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F1DD6D8" w:rsidR="001E41F3" w:rsidRDefault="001E41F3">
      <w:pPr>
        <w:pStyle w:val="CRCoverPage"/>
        <w:tabs>
          <w:tab w:val="right" w:pos="9639"/>
        </w:tabs>
        <w:spacing w:after="0"/>
        <w:rPr>
          <w:b/>
          <w:i/>
          <w:noProof/>
          <w:sz w:val="28"/>
        </w:rPr>
      </w:pPr>
      <w:r>
        <w:rPr>
          <w:b/>
          <w:noProof/>
          <w:sz w:val="24"/>
        </w:rPr>
        <w:t>3GPP TSG-</w:t>
      </w:r>
      <w:fldSimple w:instr=" DOCPROPERTY  TSG/WGRef  \* MERGEFORMAT ">
        <w:r w:rsidR="00F950A5">
          <w:rPr>
            <w:b/>
            <w:noProof/>
            <w:sz w:val="24"/>
          </w:rPr>
          <w:t>RAN4</w:t>
        </w:r>
      </w:fldSimple>
      <w:r w:rsidR="00F950A5">
        <w:rPr>
          <w:b/>
          <w:noProof/>
          <w:sz w:val="24"/>
        </w:rPr>
        <w:t xml:space="preserve"> </w:t>
      </w:r>
      <w:r w:rsidR="00C66BA2">
        <w:rPr>
          <w:b/>
          <w:noProof/>
          <w:sz w:val="24"/>
        </w:rPr>
        <w:t xml:space="preserve"> </w:t>
      </w:r>
      <w:r>
        <w:rPr>
          <w:b/>
          <w:noProof/>
          <w:sz w:val="24"/>
        </w:rPr>
        <w:t>Meeting #</w:t>
      </w:r>
      <w:fldSimple w:instr=" DOCPROPERTY  MtgSeq  \* MERGEFORMAT ">
        <w:r w:rsidR="00F950A5">
          <w:rPr>
            <w:b/>
            <w:noProof/>
            <w:sz w:val="24"/>
          </w:rPr>
          <w:t>9</w:t>
        </w:r>
      </w:fldSimple>
      <w:r w:rsidR="00210655">
        <w:rPr>
          <w:b/>
          <w:noProof/>
          <w:sz w:val="24"/>
        </w:rPr>
        <w:t>8</w:t>
      </w:r>
      <w:fldSimple w:instr=" DOCPROPERTY  MtgTitle  \* MERGEFORMAT ">
        <w:r w:rsidR="00F950A5">
          <w:rPr>
            <w:b/>
            <w:noProof/>
            <w:sz w:val="24"/>
          </w:rPr>
          <w:t>-</w:t>
        </w:r>
        <w:r w:rsidR="00AD1586">
          <w:rPr>
            <w:b/>
            <w:noProof/>
            <w:sz w:val="24"/>
          </w:rPr>
          <w:t>bis-</w:t>
        </w:r>
        <w:r w:rsidR="00F950A5">
          <w:rPr>
            <w:b/>
            <w:noProof/>
            <w:sz w:val="24"/>
          </w:rPr>
          <w:t>e</w:t>
        </w:r>
      </w:fldSimple>
      <w:r>
        <w:rPr>
          <w:b/>
          <w:i/>
          <w:noProof/>
          <w:sz w:val="28"/>
        </w:rPr>
        <w:tab/>
      </w:r>
      <w:r w:rsidR="00DA776A" w:rsidRPr="00977A0A">
        <w:rPr>
          <w:highlight w:val="yellow"/>
        </w:rPr>
        <w:fldChar w:fldCharType="begin"/>
      </w:r>
      <w:r w:rsidR="00DA776A" w:rsidRPr="00977A0A">
        <w:rPr>
          <w:highlight w:val="yellow"/>
        </w:rPr>
        <w:instrText xml:space="preserve"> DOCPROPERTY  Tdoc#  \* MERGEFORMAT </w:instrText>
      </w:r>
      <w:r w:rsidR="00DA776A" w:rsidRPr="00977A0A">
        <w:rPr>
          <w:b/>
          <w:i/>
          <w:noProof/>
          <w:sz w:val="28"/>
          <w:highlight w:val="yellow"/>
        </w:rPr>
        <w:fldChar w:fldCharType="separate"/>
      </w:r>
      <w:r w:rsidR="00977A0A">
        <w:rPr>
          <w:b/>
          <w:i/>
          <w:noProof/>
          <w:sz w:val="28"/>
        </w:rPr>
        <w:t>R4-2</w:t>
      </w:r>
      <w:r w:rsidR="00767E48">
        <w:rPr>
          <w:b/>
          <w:i/>
          <w:noProof/>
          <w:sz w:val="28"/>
        </w:rPr>
        <w:t>10</w:t>
      </w:r>
      <w:r w:rsidR="00DA776A" w:rsidRPr="00977A0A">
        <w:rPr>
          <w:b/>
          <w:i/>
          <w:noProof/>
          <w:sz w:val="28"/>
          <w:highlight w:val="yellow"/>
        </w:rPr>
        <w:fldChar w:fldCharType="end"/>
      </w:r>
      <w:r w:rsidR="00D926B1">
        <w:rPr>
          <w:b/>
          <w:i/>
          <w:noProof/>
          <w:sz w:val="28"/>
        </w:rPr>
        <w:t>6167</w:t>
      </w:r>
    </w:p>
    <w:p w14:paraId="7CB45193" w14:textId="032DF18B" w:rsidR="001E41F3" w:rsidRDefault="000C4BFF" w:rsidP="005E2C44">
      <w:pPr>
        <w:pStyle w:val="CRCoverPage"/>
        <w:outlineLvl w:val="0"/>
        <w:rPr>
          <w:b/>
          <w:noProof/>
          <w:sz w:val="24"/>
        </w:rPr>
      </w:pPr>
      <w:fldSimple w:instr=" DOCPROPERTY  Location  \* MERGEFORMAT ">
        <w:r w:rsidR="003609EF" w:rsidRPr="00BA51D9">
          <w:rPr>
            <w:b/>
            <w:noProof/>
            <w:sz w:val="24"/>
          </w:rPr>
          <w:t xml:space="preserve"> </w:t>
        </w:r>
        <w:r w:rsidR="00F950A5">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AD1586">
          <w:rPr>
            <w:b/>
            <w:noProof/>
            <w:sz w:val="24"/>
          </w:rPr>
          <w:t>12</w:t>
        </w:r>
        <w:r w:rsidR="00210655">
          <w:rPr>
            <w:b/>
            <w:noProof/>
            <w:sz w:val="24"/>
          </w:rPr>
          <w:t>th</w:t>
        </w:r>
      </w:fldSimple>
      <w:r w:rsidR="00547111">
        <w:rPr>
          <w:b/>
          <w:noProof/>
          <w:sz w:val="24"/>
        </w:rPr>
        <w:t xml:space="preserve"> </w:t>
      </w:r>
      <w:r w:rsidR="00210655">
        <w:rPr>
          <w:b/>
          <w:noProof/>
          <w:sz w:val="24"/>
        </w:rPr>
        <w:t>–</w:t>
      </w:r>
      <w:r w:rsidR="00547111">
        <w:rPr>
          <w:b/>
          <w:noProof/>
          <w:sz w:val="24"/>
        </w:rPr>
        <w:t xml:space="preserve"> </w:t>
      </w:r>
      <w:fldSimple w:instr=" DOCPROPERTY  EndDate  \* MERGEFORMAT ">
        <w:r w:rsidR="00AD1586">
          <w:rPr>
            <w:b/>
            <w:noProof/>
            <w:sz w:val="24"/>
          </w:rPr>
          <w:t>20</w:t>
        </w:r>
        <w:r w:rsidR="00210655">
          <w:rPr>
            <w:b/>
            <w:noProof/>
            <w:sz w:val="24"/>
          </w:rPr>
          <w:t>th</w:t>
        </w:r>
        <w:r w:rsidR="00F950A5">
          <w:rPr>
            <w:b/>
            <w:noProof/>
            <w:sz w:val="24"/>
          </w:rPr>
          <w:t xml:space="preserve"> </w:t>
        </w:r>
        <w:r w:rsidR="00AD1586">
          <w:rPr>
            <w:b/>
            <w:noProof/>
            <w:sz w:val="24"/>
          </w:rPr>
          <w:t>April</w:t>
        </w:r>
        <w:r w:rsidR="00F950A5">
          <w:rPr>
            <w:b/>
            <w:noProof/>
            <w:sz w:val="24"/>
          </w:rPr>
          <w:t xml:space="preserve"> 202</w:t>
        </w:r>
      </w:fldSimple>
      <w:r w:rsidR="00210655">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4DCE69" w:rsidR="001E41F3" w:rsidRPr="00410371" w:rsidRDefault="000C4BFF" w:rsidP="00E13F3D">
            <w:pPr>
              <w:pStyle w:val="CRCoverPage"/>
              <w:spacing w:after="0"/>
              <w:jc w:val="right"/>
              <w:rPr>
                <w:b/>
                <w:noProof/>
                <w:sz w:val="28"/>
              </w:rPr>
            </w:pPr>
            <w:fldSimple w:instr=" DOCPROPERTY  Spec#  \* MERGEFORMAT ">
              <w:r w:rsidR="00F950A5">
                <w:rPr>
                  <w:b/>
                  <w:noProof/>
                  <w:sz w:val="28"/>
                </w:rPr>
                <w:t>38.141-</w:t>
              </w:r>
            </w:fldSimple>
            <w:r w:rsidR="00B87F0A">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4BCC03" w:rsidR="001E41F3" w:rsidRPr="00410371" w:rsidRDefault="00D35AC7"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289E06" w:rsidR="001E41F3" w:rsidRPr="00410371" w:rsidRDefault="00B87F0A"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439E47" w:rsidR="001E41F3" w:rsidRPr="00410371" w:rsidRDefault="000C4BFF">
            <w:pPr>
              <w:pStyle w:val="CRCoverPage"/>
              <w:spacing w:after="0"/>
              <w:jc w:val="center"/>
              <w:rPr>
                <w:noProof/>
                <w:sz w:val="28"/>
              </w:rPr>
            </w:pPr>
            <w:fldSimple w:instr=" DOCPROPERTY  Version  \* MERGEFORMAT ">
              <w:r w:rsidR="00F950A5">
                <w:rPr>
                  <w:b/>
                  <w:noProof/>
                  <w:sz w:val="28"/>
                </w:rPr>
                <w:t>16.</w:t>
              </w:r>
              <w:r w:rsidR="00767E48">
                <w:rPr>
                  <w:b/>
                  <w:noProof/>
                  <w:sz w:val="28"/>
                </w:rPr>
                <w:t>7</w:t>
              </w:r>
              <w:r w:rsidR="00F950A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E4BD9A" w:rsidR="00F25D98" w:rsidRDefault="00F950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C9C00F" w:rsidR="001E41F3" w:rsidRDefault="004E6848">
            <w:pPr>
              <w:pStyle w:val="CRCoverPage"/>
              <w:spacing w:after="0"/>
              <w:ind w:left="100"/>
              <w:rPr>
                <w:noProof/>
              </w:rPr>
            </w:pPr>
            <w:r>
              <w:t>Draft</w:t>
            </w:r>
            <w:r w:rsidR="00B87F0A">
              <w:t xml:space="preserve"> big</w:t>
            </w:r>
            <w:r>
              <w:t xml:space="preserve"> CR for </w:t>
            </w:r>
            <w:r w:rsidR="00904E93">
              <w:t>TS38.141-</w:t>
            </w:r>
            <w:r w:rsidR="00B87F0A">
              <w:t>1</w:t>
            </w:r>
            <w:r w:rsidR="00904E93">
              <w:t xml:space="preserve"> </w:t>
            </w:r>
            <w:r>
              <w:t xml:space="preserve">Introduction of </w:t>
            </w:r>
            <w:r w:rsidR="00B87F0A">
              <w:t>NR-U BS</w:t>
            </w:r>
            <w:r>
              <w:t xml:space="preserve"> demodulation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B7E6F4" w:rsidR="001E41F3" w:rsidRDefault="000C4BFF">
            <w:pPr>
              <w:pStyle w:val="CRCoverPage"/>
              <w:spacing w:after="0"/>
              <w:ind w:left="100"/>
              <w:rPr>
                <w:noProof/>
              </w:rPr>
            </w:pPr>
            <w:fldSimple w:instr=" DOCPROPERTY  SourceIfWg  \* MERGEFORMAT ">
              <w:r w:rsidR="009C5A8C">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AF607" w:rsidR="001E41F3" w:rsidRDefault="000C4BFF" w:rsidP="00547111">
            <w:pPr>
              <w:pStyle w:val="CRCoverPage"/>
              <w:spacing w:after="0"/>
              <w:ind w:left="100"/>
              <w:rPr>
                <w:noProof/>
              </w:rPr>
            </w:pPr>
            <w:fldSimple w:instr=" DOCPROPERTY  SourceIfTsg  \* MERGEFORMAT ">
              <w:r w:rsidR="009C5A8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2515EF" w:rsidR="001E41F3" w:rsidRDefault="000C4BFF">
            <w:pPr>
              <w:pStyle w:val="CRCoverPage"/>
              <w:spacing w:after="0"/>
              <w:ind w:left="100"/>
              <w:rPr>
                <w:noProof/>
              </w:rPr>
            </w:pPr>
            <w:fldSimple w:instr=" DOCPROPERTY  RelatedWis  \* MERGEFORMAT ">
              <w:r w:rsidR="007F2222">
                <w:rPr>
                  <w:noProof/>
                </w:rPr>
                <w:t>NR_</w:t>
              </w:r>
              <w:r w:rsidR="00AD1586">
                <w:rPr>
                  <w:noProof/>
                </w:rPr>
                <w:t>unlic</w:t>
              </w:r>
              <w:r w:rsidR="007F2222">
                <w:rPr>
                  <w:noProof/>
                </w:rPr>
                <w:t>-Perf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19E51" w:rsidR="001E41F3" w:rsidRDefault="000C4BFF">
            <w:pPr>
              <w:pStyle w:val="CRCoverPage"/>
              <w:spacing w:after="0"/>
              <w:ind w:left="100"/>
              <w:rPr>
                <w:noProof/>
              </w:rPr>
            </w:pPr>
            <w:fldSimple w:instr=" DOCPROPERTY  ResDate  \* MERGEFORMAT ">
              <w:r w:rsidR="007F2222">
                <w:rPr>
                  <w:noProof/>
                </w:rPr>
                <w:t>202</w:t>
              </w:r>
              <w:r w:rsidR="004D198E">
                <w:rPr>
                  <w:rFonts w:hint="eastAsia"/>
                  <w:noProof/>
                  <w:lang w:eastAsia="zh-CN"/>
                </w:rPr>
                <w:t>1</w:t>
              </w:r>
              <w:r w:rsidR="007F2222">
                <w:rPr>
                  <w:noProof/>
                </w:rPr>
                <w:t>-</w:t>
              </w:r>
              <w:r w:rsidR="004D198E">
                <w:rPr>
                  <w:rFonts w:hint="eastAsia"/>
                  <w:noProof/>
                  <w:lang w:eastAsia="zh-CN"/>
                </w:rPr>
                <w:t>0</w:t>
              </w:r>
              <w:r w:rsidR="00B87F0A">
                <w:rPr>
                  <w:noProof/>
                  <w:lang w:eastAsia="zh-CN"/>
                </w:rPr>
                <w:t>4</w:t>
              </w:r>
              <w:r w:rsidR="00AD1586">
                <w:rPr>
                  <w:noProof/>
                  <w:lang w:eastAsia="zh-CN"/>
                </w:rPr>
                <w:t>-2</w:t>
              </w:r>
            </w:fldSimple>
            <w:r w:rsidR="00B87F0A">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D3C59E" w:rsidR="001E41F3" w:rsidRDefault="000C4BFF" w:rsidP="00D24991">
            <w:pPr>
              <w:pStyle w:val="CRCoverPage"/>
              <w:spacing w:after="0"/>
              <w:ind w:left="100" w:right="-609"/>
              <w:rPr>
                <w:b/>
                <w:noProof/>
              </w:rPr>
            </w:pPr>
            <w:fldSimple w:instr=" DOCPROPERTY  Cat  \* MERGEFORMAT ">
              <w:r w:rsidR="007F22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B7600" w:rsidR="001E41F3" w:rsidRDefault="000C4BFF">
            <w:pPr>
              <w:pStyle w:val="CRCoverPage"/>
              <w:spacing w:after="0"/>
              <w:ind w:left="100"/>
              <w:rPr>
                <w:noProof/>
              </w:rPr>
            </w:pPr>
            <w:fldSimple w:instr=" DOCPROPERTY  Release  \* MERGEFORMAT ">
              <w:r w:rsidR="00D24991">
                <w:rPr>
                  <w:noProof/>
                </w:rPr>
                <w:t>R</w:t>
              </w:r>
              <w:r w:rsidR="007F2222">
                <w:rPr>
                  <w:noProof/>
                </w:rPr>
                <w:t>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DA9EFA" w:rsidR="001E41F3" w:rsidRDefault="00F37E8D" w:rsidP="00612BF7">
            <w:pPr>
              <w:pStyle w:val="CRCoverPage"/>
              <w:spacing w:after="0"/>
              <w:ind w:left="100"/>
              <w:rPr>
                <w:noProof/>
              </w:rPr>
            </w:pPr>
            <w:r>
              <w:rPr>
                <w:noProof/>
              </w:rPr>
              <w:t>The requirement</w:t>
            </w:r>
            <w:r w:rsidR="00B87F0A">
              <w:rPr>
                <w:noProof/>
              </w:rPr>
              <w:t xml:space="preserve"> discussion on NR-U BS demodulation </w:t>
            </w:r>
            <w:r w:rsidR="00612BF7">
              <w:rPr>
                <w:noProof/>
              </w:rPr>
              <w:t xml:space="preserve">have been completed and corresponding </w:t>
            </w:r>
            <w:r w:rsidR="00D926B1">
              <w:rPr>
                <w:noProof/>
              </w:rPr>
              <w:t>draft CRs are endorsed. The NR-U demodulation requirements should be included in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0177F3" w14:textId="1268918B" w:rsidR="00D926B1" w:rsidRDefault="00D926B1" w:rsidP="00612BF7">
            <w:pPr>
              <w:pStyle w:val="CRCoverPage"/>
              <w:spacing w:after="0"/>
              <w:ind w:left="100"/>
              <w:rPr>
                <w:noProof/>
              </w:rPr>
            </w:pPr>
            <w:r>
              <w:rPr>
                <w:noProof/>
              </w:rPr>
              <w:t>Based on following draft CRs.</w:t>
            </w:r>
          </w:p>
          <w:p w14:paraId="66E21961" w14:textId="2B02D8F9" w:rsidR="00D926B1" w:rsidRDefault="00D926B1" w:rsidP="00612BF7">
            <w:pPr>
              <w:pStyle w:val="CRCoverPage"/>
              <w:spacing w:after="0"/>
              <w:ind w:left="100"/>
              <w:rPr>
                <w:noProof/>
              </w:rPr>
            </w:pPr>
            <w:r>
              <w:rPr>
                <w:noProof/>
              </w:rPr>
              <w:t>R4-2106011 Applicability rules</w:t>
            </w:r>
          </w:p>
          <w:p w14:paraId="50A42A42" w14:textId="5A3E30C0" w:rsidR="00D926B1" w:rsidRDefault="00D926B1" w:rsidP="00612BF7">
            <w:pPr>
              <w:pStyle w:val="CRCoverPage"/>
              <w:spacing w:after="0"/>
              <w:ind w:left="100"/>
              <w:rPr>
                <w:noProof/>
              </w:rPr>
            </w:pPr>
            <w:r>
              <w:rPr>
                <w:noProof/>
              </w:rPr>
              <w:t>R4-2106015 introducation of conducted comformance performance testing for interlaced PUSCH</w:t>
            </w:r>
          </w:p>
          <w:p w14:paraId="1EE12BEA" w14:textId="5A38664E" w:rsidR="00D926B1" w:rsidRDefault="00D926B1" w:rsidP="00612BF7">
            <w:pPr>
              <w:pStyle w:val="CRCoverPage"/>
              <w:spacing w:after="0"/>
              <w:ind w:left="100"/>
              <w:rPr>
                <w:noProof/>
              </w:rPr>
            </w:pPr>
            <w:r>
              <w:rPr>
                <w:noProof/>
              </w:rPr>
              <w:t xml:space="preserve">R4-2106016 introduction of FRC tables </w:t>
            </w:r>
          </w:p>
          <w:p w14:paraId="40B9928E" w14:textId="2CC1B849" w:rsidR="00D926B1" w:rsidRDefault="00D926B1" w:rsidP="00612BF7">
            <w:pPr>
              <w:pStyle w:val="CRCoverPage"/>
              <w:spacing w:after="0"/>
              <w:ind w:left="100"/>
              <w:rPr>
                <w:noProof/>
              </w:rPr>
            </w:pPr>
            <w:r>
              <w:rPr>
                <w:noProof/>
              </w:rPr>
              <w:t>R4-2106020 introduction of conducted comformance performance testing for interlaced PUCCH format 0/1</w:t>
            </w:r>
          </w:p>
          <w:p w14:paraId="70F8AD89" w14:textId="31BB8F0D" w:rsidR="00D926B1" w:rsidRDefault="00D926B1" w:rsidP="00612BF7">
            <w:pPr>
              <w:pStyle w:val="CRCoverPage"/>
              <w:spacing w:after="0"/>
              <w:ind w:left="100"/>
              <w:rPr>
                <w:noProof/>
              </w:rPr>
            </w:pPr>
            <w:r>
              <w:rPr>
                <w:noProof/>
              </w:rPr>
              <w:t>R4-2106023 introduction of conducted comformance performance testing for interlaced PUCCH format 2/3</w:t>
            </w:r>
          </w:p>
          <w:p w14:paraId="31C656EC" w14:textId="52E6BBA4" w:rsidR="00EC3F5F" w:rsidRDefault="00D926B1" w:rsidP="00E16A82">
            <w:pPr>
              <w:pStyle w:val="CRCoverPage"/>
              <w:spacing w:after="0"/>
              <w:ind w:left="100"/>
              <w:rPr>
                <w:noProof/>
              </w:rPr>
            </w:pPr>
            <w:r>
              <w:rPr>
                <w:noProof/>
              </w:rPr>
              <w:t xml:space="preserve">R4-2106026 introduction of conducted comformance performance testing for PRACH format with </w:t>
            </w:r>
            <w:r w:rsidR="004D13CE" w:rsidRPr="004D13CE">
              <w:rPr>
                <w:noProof/>
              </w:rPr>
              <w:t>with LRA=1151 and LRA=571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913F38" w:rsidR="001E41F3" w:rsidRDefault="00EF7BDC">
            <w:pPr>
              <w:pStyle w:val="CRCoverPage"/>
              <w:spacing w:after="0"/>
              <w:ind w:left="100"/>
              <w:rPr>
                <w:noProof/>
              </w:rPr>
            </w:pPr>
            <w:r>
              <w:rPr>
                <w:noProof/>
              </w:rPr>
              <w:t xml:space="preserve">There will be no </w:t>
            </w:r>
            <w:r w:rsidR="00E850AD">
              <w:rPr>
                <w:noProof/>
              </w:rPr>
              <w:t xml:space="preserve">test </w:t>
            </w:r>
            <w:r>
              <w:rPr>
                <w:noProof/>
              </w:rPr>
              <w:t>requirement</w:t>
            </w:r>
            <w:r w:rsidR="00E850AD">
              <w:rPr>
                <w:noProof/>
              </w:rPr>
              <w:t>s</w:t>
            </w:r>
            <w:r>
              <w:rPr>
                <w:noProof/>
              </w:rPr>
              <w:t xml:space="preserve"> for </w:t>
            </w:r>
            <w:r w:rsidR="00612BF7">
              <w:rPr>
                <w:noProof/>
              </w:rPr>
              <w:t>NR-U BS demodulation</w:t>
            </w:r>
            <w:r>
              <w:rPr>
                <w:noProof/>
              </w:rPr>
              <w:t>.</w:t>
            </w:r>
            <w:r w:rsidR="00CE2286">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FD8EBE" w14:textId="77777777" w:rsidR="00BB3FC9" w:rsidRDefault="00E850AD">
            <w:pPr>
              <w:pStyle w:val="CRCoverPage"/>
              <w:spacing w:after="0"/>
              <w:ind w:left="100"/>
              <w:rPr>
                <w:noProof/>
              </w:rPr>
            </w:pPr>
            <w:r>
              <w:rPr>
                <w:noProof/>
              </w:rPr>
              <w:t>4.6</w:t>
            </w:r>
          </w:p>
          <w:p w14:paraId="7BEB6E57" w14:textId="5A41509F" w:rsidR="00E850AD" w:rsidRDefault="00BB3FC9">
            <w:pPr>
              <w:pStyle w:val="CRCoverPage"/>
              <w:spacing w:after="0"/>
              <w:ind w:left="100"/>
              <w:rPr>
                <w:noProof/>
              </w:rPr>
            </w:pPr>
            <w:r>
              <w:rPr>
                <w:noProof/>
              </w:rPr>
              <w:t xml:space="preserve">8.1.2, </w:t>
            </w:r>
            <w:r w:rsidR="00E850AD">
              <w:rPr>
                <w:noProof/>
              </w:rPr>
              <w:t>new clauses: 8.1.2.5, 8.1.2.6, 8.1.2.7</w:t>
            </w:r>
          </w:p>
          <w:p w14:paraId="46FA51B5" w14:textId="47DA90E4" w:rsidR="00EE6DE0" w:rsidRDefault="00BB3FC9">
            <w:pPr>
              <w:pStyle w:val="CRCoverPage"/>
              <w:spacing w:after="0"/>
              <w:ind w:left="100"/>
              <w:rPr>
                <w:noProof/>
                <w:highlight w:val="green"/>
              </w:rPr>
            </w:pPr>
            <w:r>
              <w:rPr>
                <w:noProof/>
                <w:lang w:eastAsia="zh-CN"/>
              </w:rPr>
              <w:t xml:space="preserve">8.2, new clauses: </w:t>
            </w:r>
            <w:r w:rsidR="00EE6DE0">
              <w:rPr>
                <w:noProof/>
                <w:lang w:eastAsia="zh-CN"/>
              </w:rPr>
              <w:t>8.2.10.1; 8.2.10.2; 8.2.10.3; 8.2.10.4.1; 8.2.10.4.2; 8.2.10.5</w:t>
            </w:r>
          </w:p>
          <w:p w14:paraId="0A63EC70" w14:textId="77777777" w:rsidR="001E41F3" w:rsidRDefault="002F58D8">
            <w:pPr>
              <w:pStyle w:val="CRCoverPage"/>
              <w:spacing w:after="0"/>
              <w:ind w:left="100"/>
              <w:rPr>
                <w:noProof/>
              </w:rPr>
            </w:pPr>
            <w:r w:rsidRPr="00165299">
              <w:rPr>
                <w:noProof/>
              </w:rPr>
              <w:t>8.3</w:t>
            </w:r>
            <w:r w:rsidR="00221F42">
              <w:rPr>
                <w:noProof/>
              </w:rPr>
              <w:t>, new clauses: 8.3.7, 8.3.8, 8.3.9, 8.3.10</w:t>
            </w:r>
          </w:p>
          <w:p w14:paraId="55B87FBD" w14:textId="18A4F273" w:rsidR="00A35E3A" w:rsidRDefault="000344D4">
            <w:pPr>
              <w:pStyle w:val="CRCoverPage"/>
              <w:spacing w:after="0"/>
              <w:ind w:left="100"/>
              <w:rPr>
                <w:noProof/>
              </w:rPr>
            </w:pPr>
            <w:r>
              <w:rPr>
                <w:noProof/>
              </w:rPr>
              <w:t xml:space="preserve">8.4.1, </w:t>
            </w:r>
            <w:r w:rsidR="000736C4">
              <w:rPr>
                <w:noProof/>
              </w:rPr>
              <w:t xml:space="preserve">new clauses: </w:t>
            </w:r>
            <w:r>
              <w:rPr>
                <w:noProof/>
              </w:rPr>
              <w:t xml:space="preserve">8.4.1.7 </w:t>
            </w:r>
          </w:p>
          <w:p w14:paraId="2E8CC96B" w14:textId="58EAB632" w:rsidR="000344D4" w:rsidRDefault="00A35E3A">
            <w:pPr>
              <w:pStyle w:val="CRCoverPage"/>
              <w:spacing w:after="0"/>
              <w:ind w:left="100"/>
              <w:rPr>
                <w:noProof/>
              </w:rPr>
            </w:pPr>
            <w:r>
              <w:rPr>
                <w:noProof/>
              </w:rPr>
              <w:t xml:space="preserve">A.5, </w:t>
            </w:r>
            <w:r w:rsidR="000344D4">
              <w:rPr>
                <w:noProof/>
              </w:rPr>
              <w:t>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98EA45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8E68DC" w:rsidR="001E41F3" w:rsidRDefault="00EE6DE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5366CB7" w:rsidR="001E41F3" w:rsidRDefault="00145D43">
            <w:pPr>
              <w:pStyle w:val="CRCoverPage"/>
              <w:spacing w:after="0"/>
              <w:ind w:left="99"/>
              <w:rPr>
                <w:noProof/>
              </w:rPr>
            </w:pPr>
            <w:r>
              <w:rPr>
                <w:noProof/>
              </w:rPr>
              <w:t xml:space="preserve">TS/TR </w:t>
            </w:r>
            <w:r w:rsidR="00D80E5A">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65A825"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16CD23" w:rsidR="001E41F3" w:rsidRDefault="00145D43">
            <w:pPr>
              <w:pStyle w:val="CRCoverPage"/>
              <w:spacing w:after="0"/>
              <w:ind w:left="99"/>
              <w:rPr>
                <w:noProof/>
              </w:rPr>
            </w:pPr>
            <w:r>
              <w:rPr>
                <w:noProof/>
              </w:rPr>
              <w:t xml:space="preserve">TS/TR </w:t>
            </w:r>
            <w:r w:rsidR="00F80190">
              <w:rPr>
                <w:noProof/>
              </w:rPr>
              <w:t>38.141-</w:t>
            </w:r>
            <w:r w:rsidR="00612BF7">
              <w:rPr>
                <w:noProof/>
              </w:rPr>
              <w:t>2</w:t>
            </w:r>
            <w:r>
              <w:rPr>
                <w:noProof/>
              </w:rPr>
              <w:t xml:space="preserve">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F06FA4" w:rsidR="001E41F3" w:rsidRDefault="00F80190" w:rsidP="00F80190">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586141A" w14:textId="5220CEA7" w:rsidR="00DC1533" w:rsidRPr="00FA4F66" w:rsidRDefault="00DC1533" w:rsidP="00DC1533">
      <w:pPr>
        <w:rPr>
          <w:color w:val="FF0000"/>
          <w:sz w:val="24"/>
          <w:szCs w:val="24"/>
        </w:rPr>
      </w:pPr>
      <w:r w:rsidRPr="00FA4F66">
        <w:rPr>
          <w:color w:val="FF0000"/>
          <w:sz w:val="24"/>
          <w:szCs w:val="24"/>
        </w:rPr>
        <w:lastRenderedPageBreak/>
        <w:t>#########################   Start of change</w:t>
      </w:r>
      <w:r>
        <w:rPr>
          <w:color w:val="FF0000"/>
          <w:sz w:val="24"/>
          <w:szCs w:val="24"/>
        </w:rPr>
        <w:t>#1</w:t>
      </w:r>
      <w:r w:rsidRPr="00FA4F66">
        <w:rPr>
          <w:color w:val="FF0000"/>
          <w:sz w:val="24"/>
          <w:szCs w:val="24"/>
        </w:rPr>
        <w:t xml:space="preserve">  ############################</w:t>
      </w:r>
    </w:p>
    <w:p w14:paraId="1E0485D3" w14:textId="77777777" w:rsidR="00E850AD" w:rsidRPr="008C3753" w:rsidRDefault="00E850AD" w:rsidP="00E850AD">
      <w:pPr>
        <w:pStyle w:val="Heading2"/>
        <w:rPr>
          <w:rFonts w:cs="v4.2.0"/>
        </w:rPr>
      </w:pPr>
      <w:bookmarkStart w:id="1" w:name="_Toc21099832"/>
      <w:bookmarkStart w:id="2" w:name="_Toc29809630"/>
      <w:bookmarkStart w:id="3" w:name="_Toc36645005"/>
      <w:bookmarkStart w:id="4" w:name="_Toc37272059"/>
      <w:bookmarkStart w:id="5" w:name="_Toc45884305"/>
      <w:bookmarkStart w:id="6" w:name="_Toc53182328"/>
      <w:bookmarkStart w:id="7" w:name="_Toc58860069"/>
      <w:bookmarkStart w:id="8" w:name="_Toc61182194"/>
      <w:bookmarkStart w:id="9" w:name="_Toc66782186"/>
      <w:r w:rsidRPr="008C3753">
        <w:rPr>
          <w:rFonts w:cs="v4.2.0"/>
        </w:rPr>
        <w:t>4.6</w:t>
      </w:r>
      <w:r w:rsidRPr="008C3753">
        <w:rPr>
          <w:rFonts w:cs="v4.2.0"/>
        </w:rPr>
        <w:tab/>
        <w:t>Manufacturer declarations</w:t>
      </w:r>
      <w:bookmarkEnd w:id="1"/>
      <w:bookmarkEnd w:id="2"/>
      <w:bookmarkEnd w:id="3"/>
      <w:bookmarkEnd w:id="4"/>
      <w:bookmarkEnd w:id="5"/>
      <w:bookmarkEnd w:id="6"/>
      <w:bookmarkEnd w:id="7"/>
      <w:bookmarkEnd w:id="8"/>
      <w:bookmarkEnd w:id="9"/>
    </w:p>
    <w:p w14:paraId="2E8EA920" w14:textId="77777777" w:rsidR="00E850AD" w:rsidRPr="008C3753" w:rsidRDefault="00E850AD" w:rsidP="00E850AD">
      <w:pPr>
        <w:rPr>
          <w:lang w:eastAsia="zh-CN"/>
        </w:rPr>
      </w:pPr>
      <w:r w:rsidRPr="008C3753">
        <w:rPr>
          <w:lang w:eastAsia="zh-CN"/>
        </w:rPr>
        <w:t xml:space="preserve">The following BS declarations listed in table 4.6-1, when applicable to the BS under test, are required to be provided by the manufacturer for the conducted requirements testing of the </w:t>
      </w:r>
      <w:r w:rsidRPr="008C3753">
        <w:rPr>
          <w:i/>
          <w:lang w:eastAsia="zh-CN"/>
        </w:rPr>
        <w:t xml:space="preserve">BS type 1-C </w:t>
      </w:r>
      <w:r w:rsidRPr="008C3753">
        <w:rPr>
          <w:lang w:eastAsia="zh-CN"/>
        </w:rPr>
        <w:t xml:space="preserve">and </w:t>
      </w:r>
      <w:r w:rsidRPr="008C3753">
        <w:rPr>
          <w:i/>
          <w:lang w:eastAsia="zh-CN"/>
        </w:rPr>
        <w:t>BS type 1-H</w:t>
      </w:r>
      <w:r w:rsidRPr="008C3753">
        <w:rPr>
          <w:lang w:eastAsia="zh-CN"/>
        </w:rPr>
        <w:t>.</w:t>
      </w:r>
    </w:p>
    <w:p w14:paraId="31FAF051" w14:textId="77777777" w:rsidR="00E850AD" w:rsidRPr="008C3753" w:rsidRDefault="00E850AD" w:rsidP="00E850AD">
      <w:pPr>
        <w:rPr>
          <w:lang w:eastAsia="zh-CN"/>
        </w:rPr>
      </w:pPr>
      <w:r w:rsidRPr="008C3753">
        <w:rPr>
          <w:lang w:eastAsia="zh-CN"/>
        </w:rPr>
        <w:t xml:space="preserve">For the </w:t>
      </w:r>
      <w:r w:rsidRPr="008C3753">
        <w:rPr>
          <w:i/>
          <w:lang w:eastAsia="zh-CN"/>
        </w:rPr>
        <w:t>BS type 1-H</w:t>
      </w:r>
      <w:r w:rsidRPr="008C3753">
        <w:rPr>
          <w:lang w:eastAsia="zh-CN"/>
        </w:rPr>
        <w:t xml:space="preserve"> declarations required for the radiated requirements testing, refer to TS 38.141-2 [3].</w:t>
      </w:r>
    </w:p>
    <w:p w14:paraId="02E2160B" w14:textId="77777777" w:rsidR="00E850AD" w:rsidRPr="008C3753" w:rsidRDefault="00E850AD" w:rsidP="00E850AD">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requirements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850AD" w:rsidRPr="008C3753" w14:paraId="3CD1C465" w14:textId="77777777" w:rsidTr="004B4981">
        <w:trPr>
          <w:cantSplit/>
          <w:jc w:val="center"/>
        </w:trPr>
        <w:tc>
          <w:tcPr>
            <w:tcW w:w="1416" w:type="dxa"/>
          </w:tcPr>
          <w:p w14:paraId="36744378" w14:textId="77777777" w:rsidR="00E850AD" w:rsidRPr="008C3753" w:rsidRDefault="00E850AD" w:rsidP="00931CC7">
            <w:pPr>
              <w:pStyle w:val="TAH"/>
            </w:pPr>
            <w:r w:rsidRPr="008C3753">
              <w:lastRenderedPageBreak/>
              <w:t>Declaration identifier</w:t>
            </w:r>
          </w:p>
        </w:tc>
        <w:tc>
          <w:tcPr>
            <w:tcW w:w="2338" w:type="dxa"/>
          </w:tcPr>
          <w:p w14:paraId="254D112A" w14:textId="77777777" w:rsidR="00E850AD" w:rsidRPr="008C3753" w:rsidRDefault="00E850AD" w:rsidP="00931CC7">
            <w:pPr>
              <w:pStyle w:val="TAH"/>
            </w:pPr>
            <w:r w:rsidRPr="008C3753">
              <w:t>Declaration</w:t>
            </w:r>
          </w:p>
        </w:tc>
        <w:tc>
          <w:tcPr>
            <w:tcW w:w="4252" w:type="dxa"/>
          </w:tcPr>
          <w:p w14:paraId="18983614" w14:textId="77777777" w:rsidR="00E850AD" w:rsidRPr="008C3753" w:rsidRDefault="00E850AD" w:rsidP="00931CC7">
            <w:pPr>
              <w:pStyle w:val="TAH"/>
            </w:pPr>
            <w:r w:rsidRPr="008C3753">
              <w:t>Description</w:t>
            </w:r>
          </w:p>
        </w:tc>
        <w:tc>
          <w:tcPr>
            <w:tcW w:w="1771" w:type="dxa"/>
            <w:gridSpan w:val="2"/>
          </w:tcPr>
          <w:p w14:paraId="225F4B20" w14:textId="77777777" w:rsidR="00E850AD" w:rsidRPr="008C3753" w:rsidRDefault="00E850AD" w:rsidP="00931CC7">
            <w:pPr>
              <w:pStyle w:val="TAH"/>
            </w:pPr>
            <w:r w:rsidRPr="008C3753">
              <w:t>Applicability</w:t>
            </w:r>
          </w:p>
        </w:tc>
      </w:tr>
      <w:tr w:rsidR="00E850AD" w:rsidRPr="008C3753" w14:paraId="6514C5C2" w14:textId="77777777" w:rsidTr="004B4981">
        <w:trPr>
          <w:cantSplit/>
          <w:jc w:val="center"/>
        </w:trPr>
        <w:tc>
          <w:tcPr>
            <w:tcW w:w="1416" w:type="dxa"/>
          </w:tcPr>
          <w:p w14:paraId="56683241" w14:textId="77777777" w:rsidR="00E850AD" w:rsidRPr="008C3753" w:rsidRDefault="00E850AD" w:rsidP="00931CC7">
            <w:pPr>
              <w:pStyle w:val="TAH"/>
            </w:pPr>
          </w:p>
        </w:tc>
        <w:tc>
          <w:tcPr>
            <w:tcW w:w="2338" w:type="dxa"/>
          </w:tcPr>
          <w:p w14:paraId="765CC01A" w14:textId="77777777" w:rsidR="00E850AD" w:rsidRPr="008C3753" w:rsidRDefault="00E850AD" w:rsidP="00931CC7">
            <w:pPr>
              <w:pStyle w:val="TAH"/>
            </w:pPr>
          </w:p>
        </w:tc>
        <w:tc>
          <w:tcPr>
            <w:tcW w:w="4252" w:type="dxa"/>
          </w:tcPr>
          <w:p w14:paraId="5F429324" w14:textId="77777777" w:rsidR="00E850AD" w:rsidRPr="008C3753" w:rsidRDefault="00E850AD" w:rsidP="00931CC7">
            <w:pPr>
              <w:pStyle w:val="TAH"/>
            </w:pPr>
          </w:p>
        </w:tc>
        <w:tc>
          <w:tcPr>
            <w:tcW w:w="851" w:type="dxa"/>
          </w:tcPr>
          <w:p w14:paraId="1813A2EC" w14:textId="77777777" w:rsidR="00E850AD" w:rsidRPr="008C3753" w:rsidRDefault="00E850AD" w:rsidP="00931CC7">
            <w:pPr>
              <w:pStyle w:val="TAH"/>
            </w:pPr>
            <w:r w:rsidRPr="008C3753">
              <w:rPr>
                <w:i/>
              </w:rPr>
              <w:t>BS type 1-C</w:t>
            </w:r>
          </w:p>
        </w:tc>
        <w:tc>
          <w:tcPr>
            <w:tcW w:w="920" w:type="dxa"/>
          </w:tcPr>
          <w:p w14:paraId="445DFF37" w14:textId="77777777" w:rsidR="00E850AD" w:rsidRPr="008C3753" w:rsidRDefault="00E850AD" w:rsidP="00931CC7">
            <w:pPr>
              <w:pStyle w:val="TAH"/>
            </w:pPr>
            <w:r w:rsidRPr="008C3753">
              <w:rPr>
                <w:i/>
              </w:rPr>
              <w:t>BS type 1-H</w:t>
            </w:r>
          </w:p>
        </w:tc>
      </w:tr>
      <w:tr w:rsidR="00E850AD" w:rsidRPr="008C3753" w14:paraId="7B937D4D" w14:textId="77777777" w:rsidTr="004B4981">
        <w:trPr>
          <w:cantSplit/>
          <w:jc w:val="center"/>
        </w:trPr>
        <w:tc>
          <w:tcPr>
            <w:tcW w:w="1416" w:type="dxa"/>
          </w:tcPr>
          <w:p w14:paraId="68F38914" w14:textId="77777777" w:rsidR="00E850AD" w:rsidRPr="008C3753" w:rsidRDefault="00E850AD" w:rsidP="00931CC7">
            <w:pPr>
              <w:pStyle w:val="TAL"/>
            </w:pPr>
            <w:r w:rsidRPr="008C3753">
              <w:t>D.1</w:t>
            </w:r>
          </w:p>
        </w:tc>
        <w:tc>
          <w:tcPr>
            <w:tcW w:w="2338" w:type="dxa"/>
          </w:tcPr>
          <w:p w14:paraId="61DEA9CB" w14:textId="77777777" w:rsidR="00E850AD" w:rsidRPr="008C3753" w:rsidRDefault="00E850AD" w:rsidP="00931CC7">
            <w:pPr>
              <w:pStyle w:val="TAL"/>
            </w:pPr>
            <w:r w:rsidRPr="008C3753">
              <w:t>BS requirements set</w:t>
            </w:r>
          </w:p>
        </w:tc>
        <w:tc>
          <w:tcPr>
            <w:tcW w:w="4252" w:type="dxa"/>
          </w:tcPr>
          <w:p w14:paraId="3624AF4E" w14:textId="77777777" w:rsidR="00E850AD" w:rsidRPr="008C3753" w:rsidRDefault="00E850AD" w:rsidP="00931CC7">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s set</w:t>
            </w:r>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38662604" w14:textId="77777777" w:rsidR="00E850AD" w:rsidRPr="008C3753" w:rsidRDefault="00E850AD" w:rsidP="00931CC7">
            <w:pPr>
              <w:pStyle w:val="TAL"/>
            </w:pPr>
            <w:r w:rsidRPr="008C3753">
              <w:t>x</w:t>
            </w:r>
          </w:p>
        </w:tc>
        <w:tc>
          <w:tcPr>
            <w:tcW w:w="920" w:type="dxa"/>
          </w:tcPr>
          <w:p w14:paraId="41CD49C2" w14:textId="77777777" w:rsidR="00E850AD" w:rsidRPr="008C3753" w:rsidRDefault="00E850AD" w:rsidP="00931CC7">
            <w:pPr>
              <w:pStyle w:val="TAL"/>
            </w:pPr>
            <w:r w:rsidRPr="008C3753">
              <w:t>x</w:t>
            </w:r>
          </w:p>
        </w:tc>
      </w:tr>
      <w:tr w:rsidR="00E850AD" w:rsidRPr="008C3753" w14:paraId="6E99B09B" w14:textId="77777777" w:rsidTr="004B4981">
        <w:trPr>
          <w:cantSplit/>
          <w:jc w:val="center"/>
        </w:trPr>
        <w:tc>
          <w:tcPr>
            <w:tcW w:w="1416" w:type="dxa"/>
          </w:tcPr>
          <w:p w14:paraId="643AED67" w14:textId="77777777" w:rsidR="00E850AD" w:rsidRPr="008C3753" w:rsidRDefault="00E850AD" w:rsidP="00931CC7">
            <w:pPr>
              <w:pStyle w:val="TAL"/>
            </w:pPr>
            <w:r w:rsidRPr="008C3753">
              <w:rPr>
                <w:rFonts w:cs="Arial"/>
                <w:szCs w:val="18"/>
              </w:rPr>
              <w:t>D.2</w:t>
            </w:r>
          </w:p>
        </w:tc>
        <w:tc>
          <w:tcPr>
            <w:tcW w:w="2338" w:type="dxa"/>
          </w:tcPr>
          <w:p w14:paraId="43B28121" w14:textId="77777777" w:rsidR="00E850AD" w:rsidRPr="008C3753" w:rsidRDefault="00E850AD" w:rsidP="00931CC7">
            <w:pPr>
              <w:pStyle w:val="TAL"/>
            </w:pPr>
            <w:r w:rsidRPr="008C3753">
              <w:rPr>
                <w:rFonts w:cs="Arial"/>
                <w:szCs w:val="18"/>
                <w:lang w:eastAsia="zh-CN"/>
              </w:rPr>
              <w:t>BS class</w:t>
            </w:r>
          </w:p>
        </w:tc>
        <w:tc>
          <w:tcPr>
            <w:tcW w:w="4252" w:type="dxa"/>
          </w:tcPr>
          <w:p w14:paraId="32109A5E" w14:textId="77777777" w:rsidR="00E850AD" w:rsidRPr="008C3753" w:rsidRDefault="00E850AD" w:rsidP="00931CC7">
            <w:pPr>
              <w:pStyle w:val="TAL"/>
            </w:pPr>
            <w:r w:rsidRPr="008C3753">
              <w:rPr>
                <w:rFonts w:cs="Arial"/>
                <w:szCs w:val="18"/>
                <w:lang w:eastAsia="zh-CN"/>
              </w:rPr>
              <w:t>BS class of the BS, declared as Wide Area BS, Medium Range BS, or Local Area BS.</w:t>
            </w:r>
          </w:p>
        </w:tc>
        <w:tc>
          <w:tcPr>
            <w:tcW w:w="851" w:type="dxa"/>
          </w:tcPr>
          <w:p w14:paraId="41FED7A6" w14:textId="77777777" w:rsidR="00E850AD" w:rsidRPr="008C3753" w:rsidRDefault="00E850AD" w:rsidP="00931CC7">
            <w:pPr>
              <w:pStyle w:val="TAL"/>
            </w:pPr>
            <w:r w:rsidRPr="008C3753">
              <w:rPr>
                <w:lang w:eastAsia="zh-CN"/>
              </w:rPr>
              <w:t>x</w:t>
            </w:r>
          </w:p>
        </w:tc>
        <w:tc>
          <w:tcPr>
            <w:tcW w:w="920" w:type="dxa"/>
          </w:tcPr>
          <w:p w14:paraId="68A3CA6D" w14:textId="77777777" w:rsidR="00E850AD" w:rsidRPr="008C3753" w:rsidRDefault="00E850AD" w:rsidP="00931CC7">
            <w:pPr>
              <w:pStyle w:val="TAL"/>
            </w:pPr>
            <w:r w:rsidRPr="008C3753">
              <w:rPr>
                <w:lang w:eastAsia="zh-CN"/>
              </w:rPr>
              <w:t>x</w:t>
            </w:r>
          </w:p>
        </w:tc>
      </w:tr>
      <w:tr w:rsidR="00E850AD" w:rsidRPr="008C3753" w14:paraId="778F3BDC" w14:textId="77777777" w:rsidTr="004B4981">
        <w:trPr>
          <w:cantSplit/>
          <w:jc w:val="center"/>
        </w:trPr>
        <w:tc>
          <w:tcPr>
            <w:tcW w:w="1416" w:type="dxa"/>
          </w:tcPr>
          <w:p w14:paraId="19191190" w14:textId="77777777" w:rsidR="00E850AD" w:rsidRPr="008C3753" w:rsidRDefault="00E850AD" w:rsidP="00931CC7">
            <w:pPr>
              <w:pStyle w:val="TAL"/>
              <w:rPr>
                <w:rFonts w:cs="Arial"/>
                <w:szCs w:val="18"/>
              </w:rPr>
            </w:pPr>
            <w:r w:rsidRPr="008C3753">
              <w:rPr>
                <w:rFonts w:cs="Arial"/>
                <w:szCs w:val="18"/>
              </w:rPr>
              <w:t>D.3</w:t>
            </w:r>
          </w:p>
        </w:tc>
        <w:tc>
          <w:tcPr>
            <w:tcW w:w="2338" w:type="dxa"/>
          </w:tcPr>
          <w:p w14:paraId="71C38079" w14:textId="77777777" w:rsidR="00E850AD" w:rsidRPr="008C3753" w:rsidRDefault="00E850AD" w:rsidP="00931CC7">
            <w:pPr>
              <w:pStyle w:val="TAL"/>
              <w:rPr>
                <w:rFonts w:cs="Arial"/>
                <w:szCs w:val="18"/>
                <w:lang w:eastAsia="zh-CN"/>
              </w:rPr>
            </w:pPr>
            <w:r w:rsidRPr="008C3753">
              <w:rPr>
                <w:rFonts w:cs="Arial"/>
                <w:i/>
                <w:szCs w:val="18"/>
              </w:rPr>
              <w:t>Operating bands</w:t>
            </w:r>
            <w:r w:rsidRPr="008C3753">
              <w:rPr>
                <w:rFonts w:cs="Arial"/>
                <w:szCs w:val="18"/>
              </w:rPr>
              <w:t xml:space="preserve"> and frequency ranges</w:t>
            </w:r>
          </w:p>
        </w:tc>
        <w:tc>
          <w:tcPr>
            <w:tcW w:w="4252" w:type="dxa"/>
          </w:tcPr>
          <w:p w14:paraId="7424A6E1" w14:textId="77777777" w:rsidR="00E850AD" w:rsidRPr="008C3753" w:rsidRDefault="00E850AD" w:rsidP="00931CC7">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3D22E892" w14:textId="77777777" w:rsidR="00E850AD" w:rsidRPr="008C3753" w:rsidRDefault="00E850AD" w:rsidP="00931CC7">
            <w:pPr>
              <w:pStyle w:val="TAL"/>
              <w:rPr>
                <w:rFonts w:cs="Arial"/>
                <w:szCs w:val="18"/>
                <w:lang w:eastAsia="zh-CN"/>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F40F2FD" w14:textId="77777777" w:rsidR="00E850AD" w:rsidRPr="008C3753" w:rsidRDefault="00E850AD" w:rsidP="00931CC7">
            <w:pPr>
              <w:pStyle w:val="TAL"/>
              <w:rPr>
                <w:lang w:eastAsia="zh-CN"/>
              </w:rPr>
            </w:pPr>
            <w:r w:rsidRPr="008C3753">
              <w:t>x</w:t>
            </w:r>
          </w:p>
        </w:tc>
        <w:tc>
          <w:tcPr>
            <w:tcW w:w="920" w:type="dxa"/>
          </w:tcPr>
          <w:p w14:paraId="79B6DED3" w14:textId="77777777" w:rsidR="00E850AD" w:rsidRPr="008C3753" w:rsidRDefault="00E850AD" w:rsidP="00931CC7">
            <w:pPr>
              <w:pStyle w:val="TAL"/>
              <w:rPr>
                <w:lang w:eastAsia="zh-CN"/>
              </w:rPr>
            </w:pPr>
            <w:r w:rsidRPr="008C3753">
              <w:t>x</w:t>
            </w:r>
          </w:p>
        </w:tc>
      </w:tr>
      <w:tr w:rsidR="00E850AD" w:rsidRPr="008C3753" w14:paraId="0463989F" w14:textId="77777777" w:rsidTr="004B4981">
        <w:trPr>
          <w:cantSplit/>
          <w:jc w:val="center"/>
        </w:trPr>
        <w:tc>
          <w:tcPr>
            <w:tcW w:w="1416" w:type="dxa"/>
          </w:tcPr>
          <w:p w14:paraId="4CF866D3" w14:textId="77777777" w:rsidR="00E850AD" w:rsidRPr="008C3753" w:rsidRDefault="00E850AD" w:rsidP="00931CC7">
            <w:pPr>
              <w:pStyle w:val="TAL"/>
              <w:rPr>
                <w:rFonts w:cs="Arial"/>
                <w:szCs w:val="18"/>
              </w:rPr>
            </w:pPr>
            <w:r w:rsidRPr="008C3753">
              <w:rPr>
                <w:rFonts w:cs="Arial"/>
                <w:szCs w:val="18"/>
              </w:rPr>
              <w:t>D.4</w:t>
            </w:r>
          </w:p>
        </w:tc>
        <w:tc>
          <w:tcPr>
            <w:tcW w:w="2338" w:type="dxa"/>
          </w:tcPr>
          <w:p w14:paraId="708D88E3" w14:textId="77777777" w:rsidR="00E850AD" w:rsidRPr="008C3753" w:rsidRDefault="00E850AD" w:rsidP="00931CC7">
            <w:pPr>
              <w:pStyle w:val="TAL"/>
              <w:rPr>
                <w:rFonts w:cs="Arial"/>
                <w:i/>
                <w:szCs w:val="18"/>
              </w:rPr>
            </w:pPr>
            <w:r w:rsidRPr="008C3753">
              <w:rPr>
                <w:rFonts w:cs="Arial"/>
                <w:szCs w:val="18"/>
              </w:rPr>
              <w:t>Spurious emission category</w:t>
            </w:r>
          </w:p>
        </w:tc>
        <w:tc>
          <w:tcPr>
            <w:tcW w:w="4252" w:type="dxa"/>
          </w:tcPr>
          <w:p w14:paraId="00C95D50" w14:textId="77777777" w:rsidR="00E850AD" w:rsidRPr="008C3753" w:rsidRDefault="00E850AD" w:rsidP="00931CC7">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480D6874" w14:textId="77777777" w:rsidR="00E850AD" w:rsidRPr="008C3753" w:rsidRDefault="00E850AD" w:rsidP="00931CC7">
            <w:pPr>
              <w:pStyle w:val="TAL"/>
            </w:pPr>
            <w:r w:rsidRPr="008C3753">
              <w:t>x</w:t>
            </w:r>
          </w:p>
        </w:tc>
        <w:tc>
          <w:tcPr>
            <w:tcW w:w="920" w:type="dxa"/>
          </w:tcPr>
          <w:p w14:paraId="456D124B" w14:textId="77777777" w:rsidR="00E850AD" w:rsidRPr="008C3753" w:rsidRDefault="00E850AD" w:rsidP="00931CC7">
            <w:pPr>
              <w:pStyle w:val="TAL"/>
            </w:pPr>
            <w:r w:rsidRPr="008C3753">
              <w:t>x</w:t>
            </w:r>
          </w:p>
        </w:tc>
      </w:tr>
      <w:tr w:rsidR="00E850AD" w:rsidRPr="008C3753" w14:paraId="70B4D1F0" w14:textId="77777777" w:rsidTr="004B4981">
        <w:trPr>
          <w:cantSplit/>
          <w:jc w:val="center"/>
        </w:trPr>
        <w:tc>
          <w:tcPr>
            <w:tcW w:w="1416" w:type="dxa"/>
          </w:tcPr>
          <w:p w14:paraId="7BE2C946" w14:textId="77777777" w:rsidR="00E850AD" w:rsidRPr="008C3753" w:rsidRDefault="00E850AD" w:rsidP="00931CC7">
            <w:pPr>
              <w:pStyle w:val="TAL"/>
              <w:rPr>
                <w:rFonts w:cs="Arial"/>
                <w:szCs w:val="18"/>
              </w:rPr>
            </w:pPr>
            <w:r w:rsidRPr="008C3753">
              <w:rPr>
                <w:rFonts w:cs="Arial"/>
                <w:szCs w:val="18"/>
              </w:rPr>
              <w:t>D.5</w:t>
            </w:r>
          </w:p>
        </w:tc>
        <w:tc>
          <w:tcPr>
            <w:tcW w:w="2338" w:type="dxa"/>
          </w:tcPr>
          <w:p w14:paraId="46508781" w14:textId="77777777" w:rsidR="00E850AD" w:rsidRPr="008C3753" w:rsidRDefault="00E850AD" w:rsidP="00931CC7">
            <w:pPr>
              <w:pStyle w:val="TAL"/>
              <w:rPr>
                <w:rFonts w:cs="Arial"/>
                <w:szCs w:val="18"/>
              </w:rPr>
            </w:pPr>
            <w:r w:rsidRPr="008C3753">
              <w:rPr>
                <w:rFonts w:cs="v4.2.0"/>
              </w:rPr>
              <w:t>Additional operating band unwanted emissions</w:t>
            </w:r>
          </w:p>
        </w:tc>
        <w:tc>
          <w:tcPr>
            <w:tcW w:w="4252" w:type="dxa"/>
          </w:tcPr>
          <w:p w14:paraId="1A6B2A1F" w14:textId="77777777" w:rsidR="00E850AD" w:rsidRPr="008C3753" w:rsidRDefault="00E850AD" w:rsidP="00931CC7">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rsidRPr="008C3753">
              <w:rPr>
                <w:rFonts w:cs="Arial"/>
                <w:szCs w:val="18"/>
              </w:rPr>
              <w:t>.</w:t>
            </w:r>
          </w:p>
        </w:tc>
        <w:tc>
          <w:tcPr>
            <w:tcW w:w="851" w:type="dxa"/>
          </w:tcPr>
          <w:p w14:paraId="1C3B9AF7" w14:textId="77777777" w:rsidR="00E850AD" w:rsidRPr="008C3753" w:rsidRDefault="00E850AD" w:rsidP="00931CC7">
            <w:pPr>
              <w:pStyle w:val="TAL"/>
            </w:pPr>
            <w:r w:rsidRPr="008C3753">
              <w:t>x</w:t>
            </w:r>
          </w:p>
        </w:tc>
        <w:tc>
          <w:tcPr>
            <w:tcW w:w="920" w:type="dxa"/>
          </w:tcPr>
          <w:p w14:paraId="35B4B5F2" w14:textId="77777777" w:rsidR="00E850AD" w:rsidRPr="008C3753" w:rsidRDefault="00E850AD" w:rsidP="00931CC7">
            <w:pPr>
              <w:pStyle w:val="TAL"/>
            </w:pPr>
            <w:r w:rsidRPr="008C3753">
              <w:t>x</w:t>
            </w:r>
          </w:p>
        </w:tc>
      </w:tr>
      <w:tr w:rsidR="00E850AD" w:rsidRPr="008C3753" w14:paraId="7883160C" w14:textId="77777777" w:rsidTr="004B4981">
        <w:trPr>
          <w:cantSplit/>
          <w:jc w:val="center"/>
        </w:trPr>
        <w:tc>
          <w:tcPr>
            <w:tcW w:w="1416" w:type="dxa"/>
          </w:tcPr>
          <w:p w14:paraId="63E6D9E6" w14:textId="77777777" w:rsidR="00E850AD" w:rsidRPr="008C3753" w:rsidRDefault="00E850AD" w:rsidP="00931CC7">
            <w:pPr>
              <w:pStyle w:val="TAL"/>
              <w:rPr>
                <w:rFonts w:cs="Arial"/>
                <w:szCs w:val="18"/>
              </w:rPr>
            </w:pPr>
            <w:r w:rsidRPr="008C3753">
              <w:rPr>
                <w:rFonts w:cs="Arial"/>
                <w:szCs w:val="18"/>
              </w:rPr>
              <w:t>D.6</w:t>
            </w:r>
          </w:p>
        </w:tc>
        <w:tc>
          <w:tcPr>
            <w:tcW w:w="2338" w:type="dxa"/>
          </w:tcPr>
          <w:p w14:paraId="2A42342F" w14:textId="77777777" w:rsidR="00E850AD" w:rsidRPr="008C3753" w:rsidRDefault="00E850AD" w:rsidP="00931CC7">
            <w:pPr>
              <w:pStyle w:val="TAL"/>
              <w:rPr>
                <w:rFonts w:cs="v4.2.0"/>
              </w:rPr>
            </w:pPr>
            <w:r w:rsidRPr="008C3753">
              <w:rPr>
                <w:rFonts w:cs="Arial"/>
                <w:szCs w:val="18"/>
              </w:rPr>
              <w:t>Co-existence with other systems</w:t>
            </w:r>
          </w:p>
        </w:tc>
        <w:tc>
          <w:tcPr>
            <w:tcW w:w="4252" w:type="dxa"/>
          </w:tcPr>
          <w:p w14:paraId="48D8AA91" w14:textId="77777777" w:rsidR="00E850AD" w:rsidRPr="008C3753" w:rsidRDefault="00E850AD" w:rsidP="00931CC7">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3B145F0F" w14:textId="77777777" w:rsidR="00E850AD" w:rsidRPr="008C3753" w:rsidRDefault="00E850AD" w:rsidP="00931CC7">
            <w:pPr>
              <w:pStyle w:val="TAL"/>
            </w:pPr>
            <w:r w:rsidRPr="008C3753">
              <w:t>x</w:t>
            </w:r>
          </w:p>
        </w:tc>
        <w:tc>
          <w:tcPr>
            <w:tcW w:w="920" w:type="dxa"/>
          </w:tcPr>
          <w:p w14:paraId="178F88E2" w14:textId="77777777" w:rsidR="00E850AD" w:rsidRPr="008C3753" w:rsidRDefault="00E850AD" w:rsidP="00931CC7">
            <w:pPr>
              <w:pStyle w:val="TAL"/>
            </w:pPr>
            <w:r w:rsidRPr="008C3753">
              <w:t>x</w:t>
            </w:r>
          </w:p>
        </w:tc>
      </w:tr>
      <w:tr w:rsidR="00E850AD" w:rsidRPr="008C3753" w14:paraId="11E564EA" w14:textId="77777777" w:rsidTr="004B4981">
        <w:trPr>
          <w:cantSplit/>
          <w:jc w:val="center"/>
        </w:trPr>
        <w:tc>
          <w:tcPr>
            <w:tcW w:w="1416" w:type="dxa"/>
          </w:tcPr>
          <w:p w14:paraId="57F1C34B" w14:textId="77777777" w:rsidR="00E850AD" w:rsidRPr="008C3753" w:rsidRDefault="00E850AD" w:rsidP="00931CC7">
            <w:pPr>
              <w:pStyle w:val="TAL"/>
              <w:rPr>
                <w:rFonts w:cs="Arial"/>
                <w:szCs w:val="18"/>
              </w:rPr>
            </w:pPr>
            <w:r w:rsidRPr="008C3753">
              <w:rPr>
                <w:rFonts w:cs="Arial"/>
                <w:szCs w:val="18"/>
              </w:rPr>
              <w:t>D.7</w:t>
            </w:r>
          </w:p>
        </w:tc>
        <w:tc>
          <w:tcPr>
            <w:tcW w:w="2338" w:type="dxa"/>
          </w:tcPr>
          <w:p w14:paraId="70DDF4AD" w14:textId="77777777" w:rsidR="00E850AD" w:rsidRPr="008C3753" w:rsidRDefault="00E850AD" w:rsidP="00931CC7">
            <w:pPr>
              <w:pStyle w:val="TAL"/>
              <w:rPr>
                <w:rFonts w:cs="Arial"/>
                <w:szCs w:val="18"/>
              </w:rPr>
            </w:pPr>
            <w:r w:rsidRPr="008C3753">
              <w:rPr>
                <w:rFonts w:cs="Arial"/>
                <w:szCs w:val="18"/>
              </w:rPr>
              <w:t>Co-location with other base stations</w:t>
            </w:r>
          </w:p>
        </w:tc>
        <w:tc>
          <w:tcPr>
            <w:tcW w:w="4252" w:type="dxa"/>
          </w:tcPr>
          <w:p w14:paraId="0E008849" w14:textId="77777777" w:rsidR="00E850AD" w:rsidRPr="008C3753" w:rsidRDefault="00E850AD" w:rsidP="00931CC7">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457920AD" w14:textId="77777777" w:rsidR="00E850AD" w:rsidRPr="008C3753" w:rsidRDefault="00E850AD" w:rsidP="00931CC7">
            <w:pPr>
              <w:pStyle w:val="TAL"/>
            </w:pPr>
            <w:r w:rsidRPr="008C3753">
              <w:t>x</w:t>
            </w:r>
          </w:p>
        </w:tc>
        <w:tc>
          <w:tcPr>
            <w:tcW w:w="920" w:type="dxa"/>
          </w:tcPr>
          <w:p w14:paraId="52E7639D" w14:textId="77777777" w:rsidR="00E850AD" w:rsidRPr="008C3753" w:rsidRDefault="00E850AD" w:rsidP="00931CC7">
            <w:pPr>
              <w:pStyle w:val="TAL"/>
            </w:pPr>
            <w:r w:rsidRPr="008C3753">
              <w:t>x</w:t>
            </w:r>
          </w:p>
        </w:tc>
      </w:tr>
      <w:tr w:rsidR="00E850AD" w:rsidRPr="008C3753" w14:paraId="12193800" w14:textId="77777777" w:rsidTr="004B4981">
        <w:trPr>
          <w:cantSplit/>
          <w:jc w:val="center"/>
        </w:trPr>
        <w:tc>
          <w:tcPr>
            <w:tcW w:w="1416" w:type="dxa"/>
          </w:tcPr>
          <w:p w14:paraId="285D278C" w14:textId="77777777" w:rsidR="00E850AD" w:rsidRPr="008C3753" w:rsidRDefault="00E850AD" w:rsidP="00931CC7">
            <w:pPr>
              <w:pStyle w:val="TAL"/>
              <w:rPr>
                <w:rFonts w:cs="Arial"/>
                <w:szCs w:val="18"/>
              </w:rPr>
            </w:pPr>
            <w:r w:rsidRPr="008C3753">
              <w:rPr>
                <w:rFonts w:cs="Arial"/>
                <w:szCs w:val="18"/>
              </w:rPr>
              <w:t>D.8</w:t>
            </w:r>
          </w:p>
        </w:tc>
        <w:tc>
          <w:tcPr>
            <w:tcW w:w="2338" w:type="dxa"/>
          </w:tcPr>
          <w:p w14:paraId="18C2E4BA" w14:textId="77777777" w:rsidR="00E850AD" w:rsidRPr="008C3753" w:rsidRDefault="00E850AD" w:rsidP="00931CC7">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7CD7643" w14:textId="77777777" w:rsidR="00E850AD" w:rsidRPr="008C3753" w:rsidRDefault="00E850AD" w:rsidP="00931CC7">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703E8EC7" w14:textId="77777777" w:rsidR="00E850AD" w:rsidRPr="008C3753" w:rsidRDefault="00E850AD" w:rsidP="00931CC7">
            <w:pPr>
              <w:pStyle w:val="TAL"/>
            </w:pPr>
            <w:r w:rsidRPr="008C3753">
              <w:t>x</w:t>
            </w:r>
          </w:p>
        </w:tc>
        <w:tc>
          <w:tcPr>
            <w:tcW w:w="920" w:type="dxa"/>
          </w:tcPr>
          <w:p w14:paraId="2AF8491A" w14:textId="77777777" w:rsidR="00E850AD" w:rsidRPr="008C3753" w:rsidRDefault="00E850AD" w:rsidP="00931CC7">
            <w:pPr>
              <w:pStyle w:val="TAL"/>
            </w:pPr>
            <w:r w:rsidRPr="008C3753">
              <w:t>x</w:t>
            </w:r>
          </w:p>
        </w:tc>
      </w:tr>
      <w:tr w:rsidR="00E850AD" w:rsidRPr="008C3753" w14:paraId="35FAA423" w14:textId="77777777" w:rsidTr="004B4981">
        <w:trPr>
          <w:cantSplit/>
          <w:jc w:val="center"/>
        </w:trPr>
        <w:tc>
          <w:tcPr>
            <w:tcW w:w="1416" w:type="dxa"/>
          </w:tcPr>
          <w:p w14:paraId="6C860B66" w14:textId="77777777" w:rsidR="00E850AD" w:rsidRPr="008C3753" w:rsidRDefault="00E850AD" w:rsidP="00931CC7">
            <w:pPr>
              <w:pStyle w:val="TAL"/>
              <w:rPr>
                <w:rFonts w:cs="Arial"/>
                <w:szCs w:val="18"/>
              </w:rPr>
            </w:pPr>
            <w:r w:rsidRPr="008C3753">
              <w:rPr>
                <w:rFonts w:cs="Arial"/>
                <w:szCs w:val="18"/>
              </w:rPr>
              <w:t>D.9</w:t>
            </w:r>
          </w:p>
        </w:tc>
        <w:tc>
          <w:tcPr>
            <w:tcW w:w="2338" w:type="dxa"/>
          </w:tcPr>
          <w:p w14:paraId="6D70391E" w14:textId="77777777" w:rsidR="00E850AD" w:rsidRPr="008C3753" w:rsidRDefault="00E850AD" w:rsidP="00931CC7">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054C37DA" w14:textId="77777777" w:rsidR="00E850AD" w:rsidRPr="008C3753" w:rsidRDefault="00E850AD" w:rsidP="00931CC7">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580754BA" w14:textId="77777777" w:rsidR="00E850AD" w:rsidRPr="008C3753" w:rsidRDefault="00E850AD" w:rsidP="00931CC7">
            <w:pPr>
              <w:pStyle w:val="TAL"/>
            </w:pPr>
            <w:r w:rsidRPr="008C3753">
              <w:t>x</w:t>
            </w:r>
          </w:p>
        </w:tc>
        <w:tc>
          <w:tcPr>
            <w:tcW w:w="920" w:type="dxa"/>
          </w:tcPr>
          <w:p w14:paraId="2C4A35B1" w14:textId="77777777" w:rsidR="00E850AD" w:rsidRPr="008C3753" w:rsidRDefault="00E850AD" w:rsidP="00931CC7">
            <w:pPr>
              <w:pStyle w:val="TAL"/>
            </w:pPr>
            <w:r w:rsidRPr="008C3753">
              <w:t>x</w:t>
            </w:r>
          </w:p>
        </w:tc>
      </w:tr>
      <w:tr w:rsidR="00E850AD" w:rsidRPr="008C3753" w14:paraId="3A785B25" w14:textId="77777777" w:rsidTr="004B4981">
        <w:trPr>
          <w:cantSplit/>
          <w:jc w:val="center"/>
        </w:trPr>
        <w:tc>
          <w:tcPr>
            <w:tcW w:w="1416" w:type="dxa"/>
          </w:tcPr>
          <w:p w14:paraId="6B77AE93" w14:textId="77777777" w:rsidR="00E850AD" w:rsidRPr="008C3753" w:rsidRDefault="00E850AD" w:rsidP="00931CC7">
            <w:pPr>
              <w:pStyle w:val="TAL"/>
              <w:rPr>
                <w:rFonts w:cs="Arial"/>
                <w:szCs w:val="18"/>
              </w:rPr>
            </w:pPr>
            <w:r w:rsidRPr="008C3753">
              <w:rPr>
                <w:rFonts w:cs="Arial"/>
                <w:szCs w:val="18"/>
              </w:rPr>
              <w:t>D.10</w:t>
            </w:r>
          </w:p>
        </w:tc>
        <w:tc>
          <w:tcPr>
            <w:tcW w:w="2338" w:type="dxa"/>
          </w:tcPr>
          <w:p w14:paraId="697131C4" w14:textId="77777777" w:rsidR="00E850AD" w:rsidRPr="008C3753" w:rsidRDefault="00E850AD" w:rsidP="00931CC7">
            <w:pPr>
              <w:pStyle w:val="TAL"/>
              <w:rPr>
                <w:rFonts w:cs="Arial"/>
                <w:szCs w:val="18"/>
                <w:lang w:val="fr-FR"/>
              </w:rPr>
            </w:pPr>
            <w:r w:rsidRPr="008C3753">
              <w:rPr>
                <w:rFonts w:cs="Arial"/>
                <w:szCs w:val="18"/>
              </w:rPr>
              <w:t>void</w:t>
            </w:r>
          </w:p>
        </w:tc>
        <w:tc>
          <w:tcPr>
            <w:tcW w:w="4252" w:type="dxa"/>
          </w:tcPr>
          <w:p w14:paraId="368F097D" w14:textId="77777777" w:rsidR="00E850AD" w:rsidRPr="008C3753" w:rsidRDefault="00E850AD" w:rsidP="00931CC7">
            <w:pPr>
              <w:pStyle w:val="TAL"/>
              <w:rPr>
                <w:rFonts w:cs="Arial"/>
                <w:szCs w:val="18"/>
              </w:rPr>
            </w:pPr>
            <w:r w:rsidRPr="008C3753">
              <w:rPr>
                <w:rFonts w:cs="Arial"/>
                <w:szCs w:val="18"/>
              </w:rPr>
              <w:t>void</w:t>
            </w:r>
          </w:p>
        </w:tc>
        <w:tc>
          <w:tcPr>
            <w:tcW w:w="851" w:type="dxa"/>
          </w:tcPr>
          <w:p w14:paraId="286BDFB9" w14:textId="77777777" w:rsidR="00E850AD" w:rsidRPr="008C3753" w:rsidRDefault="00E850AD" w:rsidP="00931CC7">
            <w:pPr>
              <w:pStyle w:val="TAL"/>
            </w:pPr>
            <w:r w:rsidRPr="008C3753">
              <w:t>x</w:t>
            </w:r>
          </w:p>
        </w:tc>
        <w:tc>
          <w:tcPr>
            <w:tcW w:w="920" w:type="dxa"/>
          </w:tcPr>
          <w:p w14:paraId="4D72717B" w14:textId="77777777" w:rsidR="00E850AD" w:rsidRPr="008C3753" w:rsidRDefault="00E850AD" w:rsidP="00931CC7">
            <w:pPr>
              <w:pStyle w:val="TAL"/>
            </w:pPr>
            <w:r w:rsidRPr="008C3753">
              <w:t>x</w:t>
            </w:r>
          </w:p>
        </w:tc>
      </w:tr>
      <w:tr w:rsidR="00E850AD" w:rsidRPr="008C3753" w14:paraId="6CC28DEA" w14:textId="77777777" w:rsidTr="004B4981">
        <w:trPr>
          <w:cantSplit/>
          <w:jc w:val="center"/>
        </w:trPr>
        <w:tc>
          <w:tcPr>
            <w:tcW w:w="1416" w:type="dxa"/>
          </w:tcPr>
          <w:p w14:paraId="364D5DA7" w14:textId="77777777" w:rsidR="00E850AD" w:rsidRPr="008C3753" w:rsidRDefault="00E850AD" w:rsidP="00931CC7">
            <w:pPr>
              <w:pStyle w:val="TAL"/>
              <w:rPr>
                <w:rFonts w:cs="Arial"/>
                <w:szCs w:val="18"/>
              </w:rPr>
            </w:pPr>
            <w:r w:rsidRPr="008C3753">
              <w:rPr>
                <w:rFonts w:cs="Arial"/>
                <w:szCs w:val="18"/>
              </w:rPr>
              <w:t>D.11</w:t>
            </w:r>
          </w:p>
        </w:tc>
        <w:tc>
          <w:tcPr>
            <w:tcW w:w="2338" w:type="dxa"/>
          </w:tcPr>
          <w:p w14:paraId="510EA6E2" w14:textId="77777777" w:rsidR="00E850AD" w:rsidRPr="008C3753" w:rsidRDefault="00E850AD" w:rsidP="00931CC7">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3A25166D" w14:textId="77777777" w:rsidR="00E850AD" w:rsidRPr="008C3753" w:rsidRDefault="00E850AD" w:rsidP="00931CC7">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3BDA23C6" w14:textId="77777777" w:rsidR="00E850AD" w:rsidRPr="008C3753" w:rsidRDefault="00E850AD" w:rsidP="00931CC7">
            <w:pPr>
              <w:pStyle w:val="TAL"/>
            </w:pPr>
            <w:r w:rsidRPr="008C3753">
              <w:t>x</w:t>
            </w:r>
          </w:p>
        </w:tc>
        <w:tc>
          <w:tcPr>
            <w:tcW w:w="920" w:type="dxa"/>
          </w:tcPr>
          <w:p w14:paraId="3A9B240B" w14:textId="77777777" w:rsidR="00E850AD" w:rsidRPr="008C3753" w:rsidRDefault="00E850AD" w:rsidP="00931CC7">
            <w:pPr>
              <w:pStyle w:val="TAL"/>
            </w:pPr>
            <w:r w:rsidRPr="008C3753">
              <w:t>x</w:t>
            </w:r>
          </w:p>
        </w:tc>
      </w:tr>
      <w:tr w:rsidR="00E850AD" w:rsidRPr="008C3753" w14:paraId="47A53383" w14:textId="77777777" w:rsidTr="004B4981">
        <w:trPr>
          <w:cantSplit/>
          <w:jc w:val="center"/>
        </w:trPr>
        <w:tc>
          <w:tcPr>
            <w:tcW w:w="1416" w:type="dxa"/>
          </w:tcPr>
          <w:p w14:paraId="7ECB34A1" w14:textId="77777777" w:rsidR="00E850AD" w:rsidRPr="008C3753" w:rsidRDefault="00E850AD" w:rsidP="00931CC7">
            <w:pPr>
              <w:pStyle w:val="TAL"/>
              <w:rPr>
                <w:rFonts w:cs="Arial"/>
                <w:szCs w:val="18"/>
              </w:rPr>
            </w:pPr>
            <w:r w:rsidRPr="008C3753">
              <w:rPr>
                <w:rFonts w:cs="Arial"/>
                <w:szCs w:val="18"/>
              </w:rPr>
              <w:t>D.12</w:t>
            </w:r>
          </w:p>
        </w:tc>
        <w:tc>
          <w:tcPr>
            <w:tcW w:w="2338" w:type="dxa"/>
          </w:tcPr>
          <w:p w14:paraId="54AEF09C" w14:textId="77777777" w:rsidR="00E850AD" w:rsidRPr="008C3753" w:rsidRDefault="00E850AD" w:rsidP="00931CC7">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6516EB5" w14:textId="77777777" w:rsidR="00E850AD" w:rsidRPr="008C3753" w:rsidRDefault="00E850AD" w:rsidP="00931CC7">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0D10EE06" w14:textId="77777777" w:rsidR="00E850AD" w:rsidRPr="008C3753" w:rsidRDefault="00E850AD" w:rsidP="00931CC7">
            <w:pPr>
              <w:pStyle w:val="TAL"/>
            </w:pPr>
            <w:r w:rsidRPr="008C3753">
              <w:t>x</w:t>
            </w:r>
          </w:p>
        </w:tc>
        <w:tc>
          <w:tcPr>
            <w:tcW w:w="920" w:type="dxa"/>
          </w:tcPr>
          <w:p w14:paraId="5D880E9B" w14:textId="77777777" w:rsidR="00E850AD" w:rsidRPr="008C3753" w:rsidRDefault="00E850AD" w:rsidP="00931CC7">
            <w:pPr>
              <w:pStyle w:val="TAL"/>
            </w:pPr>
            <w:r w:rsidRPr="008C3753">
              <w:t>x</w:t>
            </w:r>
          </w:p>
        </w:tc>
      </w:tr>
      <w:tr w:rsidR="00E850AD" w:rsidRPr="008C3753" w14:paraId="2412D944" w14:textId="77777777" w:rsidTr="004B4981">
        <w:trPr>
          <w:cantSplit/>
          <w:jc w:val="center"/>
        </w:trPr>
        <w:tc>
          <w:tcPr>
            <w:tcW w:w="1416" w:type="dxa"/>
          </w:tcPr>
          <w:p w14:paraId="27B61550" w14:textId="77777777" w:rsidR="00E850AD" w:rsidRPr="008C3753" w:rsidRDefault="00E850AD" w:rsidP="00931CC7">
            <w:pPr>
              <w:pStyle w:val="TAL"/>
              <w:rPr>
                <w:rFonts w:cs="Arial"/>
                <w:szCs w:val="18"/>
              </w:rPr>
            </w:pPr>
            <w:r w:rsidRPr="008C3753">
              <w:rPr>
                <w:rFonts w:cs="Arial"/>
                <w:szCs w:val="18"/>
              </w:rPr>
              <w:t>D.13</w:t>
            </w:r>
          </w:p>
        </w:tc>
        <w:tc>
          <w:tcPr>
            <w:tcW w:w="2338" w:type="dxa"/>
          </w:tcPr>
          <w:p w14:paraId="0F5C670C" w14:textId="77777777" w:rsidR="00E850AD" w:rsidRPr="008C3753" w:rsidRDefault="00E850AD" w:rsidP="00931CC7">
            <w:pPr>
              <w:pStyle w:val="TAL"/>
              <w:rPr>
                <w:rFonts w:cs="Arial"/>
                <w:szCs w:val="18"/>
              </w:rPr>
            </w:pPr>
            <w:r w:rsidRPr="008C3753">
              <w:rPr>
                <w:lang w:eastAsia="zh-CN"/>
              </w:rPr>
              <w:t>Total RF bandwidth (</w:t>
            </w:r>
            <w:proofErr w:type="spellStart"/>
            <w:r w:rsidRPr="008C3753">
              <w:t>BW</w:t>
            </w:r>
            <w:r w:rsidRPr="008C3753">
              <w:rPr>
                <w:vertAlign w:val="subscript"/>
              </w:rPr>
              <w:t>tot</w:t>
            </w:r>
            <w:proofErr w:type="spellEnd"/>
            <w:r w:rsidRPr="008C3753">
              <w:rPr>
                <w:lang w:eastAsia="zh-CN"/>
              </w:rPr>
              <w:t>)</w:t>
            </w:r>
          </w:p>
        </w:tc>
        <w:tc>
          <w:tcPr>
            <w:tcW w:w="4252" w:type="dxa"/>
          </w:tcPr>
          <w:p w14:paraId="66E9E7B0" w14:textId="77777777" w:rsidR="00E850AD" w:rsidRPr="008C3753" w:rsidRDefault="00E850AD" w:rsidP="00931CC7">
            <w:pPr>
              <w:pStyle w:val="TAL"/>
              <w:rPr>
                <w:rFonts w:cs="Arial"/>
                <w:szCs w:val="18"/>
              </w:rPr>
            </w:pPr>
            <w:r w:rsidRPr="008C3753">
              <w:rPr>
                <w:lang w:eastAsia="zh-CN"/>
              </w:rPr>
              <w:t xml:space="preserve">Total RF bandwidth </w:t>
            </w:r>
            <w:proofErr w:type="spellStart"/>
            <w:r w:rsidRPr="008C3753">
              <w:t>BW</w:t>
            </w:r>
            <w:r w:rsidRPr="008C3753">
              <w:rPr>
                <w:vertAlign w:val="subscript"/>
              </w:rPr>
              <w:t>tot</w:t>
            </w:r>
            <w:proofErr w:type="spellEnd"/>
            <w:r w:rsidRPr="008C3753">
              <w:rPr>
                <w:lang w:eastAsia="zh-CN"/>
              </w:rPr>
              <w:t xml:space="preserve"> of transmitter and receiver, declared per the band combinations (D.27). </w:t>
            </w:r>
          </w:p>
        </w:tc>
        <w:tc>
          <w:tcPr>
            <w:tcW w:w="851" w:type="dxa"/>
          </w:tcPr>
          <w:p w14:paraId="366A2AD9" w14:textId="77777777" w:rsidR="00E850AD" w:rsidRPr="008C3753" w:rsidRDefault="00E850AD" w:rsidP="00931CC7">
            <w:pPr>
              <w:pStyle w:val="TAL"/>
            </w:pPr>
            <w:r w:rsidRPr="008C3753">
              <w:t>x</w:t>
            </w:r>
          </w:p>
        </w:tc>
        <w:tc>
          <w:tcPr>
            <w:tcW w:w="920" w:type="dxa"/>
          </w:tcPr>
          <w:p w14:paraId="21FA8D7E" w14:textId="77777777" w:rsidR="00E850AD" w:rsidRPr="008C3753" w:rsidRDefault="00E850AD" w:rsidP="00931CC7">
            <w:pPr>
              <w:pStyle w:val="TAL"/>
            </w:pPr>
            <w:r w:rsidRPr="008C3753">
              <w:t>x</w:t>
            </w:r>
          </w:p>
        </w:tc>
      </w:tr>
      <w:tr w:rsidR="00E850AD" w:rsidRPr="008C3753" w14:paraId="0BD87FA3" w14:textId="77777777" w:rsidTr="004B4981">
        <w:trPr>
          <w:cantSplit/>
          <w:jc w:val="center"/>
        </w:trPr>
        <w:tc>
          <w:tcPr>
            <w:tcW w:w="1416" w:type="dxa"/>
          </w:tcPr>
          <w:p w14:paraId="0225CBEA" w14:textId="77777777" w:rsidR="00E850AD" w:rsidRPr="008C3753" w:rsidRDefault="00E850AD" w:rsidP="00931CC7">
            <w:pPr>
              <w:pStyle w:val="TAL"/>
              <w:rPr>
                <w:rFonts w:cs="Arial"/>
                <w:szCs w:val="18"/>
              </w:rPr>
            </w:pPr>
            <w:r w:rsidRPr="008C3753">
              <w:rPr>
                <w:rFonts w:cs="Arial"/>
                <w:szCs w:val="18"/>
              </w:rPr>
              <w:t>D.14</w:t>
            </w:r>
          </w:p>
        </w:tc>
        <w:tc>
          <w:tcPr>
            <w:tcW w:w="2338" w:type="dxa"/>
          </w:tcPr>
          <w:p w14:paraId="7F0C8B0C" w14:textId="77777777" w:rsidR="00E850AD" w:rsidRPr="008C3753" w:rsidRDefault="00E850AD" w:rsidP="00931CC7">
            <w:pPr>
              <w:pStyle w:val="TAL"/>
              <w:rPr>
                <w:lang w:eastAsia="zh-CN"/>
              </w:rPr>
            </w:pPr>
            <w:r w:rsidRPr="008C3753">
              <w:rPr>
                <w:rFonts w:cs="Arial"/>
                <w:szCs w:val="18"/>
              </w:rPr>
              <w:t>NR supported channel bandwidths and SCS</w:t>
            </w:r>
          </w:p>
        </w:tc>
        <w:tc>
          <w:tcPr>
            <w:tcW w:w="4252" w:type="dxa"/>
          </w:tcPr>
          <w:p w14:paraId="1F3F50A9" w14:textId="77777777" w:rsidR="00E850AD" w:rsidRPr="008C3753" w:rsidRDefault="00E850AD" w:rsidP="00931CC7">
            <w:pPr>
              <w:pStyle w:val="TAL"/>
              <w:rPr>
                <w:lang w:eastAsia="zh-CN"/>
              </w:rPr>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5B063331" w14:textId="77777777" w:rsidR="00E850AD" w:rsidRPr="008C3753" w:rsidRDefault="00E850AD" w:rsidP="00931CC7">
            <w:pPr>
              <w:pStyle w:val="TAL"/>
            </w:pPr>
            <w:r w:rsidRPr="008C3753">
              <w:t>x</w:t>
            </w:r>
          </w:p>
        </w:tc>
        <w:tc>
          <w:tcPr>
            <w:tcW w:w="920" w:type="dxa"/>
          </w:tcPr>
          <w:p w14:paraId="17E6C9CD" w14:textId="77777777" w:rsidR="00E850AD" w:rsidRPr="008C3753" w:rsidRDefault="00E850AD" w:rsidP="00931CC7">
            <w:pPr>
              <w:pStyle w:val="TAL"/>
            </w:pPr>
            <w:r w:rsidRPr="008C3753">
              <w:t>x</w:t>
            </w:r>
          </w:p>
        </w:tc>
      </w:tr>
      <w:tr w:rsidR="00E850AD" w:rsidRPr="008C3753" w14:paraId="3DDD9E40" w14:textId="77777777" w:rsidTr="004B4981">
        <w:trPr>
          <w:cantSplit/>
          <w:jc w:val="center"/>
        </w:trPr>
        <w:tc>
          <w:tcPr>
            <w:tcW w:w="1416" w:type="dxa"/>
          </w:tcPr>
          <w:p w14:paraId="0BA5529B" w14:textId="77777777" w:rsidR="00E850AD" w:rsidRPr="008C3753" w:rsidRDefault="00E850AD" w:rsidP="00931CC7">
            <w:pPr>
              <w:pStyle w:val="TAL"/>
              <w:rPr>
                <w:rFonts w:cs="Arial"/>
                <w:szCs w:val="18"/>
              </w:rPr>
            </w:pPr>
            <w:r w:rsidRPr="008C3753">
              <w:rPr>
                <w:rFonts w:cs="Arial"/>
                <w:szCs w:val="18"/>
              </w:rPr>
              <w:lastRenderedPageBreak/>
              <w:t>D.15</w:t>
            </w:r>
          </w:p>
        </w:tc>
        <w:tc>
          <w:tcPr>
            <w:tcW w:w="2338" w:type="dxa"/>
          </w:tcPr>
          <w:p w14:paraId="605EB53C" w14:textId="77777777" w:rsidR="00E850AD" w:rsidRPr="008C3753" w:rsidRDefault="00E850AD" w:rsidP="00931CC7">
            <w:pPr>
              <w:pStyle w:val="TAL"/>
              <w:rPr>
                <w:rFonts w:cs="Arial"/>
                <w:szCs w:val="18"/>
              </w:rPr>
            </w:pPr>
            <w:r w:rsidRPr="008C3753">
              <w:rPr>
                <w:rFonts w:cs="Arial"/>
                <w:szCs w:val="18"/>
              </w:rPr>
              <w:t>CA only operation</w:t>
            </w:r>
          </w:p>
        </w:tc>
        <w:tc>
          <w:tcPr>
            <w:tcW w:w="4252" w:type="dxa"/>
          </w:tcPr>
          <w:p w14:paraId="2C5BB017" w14:textId="77777777" w:rsidR="00E850AD" w:rsidRPr="008C3753" w:rsidRDefault="00E850AD" w:rsidP="00931CC7">
            <w:pPr>
              <w:pStyle w:val="TAL"/>
              <w:rPr>
                <w:rFonts w:cs="Arial"/>
                <w:szCs w:val="18"/>
              </w:rPr>
            </w:pPr>
            <w:r w:rsidRPr="008C3753">
              <w:rPr>
                <w:rFonts w:cs="Arial"/>
                <w:szCs w:val="18"/>
              </w:rPr>
              <w:t xml:space="preserve">Declaration of CA-only operation (with equal power spectral density among carriers) but not multiple carriers, declared per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547F2E68" w14:textId="77777777" w:rsidR="00E850AD" w:rsidRPr="008C3753" w:rsidRDefault="00E850AD" w:rsidP="00931CC7">
            <w:pPr>
              <w:pStyle w:val="TAL"/>
            </w:pPr>
            <w:r w:rsidRPr="008C3753">
              <w:t>x</w:t>
            </w:r>
          </w:p>
        </w:tc>
        <w:tc>
          <w:tcPr>
            <w:tcW w:w="920" w:type="dxa"/>
          </w:tcPr>
          <w:p w14:paraId="2E2433A2" w14:textId="77777777" w:rsidR="00E850AD" w:rsidRPr="008C3753" w:rsidRDefault="00E850AD" w:rsidP="00931CC7">
            <w:pPr>
              <w:pStyle w:val="TAL"/>
            </w:pPr>
            <w:r w:rsidRPr="008C3753">
              <w:t>x</w:t>
            </w:r>
          </w:p>
        </w:tc>
      </w:tr>
      <w:tr w:rsidR="00E850AD" w:rsidRPr="008C3753" w14:paraId="68C2F558" w14:textId="77777777" w:rsidTr="004B4981">
        <w:trPr>
          <w:cantSplit/>
          <w:jc w:val="center"/>
        </w:trPr>
        <w:tc>
          <w:tcPr>
            <w:tcW w:w="1416" w:type="dxa"/>
          </w:tcPr>
          <w:p w14:paraId="7A0CD344" w14:textId="77777777" w:rsidR="00E850AD" w:rsidRPr="008C3753" w:rsidRDefault="00E850AD" w:rsidP="00931CC7">
            <w:pPr>
              <w:pStyle w:val="TAL"/>
              <w:rPr>
                <w:rFonts w:cs="Arial"/>
                <w:szCs w:val="18"/>
              </w:rPr>
            </w:pPr>
            <w:r w:rsidRPr="008C3753">
              <w:rPr>
                <w:rFonts w:cs="Arial"/>
                <w:szCs w:val="18"/>
              </w:rPr>
              <w:t>D.16</w:t>
            </w:r>
          </w:p>
        </w:tc>
        <w:tc>
          <w:tcPr>
            <w:tcW w:w="2338" w:type="dxa"/>
          </w:tcPr>
          <w:p w14:paraId="5911C59F" w14:textId="77777777" w:rsidR="00E850AD" w:rsidRPr="008C3753" w:rsidRDefault="00E850AD" w:rsidP="00931CC7">
            <w:pPr>
              <w:pStyle w:val="TAL"/>
              <w:rPr>
                <w:rFonts w:cs="Arial"/>
                <w:szCs w:val="18"/>
              </w:rPr>
            </w:pPr>
            <w:r w:rsidRPr="008C3753">
              <w:rPr>
                <w:rFonts w:cs="Arial"/>
                <w:szCs w:val="18"/>
              </w:rPr>
              <w:t>Single or multiple carrier</w:t>
            </w:r>
          </w:p>
        </w:tc>
        <w:tc>
          <w:tcPr>
            <w:tcW w:w="4252" w:type="dxa"/>
          </w:tcPr>
          <w:p w14:paraId="19D75096" w14:textId="77777777" w:rsidR="00E850AD" w:rsidRPr="008C3753" w:rsidRDefault="00E850AD" w:rsidP="00931CC7">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43B4C93" w14:textId="77777777" w:rsidR="00E850AD" w:rsidRPr="008C3753" w:rsidRDefault="00E850AD" w:rsidP="00931CC7">
            <w:pPr>
              <w:pStyle w:val="TAL"/>
            </w:pPr>
            <w:r w:rsidRPr="008C3753">
              <w:t>x</w:t>
            </w:r>
          </w:p>
        </w:tc>
        <w:tc>
          <w:tcPr>
            <w:tcW w:w="920" w:type="dxa"/>
          </w:tcPr>
          <w:p w14:paraId="21F5AB8D" w14:textId="77777777" w:rsidR="00E850AD" w:rsidRPr="008C3753" w:rsidRDefault="00E850AD" w:rsidP="00931CC7">
            <w:pPr>
              <w:pStyle w:val="TAL"/>
            </w:pPr>
            <w:r w:rsidRPr="008C3753">
              <w:t>x</w:t>
            </w:r>
          </w:p>
        </w:tc>
      </w:tr>
      <w:tr w:rsidR="00E850AD" w:rsidRPr="008C3753" w14:paraId="20A5C820" w14:textId="77777777" w:rsidTr="004B4981">
        <w:trPr>
          <w:cantSplit/>
          <w:jc w:val="center"/>
        </w:trPr>
        <w:tc>
          <w:tcPr>
            <w:tcW w:w="1416" w:type="dxa"/>
          </w:tcPr>
          <w:p w14:paraId="1A4B28DB" w14:textId="77777777" w:rsidR="00E850AD" w:rsidRPr="008C3753" w:rsidRDefault="00E850AD" w:rsidP="00931CC7">
            <w:pPr>
              <w:pStyle w:val="TAL"/>
              <w:rPr>
                <w:rFonts w:cs="Arial"/>
                <w:szCs w:val="18"/>
              </w:rPr>
            </w:pPr>
            <w:r w:rsidRPr="008C3753">
              <w:rPr>
                <w:rFonts w:cs="Arial"/>
                <w:szCs w:val="18"/>
              </w:rPr>
              <w:t>D.17</w:t>
            </w:r>
          </w:p>
        </w:tc>
        <w:tc>
          <w:tcPr>
            <w:tcW w:w="2338" w:type="dxa"/>
          </w:tcPr>
          <w:p w14:paraId="506B2503" w14:textId="77777777" w:rsidR="00E850AD" w:rsidRPr="008C3753" w:rsidRDefault="00E850AD" w:rsidP="00931CC7">
            <w:pPr>
              <w:pStyle w:val="TAL"/>
              <w:rPr>
                <w:rFonts w:cs="Arial"/>
                <w:szCs w:val="18"/>
              </w:rPr>
            </w:pPr>
            <w:r w:rsidRPr="008C3753">
              <w:rPr>
                <w:rFonts w:cs="Arial"/>
                <w:szCs w:val="18"/>
                <w:lang w:eastAsia="zh-CN"/>
              </w:rPr>
              <w:t>Maximum number of supported carriers per operating band in single band operation</w:t>
            </w:r>
          </w:p>
        </w:tc>
        <w:tc>
          <w:tcPr>
            <w:tcW w:w="4252" w:type="dxa"/>
          </w:tcPr>
          <w:p w14:paraId="3977BA8F" w14:textId="77777777" w:rsidR="00E850AD" w:rsidRPr="008C3753" w:rsidRDefault="00E850AD" w:rsidP="00931CC7">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lang w:eastAsia="zh-CN"/>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413CCAF4" w14:textId="77777777" w:rsidR="00E850AD" w:rsidRPr="008C3753" w:rsidRDefault="00E850AD" w:rsidP="00931CC7">
            <w:pPr>
              <w:pStyle w:val="TAL"/>
            </w:pPr>
            <w:r w:rsidRPr="008C3753">
              <w:t>x</w:t>
            </w:r>
          </w:p>
        </w:tc>
        <w:tc>
          <w:tcPr>
            <w:tcW w:w="920" w:type="dxa"/>
          </w:tcPr>
          <w:p w14:paraId="5442C5A9" w14:textId="77777777" w:rsidR="00E850AD" w:rsidRPr="008C3753" w:rsidRDefault="00E850AD" w:rsidP="00931CC7">
            <w:pPr>
              <w:pStyle w:val="TAL"/>
            </w:pPr>
            <w:r w:rsidRPr="008C3753">
              <w:t>x</w:t>
            </w:r>
          </w:p>
        </w:tc>
      </w:tr>
      <w:tr w:rsidR="00E850AD" w:rsidRPr="008C3753" w14:paraId="2272707F" w14:textId="77777777" w:rsidTr="004B4981">
        <w:trPr>
          <w:cantSplit/>
          <w:jc w:val="center"/>
        </w:trPr>
        <w:tc>
          <w:tcPr>
            <w:tcW w:w="1416" w:type="dxa"/>
          </w:tcPr>
          <w:p w14:paraId="12FB4467" w14:textId="77777777" w:rsidR="00E850AD" w:rsidRPr="008C3753" w:rsidRDefault="00E850AD" w:rsidP="00931CC7">
            <w:pPr>
              <w:pStyle w:val="TAL"/>
              <w:rPr>
                <w:rFonts w:cs="Arial"/>
                <w:szCs w:val="18"/>
              </w:rPr>
            </w:pPr>
            <w:r w:rsidRPr="008C3753">
              <w:rPr>
                <w:rFonts w:cs="Arial"/>
                <w:szCs w:val="18"/>
              </w:rPr>
              <w:t>D.18</w:t>
            </w:r>
          </w:p>
        </w:tc>
        <w:tc>
          <w:tcPr>
            <w:tcW w:w="2338" w:type="dxa"/>
          </w:tcPr>
          <w:p w14:paraId="4C7BCF8D" w14:textId="77777777" w:rsidR="00E850AD" w:rsidRPr="008C3753" w:rsidRDefault="00E850AD" w:rsidP="00931CC7">
            <w:pPr>
              <w:pStyle w:val="TAL"/>
              <w:rPr>
                <w:rFonts w:cs="Arial"/>
                <w:szCs w:val="18"/>
                <w:lang w:eastAsia="zh-CN"/>
              </w:rPr>
            </w:pPr>
            <w:r w:rsidRPr="008C3753">
              <w:rPr>
                <w:rFonts w:cs="Arial"/>
                <w:szCs w:val="18"/>
                <w:lang w:eastAsia="zh-CN"/>
              </w:rPr>
              <w:t>Maximum number of supported carriers per operating band</w:t>
            </w:r>
            <w:r w:rsidRPr="008C3753">
              <w:t xml:space="preserve"> in multi-band operation</w:t>
            </w:r>
          </w:p>
        </w:tc>
        <w:tc>
          <w:tcPr>
            <w:tcW w:w="4252" w:type="dxa"/>
          </w:tcPr>
          <w:p w14:paraId="44D62D8A" w14:textId="77777777" w:rsidR="00E850AD" w:rsidRPr="008C3753" w:rsidRDefault="00E850AD" w:rsidP="00931CC7">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679DCE63" w14:textId="77777777" w:rsidR="00E850AD" w:rsidRPr="008C3753" w:rsidRDefault="00E850AD" w:rsidP="00931CC7">
            <w:pPr>
              <w:pStyle w:val="TAL"/>
            </w:pPr>
            <w:r w:rsidRPr="008C3753">
              <w:t>x</w:t>
            </w:r>
          </w:p>
        </w:tc>
        <w:tc>
          <w:tcPr>
            <w:tcW w:w="920" w:type="dxa"/>
          </w:tcPr>
          <w:p w14:paraId="2C03A234" w14:textId="77777777" w:rsidR="00E850AD" w:rsidRPr="008C3753" w:rsidRDefault="00E850AD" w:rsidP="00931CC7">
            <w:pPr>
              <w:pStyle w:val="TAL"/>
            </w:pPr>
            <w:r w:rsidRPr="008C3753">
              <w:t>x</w:t>
            </w:r>
          </w:p>
        </w:tc>
      </w:tr>
      <w:tr w:rsidR="00E850AD" w:rsidRPr="008C3753" w14:paraId="11B9BB2A" w14:textId="77777777" w:rsidTr="004B4981">
        <w:trPr>
          <w:cantSplit/>
          <w:jc w:val="center"/>
        </w:trPr>
        <w:tc>
          <w:tcPr>
            <w:tcW w:w="1416" w:type="dxa"/>
          </w:tcPr>
          <w:p w14:paraId="1B52762E" w14:textId="77777777" w:rsidR="00E850AD" w:rsidRPr="008C3753" w:rsidRDefault="00E850AD" w:rsidP="00931CC7">
            <w:pPr>
              <w:pStyle w:val="TAL"/>
              <w:rPr>
                <w:rFonts w:cs="Arial"/>
                <w:szCs w:val="18"/>
              </w:rPr>
            </w:pPr>
            <w:r w:rsidRPr="008C3753">
              <w:rPr>
                <w:rFonts w:cs="Arial"/>
                <w:szCs w:val="18"/>
              </w:rPr>
              <w:t>D.19</w:t>
            </w:r>
          </w:p>
        </w:tc>
        <w:tc>
          <w:tcPr>
            <w:tcW w:w="2338" w:type="dxa"/>
          </w:tcPr>
          <w:p w14:paraId="458C8579" w14:textId="77777777" w:rsidR="00E850AD" w:rsidRPr="008C3753" w:rsidRDefault="00E850AD" w:rsidP="00931CC7">
            <w:pPr>
              <w:pStyle w:val="TAL"/>
              <w:rPr>
                <w:rFonts w:cs="Arial"/>
                <w:szCs w:val="18"/>
                <w:lang w:eastAsia="zh-CN"/>
              </w:rPr>
            </w:pPr>
            <w:r w:rsidRPr="008C3753">
              <w:rPr>
                <w:rFonts w:cs="Arial"/>
                <w:szCs w:val="18"/>
                <w:lang w:eastAsia="zh-CN"/>
              </w:rPr>
              <w:t xml:space="preserve">Total maximum number of supported carriers </w:t>
            </w:r>
            <w:r w:rsidRPr="008C3753">
              <w:t>in multi-band operation</w:t>
            </w:r>
          </w:p>
        </w:tc>
        <w:tc>
          <w:tcPr>
            <w:tcW w:w="4252" w:type="dxa"/>
          </w:tcPr>
          <w:p w14:paraId="3AE946BA" w14:textId="77777777" w:rsidR="00E850AD" w:rsidRPr="008C3753" w:rsidRDefault="00E850AD" w:rsidP="00931CC7">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224B2A42" w14:textId="77777777" w:rsidR="00E850AD" w:rsidRPr="008C3753" w:rsidRDefault="00E850AD" w:rsidP="00931CC7">
            <w:pPr>
              <w:pStyle w:val="TAL"/>
            </w:pPr>
            <w:r w:rsidRPr="008C3753">
              <w:t>x</w:t>
            </w:r>
          </w:p>
        </w:tc>
        <w:tc>
          <w:tcPr>
            <w:tcW w:w="920" w:type="dxa"/>
          </w:tcPr>
          <w:p w14:paraId="38A0F3E7" w14:textId="77777777" w:rsidR="00E850AD" w:rsidRPr="008C3753" w:rsidRDefault="00E850AD" w:rsidP="00931CC7">
            <w:pPr>
              <w:pStyle w:val="TAL"/>
            </w:pPr>
            <w:r w:rsidRPr="008C3753">
              <w:t>x</w:t>
            </w:r>
          </w:p>
        </w:tc>
      </w:tr>
      <w:tr w:rsidR="00E850AD" w:rsidRPr="008C3753" w14:paraId="6E638EC5" w14:textId="77777777" w:rsidTr="004B4981">
        <w:trPr>
          <w:cantSplit/>
          <w:jc w:val="center"/>
        </w:trPr>
        <w:tc>
          <w:tcPr>
            <w:tcW w:w="1416" w:type="dxa"/>
          </w:tcPr>
          <w:p w14:paraId="1D4DF05C" w14:textId="77777777" w:rsidR="00E850AD" w:rsidRPr="008C3753" w:rsidRDefault="00E850AD" w:rsidP="00931CC7">
            <w:pPr>
              <w:pStyle w:val="TAL"/>
              <w:rPr>
                <w:rFonts w:cs="Arial"/>
                <w:szCs w:val="18"/>
              </w:rPr>
            </w:pPr>
            <w:r w:rsidRPr="008C3753">
              <w:rPr>
                <w:rFonts w:cs="Arial"/>
                <w:szCs w:val="18"/>
              </w:rPr>
              <w:t>D.20</w:t>
            </w:r>
          </w:p>
        </w:tc>
        <w:tc>
          <w:tcPr>
            <w:tcW w:w="2338" w:type="dxa"/>
          </w:tcPr>
          <w:p w14:paraId="520AB271" w14:textId="77777777" w:rsidR="00E850AD" w:rsidRPr="008C3753" w:rsidRDefault="00E850AD" w:rsidP="00931CC7">
            <w:pPr>
              <w:pStyle w:val="TAL"/>
              <w:rPr>
                <w:rFonts w:cs="Arial"/>
                <w:szCs w:val="18"/>
                <w:lang w:eastAsia="zh-CN"/>
              </w:rPr>
            </w:pPr>
            <w:r w:rsidRPr="008C3753">
              <w:rPr>
                <w:rFonts w:cs="Arial"/>
                <w:szCs w:val="18"/>
              </w:rPr>
              <w:t>Other band combination multi-band restrictions</w:t>
            </w:r>
          </w:p>
        </w:tc>
        <w:tc>
          <w:tcPr>
            <w:tcW w:w="4252" w:type="dxa"/>
          </w:tcPr>
          <w:p w14:paraId="7F6C7BA7" w14:textId="77777777" w:rsidR="00E850AD" w:rsidRPr="008C3753" w:rsidRDefault="00E850AD" w:rsidP="00931CC7">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7FD0B75E" w14:textId="77777777" w:rsidR="00E850AD" w:rsidRPr="008C3753" w:rsidRDefault="00E850AD" w:rsidP="00931CC7">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05177B2D" w14:textId="77777777" w:rsidR="00E850AD" w:rsidRPr="008C3753" w:rsidRDefault="00E850AD" w:rsidP="00931CC7">
            <w:pPr>
              <w:pStyle w:val="TAL"/>
            </w:pPr>
            <w:r w:rsidRPr="008C3753">
              <w:t>x</w:t>
            </w:r>
          </w:p>
        </w:tc>
        <w:tc>
          <w:tcPr>
            <w:tcW w:w="920" w:type="dxa"/>
          </w:tcPr>
          <w:p w14:paraId="70DD21B8" w14:textId="77777777" w:rsidR="00E850AD" w:rsidRPr="008C3753" w:rsidRDefault="00E850AD" w:rsidP="00931CC7">
            <w:pPr>
              <w:pStyle w:val="TAL"/>
            </w:pPr>
            <w:r w:rsidRPr="008C3753">
              <w:t>x</w:t>
            </w:r>
          </w:p>
        </w:tc>
      </w:tr>
      <w:tr w:rsidR="00E850AD" w:rsidRPr="008C3753" w14:paraId="5CB7B127" w14:textId="77777777" w:rsidTr="004B4981">
        <w:trPr>
          <w:cantSplit/>
          <w:jc w:val="center"/>
        </w:trPr>
        <w:tc>
          <w:tcPr>
            <w:tcW w:w="1416" w:type="dxa"/>
          </w:tcPr>
          <w:p w14:paraId="7C691060" w14:textId="77777777" w:rsidR="00E850AD" w:rsidRPr="008C3753" w:rsidRDefault="00E850AD" w:rsidP="00931CC7">
            <w:pPr>
              <w:pStyle w:val="TAL"/>
              <w:rPr>
                <w:rFonts w:cs="Arial"/>
                <w:szCs w:val="18"/>
              </w:rPr>
            </w:pPr>
            <w:r w:rsidRPr="008C3753">
              <w:rPr>
                <w:rFonts w:cs="Arial"/>
                <w:szCs w:val="18"/>
              </w:rPr>
              <w:t>D.21</w:t>
            </w:r>
          </w:p>
        </w:tc>
        <w:tc>
          <w:tcPr>
            <w:tcW w:w="2338" w:type="dxa"/>
          </w:tcPr>
          <w:p w14:paraId="65A639F8" w14:textId="77777777" w:rsidR="00E850AD" w:rsidRPr="008C3753" w:rsidRDefault="00E850AD" w:rsidP="00931CC7">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proofErr w:type="gramStart"/>
            <w:r w:rsidRPr="008C3753">
              <w:t>P</w:t>
            </w:r>
            <w:r w:rsidRPr="008C3753">
              <w:rPr>
                <w:vertAlign w:val="subscript"/>
              </w:rPr>
              <w:t>rated,c</w:t>
            </w:r>
            <w:proofErr w:type="gramEnd"/>
            <w:r w:rsidRPr="008C3753">
              <w:rPr>
                <w:vertAlign w:val="subscript"/>
              </w:rPr>
              <w:t>,AC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350ACC1E" w14:textId="77777777" w:rsidR="00E850AD" w:rsidRPr="008C3753" w:rsidRDefault="00E850AD" w:rsidP="00931CC7">
            <w:pPr>
              <w:pStyle w:val="TAL"/>
              <w:rPr>
                <w:rFonts w:cs="Arial"/>
                <w:szCs w:val="18"/>
              </w:rPr>
            </w:pPr>
            <w:r w:rsidRPr="008C3753">
              <w:rPr>
                <w:rFonts w:cs="Arial"/>
                <w:szCs w:val="18"/>
              </w:rPr>
              <w:t xml:space="preserve">Conducted rated carrier output power,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p w14:paraId="7A455963" w14:textId="77777777" w:rsidR="00E850AD" w:rsidRPr="008C3753" w:rsidRDefault="00E850AD" w:rsidP="00931CC7">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(Note 1, 2)</w:t>
            </w:r>
          </w:p>
        </w:tc>
        <w:tc>
          <w:tcPr>
            <w:tcW w:w="851" w:type="dxa"/>
          </w:tcPr>
          <w:p w14:paraId="51831789" w14:textId="77777777" w:rsidR="00E850AD" w:rsidRPr="008C3753" w:rsidRDefault="00E850AD" w:rsidP="00931CC7">
            <w:pPr>
              <w:pStyle w:val="TAL"/>
            </w:pPr>
            <w:r w:rsidRPr="008C3753">
              <w:t>x</w:t>
            </w:r>
          </w:p>
        </w:tc>
        <w:tc>
          <w:tcPr>
            <w:tcW w:w="920" w:type="dxa"/>
          </w:tcPr>
          <w:p w14:paraId="2D2AC441" w14:textId="77777777" w:rsidR="00E850AD" w:rsidRPr="008C3753" w:rsidRDefault="00E850AD" w:rsidP="00931CC7">
            <w:pPr>
              <w:pStyle w:val="TAL"/>
            </w:pPr>
            <w:r w:rsidRPr="008C3753">
              <w:t>x</w:t>
            </w:r>
          </w:p>
        </w:tc>
      </w:tr>
      <w:tr w:rsidR="00E850AD" w:rsidRPr="008C3753" w14:paraId="3140856A" w14:textId="77777777" w:rsidTr="004B4981">
        <w:trPr>
          <w:cantSplit/>
          <w:jc w:val="center"/>
        </w:trPr>
        <w:tc>
          <w:tcPr>
            <w:tcW w:w="1416" w:type="dxa"/>
          </w:tcPr>
          <w:p w14:paraId="0E140036" w14:textId="77777777" w:rsidR="00E850AD" w:rsidRPr="008C3753" w:rsidRDefault="00E850AD" w:rsidP="00931CC7">
            <w:pPr>
              <w:pStyle w:val="TAL"/>
              <w:rPr>
                <w:rFonts w:cs="Arial"/>
                <w:szCs w:val="18"/>
              </w:rPr>
            </w:pPr>
            <w:r w:rsidRPr="008C3753">
              <w:rPr>
                <w:rFonts w:cs="Arial"/>
                <w:szCs w:val="18"/>
              </w:rPr>
              <w:t>D.22</w:t>
            </w:r>
          </w:p>
        </w:tc>
        <w:tc>
          <w:tcPr>
            <w:tcW w:w="2338" w:type="dxa"/>
          </w:tcPr>
          <w:p w14:paraId="3058BF55" w14:textId="77777777" w:rsidR="00E850AD" w:rsidRPr="008C3753" w:rsidRDefault="00E850AD" w:rsidP="00931CC7">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proofErr w:type="gramStart"/>
            <w:r w:rsidRPr="008C3753">
              <w:rPr>
                <w:lang w:eastAsia="zh-CN"/>
              </w:rPr>
              <w:t>P</w:t>
            </w:r>
            <w:r w:rsidRPr="008C3753">
              <w:rPr>
                <w:vertAlign w:val="subscript"/>
                <w:lang w:eastAsia="zh-CN"/>
              </w:rPr>
              <w:t>rated,t</w:t>
            </w:r>
            <w:proofErr w:type="gramEnd"/>
            <w:r w:rsidRPr="008C3753">
              <w:rPr>
                <w:vertAlign w:val="subscript"/>
                <w:lang w:eastAsia="zh-CN"/>
              </w:rPr>
              <w:t>,AC</w:t>
            </w:r>
            <w:proofErr w:type="spellEnd"/>
            <w:r w:rsidRPr="008C3753">
              <w:rPr>
                <w:lang w:eastAsia="zh-CN"/>
              </w:rPr>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57B0DDB2" w14:textId="77777777" w:rsidR="00E850AD" w:rsidRPr="008C3753" w:rsidRDefault="00E850AD" w:rsidP="00931CC7">
            <w:pPr>
              <w:pStyle w:val="TAL"/>
              <w:rPr>
                <w:rFonts w:cs="Arial"/>
                <w:szCs w:val="18"/>
              </w:rPr>
            </w:pPr>
            <w:r w:rsidRPr="008C3753">
              <w:rPr>
                <w:rFonts w:cs="Arial"/>
                <w:szCs w:val="18"/>
              </w:rPr>
              <w:t>Conducted total rated output power</w:t>
            </w:r>
            <w:r w:rsidRPr="008C3753">
              <w:rPr>
                <w:rFonts w:cs="Arial"/>
                <w:i/>
                <w:szCs w:val="18"/>
              </w:rPr>
              <w:t>.</w:t>
            </w:r>
          </w:p>
          <w:p w14:paraId="3735C9E2" w14:textId="77777777" w:rsidR="00E850AD" w:rsidRPr="008C3753" w:rsidRDefault="00E850AD" w:rsidP="00931CC7">
            <w:pPr>
              <w:pStyle w:val="TAL"/>
              <w:rPr>
                <w:rFonts w:cs="Arial"/>
                <w:i/>
                <w:szCs w:val="18"/>
              </w:rPr>
            </w:pP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p w14:paraId="258EC33D" w14:textId="77777777" w:rsidR="00E850AD" w:rsidRPr="008C3753" w:rsidRDefault="00E850AD" w:rsidP="00931CC7">
            <w:pPr>
              <w:pStyle w:val="TAL"/>
              <w:rPr>
                <w:rFonts w:cs="Arial"/>
                <w:szCs w:val="18"/>
              </w:rPr>
            </w:pPr>
            <w:r w:rsidRPr="008C3753">
              <w:rPr>
                <w:rFonts w:cs="Arial"/>
                <w:szCs w:val="18"/>
              </w:rPr>
              <w:t xml:space="preserve">For </w:t>
            </w:r>
            <w:r w:rsidRPr="008C3753">
              <w:rPr>
                <w:rFonts w:cs="Arial"/>
                <w:i/>
                <w:szCs w:val="18"/>
              </w:rPr>
              <w:t xml:space="preserve">multi-band connectors </w:t>
            </w:r>
            <w:r w:rsidRPr="008C3753">
              <w:rPr>
                <w:rFonts w:cs="Arial"/>
                <w:szCs w:val="18"/>
              </w:rPr>
              <w:t xml:space="preserve">declared for each supported </w:t>
            </w:r>
            <w:r w:rsidRPr="008C3753">
              <w:rPr>
                <w:rFonts w:cs="Arial"/>
                <w:i/>
                <w:szCs w:val="18"/>
              </w:rPr>
              <w:t>operating band</w:t>
            </w:r>
            <w:r w:rsidRPr="008C3753">
              <w:rPr>
                <w:rFonts w:cs="Arial"/>
                <w:szCs w:val="18"/>
              </w:rPr>
              <w:t xml:space="preserve"> in each supported band combination. (Note 1, 2)</w:t>
            </w:r>
          </w:p>
        </w:tc>
        <w:tc>
          <w:tcPr>
            <w:tcW w:w="851" w:type="dxa"/>
          </w:tcPr>
          <w:p w14:paraId="70E4B05B" w14:textId="77777777" w:rsidR="00E850AD" w:rsidRPr="008C3753" w:rsidRDefault="00E850AD" w:rsidP="00931CC7">
            <w:pPr>
              <w:pStyle w:val="TAL"/>
            </w:pPr>
            <w:r w:rsidRPr="008C3753">
              <w:t>x</w:t>
            </w:r>
          </w:p>
        </w:tc>
        <w:tc>
          <w:tcPr>
            <w:tcW w:w="920" w:type="dxa"/>
          </w:tcPr>
          <w:p w14:paraId="104E91EA" w14:textId="77777777" w:rsidR="00E850AD" w:rsidRPr="008C3753" w:rsidRDefault="00E850AD" w:rsidP="00931CC7">
            <w:pPr>
              <w:pStyle w:val="TAL"/>
            </w:pPr>
            <w:r w:rsidRPr="008C3753">
              <w:t>x</w:t>
            </w:r>
          </w:p>
        </w:tc>
      </w:tr>
      <w:tr w:rsidR="00E850AD" w:rsidRPr="008C3753" w14:paraId="4DCED803" w14:textId="77777777" w:rsidTr="004B4981">
        <w:trPr>
          <w:cantSplit/>
          <w:jc w:val="center"/>
        </w:trPr>
        <w:tc>
          <w:tcPr>
            <w:tcW w:w="1416" w:type="dxa"/>
          </w:tcPr>
          <w:p w14:paraId="134B1152" w14:textId="77777777" w:rsidR="00E850AD" w:rsidRPr="008C3753" w:rsidRDefault="00E850AD" w:rsidP="00931CC7">
            <w:pPr>
              <w:pStyle w:val="TAL"/>
              <w:rPr>
                <w:rFonts w:cs="Arial"/>
                <w:szCs w:val="18"/>
              </w:rPr>
            </w:pPr>
            <w:r w:rsidRPr="008C3753">
              <w:rPr>
                <w:rFonts w:cs="Arial"/>
                <w:szCs w:val="18"/>
              </w:rPr>
              <w:t>D.23</w:t>
            </w:r>
          </w:p>
        </w:tc>
        <w:tc>
          <w:tcPr>
            <w:tcW w:w="2338" w:type="dxa"/>
          </w:tcPr>
          <w:p w14:paraId="41E43A26" w14:textId="77777777" w:rsidR="00E850AD" w:rsidRPr="008C3753" w:rsidRDefault="00E850AD" w:rsidP="00931CC7">
            <w:pPr>
              <w:pStyle w:val="TAL"/>
              <w:rPr>
                <w:rFonts w:cs="Arial"/>
                <w:szCs w:val="18"/>
              </w:rPr>
            </w:pPr>
            <w:r w:rsidRPr="008C3753">
              <w:rPr>
                <w:rFonts w:cs="Arial"/>
                <w:szCs w:val="18"/>
              </w:rPr>
              <w:t xml:space="preserve">Rated multi-band total output power, </w:t>
            </w:r>
            <w:proofErr w:type="spellStart"/>
            <w:proofErr w:type="gramStart"/>
            <w:r w:rsidRPr="008C3753">
              <w:rPr>
                <w:rFonts w:cs="Arial"/>
                <w:szCs w:val="18"/>
              </w:rPr>
              <w:t>P</w:t>
            </w:r>
            <w:r w:rsidRPr="008C3753">
              <w:rPr>
                <w:rFonts w:cs="Arial"/>
                <w:szCs w:val="18"/>
                <w:vertAlign w:val="subscript"/>
              </w:rPr>
              <w:t>rated,MB</w:t>
            </w:r>
            <w:proofErr w:type="gramEnd"/>
            <w:r w:rsidRPr="008C3753">
              <w:rPr>
                <w:rFonts w:cs="Arial"/>
                <w:szCs w:val="18"/>
                <w:vertAlign w:val="subscript"/>
              </w:rPr>
              <w:t>,TABC</w:t>
            </w:r>
            <w:proofErr w:type="spellEnd"/>
          </w:p>
        </w:tc>
        <w:tc>
          <w:tcPr>
            <w:tcW w:w="4252" w:type="dxa"/>
          </w:tcPr>
          <w:p w14:paraId="6B97A8F5" w14:textId="77777777" w:rsidR="00E850AD" w:rsidRPr="008C3753" w:rsidRDefault="00E850AD" w:rsidP="00931CC7">
            <w:pPr>
              <w:pStyle w:val="TAL"/>
              <w:rPr>
                <w:rFonts w:cs="Arial"/>
                <w:szCs w:val="18"/>
              </w:rPr>
            </w:pPr>
            <w:r w:rsidRPr="008C3753">
              <w:rPr>
                <w:rFonts w:cs="Arial"/>
                <w:szCs w:val="18"/>
              </w:rPr>
              <w:t>Conducted multi-band rated total output power</w:t>
            </w:r>
            <w:r w:rsidRPr="008C3753">
              <w:rPr>
                <w:rFonts w:cs="Arial"/>
                <w:i/>
                <w:szCs w:val="18"/>
              </w:rPr>
              <w:t>.</w:t>
            </w:r>
          </w:p>
          <w:p w14:paraId="3439A116" w14:textId="77777777" w:rsidR="00E850AD" w:rsidRPr="008C3753" w:rsidRDefault="00E850AD" w:rsidP="00931CC7">
            <w:pPr>
              <w:pStyle w:val="TAL"/>
              <w:rPr>
                <w:rFonts w:cs="Arial"/>
                <w:szCs w:val="18"/>
              </w:rPr>
            </w:pPr>
            <w:r w:rsidRPr="008C3753">
              <w:rPr>
                <w:rFonts w:cs="Arial"/>
                <w:szCs w:val="18"/>
              </w:rPr>
              <w:t xml:space="preserve">Declared per supported operating band combinations, per </w:t>
            </w:r>
            <w:r w:rsidRPr="008C3753">
              <w:rPr>
                <w:rFonts w:cs="Arial"/>
                <w:i/>
                <w:szCs w:val="18"/>
              </w:rPr>
              <w:t>multi-band connector</w:t>
            </w:r>
            <w:r w:rsidRPr="008C3753">
              <w:rPr>
                <w:rFonts w:cs="Arial"/>
                <w:szCs w:val="18"/>
              </w:rPr>
              <w:t>. (Note 1)</w:t>
            </w:r>
          </w:p>
        </w:tc>
        <w:tc>
          <w:tcPr>
            <w:tcW w:w="851" w:type="dxa"/>
          </w:tcPr>
          <w:p w14:paraId="21E599FE" w14:textId="77777777" w:rsidR="00E850AD" w:rsidRPr="008C3753" w:rsidRDefault="00E850AD" w:rsidP="00931CC7">
            <w:pPr>
              <w:pStyle w:val="TAL"/>
            </w:pPr>
            <w:r w:rsidRPr="008C3753">
              <w:t>x</w:t>
            </w:r>
          </w:p>
        </w:tc>
        <w:tc>
          <w:tcPr>
            <w:tcW w:w="920" w:type="dxa"/>
          </w:tcPr>
          <w:p w14:paraId="00516651" w14:textId="77777777" w:rsidR="00E850AD" w:rsidRPr="008C3753" w:rsidRDefault="00E850AD" w:rsidP="00931CC7">
            <w:pPr>
              <w:pStyle w:val="TAL"/>
            </w:pPr>
            <w:r w:rsidRPr="008C3753">
              <w:t>x</w:t>
            </w:r>
          </w:p>
        </w:tc>
      </w:tr>
      <w:tr w:rsidR="00E850AD" w:rsidRPr="008C3753" w14:paraId="25B67F16" w14:textId="77777777" w:rsidTr="004B4981">
        <w:trPr>
          <w:cantSplit/>
          <w:jc w:val="center"/>
        </w:trPr>
        <w:tc>
          <w:tcPr>
            <w:tcW w:w="1416" w:type="dxa"/>
          </w:tcPr>
          <w:p w14:paraId="1341D9D7" w14:textId="77777777" w:rsidR="00E850AD" w:rsidRPr="008C3753" w:rsidRDefault="00E850AD" w:rsidP="00931CC7">
            <w:pPr>
              <w:pStyle w:val="TAL"/>
              <w:rPr>
                <w:rFonts w:cs="Arial"/>
                <w:szCs w:val="18"/>
              </w:rPr>
            </w:pPr>
            <w:r w:rsidRPr="008C3753">
              <w:rPr>
                <w:rFonts w:cs="Arial"/>
                <w:szCs w:val="18"/>
              </w:rPr>
              <w:t>D.24</w:t>
            </w:r>
          </w:p>
        </w:tc>
        <w:tc>
          <w:tcPr>
            <w:tcW w:w="2338" w:type="dxa"/>
          </w:tcPr>
          <w:p w14:paraId="604EBA6F" w14:textId="77777777" w:rsidR="00E850AD" w:rsidRPr="008C3753" w:rsidRDefault="00E850AD" w:rsidP="00931CC7">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47533068" w14:textId="77777777" w:rsidR="00E850AD" w:rsidRPr="008C3753" w:rsidRDefault="00E850AD" w:rsidP="00931CC7">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D74D7D4" w14:textId="77777777" w:rsidR="00E850AD" w:rsidRPr="008C3753" w:rsidRDefault="00E850AD" w:rsidP="00931CC7">
            <w:pPr>
              <w:pStyle w:val="TAL"/>
            </w:pPr>
          </w:p>
        </w:tc>
        <w:tc>
          <w:tcPr>
            <w:tcW w:w="920" w:type="dxa"/>
          </w:tcPr>
          <w:p w14:paraId="6688B5E2" w14:textId="77777777" w:rsidR="00E850AD" w:rsidRPr="008C3753" w:rsidRDefault="00E850AD" w:rsidP="00931CC7">
            <w:pPr>
              <w:pStyle w:val="TAL"/>
            </w:pPr>
            <w:r w:rsidRPr="008C3753">
              <w:t>x</w:t>
            </w:r>
          </w:p>
        </w:tc>
      </w:tr>
      <w:tr w:rsidR="00E850AD" w:rsidRPr="008C3753" w14:paraId="4750083A" w14:textId="77777777" w:rsidTr="004B4981">
        <w:trPr>
          <w:cantSplit/>
          <w:jc w:val="center"/>
        </w:trPr>
        <w:tc>
          <w:tcPr>
            <w:tcW w:w="1416" w:type="dxa"/>
          </w:tcPr>
          <w:p w14:paraId="65363C9E" w14:textId="77777777" w:rsidR="00E850AD" w:rsidRPr="008C3753" w:rsidRDefault="00E850AD" w:rsidP="00931CC7">
            <w:pPr>
              <w:pStyle w:val="TAL"/>
              <w:rPr>
                <w:rFonts w:cs="Arial"/>
                <w:szCs w:val="18"/>
              </w:rPr>
            </w:pPr>
            <w:r w:rsidRPr="008C3753">
              <w:rPr>
                <w:rFonts w:cs="Arial"/>
                <w:szCs w:val="18"/>
              </w:rPr>
              <w:t>D.25</w:t>
            </w:r>
          </w:p>
        </w:tc>
        <w:tc>
          <w:tcPr>
            <w:tcW w:w="2338" w:type="dxa"/>
          </w:tcPr>
          <w:p w14:paraId="6CC05A21" w14:textId="77777777" w:rsidR="00E850AD" w:rsidRPr="008C3753" w:rsidRDefault="00E850AD" w:rsidP="00931CC7">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2A4E90F0" w14:textId="77777777" w:rsidR="00E850AD" w:rsidRPr="008C3753" w:rsidRDefault="00E850AD" w:rsidP="00931CC7">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31AFEDC" w14:textId="77777777" w:rsidR="00E850AD" w:rsidRPr="008C3753" w:rsidRDefault="00E850AD" w:rsidP="00931CC7">
            <w:pPr>
              <w:pStyle w:val="TAL"/>
            </w:pPr>
            <w:r w:rsidRPr="008C3753">
              <w:t>x</w:t>
            </w:r>
          </w:p>
        </w:tc>
        <w:tc>
          <w:tcPr>
            <w:tcW w:w="920" w:type="dxa"/>
          </w:tcPr>
          <w:p w14:paraId="5DB01630" w14:textId="77777777" w:rsidR="00E850AD" w:rsidRPr="008C3753" w:rsidRDefault="00E850AD" w:rsidP="00931CC7">
            <w:pPr>
              <w:pStyle w:val="TAL"/>
            </w:pPr>
            <w:r w:rsidRPr="008C3753">
              <w:t>x</w:t>
            </w:r>
          </w:p>
        </w:tc>
      </w:tr>
      <w:tr w:rsidR="00E850AD" w:rsidRPr="008C3753" w14:paraId="54EE1E04" w14:textId="77777777" w:rsidTr="004B4981">
        <w:trPr>
          <w:cantSplit/>
          <w:jc w:val="center"/>
        </w:trPr>
        <w:tc>
          <w:tcPr>
            <w:tcW w:w="1416" w:type="dxa"/>
          </w:tcPr>
          <w:p w14:paraId="64587C46" w14:textId="77777777" w:rsidR="00E850AD" w:rsidRPr="008C3753" w:rsidRDefault="00E850AD" w:rsidP="00931CC7">
            <w:pPr>
              <w:pStyle w:val="TAL"/>
              <w:rPr>
                <w:rFonts w:cs="Arial"/>
                <w:szCs w:val="18"/>
              </w:rPr>
            </w:pPr>
            <w:r w:rsidRPr="008C3753">
              <w:rPr>
                <w:rFonts w:cs="Arial"/>
                <w:szCs w:val="18"/>
              </w:rPr>
              <w:t>D.26</w:t>
            </w:r>
          </w:p>
        </w:tc>
        <w:tc>
          <w:tcPr>
            <w:tcW w:w="2338" w:type="dxa"/>
          </w:tcPr>
          <w:p w14:paraId="31A47627" w14:textId="77777777" w:rsidR="00E850AD" w:rsidRPr="008C3753" w:rsidRDefault="00E850AD" w:rsidP="00931CC7">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0D557F27" w14:textId="77777777" w:rsidR="00E850AD" w:rsidRPr="008C3753" w:rsidRDefault="00E850AD" w:rsidP="00931CC7">
            <w:pPr>
              <w:pStyle w:val="TAL"/>
              <w:rPr>
                <w:rFonts w:cs="Arial"/>
                <w:szCs w:val="18"/>
              </w:rPr>
            </w:pPr>
            <w:r w:rsidRPr="008C3753">
              <w:rPr>
                <w:rFonts w:cs="Arial"/>
                <w:szCs w:val="18"/>
                <w:lang w:eastAsia="zh-CN"/>
              </w:rPr>
              <w:t xml:space="preserve">Supported power difference between any two carriers in any two different supported </w:t>
            </w:r>
            <w:r w:rsidRPr="008C3753">
              <w:rPr>
                <w:rFonts w:cs="Arial"/>
                <w:i/>
                <w:szCs w:val="18"/>
                <w:lang w:eastAsia="zh-CN"/>
              </w:rPr>
              <w:t xml:space="preserve">operating bands. </w:t>
            </w:r>
            <w:r w:rsidRPr="008C3753">
              <w:rPr>
                <w:rFonts w:cs="Arial"/>
                <w:szCs w:val="18"/>
                <w:lang w:eastAsia="zh-CN"/>
              </w:rPr>
              <w:t>Dec</w:t>
            </w:r>
            <w:r w:rsidRPr="008C3753">
              <w:rPr>
                <w:rFonts w:cs="Arial"/>
                <w:szCs w:val="18"/>
              </w:rPr>
              <w:t xml:space="preserve">lared per supported operating band combination, per </w:t>
            </w:r>
            <w:r w:rsidRPr="008C3753">
              <w:rPr>
                <w:rFonts w:cs="Arial"/>
                <w:i/>
                <w:szCs w:val="18"/>
              </w:rPr>
              <w:t>multi-band connector.</w:t>
            </w:r>
          </w:p>
        </w:tc>
        <w:tc>
          <w:tcPr>
            <w:tcW w:w="851" w:type="dxa"/>
          </w:tcPr>
          <w:p w14:paraId="23FBAB80" w14:textId="77777777" w:rsidR="00E850AD" w:rsidRPr="008C3753" w:rsidRDefault="00E850AD" w:rsidP="00931CC7">
            <w:pPr>
              <w:pStyle w:val="TAL"/>
            </w:pPr>
            <w:r w:rsidRPr="008C3753">
              <w:rPr>
                <w:lang w:eastAsia="zh-CN"/>
              </w:rPr>
              <w:t>x</w:t>
            </w:r>
          </w:p>
        </w:tc>
        <w:tc>
          <w:tcPr>
            <w:tcW w:w="920" w:type="dxa"/>
          </w:tcPr>
          <w:p w14:paraId="08EF070C" w14:textId="77777777" w:rsidR="00E850AD" w:rsidRPr="008C3753" w:rsidRDefault="00E850AD" w:rsidP="00931CC7">
            <w:pPr>
              <w:pStyle w:val="TAL"/>
            </w:pPr>
            <w:r w:rsidRPr="008C3753">
              <w:rPr>
                <w:lang w:eastAsia="zh-CN"/>
              </w:rPr>
              <w:t>x</w:t>
            </w:r>
          </w:p>
        </w:tc>
      </w:tr>
      <w:tr w:rsidR="00E850AD" w:rsidRPr="008C3753" w14:paraId="1DCE1EB0" w14:textId="77777777" w:rsidTr="004B4981">
        <w:trPr>
          <w:cantSplit/>
          <w:jc w:val="center"/>
        </w:trPr>
        <w:tc>
          <w:tcPr>
            <w:tcW w:w="1416" w:type="dxa"/>
          </w:tcPr>
          <w:p w14:paraId="4E02644E" w14:textId="77777777" w:rsidR="00E850AD" w:rsidRPr="008C3753" w:rsidRDefault="00E850AD" w:rsidP="00931CC7">
            <w:pPr>
              <w:pStyle w:val="TAL"/>
              <w:rPr>
                <w:rFonts w:cs="Arial"/>
                <w:szCs w:val="18"/>
              </w:rPr>
            </w:pPr>
            <w:r w:rsidRPr="008C3753">
              <w:rPr>
                <w:rFonts w:cs="Arial"/>
                <w:szCs w:val="18"/>
              </w:rPr>
              <w:t>D.27</w:t>
            </w:r>
          </w:p>
        </w:tc>
        <w:tc>
          <w:tcPr>
            <w:tcW w:w="2338" w:type="dxa"/>
          </w:tcPr>
          <w:p w14:paraId="4CCEF0E8" w14:textId="77777777" w:rsidR="00E850AD" w:rsidRPr="008C3753" w:rsidRDefault="00E850AD" w:rsidP="00931CC7">
            <w:pPr>
              <w:pStyle w:val="TAL"/>
              <w:rPr>
                <w:rFonts w:cs="Arial"/>
                <w:szCs w:val="18"/>
              </w:rPr>
            </w:pPr>
            <w:r w:rsidRPr="008C3753">
              <w:rPr>
                <w:rFonts w:cs="Arial"/>
                <w:szCs w:val="18"/>
              </w:rPr>
              <w:t>Operating band combination support</w:t>
            </w:r>
          </w:p>
        </w:tc>
        <w:tc>
          <w:tcPr>
            <w:tcW w:w="4252" w:type="dxa"/>
          </w:tcPr>
          <w:p w14:paraId="39FCD5B0" w14:textId="77777777" w:rsidR="00E850AD" w:rsidRPr="008C3753" w:rsidRDefault="00E850AD" w:rsidP="00931CC7">
            <w:pPr>
              <w:pStyle w:val="TAL"/>
              <w:rPr>
                <w:rFonts w:cs="Arial"/>
                <w:szCs w:val="18"/>
                <w:lang w:eastAsia="zh-CN"/>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339E9FDF" w14:textId="77777777" w:rsidR="00E850AD" w:rsidRPr="008C3753" w:rsidRDefault="00E850AD" w:rsidP="00931CC7">
            <w:pPr>
              <w:pStyle w:val="TAL"/>
              <w:rPr>
                <w:lang w:eastAsia="zh-CN"/>
              </w:rPr>
            </w:pPr>
            <w:r w:rsidRPr="008C3753">
              <w:t>x</w:t>
            </w:r>
          </w:p>
        </w:tc>
        <w:tc>
          <w:tcPr>
            <w:tcW w:w="920" w:type="dxa"/>
          </w:tcPr>
          <w:p w14:paraId="67680D2B" w14:textId="77777777" w:rsidR="00E850AD" w:rsidRPr="008C3753" w:rsidRDefault="00E850AD" w:rsidP="00931CC7">
            <w:pPr>
              <w:pStyle w:val="TAL"/>
              <w:rPr>
                <w:lang w:eastAsia="zh-CN"/>
              </w:rPr>
            </w:pPr>
            <w:r w:rsidRPr="008C3753">
              <w:t>x</w:t>
            </w:r>
          </w:p>
        </w:tc>
      </w:tr>
      <w:tr w:rsidR="00E850AD" w:rsidRPr="008C3753" w14:paraId="183E0DD5" w14:textId="77777777" w:rsidTr="004B4981">
        <w:trPr>
          <w:cantSplit/>
          <w:jc w:val="center"/>
        </w:trPr>
        <w:tc>
          <w:tcPr>
            <w:tcW w:w="1416" w:type="dxa"/>
          </w:tcPr>
          <w:p w14:paraId="077C0747" w14:textId="77777777" w:rsidR="00E850AD" w:rsidRPr="008C3753" w:rsidRDefault="00E850AD" w:rsidP="00931CC7">
            <w:pPr>
              <w:pStyle w:val="TAL"/>
              <w:rPr>
                <w:rFonts w:cs="Arial"/>
                <w:szCs w:val="18"/>
              </w:rPr>
            </w:pPr>
            <w:r w:rsidRPr="008C3753">
              <w:rPr>
                <w:rFonts w:cs="Arial"/>
                <w:szCs w:val="18"/>
              </w:rPr>
              <w:t>D.28</w:t>
            </w:r>
          </w:p>
        </w:tc>
        <w:tc>
          <w:tcPr>
            <w:tcW w:w="2338" w:type="dxa"/>
          </w:tcPr>
          <w:p w14:paraId="3C2FF141" w14:textId="77777777" w:rsidR="00E850AD" w:rsidRPr="008C3753" w:rsidRDefault="00E850AD" w:rsidP="00931CC7">
            <w:pPr>
              <w:pStyle w:val="TAL"/>
              <w:rPr>
                <w:rFonts w:cs="Arial"/>
                <w:szCs w:val="18"/>
              </w:rPr>
            </w:pPr>
            <w:r w:rsidRPr="008C3753">
              <w:rPr>
                <w:rFonts w:cs="Arial"/>
                <w:szCs w:val="18"/>
                <w:lang w:eastAsia="zh-CN"/>
              </w:rPr>
              <w:t xml:space="preserve">void </w:t>
            </w:r>
          </w:p>
        </w:tc>
        <w:tc>
          <w:tcPr>
            <w:tcW w:w="4252" w:type="dxa"/>
          </w:tcPr>
          <w:p w14:paraId="164728E0" w14:textId="77777777" w:rsidR="00E850AD" w:rsidRPr="008C3753" w:rsidRDefault="00E850AD" w:rsidP="00931CC7">
            <w:pPr>
              <w:pStyle w:val="TAL"/>
              <w:rPr>
                <w:rFonts w:cs="Arial"/>
                <w:szCs w:val="18"/>
              </w:rPr>
            </w:pPr>
            <w:r w:rsidRPr="008C3753">
              <w:rPr>
                <w:rFonts w:cs="Arial"/>
                <w:szCs w:val="18"/>
                <w:lang w:eastAsia="zh-CN"/>
              </w:rPr>
              <w:t>void</w:t>
            </w:r>
          </w:p>
        </w:tc>
        <w:tc>
          <w:tcPr>
            <w:tcW w:w="851" w:type="dxa"/>
          </w:tcPr>
          <w:p w14:paraId="42F7E02F" w14:textId="77777777" w:rsidR="00E850AD" w:rsidRPr="008C3753" w:rsidRDefault="00E850AD" w:rsidP="00931CC7">
            <w:pPr>
              <w:pStyle w:val="TAL"/>
            </w:pPr>
            <w:r w:rsidRPr="008C3753">
              <w:t>x</w:t>
            </w:r>
          </w:p>
        </w:tc>
        <w:tc>
          <w:tcPr>
            <w:tcW w:w="920" w:type="dxa"/>
          </w:tcPr>
          <w:p w14:paraId="3A603780" w14:textId="77777777" w:rsidR="00E850AD" w:rsidRPr="008C3753" w:rsidRDefault="00E850AD" w:rsidP="00931CC7">
            <w:pPr>
              <w:pStyle w:val="TAL"/>
            </w:pPr>
            <w:r w:rsidRPr="008C3753">
              <w:t>x</w:t>
            </w:r>
          </w:p>
        </w:tc>
      </w:tr>
      <w:tr w:rsidR="00E850AD" w:rsidRPr="008C3753" w14:paraId="4C24215D" w14:textId="77777777" w:rsidTr="004B4981">
        <w:trPr>
          <w:cantSplit/>
          <w:jc w:val="center"/>
        </w:trPr>
        <w:tc>
          <w:tcPr>
            <w:tcW w:w="1416" w:type="dxa"/>
          </w:tcPr>
          <w:p w14:paraId="1FA5602D" w14:textId="77777777" w:rsidR="00E850AD" w:rsidRPr="008C3753" w:rsidRDefault="00E850AD" w:rsidP="00931CC7">
            <w:pPr>
              <w:pStyle w:val="TAL"/>
              <w:rPr>
                <w:rFonts w:cs="Arial"/>
                <w:szCs w:val="18"/>
              </w:rPr>
            </w:pPr>
            <w:r w:rsidRPr="008C3753">
              <w:rPr>
                <w:rFonts w:cs="Arial"/>
                <w:szCs w:val="18"/>
              </w:rPr>
              <w:t>D.29</w:t>
            </w:r>
          </w:p>
        </w:tc>
        <w:tc>
          <w:tcPr>
            <w:tcW w:w="2338" w:type="dxa"/>
          </w:tcPr>
          <w:p w14:paraId="26674FE1" w14:textId="77777777" w:rsidR="00E850AD" w:rsidRPr="008C3753" w:rsidRDefault="00E850AD" w:rsidP="00931CC7">
            <w:pPr>
              <w:pStyle w:val="TAL"/>
              <w:rPr>
                <w:rFonts w:cs="Arial"/>
                <w:szCs w:val="18"/>
                <w:lang w:eastAsia="zh-CN"/>
              </w:rPr>
            </w:pPr>
            <w:r w:rsidRPr="008C3753">
              <w:rPr>
                <w:rFonts w:cs="Arial"/>
                <w:szCs w:val="18"/>
              </w:rPr>
              <w:t>Intra-system interfering signal declaration list</w:t>
            </w:r>
          </w:p>
        </w:tc>
        <w:tc>
          <w:tcPr>
            <w:tcW w:w="4252" w:type="dxa"/>
          </w:tcPr>
          <w:p w14:paraId="647020AF" w14:textId="77777777" w:rsidR="00E850AD" w:rsidRPr="008C3753" w:rsidRDefault="00E850AD" w:rsidP="00931CC7">
            <w:pPr>
              <w:pStyle w:val="TAL"/>
              <w:rPr>
                <w:rFonts w:cs="Arial"/>
                <w:szCs w:val="18"/>
                <w:lang w:eastAsia="zh-CN"/>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3CA2D163" w14:textId="77777777" w:rsidR="00E850AD" w:rsidRPr="008C3753" w:rsidRDefault="00E850AD" w:rsidP="00931CC7">
            <w:pPr>
              <w:pStyle w:val="TAL"/>
            </w:pPr>
          </w:p>
        </w:tc>
        <w:tc>
          <w:tcPr>
            <w:tcW w:w="920" w:type="dxa"/>
          </w:tcPr>
          <w:p w14:paraId="4D478773" w14:textId="77777777" w:rsidR="00E850AD" w:rsidRPr="008C3753" w:rsidRDefault="00E850AD" w:rsidP="00931CC7">
            <w:pPr>
              <w:pStyle w:val="TAL"/>
            </w:pPr>
            <w:r w:rsidRPr="008C3753">
              <w:t>x</w:t>
            </w:r>
          </w:p>
        </w:tc>
      </w:tr>
      <w:tr w:rsidR="00E850AD" w:rsidRPr="008C3753" w14:paraId="1EC2F918" w14:textId="77777777" w:rsidTr="004B4981">
        <w:trPr>
          <w:cantSplit/>
          <w:jc w:val="center"/>
        </w:trPr>
        <w:tc>
          <w:tcPr>
            <w:tcW w:w="1416" w:type="dxa"/>
          </w:tcPr>
          <w:p w14:paraId="2120DDC7" w14:textId="77777777" w:rsidR="00E850AD" w:rsidRPr="008C3753" w:rsidRDefault="00E850AD" w:rsidP="00931CC7">
            <w:pPr>
              <w:pStyle w:val="TAL"/>
              <w:rPr>
                <w:rFonts w:cs="Arial"/>
                <w:szCs w:val="18"/>
              </w:rPr>
            </w:pPr>
            <w:r w:rsidRPr="008C3753">
              <w:rPr>
                <w:rFonts w:cs="Arial"/>
                <w:szCs w:val="18"/>
              </w:rPr>
              <w:t>D.30</w:t>
            </w:r>
          </w:p>
        </w:tc>
        <w:tc>
          <w:tcPr>
            <w:tcW w:w="2338" w:type="dxa"/>
          </w:tcPr>
          <w:p w14:paraId="04E8F1D7" w14:textId="77777777" w:rsidR="00E850AD" w:rsidRPr="008C3753" w:rsidRDefault="00E850AD" w:rsidP="00931CC7">
            <w:pPr>
              <w:pStyle w:val="TAL"/>
              <w:rPr>
                <w:rFonts w:cs="Arial"/>
                <w:szCs w:val="18"/>
              </w:rPr>
            </w:pPr>
            <w:r w:rsidRPr="008C3753">
              <w:rPr>
                <w:rFonts w:cs="Arial"/>
                <w:szCs w:val="18"/>
              </w:rPr>
              <w:t>Intra-system interfering signal level</w:t>
            </w:r>
          </w:p>
        </w:tc>
        <w:tc>
          <w:tcPr>
            <w:tcW w:w="4252" w:type="dxa"/>
          </w:tcPr>
          <w:p w14:paraId="779270B6" w14:textId="77777777" w:rsidR="00E850AD" w:rsidRPr="008C3753" w:rsidRDefault="00E850AD" w:rsidP="00931CC7">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47FAEB61" w14:textId="77777777" w:rsidR="00E850AD" w:rsidRPr="008C3753" w:rsidRDefault="00E850AD" w:rsidP="00931CC7">
            <w:pPr>
              <w:pStyle w:val="TAL"/>
            </w:pPr>
          </w:p>
        </w:tc>
        <w:tc>
          <w:tcPr>
            <w:tcW w:w="920" w:type="dxa"/>
          </w:tcPr>
          <w:p w14:paraId="0024CC6C" w14:textId="77777777" w:rsidR="00E850AD" w:rsidRPr="008C3753" w:rsidRDefault="00E850AD" w:rsidP="00931CC7">
            <w:pPr>
              <w:pStyle w:val="TAL"/>
            </w:pPr>
            <w:r w:rsidRPr="008C3753">
              <w:t>x</w:t>
            </w:r>
          </w:p>
        </w:tc>
      </w:tr>
      <w:tr w:rsidR="00E850AD" w:rsidRPr="008C3753" w14:paraId="453F8D20" w14:textId="77777777" w:rsidTr="004B4981">
        <w:trPr>
          <w:cantSplit/>
          <w:jc w:val="center"/>
        </w:trPr>
        <w:tc>
          <w:tcPr>
            <w:tcW w:w="1416" w:type="dxa"/>
          </w:tcPr>
          <w:p w14:paraId="38DAC77E" w14:textId="77777777" w:rsidR="00E850AD" w:rsidRPr="008C3753" w:rsidRDefault="00E850AD" w:rsidP="00931CC7">
            <w:pPr>
              <w:pStyle w:val="TAL"/>
              <w:rPr>
                <w:rFonts w:cs="Arial"/>
                <w:szCs w:val="18"/>
              </w:rPr>
            </w:pPr>
            <w:r w:rsidRPr="008C3753">
              <w:rPr>
                <w:rFonts w:cs="Arial"/>
                <w:szCs w:val="18"/>
              </w:rPr>
              <w:lastRenderedPageBreak/>
              <w:t>D.31</w:t>
            </w:r>
          </w:p>
        </w:tc>
        <w:tc>
          <w:tcPr>
            <w:tcW w:w="2338" w:type="dxa"/>
          </w:tcPr>
          <w:p w14:paraId="3C23F05C" w14:textId="77777777" w:rsidR="00E850AD" w:rsidRPr="008C3753" w:rsidRDefault="00E850AD" w:rsidP="00931CC7">
            <w:pPr>
              <w:pStyle w:val="TAL"/>
              <w:rPr>
                <w:rFonts w:cs="Arial"/>
                <w:szCs w:val="18"/>
              </w:rPr>
            </w:pPr>
            <w:r w:rsidRPr="008C3753">
              <w:rPr>
                <w:rFonts w:cs="Arial"/>
                <w:szCs w:val="18"/>
              </w:rPr>
              <w:t>TAE groups</w:t>
            </w:r>
          </w:p>
        </w:tc>
        <w:tc>
          <w:tcPr>
            <w:tcW w:w="4252" w:type="dxa"/>
          </w:tcPr>
          <w:p w14:paraId="49C8CD1E" w14:textId="77777777" w:rsidR="00E850AD" w:rsidRPr="008C3753" w:rsidRDefault="00E850AD" w:rsidP="00931CC7">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3771CD9E" w14:textId="77777777" w:rsidR="00E850AD" w:rsidRPr="008C3753" w:rsidRDefault="00E850AD" w:rsidP="00931CC7">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23E9F872" w14:textId="77777777" w:rsidR="00E850AD" w:rsidRPr="008C3753" w:rsidRDefault="00E850AD" w:rsidP="00931CC7">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TAB connector beam forming groups</w:t>
            </w:r>
            <w:r w:rsidRPr="008C3753">
              <w:rPr>
                <w:rFonts w:cs="Arial"/>
              </w:rPr>
              <w:t>.</w:t>
            </w:r>
          </w:p>
          <w:p w14:paraId="61ED0348" w14:textId="77777777" w:rsidR="00E850AD" w:rsidRPr="008C3753" w:rsidRDefault="00E850AD" w:rsidP="00931CC7">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5CA3C123" w14:textId="77777777" w:rsidR="00E850AD" w:rsidRPr="008C3753" w:rsidRDefault="00E850AD" w:rsidP="00931CC7">
            <w:pPr>
              <w:pStyle w:val="TAL"/>
            </w:pPr>
          </w:p>
        </w:tc>
        <w:tc>
          <w:tcPr>
            <w:tcW w:w="920" w:type="dxa"/>
          </w:tcPr>
          <w:p w14:paraId="11354FB5" w14:textId="77777777" w:rsidR="00E850AD" w:rsidRPr="008C3753" w:rsidRDefault="00E850AD" w:rsidP="00931CC7">
            <w:pPr>
              <w:pStyle w:val="TAL"/>
            </w:pPr>
            <w:r w:rsidRPr="008C3753">
              <w:t>x</w:t>
            </w:r>
          </w:p>
        </w:tc>
      </w:tr>
      <w:tr w:rsidR="00E850AD" w:rsidRPr="008C3753" w14:paraId="2CB48A2C" w14:textId="77777777" w:rsidTr="004B4981">
        <w:trPr>
          <w:cantSplit/>
          <w:jc w:val="center"/>
        </w:trPr>
        <w:tc>
          <w:tcPr>
            <w:tcW w:w="1416" w:type="dxa"/>
          </w:tcPr>
          <w:p w14:paraId="3215CB35" w14:textId="77777777" w:rsidR="00E850AD" w:rsidRPr="008C3753" w:rsidRDefault="00E850AD" w:rsidP="00931CC7">
            <w:pPr>
              <w:pStyle w:val="TAL"/>
              <w:rPr>
                <w:rFonts w:cs="Arial"/>
                <w:szCs w:val="18"/>
              </w:rPr>
            </w:pPr>
            <w:r w:rsidRPr="008C3753">
              <w:rPr>
                <w:rFonts w:cs="Arial"/>
                <w:szCs w:val="18"/>
              </w:rPr>
              <w:t>D.32</w:t>
            </w:r>
          </w:p>
        </w:tc>
        <w:tc>
          <w:tcPr>
            <w:tcW w:w="2338" w:type="dxa"/>
          </w:tcPr>
          <w:p w14:paraId="09218E25" w14:textId="77777777" w:rsidR="00E850AD" w:rsidRPr="008C3753" w:rsidRDefault="00E850AD" w:rsidP="00931CC7">
            <w:pPr>
              <w:pStyle w:val="TAL"/>
              <w:rPr>
                <w:rFonts w:cs="Arial"/>
                <w:szCs w:val="18"/>
              </w:rPr>
            </w:pPr>
            <w:r w:rsidRPr="008C3753">
              <w:rPr>
                <w:rFonts w:cs="Arial"/>
                <w:szCs w:val="18"/>
                <w:lang w:eastAsia="zh-CN"/>
              </w:rPr>
              <w:t>Equivalent</w:t>
            </w:r>
            <w:r w:rsidRPr="008C3753">
              <w:rPr>
                <w:rFonts w:cs="Arial"/>
                <w:szCs w:val="18"/>
              </w:rPr>
              <w:t xml:space="preserve"> connectors</w:t>
            </w:r>
          </w:p>
        </w:tc>
        <w:tc>
          <w:tcPr>
            <w:tcW w:w="4252" w:type="dxa"/>
          </w:tcPr>
          <w:p w14:paraId="6756C568" w14:textId="77777777" w:rsidR="00E850AD" w:rsidRPr="008C3753" w:rsidRDefault="00E850AD" w:rsidP="00931CC7">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06E007D1" w14:textId="77777777" w:rsidR="00E850AD" w:rsidRPr="008C3753" w:rsidRDefault="00E850AD" w:rsidP="00931CC7">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5B989904" w14:textId="77777777" w:rsidR="00E850AD" w:rsidRPr="008C3753" w:rsidRDefault="00E850AD" w:rsidP="00931CC7">
            <w:pPr>
              <w:pStyle w:val="TAL"/>
            </w:pPr>
            <w:r w:rsidRPr="008C3753">
              <w:t>x</w:t>
            </w:r>
          </w:p>
        </w:tc>
        <w:tc>
          <w:tcPr>
            <w:tcW w:w="920" w:type="dxa"/>
          </w:tcPr>
          <w:p w14:paraId="08332239" w14:textId="77777777" w:rsidR="00E850AD" w:rsidRPr="008C3753" w:rsidRDefault="00E850AD" w:rsidP="00931CC7">
            <w:pPr>
              <w:pStyle w:val="TAL"/>
            </w:pPr>
            <w:r w:rsidRPr="008C3753">
              <w:t>x</w:t>
            </w:r>
          </w:p>
        </w:tc>
      </w:tr>
      <w:tr w:rsidR="00E850AD" w:rsidRPr="008C3753" w14:paraId="09C6B984" w14:textId="77777777" w:rsidTr="004B4981">
        <w:trPr>
          <w:cantSplit/>
          <w:jc w:val="center"/>
        </w:trPr>
        <w:tc>
          <w:tcPr>
            <w:tcW w:w="1416" w:type="dxa"/>
          </w:tcPr>
          <w:p w14:paraId="25258CEF" w14:textId="77777777" w:rsidR="00E850AD" w:rsidRPr="008C3753" w:rsidRDefault="00E850AD" w:rsidP="00931CC7">
            <w:pPr>
              <w:pStyle w:val="TAL"/>
              <w:rPr>
                <w:rFonts w:cs="Arial"/>
                <w:szCs w:val="18"/>
              </w:rPr>
            </w:pPr>
            <w:r w:rsidRPr="008C3753">
              <w:rPr>
                <w:rFonts w:cs="Arial"/>
                <w:szCs w:val="18"/>
              </w:rPr>
              <w:t>D.33</w:t>
            </w:r>
          </w:p>
        </w:tc>
        <w:tc>
          <w:tcPr>
            <w:tcW w:w="2338" w:type="dxa"/>
          </w:tcPr>
          <w:p w14:paraId="2C9C6339" w14:textId="77777777" w:rsidR="00E850AD" w:rsidRPr="008C3753" w:rsidRDefault="00E850AD" w:rsidP="00931CC7">
            <w:pPr>
              <w:pStyle w:val="TAL"/>
              <w:rPr>
                <w:rFonts w:cs="Arial"/>
                <w:i/>
                <w:szCs w:val="18"/>
                <w:lang w:eastAsia="zh-CN"/>
              </w:rPr>
            </w:pPr>
            <w:r w:rsidRPr="008C3753">
              <w:rPr>
                <w:rFonts w:cs="Arial"/>
                <w:i/>
                <w:szCs w:val="18"/>
                <w:lang w:eastAsia="zh-CN"/>
              </w:rPr>
              <w:t>TAB connector RX min cell group</w:t>
            </w:r>
          </w:p>
          <w:p w14:paraId="0697569B" w14:textId="77777777" w:rsidR="00E850AD" w:rsidRPr="008C3753" w:rsidRDefault="00E850AD" w:rsidP="00931CC7">
            <w:pPr>
              <w:pStyle w:val="TAL"/>
              <w:rPr>
                <w:rFonts w:cs="Arial"/>
                <w:szCs w:val="18"/>
                <w:lang w:eastAsia="zh-CN"/>
              </w:rPr>
            </w:pPr>
          </w:p>
        </w:tc>
        <w:tc>
          <w:tcPr>
            <w:tcW w:w="4252" w:type="dxa"/>
          </w:tcPr>
          <w:p w14:paraId="76E22410" w14:textId="77777777" w:rsidR="00E850AD" w:rsidRPr="008C3753" w:rsidRDefault="00E850AD" w:rsidP="00931CC7">
            <w:pPr>
              <w:pStyle w:val="TAL"/>
              <w:rPr>
                <w:rFonts w:cs="Arial"/>
                <w:szCs w:val="18"/>
              </w:rPr>
            </w:pPr>
            <w:r w:rsidRPr="008C3753">
              <w:rPr>
                <w:rFonts w:cs="Arial"/>
                <w:szCs w:val="18"/>
                <w:lang w:eastAsia="zh-CN"/>
              </w:rPr>
              <w:t>Declared as a group of </w:t>
            </w:r>
            <w:r w:rsidRPr="008C3753">
              <w:rPr>
                <w:rFonts w:cs="Arial"/>
                <w:i/>
                <w:szCs w:val="18"/>
                <w:lang w:eastAsia="zh-CN"/>
              </w:rPr>
              <w:t>TAB connectors</w:t>
            </w:r>
            <w:r w:rsidRPr="008C3753">
              <w:rPr>
                <w:rFonts w:cs="Arial"/>
                <w:szCs w:val="18"/>
                <w:lang w:eastAsia="zh-CN"/>
              </w:rPr>
              <w:t xml:space="preserve"> to which RX requirements are applied. This declaration corresponds to group of </w:t>
            </w:r>
            <w:r w:rsidRPr="008C3753">
              <w:rPr>
                <w:rFonts w:cs="Arial"/>
                <w:i/>
                <w:szCs w:val="18"/>
                <w:lang w:eastAsia="zh-CN"/>
              </w:rPr>
              <w:t>TAB connectors</w:t>
            </w:r>
            <w:r w:rsidRPr="008C3753">
              <w:rPr>
                <w:rFonts w:cs="Arial"/>
                <w:szCs w:val="18"/>
                <w:lang w:eastAsia="zh-CN"/>
              </w:rPr>
              <w:t xml:space="preserve"> which are responsible for receiving a cell when the </w:t>
            </w:r>
            <w:r w:rsidRPr="008C3753">
              <w:rPr>
                <w:rFonts w:cs="Arial"/>
                <w:i/>
                <w:szCs w:val="18"/>
                <w:lang w:eastAsia="zh-CN"/>
              </w:rPr>
              <w:t>BS type 1-H</w:t>
            </w:r>
            <w:r w:rsidRPr="008C3753">
              <w:rPr>
                <w:rFonts w:cs="Arial"/>
                <w:szCs w:val="18"/>
                <w:lang w:eastAsia="zh-CN"/>
              </w:rPr>
              <w:t xml:space="preserve"> setting corresponding to the declared minimum number of cells (</w:t>
            </w:r>
            <w:proofErr w:type="spellStart"/>
            <w:r w:rsidRPr="008C3753">
              <w:rPr>
                <w:rFonts w:cs="Arial"/>
                <w:szCs w:val="18"/>
                <w:lang w:eastAsia="zh-CN"/>
              </w:rPr>
              <w:t>N</w:t>
            </w:r>
            <w:r w:rsidRPr="008C3753">
              <w:rPr>
                <w:rFonts w:cs="Arial"/>
                <w:szCs w:val="18"/>
                <w:vertAlign w:val="subscript"/>
                <w:lang w:eastAsia="zh-CN"/>
              </w:rPr>
              <w:t>cells</w:t>
            </w:r>
            <w:proofErr w:type="spellEnd"/>
            <w:r w:rsidRPr="008C3753">
              <w:rPr>
                <w:rFonts w:cs="Arial"/>
                <w:szCs w:val="18"/>
                <w:lang w:eastAsia="zh-CN"/>
              </w:rPr>
              <w:t xml:space="preserve">) with transmission on all </w:t>
            </w:r>
            <w:r w:rsidRPr="008C3753">
              <w:rPr>
                <w:rFonts w:cs="Arial"/>
                <w:i/>
                <w:szCs w:val="18"/>
                <w:lang w:eastAsia="zh-CN"/>
              </w:rPr>
              <w:t>TAB connectors</w:t>
            </w:r>
            <w:r w:rsidRPr="008C3753">
              <w:rPr>
                <w:rFonts w:cs="Arial"/>
                <w:szCs w:val="18"/>
                <w:lang w:eastAsia="zh-CN"/>
              </w:rPr>
              <w:t xml:space="preserve"> supporting an </w:t>
            </w:r>
            <w:r w:rsidRPr="008C3753">
              <w:rPr>
                <w:rFonts w:cs="Arial"/>
                <w:i/>
                <w:szCs w:val="18"/>
                <w:lang w:eastAsia="zh-CN"/>
              </w:rPr>
              <w:t>operating band</w:t>
            </w:r>
            <w:r w:rsidRPr="008C3753">
              <w:rPr>
                <w:rFonts w:cs="Arial"/>
                <w:szCs w:val="18"/>
                <w:lang w:eastAsia="zh-CN"/>
              </w:rPr>
              <w:t>.</w:t>
            </w:r>
          </w:p>
        </w:tc>
        <w:tc>
          <w:tcPr>
            <w:tcW w:w="851" w:type="dxa"/>
          </w:tcPr>
          <w:p w14:paraId="5C8E7D03" w14:textId="77777777" w:rsidR="00E850AD" w:rsidRPr="008C3753" w:rsidRDefault="00E850AD" w:rsidP="00931CC7">
            <w:pPr>
              <w:pStyle w:val="TAL"/>
            </w:pPr>
          </w:p>
        </w:tc>
        <w:tc>
          <w:tcPr>
            <w:tcW w:w="920" w:type="dxa"/>
          </w:tcPr>
          <w:p w14:paraId="615EB806" w14:textId="77777777" w:rsidR="00E850AD" w:rsidRPr="008C3753" w:rsidRDefault="00E850AD" w:rsidP="00931CC7">
            <w:pPr>
              <w:pStyle w:val="TAL"/>
            </w:pPr>
            <w:r w:rsidRPr="008C3753">
              <w:rPr>
                <w:lang w:eastAsia="zh-CN"/>
              </w:rPr>
              <w:t>x</w:t>
            </w:r>
          </w:p>
        </w:tc>
      </w:tr>
      <w:tr w:rsidR="00E850AD" w:rsidRPr="008C3753" w14:paraId="5B963584" w14:textId="77777777" w:rsidTr="004B4981">
        <w:trPr>
          <w:cantSplit/>
          <w:jc w:val="center"/>
        </w:trPr>
        <w:tc>
          <w:tcPr>
            <w:tcW w:w="1416" w:type="dxa"/>
          </w:tcPr>
          <w:p w14:paraId="27C7AFAE" w14:textId="77777777" w:rsidR="00E850AD" w:rsidRPr="008C3753" w:rsidRDefault="00E850AD" w:rsidP="00931CC7">
            <w:pPr>
              <w:pStyle w:val="TAL"/>
              <w:rPr>
                <w:rFonts w:cs="Arial"/>
                <w:szCs w:val="18"/>
              </w:rPr>
            </w:pPr>
            <w:r w:rsidRPr="008C3753">
              <w:rPr>
                <w:rFonts w:cs="Arial"/>
                <w:szCs w:val="18"/>
              </w:rPr>
              <w:t>D.34</w:t>
            </w:r>
          </w:p>
        </w:tc>
        <w:tc>
          <w:tcPr>
            <w:tcW w:w="2338" w:type="dxa"/>
          </w:tcPr>
          <w:p w14:paraId="32AB7EED" w14:textId="77777777" w:rsidR="00E850AD" w:rsidRPr="008C3753" w:rsidRDefault="00E850AD" w:rsidP="00931CC7">
            <w:pPr>
              <w:pStyle w:val="TAL"/>
              <w:rPr>
                <w:rFonts w:cs="Arial"/>
                <w:i/>
                <w:szCs w:val="18"/>
                <w:lang w:eastAsia="zh-CN"/>
              </w:rPr>
            </w:pPr>
            <w:r w:rsidRPr="008C3753">
              <w:rPr>
                <w:rFonts w:cs="Arial"/>
                <w:i/>
                <w:szCs w:val="18"/>
                <w:lang w:eastAsia="zh-CN"/>
              </w:rPr>
              <w:t>TAB connector TX min cell group</w:t>
            </w:r>
          </w:p>
        </w:tc>
        <w:tc>
          <w:tcPr>
            <w:tcW w:w="4252" w:type="dxa"/>
          </w:tcPr>
          <w:p w14:paraId="78312655" w14:textId="77777777" w:rsidR="00E850AD" w:rsidRPr="008C3753" w:rsidRDefault="00E850AD" w:rsidP="00931CC7">
            <w:pPr>
              <w:pStyle w:val="TAL"/>
              <w:rPr>
                <w:rFonts w:cs="Arial"/>
                <w:szCs w:val="18"/>
                <w:lang w:eastAsia="zh-CN"/>
              </w:rPr>
            </w:pPr>
            <w:r w:rsidRPr="008C3753">
              <w:rPr>
                <w:rFonts w:cs="Arial"/>
                <w:szCs w:val="18"/>
                <w:lang w:eastAsia="zh-CN"/>
              </w:rPr>
              <w:t>Declared group of </w:t>
            </w:r>
            <w:r w:rsidRPr="008C3753">
              <w:rPr>
                <w:rFonts w:cs="Arial"/>
                <w:i/>
                <w:szCs w:val="18"/>
                <w:lang w:eastAsia="zh-CN"/>
              </w:rPr>
              <w:t>TAB connectors</w:t>
            </w:r>
            <w:r w:rsidRPr="008C3753">
              <w:rPr>
                <w:rFonts w:cs="Arial"/>
                <w:szCs w:val="18"/>
                <w:lang w:eastAsia="zh-CN"/>
              </w:rPr>
              <w:t xml:space="preserve"> to which TX requirements are applied. This declaration corresponds to group of </w:t>
            </w:r>
            <w:r w:rsidRPr="008C3753">
              <w:rPr>
                <w:rFonts w:cs="Arial"/>
                <w:i/>
                <w:szCs w:val="18"/>
                <w:lang w:eastAsia="zh-CN"/>
              </w:rPr>
              <w:t>TAB connectors</w:t>
            </w:r>
            <w:r w:rsidRPr="008C3753">
              <w:rPr>
                <w:rFonts w:cs="Arial"/>
                <w:szCs w:val="18"/>
                <w:lang w:eastAsia="zh-CN"/>
              </w:rPr>
              <w:t xml:space="preserve"> which are responsible for transmitting a cell when the </w:t>
            </w:r>
            <w:r w:rsidRPr="008C3753">
              <w:rPr>
                <w:rFonts w:cs="Arial"/>
                <w:i/>
                <w:szCs w:val="18"/>
                <w:lang w:eastAsia="zh-CN"/>
              </w:rPr>
              <w:t>BS type 1-H</w:t>
            </w:r>
            <w:r w:rsidRPr="008C3753">
              <w:rPr>
                <w:rFonts w:cs="Arial"/>
                <w:szCs w:val="18"/>
                <w:lang w:eastAsia="zh-CN"/>
              </w:rPr>
              <w:t xml:space="preserve"> setting corresponding to the declared minimum number of cells (</w:t>
            </w:r>
            <w:proofErr w:type="spellStart"/>
            <w:r w:rsidRPr="008C3753">
              <w:rPr>
                <w:rFonts w:cs="Arial"/>
                <w:szCs w:val="18"/>
                <w:lang w:eastAsia="zh-CN"/>
              </w:rPr>
              <w:t>N</w:t>
            </w:r>
            <w:r w:rsidRPr="008C3753">
              <w:rPr>
                <w:rFonts w:cs="Arial"/>
                <w:szCs w:val="18"/>
                <w:vertAlign w:val="subscript"/>
                <w:lang w:eastAsia="zh-CN"/>
              </w:rPr>
              <w:t>cells</w:t>
            </w:r>
            <w:proofErr w:type="spellEnd"/>
            <w:r w:rsidRPr="008C3753">
              <w:rPr>
                <w:rFonts w:cs="Arial"/>
                <w:szCs w:val="18"/>
                <w:lang w:eastAsia="zh-CN"/>
              </w:rPr>
              <w:t xml:space="preserve">) with transmission on all </w:t>
            </w:r>
            <w:r w:rsidRPr="008C3753">
              <w:rPr>
                <w:rFonts w:cs="Arial"/>
                <w:i/>
                <w:szCs w:val="18"/>
                <w:lang w:eastAsia="zh-CN"/>
              </w:rPr>
              <w:t>TAB connectors</w:t>
            </w:r>
            <w:r w:rsidRPr="008C3753">
              <w:rPr>
                <w:rFonts w:cs="Arial"/>
                <w:szCs w:val="18"/>
                <w:lang w:eastAsia="zh-CN"/>
              </w:rPr>
              <w:t xml:space="preserve"> supporting an </w:t>
            </w:r>
            <w:r w:rsidRPr="008C3753">
              <w:rPr>
                <w:rFonts w:cs="Arial"/>
                <w:i/>
                <w:szCs w:val="18"/>
                <w:lang w:eastAsia="zh-CN"/>
              </w:rPr>
              <w:t>operating band</w:t>
            </w:r>
            <w:r w:rsidRPr="008C3753">
              <w:rPr>
                <w:rFonts w:cs="Arial"/>
                <w:szCs w:val="18"/>
                <w:lang w:eastAsia="zh-CN"/>
              </w:rPr>
              <w:t>.</w:t>
            </w:r>
          </w:p>
        </w:tc>
        <w:tc>
          <w:tcPr>
            <w:tcW w:w="851" w:type="dxa"/>
          </w:tcPr>
          <w:p w14:paraId="10987BB9" w14:textId="77777777" w:rsidR="00E850AD" w:rsidRPr="008C3753" w:rsidRDefault="00E850AD" w:rsidP="00931CC7">
            <w:pPr>
              <w:pStyle w:val="TAL"/>
            </w:pPr>
          </w:p>
        </w:tc>
        <w:tc>
          <w:tcPr>
            <w:tcW w:w="920" w:type="dxa"/>
          </w:tcPr>
          <w:p w14:paraId="44CF30F6" w14:textId="77777777" w:rsidR="00E850AD" w:rsidRPr="008C3753" w:rsidRDefault="00E850AD" w:rsidP="00931CC7">
            <w:pPr>
              <w:pStyle w:val="TAL"/>
              <w:rPr>
                <w:lang w:eastAsia="zh-CN"/>
              </w:rPr>
            </w:pPr>
            <w:r w:rsidRPr="008C3753">
              <w:rPr>
                <w:lang w:eastAsia="zh-CN"/>
              </w:rPr>
              <w:t>x</w:t>
            </w:r>
          </w:p>
        </w:tc>
      </w:tr>
      <w:tr w:rsidR="00E850AD" w:rsidRPr="008C3753" w14:paraId="0C5C49ED" w14:textId="77777777" w:rsidTr="004B4981">
        <w:trPr>
          <w:cantSplit/>
          <w:jc w:val="center"/>
        </w:trPr>
        <w:tc>
          <w:tcPr>
            <w:tcW w:w="1416" w:type="dxa"/>
          </w:tcPr>
          <w:p w14:paraId="2C8FF53A" w14:textId="77777777" w:rsidR="00E850AD" w:rsidRPr="008C3753" w:rsidRDefault="00E850AD" w:rsidP="00931CC7">
            <w:pPr>
              <w:pStyle w:val="TAL"/>
              <w:rPr>
                <w:rFonts w:cs="Arial"/>
                <w:szCs w:val="18"/>
              </w:rPr>
            </w:pPr>
            <w:r w:rsidRPr="008C3753">
              <w:rPr>
                <w:rFonts w:cs="Arial"/>
                <w:szCs w:val="18"/>
              </w:rPr>
              <w:t>D.35</w:t>
            </w:r>
          </w:p>
        </w:tc>
        <w:tc>
          <w:tcPr>
            <w:tcW w:w="2338" w:type="dxa"/>
          </w:tcPr>
          <w:p w14:paraId="29BF779B" w14:textId="77777777" w:rsidR="00E850AD" w:rsidRPr="008C3753" w:rsidRDefault="00E850AD" w:rsidP="00931CC7">
            <w:pPr>
              <w:pStyle w:val="TAL"/>
              <w:rPr>
                <w:rFonts w:cs="Arial"/>
                <w:i/>
                <w:szCs w:val="18"/>
                <w:lang w:eastAsia="zh-CN"/>
              </w:rPr>
            </w:pPr>
            <w:r w:rsidRPr="008C3753">
              <w:rPr>
                <w:rFonts w:cs="v4.2.0"/>
              </w:rPr>
              <w:t>Connecting network loss range for BS testing with ancillary RF amplifiers</w:t>
            </w:r>
          </w:p>
        </w:tc>
        <w:tc>
          <w:tcPr>
            <w:tcW w:w="4252" w:type="dxa"/>
          </w:tcPr>
          <w:p w14:paraId="315C3E5D" w14:textId="77777777" w:rsidR="00E850AD" w:rsidRPr="008C3753" w:rsidRDefault="00E850AD" w:rsidP="00931CC7">
            <w:pPr>
              <w:pStyle w:val="TAL"/>
              <w:rPr>
                <w:rFonts w:cs="Arial"/>
                <w:szCs w:val="18"/>
                <w:lang w:eastAsia="zh-CN"/>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3AD15372" w14:textId="77777777" w:rsidR="00E850AD" w:rsidRPr="008C3753" w:rsidRDefault="00E850AD" w:rsidP="00931CC7">
            <w:pPr>
              <w:pStyle w:val="TAL"/>
            </w:pPr>
            <w:r w:rsidRPr="008C3753">
              <w:t>x</w:t>
            </w:r>
          </w:p>
        </w:tc>
        <w:tc>
          <w:tcPr>
            <w:tcW w:w="920" w:type="dxa"/>
          </w:tcPr>
          <w:p w14:paraId="0B7B1834" w14:textId="77777777" w:rsidR="00E850AD" w:rsidRPr="008C3753" w:rsidRDefault="00E850AD" w:rsidP="00931CC7">
            <w:pPr>
              <w:pStyle w:val="TAL"/>
              <w:rPr>
                <w:lang w:eastAsia="zh-CN"/>
              </w:rPr>
            </w:pPr>
          </w:p>
        </w:tc>
      </w:tr>
      <w:tr w:rsidR="00E850AD" w:rsidRPr="008C3753" w14:paraId="27ED6625" w14:textId="77777777" w:rsidTr="004B4981">
        <w:trPr>
          <w:cantSplit/>
          <w:jc w:val="center"/>
        </w:trPr>
        <w:tc>
          <w:tcPr>
            <w:tcW w:w="1416" w:type="dxa"/>
          </w:tcPr>
          <w:p w14:paraId="4B8CC411" w14:textId="77777777" w:rsidR="00E850AD" w:rsidRPr="008C3753" w:rsidRDefault="00E850AD" w:rsidP="00931CC7">
            <w:pPr>
              <w:pStyle w:val="TAL"/>
              <w:rPr>
                <w:rFonts w:cs="Arial"/>
                <w:szCs w:val="18"/>
              </w:rPr>
            </w:pPr>
            <w:r w:rsidRPr="008C3753">
              <w:rPr>
                <w:rFonts w:cs="Arial"/>
                <w:szCs w:val="18"/>
              </w:rPr>
              <w:t>D.36</w:t>
            </w:r>
          </w:p>
        </w:tc>
        <w:tc>
          <w:tcPr>
            <w:tcW w:w="2338" w:type="dxa"/>
          </w:tcPr>
          <w:p w14:paraId="724A9824" w14:textId="77777777" w:rsidR="00E850AD" w:rsidRPr="008C3753" w:rsidRDefault="00E850AD" w:rsidP="00931CC7">
            <w:pPr>
              <w:pStyle w:val="TAL"/>
              <w:rPr>
                <w:rFonts w:cs="v4.2.0"/>
              </w:rPr>
            </w:pPr>
            <w:r w:rsidRPr="008C3753">
              <w:rPr>
                <w:rFonts w:cs="v4.2.0"/>
              </w:rPr>
              <w:t>Relation between supported maximum RF bandwidth, number of carriers and Rated total output power</w:t>
            </w:r>
          </w:p>
        </w:tc>
        <w:tc>
          <w:tcPr>
            <w:tcW w:w="4252" w:type="dxa"/>
          </w:tcPr>
          <w:p w14:paraId="32BB805C" w14:textId="77777777" w:rsidR="00E850AD" w:rsidRPr="008C3753" w:rsidRDefault="00E850AD" w:rsidP="00931CC7">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5E3816D2" w14:textId="77777777" w:rsidR="00E850AD" w:rsidRPr="008C3753" w:rsidRDefault="00E850AD" w:rsidP="00931CC7">
            <w:pPr>
              <w:pStyle w:val="TAL"/>
              <w:rPr>
                <w:rFonts w:cs="v4.2.0"/>
              </w:rPr>
            </w:pPr>
            <w:r w:rsidRPr="008C3753">
              <w:rPr>
                <w:rFonts w:cs="v4.2.0"/>
              </w:rPr>
              <w:t>-</w:t>
            </w:r>
            <w:r w:rsidRPr="008C3753">
              <w:rPr>
                <w:rFonts w:cs="v4.2.0"/>
              </w:rPr>
              <w:tab/>
              <w:t xml:space="preserve">The reduced number of supported carriers at the rated total output </w:t>
            </w:r>
            <w:proofErr w:type="gramStart"/>
            <w:r w:rsidRPr="008C3753">
              <w:rPr>
                <w:rFonts w:cs="v4.2.0"/>
              </w:rPr>
              <w:t>power;</w:t>
            </w:r>
            <w:proofErr w:type="gramEnd"/>
          </w:p>
          <w:p w14:paraId="28D0687B" w14:textId="77777777" w:rsidR="00E850AD" w:rsidRPr="008C3753" w:rsidRDefault="00E850AD" w:rsidP="00931CC7">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5E4509A1" w14:textId="77777777" w:rsidR="00E850AD" w:rsidRPr="008C3753" w:rsidRDefault="00E850AD" w:rsidP="00931CC7">
            <w:pPr>
              <w:pStyle w:val="TAL"/>
            </w:pPr>
            <w:r w:rsidRPr="008C3753">
              <w:t>x</w:t>
            </w:r>
          </w:p>
        </w:tc>
        <w:tc>
          <w:tcPr>
            <w:tcW w:w="920" w:type="dxa"/>
          </w:tcPr>
          <w:p w14:paraId="198F4241" w14:textId="77777777" w:rsidR="00E850AD" w:rsidRPr="008C3753" w:rsidRDefault="00E850AD" w:rsidP="00931CC7">
            <w:pPr>
              <w:pStyle w:val="TAL"/>
              <w:rPr>
                <w:lang w:eastAsia="zh-CN"/>
              </w:rPr>
            </w:pPr>
            <w:r w:rsidRPr="008C3753">
              <w:t>x</w:t>
            </w:r>
          </w:p>
        </w:tc>
      </w:tr>
      <w:tr w:rsidR="00E850AD" w:rsidRPr="008C3753" w14:paraId="349EA34C" w14:textId="77777777" w:rsidTr="004B4981">
        <w:trPr>
          <w:cantSplit/>
          <w:jc w:val="center"/>
        </w:trPr>
        <w:tc>
          <w:tcPr>
            <w:tcW w:w="1416" w:type="dxa"/>
          </w:tcPr>
          <w:p w14:paraId="59746B90" w14:textId="77777777" w:rsidR="00E850AD" w:rsidRPr="008C3753" w:rsidRDefault="00E850AD" w:rsidP="00931CC7">
            <w:pPr>
              <w:pStyle w:val="TAL"/>
              <w:rPr>
                <w:rFonts w:cs="Arial"/>
                <w:szCs w:val="18"/>
              </w:rPr>
            </w:pPr>
            <w:r w:rsidRPr="008C3753">
              <w:rPr>
                <w:rFonts w:cs="Arial"/>
                <w:szCs w:val="18"/>
              </w:rPr>
              <w:t>D.37</w:t>
            </w:r>
          </w:p>
        </w:tc>
        <w:tc>
          <w:tcPr>
            <w:tcW w:w="2338" w:type="dxa"/>
          </w:tcPr>
          <w:p w14:paraId="624F5026" w14:textId="77777777" w:rsidR="00E850AD" w:rsidRPr="008C3753" w:rsidRDefault="00E850AD" w:rsidP="00931CC7">
            <w:pPr>
              <w:pStyle w:val="TAL"/>
              <w:rPr>
                <w:rFonts w:cs="v4.2.0"/>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252" w:type="dxa"/>
          </w:tcPr>
          <w:p w14:paraId="17C29DAB" w14:textId="77777777" w:rsidR="00E850AD" w:rsidRPr="008C3753" w:rsidRDefault="00E850AD" w:rsidP="00931CC7">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20277720" w14:textId="77777777" w:rsidR="00E850AD" w:rsidRPr="008C3753" w:rsidRDefault="00E850AD" w:rsidP="00931CC7">
            <w:pPr>
              <w:pStyle w:val="TAL"/>
            </w:pPr>
          </w:p>
        </w:tc>
        <w:tc>
          <w:tcPr>
            <w:tcW w:w="920" w:type="dxa"/>
          </w:tcPr>
          <w:p w14:paraId="2511BD79" w14:textId="77777777" w:rsidR="00E850AD" w:rsidRPr="008C3753" w:rsidRDefault="00E850AD" w:rsidP="00931CC7">
            <w:pPr>
              <w:pStyle w:val="TAL"/>
            </w:pPr>
            <w:r w:rsidRPr="008C3753">
              <w:t>x</w:t>
            </w:r>
          </w:p>
        </w:tc>
      </w:tr>
      <w:tr w:rsidR="00E850AD" w:rsidRPr="008C3753" w14:paraId="42DB8D92" w14:textId="77777777" w:rsidTr="004B4981">
        <w:trPr>
          <w:cantSplit/>
          <w:jc w:val="center"/>
        </w:trPr>
        <w:tc>
          <w:tcPr>
            <w:tcW w:w="1416" w:type="dxa"/>
          </w:tcPr>
          <w:p w14:paraId="44EB7A5E" w14:textId="77777777" w:rsidR="00E850AD" w:rsidRPr="008C3753" w:rsidRDefault="00E850AD" w:rsidP="00931CC7">
            <w:pPr>
              <w:pStyle w:val="TAL"/>
              <w:rPr>
                <w:rFonts w:cs="Arial"/>
                <w:szCs w:val="18"/>
              </w:rPr>
            </w:pPr>
            <w:r w:rsidRPr="008C3753">
              <w:rPr>
                <w:rFonts w:cs="Arial"/>
                <w:szCs w:val="18"/>
              </w:rPr>
              <w:t>D.38</w:t>
            </w:r>
          </w:p>
        </w:tc>
        <w:tc>
          <w:tcPr>
            <w:tcW w:w="2338" w:type="dxa"/>
          </w:tcPr>
          <w:p w14:paraId="18C2473C" w14:textId="77777777" w:rsidR="00E850AD" w:rsidRPr="008C3753" w:rsidRDefault="00E850AD" w:rsidP="00931CC7">
            <w:pPr>
              <w:pStyle w:val="TAL"/>
              <w:rPr>
                <w:rFonts w:cs="Arial"/>
                <w:i/>
                <w:szCs w:val="18"/>
                <w:lang w:eastAsia="zh-CN"/>
              </w:rPr>
            </w:pPr>
            <w:r w:rsidRPr="008C3753">
              <w:rPr>
                <w:rFonts w:cs="Arial"/>
                <w:szCs w:val="18"/>
              </w:rPr>
              <w:t xml:space="preserve">Inter-band CA </w:t>
            </w:r>
          </w:p>
        </w:tc>
        <w:tc>
          <w:tcPr>
            <w:tcW w:w="4252" w:type="dxa"/>
          </w:tcPr>
          <w:p w14:paraId="70338F87" w14:textId="77777777" w:rsidR="00E850AD" w:rsidRPr="008C3753" w:rsidRDefault="00E850AD" w:rsidP="00931CC7">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051619DE" w14:textId="77777777" w:rsidR="00E850AD" w:rsidRPr="008C3753" w:rsidRDefault="00E850AD" w:rsidP="00931CC7">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3BEB1BD0" w14:textId="77777777" w:rsidR="00E850AD" w:rsidRPr="008C3753" w:rsidRDefault="00E850AD" w:rsidP="00931CC7">
            <w:pPr>
              <w:pStyle w:val="TAL"/>
            </w:pPr>
            <w:r w:rsidRPr="008C3753">
              <w:t>x</w:t>
            </w:r>
          </w:p>
        </w:tc>
        <w:tc>
          <w:tcPr>
            <w:tcW w:w="920" w:type="dxa"/>
          </w:tcPr>
          <w:p w14:paraId="4596BCF3" w14:textId="77777777" w:rsidR="00E850AD" w:rsidRPr="008C3753" w:rsidRDefault="00E850AD" w:rsidP="00931CC7">
            <w:pPr>
              <w:pStyle w:val="TAL"/>
            </w:pPr>
            <w:r w:rsidRPr="008C3753">
              <w:t>x</w:t>
            </w:r>
          </w:p>
        </w:tc>
      </w:tr>
      <w:tr w:rsidR="00E850AD" w:rsidRPr="008C3753" w14:paraId="5F84F5A1" w14:textId="77777777" w:rsidTr="004B4981">
        <w:trPr>
          <w:cantSplit/>
          <w:jc w:val="center"/>
        </w:trPr>
        <w:tc>
          <w:tcPr>
            <w:tcW w:w="1416" w:type="dxa"/>
          </w:tcPr>
          <w:p w14:paraId="7BD2E4F7" w14:textId="77777777" w:rsidR="00E850AD" w:rsidRPr="008C3753" w:rsidRDefault="00E850AD" w:rsidP="00931CC7">
            <w:pPr>
              <w:pStyle w:val="TAL"/>
              <w:rPr>
                <w:rFonts w:cs="Arial"/>
                <w:szCs w:val="18"/>
              </w:rPr>
            </w:pPr>
            <w:r w:rsidRPr="008C3753">
              <w:rPr>
                <w:rFonts w:cs="Arial"/>
                <w:szCs w:val="18"/>
              </w:rPr>
              <w:t>D.39</w:t>
            </w:r>
          </w:p>
        </w:tc>
        <w:tc>
          <w:tcPr>
            <w:tcW w:w="2338" w:type="dxa"/>
          </w:tcPr>
          <w:p w14:paraId="64A6CA25" w14:textId="77777777" w:rsidR="00E850AD" w:rsidRPr="008C3753" w:rsidRDefault="00E850AD" w:rsidP="00931CC7">
            <w:pPr>
              <w:pStyle w:val="TAL"/>
              <w:rPr>
                <w:rFonts w:cs="Arial"/>
                <w:szCs w:val="18"/>
              </w:rPr>
            </w:pPr>
            <w:r w:rsidRPr="008C3753">
              <w:rPr>
                <w:rFonts w:cs="Arial"/>
                <w:szCs w:val="18"/>
              </w:rPr>
              <w:t xml:space="preserve">Intra-band contiguous CA </w:t>
            </w:r>
          </w:p>
        </w:tc>
        <w:tc>
          <w:tcPr>
            <w:tcW w:w="4252" w:type="dxa"/>
          </w:tcPr>
          <w:p w14:paraId="6DA5D55D" w14:textId="77777777" w:rsidR="00E850AD" w:rsidRPr="008C3753" w:rsidRDefault="00E850AD" w:rsidP="00931CC7">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0DF74E85" w14:textId="77777777" w:rsidR="00E850AD" w:rsidRPr="008C3753" w:rsidRDefault="00E850AD" w:rsidP="00931CC7">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638BEFFF" w14:textId="77777777" w:rsidR="00E850AD" w:rsidRPr="008C3753" w:rsidRDefault="00E850AD" w:rsidP="00931CC7">
            <w:pPr>
              <w:pStyle w:val="TAL"/>
            </w:pPr>
            <w:r w:rsidRPr="008C3753">
              <w:t>x</w:t>
            </w:r>
          </w:p>
        </w:tc>
        <w:tc>
          <w:tcPr>
            <w:tcW w:w="920" w:type="dxa"/>
          </w:tcPr>
          <w:p w14:paraId="0A8305DF" w14:textId="77777777" w:rsidR="00E850AD" w:rsidRPr="008C3753" w:rsidRDefault="00E850AD" w:rsidP="00931CC7">
            <w:pPr>
              <w:pStyle w:val="TAL"/>
            </w:pPr>
            <w:r w:rsidRPr="008C3753">
              <w:t>x</w:t>
            </w:r>
          </w:p>
        </w:tc>
      </w:tr>
      <w:tr w:rsidR="00E850AD" w:rsidRPr="008C3753" w14:paraId="0ADD69C3" w14:textId="77777777" w:rsidTr="004B4981">
        <w:trPr>
          <w:cantSplit/>
          <w:jc w:val="center"/>
        </w:trPr>
        <w:tc>
          <w:tcPr>
            <w:tcW w:w="1416" w:type="dxa"/>
          </w:tcPr>
          <w:p w14:paraId="0AD0157B" w14:textId="77777777" w:rsidR="00E850AD" w:rsidRPr="008C3753" w:rsidRDefault="00E850AD" w:rsidP="00931CC7">
            <w:pPr>
              <w:pStyle w:val="TAL"/>
              <w:rPr>
                <w:rFonts w:cs="Arial"/>
                <w:szCs w:val="18"/>
              </w:rPr>
            </w:pPr>
            <w:r w:rsidRPr="008C3753">
              <w:rPr>
                <w:rFonts w:cs="Arial"/>
                <w:szCs w:val="18"/>
              </w:rPr>
              <w:lastRenderedPageBreak/>
              <w:t>D.40</w:t>
            </w:r>
          </w:p>
        </w:tc>
        <w:tc>
          <w:tcPr>
            <w:tcW w:w="2338" w:type="dxa"/>
          </w:tcPr>
          <w:p w14:paraId="6BD4CA0D" w14:textId="77777777" w:rsidR="00E850AD" w:rsidRPr="008C3753" w:rsidRDefault="00E850AD" w:rsidP="00931CC7">
            <w:pPr>
              <w:pStyle w:val="TAL"/>
              <w:rPr>
                <w:rFonts w:cs="Arial"/>
                <w:szCs w:val="18"/>
              </w:rPr>
            </w:pPr>
            <w:r w:rsidRPr="008C3753">
              <w:rPr>
                <w:rFonts w:cs="Arial"/>
                <w:szCs w:val="18"/>
              </w:rPr>
              <w:t>Intra-band non-contiguous CA</w:t>
            </w:r>
          </w:p>
        </w:tc>
        <w:tc>
          <w:tcPr>
            <w:tcW w:w="4252" w:type="dxa"/>
          </w:tcPr>
          <w:p w14:paraId="5D5841AB" w14:textId="77777777" w:rsidR="00E850AD" w:rsidRPr="008C3753" w:rsidRDefault="00E850AD" w:rsidP="00931CC7">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1DDC1B29" w14:textId="77777777" w:rsidR="00E850AD" w:rsidRPr="008C3753" w:rsidRDefault="00E850AD" w:rsidP="00931CC7">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200AA5CD" w14:textId="77777777" w:rsidR="00E850AD" w:rsidRPr="008C3753" w:rsidRDefault="00E850AD" w:rsidP="00931CC7">
            <w:pPr>
              <w:pStyle w:val="TAL"/>
            </w:pPr>
            <w:r w:rsidRPr="008C3753">
              <w:t>x</w:t>
            </w:r>
          </w:p>
        </w:tc>
        <w:tc>
          <w:tcPr>
            <w:tcW w:w="920" w:type="dxa"/>
          </w:tcPr>
          <w:p w14:paraId="53875BE6" w14:textId="77777777" w:rsidR="00E850AD" w:rsidRPr="008C3753" w:rsidRDefault="00E850AD" w:rsidP="00931CC7">
            <w:pPr>
              <w:pStyle w:val="TAL"/>
            </w:pPr>
            <w:r w:rsidRPr="008C3753">
              <w:t>x</w:t>
            </w:r>
          </w:p>
        </w:tc>
      </w:tr>
      <w:tr w:rsidR="00E850AD" w:rsidRPr="008C3753" w14:paraId="49F6F5D2" w14:textId="77777777" w:rsidTr="004B4981">
        <w:trPr>
          <w:cantSplit/>
          <w:jc w:val="center"/>
        </w:trPr>
        <w:tc>
          <w:tcPr>
            <w:tcW w:w="1416" w:type="dxa"/>
          </w:tcPr>
          <w:p w14:paraId="6B2F2432" w14:textId="77777777" w:rsidR="00E850AD" w:rsidRPr="008C3753" w:rsidRDefault="00E850AD" w:rsidP="00931CC7">
            <w:pPr>
              <w:pStyle w:val="TAL"/>
              <w:rPr>
                <w:rFonts w:cs="Arial"/>
                <w:szCs w:val="18"/>
              </w:rPr>
            </w:pPr>
            <w:r w:rsidRPr="008C3753">
              <w:rPr>
                <w:rFonts w:cs="Arial"/>
                <w:szCs w:val="18"/>
              </w:rPr>
              <w:t>D.41</w:t>
            </w:r>
          </w:p>
        </w:tc>
        <w:tc>
          <w:tcPr>
            <w:tcW w:w="2338" w:type="dxa"/>
          </w:tcPr>
          <w:p w14:paraId="0A8C8183" w14:textId="77777777" w:rsidR="00E850AD" w:rsidRPr="008C3753" w:rsidRDefault="00E850AD" w:rsidP="00931CC7">
            <w:pPr>
              <w:pStyle w:val="TAL"/>
              <w:rPr>
                <w:rFonts w:cs="Arial"/>
                <w:szCs w:val="18"/>
              </w:rPr>
            </w:pPr>
            <w:r w:rsidRPr="008C3753">
              <w:rPr>
                <w:rFonts w:cs="Arial"/>
                <w:szCs w:val="18"/>
              </w:rPr>
              <w:t>NB-IoT operation</w:t>
            </w:r>
          </w:p>
        </w:tc>
        <w:tc>
          <w:tcPr>
            <w:tcW w:w="4252" w:type="dxa"/>
          </w:tcPr>
          <w:p w14:paraId="4B512F11" w14:textId="77777777" w:rsidR="00E850AD" w:rsidRPr="008C3753" w:rsidRDefault="00E850AD" w:rsidP="00931CC7">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4878D06" w14:textId="77777777" w:rsidR="00E850AD" w:rsidRPr="008C3753" w:rsidRDefault="00E850AD" w:rsidP="00931CC7">
            <w:pPr>
              <w:pStyle w:val="TAL"/>
            </w:pPr>
            <w:r w:rsidRPr="008C3753">
              <w:t>x</w:t>
            </w:r>
          </w:p>
        </w:tc>
        <w:tc>
          <w:tcPr>
            <w:tcW w:w="920" w:type="dxa"/>
          </w:tcPr>
          <w:p w14:paraId="5F39DD98" w14:textId="77777777" w:rsidR="00E850AD" w:rsidRPr="008C3753" w:rsidRDefault="00E850AD" w:rsidP="00931CC7">
            <w:pPr>
              <w:pStyle w:val="TAL"/>
            </w:pPr>
          </w:p>
        </w:tc>
      </w:tr>
      <w:tr w:rsidR="00E850AD" w:rsidRPr="008C3753" w14:paraId="0CA0EBF7" w14:textId="77777777" w:rsidTr="004B4981">
        <w:trPr>
          <w:cantSplit/>
          <w:jc w:val="center"/>
        </w:trPr>
        <w:tc>
          <w:tcPr>
            <w:tcW w:w="1416" w:type="dxa"/>
          </w:tcPr>
          <w:p w14:paraId="22415ED2" w14:textId="77777777" w:rsidR="00E850AD" w:rsidRPr="008C3753" w:rsidRDefault="00E850AD" w:rsidP="00931CC7">
            <w:pPr>
              <w:pStyle w:val="TAL"/>
              <w:rPr>
                <w:rFonts w:cs="Arial"/>
                <w:szCs w:val="18"/>
              </w:rPr>
            </w:pPr>
            <w:r w:rsidRPr="008C3753">
              <w:rPr>
                <w:rFonts w:cs="Arial"/>
                <w:szCs w:val="18"/>
              </w:rPr>
              <w:t>D.42</w:t>
            </w:r>
          </w:p>
        </w:tc>
        <w:tc>
          <w:tcPr>
            <w:tcW w:w="2338" w:type="dxa"/>
          </w:tcPr>
          <w:p w14:paraId="40DF567C" w14:textId="77777777" w:rsidR="00E850AD" w:rsidRPr="008C3753" w:rsidRDefault="00E850AD" w:rsidP="00931CC7">
            <w:pPr>
              <w:pStyle w:val="TAL"/>
              <w:rPr>
                <w:rFonts w:cs="Arial"/>
                <w:szCs w:val="18"/>
              </w:rPr>
            </w:pPr>
            <w:r w:rsidRPr="008C3753">
              <w:rPr>
                <w:rFonts w:cs="Arial"/>
                <w:szCs w:val="18"/>
              </w:rPr>
              <w:t>NB-IoT sub-carrier spacing</w:t>
            </w:r>
          </w:p>
        </w:tc>
        <w:tc>
          <w:tcPr>
            <w:tcW w:w="4252" w:type="dxa"/>
          </w:tcPr>
          <w:p w14:paraId="5305B5BA" w14:textId="77777777" w:rsidR="00E850AD" w:rsidRPr="008C3753" w:rsidRDefault="00E850AD" w:rsidP="00931CC7">
            <w:pPr>
              <w:pStyle w:val="TAL"/>
            </w:pPr>
            <w:r w:rsidRPr="008C3753">
              <w:t>If the BS supports NB-IoT operation in NR in-band, manufacturer shall declare if it supports 15 kHz sub-carrier spacing, 3.75 kHz sub-carrier spacing, or both for NPUSCH.</w:t>
            </w:r>
          </w:p>
        </w:tc>
        <w:tc>
          <w:tcPr>
            <w:tcW w:w="851" w:type="dxa"/>
          </w:tcPr>
          <w:p w14:paraId="1D1982E1" w14:textId="77777777" w:rsidR="00E850AD" w:rsidRPr="008C3753" w:rsidRDefault="00E850AD" w:rsidP="00931CC7">
            <w:pPr>
              <w:pStyle w:val="TAL"/>
            </w:pPr>
            <w:r w:rsidRPr="008C3753">
              <w:t>x</w:t>
            </w:r>
          </w:p>
        </w:tc>
        <w:tc>
          <w:tcPr>
            <w:tcW w:w="920" w:type="dxa"/>
          </w:tcPr>
          <w:p w14:paraId="76BEB133" w14:textId="77777777" w:rsidR="00E850AD" w:rsidRPr="008C3753" w:rsidRDefault="00E850AD" w:rsidP="00931CC7">
            <w:pPr>
              <w:pStyle w:val="TAL"/>
            </w:pPr>
          </w:p>
        </w:tc>
      </w:tr>
      <w:tr w:rsidR="00E850AD" w:rsidRPr="008C3753" w14:paraId="51A84D6D" w14:textId="77777777" w:rsidTr="004B4981">
        <w:trPr>
          <w:cantSplit/>
          <w:jc w:val="center"/>
        </w:trPr>
        <w:tc>
          <w:tcPr>
            <w:tcW w:w="1416" w:type="dxa"/>
          </w:tcPr>
          <w:p w14:paraId="14890EB7" w14:textId="77777777" w:rsidR="00E850AD" w:rsidRPr="008C3753" w:rsidRDefault="00E850AD" w:rsidP="00931CC7">
            <w:pPr>
              <w:pStyle w:val="TAL"/>
              <w:rPr>
                <w:rFonts w:cs="Arial"/>
                <w:szCs w:val="18"/>
              </w:rPr>
            </w:pPr>
            <w:r w:rsidRPr="008C3753">
              <w:rPr>
                <w:rFonts w:cs="Arial"/>
                <w:szCs w:val="18"/>
              </w:rPr>
              <w:t>D.43</w:t>
            </w:r>
          </w:p>
        </w:tc>
        <w:tc>
          <w:tcPr>
            <w:tcW w:w="2338" w:type="dxa"/>
          </w:tcPr>
          <w:p w14:paraId="69064DDB" w14:textId="77777777" w:rsidR="00E850AD" w:rsidRPr="008C3753" w:rsidRDefault="00E850AD" w:rsidP="00931CC7">
            <w:pPr>
              <w:pStyle w:val="TAL"/>
              <w:rPr>
                <w:rFonts w:cs="Arial"/>
                <w:szCs w:val="18"/>
              </w:rPr>
            </w:pPr>
            <w:r w:rsidRPr="008C3753">
              <w:rPr>
                <w:rFonts w:cs="Arial"/>
                <w:szCs w:val="18"/>
              </w:rPr>
              <w:t>NB-IoT power dynamic range</w:t>
            </w:r>
          </w:p>
        </w:tc>
        <w:tc>
          <w:tcPr>
            <w:tcW w:w="4252" w:type="dxa"/>
          </w:tcPr>
          <w:p w14:paraId="31E5C06C" w14:textId="77777777" w:rsidR="00E850AD" w:rsidRPr="008C3753" w:rsidRDefault="00E850AD" w:rsidP="00931CC7">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5613BE5C" w14:textId="77777777" w:rsidR="00E850AD" w:rsidRPr="008C3753" w:rsidRDefault="00E850AD" w:rsidP="00931CC7">
            <w:pPr>
              <w:pStyle w:val="TAL"/>
            </w:pPr>
            <w:r w:rsidRPr="008C3753">
              <w:t>x</w:t>
            </w:r>
          </w:p>
        </w:tc>
        <w:tc>
          <w:tcPr>
            <w:tcW w:w="920" w:type="dxa"/>
          </w:tcPr>
          <w:p w14:paraId="4E7AA211" w14:textId="77777777" w:rsidR="00E850AD" w:rsidRPr="008C3753" w:rsidRDefault="00E850AD" w:rsidP="00931CC7">
            <w:pPr>
              <w:pStyle w:val="TAL"/>
            </w:pPr>
          </w:p>
        </w:tc>
      </w:tr>
      <w:tr w:rsidR="00E850AD" w:rsidRPr="008C3753" w14:paraId="5ADAE449" w14:textId="77777777" w:rsidTr="004B4981">
        <w:trPr>
          <w:cantSplit/>
          <w:jc w:val="center"/>
        </w:trPr>
        <w:tc>
          <w:tcPr>
            <w:tcW w:w="1416" w:type="dxa"/>
          </w:tcPr>
          <w:p w14:paraId="40AF33FA" w14:textId="77777777" w:rsidR="00E850AD" w:rsidRPr="008C3753" w:rsidRDefault="00E850AD" w:rsidP="00931CC7">
            <w:pPr>
              <w:pStyle w:val="TAL"/>
              <w:rPr>
                <w:rFonts w:cs="Arial"/>
                <w:szCs w:val="18"/>
              </w:rPr>
            </w:pPr>
            <w:r w:rsidRPr="008C3753">
              <w:rPr>
                <w:rFonts w:cs="Arial"/>
                <w:szCs w:val="18"/>
              </w:rPr>
              <w:t>D.100</w:t>
            </w:r>
          </w:p>
        </w:tc>
        <w:tc>
          <w:tcPr>
            <w:tcW w:w="2338" w:type="dxa"/>
          </w:tcPr>
          <w:p w14:paraId="1C69CE72" w14:textId="77777777" w:rsidR="00E850AD" w:rsidRPr="008C3753" w:rsidRDefault="00E850AD" w:rsidP="00931CC7">
            <w:pPr>
              <w:pStyle w:val="TAL"/>
              <w:rPr>
                <w:rFonts w:cs="Arial"/>
                <w:szCs w:val="18"/>
              </w:rPr>
            </w:pPr>
            <w:r w:rsidRPr="008C3753">
              <w:rPr>
                <w:rFonts w:cs="Arial"/>
                <w:szCs w:val="18"/>
              </w:rPr>
              <w:t>PUSCH mapping type</w:t>
            </w:r>
          </w:p>
        </w:tc>
        <w:tc>
          <w:tcPr>
            <w:tcW w:w="4252" w:type="dxa"/>
          </w:tcPr>
          <w:p w14:paraId="2221AFFA" w14:textId="77777777" w:rsidR="00E850AD" w:rsidRPr="008C3753" w:rsidRDefault="00E850AD" w:rsidP="00931CC7">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w:t>
            </w:r>
            <w:r w:rsidRPr="008C3753">
              <w:rPr>
                <w:rFonts w:cs="Arial"/>
                <w:szCs w:val="18"/>
                <w:lang w:eastAsia="zh-CN"/>
              </w:rPr>
              <w:t xml:space="preserve"> </w:t>
            </w:r>
            <w:r w:rsidRPr="008C3753">
              <w:rPr>
                <w:rFonts w:cs="Arial"/>
                <w:szCs w:val="18"/>
              </w:rPr>
              <w:t>type B or both.</w:t>
            </w:r>
          </w:p>
        </w:tc>
        <w:tc>
          <w:tcPr>
            <w:tcW w:w="851" w:type="dxa"/>
          </w:tcPr>
          <w:p w14:paraId="0168C505" w14:textId="77777777" w:rsidR="00E850AD" w:rsidRPr="008C3753" w:rsidRDefault="00E850AD" w:rsidP="00931CC7">
            <w:pPr>
              <w:pStyle w:val="TAL"/>
            </w:pPr>
            <w:r w:rsidRPr="008C3753">
              <w:t>x</w:t>
            </w:r>
          </w:p>
        </w:tc>
        <w:tc>
          <w:tcPr>
            <w:tcW w:w="920" w:type="dxa"/>
          </w:tcPr>
          <w:p w14:paraId="2B5AF0F6" w14:textId="77777777" w:rsidR="00E850AD" w:rsidRPr="008C3753" w:rsidRDefault="00E850AD" w:rsidP="00931CC7">
            <w:pPr>
              <w:pStyle w:val="TAL"/>
            </w:pPr>
            <w:r w:rsidRPr="008C3753">
              <w:t>x</w:t>
            </w:r>
          </w:p>
        </w:tc>
      </w:tr>
      <w:tr w:rsidR="00E850AD" w:rsidRPr="008C3753" w14:paraId="6E0FF038" w14:textId="77777777" w:rsidTr="004B4981">
        <w:trPr>
          <w:cantSplit/>
          <w:jc w:val="center"/>
        </w:trPr>
        <w:tc>
          <w:tcPr>
            <w:tcW w:w="1416" w:type="dxa"/>
          </w:tcPr>
          <w:p w14:paraId="1A749E79" w14:textId="77777777" w:rsidR="00E850AD" w:rsidRPr="008C3753" w:rsidRDefault="00E850AD" w:rsidP="00931CC7">
            <w:pPr>
              <w:pStyle w:val="TAL"/>
              <w:rPr>
                <w:rFonts w:cs="Arial"/>
                <w:szCs w:val="18"/>
              </w:rPr>
            </w:pPr>
            <w:r w:rsidRPr="008C3753">
              <w:rPr>
                <w:rFonts w:cs="Arial"/>
                <w:szCs w:val="18"/>
              </w:rPr>
              <w:t>D.101</w:t>
            </w:r>
          </w:p>
        </w:tc>
        <w:tc>
          <w:tcPr>
            <w:tcW w:w="2338" w:type="dxa"/>
          </w:tcPr>
          <w:p w14:paraId="06F050F1" w14:textId="77777777" w:rsidR="00E850AD" w:rsidRPr="008C3753" w:rsidRDefault="00E850AD" w:rsidP="00931CC7">
            <w:pPr>
              <w:pStyle w:val="TAL"/>
              <w:rPr>
                <w:rFonts w:cs="Arial"/>
                <w:szCs w:val="18"/>
              </w:rPr>
            </w:pPr>
            <w:r w:rsidRPr="008C3753">
              <w:rPr>
                <w:rFonts w:cs="Arial"/>
                <w:szCs w:val="18"/>
              </w:rPr>
              <w:t xml:space="preserve">PUSCH additional DM-RS positions </w:t>
            </w:r>
          </w:p>
        </w:tc>
        <w:tc>
          <w:tcPr>
            <w:tcW w:w="4252" w:type="dxa"/>
          </w:tcPr>
          <w:p w14:paraId="4C5DDDE1" w14:textId="77777777" w:rsidR="00E850AD" w:rsidRPr="008C3753" w:rsidRDefault="00E850AD" w:rsidP="00931CC7">
            <w:pPr>
              <w:pStyle w:val="TAL"/>
              <w:rPr>
                <w:rFonts w:cs="Arial"/>
                <w:szCs w:val="18"/>
              </w:rPr>
            </w:pPr>
            <w:r w:rsidRPr="008C3753">
              <w:rPr>
                <w:rFonts w:cs="Arial"/>
                <w:szCs w:val="18"/>
              </w:rPr>
              <w:t>Declaration of the supported additional DM-RS position(s), i.e., pos0, pos1 or both.</w:t>
            </w:r>
          </w:p>
        </w:tc>
        <w:tc>
          <w:tcPr>
            <w:tcW w:w="851" w:type="dxa"/>
          </w:tcPr>
          <w:p w14:paraId="4815E0A5" w14:textId="77777777" w:rsidR="00E850AD" w:rsidRPr="008C3753" w:rsidRDefault="00E850AD" w:rsidP="00931CC7">
            <w:pPr>
              <w:pStyle w:val="TAL"/>
            </w:pPr>
          </w:p>
        </w:tc>
        <w:tc>
          <w:tcPr>
            <w:tcW w:w="920" w:type="dxa"/>
          </w:tcPr>
          <w:p w14:paraId="0A5806F7" w14:textId="77777777" w:rsidR="00E850AD" w:rsidRPr="008C3753" w:rsidRDefault="00E850AD" w:rsidP="00931CC7">
            <w:pPr>
              <w:pStyle w:val="TAL"/>
            </w:pPr>
          </w:p>
        </w:tc>
      </w:tr>
      <w:tr w:rsidR="00E850AD" w:rsidRPr="008C3753" w14:paraId="5CFBF8B2" w14:textId="77777777" w:rsidTr="004B4981">
        <w:trPr>
          <w:cantSplit/>
          <w:jc w:val="center"/>
        </w:trPr>
        <w:tc>
          <w:tcPr>
            <w:tcW w:w="1416" w:type="dxa"/>
          </w:tcPr>
          <w:p w14:paraId="747F80E9" w14:textId="77777777" w:rsidR="00E850AD" w:rsidRPr="008C3753" w:rsidRDefault="00E850AD" w:rsidP="00931CC7">
            <w:pPr>
              <w:pStyle w:val="TAL"/>
              <w:rPr>
                <w:rFonts w:cs="Arial"/>
                <w:szCs w:val="18"/>
              </w:rPr>
            </w:pPr>
            <w:r w:rsidRPr="008C3753">
              <w:rPr>
                <w:rFonts w:cs="Arial"/>
                <w:szCs w:val="18"/>
              </w:rPr>
              <w:t>D.102</w:t>
            </w:r>
          </w:p>
        </w:tc>
        <w:tc>
          <w:tcPr>
            <w:tcW w:w="2338" w:type="dxa"/>
          </w:tcPr>
          <w:p w14:paraId="5A81727D" w14:textId="77777777" w:rsidR="00E850AD" w:rsidRPr="008C3753" w:rsidRDefault="00E850AD" w:rsidP="00931CC7">
            <w:pPr>
              <w:pStyle w:val="TAL"/>
              <w:rPr>
                <w:rFonts w:cs="Arial"/>
                <w:szCs w:val="18"/>
              </w:rPr>
            </w:pPr>
            <w:r w:rsidRPr="008C3753">
              <w:rPr>
                <w:rFonts w:cs="Arial"/>
                <w:szCs w:val="18"/>
              </w:rPr>
              <w:t>PUCCH format</w:t>
            </w:r>
          </w:p>
        </w:tc>
        <w:tc>
          <w:tcPr>
            <w:tcW w:w="4252" w:type="dxa"/>
          </w:tcPr>
          <w:p w14:paraId="33120B64" w14:textId="77777777" w:rsidR="00E850AD" w:rsidRPr="008C3753" w:rsidRDefault="00E850AD" w:rsidP="00931CC7">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564BB6F8" w14:textId="77777777" w:rsidR="00E850AD" w:rsidRPr="008C3753" w:rsidRDefault="00E850AD" w:rsidP="00931CC7">
            <w:pPr>
              <w:pStyle w:val="TAL"/>
            </w:pPr>
            <w:r w:rsidRPr="008C3753">
              <w:t>x</w:t>
            </w:r>
          </w:p>
        </w:tc>
        <w:tc>
          <w:tcPr>
            <w:tcW w:w="920" w:type="dxa"/>
          </w:tcPr>
          <w:p w14:paraId="31B7386A" w14:textId="77777777" w:rsidR="00E850AD" w:rsidRPr="008C3753" w:rsidRDefault="00E850AD" w:rsidP="00931CC7">
            <w:pPr>
              <w:pStyle w:val="TAL"/>
            </w:pPr>
            <w:r w:rsidRPr="008C3753">
              <w:t>x</w:t>
            </w:r>
          </w:p>
        </w:tc>
      </w:tr>
      <w:tr w:rsidR="00E850AD" w:rsidRPr="008C3753" w14:paraId="00CFEEF5" w14:textId="77777777" w:rsidTr="004B4981">
        <w:trPr>
          <w:cantSplit/>
          <w:jc w:val="center"/>
        </w:trPr>
        <w:tc>
          <w:tcPr>
            <w:tcW w:w="1416" w:type="dxa"/>
          </w:tcPr>
          <w:p w14:paraId="4980BBBA" w14:textId="77777777" w:rsidR="00E850AD" w:rsidRPr="008C3753" w:rsidRDefault="00E850AD" w:rsidP="00931CC7">
            <w:pPr>
              <w:pStyle w:val="TAL"/>
              <w:rPr>
                <w:rFonts w:cs="Arial"/>
                <w:szCs w:val="18"/>
              </w:rPr>
            </w:pPr>
            <w:r w:rsidRPr="008C3753">
              <w:rPr>
                <w:rFonts w:cs="Arial"/>
                <w:szCs w:val="18"/>
              </w:rPr>
              <w:t>D.103</w:t>
            </w:r>
          </w:p>
        </w:tc>
        <w:tc>
          <w:tcPr>
            <w:tcW w:w="2338" w:type="dxa"/>
          </w:tcPr>
          <w:p w14:paraId="6AAE9A19" w14:textId="77777777" w:rsidR="00E850AD" w:rsidRPr="008C3753" w:rsidRDefault="00E850AD" w:rsidP="00931CC7">
            <w:pPr>
              <w:pStyle w:val="TAL"/>
              <w:rPr>
                <w:rFonts w:cs="Arial"/>
                <w:szCs w:val="18"/>
              </w:rPr>
            </w:pPr>
            <w:r w:rsidRPr="008C3753">
              <w:rPr>
                <w:rFonts w:cs="Arial"/>
                <w:szCs w:val="18"/>
              </w:rPr>
              <w:t>PRACH format and SCS</w:t>
            </w:r>
          </w:p>
        </w:tc>
        <w:tc>
          <w:tcPr>
            <w:tcW w:w="4252" w:type="dxa"/>
          </w:tcPr>
          <w:p w14:paraId="475A8E84" w14:textId="77777777" w:rsidR="00E850AD" w:rsidRPr="008C3753" w:rsidRDefault="00E850AD" w:rsidP="00931CC7">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w:t>
            </w:r>
            <w:r w:rsidRPr="008C3753">
              <w:rPr>
                <w:rFonts w:cs="Arial"/>
                <w:szCs w:val="18"/>
                <w:lang w:eastAsia="zh-CN"/>
              </w:rPr>
              <w:t xml:space="preserve">format: </w:t>
            </w:r>
            <w:r w:rsidRPr="008C3753">
              <w:rPr>
                <w:rFonts w:cs="Arial"/>
                <w:szCs w:val="18"/>
              </w:rPr>
              <w:t>0, A1, A2, A3, B4, C0, C2.</w:t>
            </w:r>
          </w:p>
          <w:p w14:paraId="781A4B32" w14:textId="77777777" w:rsidR="00E850AD" w:rsidRPr="008C3753" w:rsidRDefault="00E850AD" w:rsidP="00931CC7">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 xml:space="preserve">short sequence, as specified in TS 38.211 [17], i.e., </w:t>
            </w:r>
            <w:r w:rsidRPr="008C3753">
              <w:rPr>
                <w:rFonts w:cs="Arial"/>
                <w:szCs w:val="18"/>
              </w:rPr>
              <w:t xml:space="preserve">15 kHz, 30 </w:t>
            </w:r>
            <w:proofErr w:type="gramStart"/>
            <w:r w:rsidRPr="008C3753">
              <w:rPr>
                <w:rFonts w:cs="Arial"/>
                <w:szCs w:val="18"/>
              </w:rPr>
              <w:t>kHz</w:t>
            </w:r>
            <w:proofErr w:type="gramEnd"/>
            <w:r w:rsidRPr="008C3753">
              <w:rPr>
                <w:rFonts w:cs="Arial"/>
                <w:szCs w:val="18"/>
              </w:rPr>
              <w:t xml:space="preserve"> or both.</w:t>
            </w:r>
          </w:p>
        </w:tc>
        <w:tc>
          <w:tcPr>
            <w:tcW w:w="851" w:type="dxa"/>
          </w:tcPr>
          <w:p w14:paraId="23C3B6ED" w14:textId="77777777" w:rsidR="00E850AD" w:rsidRPr="008C3753" w:rsidRDefault="00E850AD" w:rsidP="00931CC7">
            <w:pPr>
              <w:pStyle w:val="TAL"/>
            </w:pPr>
            <w:r w:rsidRPr="008C3753">
              <w:t>x</w:t>
            </w:r>
          </w:p>
        </w:tc>
        <w:tc>
          <w:tcPr>
            <w:tcW w:w="920" w:type="dxa"/>
          </w:tcPr>
          <w:p w14:paraId="264D5C05" w14:textId="77777777" w:rsidR="00E850AD" w:rsidRPr="008C3753" w:rsidRDefault="00E850AD" w:rsidP="00931CC7">
            <w:pPr>
              <w:pStyle w:val="TAL"/>
            </w:pPr>
            <w:r w:rsidRPr="008C3753">
              <w:t>x</w:t>
            </w:r>
          </w:p>
        </w:tc>
      </w:tr>
      <w:tr w:rsidR="00E850AD" w:rsidRPr="008C3753" w14:paraId="6010A169" w14:textId="77777777" w:rsidTr="004B4981">
        <w:trPr>
          <w:cantSplit/>
          <w:jc w:val="center"/>
        </w:trPr>
        <w:tc>
          <w:tcPr>
            <w:tcW w:w="1416" w:type="dxa"/>
          </w:tcPr>
          <w:p w14:paraId="440ED6E4" w14:textId="77777777" w:rsidR="00E850AD" w:rsidRPr="008C3753" w:rsidRDefault="00E850AD" w:rsidP="00931CC7">
            <w:pPr>
              <w:pStyle w:val="TAL"/>
              <w:rPr>
                <w:rFonts w:cs="Arial"/>
                <w:szCs w:val="18"/>
              </w:rPr>
            </w:pPr>
            <w:r w:rsidRPr="008C3753">
              <w:t>D.104</w:t>
            </w:r>
          </w:p>
        </w:tc>
        <w:tc>
          <w:tcPr>
            <w:tcW w:w="2338" w:type="dxa"/>
          </w:tcPr>
          <w:p w14:paraId="0856B0EA" w14:textId="77777777" w:rsidR="00E850AD" w:rsidRPr="008C3753" w:rsidRDefault="00E850AD" w:rsidP="00931CC7">
            <w:pPr>
              <w:pStyle w:val="TAL"/>
              <w:rPr>
                <w:rFonts w:cs="Arial"/>
                <w:szCs w:val="18"/>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252" w:type="dxa"/>
          </w:tcPr>
          <w:p w14:paraId="00CDB5E9" w14:textId="77777777" w:rsidR="00E850AD" w:rsidRPr="008C3753" w:rsidRDefault="00E850AD" w:rsidP="00931CC7">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851" w:type="dxa"/>
          </w:tcPr>
          <w:p w14:paraId="6EC86842" w14:textId="77777777" w:rsidR="00E850AD" w:rsidRPr="008C3753" w:rsidRDefault="00E850AD" w:rsidP="00931CC7">
            <w:pPr>
              <w:pStyle w:val="TAL"/>
            </w:pPr>
            <w:r w:rsidRPr="008C3753">
              <w:t>x</w:t>
            </w:r>
          </w:p>
        </w:tc>
        <w:tc>
          <w:tcPr>
            <w:tcW w:w="920" w:type="dxa"/>
          </w:tcPr>
          <w:p w14:paraId="1954AA29" w14:textId="77777777" w:rsidR="00E850AD" w:rsidRPr="008C3753" w:rsidRDefault="00E850AD" w:rsidP="00931CC7">
            <w:pPr>
              <w:pStyle w:val="TAL"/>
            </w:pPr>
            <w:r w:rsidRPr="008C3753">
              <w:rPr>
                <w:rFonts w:cs="Arial"/>
                <w:szCs w:val="18"/>
              </w:rPr>
              <w:t>x</w:t>
            </w:r>
          </w:p>
        </w:tc>
      </w:tr>
      <w:tr w:rsidR="00E850AD" w:rsidRPr="008C3753" w14:paraId="27252A3F" w14:textId="77777777" w:rsidTr="004B4981">
        <w:trPr>
          <w:cantSplit/>
          <w:jc w:val="center"/>
        </w:trPr>
        <w:tc>
          <w:tcPr>
            <w:tcW w:w="1416" w:type="dxa"/>
          </w:tcPr>
          <w:p w14:paraId="790D3406" w14:textId="77777777" w:rsidR="00E850AD" w:rsidRPr="008C3753" w:rsidRDefault="00E850AD" w:rsidP="00931CC7">
            <w:pPr>
              <w:pStyle w:val="TAL"/>
            </w:pPr>
            <w:r w:rsidRPr="008C3753">
              <w:t>D.10</w:t>
            </w:r>
            <w:r w:rsidRPr="008C3753">
              <w:rPr>
                <w:lang w:eastAsia="zh-CN"/>
              </w:rPr>
              <w:t>5</w:t>
            </w:r>
          </w:p>
        </w:tc>
        <w:tc>
          <w:tcPr>
            <w:tcW w:w="2338" w:type="dxa"/>
          </w:tcPr>
          <w:p w14:paraId="0A91C631" w14:textId="77777777" w:rsidR="00E850AD" w:rsidRPr="008C3753" w:rsidRDefault="00E850AD" w:rsidP="00931CC7">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252" w:type="dxa"/>
          </w:tcPr>
          <w:p w14:paraId="156CEA98" w14:textId="77777777" w:rsidR="00E850AD" w:rsidRPr="008C3753" w:rsidRDefault="00E850AD" w:rsidP="00931CC7">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851" w:type="dxa"/>
          </w:tcPr>
          <w:p w14:paraId="0E7083D1" w14:textId="77777777" w:rsidR="00E850AD" w:rsidRPr="008C3753" w:rsidRDefault="00E850AD" w:rsidP="00931CC7">
            <w:pPr>
              <w:pStyle w:val="TAL"/>
            </w:pPr>
            <w:r w:rsidRPr="008C3753">
              <w:t>x</w:t>
            </w:r>
          </w:p>
        </w:tc>
        <w:tc>
          <w:tcPr>
            <w:tcW w:w="920" w:type="dxa"/>
          </w:tcPr>
          <w:p w14:paraId="0D7D9E0E" w14:textId="77777777" w:rsidR="00E850AD" w:rsidRPr="008C3753" w:rsidRDefault="00E850AD" w:rsidP="00931CC7">
            <w:pPr>
              <w:pStyle w:val="TAL"/>
              <w:rPr>
                <w:rFonts w:cs="Arial"/>
                <w:szCs w:val="18"/>
              </w:rPr>
            </w:pPr>
            <w:r w:rsidRPr="008C3753">
              <w:rPr>
                <w:rFonts w:cs="Arial"/>
                <w:szCs w:val="18"/>
              </w:rPr>
              <w:t>x</w:t>
            </w:r>
          </w:p>
        </w:tc>
      </w:tr>
      <w:tr w:rsidR="00E850AD" w:rsidRPr="008C3753" w14:paraId="5E5AA729" w14:textId="77777777" w:rsidTr="004B4981">
        <w:trPr>
          <w:cantSplit/>
          <w:jc w:val="center"/>
        </w:trPr>
        <w:tc>
          <w:tcPr>
            <w:tcW w:w="1416" w:type="dxa"/>
          </w:tcPr>
          <w:p w14:paraId="57D27E57" w14:textId="77777777" w:rsidR="00E850AD" w:rsidRPr="008C3753" w:rsidRDefault="00E850AD" w:rsidP="00931CC7">
            <w:pPr>
              <w:pStyle w:val="TAL"/>
            </w:pPr>
            <w:r w:rsidRPr="008C3753">
              <w:t>D.106</w:t>
            </w:r>
          </w:p>
        </w:tc>
        <w:tc>
          <w:tcPr>
            <w:tcW w:w="2338" w:type="dxa"/>
          </w:tcPr>
          <w:p w14:paraId="4145A613" w14:textId="77777777" w:rsidR="00E850AD" w:rsidRPr="008C3753" w:rsidRDefault="00E850AD" w:rsidP="00931CC7">
            <w:pPr>
              <w:pStyle w:val="TAL"/>
              <w:rPr>
                <w:rFonts w:cs="Arial"/>
                <w:szCs w:val="18"/>
                <w:lang w:eastAsia="zh-CN"/>
              </w:rPr>
            </w:pPr>
            <w:r w:rsidRPr="008C3753">
              <w:rPr>
                <w:rFonts w:cs="Arial"/>
                <w:szCs w:val="18"/>
                <w:lang w:eastAsia="zh-CN"/>
              </w:rPr>
              <w:t xml:space="preserve">PUCCH multi-slot </w:t>
            </w:r>
          </w:p>
        </w:tc>
        <w:tc>
          <w:tcPr>
            <w:tcW w:w="4252" w:type="dxa"/>
          </w:tcPr>
          <w:p w14:paraId="2800F1E8" w14:textId="77777777" w:rsidR="00E850AD" w:rsidRPr="008C3753" w:rsidRDefault="00E850AD" w:rsidP="00931CC7">
            <w:pPr>
              <w:pStyle w:val="TAL"/>
              <w:rPr>
                <w:rFonts w:cs="Arial"/>
                <w:szCs w:val="18"/>
              </w:rPr>
            </w:pPr>
            <w:r w:rsidRPr="008C3753">
              <w:rPr>
                <w:rFonts w:cs="Arial"/>
                <w:szCs w:val="18"/>
              </w:rPr>
              <w:t>Declaration of multi-slot PUCCH support.</w:t>
            </w:r>
          </w:p>
        </w:tc>
        <w:tc>
          <w:tcPr>
            <w:tcW w:w="851" w:type="dxa"/>
          </w:tcPr>
          <w:p w14:paraId="474D244D" w14:textId="77777777" w:rsidR="00E850AD" w:rsidRPr="008C3753" w:rsidRDefault="00E850AD" w:rsidP="00931CC7">
            <w:pPr>
              <w:pStyle w:val="TAL"/>
            </w:pPr>
            <w:r w:rsidRPr="008C3753">
              <w:t>x</w:t>
            </w:r>
          </w:p>
        </w:tc>
        <w:tc>
          <w:tcPr>
            <w:tcW w:w="920" w:type="dxa"/>
          </w:tcPr>
          <w:p w14:paraId="757681B3" w14:textId="77777777" w:rsidR="00E850AD" w:rsidRPr="008C3753" w:rsidRDefault="00E850AD" w:rsidP="00931CC7">
            <w:pPr>
              <w:pStyle w:val="TAL"/>
              <w:rPr>
                <w:rFonts w:cs="Arial"/>
                <w:szCs w:val="18"/>
              </w:rPr>
            </w:pPr>
            <w:r w:rsidRPr="008C3753">
              <w:rPr>
                <w:rFonts w:cs="Arial"/>
                <w:szCs w:val="18"/>
              </w:rPr>
              <w:t>x</w:t>
            </w:r>
          </w:p>
        </w:tc>
      </w:tr>
      <w:tr w:rsidR="00E850AD" w:rsidRPr="008C3753" w14:paraId="0882E122" w14:textId="77777777" w:rsidTr="004B4981">
        <w:trPr>
          <w:cantSplit/>
          <w:jc w:val="center"/>
        </w:trPr>
        <w:tc>
          <w:tcPr>
            <w:tcW w:w="1416" w:type="dxa"/>
          </w:tcPr>
          <w:p w14:paraId="56CBC8E7" w14:textId="77777777" w:rsidR="00E850AD" w:rsidRPr="008C3753" w:rsidRDefault="00E850AD" w:rsidP="00931CC7">
            <w:pPr>
              <w:pStyle w:val="TAL"/>
            </w:pPr>
            <w:r w:rsidRPr="008C3753">
              <w:rPr>
                <w:rFonts w:hint="eastAsia"/>
                <w:lang w:eastAsia="zh-CN"/>
              </w:rPr>
              <w:t>D.107</w:t>
            </w:r>
          </w:p>
        </w:tc>
        <w:tc>
          <w:tcPr>
            <w:tcW w:w="2338" w:type="dxa"/>
          </w:tcPr>
          <w:p w14:paraId="62E72D2B" w14:textId="77777777" w:rsidR="00E850AD" w:rsidRPr="008C3753" w:rsidRDefault="00E850AD" w:rsidP="00931CC7">
            <w:pPr>
              <w:pStyle w:val="TAL"/>
              <w:rPr>
                <w:rFonts w:cs="Arial"/>
                <w:szCs w:val="18"/>
                <w:lang w:eastAsia="zh-CN"/>
              </w:rPr>
            </w:pPr>
            <w:r w:rsidRPr="008C3753">
              <w:rPr>
                <w:rFonts w:cs="Arial"/>
                <w:szCs w:val="18"/>
                <w:lang w:eastAsia="zh-CN"/>
              </w:rPr>
              <w:t>UL CA</w:t>
            </w:r>
          </w:p>
        </w:tc>
        <w:tc>
          <w:tcPr>
            <w:tcW w:w="4252" w:type="dxa"/>
          </w:tcPr>
          <w:p w14:paraId="59BCAFFF" w14:textId="77777777" w:rsidR="00E850AD" w:rsidRPr="008C3753" w:rsidRDefault="00E850AD" w:rsidP="00931CC7">
            <w:pPr>
              <w:pStyle w:val="TAL"/>
              <w:rPr>
                <w:rFonts w:cs="Arial"/>
                <w:szCs w:val="18"/>
              </w:rPr>
            </w:pPr>
            <w:r w:rsidRPr="008C3753">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36B8C0A0" w14:textId="77777777" w:rsidR="00E850AD" w:rsidRPr="008C3753" w:rsidRDefault="00E850AD" w:rsidP="00931CC7">
            <w:pPr>
              <w:pStyle w:val="TAL"/>
            </w:pPr>
            <w:r w:rsidRPr="008C3753">
              <w:t>x</w:t>
            </w:r>
          </w:p>
        </w:tc>
        <w:tc>
          <w:tcPr>
            <w:tcW w:w="920" w:type="dxa"/>
          </w:tcPr>
          <w:p w14:paraId="68C27EAF" w14:textId="77777777" w:rsidR="00E850AD" w:rsidRPr="008C3753" w:rsidRDefault="00E850AD" w:rsidP="00931CC7">
            <w:pPr>
              <w:pStyle w:val="TAL"/>
              <w:rPr>
                <w:rFonts w:cs="Arial"/>
                <w:szCs w:val="18"/>
              </w:rPr>
            </w:pPr>
            <w:r w:rsidRPr="008C3753">
              <w:rPr>
                <w:rFonts w:cs="Arial" w:hint="eastAsia"/>
                <w:szCs w:val="18"/>
                <w:lang w:eastAsia="zh-CN"/>
              </w:rPr>
              <w:t>x</w:t>
            </w:r>
          </w:p>
        </w:tc>
      </w:tr>
      <w:tr w:rsidR="00E850AD" w:rsidRPr="008C3753" w14:paraId="42ABB382" w14:textId="77777777" w:rsidTr="004B4981">
        <w:trPr>
          <w:cantSplit/>
          <w:jc w:val="center"/>
        </w:trPr>
        <w:tc>
          <w:tcPr>
            <w:tcW w:w="1416" w:type="dxa"/>
          </w:tcPr>
          <w:p w14:paraId="20039BDD" w14:textId="77777777" w:rsidR="00E850AD" w:rsidRPr="008C3753" w:rsidRDefault="00E850AD" w:rsidP="00931CC7">
            <w:pPr>
              <w:pStyle w:val="TAL"/>
              <w:rPr>
                <w:lang w:eastAsia="zh-CN"/>
              </w:rPr>
            </w:pPr>
            <w:r w:rsidRPr="008C3753">
              <w:rPr>
                <w:lang w:eastAsia="zh-CN"/>
              </w:rPr>
              <w:t>D.108</w:t>
            </w:r>
          </w:p>
        </w:tc>
        <w:tc>
          <w:tcPr>
            <w:tcW w:w="2338" w:type="dxa"/>
          </w:tcPr>
          <w:p w14:paraId="457F1DD7" w14:textId="77777777" w:rsidR="00E850AD" w:rsidRPr="008C3753" w:rsidRDefault="00E850AD" w:rsidP="00931CC7">
            <w:pPr>
              <w:pStyle w:val="TAL"/>
              <w:rPr>
                <w:rFonts w:cs="Arial"/>
                <w:szCs w:val="18"/>
                <w:lang w:eastAsia="zh-CN"/>
              </w:rPr>
            </w:pPr>
            <w:r w:rsidRPr="008C3753">
              <w:rPr>
                <w:lang w:eastAsia="zh-CN"/>
              </w:rPr>
              <w:t>High speed train</w:t>
            </w:r>
          </w:p>
        </w:tc>
        <w:tc>
          <w:tcPr>
            <w:tcW w:w="4252" w:type="dxa"/>
          </w:tcPr>
          <w:p w14:paraId="38A88F8E" w14:textId="77777777" w:rsidR="00E850AD" w:rsidRPr="008C3753" w:rsidRDefault="00E850AD" w:rsidP="00931CC7">
            <w:pPr>
              <w:pStyle w:val="TAL"/>
              <w:rPr>
                <w:rFonts w:cs="Arial"/>
                <w:szCs w:val="18"/>
                <w:lang w:eastAsia="zh-CN"/>
              </w:rPr>
            </w:pPr>
            <w:r w:rsidRPr="008C3753">
              <w:rPr>
                <w:lang w:eastAsia="zh-CN"/>
              </w:rPr>
              <w:t xml:space="preserve">Declaration of </w:t>
            </w:r>
            <w:proofErr w:type="gramStart"/>
            <w:r w:rsidRPr="008C3753">
              <w:rPr>
                <w:lang w:eastAsia="zh-CN"/>
              </w:rPr>
              <w:t>high speed</w:t>
            </w:r>
            <w:proofErr w:type="gramEnd"/>
            <w:r w:rsidRPr="008C3753">
              <w:rPr>
                <w:lang w:eastAsia="zh-CN"/>
              </w:rPr>
              <w:t xml:space="preserve"> train scenario support, i.e. HST support or no HST support</w:t>
            </w:r>
          </w:p>
        </w:tc>
        <w:tc>
          <w:tcPr>
            <w:tcW w:w="851" w:type="dxa"/>
          </w:tcPr>
          <w:p w14:paraId="35981B3F" w14:textId="77777777" w:rsidR="00E850AD" w:rsidRPr="008C3753" w:rsidRDefault="00E850AD" w:rsidP="00931CC7">
            <w:pPr>
              <w:pStyle w:val="TAL"/>
            </w:pPr>
            <w:r w:rsidRPr="008C3753">
              <w:rPr>
                <w:rFonts w:hint="eastAsia"/>
                <w:lang w:eastAsia="zh-CN"/>
              </w:rPr>
              <w:t>x</w:t>
            </w:r>
          </w:p>
        </w:tc>
        <w:tc>
          <w:tcPr>
            <w:tcW w:w="920" w:type="dxa"/>
          </w:tcPr>
          <w:p w14:paraId="2759FF81" w14:textId="77777777" w:rsidR="00E850AD" w:rsidRPr="008C3753" w:rsidRDefault="00E850AD" w:rsidP="00931CC7">
            <w:pPr>
              <w:pStyle w:val="TAL"/>
              <w:rPr>
                <w:rFonts w:cs="Arial"/>
                <w:szCs w:val="18"/>
                <w:lang w:eastAsia="zh-CN"/>
              </w:rPr>
            </w:pPr>
            <w:r w:rsidRPr="008C3753">
              <w:rPr>
                <w:rFonts w:cs="Arial" w:hint="eastAsia"/>
                <w:szCs w:val="18"/>
                <w:lang w:eastAsia="zh-CN"/>
              </w:rPr>
              <w:t>x</w:t>
            </w:r>
          </w:p>
        </w:tc>
      </w:tr>
      <w:tr w:rsidR="00E850AD" w:rsidRPr="008C3753" w14:paraId="5C11B529" w14:textId="77777777" w:rsidTr="004B4981">
        <w:trPr>
          <w:cantSplit/>
          <w:jc w:val="center"/>
        </w:trPr>
        <w:tc>
          <w:tcPr>
            <w:tcW w:w="1416" w:type="dxa"/>
          </w:tcPr>
          <w:p w14:paraId="50124C2E" w14:textId="77777777" w:rsidR="00E850AD" w:rsidRPr="008C3753" w:rsidRDefault="00E850AD" w:rsidP="00931CC7">
            <w:pPr>
              <w:pStyle w:val="TAL"/>
              <w:rPr>
                <w:lang w:eastAsia="zh-CN"/>
              </w:rPr>
            </w:pPr>
            <w:r w:rsidRPr="008C3753">
              <w:rPr>
                <w:lang w:eastAsia="zh-CN"/>
              </w:rPr>
              <w:t>D.109</w:t>
            </w:r>
          </w:p>
        </w:tc>
        <w:tc>
          <w:tcPr>
            <w:tcW w:w="2338" w:type="dxa"/>
          </w:tcPr>
          <w:p w14:paraId="69016543" w14:textId="77777777" w:rsidR="00E850AD" w:rsidRPr="008C3753" w:rsidRDefault="00E850AD" w:rsidP="00931CC7">
            <w:pPr>
              <w:pStyle w:val="TAL"/>
              <w:rPr>
                <w:lang w:eastAsia="zh-CN"/>
              </w:rPr>
            </w:pPr>
            <w:r w:rsidRPr="008C3753">
              <w:rPr>
                <w:lang w:eastAsia="zh-CN"/>
              </w:rPr>
              <w:t xml:space="preserve">Maximum speed of </w:t>
            </w:r>
            <w:proofErr w:type="gramStart"/>
            <w:r w:rsidRPr="008C3753">
              <w:rPr>
                <w:lang w:eastAsia="zh-CN"/>
              </w:rPr>
              <w:t>high speed</w:t>
            </w:r>
            <w:proofErr w:type="gramEnd"/>
            <w:r w:rsidRPr="008C3753">
              <w:rPr>
                <w:lang w:eastAsia="zh-CN"/>
              </w:rPr>
              <w:t xml:space="preserve"> train for PUSCH</w:t>
            </w:r>
          </w:p>
        </w:tc>
        <w:tc>
          <w:tcPr>
            <w:tcW w:w="4252" w:type="dxa"/>
          </w:tcPr>
          <w:p w14:paraId="7596B266" w14:textId="77777777" w:rsidR="00E850AD" w:rsidRPr="008C3753" w:rsidRDefault="00E850AD" w:rsidP="00931CC7">
            <w:pPr>
              <w:pStyle w:val="TAL"/>
              <w:rPr>
                <w:lang w:eastAsia="zh-CN"/>
              </w:rPr>
            </w:pPr>
            <w:r w:rsidRPr="008C3753">
              <w:rPr>
                <w:lang w:eastAsia="zh-CN"/>
              </w:rPr>
              <w:t xml:space="preserve">Declaration of supported maximum speed for high speed train scenario, i.e. 350 km/h or 500 km/h. </w:t>
            </w:r>
          </w:p>
          <w:p w14:paraId="3146E4F2" w14:textId="77777777" w:rsidR="00E850AD" w:rsidRPr="008C3753" w:rsidRDefault="00E850AD" w:rsidP="00931CC7">
            <w:pPr>
              <w:pStyle w:val="TAL"/>
              <w:rPr>
                <w:lang w:eastAsia="zh-CN"/>
              </w:rPr>
            </w:pPr>
            <w:r w:rsidRPr="008C3753">
              <w:rPr>
                <w:lang w:eastAsia="zh-CN"/>
              </w:rPr>
              <w:t>This declaration is applicable to PUSCH for high speed train and UL timing adjustment only if BS declares to support high speed train in D.108.</w:t>
            </w:r>
          </w:p>
        </w:tc>
        <w:tc>
          <w:tcPr>
            <w:tcW w:w="851" w:type="dxa"/>
          </w:tcPr>
          <w:p w14:paraId="07C9F55A" w14:textId="77777777" w:rsidR="00E850AD" w:rsidRPr="008C3753" w:rsidRDefault="00E850AD" w:rsidP="00931CC7">
            <w:pPr>
              <w:pStyle w:val="TAL"/>
              <w:rPr>
                <w:lang w:eastAsia="zh-CN"/>
              </w:rPr>
            </w:pPr>
            <w:r w:rsidRPr="008C3753">
              <w:rPr>
                <w:rFonts w:hint="eastAsia"/>
                <w:lang w:eastAsia="zh-CN"/>
              </w:rPr>
              <w:t>x</w:t>
            </w:r>
          </w:p>
        </w:tc>
        <w:tc>
          <w:tcPr>
            <w:tcW w:w="920" w:type="dxa"/>
          </w:tcPr>
          <w:p w14:paraId="69D64493" w14:textId="77777777" w:rsidR="00E850AD" w:rsidRPr="008C3753" w:rsidRDefault="00E850AD" w:rsidP="00931CC7">
            <w:pPr>
              <w:pStyle w:val="TAL"/>
              <w:rPr>
                <w:rFonts w:cs="Arial"/>
                <w:szCs w:val="18"/>
                <w:lang w:eastAsia="zh-CN"/>
              </w:rPr>
            </w:pPr>
            <w:r w:rsidRPr="008C3753">
              <w:rPr>
                <w:rFonts w:cs="Arial"/>
                <w:szCs w:val="18"/>
                <w:lang w:eastAsia="zh-CN"/>
              </w:rPr>
              <w:t>X</w:t>
            </w:r>
          </w:p>
        </w:tc>
      </w:tr>
      <w:tr w:rsidR="00E850AD" w:rsidRPr="008C3753" w14:paraId="49854EBC" w14:textId="77777777" w:rsidTr="004B4981">
        <w:trPr>
          <w:cantSplit/>
          <w:jc w:val="center"/>
        </w:trPr>
        <w:tc>
          <w:tcPr>
            <w:tcW w:w="1416" w:type="dxa"/>
          </w:tcPr>
          <w:p w14:paraId="2E5FC61B" w14:textId="77777777" w:rsidR="00E850AD" w:rsidRPr="008C3753" w:rsidRDefault="00E850AD" w:rsidP="00931CC7">
            <w:pPr>
              <w:pStyle w:val="TAL"/>
              <w:rPr>
                <w:lang w:eastAsia="zh-CN"/>
              </w:rPr>
            </w:pPr>
            <w:r w:rsidRPr="008C3753">
              <w:rPr>
                <w:rFonts w:cs="Arial"/>
                <w:szCs w:val="18"/>
                <w:lang w:eastAsia="zh-CN"/>
              </w:rPr>
              <w:t>D.1</w:t>
            </w:r>
            <w:r w:rsidRPr="008C3753">
              <w:rPr>
                <w:rFonts w:cs="Arial" w:hint="eastAsia"/>
                <w:szCs w:val="18"/>
                <w:lang w:eastAsia="zh-CN"/>
              </w:rPr>
              <w:t>10</w:t>
            </w:r>
          </w:p>
        </w:tc>
        <w:tc>
          <w:tcPr>
            <w:tcW w:w="2338" w:type="dxa"/>
          </w:tcPr>
          <w:p w14:paraId="2B3FB5FA" w14:textId="77777777" w:rsidR="00E850AD" w:rsidRPr="008C3753" w:rsidRDefault="00E850AD" w:rsidP="00931CC7">
            <w:pPr>
              <w:pStyle w:val="TAL"/>
              <w:rPr>
                <w:lang w:eastAsia="zh-CN"/>
              </w:rPr>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46350C31" w14:textId="77777777" w:rsidR="00E850AD" w:rsidRPr="008C3753" w:rsidRDefault="00E850AD" w:rsidP="00931CC7">
            <w:pPr>
              <w:pStyle w:val="TAL"/>
              <w:rPr>
                <w:szCs w:val="18"/>
                <w:lang w:eastAsia="zh-CN"/>
              </w:rPr>
            </w:pPr>
            <w:r w:rsidRPr="008C3753">
              <w:rPr>
                <w:rFonts w:eastAsiaTheme="minorEastAsia" w:cs="Arial"/>
                <w:szCs w:val="18"/>
                <w:lang w:eastAsia="zh-CN"/>
              </w:rPr>
              <w:t>Declaration of supported PRACH format(s) for high speed train scenario, i.e. format 0 restricted set type A, format 0 restricted set type B, format A2, format B4</w:t>
            </w:r>
            <w:r w:rsidRPr="008C3753">
              <w:rPr>
                <w:rFonts w:eastAsiaTheme="minorEastAsia" w:cs="Arial" w:hint="eastAsia"/>
                <w:szCs w:val="18"/>
                <w:lang w:eastAsia="zh-CN"/>
              </w:rPr>
              <w:t xml:space="preserve">, </w:t>
            </w:r>
            <w:r w:rsidRPr="008C3753">
              <w:rPr>
                <w:rFonts w:eastAsiaTheme="minorEastAsia" w:cs="Arial"/>
                <w:szCs w:val="18"/>
                <w:lang w:eastAsia="zh-CN"/>
              </w:rPr>
              <w:t>format</w:t>
            </w:r>
            <w:r w:rsidRPr="008C3753">
              <w:rPr>
                <w:rFonts w:eastAsiaTheme="minorEastAsia" w:cs="Arial" w:hint="eastAsia"/>
                <w:szCs w:val="18"/>
                <w:lang w:eastAsia="zh-CN"/>
              </w:rPr>
              <w:t xml:space="preserve"> </w:t>
            </w:r>
            <w:r w:rsidRPr="008C3753">
              <w:rPr>
                <w:rFonts w:eastAsiaTheme="minorEastAsia" w:cs="Arial"/>
                <w:szCs w:val="18"/>
                <w:lang w:eastAsia="zh-CN"/>
              </w:rPr>
              <w:t>C2.</w:t>
            </w:r>
          </w:p>
          <w:p w14:paraId="7C217B81" w14:textId="77777777" w:rsidR="00E850AD" w:rsidRPr="008C3753" w:rsidRDefault="00E850AD" w:rsidP="00931CC7">
            <w:pPr>
              <w:pStyle w:val="TAL"/>
              <w:rPr>
                <w:lang w:eastAsia="zh-CN"/>
              </w:rPr>
            </w:pPr>
            <w:r w:rsidRPr="008C3753">
              <w:rPr>
                <w:rFonts w:eastAsiaTheme="minorEastAsia" w:cs="Arial"/>
                <w:szCs w:val="18"/>
                <w:lang w:eastAsia="zh-CN"/>
              </w:rPr>
              <w:t>This declaration is applicable to PRACH for high speed train only if BS declares to support high speed train in D.108.</w:t>
            </w:r>
          </w:p>
        </w:tc>
        <w:tc>
          <w:tcPr>
            <w:tcW w:w="851" w:type="dxa"/>
          </w:tcPr>
          <w:p w14:paraId="2B8BFD8C" w14:textId="77777777" w:rsidR="00E850AD" w:rsidRPr="008C3753" w:rsidRDefault="00E850AD" w:rsidP="00931CC7">
            <w:pPr>
              <w:pStyle w:val="TAL"/>
              <w:rPr>
                <w:lang w:eastAsia="zh-CN"/>
              </w:rPr>
            </w:pPr>
            <w:r w:rsidRPr="008C3753">
              <w:rPr>
                <w:rFonts w:cs="Arial"/>
                <w:szCs w:val="18"/>
                <w:lang w:eastAsia="zh-CN"/>
              </w:rPr>
              <w:t>x</w:t>
            </w:r>
          </w:p>
        </w:tc>
        <w:tc>
          <w:tcPr>
            <w:tcW w:w="920" w:type="dxa"/>
          </w:tcPr>
          <w:p w14:paraId="348ABD1A" w14:textId="77777777" w:rsidR="00E850AD" w:rsidRPr="008C3753" w:rsidRDefault="00E850AD" w:rsidP="00931CC7">
            <w:pPr>
              <w:pStyle w:val="TAL"/>
              <w:rPr>
                <w:rFonts w:cs="Arial"/>
                <w:szCs w:val="18"/>
                <w:lang w:eastAsia="zh-CN"/>
              </w:rPr>
            </w:pPr>
            <w:r w:rsidRPr="008C3753">
              <w:rPr>
                <w:rFonts w:cs="Arial" w:hint="eastAsia"/>
                <w:szCs w:val="18"/>
                <w:lang w:eastAsia="zh-CN"/>
              </w:rPr>
              <w:t>x</w:t>
            </w:r>
          </w:p>
        </w:tc>
      </w:tr>
      <w:tr w:rsidR="004B4981" w:rsidRPr="008C3753" w14:paraId="1BC51789" w14:textId="77777777" w:rsidTr="004B4981">
        <w:trPr>
          <w:cantSplit/>
          <w:jc w:val="center"/>
          <w:ins w:id="10" w:author="Nicholas Pu" w:date="2021-04-20T18:30:00Z"/>
        </w:trPr>
        <w:tc>
          <w:tcPr>
            <w:tcW w:w="1416" w:type="dxa"/>
          </w:tcPr>
          <w:p w14:paraId="21B12503" w14:textId="3AA447E0" w:rsidR="004B4981" w:rsidRPr="008C3753" w:rsidRDefault="004B4981" w:rsidP="004B4981">
            <w:pPr>
              <w:pStyle w:val="TAL"/>
              <w:rPr>
                <w:ins w:id="11" w:author="Nicholas Pu" w:date="2021-04-20T18:30:00Z"/>
                <w:rFonts w:cs="Arial"/>
                <w:szCs w:val="18"/>
                <w:lang w:eastAsia="zh-CN"/>
              </w:rPr>
            </w:pPr>
            <w:ins w:id="12" w:author="Nicholas Pu" w:date="2021-04-20T18:31:00Z">
              <w:r w:rsidRPr="002B1BA7">
                <w:rPr>
                  <w:rFonts w:cs="Arial"/>
                  <w:szCs w:val="18"/>
                  <w:highlight w:val="yellow"/>
                  <w:lang w:eastAsia="zh-CN"/>
                </w:rPr>
                <w:t>[D.</w:t>
              </w:r>
            </w:ins>
            <w:ins w:id="13" w:author="Nicholas Pu" w:date="2021-04-21T09:03:00Z">
              <w:r w:rsidR="00C05674">
                <w:rPr>
                  <w:rFonts w:cs="Arial"/>
                  <w:szCs w:val="18"/>
                  <w:highlight w:val="yellow"/>
                  <w:lang w:eastAsia="zh-CN"/>
                </w:rPr>
                <w:t>111</w:t>
              </w:r>
            </w:ins>
            <w:ins w:id="14" w:author="Nicholas Pu" w:date="2021-04-20T18:31:00Z">
              <w:r w:rsidRPr="002B1BA7">
                <w:rPr>
                  <w:rFonts w:cs="Arial"/>
                  <w:szCs w:val="18"/>
                  <w:highlight w:val="yellow"/>
                  <w:lang w:eastAsia="zh-CN"/>
                </w:rPr>
                <w:t>]</w:t>
              </w:r>
            </w:ins>
          </w:p>
        </w:tc>
        <w:tc>
          <w:tcPr>
            <w:tcW w:w="2338" w:type="dxa"/>
          </w:tcPr>
          <w:p w14:paraId="23E5B756" w14:textId="127E54F2" w:rsidR="004B4981" w:rsidRPr="008C3753" w:rsidRDefault="004B4981" w:rsidP="004B4981">
            <w:pPr>
              <w:pStyle w:val="TAL"/>
              <w:rPr>
                <w:ins w:id="15" w:author="Nicholas Pu" w:date="2021-04-20T18:30:00Z"/>
                <w:lang w:val="x-none" w:eastAsia="ja-JP"/>
              </w:rPr>
            </w:pPr>
            <w:ins w:id="16" w:author="Nicholas Pu" w:date="2021-04-20T18:31:00Z">
              <w:r>
                <w:rPr>
                  <w:lang w:val="en-US" w:eastAsia="ja-JP"/>
                </w:rPr>
                <w:t>Interlaced formats</w:t>
              </w:r>
            </w:ins>
          </w:p>
        </w:tc>
        <w:tc>
          <w:tcPr>
            <w:tcW w:w="4252" w:type="dxa"/>
          </w:tcPr>
          <w:p w14:paraId="3EB73084" w14:textId="138D92C5" w:rsidR="004B4981" w:rsidRPr="008C3753" w:rsidRDefault="004B4981" w:rsidP="004B4981">
            <w:pPr>
              <w:pStyle w:val="TAL"/>
              <w:rPr>
                <w:ins w:id="17" w:author="Nicholas Pu" w:date="2021-04-20T18:30:00Z"/>
                <w:rFonts w:eastAsiaTheme="minorEastAsia" w:cs="Arial"/>
                <w:szCs w:val="18"/>
                <w:lang w:eastAsia="zh-CN"/>
              </w:rPr>
            </w:pPr>
            <w:ins w:id="18" w:author="Nicholas Pu" w:date="2021-04-20T18:31:00Z">
              <w:r>
                <w:rPr>
                  <w:rFonts w:eastAsiaTheme="minorEastAsia"/>
                  <w:lang w:eastAsia="zh-CN"/>
                </w:rPr>
                <w:t>Declaration of support of interlaced PUSCH and PUCCH formats.</w:t>
              </w:r>
            </w:ins>
          </w:p>
        </w:tc>
        <w:tc>
          <w:tcPr>
            <w:tcW w:w="851" w:type="dxa"/>
          </w:tcPr>
          <w:p w14:paraId="14CCFC5E" w14:textId="394454A7" w:rsidR="004B4981" w:rsidRPr="008C3753" w:rsidRDefault="004B4981" w:rsidP="004B4981">
            <w:pPr>
              <w:pStyle w:val="TAL"/>
              <w:rPr>
                <w:ins w:id="19" w:author="Nicholas Pu" w:date="2021-04-20T18:30:00Z"/>
                <w:rFonts w:cs="Arial"/>
                <w:szCs w:val="18"/>
                <w:lang w:eastAsia="zh-CN"/>
              </w:rPr>
            </w:pPr>
            <w:ins w:id="20" w:author="Nicholas Pu" w:date="2021-04-20T18:31:00Z">
              <w:r>
                <w:rPr>
                  <w:rFonts w:cs="Arial"/>
                  <w:szCs w:val="18"/>
                  <w:lang w:eastAsia="zh-CN"/>
                </w:rPr>
                <w:t>x</w:t>
              </w:r>
            </w:ins>
          </w:p>
        </w:tc>
        <w:tc>
          <w:tcPr>
            <w:tcW w:w="920" w:type="dxa"/>
          </w:tcPr>
          <w:p w14:paraId="16FA4F68" w14:textId="0D705048" w:rsidR="004B4981" w:rsidRPr="008C3753" w:rsidRDefault="004B4981" w:rsidP="004B4981">
            <w:pPr>
              <w:pStyle w:val="TAL"/>
              <w:rPr>
                <w:ins w:id="21" w:author="Nicholas Pu" w:date="2021-04-20T18:30:00Z"/>
                <w:rFonts w:cs="Arial"/>
                <w:szCs w:val="18"/>
                <w:lang w:eastAsia="zh-CN"/>
              </w:rPr>
            </w:pPr>
            <w:ins w:id="22" w:author="Nicholas Pu" w:date="2021-04-20T18:31:00Z">
              <w:r>
                <w:rPr>
                  <w:rFonts w:cs="Arial"/>
                  <w:szCs w:val="18"/>
                  <w:lang w:eastAsia="zh-CN"/>
                </w:rPr>
                <w:t>x</w:t>
              </w:r>
            </w:ins>
          </w:p>
        </w:tc>
      </w:tr>
      <w:tr w:rsidR="004B4981" w:rsidRPr="008C3753" w14:paraId="2733942D" w14:textId="77777777" w:rsidTr="004B4981">
        <w:trPr>
          <w:cantSplit/>
          <w:jc w:val="center"/>
          <w:ins w:id="23" w:author="Nicholas Pu" w:date="2021-04-20T18:31:00Z"/>
        </w:trPr>
        <w:tc>
          <w:tcPr>
            <w:tcW w:w="1416" w:type="dxa"/>
          </w:tcPr>
          <w:p w14:paraId="1A1CD31E" w14:textId="1A00D7E3" w:rsidR="004B4981" w:rsidRPr="008C3753" w:rsidRDefault="004B4981" w:rsidP="004B4981">
            <w:pPr>
              <w:pStyle w:val="TAL"/>
              <w:rPr>
                <w:ins w:id="24" w:author="Nicholas Pu" w:date="2021-04-20T18:31:00Z"/>
                <w:rFonts w:cs="Arial"/>
                <w:szCs w:val="18"/>
                <w:lang w:eastAsia="zh-CN"/>
              </w:rPr>
            </w:pPr>
            <w:ins w:id="25" w:author="Nicholas Pu" w:date="2021-04-20T18:31:00Z">
              <w:r w:rsidRPr="002B1BA7">
                <w:rPr>
                  <w:rFonts w:cs="Arial"/>
                  <w:szCs w:val="18"/>
                  <w:highlight w:val="yellow"/>
                  <w:lang w:eastAsia="zh-CN"/>
                </w:rPr>
                <w:lastRenderedPageBreak/>
                <w:t>[D.</w:t>
              </w:r>
            </w:ins>
            <w:ins w:id="26" w:author="Nicholas Pu" w:date="2021-04-21T09:04:00Z">
              <w:r w:rsidR="00C05674">
                <w:rPr>
                  <w:rFonts w:cs="Arial"/>
                  <w:szCs w:val="18"/>
                  <w:highlight w:val="yellow"/>
                  <w:lang w:eastAsia="zh-CN"/>
                </w:rPr>
                <w:t>112</w:t>
              </w:r>
            </w:ins>
            <w:ins w:id="27" w:author="Nicholas Pu" w:date="2021-04-20T18:31:00Z">
              <w:r w:rsidRPr="002B1BA7">
                <w:rPr>
                  <w:rFonts w:cs="Arial"/>
                  <w:szCs w:val="18"/>
                  <w:highlight w:val="yellow"/>
                  <w:lang w:eastAsia="zh-CN"/>
                </w:rPr>
                <w:t>]</w:t>
              </w:r>
            </w:ins>
          </w:p>
        </w:tc>
        <w:tc>
          <w:tcPr>
            <w:tcW w:w="2338" w:type="dxa"/>
          </w:tcPr>
          <w:p w14:paraId="5EDBF432" w14:textId="1601C278" w:rsidR="004B4981" w:rsidRPr="008C3753" w:rsidRDefault="004B4981" w:rsidP="004B4981">
            <w:pPr>
              <w:pStyle w:val="TAL"/>
              <w:rPr>
                <w:ins w:id="28" w:author="Nicholas Pu" w:date="2021-04-20T18:31:00Z"/>
                <w:lang w:val="x-none" w:eastAsia="ja-JP"/>
              </w:rPr>
            </w:pPr>
            <w:ins w:id="29" w:author="Nicholas Pu" w:date="2021-04-20T18:31:00Z">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ins>
          </w:p>
        </w:tc>
        <w:tc>
          <w:tcPr>
            <w:tcW w:w="4252" w:type="dxa"/>
          </w:tcPr>
          <w:p w14:paraId="5C8E2B64" w14:textId="77777777" w:rsidR="004B4981" w:rsidRDefault="004B4981" w:rsidP="004B4981">
            <w:pPr>
              <w:pStyle w:val="TAL"/>
              <w:rPr>
                <w:ins w:id="30" w:author="Nicholas Pu" w:date="2021-04-20T18:31:00Z"/>
                <w:lang w:val="en-US"/>
              </w:rPr>
            </w:pPr>
            <w:ins w:id="31" w:author="Nicholas Pu" w:date="2021-04-20T18:31:00Z">
              <w:r>
                <w:rPr>
                  <w:lang w:val="en-US"/>
                </w:rPr>
                <w:t>Declaration of the supported PRACH format(s) as specified in TS 38.211 [17], i.e., format: A2, B4, C2.</w:t>
              </w:r>
            </w:ins>
          </w:p>
          <w:p w14:paraId="55238533" w14:textId="77777777" w:rsidR="004B4981" w:rsidRDefault="004B4981" w:rsidP="004B4981">
            <w:pPr>
              <w:pStyle w:val="TAL"/>
              <w:rPr>
                <w:ins w:id="32" w:author="Nicholas Pu" w:date="2021-04-20T18:31:00Z"/>
                <w:lang w:val="en-US"/>
              </w:rPr>
            </w:pPr>
            <w:ins w:id="33" w:author="Nicholas Pu" w:date="2021-04-20T18:31:00Z">
              <w:r>
                <w:rPr>
                  <w:lang w:val="en-US"/>
                </w:rPr>
                <w:t> </w:t>
              </w:r>
            </w:ins>
          </w:p>
          <w:p w14:paraId="37341B40" w14:textId="4EB9E89E" w:rsidR="004B4981" w:rsidRPr="008C3753" w:rsidRDefault="004B4981" w:rsidP="004B4981">
            <w:pPr>
              <w:pStyle w:val="TAL"/>
              <w:rPr>
                <w:ins w:id="34" w:author="Nicholas Pu" w:date="2021-04-20T18:31:00Z"/>
                <w:rFonts w:eastAsiaTheme="minorEastAsia" w:cs="Arial"/>
                <w:szCs w:val="18"/>
                <w:lang w:eastAsia="zh-CN"/>
              </w:rPr>
            </w:pPr>
            <w:ins w:id="35" w:author="Nicholas Pu" w:date="2021-04-20T18:31:00Z">
              <w:r>
                <w:rPr>
                  <w:lang w:val="en-US"/>
                </w:rPr>
                <w:t xml:space="preserve">Declaration of the supported SCS(s) per supported PRACH format as specified in TS 38.211 [17], i.e., 15 kHz, 30 </w:t>
              </w:r>
              <w:proofErr w:type="gramStart"/>
              <w:r>
                <w:rPr>
                  <w:lang w:val="en-US"/>
                </w:rPr>
                <w:t>kHz</w:t>
              </w:r>
              <w:proofErr w:type="gramEnd"/>
              <w:r>
                <w:rPr>
                  <w:lang w:val="en-US"/>
                </w:rPr>
                <w:t xml:space="preserve"> or both.</w:t>
              </w:r>
            </w:ins>
          </w:p>
        </w:tc>
        <w:tc>
          <w:tcPr>
            <w:tcW w:w="851" w:type="dxa"/>
          </w:tcPr>
          <w:p w14:paraId="65062E1B" w14:textId="4D1DCF3D" w:rsidR="004B4981" w:rsidRPr="008C3753" w:rsidRDefault="004B4981" w:rsidP="004B4981">
            <w:pPr>
              <w:pStyle w:val="TAL"/>
              <w:rPr>
                <w:ins w:id="36" w:author="Nicholas Pu" w:date="2021-04-20T18:31:00Z"/>
                <w:rFonts w:cs="Arial"/>
                <w:szCs w:val="18"/>
                <w:lang w:eastAsia="zh-CN"/>
              </w:rPr>
            </w:pPr>
            <w:ins w:id="37" w:author="Nicholas Pu" w:date="2021-04-20T18:31:00Z">
              <w:r>
                <w:rPr>
                  <w:rFonts w:cs="Arial"/>
                  <w:szCs w:val="18"/>
                  <w:lang w:eastAsia="zh-CN"/>
                </w:rPr>
                <w:t>x</w:t>
              </w:r>
            </w:ins>
          </w:p>
        </w:tc>
        <w:tc>
          <w:tcPr>
            <w:tcW w:w="920" w:type="dxa"/>
          </w:tcPr>
          <w:p w14:paraId="3923A311" w14:textId="0BA428D6" w:rsidR="004B4981" w:rsidRPr="008C3753" w:rsidRDefault="004B4981" w:rsidP="004B4981">
            <w:pPr>
              <w:pStyle w:val="TAL"/>
              <w:rPr>
                <w:ins w:id="38" w:author="Nicholas Pu" w:date="2021-04-20T18:31:00Z"/>
                <w:rFonts w:cs="Arial"/>
                <w:szCs w:val="18"/>
                <w:lang w:eastAsia="zh-CN"/>
              </w:rPr>
            </w:pPr>
            <w:ins w:id="39" w:author="Nicholas Pu" w:date="2021-04-20T18:31:00Z">
              <w:r>
                <w:rPr>
                  <w:rFonts w:cs="Arial"/>
                  <w:szCs w:val="18"/>
                  <w:lang w:eastAsia="zh-CN"/>
                </w:rPr>
                <w:t>x</w:t>
              </w:r>
            </w:ins>
          </w:p>
        </w:tc>
      </w:tr>
      <w:tr w:rsidR="004B4981" w:rsidRPr="008C3753" w14:paraId="1BFBCEDB" w14:textId="77777777" w:rsidTr="004B4981">
        <w:trPr>
          <w:cantSplit/>
          <w:jc w:val="center"/>
          <w:ins w:id="40" w:author="Nicholas Pu" w:date="2021-04-20T18:31:00Z"/>
        </w:trPr>
        <w:tc>
          <w:tcPr>
            <w:tcW w:w="1416" w:type="dxa"/>
          </w:tcPr>
          <w:p w14:paraId="7FA54AD0" w14:textId="22095086" w:rsidR="004B4981" w:rsidRPr="008C3753" w:rsidRDefault="004B4981" w:rsidP="004B4981">
            <w:pPr>
              <w:pStyle w:val="TAL"/>
              <w:rPr>
                <w:ins w:id="41" w:author="Nicholas Pu" w:date="2021-04-20T18:31:00Z"/>
                <w:rFonts w:cs="Arial"/>
                <w:szCs w:val="18"/>
                <w:lang w:eastAsia="zh-CN"/>
              </w:rPr>
            </w:pPr>
            <w:ins w:id="42" w:author="Nicholas Pu" w:date="2021-04-20T18:31:00Z">
              <w:r w:rsidRPr="002B1BA7">
                <w:rPr>
                  <w:rFonts w:cs="Arial"/>
                  <w:szCs w:val="18"/>
                  <w:highlight w:val="yellow"/>
                  <w:lang w:eastAsia="zh-CN"/>
                </w:rPr>
                <w:t>[D.</w:t>
              </w:r>
            </w:ins>
            <w:ins w:id="43" w:author="Nicholas Pu" w:date="2021-04-21T09:04:00Z">
              <w:r w:rsidR="00C05674">
                <w:rPr>
                  <w:rFonts w:cs="Arial"/>
                  <w:szCs w:val="18"/>
                  <w:highlight w:val="yellow"/>
                  <w:lang w:eastAsia="zh-CN"/>
                </w:rPr>
                <w:t>113</w:t>
              </w:r>
            </w:ins>
            <w:ins w:id="44" w:author="Nicholas Pu" w:date="2021-04-20T18:31:00Z">
              <w:r w:rsidRPr="002B1BA7">
                <w:rPr>
                  <w:rFonts w:cs="Arial"/>
                  <w:szCs w:val="18"/>
                  <w:highlight w:val="yellow"/>
                  <w:lang w:eastAsia="zh-CN"/>
                </w:rPr>
                <w:t>]</w:t>
              </w:r>
            </w:ins>
          </w:p>
        </w:tc>
        <w:tc>
          <w:tcPr>
            <w:tcW w:w="2338" w:type="dxa"/>
          </w:tcPr>
          <w:p w14:paraId="03341C01" w14:textId="4CF0EFCB" w:rsidR="004B4981" w:rsidRPr="008C3753" w:rsidRDefault="004B4981" w:rsidP="004B4981">
            <w:pPr>
              <w:pStyle w:val="TAL"/>
              <w:rPr>
                <w:ins w:id="45" w:author="Nicholas Pu" w:date="2021-04-20T18:31:00Z"/>
                <w:lang w:val="x-none" w:eastAsia="ja-JP"/>
              </w:rPr>
            </w:pPr>
            <w:ins w:id="46" w:author="Nicholas Pu" w:date="2021-04-20T18:31:00Z">
              <w:r>
                <w:t>CG-UCI</w:t>
              </w:r>
            </w:ins>
          </w:p>
        </w:tc>
        <w:tc>
          <w:tcPr>
            <w:tcW w:w="4252" w:type="dxa"/>
          </w:tcPr>
          <w:p w14:paraId="01231162" w14:textId="522C0A7F" w:rsidR="004B4981" w:rsidRPr="008C3753" w:rsidRDefault="004B4981" w:rsidP="004B4981">
            <w:pPr>
              <w:pStyle w:val="TAL"/>
              <w:rPr>
                <w:ins w:id="47" w:author="Nicholas Pu" w:date="2021-04-20T18:31:00Z"/>
                <w:rFonts w:eastAsiaTheme="minorEastAsia" w:cs="Arial"/>
                <w:szCs w:val="18"/>
                <w:lang w:eastAsia="zh-CN"/>
              </w:rPr>
            </w:pPr>
            <w:ins w:id="48" w:author="Nicholas Pu" w:date="2021-04-20T18:31:00Z">
              <w:r>
                <w:rPr>
                  <w:lang w:val="en-US"/>
                </w:rPr>
                <w:t xml:space="preserve">Declaration of support of GC-UCI multiplexed on PUSCH as specified in TS 38.211 [17].  </w:t>
              </w:r>
            </w:ins>
          </w:p>
        </w:tc>
        <w:tc>
          <w:tcPr>
            <w:tcW w:w="851" w:type="dxa"/>
          </w:tcPr>
          <w:p w14:paraId="395E86DD" w14:textId="7E9B9C79" w:rsidR="004B4981" w:rsidRPr="008C3753" w:rsidRDefault="004B4981" w:rsidP="004B4981">
            <w:pPr>
              <w:pStyle w:val="TAL"/>
              <w:rPr>
                <w:ins w:id="49" w:author="Nicholas Pu" w:date="2021-04-20T18:31:00Z"/>
                <w:rFonts w:cs="Arial"/>
                <w:szCs w:val="18"/>
                <w:lang w:eastAsia="zh-CN"/>
              </w:rPr>
            </w:pPr>
            <w:ins w:id="50" w:author="Nicholas Pu" w:date="2021-04-20T18:31:00Z">
              <w:r>
                <w:rPr>
                  <w:rFonts w:cs="Arial"/>
                  <w:szCs w:val="18"/>
                  <w:lang w:eastAsia="zh-CN"/>
                </w:rPr>
                <w:t>x</w:t>
              </w:r>
            </w:ins>
          </w:p>
        </w:tc>
        <w:tc>
          <w:tcPr>
            <w:tcW w:w="920" w:type="dxa"/>
          </w:tcPr>
          <w:p w14:paraId="7A68A7D7" w14:textId="32CED534" w:rsidR="004B4981" w:rsidRPr="008C3753" w:rsidRDefault="004B4981" w:rsidP="004B4981">
            <w:pPr>
              <w:pStyle w:val="TAL"/>
              <w:rPr>
                <w:ins w:id="51" w:author="Nicholas Pu" w:date="2021-04-20T18:31:00Z"/>
                <w:rFonts w:cs="Arial"/>
                <w:szCs w:val="18"/>
                <w:lang w:eastAsia="zh-CN"/>
              </w:rPr>
            </w:pPr>
            <w:ins w:id="52" w:author="Nicholas Pu" w:date="2021-04-20T18:31:00Z">
              <w:r>
                <w:rPr>
                  <w:rFonts w:cs="Arial"/>
                  <w:szCs w:val="18"/>
                  <w:lang w:eastAsia="zh-CN"/>
                </w:rPr>
                <w:t>x</w:t>
              </w:r>
            </w:ins>
          </w:p>
        </w:tc>
      </w:tr>
      <w:tr w:rsidR="00E850AD" w:rsidRPr="008C3753" w14:paraId="25E45273" w14:textId="77777777" w:rsidTr="004B4981">
        <w:trPr>
          <w:cantSplit/>
          <w:jc w:val="center"/>
        </w:trPr>
        <w:tc>
          <w:tcPr>
            <w:tcW w:w="9777" w:type="dxa"/>
            <w:gridSpan w:val="5"/>
          </w:tcPr>
          <w:p w14:paraId="1A2A564B" w14:textId="77777777" w:rsidR="00E850AD" w:rsidRPr="008C3753" w:rsidRDefault="00E850AD" w:rsidP="00931CC7">
            <w:pPr>
              <w:pStyle w:val="TAN"/>
              <w:keepNext w:val="0"/>
            </w:pPr>
            <w:r w:rsidRPr="008C3753">
              <w:t>NOTE 1:</w:t>
            </w:r>
            <w:r w:rsidRPr="008C3753">
              <w:tab/>
              <w:t>If a BS is capable of 256QAM DL operation then two rated output power declarations may be made. One declaration is applicable when configured for 256QAM transmissions and the other declaration is applicable when not configured for 256QAM transmissions.</w:t>
            </w:r>
          </w:p>
          <w:p w14:paraId="653D4679" w14:textId="77777777" w:rsidR="00E850AD" w:rsidRPr="008C3753" w:rsidRDefault="00E850AD" w:rsidP="00931CC7">
            <w:pPr>
              <w:pStyle w:val="TAN"/>
              <w:keepNext w:val="0"/>
              <w:rPr>
                <w:rFonts w:cs="Arial"/>
                <w:szCs w:val="18"/>
                <w:lang w:val="en-US"/>
              </w:rPr>
            </w:pPr>
            <w:r w:rsidRPr="008C3753">
              <w:t>NOTE 2:</w:t>
            </w:r>
            <w:r w:rsidRPr="008C3753">
              <w:tab/>
            </w:r>
            <w:r w:rsidRPr="008C3753">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7AC577E1" w14:textId="77777777" w:rsidR="00E850AD" w:rsidRPr="008C3753" w:rsidRDefault="00E850AD" w:rsidP="00931CC7">
            <w:pPr>
              <w:pStyle w:val="TAN"/>
              <w:keepNext w:val="0"/>
              <w:rPr>
                <w:rFonts w:cs="v4.2.0"/>
              </w:rPr>
            </w:pPr>
            <w:r w:rsidRPr="008C3753">
              <w:t>NOTE 3:</w:t>
            </w:r>
            <w:r w:rsidRPr="008C3753">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0494F079" w14:textId="77777777" w:rsidR="00E850AD" w:rsidRPr="008C3753" w:rsidRDefault="00E850AD" w:rsidP="00931CC7">
            <w:pPr>
              <w:pStyle w:val="TAN"/>
              <w:keepNext w:val="0"/>
            </w:pPr>
            <w:r w:rsidRPr="008C3753">
              <w:t>NOTE 4:</w:t>
            </w:r>
            <w:r w:rsidRPr="008C3753">
              <w:tab/>
              <w:t xml:space="preserve">This manufacturer declaration is optional. </w:t>
            </w:r>
          </w:p>
          <w:p w14:paraId="60D9FDA3" w14:textId="77777777" w:rsidR="00E850AD" w:rsidRPr="008C3753" w:rsidRDefault="00E850AD" w:rsidP="00931CC7">
            <w:pPr>
              <w:pStyle w:val="TAN"/>
              <w:rPr>
                <w:lang w:eastAsia="zh-CN"/>
              </w:rPr>
            </w:pPr>
            <w:r w:rsidRPr="008C3753">
              <w:rPr>
                <w:rFonts w:cs="Arial"/>
                <w:szCs w:val="18"/>
              </w:rPr>
              <w:t>NOTE 5:</w:t>
            </w:r>
            <w:r w:rsidRPr="008C3753">
              <w:tab/>
              <w:t>This manufacturer may declare two values, one with a minimum of +6dB and the other with a minimum of +3dB.</w:t>
            </w:r>
          </w:p>
        </w:tc>
      </w:tr>
    </w:tbl>
    <w:p w14:paraId="433BBF66" w14:textId="7C80DE97" w:rsidR="00E850AD" w:rsidRDefault="00E850AD" w:rsidP="00E850AD"/>
    <w:p w14:paraId="18A9CAF3" w14:textId="6C92D995" w:rsidR="00DD131E" w:rsidRPr="00FA4F66" w:rsidRDefault="00DD131E" w:rsidP="00DD131E">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1</w:t>
      </w:r>
      <w:r w:rsidRPr="00FA4F66">
        <w:rPr>
          <w:color w:val="FF0000"/>
          <w:sz w:val="24"/>
          <w:szCs w:val="24"/>
        </w:rPr>
        <w:t xml:space="preserve">  #</w:t>
      </w:r>
      <w:proofErr w:type="gramEnd"/>
      <w:r w:rsidRPr="00FA4F66">
        <w:rPr>
          <w:color w:val="FF0000"/>
          <w:sz w:val="24"/>
          <w:szCs w:val="24"/>
        </w:rPr>
        <w:t>###########################</w:t>
      </w:r>
    </w:p>
    <w:p w14:paraId="76E830F3" w14:textId="44AAE246" w:rsidR="00DD131E" w:rsidRDefault="00DD131E" w:rsidP="00E850AD"/>
    <w:p w14:paraId="6AB764FA" w14:textId="77777777" w:rsidR="00DD131E" w:rsidRPr="008C3753" w:rsidRDefault="00DD131E" w:rsidP="00E850AD"/>
    <w:p w14:paraId="41BA3EC5" w14:textId="204B1C14" w:rsidR="00DD131E" w:rsidRPr="00FA4F66" w:rsidRDefault="00DD131E" w:rsidP="00DD131E">
      <w:pPr>
        <w:rPr>
          <w:color w:val="FF0000"/>
          <w:sz w:val="24"/>
          <w:szCs w:val="24"/>
        </w:rPr>
      </w:pPr>
      <w:r w:rsidRPr="00FA4F66">
        <w:rPr>
          <w:color w:val="FF0000"/>
          <w:sz w:val="24"/>
          <w:szCs w:val="24"/>
        </w:rPr>
        <w:t>#########################   Start of change</w:t>
      </w:r>
      <w:r>
        <w:rPr>
          <w:color w:val="FF0000"/>
          <w:sz w:val="24"/>
          <w:szCs w:val="24"/>
        </w:rPr>
        <w:t>#2</w:t>
      </w:r>
      <w:r w:rsidRPr="00FA4F66">
        <w:rPr>
          <w:color w:val="FF0000"/>
          <w:sz w:val="24"/>
          <w:szCs w:val="24"/>
        </w:rPr>
        <w:t xml:space="preserve">  ############################</w:t>
      </w:r>
    </w:p>
    <w:p w14:paraId="2FC98B10" w14:textId="77777777" w:rsidR="003E33DB" w:rsidRPr="008C3753" w:rsidRDefault="003E33DB" w:rsidP="003E33DB">
      <w:pPr>
        <w:pStyle w:val="Heading3"/>
        <w:rPr>
          <w:lang w:eastAsia="ko-KR"/>
        </w:rPr>
      </w:pPr>
      <w:bookmarkStart w:id="53" w:name="_Toc21100091"/>
      <w:bookmarkStart w:id="54" w:name="_Toc29809889"/>
      <w:bookmarkStart w:id="55" w:name="_Toc36645274"/>
      <w:bookmarkStart w:id="56" w:name="_Toc37272328"/>
      <w:bookmarkStart w:id="57" w:name="_Toc45884574"/>
      <w:bookmarkStart w:id="58" w:name="_Toc53182597"/>
      <w:bookmarkStart w:id="59" w:name="_Toc58860338"/>
      <w:bookmarkStart w:id="60" w:name="_Toc61182463"/>
      <w:bookmarkStart w:id="61" w:name="_Toc66782455"/>
      <w:r w:rsidRPr="008C3753">
        <w:rPr>
          <w:lang w:eastAsia="ko-KR"/>
        </w:rPr>
        <w:t>8.1.2</w:t>
      </w:r>
      <w:r w:rsidRPr="008C3753">
        <w:rPr>
          <w:lang w:eastAsia="ko-KR"/>
        </w:rPr>
        <w:tab/>
        <w:t>Applicability rule</w:t>
      </w:r>
      <w:bookmarkEnd w:id="53"/>
      <w:bookmarkEnd w:id="54"/>
      <w:bookmarkEnd w:id="55"/>
      <w:bookmarkEnd w:id="56"/>
      <w:bookmarkEnd w:id="57"/>
      <w:bookmarkEnd w:id="58"/>
      <w:bookmarkEnd w:id="59"/>
      <w:bookmarkEnd w:id="60"/>
      <w:bookmarkEnd w:id="61"/>
    </w:p>
    <w:p w14:paraId="61E8B6C8" w14:textId="77777777" w:rsidR="003E33DB" w:rsidRPr="008C3753" w:rsidRDefault="003E33DB" w:rsidP="003E33DB">
      <w:pPr>
        <w:pStyle w:val="Heading4"/>
      </w:pPr>
      <w:bookmarkStart w:id="62" w:name="_Toc21100092"/>
      <w:bookmarkStart w:id="63" w:name="_Toc29809890"/>
      <w:bookmarkStart w:id="64" w:name="_Toc36645275"/>
      <w:bookmarkStart w:id="65" w:name="_Toc37272329"/>
      <w:bookmarkStart w:id="66" w:name="_Toc45884575"/>
      <w:bookmarkStart w:id="67" w:name="_Toc53182598"/>
      <w:bookmarkStart w:id="68" w:name="_Toc58860339"/>
      <w:bookmarkStart w:id="69" w:name="_Toc61182464"/>
      <w:bookmarkStart w:id="70" w:name="_Toc66782456"/>
      <w:r w:rsidRPr="008C3753">
        <w:t>8.1.2.0</w:t>
      </w:r>
      <w:r w:rsidRPr="008C3753">
        <w:tab/>
        <w:t>General</w:t>
      </w:r>
      <w:bookmarkEnd w:id="62"/>
      <w:bookmarkEnd w:id="63"/>
      <w:bookmarkEnd w:id="64"/>
      <w:bookmarkEnd w:id="65"/>
      <w:bookmarkEnd w:id="66"/>
      <w:bookmarkEnd w:id="67"/>
      <w:bookmarkEnd w:id="68"/>
      <w:bookmarkEnd w:id="69"/>
      <w:bookmarkEnd w:id="70"/>
    </w:p>
    <w:p w14:paraId="37B90BEB" w14:textId="77777777" w:rsidR="003E33DB" w:rsidRPr="008C3753" w:rsidRDefault="003E33DB" w:rsidP="003E33DB">
      <w:pPr>
        <w:rPr>
          <w:rFonts w:eastAsiaTheme="minorEastAsia"/>
          <w:lang w:eastAsia="zh-CN"/>
        </w:rPr>
      </w:pPr>
      <w:bookmarkStart w:id="71" w:name="_Toc21100093"/>
      <w:r w:rsidRPr="008C3753">
        <w:t xml:space="preserve">Unless otherwise stated, </w:t>
      </w:r>
      <w:r w:rsidRPr="008C3753">
        <w:rPr>
          <w:lang w:eastAsia="zh-CN"/>
        </w:rPr>
        <w:t>for a BS support</w:t>
      </w:r>
      <w:r w:rsidRPr="008C3753">
        <w:rPr>
          <w:rFonts w:eastAsiaTheme="minorEastAsia" w:hint="eastAsia"/>
          <w:lang w:eastAsia="zh-CN"/>
        </w:rPr>
        <w:t>ing</w:t>
      </w:r>
      <w:r w:rsidRPr="008C3753">
        <w:rPr>
          <w:lang w:eastAsia="zh-CN"/>
        </w:rPr>
        <w:t xml:space="preserve"> more than 8 antenna connectors </w:t>
      </w:r>
      <w:r w:rsidRPr="008C3753">
        <w:t xml:space="preserve">(for </w:t>
      </w:r>
      <w:r w:rsidRPr="008C3753">
        <w:rPr>
          <w:i/>
        </w:rPr>
        <w:t>BS type 1-C</w:t>
      </w:r>
      <w:r w:rsidRPr="008C3753">
        <w:t xml:space="preserve">) </w:t>
      </w:r>
      <w:r w:rsidRPr="008C3753">
        <w:rPr>
          <w:lang w:eastAsia="zh-CN"/>
        </w:rPr>
        <w:t xml:space="preserve">or </w:t>
      </w:r>
      <w:r w:rsidRPr="008C3753">
        <w:rPr>
          <w:i/>
          <w:lang w:eastAsia="zh-CN"/>
        </w:rPr>
        <w:t>TAB connectors</w:t>
      </w:r>
      <w:r w:rsidRPr="008C3753">
        <w:rPr>
          <w:lang w:eastAsia="zh-CN"/>
        </w:rPr>
        <w:t xml:space="preserve"> </w:t>
      </w:r>
      <w:r w:rsidRPr="008C3753">
        <w:t xml:space="preserve">(for </w:t>
      </w:r>
      <w:r w:rsidRPr="008C3753">
        <w:rPr>
          <w:i/>
        </w:rPr>
        <w:t>BS type 1-H</w:t>
      </w:r>
      <w:r w:rsidRPr="008C3753">
        <w:t>)</w:t>
      </w:r>
      <w:r w:rsidRPr="008C3753">
        <w:rPr>
          <w:lang w:eastAsia="zh-CN"/>
        </w:rPr>
        <w:t xml:space="preserve"> (see D.37 in table 4.6-1)</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10B1A79" w14:textId="77777777" w:rsidR="003E33DB" w:rsidRPr="008C3753" w:rsidRDefault="003E33DB" w:rsidP="003E33DB">
      <w:pPr>
        <w:rPr>
          <w:rFonts w:eastAsiaTheme="minorEastAsia"/>
          <w:lang w:val="en-US" w:eastAsia="zh-CN"/>
        </w:rPr>
      </w:pPr>
      <w:r w:rsidRPr="008C3753">
        <w:t>Unless otherwise stated,</w:t>
      </w:r>
      <w:r w:rsidRPr="008C3753">
        <w:rPr>
          <w:rFonts w:eastAsiaTheme="minorEastAsia" w:hint="eastAsia"/>
          <w:lang w:eastAsia="zh-CN"/>
        </w:rPr>
        <w:t xml:space="preserve"> </w:t>
      </w:r>
      <w:r w:rsidRPr="008C3753">
        <w:rPr>
          <w:lang w:eastAsia="zh-CN"/>
        </w:rPr>
        <w:t xml:space="preserve">for </w:t>
      </w:r>
      <w:r w:rsidRPr="008C3753">
        <w:rPr>
          <w:rFonts w:eastAsiaTheme="minorEastAsia"/>
          <w:lang w:val="en-US" w:eastAsia="zh-CN"/>
        </w:rPr>
        <w:t>a BS support</w:t>
      </w:r>
      <w:r w:rsidRPr="008C3753">
        <w:rPr>
          <w:rFonts w:eastAsiaTheme="minorEastAsia" w:hint="eastAsia"/>
          <w:lang w:val="en-US" w:eastAsia="zh-CN"/>
        </w:rPr>
        <w:t>ing</w:t>
      </w:r>
      <w:r w:rsidRPr="008C3753">
        <w:rPr>
          <w:rFonts w:eastAsiaTheme="minorEastAsia"/>
          <w:lang w:val="en-US" w:eastAsia="zh-CN"/>
        </w:rPr>
        <w:t xml:space="preserve"> </w:t>
      </w:r>
      <w:r w:rsidRPr="008C3753">
        <w:rPr>
          <w:rFonts w:eastAsiaTheme="minorEastAsia" w:hint="eastAsia"/>
          <w:lang w:val="en-US" w:eastAsia="zh-CN"/>
        </w:rPr>
        <w:t>different numbers of</w:t>
      </w:r>
      <w:r w:rsidRPr="008C3753">
        <w:rPr>
          <w:rFonts w:eastAsiaTheme="minorEastAsia"/>
          <w:lang w:val="en-US" w:eastAsia="zh-CN"/>
        </w:rPr>
        <w:t xml:space="preserve"> </w:t>
      </w:r>
      <w:r w:rsidRPr="008C3753">
        <w:rPr>
          <w:lang w:eastAsia="zh-CN"/>
        </w:rPr>
        <w:t xml:space="preserve">antenna connectors </w:t>
      </w:r>
      <w:r w:rsidRPr="008C3753">
        <w:t xml:space="preserve">(for </w:t>
      </w:r>
      <w:r w:rsidRPr="008C3753">
        <w:rPr>
          <w:i/>
        </w:rPr>
        <w:t>BS type 1-C</w:t>
      </w:r>
      <w:r w:rsidRPr="008C3753">
        <w:t xml:space="preserve">) </w:t>
      </w:r>
      <w:r w:rsidRPr="008C3753">
        <w:rPr>
          <w:lang w:eastAsia="zh-CN"/>
        </w:rPr>
        <w:t xml:space="preserve">or </w:t>
      </w:r>
      <w:r w:rsidRPr="008C3753">
        <w:rPr>
          <w:i/>
          <w:lang w:eastAsia="zh-CN"/>
        </w:rPr>
        <w:t>TAB connectors</w:t>
      </w:r>
      <w:r w:rsidRPr="008C3753">
        <w:rPr>
          <w:lang w:eastAsia="zh-CN"/>
        </w:rPr>
        <w:t xml:space="preserve"> </w:t>
      </w:r>
      <w:r w:rsidRPr="008C3753">
        <w:t xml:space="preserve">(for </w:t>
      </w:r>
      <w:r w:rsidRPr="008C3753">
        <w:rPr>
          <w:i/>
        </w:rPr>
        <w:t>BS type 1-H</w:t>
      </w:r>
      <w:r w:rsidRPr="008C3753">
        <w:t>)</w:t>
      </w:r>
      <w:r w:rsidRPr="008C3753">
        <w:rPr>
          <w:lang w:eastAsia="zh-CN"/>
        </w:rPr>
        <w:t xml:space="preserve"> (see D.37 in table 4.6-1)</w:t>
      </w:r>
      <w:r w:rsidRPr="008C3753">
        <w:t>,</w:t>
      </w:r>
      <w:r w:rsidRPr="008C3753">
        <w:rPr>
          <w:rFonts w:eastAsiaTheme="minorEastAsia" w:hint="eastAsia"/>
          <w:lang w:eastAsia="zh-CN"/>
        </w:rPr>
        <w:t xml:space="preserve"> the tests with </w:t>
      </w:r>
      <w:r w:rsidRPr="008C3753">
        <w:rPr>
          <w:rFonts w:eastAsiaTheme="minorEastAsia"/>
          <w:lang w:val="en-US" w:eastAsia="zh-CN"/>
        </w:rPr>
        <w:t>low</w:t>
      </w:r>
      <w:r w:rsidRPr="008C3753">
        <w:rPr>
          <w:rFonts w:eastAsiaTheme="minorEastAsia" w:hint="eastAsia"/>
          <w:lang w:val="en-US" w:eastAsia="zh-CN"/>
        </w:rPr>
        <w:t xml:space="preserve"> MIMO</w:t>
      </w:r>
      <w:r w:rsidRPr="008C3753">
        <w:rPr>
          <w:rFonts w:eastAsiaTheme="minorEastAsia"/>
          <w:lang w:val="en-US" w:eastAsia="zh-CN"/>
        </w:rPr>
        <w:t xml:space="preserve"> correlation level</w:t>
      </w:r>
      <w:r w:rsidRPr="008C3753">
        <w:t xml:space="preserve"> shall apply only for</w:t>
      </w:r>
      <w:r w:rsidRPr="008C3753">
        <w:rPr>
          <w:rFonts w:eastAsiaTheme="minorEastAsia" w:hint="eastAsia"/>
          <w:lang w:eastAsia="zh-CN"/>
        </w:rPr>
        <w:t xml:space="preserve"> the </w:t>
      </w:r>
      <w:r w:rsidRPr="008C3753">
        <w:rPr>
          <w:rFonts w:eastAsiaTheme="minorEastAsia"/>
          <w:lang w:val="en-US" w:eastAsia="zh-CN"/>
        </w:rPr>
        <w:t xml:space="preserve">lowest and highest numbers of supported </w:t>
      </w:r>
      <w:r w:rsidRPr="008C3753">
        <w:rPr>
          <w:lang w:eastAsia="zh-CN"/>
        </w:rPr>
        <w:t>connectors</w:t>
      </w:r>
      <w:r w:rsidRPr="008C3753">
        <w:rPr>
          <w:rFonts w:eastAsiaTheme="minorEastAsia"/>
          <w:lang w:val="en-US" w:eastAsia="zh-CN"/>
        </w:rPr>
        <w:t>, and the specific connectors used for testing are based on manufacturer declaration.</w:t>
      </w:r>
    </w:p>
    <w:p w14:paraId="32038793" w14:textId="77777777" w:rsidR="003E33DB" w:rsidRPr="008C3753" w:rsidRDefault="003E33DB" w:rsidP="003E33DB">
      <w:pPr>
        <w:pStyle w:val="Heading4"/>
        <w:rPr>
          <w:snapToGrid w:val="0"/>
          <w:lang w:eastAsia="zh-CN"/>
        </w:rPr>
      </w:pPr>
      <w:bookmarkStart w:id="72" w:name="_Toc29809891"/>
      <w:bookmarkStart w:id="73" w:name="_Toc36645276"/>
      <w:bookmarkStart w:id="74" w:name="_Toc37272330"/>
      <w:bookmarkStart w:id="75" w:name="_Toc45884576"/>
      <w:bookmarkStart w:id="76" w:name="_Toc53182599"/>
      <w:bookmarkStart w:id="77" w:name="_Toc58860340"/>
      <w:bookmarkStart w:id="78" w:name="_Toc61182465"/>
      <w:bookmarkStart w:id="79" w:name="_Toc66782457"/>
      <w:r w:rsidRPr="008C3753">
        <w:t>8.</w:t>
      </w:r>
      <w:r w:rsidRPr="008C3753">
        <w:rPr>
          <w:lang w:eastAsia="zh-CN"/>
        </w:rPr>
        <w:t>1</w:t>
      </w:r>
      <w:r w:rsidRPr="008C3753">
        <w:t>.</w:t>
      </w:r>
      <w:r w:rsidRPr="008C3753">
        <w:rPr>
          <w:lang w:eastAsia="zh-CN"/>
        </w:rPr>
        <w:t>2</w:t>
      </w:r>
      <w:r w:rsidRPr="008C3753">
        <w:t>.1</w:t>
      </w:r>
      <w:r w:rsidRPr="008C3753">
        <w:tab/>
        <w:t>Applicability</w:t>
      </w:r>
      <w:r w:rsidRPr="008C3753">
        <w:rPr>
          <w:lang w:eastAsia="zh-CN"/>
        </w:rPr>
        <w:t xml:space="preserve"> of PUSCH performance </w:t>
      </w:r>
      <w:r w:rsidRPr="008C3753">
        <w:rPr>
          <w:snapToGrid w:val="0"/>
          <w:lang w:eastAsia="zh-CN"/>
        </w:rPr>
        <w:t>requirements</w:t>
      </w:r>
      <w:bookmarkEnd w:id="71"/>
      <w:bookmarkEnd w:id="72"/>
      <w:bookmarkEnd w:id="73"/>
      <w:bookmarkEnd w:id="74"/>
      <w:bookmarkEnd w:id="75"/>
      <w:bookmarkEnd w:id="76"/>
      <w:bookmarkEnd w:id="77"/>
      <w:bookmarkEnd w:id="78"/>
      <w:bookmarkEnd w:id="79"/>
    </w:p>
    <w:p w14:paraId="4C74D04B" w14:textId="77777777" w:rsidR="003E33DB" w:rsidRPr="008C3753" w:rsidRDefault="003E33DB" w:rsidP="003E33DB">
      <w:pPr>
        <w:pStyle w:val="Heading5"/>
        <w:rPr>
          <w:snapToGrid w:val="0"/>
          <w:lang w:eastAsia="zh-CN"/>
        </w:rPr>
      </w:pPr>
      <w:bookmarkStart w:id="80" w:name="_Toc21100094"/>
      <w:bookmarkStart w:id="81" w:name="_Toc29809892"/>
      <w:bookmarkStart w:id="82" w:name="_Toc36645277"/>
      <w:bookmarkStart w:id="83" w:name="_Toc37272331"/>
      <w:bookmarkStart w:id="84" w:name="_Toc45884577"/>
      <w:bookmarkStart w:id="85" w:name="_Toc53182600"/>
      <w:bookmarkStart w:id="86" w:name="_Toc58860341"/>
      <w:bookmarkStart w:id="87" w:name="_Toc61182466"/>
      <w:bookmarkStart w:id="88" w:name="_Toc66782458"/>
      <w:r w:rsidRPr="008C3753">
        <w:t>8.</w:t>
      </w:r>
      <w:r w:rsidRPr="008C3753">
        <w:rPr>
          <w:lang w:eastAsia="zh-CN"/>
        </w:rPr>
        <w:t>1</w:t>
      </w:r>
      <w:r w:rsidRPr="008C3753">
        <w:t>.</w:t>
      </w:r>
      <w:r w:rsidRPr="008C3753">
        <w:rPr>
          <w:lang w:eastAsia="zh-CN"/>
        </w:rPr>
        <w:t>2</w:t>
      </w:r>
      <w:r w:rsidRPr="008C3753">
        <w:t>.1.1</w:t>
      </w:r>
      <w:r w:rsidRPr="008C3753">
        <w:tab/>
        <w:t>Applicability</w:t>
      </w:r>
      <w:r w:rsidRPr="008C3753">
        <w:rPr>
          <w:lang w:eastAsia="zh-CN"/>
        </w:rPr>
        <w:t xml:space="preserve"> of </w:t>
      </w:r>
      <w:r w:rsidRPr="008C3753">
        <w:rPr>
          <w:snapToGrid w:val="0"/>
          <w:lang w:eastAsia="zh-CN"/>
        </w:rPr>
        <w:t>requirements for different subcarrier spacings</w:t>
      </w:r>
      <w:bookmarkEnd w:id="80"/>
      <w:bookmarkEnd w:id="81"/>
      <w:bookmarkEnd w:id="82"/>
      <w:bookmarkEnd w:id="83"/>
      <w:bookmarkEnd w:id="84"/>
      <w:bookmarkEnd w:id="85"/>
      <w:bookmarkEnd w:id="86"/>
      <w:bookmarkEnd w:id="87"/>
      <w:bookmarkEnd w:id="88"/>
    </w:p>
    <w:p w14:paraId="3867A86F" w14:textId="77777777" w:rsidR="003E33DB" w:rsidRPr="008C3753" w:rsidRDefault="003E33DB" w:rsidP="003E33DB">
      <w:pPr>
        <w:rPr>
          <w:rFonts w:eastAsiaTheme="minorEastAsia"/>
          <w:lang w:eastAsia="zh-CN"/>
        </w:rPr>
      </w:pPr>
      <w:r w:rsidRPr="008C3753">
        <w:t>Unless otherwise stated, PUSCH requirement tests shall apply only for each subcarrier spacing declared to be supported</w:t>
      </w:r>
      <w:r w:rsidRPr="008C3753">
        <w:rPr>
          <w:lang w:eastAsia="zh-CN"/>
        </w:rPr>
        <w:t xml:space="preserve"> (see D.14 in table 4.6-1)</w:t>
      </w:r>
      <w:r w:rsidRPr="008C3753">
        <w:t>.</w:t>
      </w:r>
      <w:r w:rsidRPr="008C3753">
        <w:rPr>
          <w:rFonts w:eastAsiaTheme="minorEastAsia"/>
          <w:lang w:eastAsia="zh-CN"/>
        </w:rPr>
        <w:t xml:space="preserve"> </w:t>
      </w:r>
    </w:p>
    <w:p w14:paraId="7BB58655" w14:textId="77777777" w:rsidR="003E33DB" w:rsidRPr="008C3753" w:rsidRDefault="003E33DB" w:rsidP="003E33DB">
      <w:r w:rsidRPr="008C3753">
        <w:t xml:space="preserve">Unless otherwise stated, </w:t>
      </w:r>
      <w:r w:rsidRPr="008C3753">
        <w:rPr>
          <w:rFonts w:eastAsiaTheme="minorEastAsia" w:hint="eastAsia"/>
          <w:lang w:eastAsia="zh-CN"/>
        </w:rPr>
        <w:t xml:space="preserve">PUSCH requirement </w:t>
      </w:r>
      <w:r w:rsidRPr="008C3753">
        <w:t>tests</w:t>
      </w:r>
      <w:r w:rsidRPr="008C3753">
        <w:rPr>
          <w:rFonts w:eastAsiaTheme="minorEastAsia" w:hint="eastAsia"/>
          <w:lang w:eastAsia="zh-CN"/>
        </w:rPr>
        <w:t xml:space="preserve"> with 30% of maximum throughput </w:t>
      </w:r>
      <w:r w:rsidRPr="008C3753">
        <w:t xml:space="preserve">shall apply only for </w:t>
      </w:r>
      <w:r w:rsidRPr="008C3753">
        <w:rPr>
          <w:rFonts w:eastAsiaTheme="minorEastAsia" w:hint="eastAsia"/>
          <w:lang w:eastAsia="zh-CN"/>
        </w:rPr>
        <w:t xml:space="preserve">the lowest </w:t>
      </w:r>
      <w:r w:rsidRPr="008C3753">
        <w:t>subcarrier spacing declared to be supported</w:t>
      </w:r>
      <w:r w:rsidRPr="008C3753">
        <w:rPr>
          <w:lang w:eastAsia="zh-CN"/>
        </w:rPr>
        <w:t xml:space="preserve"> (see D.14 in table 4.6-1)</w:t>
      </w:r>
      <w:r w:rsidRPr="008C3753">
        <w:rPr>
          <w:rFonts w:eastAsiaTheme="minorEastAsia" w:hint="eastAsia"/>
          <w:lang w:eastAsia="zh-CN"/>
        </w:rPr>
        <w:t xml:space="preserve"> </w:t>
      </w:r>
      <w:r w:rsidRPr="008C3753">
        <w:rPr>
          <w:rFonts w:eastAsiaTheme="minorEastAsia"/>
          <w:lang w:eastAsia="zh-CN"/>
        </w:rPr>
        <w:t>for each frequency range</w:t>
      </w:r>
      <w:r w:rsidRPr="008C3753">
        <w:t>.</w:t>
      </w:r>
    </w:p>
    <w:p w14:paraId="7DEF6D2D" w14:textId="77777777" w:rsidR="003E33DB" w:rsidRPr="008C3753" w:rsidRDefault="003E33DB" w:rsidP="003E33DB">
      <w:pPr>
        <w:pStyle w:val="Heading5"/>
        <w:rPr>
          <w:lang w:eastAsia="zh-CN"/>
        </w:rPr>
      </w:pPr>
      <w:bookmarkStart w:id="89" w:name="_Toc21100095"/>
      <w:bookmarkStart w:id="90" w:name="_Toc29809893"/>
      <w:bookmarkStart w:id="91" w:name="_Toc36645278"/>
      <w:bookmarkStart w:id="92" w:name="_Toc37272332"/>
      <w:bookmarkStart w:id="93" w:name="_Toc45884578"/>
      <w:bookmarkStart w:id="94" w:name="_Toc53182601"/>
      <w:bookmarkStart w:id="95" w:name="_Toc58860342"/>
      <w:bookmarkStart w:id="96" w:name="_Toc61182467"/>
      <w:bookmarkStart w:id="97" w:name="_Toc66782459"/>
      <w:r w:rsidRPr="008C3753">
        <w:t>8.1.2.1</w:t>
      </w:r>
      <w:r w:rsidRPr="008C3753">
        <w:rPr>
          <w:lang w:eastAsia="zh-CN"/>
        </w:rPr>
        <w:t>.2</w:t>
      </w:r>
      <w:r w:rsidRPr="008C3753">
        <w:tab/>
        <w:t>Applicability of requirements for different channel bandwidths</w:t>
      </w:r>
      <w:bookmarkEnd w:id="89"/>
      <w:bookmarkEnd w:id="90"/>
      <w:bookmarkEnd w:id="91"/>
      <w:bookmarkEnd w:id="92"/>
      <w:bookmarkEnd w:id="93"/>
      <w:bookmarkEnd w:id="94"/>
      <w:bookmarkEnd w:id="95"/>
      <w:bookmarkEnd w:id="96"/>
      <w:bookmarkEnd w:id="97"/>
    </w:p>
    <w:p w14:paraId="653C52C1" w14:textId="77777777" w:rsidR="003E33DB" w:rsidRDefault="003E33DB" w:rsidP="003E33DB">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if the BS supports it (see D.14 in table 4.6-1).</w:t>
      </w:r>
    </w:p>
    <w:p w14:paraId="563F963F" w14:textId="77777777" w:rsidR="003E33DB" w:rsidRPr="008C3753" w:rsidRDefault="003E33DB" w:rsidP="003E33DB">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for the closest channel bandwidth lower than this widest supported bandwidth; the tested PRBs shall then be </w:t>
      </w:r>
      <w:proofErr w:type="spellStart"/>
      <w:r w:rsidRPr="008C3753">
        <w:t>centered</w:t>
      </w:r>
      <w:proofErr w:type="spellEnd"/>
      <w:r w:rsidRPr="008C3753">
        <w:t xml:space="preserve"> in this widest supported channel bandwidth.</w:t>
      </w:r>
    </w:p>
    <w:p w14:paraId="6073CA73" w14:textId="77777777" w:rsidR="003E33DB" w:rsidRPr="008C3753" w:rsidRDefault="003E33DB" w:rsidP="003E33DB">
      <w:pPr>
        <w:pStyle w:val="Heading5"/>
        <w:rPr>
          <w:lang w:eastAsia="zh-CN"/>
        </w:rPr>
      </w:pPr>
      <w:bookmarkStart w:id="98" w:name="_Toc21100096"/>
      <w:bookmarkStart w:id="99" w:name="_Toc29809894"/>
      <w:bookmarkStart w:id="100" w:name="_Toc36645279"/>
      <w:bookmarkStart w:id="101" w:name="_Toc37272333"/>
      <w:bookmarkStart w:id="102" w:name="_Toc45884579"/>
      <w:bookmarkStart w:id="103" w:name="_Toc53182602"/>
      <w:bookmarkStart w:id="104" w:name="_Toc58860343"/>
      <w:bookmarkStart w:id="105" w:name="_Toc61182468"/>
      <w:bookmarkStart w:id="106" w:name="_Toc66782460"/>
      <w:r w:rsidRPr="008C3753">
        <w:lastRenderedPageBreak/>
        <w:t>8.1.2.1</w:t>
      </w:r>
      <w:r w:rsidRPr="008C3753">
        <w:rPr>
          <w:lang w:eastAsia="zh-CN"/>
        </w:rPr>
        <w:t>.3</w:t>
      </w:r>
      <w:r w:rsidRPr="008C3753">
        <w:tab/>
        <w:t xml:space="preserve">Applicability of requirements for different </w:t>
      </w:r>
      <w:r w:rsidRPr="008C3753">
        <w:rPr>
          <w:lang w:eastAsia="zh-CN"/>
        </w:rPr>
        <w:t>configurations</w:t>
      </w:r>
      <w:bookmarkEnd w:id="98"/>
      <w:bookmarkEnd w:id="99"/>
      <w:bookmarkEnd w:id="100"/>
      <w:bookmarkEnd w:id="101"/>
      <w:bookmarkEnd w:id="102"/>
      <w:bookmarkEnd w:id="103"/>
      <w:bookmarkEnd w:id="104"/>
      <w:bookmarkEnd w:id="105"/>
      <w:bookmarkEnd w:id="106"/>
    </w:p>
    <w:p w14:paraId="552A7644" w14:textId="77777777" w:rsidR="003E33DB" w:rsidRPr="008C3753" w:rsidRDefault="003E33DB" w:rsidP="003E33DB">
      <w:pPr>
        <w:rPr>
          <w:rFonts w:eastAsiaTheme="minorEastAsia"/>
          <w:lang w:eastAsia="zh-CN"/>
        </w:rPr>
      </w:pPr>
      <w:r w:rsidRPr="008C3753">
        <w:t xml:space="preserve">Unless otherwise stated, PUSCH requirement tests shall apply only for </w:t>
      </w:r>
      <w:r w:rsidRPr="008C3753">
        <w:rPr>
          <w:lang w:eastAsia="zh-CN"/>
        </w:rPr>
        <w:t xml:space="preserve">the mapping type </w:t>
      </w:r>
      <w:r w:rsidRPr="008C3753">
        <w:t>declared to be supported</w:t>
      </w:r>
      <w:r w:rsidRPr="008C3753">
        <w:rPr>
          <w:lang w:eastAsia="zh-CN"/>
        </w:rPr>
        <w:t xml:space="preserve"> (see D.100 in table 4.6-1)</w:t>
      </w:r>
      <w:r w:rsidRPr="008C3753">
        <w:t xml:space="preserve">. If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907FC66" w14:textId="77777777" w:rsidR="003E33DB" w:rsidRPr="008C3753" w:rsidRDefault="003E33DB" w:rsidP="003E33DB">
      <w:pPr>
        <w:keepNext/>
        <w:keepLines/>
        <w:spacing w:before="120"/>
        <w:ind w:left="1701" w:hanging="1701"/>
        <w:outlineLvl w:val="4"/>
        <w:rPr>
          <w:rFonts w:ascii="Arial" w:hAnsi="Arial"/>
          <w:sz w:val="22"/>
          <w:lang w:eastAsia="zh-CN"/>
        </w:rPr>
      </w:pPr>
      <w:r w:rsidRPr="008C3753">
        <w:rPr>
          <w:rFonts w:ascii="Arial" w:hAnsi="Arial"/>
          <w:sz w:val="22"/>
        </w:rPr>
        <w:t>8.</w:t>
      </w:r>
      <w:r w:rsidRPr="008C3753">
        <w:rPr>
          <w:rFonts w:ascii="Arial" w:hAnsi="Arial" w:hint="eastAsia"/>
          <w:sz w:val="22"/>
        </w:rPr>
        <w:t>1</w:t>
      </w:r>
      <w:r w:rsidRPr="008C3753">
        <w:rPr>
          <w:rFonts w:ascii="Arial" w:hAnsi="Arial"/>
          <w:sz w:val="22"/>
        </w:rPr>
        <w:t>.</w:t>
      </w:r>
      <w:r w:rsidRPr="008C3753">
        <w:rPr>
          <w:rFonts w:ascii="Arial" w:hAnsi="Arial" w:hint="eastAsia"/>
          <w:sz w:val="22"/>
        </w:rPr>
        <w:t>2</w:t>
      </w:r>
      <w:r w:rsidRPr="008C3753">
        <w:rPr>
          <w:rFonts w:ascii="Arial" w:hAnsi="Arial"/>
          <w:sz w:val="22"/>
        </w:rPr>
        <w:t>.1</w:t>
      </w:r>
      <w:r w:rsidRPr="008C3753">
        <w:rPr>
          <w:rFonts w:ascii="Arial" w:hAnsi="Arial" w:hint="eastAsia"/>
          <w:sz w:val="22"/>
          <w:lang w:eastAsia="zh-CN"/>
        </w:rPr>
        <w:t>.</w:t>
      </w:r>
      <w:r w:rsidRPr="008C3753">
        <w:rPr>
          <w:rFonts w:ascii="Arial" w:hAnsi="Arial"/>
          <w:sz w:val="22"/>
          <w:lang w:eastAsia="zh-CN"/>
        </w:rPr>
        <w:t>4</w:t>
      </w:r>
      <w:r w:rsidRPr="008C3753">
        <w:rPr>
          <w:rFonts w:ascii="Arial" w:hAnsi="Arial"/>
          <w:sz w:val="22"/>
        </w:rPr>
        <w:tab/>
        <w:t>Applicability</w:t>
      </w:r>
      <w:r w:rsidRPr="008C3753">
        <w:rPr>
          <w:rFonts w:ascii="Arial" w:hAnsi="Arial" w:hint="eastAsia"/>
          <w:sz w:val="22"/>
        </w:rPr>
        <w:t xml:space="preserve"> of </w:t>
      </w:r>
      <w:r w:rsidRPr="008C3753">
        <w:rPr>
          <w:rFonts w:ascii="Arial" w:hAnsi="Arial"/>
          <w:sz w:val="22"/>
        </w:rPr>
        <w:t>requirements</w:t>
      </w:r>
      <w:r w:rsidRPr="008C3753">
        <w:rPr>
          <w:rFonts w:ascii="Arial" w:hAnsi="Arial" w:hint="eastAsia"/>
          <w:sz w:val="22"/>
        </w:rPr>
        <w:t xml:space="preserve"> for</w:t>
      </w:r>
      <w:r w:rsidRPr="008C3753">
        <w:rPr>
          <w:rFonts w:ascii="Arial" w:hAnsi="Arial" w:hint="eastAsia"/>
          <w:sz w:val="22"/>
          <w:lang w:eastAsia="zh-CN"/>
        </w:rPr>
        <w:t xml:space="preserve"> uplink</w:t>
      </w:r>
      <w:r w:rsidRPr="008C3753">
        <w:rPr>
          <w:rFonts w:ascii="Arial" w:hAnsi="Arial" w:hint="eastAsia"/>
          <w:sz w:val="22"/>
        </w:rPr>
        <w:t xml:space="preserve"> </w:t>
      </w:r>
      <w:r w:rsidRPr="008C3753">
        <w:rPr>
          <w:rFonts w:ascii="Arial" w:hAnsi="Arial"/>
          <w:sz w:val="22"/>
          <w:lang w:eastAsia="zh-CN"/>
        </w:rPr>
        <w:t>carrier aggregation</w:t>
      </w:r>
    </w:p>
    <w:p w14:paraId="226AABE6" w14:textId="77777777" w:rsidR="003E33DB" w:rsidRPr="008C3753" w:rsidRDefault="003E33DB" w:rsidP="003E33DB">
      <w:pPr>
        <w:rPr>
          <w:rFonts w:eastAsiaTheme="minorEastAsia"/>
          <w:lang w:eastAsia="zh-CN"/>
        </w:rPr>
      </w:pPr>
      <w:r w:rsidRPr="008C3753">
        <w:rPr>
          <w:rFonts w:eastAsiaTheme="minorEastAsia" w:hint="eastAsia"/>
          <w:lang w:eastAsia="zh-CN"/>
        </w:rPr>
        <w:t>T</w:t>
      </w:r>
      <w:r w:rsidRPr="008C3753">
        <w:rPr>
          <w:rFonts w:hint="eastAsia"/>
          <w:lang w:eastAsia="zh-CN"/>
        </w:rPr>
        <w: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according to the declaration (see D.107 in table 4.6-1).</w:t>
      </w:r>
    </w:p>
    <w:p w14:paraId="71515E09" w14:textId="77777777" w:rsidR="003E33DB" w:rsidRPr="008C3753" w:rsidRDefault="003E33DB" w:rsidP="003E33DB">
      <w:pPr>
        <w:rPr>
          <w:rFonts w:eastAsiaTheme="minorEastAsia"/>
          <w:lang w:eastAsia="zh-CN"/>
        </w:rPr>
      </w:pPr>
      <w:r w:rsidRPr="008C3753">
        <w:t>Unless otherwise stated,</w:t>
      </w:r>
      <w:r w:rsidRPr="008C3753">
        <w:rPr>
          <w:rFonts w:eastAsiaTheme="minorEastAsia" w:hint="eastAsia"/>
          <w:lang w:eastAsia="zh-CN"/>
        </w:rPr>
        <w:t xml:space="preserve"> t</w:t>
      </w:r>
      <w:r w:rsidRPr="008C3753">
        <w:rPr>
          <w:rFonts w:hint="eastAsia"/>
          <w:lang w:eastAsia="zh-CN"/>
        </w:rPr>
        <w: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eastAsiaTheme="minorEastAsia" w:hint="eastAsia"/>
          <w:snapToGrid w:val="0"/>
          <w:lang w:eastAsia="zh-CN"/>
        </w:rPr>
        <w:t xml:space="preserve"> shall apply only for PUSCH</w:t>
      </w:r>
      <w:r w:rsidRPr="008C3753">
        <w:rPr>
          <w:color w:val="000000" w:themeColor="text1"/>
          <w:lang w:eastAsia="zh-CN"/>
        </w:rPr>
        <w:t xml:space="preserve"> with transform precoding </w:t>
      </w:r>
      <w:proofErr w:type="gramStart"/>
      <w:r w:rsidRPr="008C3753">
        <w:rPr>
          <w:color w:val="000000" w:themeColor="text1"/>
          <w:lang w:eastAsia="zh-CN"/>
        </w:rPr>
        <w:t>disabled</w:t>
      </w:r>
      <w:r w:rsidRPr="008C3753">
        <w:rPr>
          <w:rFonts w:eastAsiaTheme="minorEastAsia" w:cs="v4.2.0"/>
          <w:color w:val="000000" w:themeColor="text1"/>
          <w:lang w:eastAsia="zh-CN"/>
        </w:rPr>
        <w:t xml:space="preserve">, </w:t>
      </w:r>
      <w:r w:rsidRPr="008C3753">
        <w:rPr>
          <w:rFonts w:eastAsiaTheme="minorEastAsia" w:cs="v4.2.0" w:hint="eastAsia"/>
          <w:lang w:eastAsia="zh-CN"/>
        </w:rPr>
        <w:t>and</w:t>
      </w:r>
      <w:proofErr w:type="gramEnd"/>
      <w:r w:rsidRPr="008C3753">
        <w:rPr>
          <w:rFonts w:cs="v4.2.0"/>
          <w:lang w:eastAsia="zh-CN"/>
        </w:rPr>
        <w:t xml:space="preserve"> </w:t>
      </w:r>
      <w:r w:rsidRPr="008C3753">
        <w:rPr>
          <w:rFonts w:eastAsiaTheme="minorEastAsia" w:cs="v4.2.0" w:hint="eastAsia"/>
          <w:lang w:eastAsia="zh-CN"/>
        </w:rPr>
        <w:t xml:space="preserve">shall be </w:t>
      </w:r>
      <w:r w:rsidRPr="008C3753">
        <w:rPr>
          <w:rFonts w:eastAsiaTheme="minorEastAsia"/>
          <w:lang w:eastAsia="zh-CN"/>
        </w:rPr>
        <w:t xml:space="preserve">conducted </w:t>
      </w:r>
      <w:r w:rsidRPr="008C3753">
        <w:rPr>
          <w:rFonts w:eastAsiaTheme="minorEastAsia" w:cs="v4.2.0" w:hint="eastAsia"/>
          <w:lang w:eastAsia="zh-CN"/>
        </w:rPr>
        <w:t>on per</w:t>
      </w:r>
      <w:r w:rsidRPr="008C3753">
        <w:rPr>
          <w:lang w:eastAsia="zh-CN"/>
        </w:rPr>
        <w:t xml:space="preserve"> component carrier</w:t>
      </w:r>
      <w:r w:rsidRPr="008C3753">
        <w:rPr>
          <w:rFonts w:eastAsiaTheme="minorEastAsia" w:cs="v4.2.0" w:hint="eastAsia"/>
          <w:lang w:eastAsia="zh-CN"/>
        </w:rPr>
        <w:t xml:space="preserve"> </w:t>
      </w:r>
      <w:r w:rsidRPr="008C3753">
        <w:rPr>
          <w:rFonts w:eastAsiaTheme="minorEastAsia"/>
          <w:lang w:eastAsia="zh-CN"/>
        </w:rPr>
        <w:t>basis</w:t>
      </w:r>
      <w:r w:rsidRPr="008C3753">
        <w:rPr>
          <w:rFonts w:eastAsiaTheme="minorEastAsia" w:hint="eastAsia"/>
          <w:lang w:eastAsia="zh-CN"/>
        </w:rPr>
        <w:t xml:space="preserve">. </w:t>
      </w:r>
    </w:p>
    <w:p w14:paraId="5991640C" w14:textId="77777777" w:rsidR="003E33DB" w:rsidRPr="008C3753" w:rsidRDefault="003E33DB" w:rsidP="003E33DB">
      <w:pPr>
        <w:keepNext/>
        <w:keepLines/>
        <w:spacing w:before="120"/>
        <w:ind w:left="1701" w:hanging="1701"/>
        <w:outlineLvl w:val="4"/>
        <w:rPr>
          <w:rFonts w:ascii="Arial" w:hAnsi="Arial"/>
          <w:sz w:val="22"/>
        </w:rPr>
      </w:pPr>
      <w:r w:rsidRPr="008C3753">
        <w:rPr>
          <w:rFonts w:ascii="Arial" w:hAnsi="Arial"/>
          <w:sz w:val="22"/>
        </w:rPr>
        <w:t>8.1.2.1.</w:t>
      </w:r>
      <w:r w:rsidRPr="008C3753">
        <w:rPr>
          <w:rFonts w:ascii="Arial" w:hAnsi="Arial" w:hint="eastAsia"/>
          <w:sz w:val="22"/>
        </w:rPr>
        <w:t>5</w:t>
      </w:r>
      <w:r w:rsidRPr="008C3753">
        <w:rPr>
          <w:rFonts w:ascii="Arial" w:hAnsi="Arial"/>
          <w:sz w:val="22"/>
        </w:rPr>
        <w:tab/>
        <w:t>Applicability of requirements for TDD with different UL-DL pattern</w:t>
      </w:r>
      <w:r w:rsidRPr="008C3753">
        <w:rPr>
          <w:rFonts w:ascii="Arial" w:hAnsi="Arial" w:hint="eastAsia"/>
          <w:sz w:val="22"/>
        </w:rPr>
        <w:t>s</w:t>
      </w:r>
    </w:p>
    <w:p w14:paraId="39B8060A" w14:textId="77777777" w:rsidR="003E33DB" w:rsidRPr="008C3753" w:rsidRDefault="003E33DB" w:rsidP="003E33DB">
      <w:pPr>
        <w:rPr>
          <w:rFonts w:eastAsiaTheme="minorEastAsia"/>
          <w:lang w:eastAsia="zh-CN"/>
        </w:rPr>
      </w:pPr>
      <w:r w:rsidRPr="008C3753">
        <w:t xml:space="preserve">Unless otherwise stated, for each subcarrier spacing declared to be supported, </w:t>
      </w:r>
      <w:r w:rsidRPr="008C3753">
        <w:rPr>
          <w:rFonts w:hint="eastAsia"/>
        </w:rPr>
        <w:t>if</w:t>
      </w:r>
      <w:r w:rsidRPr="008C3753">
        <w:t xml:space="preserve"> BS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63CC73C4" w14:textId="77777777" w:rsidR="003E33DB" w:rsidRPr="008C3753" w:rsidRDefault="003E33DB" w:rsidP="003E33DB">
      <w:pPr>
        <w:keepNext/>
        <w:keepLines/>
        <w:spacing w:before="120"/>
        <w:ind w:left="1701" w:hanging="1701"/>
        <w:outlineLvl w:val="4"/>
        <w:rPr>
          <w:rFonts w:ascii="Arial" w:hAnsi="Arial"/>
          <w:sz w:val="22"/>
        </w:rPr>
      </w:pPr>
      <w:bookmarkStart w:id="107" w:name="_Toc21100097"/>
      <w:bookmarkStart w:id="108" w:name="_Toc29809895"/>
      <w:bookmarkStart w:id="109" w:name="_Toc36645280"/>
      <w:bookmarkStart w:id="110" w:name="_Toc37272334"/>
      <w:bookmarkStart w:id="111" w:name="_Toc45884580"/>
      <w:bookmarkStart w:id="112" w:name="_Toc53182603"/>
      <w:r w:rsidRPr="008C3753">
        <w:rPr>
          <w:rFonts w:ascii="Arial" w:hAnsi="Arial"/>
          <w:sz w:val="22"/>
        </w:rPr>
        <w:t>8.1.2.1.6</w:t>
      </w:r>
      <w:r w:rsidRPr="008C3753">
        <w:rPr>
          <w:rFonts w:ascii="Arial" w:hAnsi="Arial"/>
          <w:sz w:val="22"/>
        </w:rPr>
        <w:tab/>
        <w:t>Applicability of UL timing adjustment requirements for different scenarios</w:t>
      </w:r>
    </w:p>
    <w:p w14:paraId="358200A4" w14:textId="77777777" w:rsidR="003E33DB" w:rsidRDefault="003E33DB" w:rsidP="003E33DB">
      <w:pPr>
        <w:rPr>
          <w:iCs/>
          <w:lang w:eastAsia="zh-CN"/>
        </w:rPr>
      </w:pPr>
      <w:r w:rsidRPr="008C3753">
        <w:rPr>
          <w:iCs/>
          <w:lang w:eastAsia="zh-CN"/>
        </w:rPr>
        <w:t>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575F76A2" w14:textId="77777777" w:rsidR="003E33DB" w:rsidRPr="008C3753" w:rsidRDefault="003E33DB" w:rsidP="003E33DB">
      <w:pPr>
        <w:pStyle w:val="Heading5"/>
      </w:pPr>
      <w:bookmarkStart w:id="113" w:name="_Toc66782461"/>
      <w:r>
        <w:t>8.1.2.1.7</w:t>
      </w:r>
      <w:r w:rsidRPr="008C3753">
        <w:tab/>
        <w:t xml:space="preserve">Applicability of </w:t>
      </w:r>
      <w:r>
        <w:t>2-step RA type</w:t>
      </w:r>
      <w:r w:rsidRPr="008C3753">
        <w:t xml:space="preserve"> requirements for different s</w:t>
      </w:r>
      <w:r>
        <w:t>ubcarrier spacings</w:t>
      </w:r>
      <w:bookmarkEnd w:id="113"/>
    </w:p>
    <w:p w14:paraId="045703A4" w14:textId="77777777" w:rsidR="003E33DB" w:rsidRPr="008C3753" w:rsidRDefault="003E33DB" w:rsidP="003E33DB">
      <w:pPr>
        <w:rPr>
          <w:noProof/>
          <w:lang w:eastAsia="zh-CN"/>
        </w:rPr>
      </w:pPr>
      <w:r>
        <w:rPr>
          <w:iCs/>
          <w:lang w:eastAsia="zh-CN"/>
        </w:rPr>
        <w:t>In 2-step RA type requirements, u</w:t>
      </w:r>
      <w:r w:rsidRPr="008C3753">
        <w:rPr>
          <w:iCs/>
          <w:lang w:eastAsia="zh-CN"/>
        </w:rPr>
        <w:t xml:space="preserve">nless otherwise stated, </w:t>
      </w:r>
      <w:proofErr w:type="spellStart"/>
      <w:r>
        <w:rPr>
          <w:iCs/>
          <w:lang w:eastAsia="zh-CN"/>
        </w:rPr>
        <w:t>MsgA</w:t>
      </w:r>
      <w:proofErr w:type="spellEnd"/>
      <w:r>
        <w:rPr>
          <w:iCs/>
          <w:lang w:eastAsia="zh-CN"/>
        </w:rPr>
        <w:t xml:space="preserve"> PUSCH </w:t>
      </w:r>
      <w:r w:rsidRPr="00DE749F">
        <w:rPr>
          <w:iCs/>
          <w:lang w:eastAsia="zh-CN"/>
        </w:rPr>
        <w:t xml:space="preserve">tests shall </w:t>
      </w:r>
      <w:r>
        <w:rPr>
          <w:iCs/>
          <w:lang w:eastAsia="zh-CN"/>
        </w:rPr>
        <w:t>be done</w:t>
      </w:r>
      <w:r w:rsidRPr="00DE749F">
        <w:rPr>
          <w:iCs/>
          <w:lang w:eastAsia="zh-CN"/>
        </w:rPr>
        <w:t xml:space="preserve"> only for </w:t>
      </w:r>
      <w:r>
        <w:rPr>
          <w:iCs/>
          <w:lang w:eastAsia="zh-CN"/>
        </w:rPr>
        <w:t>one</w:t>
      </w:r>
      <w:r w:rsidRPr="00DE749F">
        <w:rPr>
          <w:iCs/>
          <w:lang w:eastAsia="zh-CN"/>
        </w:rPr>
        <w:t xml:space="preserve"> </w:t>
      </w:r>
      <w:r>
        <w:rPr>
          <w:iCs/>
          <w:lang w:eastAsia="zh-CN"/>
        </w:rPr>
        <w:t xml:space="preserve">(freely selected) </w:t>
      </w:r>
      <w:r w:rsidRPr="00DE749F">
        <w:rPr>
          <w:iCs/>
          <w:lang w:eastAsia="zh-CN"/>
        </w:rPr>
        <w:t>subcarrier spacing declared to be supported (see D.14 in table 4.6-1).</w:t>
      </w:r>
    </w:p>
    <w:p w14:paraId="19335571" w14:textId="77777777" w:rsidR="003E33DB" w:rsidRPr="008C3753" w:rsidRDefault="003E33DB" w:rsidP="003E33DB">
      <w:pPr>
        <w:pStyle w:val="Heading4"/>
        <w:rPr>
          <w:snapToGrid w:val="0"/>
          <w:lang w:eastAsia="zh-CN"/>
        </w:rPr>
      </w:pPr>
      <w:bookmarkStart w:id="114" w:name="_Toc58860344"/>
      <w:bookmarkStart w:id="115" w:name="_Toc61182469"/>
      <w:bookmarkStart w:id="116" w:name="_Toc66782462"/>
      <w:r w:rsidRPr="008C3753">
        <w:t>8.</w:t>
      </w:r>
      <w:r w:rsidRPr="008C3753">
        <w:rPr>
          <w:lang w:eastAsia="zh-CN"/>
        </w:rPr>
        <w:t>1</w:t>
      </w:r>
      <w:r w:rsidRPr="008C3753">
        <w:t>.</w:t>
      </w:r>
      <w:r w:rsidRPr="008C3753">
        <w:rPr>
          <w:lang w:eastAsia="zh-CN"/>
        </w:rPr>
        <w:t>2</w:t>
      </w:r>
      <w:r w:rsidRPr="008C3753">
        <w:t>.</w:t>
      </w:r>
      <w:r w:rsidRPr="008C3753">
        <w:rPr>
          <w:lang w:eastAsia="zh-CN"/>
        </w:rPr>
        <w:t>2</w:t>
      </w:r>
      <w:r w:rsidRPr="008C3753">
        <w:tab/>
        <w:t>Applicability</w:t>
      </w:r>
      <w:r w:rsidRPr="008C3753">
        <w:rPr>
          <w:lang w:eastAsia="zh-CN"/>
        </w:rPr>
        <w:t xml:space="preserve"> of PUCCH performance </w:t>
      </w:r>
      <w:r w:rsidRPr="008C3753">
        <w:rPr>
          <w:snapToGrid w:val="0"/>
          <w:lang w:eastAsia="zh-CN"/>
        </w:rPr>
        <w:t>requirements</w:t>
      </w:r>
      <w:bookmarkEnd w:id="107"/>
      <w:bookmarkEnd w:id="108"/>
      <w:bookmarkEnd w:id="109"/>
      <w:bookmarkEnd w:id="110"/>
      <w:bookmarkEnd w:id="111"/>
      <w:bookmarkEnd w:id="112"/>
      <w:bookmarkEnd w:id="114"/>
      <w:bookmarkEnd w:id="115"/>
      <w:bookmarkEnd w:id="116"/>
    </w:p>
    <w:p w14:paraId="61617FA1" w14:textId="77777777" w:rsidR="003E33DB" w:rsidRPr="008C3753" w:rsidRDefault="003E33DB" w:rsidP="003E33DB">
      <w:pPr>
        <w:pStyle w:val="Heading5"/>
        <w:rPr>
          <w:snapToGrid w:val="0"/>
          <w:lang w:eastAsia="zh-CN"/>
        </w:rPr>
      </w:pPr>
      <w:bookmarkStart w:id="117" w:name="_Toc21100098"/>
      <w:bookmarkStart w:id="118" w:name="_Toc29809896"/>
      <w:bookmarkStart w:id="119" w:name="_Toc36645281"/>
      <w:bookmarkStart w:id="120" w:name="_Toc37272335"/>
      <w:bookmarkStart w:id="121" w:name="_Toc45884581"/>
      <w:bookmarkStart w:id="122" w:name="_Toc53182604"/>
      <w:bookmarkStart w:id="123" w:name="_Toc58860345"/>
      <w:bookmarkStart w:id="124" w:name="_Toc61182470"/>
      <w:bookmarkStart w:id="125" w:name="_Toc66782463"/>
      <w:r w:rsidRPr="008C3753">
        <w:t>8.</w:t>
      </w:r>
      <w:r w:rsidRPr="008C3753">
        <w:rPr>
          <w:lang w:eastAsia="zh-CN"/>
        </w:rPr>
        <w:t>1</w:t>
      </w:r>
      <w:r w:rsidRPr="008C3753">
        <w:t>.</w:t>
      </w:r>
      <w:r w:rsidRPr="008C3753">
        <w:rPr>
          <w:lang w:eastAsia="zh-CN"/>
        </w:rPr>
        <w:t>2</w:t>
      </w:r>
      <w:r w:rsidRPr="008C3753">
        <w:t>.</w:t>
      </w:r>
      <w:r w:rsidRPr="008C3753">
        <w:rPr>
          <w:lang w:eastAsia="zh-CN"/>
        </w:rPr>
        <w:t>2</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17"/>
      <w:bookmarkEnd w:id="118"/>
      <w:bookmarkEnd w:id="119"/>
      <w:bookmarkEnd w:id="120"/>
      <w:bookmarkEnd w:id="121"/>
      <w:bookmarkEnd w:id="122"/>
      <w:bookmarkEnd w:id="123"/>
      <w:bookmarkEnd w:id="124"/>
      <w:bookmarkEnd w:id="125"/>
    </w:p>
    <w:p w14:paraId="746A2A70" w14:textId="77777777" w:rsidR="003E33DB" w:rsidRPr="008C3753" w:rsidRDefault="003E33DB" w:rsidP="003E33DB">
      <w:r w:rsidRPr="008C3753">
        <w:t xml:space="preserve">Unless otherwise stated, PUCCH requirement tests shall apply only for </w:t>
      </w:r>
      <w:r w:rsidRPr="008C3753">
        <w:rPr>
          <w:lang w:eastAsia="zh-CN"/>
        </w:rPr>
        <w:t>each</w:t>
      </w:r>
      <w:r w:rsidRPr="008C3753">
        <w:t xml:space="preserve"> PUCCH format declared to be supported </w:t>
      </w:r>
      <w:r w:rsidRPr="008C3753">
        <w:rPr>
          <w:lang w:eastAsia="zh-CN"/>
        </w:rPr>
        <w:t>(see D.102 in table 4.6-1)</w:t>
      </w:r>
      <w:r w:rsidRPr="008C3753">
        <w:t>.</w:t>
      </w:r>
    </w:p>
    <w:p w14:paraId="27EAFA8F" w14:textId="77777777" w:rsidR="003E33DB" w:rsidRPr="008C3753" w:rsidRDefault="003E33DB" w:rsidP="003E33DB">
      <w:pPr>
        <w:pStyle w:val="Heading5"/>
        <w:rPr>
          <w:snapToGrid w:val="0"/>
          <w:lang w:eastAsia="zh-CN"/>
        </w:rPr>
      </w:pPr>
      <w:bookmarkStart w:id="126" w:name="_Toc21100099"/>
      <w:bookmarkStart w:id="127" w:name="_Toc29809897"/>
      <w:bookmarkStart w:id="128" w:name="_Toc36645282"/>
      <w:bookmarkStart w:id="129" w:name="_Toc37272336"/>
      <w:bookmarkStart w:id="130" w:name="_Toc45884582"/>
      <w:bookmarkStart w:id="131" w:name="_Toc53182605"/>
      <w:bookmarkStart w:id="132" w:name="_Toc58860346"/>
      <w:bookmarkStart w:id="133" w:name="_Toc61182471"/>
      <w:bookmarkStart w:id="134" w:name="_Toc66782464"/>
      <w:r w:rsidRPr="008C3753">
        <w:t>8.</w:t>
      </w:r>
      <w:r w:rsidRPr="008C3753">
        <w:rPr>
          <w:lang w:eastAsia="zh-CN"/>
        </w:rPr>
        <w:t>1</w:t>
      </w:r>
      <w:r w:rsidRPr="008C3753">
        <w:t>.</w:t>
      </w:r>
      <w:r w:rsidRPr="008C3753">
        <w:rPr>
          <w:lang w:eastAsia="zh-CN"/>
        </w:rPr>
        <w:t>2</w:t>
      </w:r>
      <w:r w:rsidRPr="008C3753">
        <w:t>.</w:t>
      </w:r>
      <w:r w:rsidRPr="008C3753">
        <w:rPr>
          <w:lang w:eastAsia="zh-CN"/>
        </w:rPr>
        <w:t>2</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26"/>
      <w:bookmarkEnd w:id="127"/>
      <w:bookmarkEnd w:id="128"/>
      <w:bookmarkEnd w:id="129"/>
      <w:bookmarkEnd w:id="130"/>
      <w:bookmarkEnd w:id="131"/>
      <w:bookmarkEnd w:id="132"/>
      <w:bookmarkEnd w:id="133"/>
      <w:bookmarkEnd w:id="134"/>
    </w:p>
    <w:p w14:paraId="7C9AFAC4" w14:textId="77777777" w:rsidR="003E33DB" w:rsidRPr="008C3753" w:rsidRDefault="003E33DB" w:rsidP="003E33DB">
      <w:r w:rsidRPr="008C3753">
        <w:t>Unless otherwise stated, PUCCH requirement tests shall apply only for each subcarrier spacing declared to be supported</w:t>
      </w:r>
      <w:r w:rsidRPr="008C3753">
        <w:rPr>
          <w:lang w:eastAsia="zh-CN"/>
        </w:rPr>
        <w:t xml:space="preserve"> (see D.14 in table 4.6-1)</w:t>
      </w:r>
      <w:r w:rsidRPr="008C3753">
        <w:t>.</w:t>
      </w:r>
    </w:p>
    <w:p w14:paraId="60932198" w14:textId="77777777" w:rsidR="003E33DB" w:rsidRPr="008C3753" w:rsidRDefault="003E33DB" w:rsidP="003E33DB">
      <w:pPr>
        <w:pStyle w:val="Heading5"/>
        <w:rPr>
          <w:lang w:eastAsia="zh-CN"/>
        </w:rPr>
      </w:pPr>
      <w:bookmarkStart w:id="135" w:name="_Toc21100100"/>
      <w:bookmarkStart w:id="136" w:name="_Toc29809898"/>
      <w:bookmarkStart w:id="137" w:name="_Toc36645283"/>
      <w:bookmarkStart w:id="138" w:name="_Toc37272337"/>
      <w:bookmarkStart w:id="139" w:name="_Toc45884583"/>
      <w:bookmarkStart w:id="140" w:name="_Toc53182606"/>
      <w:bookmarkStart w:id="141" w:name="_Toc58860347"/>
      <w:bookmarkStart w:id="142" w:name="_Toc61182472"/>
      <w:bookmarkStart w:id="143" w:name="_Toc66782465"/>
      <w:r w:rsidRPr="008C3753">
        <w:t>8.1.2.</w:t>
      </w:r>
      <w:r w:rsidRPr="008C3753">
        <w:rPr>
          <w:lang w:eastAsia="zh-CN"/>
        </w:rPr>
        <w:t>2.3</w:t>
      </w:r>
      <w:r w:rsidRPr="008C3753">
        <w:tab/>
        <w:t>Applicability of requirements for different channel bandwidths</w:t>
      </w:r>
      <w:bookmarkEnd w:id="135"/>
      <w:bookmarkEnd w:id="136"/>
      <w:bookmarkEnd w:id="137"/>
      <w:bookmarkEnd w:id="138"/>
      <w:bookmarkEnd w:id="139"/>
      <w:bookmarkEnd w:id="140"/>
      <w:bookmarkEnd w:id="141"/>
      <w:bookmarkEnd w:id="142"/>
      <w:bookmarkEnd w:id="143"/>
    </w:p>
    <w:p w14:paraId="077CAFBF" w14:textId="77777777" w:rsidR="003E33DB" w:rsidRDefault="003E33DB" w:rsidP="003E33DB">
      <w:pPr>
        <w:rPr>
          <w:lang w:eastAsia="zh-CN"/>
        </w:rPr>
      </w:pPr>
      <w:r>
        <w:rPr>
          <w:lang w:eastAsia="zh-CN"/>
        </w:rPr>
        <w:t xml:space="preserve">For each subcarrier spacing declared to be supported by the BS,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BS supports it (see D.14 in table 4.6-1).</w:t>
      </w:r>
    </w:p>
    <w:p w14:paraId="556ED899" w14:textId="77777777" w:rsidR="003E33DB" w:rsidRPr="008C3753" w:rsidRDefault="003E33DB" w:rsidP="003E33DB">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for the closest channel bandwidth lower than this widest supported bandwidth; the tested PRBs shall then be </w:t>
      </w:r>
      <w:proofErr w:type="spellStart"/>
      <w:r w:rsidRPr="008C3753">
        <w:t>centered</w:t>
      </w:r>
      <w:proofErr w:type="spellEnd"/>
      <w:r w:rsidRPr="008C3753">
        <w:t xml:space="preserve"> in this widest supported channel bandwidth.</w:t>
      </w:r>
    </w:p>
    <w:p w14:paraId="187857DA" w14:textId="77777777" w:rsidR="003E33DB" w:rsidRPr="008C3753" w:rsidRDefault="003E33DB" w:rsidP="003E33DB">
      <w:pPr>
        <w:pStyle w:val="Heading5"/>
        <w:rPr>
          <w:lang w:eastAsia="zh-CN"/>
        </w:rPr>
      </w:pPr>
      <w:bookmarkStart w:id="144" w:name="_Toc21100101"/>
      <w:bookmarkStart w:id="145" w:name="_Toc29809899"/>
      <w:bookmarkStart w:id="146" w:name="_Toc36645284"/>
      <w:bookmarkStart w:id="147" w:name="_Toc37272338"/>
      <w:bookmarkStart w:id="148" w:name="_Toc45884584"/>
      <w:bookmarkStart w:id="149" w:name="_Toc53182607"/>
      <w:bookmarkStart w:id="150" w:name="_Toc58860348"/>
      <w:bookmarkStart w:id="151" w:name="_Toc61182473"/>
      <w:bookmarkStart w:id="152" w:name="_Toc66782466"/>
      <w:r w:rsidRPr="008C3753">
        <w:t>8.1.2.</w:t>
      </w:r>
      <w:r w:rsidRPr="008C3753">
        <w:rPr>
          <w:lang w:eastAsia="zh-CN"/>
        </w:rPr>
        <w:t>2.4</w:t>
      </w:r>
      <w:r w:rsidRPr="008C3753">
        <w:tab/>
        <w:t xml:space="preserve">Applicability of requirements for different </w:t>
      </w:r>
      <w:r w:rsidRPr="008C3753">
        <w:rPr>
          <w:lang w:eastAsia="zh-CN"/>
        </w:rPr>
        <w:t>configurations</w:t>
      </w:r>
      <w:bookmarkEnd w:id="144"/>
      <w:bookmarkEnd w:id="145"/>
      <w:bookmarkEnd w:id="146"/>
      <w:bookmarkEnd w:id="147"/>
      <w:bookmarkEnd w:id="148"/>
      <w:bookmarkEnd w:id="149"/>
      <w:bookmarkEnd w:id="150"/>
      <w:bookmarkEnd w:id="151"/>
      <w:bookmarkEnd w:id="152"/>
    </w:p>
    <w:p w14:paraId="5BCEF9BF" w14:textId="77777777" w:rsidR="003E33DB" w:rsidRPr="008C3753" w:rsidRDefault="003E33DB" w:rsidP="003E33DB">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(see D.104 in table 4.6-1)</w:t>
      </w:r>
      <w:r w:rsidRPr="008C3753">
        <w:t xml:space="preserve">. </w:t>
      </w:r>
      <w:bookmarkStart w:id="153" w:name="_Hlk5810425"/>
      <w:r w:rsidRPr="008C3753">
        <w:rPr>
          <w:lang w:eastAsia="zh-CN"/>
        </w:rPr>
        <w:t>If both options (without and with additional DM-RS) are declared to be supported, the tests shall be done for either without or with additional DM-RS; the same chosen option shall then be used for all tests.</w:t>
      </w:r>
      <w:bookmarkEnd w:id="153"/>
    </w:p>
    <w:p w14:paraId="2E4FED07" w14:textId="77777777" w:rsidR="003E33DB" w:rsidRPr="008C3753" w:rsidRDefault="003E33DB" w:rsidP="003E33DB">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(see D.105 in table 4.6-1)</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44FAD0" w14:textId="77777777" w:rsidR="003E33DB" w:rsidRPr="008C3753" w:rsidRDefault="003E33DB" w:rsidP="003E33DB">
      <w:pPr>
        <w:pStyle w:val="Heading5"/>
        <w:rPr>
          <w:rFonts w:eastAsiaTheme="minorEastAsia"/>
          <w:snapToGrid w:val="0"/>
          <w:lang w:eastAsia="zh-CN"/>
        </w:rPr>
      </w:pPr>
      <w:bookmarkStart w:id="154" w:name="_Toc21100102"/>
      <w:bookmarkStart w:id="155" w:name="_Toc29809900"/>
      <w:bookmarkStart w:id="156" w:name="_Toc36645285"/>
      <w:bookmarkStart w:id="157" w:name="_Toc37272339"/>
      <w:bookmarkStart w:id="158" w:name="_Toc45884585"/>
      <w:bookmarkStart w:id="159" w:name="_Toc53182608"/>
      <w:bookmarkStart w:id="160" w:name="_Toc58860349"/>
      <w:bookmarkStart w:id="161" w:name="_Toc61182474"/>
      <w:bookmarkStart w:id="162" w:name="_Toc66782467"/>
      <w:r w:rsidRPr="008C3753">
        <w:lastRenderedPageBreak/>
        <w:t>8.</w:t>
      </w:r>
      <w:r w:rsidRPr="008C3753">
        <w:rPr>
          <w:lang w:eastAsia="zh-CN"/>
        </w:rPr>
        <w:t>1</w:t>
      </w:r>
      <w:r w:rsidRPr="008C3753">
        <w:t>.</w:t>
      </w:r>
      <w:r w:rsidRPr="008C3753">
        <w:rPr>
          <w:lang w:eastAsia="zh-CN"/>
        </w:rPr>
        <w:t>2</w:t>
      </w:r>
      <w:r w:rsidRPr="008C3753">
        <w:t>.</w:t>
      </w:r>
      <w:r w:rsidRPr="008C3753">
        <w:rPr>
          <w:rFonts w:eastAsiaTheme="minorEastAsia"/>
          <w:lang w:eastAsia="zh-CN"/>
        </w:rPr>
        <w:t>2</w:t>
      </w:r>
      <w:r w:rsidRPr="008C3753">
        <w:t>.</w:t>
      </w:r>
      <w:r w:rsidRPr="008C3753">
        <w:rPr>
          <w:rFonts w:eastAsiaTheme="minorEastAsia"/>
          <w:lang w:eastAsia="zh-CN"/>
        </w:rPr>
        <w:t>5</w:t>
      </w:r>
      <w:r w:rsidRPr="008C3753">
        <w:tab/>
        <w:t>Applicability</w:t>
      </w:r>
      <w:r w:rsidRPr="008C3753">
        <w:rPr>
          <w:lang w:eastAsia="zh-CN"/>
        </w:rPr>
        <w:t xml:space="preserve"> of </w:t>
      </w:r>
      <w:r w:rsidRPr="008C3753">
        <w:rPr>
          <w:snapToGrid w:val="0"/>
          <w:lang w:eastAsia="zh-CN"/>
        </w:rPr>
        <w:t xml:space="preserve">requirements for </w:t>
      </w:r>
      <w:r w:rsidRPr="008C3753">
        <w:rPr>
          <w:rFonts w:eastAsiaTheme="minorEastAsia"/>
          <w:snapToGrid w:val="0"/>
          <w:lang w:eastAsia="zh-CN"/>
        </w:rPr>
        <w:t>multi-slot PUCCH</w:t>
      </w:r>
      <w:bookmarkEnd w:id="154"/>
      <w:bookmarkEnd w:id="155"/>
      <w:bookmarkEnd w:id="156"/>
      <w:bookmarkEnd w:id="157"/>
      <w:bookmarkEnd w:id="158"/>
      <w:bookmarkEnd w:id="159"/>
      <w:bookmarkEnd w:id="160"/>
      <w:bookmarkEnd w:id="161"/>
      <w:bookmarkEnd w:id="162"/>
    </w:p>
    <w:p w14:paraId="3056CC2A" w14:textId="77777777" w:rsidR="003E33DB" w:rsidRPr="008C3753" w:rsidRDefault="003E33DB" w:rsidP="003E33DB">
      <w:pPr>
        <w:rPr>
          <w:rFonts w:eastAsiaTheme="minorEastAsia"/>
          <w:lang w:eastAsia="zh-CN"/>
        </w:rPr>
      </w:pPr>
      <w:r w:rsidRPr="008C3753">
        <w:t xml:space="preserve">Unless otherwise stated, </w:t>
      </w:r>
      <w:r w:rsidRPr="008C3753">
        <w:rPr>
          <w:rFonts w:eastAsiaTheme="minorEastAsia"/>
          <w:lang w:eastAsia="zh-CN"/>
        </w:rPr>
        <w:t xml:space="preserve">multi-slot </w:t>
      </w:r>
      <w:r w:rsidRPr="008C3753">
        <w:t xml:space="preserve">PUCCH requirement tests shall apply only </w:t>
      </w:r>
      <w:r w:rsidRPr="008C3753">
        <w:rPr>
          <w:lang w:eastAsia="zh-CN"/>
        </w:rPr>
        <w:t>if the BS supports it (see D.</w:t>
      </w:r>
      <w:r w:rsidRPr="008C3753">
        <w:rPr>
          <w:rFonts w:eastAsiaTheme="minorEastAsia"/>
          <w:lang w:eastAsia="zh-CN"/>
        </w:rPr>
        <w:t>106</w:t>
      </w:r>
      <w:r w:rsidRPr="008C3753">
        <w:rPr>
          <w:lang w:eastAsia="zh-CN"/>
        </w:rPr>
        <w:t xml:space="preserve"> in table 4.6-1)</w:t>
      </w:r>
      <w:r w:rsidRPr="008C3753">
        <w:t>.</w:t>
      </w:r>
    </w:p>
    <w:p w14:paraId="0CE32F7E" w14:textId="77777777" w:rsidR="003E33DB" w:rsidRPr="008C3753" w:rsidRDefault="003E33DB" w:rsidP="003E33DB">
      <w:pPr>
        <w:pStyle w:val="Heading4"/>
        <w:rPr>
          <w:lang w:eastAsia="zh-CN"/>
        </w:rPr>
      </w:pPr>
      <w:bookmarkStart w:id="163" w:name="_Toc21100103"/>
      <w:bookmarkStart w:id="164" w:name="_Toc29809901"/>
      <w:bookmarkStart w:id="165" w:name="_Toc36645286"/>
      <w:bookmarkStart w:id="166" w:name="_Toc37272340"/>
      <w:bookmarkStart w:id="167" w:name="_Toc45884586"/>
      <w:bookmarkStart w:id="168" w:name="_Toc53182609"/>
      <w:bookmarkStart w:id="169" w:name="_Toc58860350"/>
      <w:bookmarkStart w:id="170" w:name="_Toc61182475"/>
      <w:bookmarkStart w:id="171" w:name="_Toc66782468"/>
      <w:r w:rsidRPr="008C3753">
        <w:t>8.</w:t>
      </w:r>
      <w:r w:rsidRPr="008C3753">
        <w:rPr>
          <w:lang w:eastAsia="zh-CN"/>
        </w:rPr>
        <w:t>1</w:t>
      </w:r>
      <w:r w:rsidRPr="008C3753">
        <w:t>.</w:t>
      </w:r>
      <w:r w:rsidRPr="008C3753">
        <w:rPr>
          <w:lang w:eastAsia="zh-CN"/>
        </w:rPr>
        <w:t>2</w:t>
      </w:r>
      <w:r w:rsidRPr="008C3753">
        <w:t>.</w:t>
      </w:r>
      <w:r w:rsidRPr="008C3753">
        <w:rPr>
          <w:lang w:eastAsia="zh-CN"/>
        </w:rPr>
        <w:t>3</w:t>
      </w:r>
      <w:r w:rsidRPr="008C3753">
        <w:tab/>
        <w:t>Applicability</w:t>
      </w:r>
      <w:r w:rsidRPr="008C3753">
        <w:rPr>
          <w:lang w:eastAsia="zh-CN"/>
        </w:rPr>
        <w:t xml:space="preserve"> of PRACH performance </w:t>
      </w:r>
      <w:r w:rsidRPr="008C3753">
        <w:rPr>
          <w:snapToGrid w:val="0"/>
          <w:lang w:eastAsia="zh-CN"/>
        </w:rPr>
        <w:t>requirements</w:t>
      </w:r>
      <w:bookmarkEnd w:id="163"/>
      <w:bookmarkEnd w:id="164"/>
      <w:bookmarkEnd w:id="165"/>
      <w:bookmarkEnd w:id="166"/>
      <w:bookmarkEnd w:id="167"/>
      <w:bookmarkEnd w:id="168"/>
      <w:bookmarkEnd w:id="169"/>
      <w:bookmarkEnd w:id="170"/>
      <w:bookmarkEnd w:id="171"/>
      <w:r w:rsidRPr="008C3753">
        <w:rPr>
          <w:snapToGrid w:val="0"/>
          <w:lang w:eastAsia="zh-CN"/>
        </w:rPr>
        <w:t xml:space="preserve"> </w:t>
      </w:r>
    </w:p>
    <w:p w14:paraId="02A1AC26" w14:textId="77777777" w:rsidR="003E33DB" w:rsidRPr="008C3753" w:rsidRDefault="003E33DB" w:rsidP="003E33DB">
      <w:pPr>
        <w:pStyle w:val="Heading5"/>
        <w:rPr>
          <w:snapToGrid w:val="0"/>
          <w:lang w:eastAsia="zh-CN"/>
        </w:rPr>
      </w:pPr>
      <w:bookmarkStart w:id="172" w:name="_Toc21100104"/>
      <w:bookmarkStart w:id="173" w:name="_Toc29809902"/>
      <w:bookmarkStart w:id="174" w:name="_Toc36645287"/>
      <w:bookmarkStart w:id="175" w:name="_Toc37272341"/>
      <w:bookmarkStart w:id="176" w:name="_Toc45884587"/>
      <w:bookmarkStart w:id="177" w:name="_Toc53182610"/>
      <w:bookmarkStart w:id="178" w:name="_Toc58860351"/>
      <w:bookmarkStart w:id="179" w:name="_Toc61182476"/>
      <w:bookmarkStart w:id="180" w:name="_Toc66782469"/>
      <w:r w:rsidRPr="008C3753">
        <w:t>8.</w:t>
      </w:r>
      <w:r w:rsidRPr="008C3753">
        <w:rPr>
          <w:lang w:eastAsia="zh-CN"/>
        </w:rPr>
        <w:t>1</w:t>
      </w:r>
      <w:r w:rsidRPr="008C3753">
        <w:t>.</w:t>
      </w:r>
      <w:r w:rsidRPr="008C3753">
        <w:rPr>
          <w:lang w:eastAsia="zh-CN"/>
        </w:rPr>
        <w:t>2</w:t>
      </w:r>
      <w:r w:rsidRPr="008C3753">
        <w:t>.</w:t>
      </w:r>
      <w:r w:rsidRPr="008C3753">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72"/>
      <w:bookmarkEnd w:id="173"/>
      <w:bookmarkEnd w:id="174"/>
      <w:bookmarkEnd w:id="175"/>
      <w:bookmarkEnd w:id="176"/>
      <w:bookmarkEnd w:id="177"/>
      <w:bookmarkEnd w:id="178"/>
      <w:bookmarkEnd w:id="179"/>
      <w:bookmarkEnd w:id="180"/>
    </w:p>
    <w:p w14:paraId="0F55EA33" w14:textId="77777777" w:rsidR="003E33DB" w:rsidRPr="008C3753" w:rsidRDefault="003E33DB" w:rsidP="003E33DB">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(see D.103 in table 4.6-1)</w:t>
      </w:r>
      <w:r w:rsidRPr="008C3753">
        <w:t>.</w:t>
      </w:r>
    </w:p>
    <w:p w14:paraId="6E066970" w14:textId="77777777" w:rsidR="003E33DB" w:rsidRPr="008C3753" w:rsidRDefault="003E33DB" w:rsidP="003E33DB">
      <w:pPr>
        <w:pStyle w:val="Heading5"/>
        <w:rPr>
          <w:snapToGrid w:val="0"/>
          <w:lang w:eastAsia="zh-CN"/>
        </w:rPr>
      </w:pPr>
      <w:bookmarkStart w:id="181" w:name="_Toc21100105"/>
      <w:bookmarkStart w:id="182" w:name="_Toc29809903"/>
      <w:bookmarkStart w:id="183" w:name="_Toc36645288"/>
      <w:bookmarkStart w:id="184" w:name="_Toc37272342"/>
      <w:bookmarkStart w:id="185" w:name="_Toc45884588"/>
      <w:bookmarkStart w:id="186" w:name="_Toc53182611"/>
      <w:bookmarkStart w:id="187" w:name="_Toc58860352"/>
      <w:bookmarkStart w:id="188" w:name="_Toc61182477"/>
      <w:bookmarkStart w:id="189" w:name="_Toc66782470"/>
      <w:r w:rsidRPr="008C3753">
        <w:t>8.</w:t>
      </w:r>
      <w:r w:rsidRPr="008C3753">
        <w:rPr>
          <w:lang w:eastAsia="zh-CN"/>
        </w:rPr>
        <w:t>1</w:t>
      </w:r>
      <w:r w:rsidRPr="008C3753">
        <w:t>.</w:t>
      </w:r>
      <w:r w:rsidRPr="008C3753">
        <w:rPr>
          <w:lang w:eastAsia="zh-CN"/>
        </w:rPr>
        <w:t>2</w:t>
      </w:r>
      <w:r w:rsidRPr="008C3753">
        <w:t>.</w:t>
      </w:r>
      <w:r w:rsidRPr="008C3753">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81"/>
      <w:bookmarkEnd w:id="182"/>
      <w:bookmarkEnd w:id="183"/>
      <w:bookmarkEnd w:id="184"/>
      <w:bookmarkEnd w:id="185"/>
      <w:bookmarkEnd w:id="186"/>
      <w:bookmarkEnd w:id="187"/>
      <w:bookmarkEnd w:id="188"/>
      <w:bookmarkEnd w:id="189"/>
    </w:p>
    <w:p w14:paraId="0707E667" w14:textId="77777777" w:rsidR="003E33DB" w:rsidRPr="008C3753" w:rsidRDefault="003E33DB" w:rsidP="003E33DB">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the FR (see D.103 in table 4.6-1)</w:t>
      </w:r>
      <w:r w:rsidRPr="008C3753">
        <w:t xml:space="preserve">. </w:t>
      </w:r>
    </w:p>
    <w:p w14:paraId="551EA282" w14:textId="77777777" w:rsidR="003E33DB" w:rsidRPr="008C3753" w:rsidRDefault="003E33DB" w:rsidP="003E33DB">
      <w:pPr>
        <w:pStyle w:val="Heading5"/>
        <w:rPr>
          <w:lang w:eastAsia="zh-CN"/>
        </w:rPr>
      </w:pPr>
      <w:bookmarkStart w:id="190" w:name="_Toc21100106"/>
      <w:bookmarkStart w:id="191" w:name="_Toc29809904"/>
      <w:bookmarkStart w:id="192" w:name="_Toc36645289"/>
      <w:bookmarkStart w:id="193" w:name="_Toc37272343"/>
      <w:bookmarkStart w:id="194" w:name="_Toc45884589"/>
      <w:bookmarkStart w:id="195" w:name="_Toc53182612"/>
      <w:bookmarkStart w:id="196" w:name="_Toc58860353"/>
      <w:bookmarkStart w:id="197" w:name="_Toc61182478"/>
      <w:bookmarkStart w:id="198" w:name="_Toc66782471"/>
      <w:r w:rsidRPr="008C3753">
        <w:t>8.1.2.</w:t>
      </w:r>
      <w:r w:rsidRPr="008C3753">
        <w:rPr>
          <w:lang w:eastAsia="zh-CN"/>
        </w:rPr>
        <w:t>3.3</w:t>
      </w:r>
      <w:r w:rsidRPr="008C3753">
        <w:tab/>
        <w:t>Applicability of requirements for different channel bandwidths</w:t>
      </w:r>
      <w:bookmarkEnd w:id="190"/>
      <w:bookmarkEnd w:id="191"/>
      <w:bookmarkEnd w:id="192"/>
      <w:bookmarkEnd w:id="193"/>
      <w:bookmarkEnd w:id="194"/>
      <w:bookmarkEnd w:id="195"/>
      <w:bookmarkEnd w:id="196"/>
      <w:bookmarkEnd w:id="197"/>
      <w:bookmarkEnd w:id="198"/>
    </w:p>
    <w:p w14:paraId="134D2BB2" w14:textId="77777777" w:rsidR="003E33DB" w:rsidRDefault="003E33DB" w:rsidP="003E33DB">
      <w:bookmarkStart w:id="199" w:name="_Toc53182613"/>
      <w:bookmarkStart w:id="200" w:name="_Toc58860354"/>
      <w:bookmarkStart w:id="201"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(see D.14 in table 4.6-1).</w:t>
      </w:r>
    </w:p>
    <w:p w14:paraId="129216AC" w14:textId="77777777" w:rsidR="003E33DB" w:rsidRPr="008C3753" w:rsidRDefault="003E33DB" w:rsidP="003E33DB">
      <w:pPr>
        <w:pStyle w:val="Heading5"/>
        <w:rPr>
          <w:lang w:eastAsia="zh-CN"/>
        </w:rPr>
      </w:pPr>
      <w:bookmarkStart w:id="202" w:name="_Toc66782472"/>
      <w:r w:rsidRPr="008C3753">
        <w:rPr>
          <w:lang w:eastAsia="zh-CN"/>
        </w:rPr>
        <w:t>8.1.2.3.4</w:t>
      </w:r>
      <w:r w:rsidRPr="008C3753">
        <w:rPr>
          <w:lang w:eastAsia="zh-CN"/>
        </w:rPr>
        <w:tab/>
        <w:t>Applicability of requirements for different restricted set types of long PRACH format 0</w:t>
      </w:r>
      <w:bookmarkEnd w:id="199"/>
      <w:bookmarkEnd w:id="200"/>
      <w:bookmarkEnd w:id="201"/>
      <w:bookmarkEnd w:id="202"/>
    </w:p>
    <w:p w14:paraId="097C7125" w14:textId="77777777" w:rsidR="003E33DB" w:rsidRPr="008C3753" w:rsidRDefault="003E33DB" w:rsidP="003E33DB">
      <w:r w:rsidRPr="008C3753">
        <w:t>Unless otherwise stated, PRACH requirement tests for long PRACH preamble format 0 with restricted set Type A and B shall apply only for the restricted set type declared to be supported (see D.110 in table 4.6-1). If both restricted set type A and type B are declared to be supported, the tests shall be done for type B; the same chosen mapping type shall then be used for all tests.</w:t>
      </w:r>
    </w:p>
    <w:p w14:paraId="060D55D0" w14:textId="77777777" w:rsidR="003E33DB" w:rsidRPr="008C3753" w:rsidRDefault="003E33DB" w:rsidP="003E33DB">
      <w:pPr>
        <w:pStyle w:val="Heading4"/>
        <w:rPr>
          <w:b/>
          <w:color w:val="FF0000"/>
          <w:sz w:val="28"/>
          <w:szCs w:val="28"/>
        </w:rPr>
      </w:pPr>
      <w:bookmarkStart w:id="203" w:name="_Toc58860355"/>
      <w:bookmarkStart w:id="204" w:name="_Toc61182480"/>
      <w:bookmarkStart w:id="205" w:name="_Toc66782473"/>
      <w:r w:rsidRPr="008C3753">
        <w:t>8.</w:t>
      </w:r>
      <w:r w:rsidRPr="008C3753">
        <w:rPr>
          <w:lang w:eastAsia="zh-CN"/>
        </w:rPr>
        <w:t>1</w:t>
      </w:r>
      <w:r w:rsidRPr="008C3753">
        <w:t>.</w:t>
      </w:r>
      <w:r w:rsidRPr="008C3753">
        <w:rPr>
          <w:lang w:eastAsia="zh-CN"/>
        </w:rPr>
        <w:t>2</w:t>
      </w:r>
      <w:r w:rsidRPr="008C3753">
        <w:t>.4</w:t>
      </w:r>
      <w:r w:rsidRPr="008C3753">
        <w:tab/>
        <w:t>Applicability</w:t>
      </w:r>
      <w:r w:rsidRPr="008C3753">
        <w:rPr>
          <w:lang w:eastAsia="zh-CN"/>
        </w:rPr>
        <w:t xml:space="preserve"> of PUSCH for high speed train performance </w:t>
      </w:r>
      <w:r w:rsidRPr="008C3753">
        <w:rPr>
          <w:snapToGrid w:val="0"/>
          <w:lang w:eastAsia="zh-CN"/>
        </w:rPr>
        <w:t>requirements</w:t>
      </w:r>
      <w:bookmarkEnd w:id="203"/>
      <w:bookmarkEnd w:id="204"/>
      <w:bookmarkEnd w:id="205"/>
    </w:p>
    <w:p w14:paraId="48A1B6F9" w14:textId="77777777" w:rsidR="003E33DB" w:rsidRPr="008C3753" w:rsidRDefault="003E33DB" w:rsidP="003E33DB">
      <w:pPr>
        <w:pStyle w:val="Heading5"/>
      </w:pPr>
      <w:bookmarkStart w:id="206" w:name="_Toc58860356"/>
      <w:bookmarkStart w:id="207" w:name="_Toc61182481"/>
      <w:bookmarkStart w:id="208" w:name="_Toc66782474"/>
      <w:r w:rsidRPr="008C3753">
        <w:t>8.1.2.4.1</w:t>
      </w:r>
      <w:r w:rsidRPr="008C3753">
        <w:tab/>
        <w:t>Applicability of requirements for different speeds</w:t>
      </w:r>
      <w:bookmarkEnd w:id="206"/>
      <w:bookmarkEnd w:id="207"/>
      <w:bookmarkEnd w:id="208"/>
    </w:p>
    <w:p w14:paraId="7EF540F3" w14:textId="77777777" w:rsidR="003E33DB" w:rsidRPr="008C3753" w:rsidRDefault="003E33DB" w:rsidP="003E33DB">
      <w:r w:rsidRPr="008C3753">
        <w:t>Unless otherwise stated, a BS that declares to support 500km/h (see D.109 in table 4.6-1) and passes the tests for 500km/h, can also consider the tests for 350km/h as passed.</w:t>
      </w:r>
    </w:p>
    <w:p w14:paraId="21C9A9F5" w14:textId="77777777" w:rsidR="003E33DB" w:rsidRPr="008C3753" w:rsidRDefault="003E33DB" w:rsidP="003E33DB">
      <w:pPr>
        <w:pStyle w:val="Heading5"/>
        <w:rPr>
          <w:lang w:eastAsia="ja-JP"/>
        </w:rPr>
      </w:pPr>
      <w:bookmarkStart w:id="209" w:name="_Toc58860357"/>
      <w:bookmarkStart w:id="210" w:name="_Toc61182482"/>
      <w:bookmarkStart w:id="211" w:name="_Toc66782475"/>
      <w:r w:rsidRPr="008C3753">
        <w:rPr>
          <w:rFonts w:hint="eastAsia"/>
          <w:lang w:eastAsia="ja-JP"/>
        </w:rPr>
        <w:t>8.1.2.4.2</w:t>
      </w:r>
      <w:r w:rsidRPr="008C3753">
        <w:rPr>
          <w:lang w:eastAsia="ja-JP"/>
        </w:rPr>
        <w:tab/>
        <w:t>Applicability of requirements for 1T1R</w:t>
      </w:r>
      <w:bookmarkEnd w:id="209"/>
      <w:bookmarkEnd w:id="210"/>
      <w:bookmarkEnd w:id="211"/>
    </w:p>
    <w:p w14:paraId="5089E343" w14:textId="77777777" w:rsidR="003E33DB" w:rsidRPr="008C3753" w:rsidRDefault="003E33DB" w:rsidP="003E33DB">
      <w:pPr>
        <w:rPr>
          <w:lang w:val="en-US" w:eastAsia="ja-JP"/>
        </w:rPr>
      </w:pPr>
      <w:r w:rsidRPr="008C3753">
        <w:rPr>
          <w:rFonts w:hint="eastAsia"/>
          <w:lang w:val="en-US" w:eastAsia="ja-JP"/>
        </w:rPr>
        <w:t>In</w:t>
      </w:r>
      <w:r w:rsidRPr="008C3753">
        <w:rPr>
          <w:lang w:val="en-US" w:eastAsia="ja-JP"/>
        </w:rPr>
        <w:t xml:space="preserve"> high speed train requirements, unless otherwise stated, for a BS supporting different numbers of antenna connectors (for BS type 1-C) or TAB connectors (for BS type 1-H) (see D.37 in table 4.6-1), if the BS supports 1RX, the tests with low MIMO correlation level shall apply only for either one connector or the second lowest number of supported connectors, in addition to the highest numbers of supported connectors, and the specific connectors used for testing are based on manufacturer declaration. </w:t>
      </w:r>
    </w:p>
    <w:p w14:paraId="54E05136" w14:textId="77777777" w:rsidR="003E33DB" w:rsidRPr="008C3753" w:rsidRDefault="003E33DB" w:rsidP="003E33DB">
      <w:pPr>
        <w:rPr>
          <w:lang w:val="en-US" w:eastAsia="ja-JP"/>
        </w:rPr>
      </w:pPr>
      <w:r w:rsidRPr="008C3753">
        <w:rPr>
          <w:lang w:val="en-US" w:eastAsia="ja-JP"/>
        </w:rPr>
        <w:t>If the BS doesn</w:t>
      </w:r>
      <w:r>
        <w:rPr>
          <w:lang w:val="en-US" w:eastAsia="ja-JP"/>
        </w:rPr>
        <w:t>'</w:t>
      </w:r>
      <w:r w:rsidRPr="008C3753">
        <w:rPr>
          <w:lang w:val="en-US" w:eastAsia="ja-JP"/>
        </w:rPr>
        <w:t>t support 1RX, the tests with low MIMO correlation level shall apply only for the lowest and highest numbers of supported connectors, and the specific connectors used for testing are based on manufacturer declaration.</w:t>
      </w:r>
    </w:p>
    <w:p w14:paraId="3C987695" w14:textId="77777777" w:rsidR="003E33DB" w:rsidRPr="008C3753" w:rsidRDefault="003E33DB" w:rsidP="003E33DB">
      <w:pPr>
        <w:rPr>
          <w:lang w:val="en-US" w:eastAsia="ja-JP"/>
        </w:rPr>
      </w:pPr>
      <w:r w:rsidRPr="008C3753">
        <w:rPr>
          <w:lang w:eastAsia="ja-JP"/>
        </w:rPr>
        <w:t>Note: The highest number of connectors can simultaneously be second lowest number.</w:t>
      </w:r>
    </w:p>
    <w:p w14:paraId="6CEBF929" w14:textId="77777777" w:rsidR="00781940" w:rsidRDefault="00781940" w:rsidP="00781940">
      <w:pPr>
        <w:pStyle w:val="Heading4"/>
        <w:rPr>
          <w:ins w:id="212" w:author="Nicholas Pu" w:date="2021-04-20T18:35:00Z"/>
          <w:snapToGrid w:val="0"/>
          <w:lang w:eastAsia="zh-CN"/>
        </w:rPr>
      </w:pPr>
      <w:ins w:id="213" w:author="Nicholas Pu" w:date="2021-04-20T18:35:00Z">
        <w:r w:rsidRPr="008C3753">
          <w:t>8.</w:t>
        </w:r>
        <w:r w:rsidRPr="008C3753">
          <w:rPr>
            <w:lang w:eastAsia="zh-CN"/>
          </w:rPr>
          <w:t>1</w:t>
        </w:r>
        <w:r w:rsidRPr="008C3753">
          <w:t>.</w:t>
        </w:r>
        <w:r w:rsidRPr="008C3753">
          <w:rPr>
            <w:lang w:eastAsia="zh-CN"/>
          </w:rPr>
          <w:t>2</w:t>
        </w:r>
        <w:r w:rsidRPr="008C3753">
          <w:t>.</w:t>
        </w:r>
        <w:r>
          <w:t>5</w:t>
        </w:r>
        <w:r w:rsidRPr="008C3753">
          <w:tab/>
          <w:t>Applicability</w:t>
        </w:r>
        <w:r w:rsidRPr="008C3753">
          <w:rPr>
            <w:lang w:eastAsia="zh-CN"/>
          </w:rPr>
          <w:t xml:space="preserve"> of </w:t>
        </w:r>
        <w:r>
          <w:rPr>
            <w:lang w:eastAsia="zh-CN"/>
          </w:rPr>
          <w:t xml:space="preserve">interlaced </w:t>
        </w:r>
        <w:r w:rsidRPr="008C3753">
          <w:rPr>
            <w:lang w:eastAsia="zh-CN"/>
          </w:rPr>
          <w:t xml:space="preserve">PUSCH performance </w:t>
        </w:r>
        <w:r w:rsidRPr="008C3753">
          <w:rPr>
            <w:snapToGrid w:val="0"/>
            <w:lang w:eastAsia="zh-CN"/>
          </w:rPr>
          <w:t>requirements</w:t>
        </w:r>
      </w:ins>
    </w:p>
    <w:p w14:paraId="33C29920" w14:textId="77777777" w:rsidR="00781940" w:rsidRDefault="00781940" w:rsidP="00781940">
      <w:pPr>
        <w:pStyle w:val="Heading5"/>
        <w:rPr>
          <w:ins w:id="214" w:author="Nicholas Pu" w:date="2021-04-20T18:35:00Z"/>
          <w:lang w:eastAsia="zh-CN"/>
        </w:rPr>
      </w:pPr>
      <w:ins w:id="215" w:author="Nicholas Pu" w:date="2021-04-20T18:35:00Z">
        <w:r w:rsidRPr="005E0D56">
          <w:rPr>
            <w:lang w:eastAsia="zh-CN"/>
          </w:rPr>
          <w:t>8.1.2.5.1</w:t>
        </w:r>
        <w:r w:rsidRPr="005E0D56">
          <w:rPr>
            <w:lang w:eastAsia="zh-CN"/>
          </w:rPr>
          <w:tab/>
        </w:r>
        <w:r>
          <w:rPr>
            <w:lang w:eastAsia="zh-CN"/>
          </w:rPr>
          <w:t>General a</w:t>
        </w:r>
        <w:r w:rsidRPr="005E0D56">
          <w:rPr>
            <w:lang w:eastAsia="zh-CN"/>
          </w:rPr>
          <w:t>pplicability of</w:t>
        </w:r>
        <w:r>
          <w:rPr>
            <w:lang w:eastAsia="zh-CN"/>
          </w:rPr>
          <w:t xml:space="preserve"> interlaced PUSCH performance requirements</w:t>
        </w:r>
      </w:ins>
    </w:p>
    <w:p w14:paraId="4B792496" w14:textId="5410A232" w:rsidR="00781940" w:rsidRPr="00DB454E" w:rsidRDefault="00781940" w:rsidP="00781940">
      <w:pPr>
        <w:rPr>
          <w:ins w:id="216" w:author="Nicholas Pu" w:date="2021-04-20T18:35:00Z"/>
          <w:lang w:eastAsia="zh-CN"/>
        </w:rPr>
      </w:pPr>
      <w:ins w:id="217" w:author="Nicholas Pu" w:date="2021-04-20T18:35:00Z">
        <w:r w:rsidRPr="00CC3766">
          <w:rPr>
            <w:lang w:eastAsia="zh-CN"/>
          </w:rPr>
          <w:t xml:space="preserve">Interlaced PUSCH requirement tests shall apply only for a BS declaring support of interlaced formats (see </w:t>
        </w:r>
        <w:r w:rsidRPr="007A5C00">
          <w:rPr>
            <w:lang w:eastAsia="zh-CN"/>
          </w:rPr>
          <w:t>D.</w:t>
        </w:r>
      </w:ins>
      <w:ins w:id="218" w:author="Nicholas Pu" w:date="2021-04-21T09:03:00Z">
        <w:r w:rsidR="00C05674" w:rsidRPr="007A5C00">
          <w:rPr>
            <w:lang w:eastAsia="zh-CN"/>
          </w:rPr>
          <w:t>111</w:t>
        </w:r>
      </w:ins>
      <w:ins w:id="219" w:author="Nicholas Pu" w:date="2021-04-20T18:35:00Z">
        <w:r w:rsidRPr="00CC3766">
          <w:rPr>
            <w:lang w:eastAsia="zh-CN"/>
          </w:rPr>
          <w:t xml:space="preserve"> in table 4.6-1).</w:t>
        </w:r>
        <w:r>
          <w:rPr>
            <w:lang w:eastAsia="zh-CN"/>
          </w:rPr>
          <w:t xml:space="preserve"> </w:t>
        </w:r>
      </w:ins>
    </w:p>
    <w:p w14:paraId="017D5EAB" w14:textId="77777777" w:rsidR="00781940" w:rsidRPr="008C3753" w:rsidRDefault="00781940" w:rsidP="00781940">
      <w:pPr>
        <w:pStyle w:val="Heading5"/>
        <w:rPr>
          <w:ins w:id="220" w:author="Nicholas Pu" w:date="2021-04-20T18:35:00Z"/>
          <w:snapToGrid w:val="0"/>
          <w:lang w:eastAsia="zh-CN"/>
        </w:rPr>
      </w:pPr>
      <w:ins w:id="221" w:author="Nicholas Pu" w:date="2021-04-20T18:35:00Z">
        <w:r w:rsidRPr="008C3753">
          <w:t>8.</w:t>
        </w:r>
        <w:r w:rsidRPr="008C3753">
          <w:rPr>
            <w:lang w:eastAsia="zh-CN"/>
          </w:rPr>
          <w:t>1</w:t>
        </w:r>
        <w:r w:rsidRPr="008C3753">
          <w:t>.</w:t>
        </w:r>
        <w:r w:rsidRPr="008C3753">
          <w:rPr>
            <w:lang w:eastAsia="zh-CN"/>
          </w:rPr>
          <w:t>2</w:t>
        </w:r>
        <w:r w:rsidRPr="008C3753">
          <w:t>.</w:t>
        </w:r>
        <w:r>
          <w:t>5</w:t>
        </w:r>
        <w:r w:rsidRPr="008C3753">
          <w:t>.</w:t>
        </w:r>
        <w:r>
          <w:t>2</w:t>
        </w:r>
        <w:r w:rsidRPr="008C3753">
          <w:tab/>
          <w:t>Applicability</w:t>
        </w:r>
        <w:r w:rsidRPr="008C3753">
          <w:rPr>
            <w:lang w:eastAsia="zh-CN"/>
          </w:rPr>
          <w:t xml:space="preserve"> of </w:t>
        </w:r>
        <w:r w:rsidRPr="008C3753">
          <w:rPr>
            <w:snapToGrid w:val="0"/>
            <w:lang w:eastAsia="zh-CN"/>
          </w:rPr>
          <w:t>requirements for different subcarrier spacings</w:t>
        </w:r>
      </w:ins>
    </w:p>
    <w:p w14:paraId="41A5873C" w14:textId="77777777" w:rsidR="00781940" w:rsidRPr="008C3753" w:rsidRDefault="00781940" w:rsidP="00781940">
      <w:pPr>
        <w:rPr>
          <w:ins w:id="222" w:author="Nicholas Pu" w:date="2021-04-20T18:35:00Z"/>
          <w:rFonts w:eastAsiaTheme="minorEastAsia"/>
          <w:lang w:eastAsia="zh-CN"/>
        </w:rPr>
      </w:pPr>
      <w:ins w:id="223" w:author="Nicholas Pu" w:date="2021-04-20T18:35:00Z">
        <w:r w:rsidRPr="008C3753">
          <w:t>Unless otherwise stated, PUSCH requirement tests shall apply only for each subcarrier spacing declared to be supported</w:t>
        </w:r>
        <w:r w:rsidRPr="008C3753">
          <w:rPr>
            <w:lang w:eastAsia="zh-CN"/>
          </w:rPr>
          <w:t xml:space="preserve"> (see D.14 in table 4.6-1)</w:t>
        </w:r>
        <w:r w:rsidRPr="008C3753">
          <w:t>.</w:t>
        </w:r>
        <w:r w:rsidRPr="008C3753">
          <w:rPr>
            <w:rFonts w:eastAsiaTheme="minorEastAsia"/>
            <w:lang w:eastAsia="zh-CN"/>
          </w:rPr>
          <w:t xml:space="preserve"> </w:t>
        </w:r>
      </w:ins>
    </w:p>
    <w:p w14:paraId="0641DCB9" w14:textId="77777777" w:rsidR="00781940" w:rsidRPr="008C3753" w:rsidRDefault="00781940" w:rsidP="00781940">
      <w:pPr>
        <w:rPr>
          <w:ins w:id="224" w:author="Nicholas Pu" w:date="2021-04-20T18:35:00Z"/>
        </w:rPr>
      </w:pPr>
      <w:ins w:id="225" w:author="Nicholas Pu" w:date="2021-04-20T18:35:00Z">
        <w:r w:rsidRPr="003B6A1D">
          <w:t xml:space="preserve">Unless otherwise stated, for each </w:t>
        </w:r>
        <w:r>
          <w:t>subcarrier-spacing</w:t>
        </w:r>
        <w:r w:rsidRPr="003B6A1D">
          <w:t xml:space="preserve"> declared to be supported</w:t>
        </w:r>
        <w:r>
          <w:t xml:space="preserve"> for interlaced PUSCH</w:t>
        </w:r>
        <w:r w:rsidRPr="003B6A1D">
          <w:t>, the tests shall apply only for the supported subcarrier spacing</w:t>
        </w:r>
        <w:r w:rsidRPr="00CC3766">
          <w:t>. If both 15kHz and 30kHz SCS are declared to be supported, the tests shall be done for 30kHz SCS (see</w:t>
        </w:r>
        <w:r w:rsidRPr="003B6A1D">
          <w:t xml:space="preserve"> D.1</w:t>
        </w:r>
        <w:r>
          <w:t>4</w:t>
        </w:r>
        <w:r w:rsidRPr="003B6A1D">
          <w:t xml:space="preserve"> in table 4.6-1).</w:t>
        </w:r>
      </w:ins>
    </w:p>
    <w:p w14:paraId="27BD4E92" w14:textId="77777777" w:rsidR="00781940" w:rsidRPr="008C3753" w:rsidRDefault="00781940" w:rsidP="00781940">
      <w:pPr>
        <w:pStyle w:val="Heading5"/>
        <w:rPr>
          <w:ins w:id="226" w:author="Nicholas Pu" w:date="2021-04-20T18:35:00Z"/>
          <w:lang w:eastAsia="zh-CN"/>
        </w:rPr>
      </w:pPr>
      <w:ins w:id="227" w:author="Nicholas Pu" w:date="2021-04-20T18:35:00Z">
        <w:r w:rsidRPr="008C3753">
          <w:lastRenderedPageBreak/>
          <w:t>8.1.2.</w:t>
        </w:r>
        <w:r>
          <w:t>5</w:t>
        </w:r>
        <w:r w:rsidRPr="008C3753">
          <w:rPr>
            <w:lang w:eastAsia="zh-CN"/>
          </w:rPr>
          <w:t>.</w:t>
        </w:r>
        <w:r>
          <w:rPr>
            <w:lang w:eastAsia="zh-CN"/>
          </w:rPr>
          <w:t>3</w:t>
        </w:r>
        <w:r w:rsidRPr="008C3753">
          <w:tab/>
          <w:t>Applicability of requirements for different channel bandwidths</w:t>
        </w:r>
      </w:ins>
    </w:p>
    <w:p w14:paraId="247BF4B5" w14:textId="77777777" w:rsidR="00781940" w:rsidRPr="008C3753" w:rsidRDefault="00781940" w:rsidP="00781940">
      <w:pPr>
        <w:rPr>
          <w:ins w:id="228" w:author="Nicholas Pu" w:date="2021-04-20T18:35:00Z"/>
          <w:lang w:eastAsia="zh-CN"/>
        </w:rPr>
      </w:pPr>
      <w:ins w:id="229" w:author="Nicholas Pu" w:date="2021-04-20T18:35:00Z">
        <w:r w:rsidRPr="008C3753">
          <w:rPr>
            <w:lang w:eastAsia="zh-CN"/>
          </w:rPr>
          <w:t xml:space="preserve">For each subcarrier spacing declared to be supported, the tests for a specific </w:t>
        </w:r>
        <w:r w:rsidRPr="008C3753">
          <w:rPr>
            <w:snapToGrid w:val="0"/>
            <w:lang w:eastAsia="zh-CN"/>
          </w:rPr>
          <w:t xml:space="preserve">channel bandwidth shall apply only </w:t>
        </w:r>
        <w:r w:rsidRPr="008C3753">
          <w:rPr>
            <w:lang w:eastAsia="zh-CN"/>
          </w:rPr>
          <w:t>if the BS supports it (see D.14 in table 4.6-1).</w:t>
        </w:r>
      </w:ins>
    </w:p>
    <w:p w14:paraId="42678A09" w14:textId="77777777" w:rsidR="00781940" w:rsidRPr="008C3753" w:rsidRDefault="00781940" w:rsidP="00781940">
      <w:pPr>
        <w:rPr>
          <w:ins w:id="230" w:author="Nicholas Pu" w:date="2021-04-20T18:35:00Z"/>
        </w:rPr>
      </w:pPr>
      <w:ins w:id="231" w:author="Nicholas Pu" w:date="2021-04-20T18:35:00Z">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w:t>
        </w:r>
        <w:r>
          <w:t>defined for 20 MHz channel</w:t>
        </w:r>
        <w:r w:rsidRPr="008C3753">
          <w:t xml:space="preserve"> bandwidth</w:t>
        </w:r>
        <w:r w:rsidRPr="00CC3766">
          <w:t xml:space="preserve">. For 15kHz subcarrier spacing, the tested RB’s are uniformly spaced over the channel bandwidth at RB index {110, 120, …,210}. For 30kHz subcarrier spacing, the tested RB’s are uniformly spaced over the channel bandwidth at RB index {55, </w:t>
        </w:r>
        <w:proofErr w:type="gramStart"/>
        <w:r w:rsidRPr="00CC3766">
          <w:t>60,…</w:t>
        </w:r>
        <w:proofErr w:type="gramEnd"/>
        <w:r w:rsidRPr="00CC3766">
          <w:t>,105}.</w:t>
        </w:r>
        <w:r w:rsidRPr="0036549A">
          <w:t xml:space="preserve"> </w:t>
        </w:r>
        <w:r>
          <w:t xml:space="preserve"> </w:t>
        </w:r>
      </w:ins>
    </w:p>
    <w:p w14:paraId="192763A6" w14:textId="77777777" w:rsidR="00781940" w:rsidRPr="008C3753" w:rsidRDefault="00781940" w:rsidP="00781940">
      <w:pPr>
        <w:pStyle w:val="Heading5"/>
        <w:rPr>
          <w:ins w:id="232" w:author="Nicholas Pu" w:date="2021-04-20T18:35:00Z"/>
          <w:lang w:eastAsia="zh-CN"/>
        </w:rPr>
      </w:pPr>
      <w:ins w:id="233" w:author="Nicholas Pu" w:date="2021-04-20T18:35:00Z">
        <w:r w:rsidRPr="008C3753">
          <w:t>8.1.2.</w:t>
        </w:r>
        <w:r>
          <w:t>5</w:t>
        </w:r>
        <w:r w:rsidRPr="008C3753">
          <w:rPr>
            <w:lang w:eastAsia="zh-CN"/>
          </w:rPr>
          <w:t>.</w:t>
        </w:r>
        <w:r>
          <w:rPr>
            <w:lang w:eastAsia="zh-CN"/>
          </w:rPr>
          <w:t>4</w:t>
        </w:r>
        <w:r w:rsidRPr="008C3753">
          <w:tab/>
          <w:t xml:space="preserve">Applicability of requirements for different </w:t>
        </w:r>
        <w:r w:rsidRPr="008C3753">
          <w:rPr>
            <w:lang w:eastAsia="zh-CN"/>
          </w:rPr>
          <w:t>configurations</w:t>
        </w:r>
      </w:ins>
    </w:p>
    <w:p w14:paraId="17268BC2" w14:textId="77777777" w:rsidR="00781940" w:rsidRDefault="00781940" w:rsidP="00781940">
      <w:pPr>
        <w:rPr>
          <w:ins w:id="234" w:author="Nicholas Pu" w:date="2021-04-20T18:35:00Z"/>
        </w:rPr>
      </w:pPr>
      <w:ins w:id="235" w:author="Nicholas Pu" w:date="2021-04-20T18:35:00Z">
        <w:r w:rsidRPr="008C3753">
          <w:t xml:space="preserve">Unless otherwise stated, PUSCH requirement tests shall apply only for </w:t>
        </w:r>
        <w:r w:rsidRPr="008C3753">
          <w:rPr>
            <w:lang w:eastAsia="zh-CN"/>
          </w:rPr>
          <w:t xml:space="preserve">the mapping type </w:t>
        </w:r>
        <w:r w:rsidRPr="008C3753">
          <w:t>declared to be supported</w:t>
        </w:r>
        <w:r w:rsidRPr="008C3753">
          <w:rPr>
            <w:lang w:eastAsia="zh-CN"/>
          </w:rPr>
          <w:t xml:space="preserve"> (see </w:t>
        </w:r>
        <w:r>
          <w:rPr>
            <w:lang w:eastAsia="zh-CN"/>
          </w:rPr>
          <w:t xml:space="preserve">D.100 </w:t>
        </w:r>
        <w:r w:rsidRPr="008C3753">
          <w:rPr>
            <w:lang w:eastAsia="zh-CN"/>
          </w:rPr>
          <w:t>in table 4.6-1)</w:t>
        </w:r>
        <w:r w:rsidRPr="008C3753">
          <w:t xml:space="preserve">. If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w:t>
        </w:r>
      </w:ins>
    </w:p>
    <w:p w14:paraId="3CCC4AA6" w14:textId="77777777" w:rsidR="00781940" w:rsidRDefault="00781940" w:rsidP="00781940">
      <w:pPr>
        <w:pStyle w:val="Heading5"/>
        <w:rPr>
          <w:ins w:id="236" w:author="Nicholas Pu" w:date="2021-04-20T18:35:00Z"/>
        </w:rPr>
      </w:pPr>
      <w:ins w:id="237" w:author="Nicholas Pu" w:date="2021-04-20T18:35:00Z">
        <w:r>
          <w:t>8.1.2.5.5</w:t>
        </w:r>
        <w:r>
          <w:tab/>
          <w:t>Applicability of CG-UCI multiplexed on PUSCH requirements</w:t>
        </w:r>
      </w:ins>
    </w:p>
    <w:p w14:paraId="04588C7D" w14:textId="10177FB9" w:rsidR="00781940" w:rsidRPr="00DB454E" w:rsidRDefault="00781940" w:rsidP="00781940">
      <w:pPr>
        <w:rPr>
          <w:ins w:id="238" w:author="Nicholas Pu" w:date="2021-04-20T18:35:00Z"/>
          <w:rFonts w:eastAsiaTheme="minorEastAsia"/>
        </w:rPr>
      </w:pPr>
      <w:ins w:id="239" w:author="Nicholas Pu" w:date="2021-04-20T18:35:00Z">
        <w:r w:rsidRPr="00CC3766">
          <w:rPr>
            <w:rFonts w:eastAsiaTheme="minorEastAsia"/>
          </w:rPr>
          <w:t>Unless otherwise stated, interlaced CG-UCI multiplexed on interlaced PUSCH requirements shall apply only for a BS declaring support of CG-UCI (</w:t>
        </w:r>
        <w:r w:rsidRPr="007A5C00">
          <w:rPr>
            <w:rFonts w:eastAsiaTheme="minorEastAsia"/>
          </w:rPr>
          <w:t>see [D.</w:t>
        </w:r>
      </w:ins>
      <w:ins w:id="240" w:author="Nicholas Pu" w:date="2021-04-21T09:04:00Z">
        <w:r w:rsidR="00C05674" w:rsidRPr="007A5C00">
          <w:rPr>
            <w:rFonts w:eastAsiaTheme="minorEastAsia"/>
          </w:rPr>
          <w:t>113</w:t>
        </w:r>
      </w:ins>
      <w:ins w:id="241" w:author="Nicholas Pu" w:date="2021-04-20T18:35:00Z">
        <w:r w:rsidRPr="007A5C00">
          <w:rPr>
            <w:rFonts w:eastAsiaTheme="minorEastAsia"/>
          </w:rPr>
          <w:t>]</w:t>
        </w:r>
        <w:r w:rsidRPr="00CC3766">
          <w:rPr>
            <w:rFonts w:eastAsiaTheme="minorEastAsia"/>
          </w:rPr>
          <w:t xml:space="preserve"> in table 4.6-1).</w:t>
        </w:r>
        <w:r>
          <w:rPr>
            <w:rFonts w:eastAsiaTheme="minorEastAsia"/>
          </w:rPr>
          <w:t xml:space="preserve"> </w:t>
        </w:r>
      </w:ins>
    </w:p>
    <w:p w14:paraId="54124424" w14:textId="77777777" w:rsidR="00781940" w:rsidRDefault="00781940" w:rsidP="00781940">
      <w:pPr>
        <w:pStyle w:val="Heading4"/>
        <w:rPr>
          <w:ins w:id="242" w:author="Nicholas Pu" w:date="2021-04-20T18:35:00Z"/>
          <w:snapToGrid w:val="0"/>
          <w:lang w:eastAsia="zh-CN"/>
        </w:rPr>
      </w:pPr>
      <w:ins w:id="243" w:author="Nicholas Pu" w:date="2021-04-20T18:35:00Z">
        <w:r w:rsidRPr="008C3753">
          <w:t>8.</w:t>
        </w:r>
        <w:r w:rsidRPr="008C3753">
          <w:rPr>
            <w:lang w:eastAsia="zh-CN"/>
          </w:rPr>
          <w:t>1</w:t>
        </w:r>
        <w:r w:rsidRPr="008C3753">
          <w:t>.</w:t>
        </w:r>
        <w:r w:rsidRPr="008C3753">
          <w:rPr>
            <w:lang w:eastAsia="zh-CN"/>
          </w:rPr>
          <w:t>2</w:t>
        </w:r>
        <w:r w:rsidRPr="008C3753">
          <w:t>.</w:t>
        </w:r>
        <w:r>
          <w:t>6</w:t>
        </w:r>
        <w:r w:rsidRPr="008C3753">
          <w:tab/>
          <w:t>Applicability</w:t>
        </w:r>
        <w:r w:rsidRPr="008C3753">
          <w:rPr>
            <w:lang w:eastAsia="zh-CN"/>
          </w:rPr>
          <w:t xml:space="preserve"> of </w:t>
        </w:r>
        <w:r>
          <w:rPr>
            <w:lang w:eastAsia="zh-CN"/>
          </w:rPr>
          <w:t xml:space="preserve">interlaced </w:t>
        </w:r>
        <w:r w:rsidRPr="008C3753">
          <w:rPr>
            <w:lang w:eastAsia="zh-CN"/>
          </w:rPr>
          <w:t xml:space="preserve">PUCCH performance </w:t>
        </w:r>
        <w:r w:rsidRPr="008C3753">
          <w:rPr>
            <w:snapToGrid w:val="0"/>
            <w:lang w:eastAsia="zh-CN"/>
          </w:rPr>
          <w:t>requirements</w:t>
        </w:r>
      </w:ins>
    </w:p>
    <w:p w14:paraId="5BCD03C6" w14:textId="77777777" w:rsidR="00781940" w:rsidRDefault="00781940" w:rsidP="00781940">
      <w:pPr>
        <w:pStyle w:val="Heading5"/>
        <w:rPr>
          <w:ins w:id="244" w:author="Nicholas Pu" w:date="2021-04-20T18:35:00Z"/>
          <w:lang w:eastAsia="zh-CN"/>
        </w:rPr>
      </w:pPr>
      <w:ins w:id="245" w:author="Nicholas Pu" w:date="2021-04-20T18:35:00Z">
        <w:r w:rsidRPr="005E0D56">
          <w:rPr>
            <w:lang w:eastAsia="zh-CN"/>
          </w:rPr>
          <w:t>8.1.2.</w:t>
        </w:r>
        <w:r>
          <w:rPr>
            <w:lang w:eastAsia="zh-CN"/>
          </w:rPr>
          <w:t>6</w:t>
        </w:r>
        <w:r w:rsidRPr="005E0D56">
          <w:rPr>
            <w:lang w:eastAsia="zh-CN"/>
          </w:rPr>
          <w:t>.1</w:t>
        </w:r>
        <w:r w:rsidRPr="005E0D56">
          <w:rPr>
            <w:lang w:eastAsia="zh-CN"/>
          </w:rPr>
          <w:tab/>
        </w:r>
        <w:r>
          <w:rPr>
            <w:lang w:eastAsia="zh-CN"/>
          </w:rPr>
          <w:t>General a</w:t>
        </w:r>
        <w:r w:rsidRPr="005E0D56">
          <w:rPr>
            <w:lang w:eastAsia="zh-CN"/>
          </w:rPr>
          <w:t>pplicability of</w:t>
        </w:r>
        <w:r>
          <w:rPr>
            <w:lang w:eastAsia="zh-CN"/>
          </w:rPr>
          <w:t xml:space="preserve"> interlaced PUCCH performance requirements</w:t>
        </w:r>
      </w:ins>
    </w:p>
    <w:p w14:paraId="6316B5F1" w14:textId="4114CB5F" w:rsidR="00781940" w:rsidRPr="00DB454E" w:rsidRDefault="00781940" w:rsidP="00781940">
      <w:pPr>
        <w:rPr>
          <w:ins w:id="246" w:author="Nicholas Pu" w:date="2021-04-20T18:35:00Z"/>
          <w:lang w:eastAsia="zh-CN"/>
        </w:rPr>
      </w:pPr>
      <w:ins w:id="247" w:author="Nicholas Pu" w:date="2021-04-20T18:35:00Z">
        <w:r w:rsidRPr="00CC3766">
          <w:rPr>
            <w:lang w:eastAsia="zh-CN"/>
          </w:rPr>
          <w:t>Interlaced PUCCH requirement tests shall apply only for a BS declaring support of interlaced formats (</w:t>
        </w:r>
        <w:r w:rsidRPr="007A5C00">
          <w:rPr>
            <w:lang w:eastAsia="zh-CN"/>
          </w:rPr>
          <w:t>see D.</w:t>
        </w:r>
      </w:ins>
      <w:ins w:id="248" w:author="Nicholas Pu" w:date="2021-04-21T09:03:00Z">
        <w:r w:rsidR="00C05674" w:rsidRPr="007A5C00">
          <w:rPr>
            <w:lang w:eastAsia="zh-CN"/>
          </w:rPr>
          <w:t>111</w:t>
        </w:r>
      </w:ins>
      <w:ins w:id="249" w:author="Nicholas Pu" w:date="2021-04-20T18:35:00Z">
        <w:r w:rsidRPr="00CC3766">
          <w:rPr>
            <w:lang w:eastAsia="zh-CN"/>
          </w:rPr>
          <w:t xml:space="preserve"> in table 4.6-1).</w:t>
        </w:r>
        <w:r>
          <w:rPr>
            <w:lang w:eastAsia="zh-CN"/>
          </w:rPr>
          <w:t xml:space="preserve"> </w:t>
        </w:r>
      </w:ins>
    </w:p>
    <w:p w14:paraId="794ED7C8" w14:textId="77777777" w:rsidR="00781940" w:rsidRPr="008C3753" w:rsidRDefault="00781940" w:rsidP="00781940">
      <w:pPr>
        <w:pStyle w:val="Heading5"/>
        <w:rPr>
          <w:ins w:id="250" w:author="Nicholas Pu" w:date="2021-04-20T18:35:00Z"/>
          <w:snapToGrid w:val="0"/>
          <w:lang w:eastAsia="zh-CN"/>
        </w:rPr>
      </w:pPr>
      <w:ins w:id="251" w:author="Nicholas Pu" w:date="2021-04-20T18:35:00Z">
        <w:r w:rsidRPr="008C3753">
          <w:t>8.</w:t>
        </w:r>
        <w:r w:rsidRPr="008C3753">
          <w:rPr>
            <w:lang w:eastAsia="zh-CN"/>
          </w:rPr>
          <w:t>1</w:t>
        </w:r>
        <w:r w:rsidRPr="008C3753">
          <w:t>.</w:t>
        </w:r>
        <w:r w:rsidRPr="008C3753">
          <w:rPr>
            <w:lang w:eastAsia="zh-CN"/>
          </w:rPr>
          <w:t>2</w:t>
        </w:r>
        <w:r w:rsidRPr="008C3753">
          <w:t>.</w:t>
        </w:r>
        <w:r>
          <w:t>6</w:t>
        </w:r>
        <w:r w:rsidRPr="008C3753">
          <w:t>.</w:t>
        </w:r>
        <w:r>
          <w:t>2</w:t>
        </w:r>
        <w:r w:rsidRPr="008C3753">
          <w:tab/>
          <w:t>Applicability</w:t>
        </w:r>
        <w:r w:rsidRPr="008C3753">
          <w:rPr>
            <w:lang w:eastAsia="zh-CN"/>
          </w:rPr>
          <w:t xml:space="preserve"> of </w:t>
        </w:r>
        <w:r w:rsidRPr="008C3753">
          <w:rPr>
            <w:snapToGrid w:val="0"/>
            <w:lang w:eastAsia="zh-CN"/>
          </w:rPr>
          <w:t>requirements for different formats</w:t>
        </w:r>
      </w:ins>
    </w:p>
    <w:p w14:paraId="60B90FD0" w14:textId="77777777" w:rsidR="00781940" w:rsidRPr="008C3753" w:rsidRDefault="00781940" w:rsidP="00781940">
      <w:pPr>
        <w:rPr>
          <w:ins w:id="252" w:author="Nicholas Pu" w:date="2021-04-20T18:35:00Z"/>
        </w:rPr>
      </w:pPr>
      <w:ins w:id="253" w:author="Nicholas Pu" w:date="2021-04-20T18:35:00Z">
        <w:r w:rsidRPr="008C3753">
          <w:t xml:space="preserve">Unless otherwise stated, </w:t>
        </w:r>
        <w:r>
          <w:t xml:space="preserve">interlaced </w:t>
        </w:r>
        <w:r w:rsidRPr="008C3753">
          <w:t xml:space="preserve">PUCCH requirement tests shall apply only for </w:t>
        </w:r>
        <w:r w:rsidRPr="008C3753">
          <w:rPr>
            <w:lang w:eastAsia="zh-CN"/>
          </w:rPr>
          <w:t>each</w:t>
        </w:r>
        <w:r w:rsidRPr="008C3753">
          <w:t xml:space="preserve"> </w:t>
        </w:r>
        <w:r>
          <w:t xml:space="preserve">interlaced </w:t>
        </w:r>
        <w:r w:rsidRPr="008C3753">
          <w:t xml:space="preserve">PUCCH format declared to be supported </w:t>
        </w:r>
        <w:r w:rsidRPr="008C3753">
          <w:rPr>
            <w:lang w:eastAsia="zh-CN"/>
          </w:rPr>
          <w:t xml:space="preserve">(see </w:t>
        </w:r>
        <w:r>
          <w:rPr>
            <w:lang w:eastAsia="zh-CN"/>
          </w:rPr>
          <w:t xml:space="preserve">D.102 </w:t>
        </w:r>
        <w:r w:rsidRPr="008C3753">
          <w:rPr>
            <w:lang w:eastAsia="zh-CN"/>
          </w:rPr>
          <w:t>in table 4.6-1)</w:t>
        </w:r>
        <w:r w:rsidRPr="008C3753">
          <w:t>.</w:t>
        </w:r>
      </w:ins>
    </w:p>
    <w:p w14:paraId="36A077A7" w14:textId="77777777" w:rsidR="00781940" w:rsidRPr="008C3753" w:rsidRDefault="00781940" w:rsidP="00781940">
      <w:pPr>
        <w:pStyle w:val="Heading5"/>
        <w:rPr>
          <w:ins w:id="254" w:author="Nicholas Pu" w:date="2021-04-20T18:35:00Z"/>
          <w:snapToGrid w:val="0"/>
          <w:lang w:eastAsia="zh-CN"/>
        </w:rPr>
      </w:pPr>
      <w:ins w:id="255" w:author="Nicholas Pu" w:date="2021-04-20T18:35:00Z">
        <w:r w:rsidRPr="008C3753">
          <w:t>8.</w:t>
        </w:r>
        <w:r w:rsidRPr="008C3753">
          <w:rPr>
            <w:lang w:eastAsia="zh-CN"/>
          </w:rPr>
          <w:t>1</w:t>
        </w:r>
        <w:r w:rsidRPr="008C3753">
          <w:t>.</w:t>
        </w:r>
        <w:r w:rsidRPr="008C3753">
          <w:rPr>
            <w:lang w:eastAsia="zh-CN"/>
          </w:rPr>
          <w:t>2</w:t>
        </w:r>
        <w:r w:rsidRPr="008C3753">
          <w:t>.</w:t>
        </w:r>
        <w:r>
          <w:t>6</w:t>
        </w:r>
        <w:r w:rsidRPr="008C3753">
          <w:t>.</w:t>
        </w:r>
        <w:r>
          <w:rPr>
            <w:lang w:eastAsia="zh-CN"/>
          </w:rPr>
          <w:t>3</w:t>
        </w:r>
        <w:r w:rsidRPr="008C3753">
          <w:tab/>
          <w:t>Applicability</w:t>
        </w:r>
        <w:r w:rsidRPr="008C3753">
          <w:rPr>
            <w:lang w:eastAsia="zh-CN"/>
          </w:rPr>
          <w:t xml:space="preserve"> of </w:t>
        </w:r>
        <w:r w:rsidRPr="008C3753">
          <w:rPr>
            <w:snapToGrid w:val="0"/>
            <w:lang w:eastAsia="zh-CN"/>
          </w:rPr>
          <w:t>requirements for different subcarrier spacings</w:t>
        </w:r>
      </w:ins>
    </w:p>
    <w:p w14:paraId="451B1A62" w14:textId="77777777" w:rsidR="00781940" w:rsidRDefault="00781940" w:rsidP="00781940">
      <w:pPr>
        <w:rPr>
          <w:ins w:id="256" w:author="Nicholas Pu" w:date="2021-04-20T18:35:00Z"/>
        </w:rPr>
      </w:pPr>
      <w:ins w:id="257" w:author="Nicholas Pu" w:date="2021-04-20T18:35:00Z">
        <w:r w:rsidRPr="008C3753">
          <w:t>Unless otherwise stated, PUCCH requirement tests shall apply only for each subcarrier spacing declared to be supported</w:t>
        </w:r>
        <w:r w:rsidRPr="008C3753">
          <w:rPr>
            <w:lang w:eastAsia="zh-CN"/>
          </w:rPr>
          <w:t xml:space="preserve"> (see D.14 in table 4.6-1)</w:t>
        </w:r>
        <w:r w:rsidRPr="008C3753">
          <w:t>.</w:t>
        </w:r>
      </w:ins>
    </w:p>
    <w:p w14:paraId="3BCFFDD7" w14:textId="77777777" w:rsidR="00781940" w:rsidRPr="008C3753" w:rsidRDefault="00781940" w:rsidP="00781940">
      <w:pPr>
        <w:pStyle w:val="Heading5"/>
        <w:rPr>
          <w:ins w:id="258" w:author="Nicholas Pu" w:date="2021-04-20T18:35:00Z"/>
          <w:lang w:eastAsia="zh-CN"/>
        </w:rPr>
      </w:pPr>
      <w:ins w:id="259" w:author="Nicholas Pu" w:date="2021-04-20T18:35:00Z">
        <w:r w:rsidRPr="008C3753">
          <w:t>8.1.2.</w:t>
        </w:r>
        <w:r>
          <w:t>6</w:t>
        </w:r>
        <w:r w:rsidRPr="008C3753">
          <w:rPr>
            <w:lang w:eastAsia="zh-CN"/>
          </w:rPr>
          <w:t>.</w:t>
        </w:r>
        <w:r>
          <w:rPr>
            <w:lang w:eastAsia="zh-CN"/>
          </w:rPr>
          <w:t>4</w:t>
        </w:r>
        <w:r w:rsidRPr="008C3753">
          <w:tab/>
          <w:t>Applicability of requirements for different channel bandwidths</w:t>
        </w:r>
      </w:ins>
    </w:p>
    <w:p w14:paraId="3549EB96" w14:textId="77777777" w:rsidR="00781940" w:rsidRPr="008C3753" w:rsidRDefault="00781940" w:rsidP="00781940">
      <w:pPr>
        <w:rPr>
          <w:ins w:id="260" w:author="Nicholas Pu" w:date="2021-04-20T18:35:00Z"/>
          <w:lang w:eastAsia="zh-CN"/>
        </w:rPr>
      </w:pPr>
      <w:ins w:id="261" w:author="Nicholas Pu" w:date="2021-04-20T18:35:00Z">
        <w:r w:rsidRPr="008C3753">
          <w:rPr>
            <w:lang w:eastAsia="zh-CN"/>
          </w:rPr>
          <w:t xml:space="preserve">For each subcarrier spacing declared to be supported by the BS, the tests for a specific </w:t>
        </w:r>
        <w:r w:rsidRPr="008C3753">
          <w:rPr>
            <w:snapToGrid w:val="0"/>
            <w:lang w:eastAsia="zh-CN"/>
          </w:rPr>
          <w:t xml:space="preserve">channel bandwidth shall apply </w:t>
        </w:r>
        <w:r w:rsidRPr="008C3753">
          <w:rPr>
            <w:lang w:eastAsia="zh-CN"/>
          </w:rPr>
          <w:t>only if the BS supports it (see D.14 in table 4.6-1).</w:t>
        </w:r>
      </w:ins>
    </w:p>
    <w:p w14:paraId="6FDFA218" w14:textId="1AE1FA20" w:rsidR="00781940" w:rsidRPr="008C3753" w:rsidRDefault="00781940" w:rsidP="00781940">
      <w:pPr>
        <w:rPr>
          <w:ins w:id="262" w:author="Nicholas Pu" w:date="2021-04-20T18:35:00Z"/>
        </w:rPr>
      </w:pPr>
      <w:ins w:id="263" w:author="Nicholas Pu" w:date="2021-04-20T18:35:00Z">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w:t>
        </w:r>
        <w:r>
          <w:t>defined for 20 MHz channel</w:t>
        </w:r>
        <w:r w:rsidRPr="008C3753">
          <w:t xml:space="preserve"> bandwidth</w:t>
        </w:r>
        <w:r w:rsidRPr="00CC3766">
          <w:t>. For 15kHz subcarrier spacing, the tested RB’s are uniformly spaced over the channel bandwidth at RB index {110, 120, …,210} for PUCCH formats 0, 1, and 2, and {110, 120, …,200} for PUCCH format 3. For 30kHz subcarrier spacing, the tested RB’s are uniformly spaced over the channel bandwidth at RB index {55, 60, …,105} for PUCCH formats 0, 1, and 2, and {55, 60, …,100} for PUCCH format 3.</w:t>
        </w:r>
        <w:r w:rsidRPr="0036549A">
          <w:t xml:space="preserve"> </w:t>
        </w:r>
        <w:r>
          <w:t xml:space="preserve"> </w:t>
        </w:r>
      </w:ins>
    </w:p>
    <w:p w14:paraId="715A734B" w14:textId="77777777" w:rsidR="00781940" w:rsidRPr="008C3753" w:rsidRDefault="00781940" w:rsidP="00781940">
      <w:pPr>
        <w:pStyle w:val="Heading4"/>
        <w:rPr>
          <w:ins w:id="264" w:author="Nicholas Pu" w:date="2021-04-20T18:35:00Z"/>
          <w:lang w:eastAsia="zh-CN"/>
        </w:rPr>
      </w:pPr>
      <w:ins w:id="265" w:author="Nicholas Pu" w:date="2021-04-20T18:35:00Z">
        <w:r w:rsidRPr="008C3753">
          <w:t>8.</w:t>
        </w:r>
        <w:r w:rsidRPr="008C3753">
          <w:rPr>
            <w:lang w:eastAsia="zh-CN"/>
          </w:rPr>
          <w:t>1</w:t>
        </w:r>
        <w:r w:rsidRPr="008C3753">
          <w:t>.</w:t>
        </w:r>
        <w:r w:rsidRPr="008C3753">
          <w:rPr>
            <w:lang w:eastAsia="zh-CN"/>
          </w:rPr>
          <w:t>2</w:t>
        </w:r>
        <w:r w:rsidRPr="008C3753">
          <w:t>.</w:t>
        </w:r>
        <w:r>
          <w:t>7</w:t>
        </w:r>
        <w:r w:rsidRPr="008C3753">
          <w:tab/>
          <w:t>Applicability</w:t>
        </w:r>
        <w:r w:rsidRPr="008C3753">
          <w:rPr>
            <w:lang w:eastAsia="zh-CN"/>
          </w:rPr>
          <w:t xml:space="preserve"> </w:t>
        </w:r>
        <w:r>
          <w:rPr>
            <w:lang w:eastAsia="zh-CN"/>
          </w:rPr>
          <w:t xml:space="preserve">of </w:t>
        </w:r>
        <w:r w:rsidRPr="008C3753">
          <w:rPr>
            <w:lang w:eastAsia="zh-CN"/>
          </w:rPr>
          <w:t xml:space="preserve">performance </w:t>
        </w:r>
        <w:r w:rsidRPr="008C3753">
          <w:rPr>
            <w:snapToGrid w:val="0"/>
            <w:lang w:eastAsia="zh-CN"/>
          </w:rPr>
          <w:t xml:space="preserve">requirements </w:t>
        </w:r>
        <w:r>
          <w:rPr>
            <w:snapToGrid w:val="0"/>
            <w:lang w:eastAsia="zh-CN"/>
          </w:rPr>
          <w:t xml:space="preserve">for PRACH </w:t>
        </w:r>
        <w:r w:rsidRPr="003B6A1D">
          <w:t>with L</w:t>
        </w:r>
        <w:r w:rsidRPr="009745DB">
          <w:rPr>
            <w:vertAlign w:val="subscript"/>
          </w:rPr>
          <w:t>RA</w:t>
        </w:r>
        <w:r w:rsidRPr="003B6A1D">
          <w:t xml:space="preserve"> =1151 and L</w:t>
        </w:r>
        <w:r w:rsidRPr="00513202">
          <w:rPr>
            <w:vertAlign w:val="subscript"/>
          </w:rPr>
          <w:t>RA</w:t>
        </w:r>
        <w:r w:rsidRPr="003B6A1D">
          <w:t xml:space="preserve"> =571</w:t>
        </w:r>
      </w:ins>
    </w:p>
    <w:p w14:paraId="3605F8C3" w14:textId="77777777" w:rsidR="00781940" w:rsidRPr="008C3753" w:rsidRDefault="00781940" w:rsidP="00781940">
      <w:pPr>
        <w:pStyle w:val="Heading5"/>
        <w:rPr>
          <w:ins w:id="266" w:author="Nicholas Pu" w:date="2021-04-20T18:35:00Z"/>
          <w:snapToGrid w:val="0"/>
          <w:lang w:eastAsia="zh-CN"/>
        </w:rPr>
      </w:pPr>
      <w:ins w:id="267" w:author="Nicholas Pu" w:date="2021-04-20T18:35:00Z">
        <w:r w:rsidRPr="008C3753">
          <w:t>8.</w:t>
        </w:r>
        <w:r w:rsidRPr="008C3753">
          <w:rPr>
            <w:lang w:eastAsia="zh-CN"/>
          </w:rPr>
          <w:t>1</w:t>
        </w:r>
        <w:r w:rsidRPr="008C3753">
          <w:t>.</w:t>
        </w:r>
        <w:r w:rsidRPr="008C3753">
          <w:rPr>
            <w:lang w:eastAsia="zh-CN"/>
          </w:rPr>
          <w:t>2</w:t>
        </w:r>
        <w:r w:rsidRPr="008C3753">
          <w:t>.</w:t>
        </w:r>
        <w:r>
          <w:t>7</w:t>
        </w:r>
        <w:r w:rsidRPr="008C3753">
          <w:t>.</w:t>
        </w:r>
        <w:r>
          <w:t>1</w:t>
        </w:r>
        <w:r w:rsidRPr="008C3753">
          <w:tab/>
          <w:t>Applicability</w:t>
        </w:r>
        <w:r w:rsidRPr="008C3753">
          <w:rPr>
            <w:lang w:eastAsia="zh-CN"/>
          </w:rPr>
          <w:t xml:space="preserve"> of </w:t>
        </w:r>
        <w:r w:rsidRPr="008C3753">
          <w:rPr>
            <w:snapToGrid w:val="0"/>
            <w:lang w:eastAsia="zh-CN"/>
          </w:rPr>
          <w:t>requirements for different formats</w:t>
        </w:r>
      </w:ins>
    </w:p>
    <w:p w14:paraId="1E2515B4" w14:textId="77777777" w:rsidR="00781940" w:rsidRPr="008C3753" w:rsidRDefault="00781940" w:rsidP="00781940">
      <w:pPr>
        <w:rPr>
          <w:ins w:id="268" w:author="Nicholas Pu" w:date="2021-04-20T18:35:00Z"/>
        </w:rPr>
      </w:pPr>
      <w:ins w:id="269" w:author="Nicholas Pu" w:date="2021-04-20T18:35:00Z">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 xml:space="preserve">(see </w:t>
        </w:r>
        <w:r>
          <w:rPr>
            <w:lang w:eastAsia="zh-CN"/>
          </w:rPr>
          <w:t xml:space="preserve">[D.112] </w:t>
        </w:r>
        <w:r w:rsidRPr="008C3753">
          <w:rPr>
            <w:lang w:eastAsia="zh-CN"/>
          </w:rPr>
          <w:t>in table 4.6-1)</w:t>
        </w:r>
        <w:r w:rsidRPr="008C3753">
          <w:t>.</w:t>
        </w:r>
      </w:ins>
    </w:p>
    <w:p w14:paraId="0FBE4B19" w14:textId="77777777" w:rsidR="00781940" w:rsidRPr="008C3753" w:rsidRDefault="00781940" w:rsidP="00781940">
      <w:pPr>
        <w:pStyle w:val="Heading5"/>
        <w:rPr>
          <w:ins w:id="270" w:author="Nicholas Pu" w:date="2021-04-20T18:35:00Z"/>
          <w:snapToGrid w:val="0"/>
          <w:lang w:eastAsia="zh-CN"/>
        </w:rPr>
      </w:pPr>
      <w:ins w:id="271" w:author="Nicholas Pu" w:date="2021-04-20T18:35:00Z">
        <w:r w:rsidRPr="008C3753">
          <w:t>8.</w:t>
        </w:r>
        <w:r w:rsidRPr="008C3753">
          <w:rPr>
            <w:lang w:eastAsia="zh-CN"/>
          </w:rPr>
          <w:t>1</w:t>
        </w:r>
        <w:r w:rsidRPr="008C3753">
          <w:t>.</w:t>
        </w:r>
        <w:r w:rsidRPr="008C3753">
          <w:rPr>
            <w:lang w:eastAsia="zh-CN"/>
          </w:rPr>
          <w:t>2</w:t>
        </w:r>
        <w:r w:rsidRPr="008C3753">
          <w:t>.</w:t>
        </w:r>
        <w:r>
          <w:t>7</w:t>
        </w:r>
        <w:r w:rsidRPr="008C3753">
          <w:t>.</w:t>
        </w:r>
        <w:r>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ins>
    </w:p>
    <w:p w14:paraId="1253B41C" w14:textId="75506917" w:rsidR="00781940" w:rsidRPr="008C3753" w:rsidRDefault="00781940" w:rsidP="00781940">
      <w:pPr>
        <w:rPr>
          <w:ins w:id="272" w:author="Nicholas Pu" w:date="2021-04-20T18:35:00Z"/>
        </w:rPr>
      </w:pPr>
      <w:ins w:id="273" w:author="Nicholas Pu" w:date="2021-04-20T18:35:00Z">
        <w:r w:rsidRPr="003B6A1D">
          <w:t>Unless otherwise stated, for each PRACH format with L</w:t>
        </w:r>
        <w:r w:rsidRPr="009745DB">
          <w:rPr>
            <w:vertAlign w:val="subscript"/>
          </w:rPr>
          <w:t>RA</w:t>
        </w:r>
        <w:r w:rsidRPr="003B6A1D">
          <w:t xml:space="preserve"> =1151 and L</w:t>
        </w:r>
        <w:r w:rsidRPr="00513202">
          <w:rPr>
            <w:vertAlign w:val="subscript"/>
          </w:rPr>
          <w:t>RA</w:t>
        </w:r>
        <w:r w:rsidRPr="003B6A1D">
          <w:t xml:space="preserve"> =571 declared to be supported, the tests shall apply only for the supported subcarrier spacing. </w:t>
        </w:r>
        <w:r w:rsidRPr="00CC3766">
          <w:t>If both 15kHz and 30kHz SCS are declared to be supported, the tests shall be done for 30kHz SCS (see [D.</w:t>
        </w:r>
      </w:ins>
      <w:ins w:id="274" w:author="Nicholas Pu" w:date="2021-04-21T09:03:00Z">
        <w:r w:rsidR="00C05674">
          <w:t>112</w:t>
        </w:r>
      </w:ins>
      <w:ins w:id="275" w:author="Nicholas Pu" w:date="2021-04-20T18:35:00Z">
        <w:r w:rsidRPr="00CC3766">
          <w:t>] in table 4.6-1).</w:t>
        </w:r>
      </w:ins>
    </w:p>
    <w:p w14:paraId="3031483A" w14:textId="77777777" w:rsidR="00781940" w:rsidRPr="008C3753" w:rsidRDefault="00781940" w:rsidP="00781940">
      <w:pPr>
        <w:pStyle w:val="Heading5"/>
        <w:rPr>
          <w:ins w:id="276" w:author="Nicholas Pu" w:date="2021-04-20T18:35:00Z"/>
          <w:lang w:eastAsia="zh-CN"/>
        </w:rPr>
      </w:pPr>
      <w:ins w:id="277" w:author="Nicholas Pu" w:date="2021-04-20T18:35:00Z">
        <w:r w:rsidRPr="008C3753">
          <w:lastRenderedPageBreak/>
          <w:t>8.1.2.</w:t>
        </w:r>
        <w:r>
          <w:t>7</w:t>
        </w:r>
        <w:r w:rsidRPr="008C3753">
          <w:rPr>
            <w:lang w:eastAsia="zh-CN"/>
          </w:rPr>
          <w:t>.</w:t>
        </w:r>
        <w:r>
          <w:rPr>
            <w:lang w:eastAsia="zh-CN"/>
          </w:rPr>
          <w:t>3</w:t>
        </w:r>
        <w:r w:rsidRPr="008C3753">
          <w:tab/>
          <w:t>Applicability of requirements for different channel bandwidths</w:t>
        </w:r>
      </w:ins>
    </w:p>
    <w:p w14:paraId="6DAC996E" w14:textId="77777777" w:rsidR="00781940" w:rsidRPr="00DB454E" w:rsidRDefault="00781940" w:rsidP="00781940">
      <w:pPr>
        <w:rPr>
          <w:ins w:id="278" w:author="Nicholas Pu" w:date="2021-04-20T18:35:00Z"/>
          <w:noProof/>
        </w:rPr>
      </w:pPr>
      <w:ins w:id="279" w:author="Nicholas Pu" w:date="2021-04-20T18:35:00Z">
        <w:r w:rsidRPr="008C3753">
          <w:t xml:space="preserve">Unless otherwise stated, </w:t>
        </w:r>
        <w:r w:rsidRPr="008C3753">
          <w:rPr>
            <w:lang w:eastAsia="zh-CN"/>
          </w:rPr>
          <w:t xml:space="preserve">for the subcarrier spacing to be tested, the tests </w:t>
        </w:r>
        <w:r w:rsidRPr="008C3753">
          <w:t xml:space="preserve">shall apply only </w:t>
        </w:r>
        <w:r w:rsidRPr="008C3753">
          <w:rPr>
            <w:lang w:eastAsia="zh-CN"/>
          </w:rPr>
          <w:t xml:space="preserve">for anyone </w:t>
        </w:r>
        <w:r w:rsidRPr="008C3753">
          <w:rPr>
            <w:snapToGrid w:val="0"/>
            <w:lang w:eastAsia="zh-CN"/>
          </w:rPr>
          <w:t xml:space="preserve">channel bandwidth </w:t>
        </w:r>
        <w:r w:rsidRPr="008C3753">
          <w:t>declared to be supported</w:t>
        </w:r>
        <w:r w:rsidRPr="008C3753">
          <w:rPr>
            <w:lang w:eastAsia="zh-CN"/>
          </w:rPr>
          <w:t xml:space="preserve"> (see D.14 in table 4.6-1).</w:t>
        </w:r>
      </w:ins>
    </w:p>
    <w:p w14:paraId="16076126" w14:textId="3426BA09" w:rsidR="00DD131E" w:rsidRDefault="00DD131E">
      <w:pPr>
        <w:rPr>
          <w:noProof/>
        </w:rPr>
      </w:pPr>
    </w:p>
    <w:p w14:paraId="56E23EBF" w14:textId="6FD8FA9E" w:rsidR="00DD131E" w:rsidRPr="00FA4F66" w:rsidRDefault="00DD131E" w:rsidP="00DD131E">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2</w:t>
      </w:r>
      <w:r w:rsidRPr="00FA4F66">
        <w:rPr>
          <w:color w:val="FF0000"/>
          <w:sz w:val="24"/>
          <w:szCs w:val="24"/>
        </w:rPr>
        <w:t xml:space="preserve">  #</w:t>
      </w:r>
      <w:proofErr w:type="gramEnd"/>
      <w:r w:rsidRPr="00FA4F66">
        <w:rPr>
          <w:color w:val="FF0000"/>
          <w:sz w:val="24"/>
          <w:szCs w:val="24"/>
        </w:rPr>
        <w:t>###########################</w:t>
      </w:r>
    </w:p>
    <w:p w14:paraId="4CBBACD5" w14:textId="11E64DDA" w:rsidR="00DD131E" w:rsidRDefault="00DD131E">
      <w:pPr>
        <w:rPr>
          <w:noProof/>
        </w:rPr>
      </w:pPr>
    </w:p>
    <w:p w14:paraId="4B456EAC" w14:textId="41B3AB74" w:rsidR="004D320A" w:rsidRDefault="004D320A">
      <w:pPr>
        <w:rPr>
          <w:noProof/>
        </w:rPr>
      </w:pPr>
    </w:p>
    <w:p w14:paraId="424E8036" w14:textId="4CD39B87" w:rsidR="004D320A" w:rsidRPr="00FA4F66" w:rsidRDefault="004D320A" w:rsidP="004D320A">
      <w:pPr>
        <w:rPr>
          <w:color w:val="FF0000"/>
          <w:sz w:val="24"/>
          <w:szCs w:val="24"/>
        </w:rPr>
      </w:pPr>
      <w:r w:rsidRPr="00FA4F66">
        <w:rPr>
          <w:color w:val="FF0000"/>
          <w:sz w:val="24"/>
          <w:szCs w:val="24"/>
        </w:rPr>
        <w:t>#########################   Start of change</w:t>
      </w:r>
      <w:r>
        <w:rPr>
          <w:color w:val="FF0000"/>
          <w:sz w:val="24"/>
          <w:szCs w:val="24"/>
        </w:rPr>
        <w:t>#3</w:t>
      </w:r>
      <w:r w:rsidRPr="00FA4F66">
        <w:rPr>
          <w:color w:val="FF0000"/>
          <w:sz w:val="24"/>
          <w:szCs w:val="24"/>
        </w:rPr>
        <w:t xml:space="preserve">  ############################</w:t>
      </w:r>
    </w:p>
    <w:p w14:paraId="167F055C" w14:textId="77777777" w:rsidR="00F41B30" w:rsidRDefault="00F41B30" w:rsidP="00F41B30">
      <w:pPr>
        <w:pStyle w:val="Heading3"/>
        <w:rPr>
          <w:ins w:id="280" w:author="Nicholas Pu" w:date="2021-04-20T18:39:00Z"/>
          <w:rFonts w:eastAsiaTheme="minorEastAsia"/>
        </w:rPr>
      </w:pPr>
      <w:bookmarkStart w:id="281" w:name="_Toc61178968"/>
      <w:bookmarkStart w:id="282" w:name="_Toc61179438"/>
      <w:ins w:id="283" w:author="Nicholas Pu" w:date="2021-04-20T18:39:00Z">
        <w:r>
          <w:rPr>
            <w:rFonts w:eastAsiaTheme="minorEastAsia"/>
          </w:rPr>
          <w:t>8.2.10</w:t>
        </w:r>
        <w:r>
          <w:rPr>
            <w:rFonts w:eastAsiaTheme="minorEastAsia"/>
          </w:rPr>
          <w:tab/>
          <w:t xml:space="preserve">Requirements for interlaced PUSCH </w:t>
        </w:r>
        <w:bookmarkEnd w:id="281"/>
        <w:bookmarkEnd w:id="282"/>
      </w:ins>
    </w:p>
    <w:p w14:paraId="21FD45BC" w14:textId="2CDE6655" w:rsidR="00F41B30" w:rsidRDefault="00F41B30" w:rsidP="00F41B30">
      <w:pPr>
        <w:pStyle w:val="Heading4"/>
        <w:rPr>
          <w:ins w:id="284" w:author="Nicholas Pu" w:date="2021-04-20T18:39:00Z"/>
          <w:rFonts w:eastAsiaTheme="minorEastAsia"/>
        </w:rPr>
      </w:pPr>
      <w:bookmarkStart w:id="285" w:name="_Toc61178969"/>
      <w:bookmarkStart w:id="286" w:name="_Toc61179439"/>
      <w:bookmarkStart w:id="287" w:name="OLE_LINK64"/>
      <w:ins w:id="288" w:author="Nicholas Pu" w:date="2021-04-20T18:39:00Z">
        <w:r>
          <w:rPr>
            <w:rFonts w:eastAsiaTheme="minorEastAsia"/>
          </w:rPr>
          <w:t>8.2.10.1</w:t>
        </w:r>
      </w:ins>
      <w:ins w:id="289" w:author="Nicholas Pu" w:date="2021-04-25T10:59:00Z">
        <w:r w:rsidR="00A00E5C">
          <w:rPr>
            <w:rFonts w:eastAsiaTheme="minorEastAsia"/>
          </w:rPr>
          <w:tab/>
        </w:r>
      </w:ins>
      <w:ins w:id="290" w:author="Nicholas Pu" w:date="2021-04-20T18:39:00Z">
        <w:r>
          <w:rPr>
            <w:rFonts w:eastAsiaTheme="minorEastAsia"/>
          </w:rPr>
          <w:t>Definition and applicability</w:t>
        </w:r>
        <w:r>
          <w:rPr>
            <w:rFonts w:eastAsiaTheme="minorEastAsia"/>
          </w:rPr>
          <w:tab/>
        </w:r>
        <w:bookmarkEnd w:id="285"/>
        <w:bookmarkEnd w:id="286"/>
      </w:ins>
    </w:p>
    <w:bookmarkEnd w:id="287"/>
    <w:p w14:paraId="0C68F054" w14:textId="77777777" w:rsidR="00F41B30" w:rsidRDefault="00F41B30" w:rsidP="00F41B30">
      <w:pPr>
        <w:rPr>
          <w:ins w:id="291" w:author="Nicholas Pu" w:date="2021-04-20T18:39:00Z"/>
          <w:rFonts w:eastAsiaTheme="minorEastAsia"/>
        </w:rPr>
      </w:pPr>
      <w:ins w:id="292" w:author="Nicholas Pu" w:date="2021-04-20T18:39:00Z">
        <w:r>
          <w:t>The performance requirement of PUSCH with interlace allocation is determined by a minimum required throughput for a given SNR. The required throughput is expressed as a fraction of maximum throughput for the FRCs listed in annex A. The performance requirements assume HARQ retransmissions.</w:t>
        </w:r>
      </w:ins>
    </w:p>
    <w:p w14:paraId="30D86E61" w14:textId="616D35B6" w:rsidR="00F41B30" w:rsidRDefault="00F41B30" w:rsidP="00F41B30">
      <w:pPr>
        <w:rPr>
          <w:ins w:id="293" w:author="Nicholas Pu" w:date="2021-04-20T18:39:00Z"/>
          <w:i/>
        </w:rPr>
      </w:pPr>
      <w:ins w:id="294" w:author="Nicholas Pu" w:date="2021-04-20T18:39:00Z">
        <w:r>
          <w:rPr>
            <w:lang w:eastAsia="zh-CN"/>
          </w:rPr>
          <w:t xml:space="preserve">Which specific test(s) are applicable to BS is based on the test applicability rules </w:t>
        </w:r>
        <w:r w:rsidRPr="007A5C00">
          <w:rPr>
            <w:lang w:eastAsia="zh-CN"/>
          </w:rPr>
          <w:t xml:space="preserve">defined in </w:t>
        </w:r>
        <w:proofErr w:type="gramStart"/>
        <w:r w:rsidRPr="007A5C00">
          <w:rPr>
            <w:lang w:eastAsia="zh-CN"/>
          </w:rPr>
          <w:t>clause 8.1.2.</w:t>
        </w:r>
      </w:ins>
      <w:ins w:id="295" w:author="Nicholas Pu" w:date="2021-04-21T09:05:00Z">
        <w:r w:rsidR="00EB62C2" w:rsidRPr="007A5C00">
          <w:rPr>
            <w:lang w:eastAsia="zh-CN"/>
          </w:rPr>
          <w:t>5</w:t>
        </w:r>
      </w:ins>
      <w:ins w:id="296" w:author="Nicholas Pu" w:date="2021-04-20T18:39:00Z">
        <w:r w:rsidRPr="007A5C00">
          <w:rPr>
            <w:lang w:eastAsia="zh-CN"/>
          </w:rPr>
          <w:t>.</w:t>
        </w:r>
        <w:proofErr w:type="gramEnd"/>
      </w:ins>
    </w:p>
    <w:p w14:paraId="7A0F4AFD" w14:textId="412ECBDC" w:rsidR="00F41B30" w:rsidRDefault="00F41B30" w:rsidP="00F41B30">
      <w:pPr>
        <w:pStyle w:val="Heading4"/>
        <w:rPr>
          <w:ins w:id="297" w:author="Nicholas Pu" w:date="2021-04-20T18:39:00Z"/>
          <w:rFonts w:eastAsiaTheme="minorEastAsia"/>
          <w:lang w:eastAsia="zh-CN"/>
        </w:rPr>
      </w:pPr>
      <w:bookmarkStart w:id="298" w:name="OLE_LINK6"/>
      <w:ins w:id="299" w:author="Nicholas Pu" w:date="2021-04-20T18:39:00Z">
        <w:r>
          <w:rPr>
            <w:rFonts w:eastAsiaTheme="minorEastAsia"/>
          </w:rPr>
          <w:t>8.2.10.2</w:t>
        </w:r>
      </w:ins>
      <w:ins w:id="300" w:author="Nicholas Pu" w:date="2021-04-25T10:59:00Z">
        <w:r w:rsidR="00A00E5C">
          <w:rPr>
            <w:rFonts w:eastAsiaTheme="minorEastAsia"/>
          </w:rPr>
          <w:tab/>
        </w:r>
      </w:ins>
      <w:ins w:id="301" w:author="Nicholas Pu" w:date="2021-04-20T18:39:00Z">
        <w:r>
          <w:rPr>
            <w:rFonts w:eastAsiaTheme="minorEastAsia"/>
          </w:rPr>
          <w:t>M</w:t>
        </w:r>
        <w:r>
          <w:rPr>
            <w:rFonts w:eastAsiaTheme="minorEastAsia"/>
            <w:lang w:eastAsia="zh-CN"/>
          </w:rPr>
          <w:t>inimum Requirement</w:t>
        </w:r>
      </w:ins>
    </w:p>
    <w:bookmarkEnd w:id="298"/>
    <w:p w14:paraId="37BCBE40" w14:textId="77777777" w:rsidR="00F41B30" w:rsidRDefault="00F41B30" w:rsidP="00F41B30">
      <w:pPr>
        <w:rPr>
          <w:ins w:id="302" w:author="Nicholas Pu" w:date="2021-04-20T18:39:00Z"/>
          <w:rFonts w:eastAsiaTheme="minorEastAsia"/>
        </w:rPr>
      </w:pPr>
      <w:ins w:id="303" w:author="Nicholas Pu" w:date="2021-04-20T18:39:00Z">
        <w:r>
          <w:t>The minimum requirement is in TS 38.104 [2] clause 8.2.10.</w:t>
        </w:r>
      </w:ins>
    </w:p>
    <w:p w14:paraId="5EDB7E48" w14:textId="745AB290" w:rsidR="00F41B30" w:rsidRDefault="00F41B30" w:rsidP="00F41B30">
      <w:pPr>
        <w:pStyle w:val="Heading4"/>
        <w:rPr>
          <w:ins w:id="304" w:author="Nicholas Pu" w:date="2021-04-20T18:39:00Z"/>
          <w:rFonts w:eastAsiaTheme="minorEastAsia"/>
        </w:rPr>
      </w:pPr>
      <w:bookmarkStart w:id="305" w:name="OLE_LINK11"/>
      <w:ins w:id="306" w:author="Nicholas Pu" w:date="2021-04-20T18:39:00Z">
        <w:r>
          <w:rPr>
            <w:rFonts w:eastAsiaTheme="minorEastAsia"/>
          </w:rPr>
          <w:t>8.2.10.3</w:t>
        </w:r>
      </w:ins>
      <w:ins w:id="307" w:author="Nicholas Pu" w:date="2021-04-25T10:59:00Z">
        <w:r w:rsidR="00A00E5C">
          <w:rPr>
            <w:rFonts w:eastAsiaTheme="minorEastAsia"/>
          </w:rPr>
          <w:tab/>
        </w:r>
      </w:ins>
      <w:ins w:id="308" w:author="Nicholas Pu" w:date="2021-04-20T18:39:00Z">
        <w:r>
          <w:rPr>
            <w:rFonts w:eastAsiaTheme="minorEastAsia"/>
          </w:rPr>
          <w:t>Test Purpose</w:t>
        </w:r>
      </w:ins>
    </w:p>
    <w:bookmarkEnd w:id="305"/>
    <w:p w14:paraId="2588729D" w14:textId="77777777" w:rsidR="00F41B30" w:rsidRDefault="00F41B30" w:rsidP="00F41B30">
      <w:pPr>
        <w:rPr>
          <w:ins w:id="309" w:author="Nicholas Pu" w:date="2021-04-20T18:39:00Z"/>
          <w:rFonts w:eastAsiaTheme="minorEastAsia"/>
        </w:rPr>
      </w:pPr>
      <w:ins w:id="310" w:author="Nicholas Pu" w:date="2021-04-20T18:39:00Z">
        <w:r>
          <w:t>The test shall verify the receiver's ability to achieve throughput under multipath fading propagation conditions for a given SNR</w:t>
        </w:r>
      </w:ins>
    </w:p>
    <w:p w14:paraId="7EA1BE6F" w14:textId="7652E89B" w:rsidR="00F41B30" w:rsidRDefault="00F41B30" w:rsidP="00F41B30">
      <w:pPr>
        <w:pStyle w:val="Heading4"/>
        <w:rPr>
          <w:ins w:id="311" w:author="Nicholas Pu" w:date="2021-04-20T18:39:00Z"/>
          <w:rFonts w:eastAsiaTheme="minorEastAsia"/>
          <w:lang w:eastAsia="zh-CN"/>
        </w:rPr>
      </w:pPr>
      <w:ins w:id="312" w:author="Nicholas Pu" w:date="2021-04-20T18:39:00Z">
        <w:r>
          <w:rPr>
            <w:rFonts w:eastAsiaTheme="minorEastAsia"/>
          </w:rPr>
          <w:t>8.2.10.4</w:t>
        </w:r>
      </w:ins>
      <w:ins w:id="313" w:author="Nicholas Pu" w:date="2021-04-25T10:59:00Z">
        <w:r w:rsidR="00FF27E2">
          <w:rPr>
            <w:rFonts w:eastAsiaTheme="minorEastAsia"/>
          </w:rPr>
          <w:tab/>
        </w:r>
      </w:ins>
      <w:ins w:id="314" w:author="Nicholas Pu" w:date="2021-04-20T18:39:00Z">
        <w:r>
          <w:rPr>
            <w:rFonts w:eastAsiaTheme="minorEastAsia"/>
          </w:rPr>
          <w:t>M</w:t>
        </w:r>
        <w:r>
          <w:rPr>
            <w:rFonts w:eastAsiaTheme="minorEastAsia"/>
            <w:lang w:eastAsia="zh-CN"/>
          </w:rPr>
          <w:t>ethod of test</w:t>
        </w:r>
      </w:ins>
    </w:p>
    <w:p w14:paraId="1E139A84" w14:textId="77777777" w:rsidR="00F41B30" w:rsidRDefault="00F41B30" w:rsidP="00F41B30">
      <w:pPr>
        <w:pStyle w:val="Heading5"/>
        <w:rPr>
          <w:ins w:id="315" w:author="Nicholas Pu" w:date="2021-04-20T18:39:00Z"/>
          <w:rFonts w:eastAsiaTheme="minorEastAsia"/>
        </w:rPr>
      </w:pPr>
      <w:bookmarkStart w:id="316" w:name="_Toc21100113"/>
      <w:bookmarkStart w:id="317" w:name="_Toc29809911"/>
      <w:bookmarkStart w:id="318" w:name="_Toc36645296"/>
      <w:bookmarkStart w:id="319" w:name="_Toc37272350"/>
      <w:bookmarkStart w:id="320" w:name="_Toc45884596"/>
      <w:bookmarkStart w:id="321" w:name="_Toc53182620"/>
      <w:bookmarkStart w:id="322" w:name="_Toc58860364"/>
      <w:bookmarkStart w:id="323" w:name="_Toc58862868"/>
      <w:bookmarkStart w:id="324" w:name="_Toc61182861"/>
      <w:ins w:id="325" w:author="Nicholas Pu" w:date="2021-04-20T18:39:00Z">
        <w:r>
          <w:rPr>
            <w:rFonts w:eastAsiaTheme="minorEastAsia"/>
          </w:rPr>
          <w:t>8.2.10.4.1</w:t>
        </w:r>
        <w:r>
          <w:rPr>
            <w:rFonts w:eastAsiaTheme="minorEastAsia"/>
          </w:rPr>
          <w:tab/>
          <w:t>Initial Conditions</w:t>
        </w:r>
        <w:bookmarkEnd w:id="316"/>
        <w:bookmarkEnd w:id="317"/>
        <w:bookmarkEnd w:id="318"/>
        <w:bookmarkEnd w:id="319"/>
        <w:bookmarkEnd w:id="320"/>
        <w:bookmarkEnd w:id="321"/>
        <w:bookmarkEnd w:id="322"/>
        <w:bookmarkEnd w:id="323"/>
        <w:bookmarkEnd w:id="324"/>
      </w:ins>
    </w:p>
    <w:p w14:paraId="711B8CE5" w14:textId="77777777" w:rsidR="00F41B30" w:rsidRDefault="00F41B30" w:rsidP="00F41B30">
      <w:pPr>
        <w:rPr>
          <w:ins w:id="326" w:author="Nicholas Pu" w:date="2021-04-20T18:39:00Z"/>
          <w:rFonts w:eastAsiaTheme="minorEastAsia"/>
        </w:rPr>
      </w:pPr>
      <w:ins w:id="327" w:author="Nicholas Pu" w:date="2021-04-20T18:39:00Z">
        <w:r>
          <w:t>Test environment:</w:t>
        </w:r>
        <w:r>
          <w:tab/>
          <w:t>Normal, see annex B.2.</w:t>
        </w:r>
      </w:ins>
    </w:p>
    <w:p w14:paraId="48F93051" w14:textId="77777777" w:rsidR="00F41B30" w:rsidRDefault="00F41B30" w:rsidP="00F41B30">
      <w:pPr>
        <w:rPr>
          <w:ins w:id="328" w:author="Nicholas Pu" w:date="2021-04-20T18:39:00Z"/>
        </w:rPr>
      </w:pPr>
      <w:ins w:id="329" w:author="Nicholas Pu" w:date="2021-04-20T18:39:00Z">
        <w:r>
          <w:t>RF channels to be tested for single carrier:</w:t>
        </w:r>
        <w:r>
          <w:tab/>
          <w:t>M; see clause 4.9.1.</w:t>
        </w:r>
      </w:ins>
    </w:p>
    <w:p w14:paraId="1ABF6879" w14:textId="77777777" w:rsidR="00F41B30" w:rsidRDefault="00F41B30" w:rsidP="00F41B30">
      <w:pPr>
        <w:rPr>
          <w:ins w:id="330" w:author="Nicholas Pu" w:date="2021-04-20T18:39:00Z"/>
        </w:rPr>
      </w:pPr>
      <w:ins w:id="331" w:author="Nicholas Pu" w:date="2021-04-20T18:39:00Z">
        <w:r>
          <w:t>RF channels to be tested for carrier aggregation: M</w:t>
        </w:r>
        <w:r>
          <w:rPr>
            <w:vertAlign w:val="subscript"/>
          </w:rPr>
          <w:t>BW Channel CA</w:t>
        </w:r>
        <w:r>
          <w:t>; see clause 4.9.1.</w:t>
        </w:r>
      </w:ins>
    </w:p>
    <w:p w14:paraId="3C17A3A7" w14:textId="77777777" w:rsidR="00F41B30" w:rsidRDefault="00F41B30" w:rsidP="00F41B30">
      <w:pPr>
        <w:pStyle w:val="Heading5"/>
        <w:rPr>
          <w:ins w:id="332" w:author="Nicholas Pu" w:date="2021-04-20T18:39:00Z"/>
          <w:rFonts w:eastAsiaTheme="minorEastAsia"/>
        </w:rPr>
      </w:pPr>
      <w:bookmarkStart w:id="333" w:name="_Toc29809912"/>
      <w:bookmarkStart w:id="334" w:name="_Toc36645297"/>
      <w:bookmarkStart w:id="335" w:name="_Toc37272351"/>
      <w:bookmarkStart w:id="336" w:name="_Toc45884597"/>
      <w:bookmarkStart w:id="337" w:name="_Toc53182621"/>
      <w:bookmarkStart w:id="338" w:name="_Toc58860365"/>
      <w:bookmarkStart w:id="339" w:name="_Toc58862869"/>
      <w:bookmarkStart w:id="340" w:name="_Toc61182862"/>
      <w:ins w:id="341" w:author="Nicholas Pu" w:date="2021-04-20T18:39:00Z">
        <w:r>
          <w:rPr>
            <w:rFonts w:eastAsiaTheme="minorEastAsia"/>
          </w:rPr>
          <w:t>8.2.10.4.2</w:t>
        </w:r>
        <w:r>
          <w:rPr>
            <w:rFonts w:eastAsiaTheme="minorEastAsia"/>
          </w:rPr>
          <w:tab/>
          <w:t>Procedure</w:t>
        </w:r>
        <w:bookmarkEnd w:id="333"/>
        <w:bookmarkEnd w:id="334"/>
        <w:bookmarkEnd w:id="335"/>
        <w:bookmarkEnd w:id="336"/>
        <w:bookmarkEnd w:id="337"/>
        <w:bookmarkEnd w:id="338"/>
        <w:bookmarkEnd w:id="339"/>
        <w:bookmarkEnd w:id="340"/>
      </w:ins>
    </w:p>
    <w:p w14:paraId="71EE1242" w14:textId="77777777" w:rsidR="00F41B30" w:rsidRDefault="00F41B30" w:rsidP="00F41B30">
      <w:pPr>
        <w:pStyle w:val="B1"/>
        <w:rPr>
          <w:ins w:id="342" w:author="Nicholas Pu" w:date="2021-04-20T18:39:00Z"/>
          <w:rFonts w:eastAsiaTheme="minorEastAsia"/>
        </w:rPr>
      </w:pPr>
      <w:ins w:id="343" w:author="Nicholas Pu" w:date="2021-04-20T18:39:00Z">
        <w:r>
          <w:t>1)</w:t>
        </w:r>
        <w:r>
          <w:tab/>
          <w:t xml:space="preserve">Connect the BS tester generating the wanted signal, multipath fading simulators and AWGN generators to all BS antenna connectors for diversity reception via a combining network as shown in annex </w:t>
        </w:r>
        <w:r>
          <w:rPr>
            <w:lang w:val="en-US" w:eastAsia="zh-CN"/>
          </w:rPr>
          <w:t xml:space="preserve">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r>
          <w:t>.</w:t>
        </w:r>
      </w:ins>
    </w:p>
    <w:p w14:paraId="553F70F3" w14:textId="77777777" w:rsidR="00F41B30" w:rsidRDefault="00F41B30" w:rsidP="00F41B30">
      <w:pPr>
        <w:pStyle w:val="B1"/>
        <w:rPr>
          <w:ins w:id="344" w:author="Nicholas Pu" w:date="2021-04-20T18:39:00Z"/>
        </w:rPr>
      </w:pPr>
      <w:ins w:id="345" w:author="Nicholas Pu" w:date="2021-04-20T18:39:00Z">
        <w:r>
          <w:t>2)</w:t>
        </w:r>
        <w:r>
          <w:tab/>
          <w:t>Adjust the AWGN generator, according to the channel bandwidth, defined in table 8.2.10.4.2-1.</w:t>
        </w:r>
      </w:ins>
    </w:p>
    <w:p w14:paraId="7DDD0798" w14:textId="77777777" w:rsidR="00F41B30" w:rsidRDefault="00F41B30" w:rsidP="00F41B30">
      <w:pPr>
        <w:pStyle w:val="TH"/>
        <w:rPr>
          <w:ins w:id="346" w:author="Nicholas Pu" w:date="2021-04-20T18:39:00Z"/>
          <w:rFonts w:eastAsia="‚c‚e‚o“Á‘¾ƒSƒVƒbƒN‘Ì"/>
        </w:rPr>
      </w:pPr>
      <w:ins w:id="347" w:author="Nicholas Pu" w:date="2021-04-20T18:39:00Z">
        <w:r>
          <w:rPr>
            <w:rFonts w:eastAsia="‚c‚e‚o“Á‘¾ƒSƒVƒbƒN‘Ì"/>
          </w:rPr>
          <w:t>Table 8.2.10.4.2-1: AWGN power level at the BS input</w:t>
        </w:r>
      </w:ins>
    </w:p>
    <w:tbl>
      <w:tblPr>
        <w:tblStyle w:val="TableGrid"/>
        <w:tblW w:w="0" w:type="auto"/>
        <w:tblInd w:w="1255" w:type="dxa"/>
        <w:tblLook w:val="04A0" w:firstRow="1" w:lastRow="0" w:firstColumn="1" w:lastColumn="0" w:noHBand="0" w:noVBand="1"/>
        <w:tblPrChange w:id="348" w:author="Nicholas Pu" w:date="2021-04-25T11:14:00Z">
          <w:tblPr>
            <w:tblStyle w:val="TableGrid"/>
            <w:tblW w:w="0" w:type="auto"/>
            <w:tblInd w:w="805" w:type="dxa"/>
            <w:tblLook w:val="04A0" w:firstRow="1" w:lastRow="0" w:firstColumn="1" w:lastColumn="0" w:noHBand="0" w:noVBand="1"/>
          </w:tblPr>
        </w:tblPrChange>
      </w:tblPr>
      <w:tblGrid>
        <w:gridCol w:w="2610"/>
        <w:gridCol w:w="2160"/>
        <w:gridCol w:w="2250"/>
        <w:tblGridChange w:id="349">
          <w:tblGrid>
            <w:gridCol w:w="2405"/>
            <w:gridCol w:w="3209"/>
            <w:gridCol w:w="2486"/>
          </w:tblGrid>
        </w:tblGridChange>
      </w:tblGrid>
      <w:tr w:rsidR="00F41B30" w:rsidRPr="00FF27E2" w14:paraId="42973CE9" w14:textId="77777777" w:rsidTr="00931CC7">
        <w:trPr>
          <w:ins w:id="350" w:author="Nicholas Pu" w:date="2021-04-20T18:39:00Z"/>
        </w:trPr>
        <w:tc>
          <w:tcPr>
            <w:tcW w:w="2610" w:type="dxa"/>
            <w:tcBorders>
              <w:top w:val="single" w:sz="4" w:space="0" w:color="auto"/>
              <w:left w:val="single" w:sz="4" w:space="0" w:color="auto"/>
              <w:bottom w:val="single" w:sz="4" w:space="0" w:color="auto"/>
              <w:right w:val="single" w:sz="4" w:space="0" w:color="auto"/>
            </w:tcBorders>
            <w:hideMark/>
            <w:tcPrChange w:id="351" w:author="Nicholas Pu" w:date="2021-04-25T11:14:00Z">
              <w:tcPr>
                <w:tcW w:w="2405" w:type="dxa"/>
                <w:tcBorders>
                  <w:top w:val="single" w:sz="4" w:space="0" w:color="auto"/>
                  <w:left w:val="single" w:sz="4" w:space="0" w:color="auto"/>
                  <w:bottom w:val="single" w:sz="4" w:space="0" w:color="auto"/>
                  <w:right w:val="single" w:sz="4" w:space="0" w:color="auto"/>
                </w:tcBorders>
                <w:hideMark/>
              </w:tcPr>
            </w:tcPrChange>
          </w:tcPr>
          <w:p w14:paraId="237952F3" w14:textId="77777777" w:rsidR="00F41B30" w:rsidRPr="00931CC7" w:rsidRDefault="00F41B30">
            <w:pPr>
              <w:pStyle w:val="TAH"/>
              <w:rPr>
                <w:ins w:id="352" w:author="Nicholas Pu" w:date="2021-04-20T18:39:00Z"/>
                <w:rFonts w:eastAsiaTheme="minorEastAsia"/>
              </w:rPr>
              <w:pPrChange w:id="353" w:author="Nicholas Pu" w:date="2021-04-25T11:03:00Z">
                <w:pPr>
                  <w:jc w:val="center"/>
                </w:pPr>
              </w:pPrChange>
            </w:pPr>
            <w:ins w:id="354" w:author="Nicholas Pu" w:date="2021-04-20T18:39:00Z">
              <w:r w:rsidRPr="00931CC7">
                <w:t>Sub-carrier spacing (kHz)</w:t>
              </w:r>
            </w:ins>
          </w:p>
        </w:tc>
        <w:tc>
          <w:tcPr>
            <w:tcW w:w="2160" w:type="dxa"/>
            <w:tcBorders>
              <w:top w:val="single" w:sz="4" w:space="0" w:color="auto"/>
              <w:left w:val="single" w:sz="4" w:space="0" w:color="auto"/>
              <w:bottom w:val="single" w:sz="4" w:space="0" w:color="auto"/>
              <w:right w:val="single" w:sz="4" w:space="0" w:color="auto"/>
            </w:tcBorders>
            <w:hideMark/>
            <w:tcPrChange w:id="355" w:author="Nicholas Pu" w:date="2021-04-25T11:14:00Z">
              <w:tcPr>
                <w:tcW w:w="3209" w:type="dxa"/>
                <w:tcBorders>
                  <w:top w:val="single" w:sz="4" w:space="0" w:color="auto"/>
                  <w:left w:val="single" w:sz="4" w:space="0" w:color="auto"/>
                  <w:bottom w:val="single" w:sz="4" w:space="0" w:color="auto"/>
                  <w:right w:val="single" w:sz="4" w:space="0" w:color="auto"/>
                </w:tcBorders>
                <w:hideMark/>
              </w:tcPr>
            </w:tcPrChange>
          </w:tcPr>
          <w:p w14:paraId="006FEA28" w14:textId="77777777" w:rsidR="00F41B30" w:rsidRPr="00931CC7" w:rsidRDefault="00F41B30">
            <w:pPr>
              <w:pStyle w:val="TAH"/>
              <w:rPr>
                <w:ins w:id="356" w:author="Nicholas Pu" w:date="2021-04-20T18:39:00Z"/>
              </w:rPr>
              <w:pPrChange w:id="357" w:author="Nicholas Pu" w:date="2021-04-25T11:03:00Z">
                <w:pPr>
                  <w:jc w:val="center"/>
                </w:pPr>
              </w:pPrChange>
            </w:pPr>
            <w:ins w:id="358" w:author="Nicholas Pu" w:date="2021-04-20T18:39:00Z">
              <w:r w:rsidRPr="00931CC7">
                <w:t>Channel bandwidth (MHz)</w:t>
              </w:r>
            </w:ins>
          </w:p>
        </w:tc>
        <w:tc>
          <w:tcPr>
            <w:tcW w:w="2250" w:type="dxa"/>
            <w:tcBorders>
              <w:top w:val="single" w:sz="4" w:space="0" w:color="auto"/>
              <w:left w:val="single" w:sz="4" w:space="0" w:color="auto"/>
              <w:bottom w:val="single" w:sz="4" w:space="0" w:color="auto"/>
              <w:right w:val="single" w:sz="4" w:space="0" w:color="auto"/>
            </w:tcBorders>
            <w:hideMark/>
            <w:tcPrChange w:id="359" w:author="Nicholas Pu" w:date="2021-04-25T11:14:00Z">
              <w:tcPr>
                <w:tcW w:w="2486" w:type="dxa"/>
                <w:tcBorders>
                  <w:top w:val="single" w:sz="4" w:space="0" w:color="auto"/>
                  <w:left w:val="single" w:sz="4" w:space="0" w:color="auto"/>
                  <w:bottom w:val="single" w:sz="4" w:space="0" w:color="auto"/>
                  <w:right w:val="single" w:sz="4" w:space="0" w:color="auto"/>
                </w:tcBorders>
                <w:hideMark/>
              </w:tcPr>
            </w:tcPrChange>
          </w:tcPr>
          <w:p w14:paraId="6076A4A5" w14:textId="77777777" w:rsidR="00F41B30" w:rsidRPr="00931CC7" w:rsidRDefault="00F41B30">
            <w:pPr>
              <w:pStyle w:val="TAH"/>
              <w:rPr>
                <w:ins w:id="360" w:author="Nicholas Pu" w:date="2021-04-20T18:39:00Z"/>
              </w:rPr>
              <w:pPrChange w:id="361" w:author="Nicholas Pu" w:date="2021-04-25T11:03:00Z">
                <w:pPr>
                  <w:jc w:val="center"/>
                </w:pPr>
              </w:pPrChange>
            </w:pPr>
            <w:ins w:id="362" w:author="Nicholas Pu" w:date="2021-04-20T18:39:00Z">
              <w:r w:rsidRPr="00931CC7">
                <w:t>AWGN power level</w:t>
              </w:r>
            </w:ins>
          </w:p>
        </w:tc>
      </w:tr>
      <w:tr w:rsidR="00F41B30" w:rsidRPr="00FF27E2" w14:paraId="31866E0F" w14:textId="77777777" w:rsidTr="00931CC7">
        <w:trPr>
          <w:ins w:id="363" w:author="Nicholas Pu" w:date="2021-04-20T18:39:00Z"/>
        </w:trPr>
        <w:tc>
          <w:tcPr>
            <w:tcW w:w="2610" w:type="dxa"/>
            <w:tcBorders>
              <w:top w:val="single" w:sz="4" w:space="0" w:color="auto"/>
              <w:left w:val="single" w:sz="4" w:space="0" w:color="auto"/>
              <w:bottom w:val="single" w:sz="4" w:space="0" w:color="auto"/>
              <w:right w:val="single" w:sz="4" w:space="0" w:color="auto"/>
            </w:tcBorders>
            <w:hideMark/>
            <w:tcPrChange w:id="364" w:author="Nicholas Pu" w:date="2021-04-25T11:14:00Z">
              <w:tcPr>
                <w:tcW w:w="2405" w:type="dxa"/>
                <w:tcBorders>
                  <w:top w:val="single" w:sz="4" w:space="0" w:color="auto"/>
                  <w:left w:val="single" w:sz="4" w:space="0" w:color="auto"/>
                  <w:bottom w:val="single" w:sz="4" w:space="0" w:color="auto"/>
                  <w:right w:val="single" w:sz="4" w:space="0" w:color="auto"/>
                </w:tcBorders>
                <w:hideMark/>
              </w:tcPr>
            </w:tcPrChange>
          </w:tcPr>
          <w:p w14:paraId="3F089C53" w14:textId="77777777" w:rsidR="00F41B30" w:rsidRPr="00931CC7" w:rsidRDefault="00F41B30">
            <w:pPr>
              <w:pStyle w:val="TAC"/>
              <w:rPr>
                <w:ins w:id="365" w:author="Nicholas Pu" w:date="2021-04-20T18:39:00Z"/>
                <w:rPrChange w:id="366" w:author="Nicholas Pu" w:date="2021-04-25T11:03:00Z">
                  <w:rPr>
                    <w:ins w:id="367" w:author="Nicholas Pu" w:date="2021-04-20T18:39:00Z"/>
                    <w:highlight w:val="yellow"/>
                  </w:rPr>
                </w:rPrChange>
              </w:rPr>
              <w:pPrChange w:id="368" w:author="Nicholas Pu" w:date="2021-04-25T11:14:00Z">
                <w:pPr>
                  <w:jc w:val="center"/>
                </w:pPr>
              </w:pPrChange>
            </w:pPr>
            <w:ins w:id="369" w:author="Nicholas Pu" w:date="2021-04-20T18:39:00Z">
              <w:r w:rsidRPr="00931CC7">
                <w:rPr>
                  <w:lang w:eastAsia="ja-JP"/>
                  <w:rPrChange w:id="370" w:author="Nicholas Pu" w:date="2021-04-25T11:03:00Z">
                    <w:rPr>
                      <w:highlight w:val="yellow"/>
                      <w:lang w:eastAsia="ja-JP"/>
                    </w:rPr>
                  </w:rPrChange>
                </w:rPr>
                <w:t xml:space="preserve">15 </w:t>
              </w:r>
            </w:ins>
          </w:p>
        </w:tc>
        <w:tc>
          <w:tcPr>
            <w:tcW w:w="2160" w:type="dxa"/>
            <w:tcBorders>
              <w:top w:val="single" w:sz="4" w:space="0" w:color="auto"/>
              <w:left w:val="single" w:sz="4" w:space="0" w:color="auto"/>
              <w:bottom w:val="single" w:sz="4" w:space="0" w:color="auto"/>
              <w:right w:val="single" w:sz="4" w:space="0" w:color="auto"/>
            </w:tcBorders>
            <w:hideMark/>
            <w:tcPrChange w:id="371" w:author="Nicholas Pu" w:date="2021-04-25T11:14:00Z">
              <w:tcPr>
                <w:tcW w:w="3209" w:type="dxa"/>
                <w:tcBorders>
                  <w:top w:val="single" w:sz="4" w:space="0" w:color="auto"/>
                  <w:left w:val="single" w:sz="4" w:space="0" w:color="auto"/>
                  <w:bottom w:val="single" w:sz="4" w:space="0" w:color="auto"/>
                  <w:right w:val="single" w:sz="4" w:space="0" w:color="auto"/>
                </w:tcBorders>
                <w:hideMark/>
              </w:tcPr>
            </w:tcPrChange>
          </w:tcPr>
          <w:p w14:paraId="4861E249" w14:textId="77777777" w:rsidR="00F41B30" w:rsidRPr="00931CC7" w:rsidRDefault="00F41B30">
            <w:pPr>
              <w:pStyle w:val="TAC"/>
              <w:rPr>
                <w:ins w:id="372" w:author="Nicholas Pu" w:date="2021-04-20T18:39:00Z"/>
                <w:rPrChange w:id="373" w:author="Nicholas Pu" w:date="2021-04-25T11:03:00Z">
                  <w:rPr>
                    <w:ins w:id="374" w:author="Nicholas Pu" w:date="2021-04-20T18:39:00Z"/>
                    <w:highlight w:val="yellow"/>
                  </w:rPr>
                </w:rPrChange>
              </w:rPr>
              <w:pPrChange w:id="375" w:author="Nicholas Pu" w:date="2021-04-25T11:14:00Z">
                <w:pPr>
                  <w:jc w:val="center"/>
                </w:pPr>
              </w:pPrChange>
            </w:pPr>
            <w:ins w:id="376" w:author="Nicholas Pu" w:date="2021-04-20T18:39:00Z">
              <w:r w:rsidRPr="00931CC7">
                <w:rPr>
                  <w:rPrChange w:id="377" w:author="Nicholas Pu" w:date="2021-04-25T11:03:00Z">
                    <w:rPr>
                      <w:highlight w:val="yellow"/>
                    </w:rPr>
                  </w:rPrChange>
                </w:rPr>
                <w:t>20</w:t>
              </w:r>
            </w:ins>
          </w:p>
        </w:tc>
        <w:tc>
          <w:tcPr>
            <w:tcW w:w="2250" w:type="dxa"/>
            <w:tcBorders>
              <w:top w:val="single" w:sz="4" w:space="0" w:color="auto"/>
              <w:left w:val="single" w:sz="4" w:space="0" w:color="auto"/>
              <w:bottom w:val="single" w:sz="4" w:space="0" w:color="auto"/>
              <w:right w:val="single" w:sz="4" w:space="0" w:color="auto"/>
            </w:tcBorders>
            <w:hideMark/>
            <w:tcPrChange w:id="378" w:author="Nicholas Pu" w:date="2021-04-25T11:14:00Z">
              <w:tcPr>
                <w:tcW w:w="2486" w:type="dxa"/>
                <w:tcBorders>
                  <w:top w:val="single" w:sz="4" w:space="0" w:color="auto"/>
                  <w:left w:val="single" w:sz="4" w:space="0" w:color="auto"/>
                  <w:bottom w:val="single" w:sz="4" w:space="0" w:color="auto"/>
                  <w:right w:val="single" w:sz="4" w:space="0" w:color="auto"/>
                </w:tcBorders>
                <w:hideMark/>
              </w:tcPr>
            </w:tcPrChange>
          </w:tcPr>
          <w:p w14:paraId="6E32E4F5" w14:textId="77777777" w:rsidR="00F41B30" w:rsidRPr="00931CC7" w:rsidRDefault="00F41B30">
            <w:pPr>
              <w:pStyle w:val="TAC"/>
              <w:rPr>
                <w:ins w:id="379" w:author="Nicholas Pu" w:date="2021-04-20T18:39:00Z"/>
                <w:rPrChange w:id="380" w:author="Nicholas Pu" w:date="2021-04-25T11:03:00Z">
                  <w:rPr>
                    <w:ins w:id="381" w:author="Nicholas Pu" w:date="2021-04-20T18:39:00Z"/>
                    <w:highlight w:val="yellow"/>
                  </w:rPr>
                </w:rPrChange>
              </w:rPr>
              <w:pPrChange w:id="382" w:author="Nicholas Pu" w:date="2021-04-25T11:14:00Z">
                <w:pPr>
                  <w:jc w:val="center"/>
                </w:pPr>
              </w:pPrChange>
            </w:pPr>
            <w:ins w:id="383" w:author="Nicholas Pu" w:date="2021-04-20T18:39:00Z">
              <w:r w:rsidRPr="00931CC7">
                <w:rPr>
                  <w:lang w:val="en-US"/>
                  <w:rPrChange w:id="384" w:author="Nicholas Pu" w:date="2021-04-25T11:03:00Z">
                    <w:rPr>
                      <w:highlight w:val="yellow"/>
                      <w:lang w:val="en-US"/>
                    </w:rPr>
                  </w:rPrChange>
                </w:rPr>
                <w:t>-80.2 dBm / 19.08MHz</w:t>
              </w:r>
            </w:ins>
          </w:p>
        </w:tc>
      </w:tr>
      <w:tr w:rsidR="00F41B30" w14:paraId="1E7FA5D6" w14:textId="77777777" w:rsidTr="00931CC7">
        <w:trPr>
          <w:ins w:id="385" w:author="Nicholas Pu" w:date="2021-04-20T18:39:00Z"/>
        </w:trPr>
        <w:tc>
          <w:tcPr>
            <w:tcW w:w="2610" w:type="dxa"/>
            <w:tcBorders>
              <w:top w:val="single" w:sz="4" w:space="0" w:color="auto"/>
              <w:left w:val="single" w:sz="4" w:space="0" w:color="auto"/>
              <w:bottom w:val="single" w:sz="4" w:space="0" w:color="auto"/>
              <w:right w:val="single" w:sz="4" w:space="0" w:color="auto"/>
            </w:tcBorders>
            <w:hideMark/>
            <w:tcPrChange w:id="386" w:author="Nicholas Pu" w:date="2021-04-25T11:14:00Z">
              <w:tcPr>
                <w:tcW w:w="2405" w:type="dxa"/>
                <w:tcBorders>
                  <w:top w:val="single" w:sz="4" w:space="0" w:color="auto"/>
                  <w:left w:val="single" w:sz="4" w:space="0" w:color="auto"/>
                  <w:bottom w:val="single" w:sz="4" w:space="0" w:color="auto"/>
                  <w:right w:val="single" w:sz="4" w:space="0" w:color="auto"/>
                </w:tcBorders>
                <w:hideMark/>
              </w:tcPr>
            </w:tcPrChange>
          </w:tcPr>
          <w:p w14:paraId="0D391463" w14:textId="77777777" w:rsidR="00F41B30" w:rsidRPr="00931CC7" w:rsidRDefault="00F41B30">
            <w:pPr>
              <w:pStyle w:val="TAC"/>
              <w:rPr>
                <w:ins w:id="387" w:author="Nicholas Pu" w:date="2021-04-20T18:39:00Z"/>
                <w:rPrChange w:id="388" w:author="Nicholas Pu" w:date="2021-04-25T11:03:00Z">
                  <w:rPr>
                    <w:ins w:id="389" w:author="Nicholas Pu" w:date="2021-04-20T18:39:00Z"/>
                    <w:highlight w:val="yellow"/>
                  </w:rPr>
                </w:rPrChange>
              </w:rPr>
              <w:pPrChange w:id="390" w:author="Nicholas Pu" w:date="2021-04-25T11:14:00Z">
                <w:pPr>
                  <w:jc w:val="center"/>
                </w:pPr>
              </w:pPrChange>
            </w:pPr>
            <w:ins w:id="391" w:author="Nicholas Pu" w:date="2021-04-20T18:39:00Z">
              <w:r w:rsidRPr="00931CC7">
                <w:rPr>
                  <w:lang w:eastAsia="ja-JP"/>
                  <w:rPrChange w:id="392" w:author="Nicholas Pu" w:date="2021-04-25T11:03:00Z">
                    <w:rPr>
                      <w:highlight w:val="yellow"/>
                      <w:lang w:eastAsia="ja-JP"/>
                    </w:rPr>
                  </w:rPrChange>
                </w:rPr>
                <w:t xml:space="preserve">30 </w:t>
              </w:r>
            </w:ins>
          </w:p>
        </w:tc>
        <w:tc>
          <w:tcPr>
            <w:tcW w:w="2160" w:type="dxa"/>
            <w:tcBorders>
              <w:top w:val="single" w:sz="4" w:space="0" w:color="auto"/>
              <w:left w:val="single" w:sz="4" w:space="0" w:color="auto"/>
              <w:bottom w:val="single" w:sz="4" w:space="0" w:color="auto"/>
              <w:right w:val="single" w:sz="4" w:space="0" w:color="auto"/>
            </w:tcBorders>
            <w:hideMark/>
            <w:tcPrChange w:id="393" w:author="Nicholas Pu" w:date="2021-04-25T11:14:00Z">
              <w:tcPr>
                <w:tcW w:w="3209" w:type="dxa"/>
                <w:tcBorders>
                  <w:top w:val="single" w:sz="4" w:space="0" w:color="auto"/>
                  <w:left w:val="single" w:sz="4" w:space="0" w:color="auto"/>
                  <w:bottom w:val="single" w:sz="4" w:space="0" w:color="auto"/>
                  <w:right w:val="single" w:sz="4" w:space="0" w:color="auto"/>
                </w:tcBorders>
                <w:hideMark/>
              </w:tcPr>
            </w:tcPrChange>
          </w:tcPr>
          <w:p w14:paraId="61CFD2C2" w14:textId="77777777" w:rsidR="00F41B30" w:rsidRPr="00931CC7" w:rsidRDefault="00F41B30">
            <w:pPr>
              <w:pStyle w:val="TAC"/>
              <w:rPr>
                <w:ins w:id="394" w:author="Nicholas Pu" w:date="2021-04-20T18:39:00Z"/>
                <w:rPrChange w:id="395" w:author="Nicholas Pu" w:date="2021-04-25T11:03:00Z">
                  <w:rPr>
                    <w:ins w:id="396" w:author="Nicholas Pu" w:date="2021-04-20T18:39:00Z"/>
                    <w:highlight w:val="yellow"/>
                  </w:rPr>
                </w:rPrChange>
              </w:rPr>
              <w:pPrChange w:id="397" w:author="Nicholas Pu" w:date="2021-04-25T11:14:00Z">
                <w:pPr>
                  <w:jc w:val="center"/>
                </w:pPr>
              </w:pPrChange>
            </w:pPr>
            <w:ins w:id="398" w:author="Nicholas Pu" w:date="2021-04-20T18:39:00Z">
              <w:r w:rsidRPr="00931CC7">
                <w:rPr>
                  <w:rPrChange w:id="399" w:author="Nicholas Pu" w:date="2021-04-25T11:03:00Z">
                    <w:rPr>
                      <w:highlight w:val="yellow"/>
                    </w:rPr>
                  </w:rPrChange>
                </w:rPr>
                <w:t>20</w:t>
              </w:r>
            </w:ins>
          </w:p>
        </w:tc>
        <w:tc>
          <w:tcPr>
            <w:tcW w:w="2250" w:type="dxa"/>
            <w:tcBorders>
              <w:top w:val="single" w:sz="4" w:space="0" w:color="auto"/>
              <w:left w:val="single" w:sz="4" w:space="0" w:color="auto"/>
              <w:bottom w:val="single" w:sz="4" w:space="0" w:color="auto"/>
              <w:right w:val="single" w:sz="4" w:space="0" w:color="auto"/>
            </w:tcBorders>
            <w:hideMark/>
            <w:tcPrChange w:id="400" w:author="Nicholas Pu" w:date="2021-04-25T11:14:00Z">
              <w:tcPr>
                <w:tcW w:w="2486" w:type="dxa"/>
                <w:tcBorders>
                  <w:top w:val="single" w:sz="4" w:space="0" w:color="auto"/>
                  <w:left w:val="single" w:sz="4" w:space="0" w:color="auto"/>
                  <w:bottom w:val="single" w:sz="4" w:space="0" w:color="auto"/>
                  <w:right w:val="single" w:sz="4" w:space="0" w:color="auto"/>
                </w:tcBorders>
                <w:hideMark/>
              </w:tcPr>
            </w:tcPrChange>
          </w:tcPr>
          <w:p w14:paraId="7CD55089" w14:textId="77777777" w:rsidR="00F41B30" w:rsidRPr="00931CC7" w:rsidRDefault="00F41B30">
            <w:pPr>
              <w:pStyle w:val="TAC"/>
              <w:rPr>
                <w:ins w:id="401" w:author="Nicholas Pu" w:date="2021-04-20T18:39:00Z"/>
              </w:rPr>
              <w:pPrChange w:id="402" w:author="Nicholas Pu" w:date="2021-04-25T11:14:00Z">
                <w:pPr>
                  <w:jc w:val="center"/>
                </w:pPr>
              </w:pPrChange>
            </w:pPr>
            <w:ins w:id="403" w:author="Nicholas Pu" w:date="2021-04-20T18:39:00Z">
              <w:r w:rsidRPr="00931CC7">
                <w:rPr>
                  <w:lang w:eastAsia="ja-JP"/>
                  <w:rPrChange w:id="404" w:author="Nicholas Pu" w:date="2021-04-25T11:03:00Z">
                    <w:rPr>
                      <w:highlight w:val="yellow"/>
                      <w:lang w:eastAsia="ja-JP"/>
                    </w:rPr>
                  </w:rPrChange>
                </w:rPr>
                <w:t>-80.4 dBm / 18.36MHz</w:t>
              </w:r>
            </w:ins>
          </w:p>
        </w:tc>
      </w:tr>
    </w:tbl>
    <w:p w14:paraId="2209C535" w14:textId="77777777" w:rsidR="00F41B30" w:rsidRDefault="00F41B30" w:rsidP="00F41B30">
      <w:pPr>
        <w:rPr>
          <w:ins w:id="405" w:author="Nicholas Pu" w:date="2021-04-20T18:39:00Z"/>
        </w:rPr>
      </w:pPr>
    </w:p>
    <w:p w14:paraId="6BDF3A26" w14:textId="77777777" w:rsidR="00F41B30" w:rsidRDefault="00F41B30" w:rsidP="00F41B30">
      <w:pPr>
        <w:pStyle w:val="B1"/>
        <w:rPr>
          <w:ins w:id="406" w:author="Nicholas Pu" w:date="2021-04-20T18:39:00Z"/>
        </w:rPr>
      </w:pPr>
      <w:ins w:id="407" w:author="Nicholas Pu" w:date="2021-04-20T18:39:00Z">
        <w:r>
          <w:t>3)</w:t>
        </w:r>
        <w:r>
          <w:tab/>
          <w:t>The characteristics of the wanted signal shall be configured according to the corresponding UL reference measurement channel defined in annex A and the test parameters in table 8.2.10.4-2-2</w:t>
        </w:r>
      </w:ins>
    </w:p>
    <w:p w14:paraId="6DC6B0F9" w14:textId="77777777" w:rsidR="00F41B30" w:rsidRDefault="00F41B30" w:rsidP="00F41B30">
      <w:pPr>
        <w:pStyle w:val="TH"/>
        <w:rPr>
          <w:ins w:id="408" w:author="Nicholas Pu" w:date="2021-04-20T18:39:00Z"/>
        </w:rPr>
      </w:pPr>
      <w:ins w:id="409" w:author="Nicholas Pu" w:date="2021-04-20T18:39:00Z">
        <w:r>
          <w:lastRenderedPageBreak/>
          <w:t>Table 8.2.10</w:t>
        </w:r>
        <w:r>
          <w:rPr>
            <w:lang w:eastAsia="zh-CN"/>
          </w:rPr>
          <w:t>.4.2</w:t>
        </w:r>
        <w:r>
          <w:t>-2: Test parameters for testing PUSCH</w:t>
        </w:r>
      </w:ins>
    </w:p>
    <w:tbl>
      <w:tblPr>
        <w:tblStyle w:val="TableGrid"/>
        <w:tblW w:w="9915" w:type="dxa"/>
        <w:jc w:val="center"/>
        <w:tblLayout w:type="fixed"/>
        <w:tblLook w:val="04A0" w:firstRow="1" w:lastRow="0" w:firstColumn="1" w:lastColumn="0" w:noHBand="0" w:noVBand="1"/>
      </w:tblPr>
      <w:tblGrid>
        <w:gridCol w:w="1838"/>
        <w:gridCol w:w="5386"/>
        <w:gridCol w:w="2691"/>
      </w:tblGrid>
      <w:tr w:rsidR="00F41B30" w14:paraId="126855FA" w14:textId="77777777" w:rsidTr="00F41B30">
        <w:trPr>
          <w:cantSplit/>
          <w:jc w:val="center"/>
          <w:ins w:id="410"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7A803352" w14:textId="77777777" w:rsidR="00F41B30" w:rsidRDefault="00F41B30">
            <w:pPr>
              <w:pStyle w:val="TAH"/>
              <w:rPr>
                <w:ins w:id="411" w:author="Nicholas Pu" w:date="2021-04-20T18:39:00Z"/>
              </w:rPr>
            </w:pPr>
            <w:ins w:id="412" w:author="Nicholas Pu" w:date="2021-04-20T18:39:00Z">
              <w:r>
                <w:rPr>
                  <w:rFonts w:cs="Arial"/>
                </w:rPr>
                <w:t>Parameter</w:t>
              </w:r>
            </w:ins>
          </w:p>
        </w:tc>
        <w:tc>
          <w:tcPr>
            <w:tcW w:w="2692" w:type="dxa"/>
            <w:tcBorders>
              <w:top w:val="single" w:sz="4" w:space="0" w:color="auto"/>
              <w:left w:val="single" w:sz="4" w:space="0" w:color="auto"/>
              <w:bottom w:val="single" w:sz="4" w:space="0" w:color="auto"/>
              <w:right w:val="single" w:sz="4" w:space="0" w:color="auto"/>
            </w:tcBorders>
            <w:hideMark/>
          </w:tcPr>
          <w:p w14:paraId="233DBC2A" w14:textId="77777777" w:rsidR="00F41B30" w:rsidRDefault="00F41B30">
            <w:pPr>
              <w:pStyle w:val="TAH"/>
              <w:rPr>
                <w:ins w:id="413" w:author="Nicholas Pu" w:date="2021-04-20T18:39:00Z"/>
              </w:rPr>
            </w:pPr>
            <w:ins w:id="414" w:author="Nicholas Pu" w:date="2021-04-20T18:39:00Z">
              <w:r>
                <w:rPr>
                  <w:rFonts w:cs="Arial"/>
                </w:rPr>
                <w:t>Value</w:t>
              </w:r>
            </w:ins>
          </w:p>
        </w:tc>
      </w:tr>
      <w:tr w:rsidR="00F41B30" w14:paraId="04448FB1" w14:textId="77777777" w:rsidTr="00F41B30">
        <w:trPr>
          <w:cantSplit/>
          <w:jc w:val="center"/>
          <w:ins w:id="415"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47B70C92" w14:textId="77777777" w:rsidR="00F41B30" w:rsidRDefault="00F41B30">
            <w:pPr>
              <w:pStyle w:val="TAL"/>
              <w:rPr>
                <w:ins w:id="416" w:author="Nicholas Pu" w:date="2021-04-20T18:39:00Z"/>
              </w:rPr>
            </w:pPr>
            <w:ins w:id="417" w:author="Nicholas Pu" w:date="2021-04-20T18:39:00Z">
              <w:r>
                <w:t>Transform precoding</w:t>
              </w:r>
            </w:ins>
          </w:p>
        </w:tc>
        <w:tc>
          <w:tcPr>
            <w:tcW w:w="2692" w:type="dxa"/>
            <w:tcBorders>
              <w:top w:val="single" w:sz="4" w:space="0" w:color="auto"/>
              <w:left w:val="single" w:sz="4" w:space="0" w:color="auto"/>
              <w:bottom w:val="single" w:sz="4" w:space="0" w:color="auto"/>
              <w:right w:val="single" w:sz="4" w:space="0" w:color="auto"/>
            </w:tcBorders>
            <w:hideMark/>
          </w:tcPr>
          <w:p w14:paraId="546A1215" w14:textId="77777777" w:rsidR="00F41B30" w:rsidRDefault="00F41B30">
            <w:pPr>
              <w:pStyle w:val="TAC"/>
              <w:rPr>
                <w:ins w:id="418" w:author="Nicholas Pu" w:date="2021-04-20T18:39:00Z"/>
              </w:rPr>
            </w:pPr>
            <w:ins w:id="419" w:author="Nicholas Pu" w:date="2021-04-20T18:39:00Z">
              <w:r>
                <w:rPr>
                  <w:lang w:eastAsia="zh-CN"/>
                </w:rPr>
                <w:t>Disabled</w:t>
              </w:r>
            </w:ins>
          </w:p>
        </w:tc>
      </w:tr>
      <w:tr w:rsidR="00F41B30" w14:paraId="27918B8C" w14:textId="77777777" w:rsidTr="00F41B30">
        <w:trPr>
          <w:cantSplit/>
          <w:jc w:val="center"/>
          <w:ins w:id="420"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55492788" w14:textId="77777777" w:rsidR="00F41B30" w:rsidRDefault="00F41B30">
            <w:pPr>
              <w:pStyle w:val="TAL"/>
              <w:rPr>
                <w:ins w:id="421" w:author="Nicholas Pu" w:date="2021-04-20T18:39:00Z"/>
              </w:rPr>
            </w:pPr>
            <w:ins w:id="422" w:author="Nicholas Pu" w:date="2021-04-20T18:39:00Z">
              <w:r>
                <w:t>Default TDD UL-DL pattern (Note 1)</w:t>
              </w:r>
            </w:ins>
          </w:p>
        </w:tc>
        <w:tc>
          <w:tcPr>
            <w:tcW w:w="2692" w:type="dxa"/>
            <w:tcBorders>
              <w:top w:val="single" w:sz="4" w:space="0" w:color="auto"/>
              <w:left w:val="single" w:sz="4" w:space="0" w:color="auto"/>
              <w:bottom w:val="single" w:sz="4" w:space="0" w:color="auto"/>
              <w:right w:val="single" w:sz="4" w:space="0" w:color="auto"/>
            </w:tcBorders>
            <w:hideMark/>
          </w:tcPr>
          <w:p w14:paraId="727E6904" w14:textId="77777777" w:rsidR="00F41B30" w:rsidRDefault="00F41B30">
            <w:pPr>
              <w:pStyle w:val="TAC"/>
              <w:rPr>
                <w:ins w:id="423" w:author="Nicholas Pu" w:date="2021-04-20T18:39:00Z"/>
              </w:rPr>
            </w:pPr>
            <w:ins w:id="424" w:author="Nicholas Pu" w:date="2021-04-20T18:39:00Z">
              <w:r>
                <w:t>15 kHz SCS:</w:t>
              </w:r>
            </w:ins>
          </w:p>
          <w:p w14:paraId="768FABC5" w14:textId="77777777" w:rsidR="00F41B30" w:rsidRDefault="00F41B30">
            <w:pPr>
              <w:pStyle w:val="TAC"/>
              <w:rPr>
                <w:ins w:id="425" w:author="Nicholas Pu" w:date="2021-04-20T18:39:00Z"/>
              </w:rPr>
            </w:pPr>
            <w:ins w:id="426" w:author="Nicholas Pu" w:date="2021-04-20T18:39:00Z">
              <w:r>
                <w:t>3D1S1U, S=10D:2G:2U</w:t>
              </w:r>
            </w:ins>
          </w:p>
          <w:p w14:paraId="00BDA55F" w14:textId="77777777" w:rsidR="00F41B30" w:rsidRDefault="00F41B30">
            <w:pPr>
              <w:pStyle w:val="TAC"/>
              <w:rPr>
                <w:ins w:id="427" w:author="Nicholas Pu" w:date="2021-04-20T18:39:00Z"/>
              </w:rPr>
            </w:pPr>
            <w:ins w:id="428" w:author="Nicholas Pu" w:date="2021-04-20T18:39:00Z">
              <w:r>
                <w:t>30 kHz SCS:</w:t>
              </w:r>
            </w:ins>
          </w:p>
          <w:p w14:paraId="067DEA48" w14:textId="77777777" w:rsidR="00F41B30" w:rsidRDefault="00F41B30">
            <w:pPr>
              <w:pStyle w:val="TAC"/>
              <w:rPr>
                <w:ins w:id="429" w:author="Nicholas Pu" w:date="2021-04-20T18:39:00Z"/>
              </w:rPr>
            </w:pPr>
            <w:ins w:id="430" w:author="Nicholas Pu" w:date="2021-04-20T18:39:00Z">
              <w:r>
                <w:t>7D1S2U, S=6D:4G:4U</w:t>
              </w:r>
            </w:ins>
          </w:p>
        </w:tc>
      </w:tr>
      <w:tr w:rsidR="00F41B30" w14:paraId="48FD91EC" w14:textId="77777777" w:rsidTr="00F41B30">
        <w:trPr>
          <w:cantSplit/>
          <w:jc w:val="center"/>
          <w:ins w:id="431" w:author="Nicholas Pu" w:date="2021-04-20T18:39:00Z"/>
        </w:trPr>
        <w:tc>
          <w:tcPr>
            <w:tcW w:w="1838" w:type="dxa"/>
            <w:tcBorders>
              <w:top w:val="single" w:sz="4" w:space="0" w:color="auto"/>
              <w:left w:val="single" w:sz="4" w:space="0" w:color="auto"/>
              <w:bottom w:val="nil"/>
              <w:right w:val="single" w:sz="4" w:space="0" w:color="auto"/>
            </w:tcBorders>
            <w:hideMark/>
          </w:tcPr>
          <w:p w14:paraId="15A35276" w14:textId="77777777" w:rsidR="00F41B30" w:rsidRDefault="00F41B30">
            <w:pPr>
              <w:pStyle w:val="TAL"/>
              <w:rPr>
                <w:ins w:id="432" w:author="Nicholas Pu" w:date="2021-04-20T18:39:00Z"/>
              </w:rPr>
            </w:pPr>
            <w:ins w:id="433" w:author="Nicholas Pu" w:date="2021-04-20T18:39:00Z">
              <w:r>
                <w:t>HARQ</w:t>
              </w:r>
            </w:ins>
          </w:p>
        </w:tc>
        <w:tc>
          <w:tcPr>
            <w:tcW w:w="5387" w:type="dxa"/>
            <w:tcBorders>
              <w:top w:val="single" w:sz="4" w:space="0" w:color="auto"/>
              <w:left w:val="single" w:sz="4" w:space="0" w:color="auto"/>
              <w:bottom w:val="single" w:sz="4" w:space="0" w:color="auto"/>
              <w:right w:val="single" w:sz="4" w:space="0" w:color="auto"/>
            </w:tcBorders>
            <w:hideMark/>
          </w:tcPr>
          <w:p w14:paraId="359F2FD4" w14:textId="77777777" w:rsidR="00F41B30" w:rsidRDefault="00F41B30">
            <w:pPr>
              <w:pStyle w:val="TAL"/>
              <w:rPr>
                <w:ins w:id="434" w:author="Nicholas Pu" w:date="2021-04-20T18:39:00Z"/>
              </w:rPr>
            </w:pPr>
            <w:ins w:id="435" w:author="Nicholas Pu" w:date="2021-04-20T18:39:00Z">
              <w:r>
                <w:t>Maximum number of HARQ transmissions</w:t>
              </w:r>
            </w:ins>
          </w:p>
        </w:tc>
        <w:tc>
          <w:tcPr>
            <w:tcW w:w="2692" w:type="dxa"/>
            <w:tcBorders>
              <w:top w:val="single" w:sz="4" w:space="0" w:color="auto"/>
              <w:left w:val="single" w:sz="4" w:space="0" w:color="auto"/>
              <w:bottom w:val="single" w:sz="4" w:space="0" w:color="auto"/>
              <w:right w:val="single" w:sz="4" w:space="0" w:color="auto"/>
            </w:tcBorders>
            <w:hideMark/>
          </w:tcPr>
          <w:p w14:paraId="36FAA7A1" w14:textId="77777777" w:rsidR="00F41B30" w:rsidRDefault="00F41B30">
            <w:pPr>
              <w:pStyle w:val="TAC"/>
              <w:rPr>
                <w:ins w:id="436" w:author="Nicholas Pu" w:date="2021-04-20T18:39:00Z"/>
              </w:rPr>
            </w:pPr>
            <w:ins w:id="437" w:author="Nicholas Pu" w:date="2021-04-20T18:39:00Z">
              <w:r>
                <w:t>4</w:t>
              </w:r>
            </w:ins>
          </w:p>
        </w:tc>
      </w:tr>
      <w:tr w:rsidR="00F41B30" w14:paraId="44B32FB5" w14:textId="77777777" w:rsidTr="00F41B30">
        <w:trPr>
          <w:cantSplit/>
          <w:jc w:val="center"/>
          <w:ins w:id="438" w:author="Nicholas Pu" w:date="2021-04-20T18:39:00Z"/>
        </w:trPr>
        <w:tc>
          <w:tcPr>
            <w:tcW w:w="1838" w:type="dxa"/>
            <w:tcBorders>
              <w:top w:val="nil"/>
              <w:left w:val="single" w:sz="4" w:space="0" w:color="auto"/>
              <w:bottom w:val="single" w:sz="4" w:space="0" w:color="auto"/>
              <w:right w:val="single" w:sz="4" w:space="0" w:color="auto"/>
            </w:tcBorders>
          </w:tcPr>
          <w:p w14:paraId="42D3DAAF" w14:textId="77777777" w:rsidR="00F41B30" w:rsidRDefault="00F41B30">
            <w:pPr>
              <w:pStyle w:val="TAL"/>
              <w:rPr>
                <w:ins w:id="439" w:author="Nicholas Pu" w:date="2021-04-20T18:39:00Z"/>
              </w:rPr>
            </w:pPr>
          </w:p>
        </w:tc>
        <w:tc>
          <w:tcPr>
            <w:tcW w:w="5387" w:type="dxa"/>
            <w:tcBorders>
              <w:top w:val="single" w:sz="4" w:space="0" w:color="auto"/>
              <w:left w:val="single" w:sz="4" w:space="0" w:color="auto"/>
              <w:bottom w:val="single" w:sz="4" w:space="0" w:color="auto"/>
              <w:right w:val="single" w:sz="4" w:space="0" w:color="auto"/>
            </w:tcBorders>
            <w:hideMark/>
          </w:tcPr>
          <w:p w14:paraId="54793E25" w14:textId="77777777" w:rsidR="00F41B30" w:rsidRDefault="00F41B30">
            <w:pPr>
              <w:pStyle w:val="TAL"/>
              <w:rPr>
                <w:ins w:id="440" w:author="Nicholas Pu" w:date="2021-04-20T18:39:00Z"/>
              </w:rPr>
            </w:pPr>
            <w:ins w:id="441" w:author="Nicholas Pu" w:date="2021-04-20T18:39:00Z">
              <w:r>
                <w:t>RV sequence</w:t>
              </w:r>
            </w:ins>
          </w:p>
        </w:tc>
        <w:tc>
          <w:tcPr>
            <w:tcW w:w="2692" w:type="dxa"/>
            <w:tcBorders>
              <w:top w:val="single" w:sz="4" w:space="0" w:color="auto"/>
              <w:left w:val="single" w:sz="4" w:space="0" w:color="auto"/>
              <w:bottom w:val="single" w:sz="4" w:space="0" w:color="auto"/>
              <w:right w:val="single" w:sz="4" w:space="0" w:color="auto"/>
            </w:tcBorders>
            <w:hideMark/>
          </w:tcPr>
          <w:p w14:paraId="4A51F1B9" w14:textId="77777777" w:rsidR="00F41B30" w:rsidRDefault="00F41B30">
            <w:pPr>
              <w:pStyle w:val="TAC"/>
              <w:rPr>
                <w:ins w:id="442" w:author="Nicholas Pu" w:date="2021-04-20T18:39:00Z"/>
              </w:rPr>
            </w:pPr>
            <w:ins w:id="443" w:author="Nicholas Pu" w:date="2021-04-20T18:39:00Z">
              <w:r>
                <w:rPr>
                  <w:lang w:val="fr-FR"/>
                </w:rPr>
                <w:t>0, 2, 3, 1</w:t>
              </w:r>
            </w:ins>
          </w:p>
        </w:tc>
      </w:tr>
      <w:tr w:rsidR="00F41B30" w14:paraId="5946209D" w14:textId="77777777" w:rsidTr="00F41B30">
        <w:trPr>
          <w:cantSplit/>
          <w:jc w:val="center"/>
          <w:ins w:id="444" w:author="Nicholas Pu" w:date="2021-04-20T18:39:00Z"/>
        </w:trPr>
        <w:tc>
          <w:tcPr>
            <w:tcW w:w="1838" w:type="dxa"/>
            <w:tcBorders>
              <w:top w:val="single" w:sz="4" w:space="0" w:color="auto"/>
              <w:left w:val="single" w:sz="4" w:space="0" w:color="auto"/>
              <w:bottom w:val="nil"/>
              <w:right w:val="single" w:sz="4" w:space="0" w:color="auto"/>
            </w:tcBorders>
            <w:hideMark/>
          </w:tcPr>
          <w:p w14:paraId="293A0301" w14:textId="77777777" w:rsidR="00F41B30" w:rsidRDefault="00F41B30">
            <w:pPr>
              <w:pStyle w:val="TAL"/>
              <w:rPr>
                <w:ins w:id="445" w:author="Nicholas Pu" w:date="2021-04-20T18:39:00Z"/>
              </w:rPr>
            </w:pPr>
            <w:ins w:id="446" w:author="Nicholas Pu" w:date="2021-04-20T18:39:00Z">
              <w:r>
                <w:t>DM-RS</w:t>
              </w:r>
            </w:ins>
          </w:p>
        </w:tc>
        <w:tc>
          <w:tcPr>
            <w:tcW w:w="5387" w:type="dxa"/>
            <w:tcBorders>
              <w:top w:val="single" w:sz="4" w:space="0" w:color="auto"/>
              <w:left w:val="single" w:sz="4" w:space="0" w:color="auto"/>
              <w:bottom w:val="single" w:sz="4" w:space="0" w:color="auto"/>
              <w:right w:val="single" w:sz="4" w:space="0" w:color="auto"/>
            </w:tcBorders>
            <w:vAlign w:val="center"/>
            <w:hideMark/>
          </w:tcPr>
          <w:p w14:paraId="31920572" w14:textId="77777777" w:rsidR="00F41B30" w:rsidRDefault="00F41B30">
            <w:pPr>
              <w:pStyle w:val="TAL"/>
              <w:rPr>
                <w:ins w:id="447" w:author="Nicholas Pu" w:date="2021-04-20T18:39:00Z"/>
              </w:rPr>
            </w:pPr>
            <w:ins w:id="448" w:author="Nicholas Pu" w:date="2021-04-20T18:39:00Z">
              <w:r>
                <w:t>DM-RS configuration type</w:t>
              </w:r>
            </w:ins>
          </w:p>
        </w:tc>
        <w:tc>
          <w:tcPr>
            <w:tcW w:w="2692" w:type="dxa"/>
            <w:tcBorders>
              <w:top w:val="single" w:sz="4" w:space="0" w:color="auto"/>
              <w:left w:val="single" w:sz="4" w:space="0" w:color="auto"/>
              <w:bottom w:val="single" w:sz="4" w:space="0" w:color="auto"/>
              <w:right w:val="single" w:sz="4" w:space="0" w:color="auto"/>
            </w:tcBorders>
            <w:hideMark/>
          </w:tcPr>
          <w:p w14:paraId="49E7B636" w14:textId="77777777" w:rsidR="00F41B30" w:rsidRDefault="00F41B30">
            <w:pPr>
              <w:pStyle w:val="TAC"/>
              <w:rPr>
                <w:ins w:id="449" w:author="Nicholas Pu" w:date="2021-04-20T18:39:00Z"/>
              </w:rPr>
            </w:pPr>
            <w:ins w:id="450" w:author="Nicholas Pu" w:date="2021-04-20T18:39:00Z">
              <w:r>
                <w:t>1</w:t>
              </w:r>
            </w:ins>
          </w:p>
        </w:tc>
      </w:tr>
      <w:tr w:rsidR="00F41B30" w14:paraId="41C56775" w14:textId="77777777" w:rsidTr="00F41B30">
        <w:trPr>
          <w:cantSplit/>
          <w:jc w:val="center"/>
          <w:ins w:id="451" w:author="Nicholas Pu" w:date="2021-04-20T18:39:00Z"/>
        </w:trPr>
        <w:tc>
          <w:tcPr>
            <w:tcW w:w="1838" w:type="dxa"/>
            <w:tcBorders>
              <w:top w:val="nil"/>
              <w:left w:val="single" w:sz="4" w:space="0" w:color="auto"/>
              <w:bottom w:val="nil"/>
              <w:right w:val="single" w:sz="4" w:space="0" w:color="auto"/>
            </w:tcBorders>
          </w:tcPr>
          <w:p w14:paraId="725E0F8F" w14:textId="77777777" w:rsidR="00F41B30" w:rsidRDefault="00F41B30">
            <w:pPr>
              <w:pStyle w:val="TAL"/>
              <w:rPr>
                <w:ins w:id="452"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D87C9B4" w14:textId="77777777" w:rsidR="00F41B30" w:rsidRDefault="00F41B30">
            <w:pPr>
              <w:pStyle w:val="TAL"/>
              <w:rPr>
                <w:ins w:id="453" w:author="Nicholas Pu" w:date="2021-04-20T18:39:00Z"/>
              </w:rPr>
            </w:pPr>
            <w:ins w:id="454" w:author="Nicholas Pu" w:date="2021-04-20T18:39:00Z">
              <w:r>
                <w:t>DM-RS duration</w:t>
              </w:r>
            </w:ins>
          </w:p>
        </w:tc>
        <w:tc>
          <w:tcPr>
            <w:tcW w:w="2692" w:type="dxa"/>
            <w:tcBorders>
              <w:top w:val="single" w:sz="4" w:space="0" w:color="auto"/>
              <w:left w:val="single" w:sz="4" w:space="0" w:color="auto"/>
              <w:bottom w:val="single" w:sz="4" w:space="0" w:color="auto"/>
              <w:right w:val="single" w:sz="4" w:space="0" w:color="auto"/>
            </w:tcBorders>
            <w:hideMark/>
          </w:tcPr>
          <w:p w14:paraId="7D51AF77" w14:textId="77777777" w:rsidR="00F41B30" w:rsidRDefault="00F41B30">
            <w:pPr>
              <w:pStyle w:val="TAC"/>
              <w:rPr>
                <w:ins w:id="455" w:author="Nicholas Pu" w:date="2021-04-20T18:39:00Z"/>
              </w:rPr>
            </w:pPr>
            <w:ins w:id="456" w:author="Nicholas Pu" w:date="2021-04-20T18:39:00Z">
              <w:r>
                <w:t>single-symbol DM-RS</w:t>
              </w:r>
            </w:ins>
          </w:p>
        </w:tc>
      </w:tr>
      <w:tr w:rsidR="00F41B30" w14:paraId="1D50EAEE" w14:textId="77777777" w:rsidTr="00F41B30">
        <w:trPr>
          <w:cantSplit/>
          <w:jc w:val="center"/>
          <w:ins w:id="457" w:author="Nicholas Pu" w:date="2021-04-20T18:39:00Z"/>
        </w:trPr>
        <w:tc>
          <w:tcPr>
            <w:tcW w:w="1838" w:type="dxa"/>
            <w:tcBorders>
              <w:top w:val="nil"/>
              <w:left w:val="single" w:sz="4" w:space="0" w:color="auto"/>
              <w:bottom w:val="nil"/>
              <w:right w:val="single" w:sz="4" w:space="0" w:color="auto"/>
            </w:tcBorders>
          </w:tcPr>
          <w:p w14:paraId="4D1EDDD4" w14:textId="77777777" w:rsidR="00F41B30" w:rsidRDefault="00F41B30">
            <w:pPr>
              <w:pStyle w:val="TAL"/>
              <w:rPr>
                <w:ins w:id="458"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430DE31" w14:textId="77777777" w:rsidR="00F41B30" w:rsidRDefault="00F41B30">
            <w:pPr>
              <w:pStyle w:val="TAL"/>
              <w:rPr>
                <w:ins w:id="459" w:author="Nicholas Pu" w:date="2021-04-20T18:39:00Z"/>
              </w:rPr>
            </w:pPr>
            <w:ins w:id="460" w:author="Nicholas Pu" w:date="2021-04-20T18:39:00Z">
              <w:r>
                <w:rPr>
                  <w:rFonts w:eastAsia="DengXian" w:cs="Arial"/>
                  <w:szCs w:val="18"/>
                  <w:lang w:eastAsia="zh-CN"/>
                </w:rPr>
                <w:t>A</w:t>
              </w:r>
              <w:r>
                <w:rPr>
                  <w:rFonts w:cs="Arial"/>
                  <w:szCs w:val="18"/>
                </w:rPr>
                <w:t>dditional DM-RS position</w:t>
              </w:r>
            </w:ins>
          </w:p>
        </w:tc>
        <w:tc>
          <w:tcPr>
            <w:tcW w:w="2692" w:type="dxa"/>
            <w:tcBorders>
              <w:top w:val="single" w:sz="4" w:space="0" w:color="auto"/>
              <w:left w:val="single" w:sz="4" w:space="0" w:color="auto"/>
              <w:bottom w:val="single" w:sz="4" w:space="0" w:color="auto"/>
              <w:right w:val="single" w:sz="4" w:space="0" w:color="auto"/>
            </w:tcBorders>
            <w:hideMark/>
          </w:tcPr>
          <w:p w14:paraId="51C8BEEA" w14:textId="77777777" w:rsidR="00F41B30" w:rsidRDefault="00F41B30">
            <w:pPr>
              <w:pStyle w:val="TAC"/>
              <w:rPr>
                <w:ins w:id="461" w:author="Nicholas Pu" w:date="2021-04-20T18:39:00Z"/>
              </w:rPr>
            </w:pPr>
            <w:ins w:id="462" w:author="Nicholas Pu" w:date="2021-04-20T18:39:00Z">
              <w:r>
                <w:rPr>
                  <w:rFonts w:cs="Arial"/>
                </w:rPr>
                <w:t>pos</w:t>
              </w:r>
              <w:r>
                <w:t>1</w:t>
              </w:r>
            </w:ins>
          </w:p>
        </w:tc>
      </w:tr>
      <w:tr w:rsidR="00F41B30" w14:paraId="744DC8B4" w14:textId="77777777" w:rsidTr="00F41B30">
        <w:trPr>
          <w:cantSplit/>
          <w:jc w:val="center"/>
          <w:ins w:id="463" w:author="Nicholas Pu" w:date="2021-04-20T18:39:00Z"/>
        </w:trPr>
        <w:tc>
          <w:tcPr>
            <w:tcW w:w="1838" w:type="dxa"/>
            <w:tcBorders>
              <w:top w:val="nil"/>
              <w:left w:val="single" w:sz="4" w:space="0" w:color="auto"/>
              <w:bottom w:val="nil"/>
              <w:right w:val="single" w:sz="4" w:space="0" w:color="auto"/>
            </w:tcBorders>
          </w:tcPr>
          <w:p w14:paraId="445170B8" w14:textId="77777777" w:rsidR="00F41B30" w:rsidRDefault="00F41B30">
            <w:pPr>
              <w:pStyle w:val="TAL"/>
              <w:rPr>
                <w:ins w:id="464"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35E2EE5" w14:textId="77777777" w:rsidR="00F41B30" w:rsidRDefault="00F41B30">
            <w:pPr>
              <w:pStyle w:val="TAL"/>
              <w:rPr>
                <w:ins w:id="465" w:author="Nicholas Pu" w:date="2021-04-20T18:39:00Z"/>
                <w:rFonts w:eastAsia="DengXian" w:cs="Arial"/>
                <w:szCs w:val="18"/>
                <w:lang w:eastAsia="zh-CN"/>
              </w:rPr>
            </w:pPr>
            <w:ins w:id="466" w:author="Nicholas Pu" w:date="2021-04-20T18:39:00Z">
              <w:r>
                <w:t>Number of DM-RS CDM group(s) without data</w:t>
              </w:r>
            </w:ins>
          </w:p>
        </w:tc>
        <w:tc>
          <w:tcPr>
            <w:tcW w:w="2692" w:type="dxa"/>
            <w:tcBorders>
              <w:top w:val="single" w:sz="4" w:space="0" w:color="auto"/>
              <w:left w:val="single" w:sz="4" w:space="0" w:color="auto"/>
              <w:bottom w:val="single" w:sz="4" w:space="0" w:color="auto"/>
              <w:right w:val="single" w:sz="4" w:space="0" w:color="auto"/>
            </w:tcBorders>
            <w:hideMark/>
          </w:tcPr>
          <w:p w14:paraId="4F39B7D2" w14:textId="77777777" w:rsidR="00F41B30" w:rsidRDefault="00F41B30">
            <w:pPr>
              <w:pStyle w:val="TAC"/>
              <w:rPr>
                <w:ins w:id="467" w:author="Nicholas Pu" w:date="2021-04-20T18:39:00Z"/>
                <w:rFonts w:eastAsiaTheme="minorEastAsia"/>
              </w:rPr>
            </w:pPr>
            <w:ins w:id="468" w:author="Nicholas Pu" w:date="2021-04-20T18:39:00Z">
              <w:r>
                <w:t>2</w:t>
              </w:r>
            </w:ins>
          </w:p>
        </w:tc>
      </w:tr>
      <w:tr w:rsidR="00F41B30" w14:paraId="1535D4C3" w14:textId="77777777" w:rsidTr="00F41B30">
        <w:trPr>
          <w:cantSplit/>
          <w:jc w:val="center"/>
          <w:ins w:id="469" w:author="Nicholas Pu" w:date="2021-04-20T18:39:00Z"/>
        </w:trPr>
        <w:tc>
          <w:tcPr>
            <w:tcW w:w="1838" w:type="dxa"/>
            <w:tcBorders>
              <w:top w:val="nil"/>
              <w:left w:val="single" w:sz="4" w:space="0" w:color="auto"/>
              <w:bottom w:val="nil"/>
              <w:right w:val="single" w:sz="4" w:space="0" w:color="auto"/>
            </w:tcBorders>
          </w:tcPr>
          <w:p w14:paraId="6719A44A" w14:textId="77777777" w:rsidR="00F41B30" w:rsidRDefault="00F41B30">
            <w:pPr>
              <w:pStyle w:val="TAL"/>
              <w:rPr>
                <w:ins w:id="470"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DC0914F" w14:textId="77777777" w:rsidR="00F41B30" w:rsidRDefault="00F41B30">
            <w:pPr>
              <w:pStyle w:val="TAL"/>
              <w:rPr>
                <w:ins w:id="471" w:author="Nicholas Pu" w:date="2021-04-20T18:39:00Z"/>
              </w:rPr>
            </w:pPr>
            <w:ins w:id="472" w:author="Nicholas Pu" w:date="2021-04-20T18:39:00Z">
              <w:r>
                <w:t>Ratio of PUSCH EPRE to DM-RS EPRE</w:t>
              </w:r>
            </w:ins>
          </w:p>
        </w:tc>
        <w:tc>
          <w:tcPr>
            <w:tcW w:w="2692" w:type="dxa"/>
            <w:tcBorders>
              <w:top w:val="single" w:sz="4" w:space="0" w:color="auto"/>
              <w:left w:val="single" w:sz="4" w:space="0" w:color="auto"/>
              <w:bottom w:val="single" w:sz="4" w:space="0" w:color="auto"/>
              <w:right w:val="single" w:sz="4" w:space="0" w:color="auto"/>
            </w:tcBorders>
            <w:hideMark/>
          </w:tcPr>
          <w:p w14:paraId="3F936927" w14:textId="77777777" w:rsidR="00F41B30" w:rsidRDefault="00F41B30">
            <w:pPr>
              <w:pStyle w:val="TAC"/>
              <w:rPr>
                <w:ins w:id="473" w:author="Nicholas Pu" w:date="2021-04-20T18:39:00Z"/>
              </w:rPr>
            </w:pPr>
            <w:ins w:id="474" w:author="Nicholas Pu" w:date="2021-04-20T18:39:00Z">
              <w:r>
                <w:rPr>
                  <w:lang w:eastAsia="zh-CN"/>
                </w:rPr>
                <w:t>-3 dB</w:t>
              </w:r>
            </w:ins>
          </w:p>
        </w:tc>
      </w:tr>
      <w:tr w:rsidR="00F41B30" w14:paraId="65316842" w14:textId="77777777" w:rsidTr="00F41B30">
        <w:trPr>
          <w:cantSplit/>
          <w:jc w:val="center"/>
          <w:ins w:id="475" w:author="Nicholas Pu" w:date="2021-04-20T18:39:00Z"/>
        </w:trPr>
        <w:tc>
          <w:tcPr>
            <w:tcW w:w="1838" w:type="dxa"/>
            <w:tcBorders>
              <w:top w:val="nil"/>
              <w:left w:val="single" w:sz="4" w:space="0" w:color="auto"/>
              <w:bottom w:val="nil"/>
              <w:right w:val="single" w:sz="4" w:space="0" w:color="auto"/>
            </w:tcBorders>
          </w:tcPr>
          <w:p w14:paraId="4D2FFD47" w14:textId="77777777" w:rsidR="00F41B30" w:rsidRDefault="00F41B30">
            <w:pPr>
              <w:pStyle w:val="TAL"/>
              <w:rPr>
                <w:ins w:id="476"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5146EB9" w14:textId="77777777" w:rsidR="00F41B30" w:rsidRDefault="00F41B30">
            <w:pPr>
              <w:pStyle w:val="TAL"/>
              <w:rPr>
                <w:ins w:id="477" w:author="Nicholas Pu" w:date="2021-04-20T18:39:00Z"/>
              </w:rPr>
            </w:pPr>
            <w:ins w:id="478" w:author="Nicholas Pu" w:date="2021-04-20T18:39:00Z">
              <w:r>
                <w:t>DM-RS port(s)</w:t>
              </w:r>
            </w:ins>
          </w:p>
        </w:tc>
        <w:tc>
          <w:tcPr>
            <w:tcW w:w="2692" w:type="dxa"/>
            <w:tcBorders>
              <w:top w:val="single" w:sz="4" w:space="0" w:color="auto"/>
              <w:left w:val="single" w:sz="4" w:space="0" w:color="auto"/>
              <w:bottom w:val="single" w:sz="4" w:space="0" w:color="auto"/>
              <w:right w:val="single" w:sz="4" w:space="0" w:color="auto"/>
            </w:tcBorders>
            <w:hideMark/>
          </w:tcPr>
          <w:p w14:paraId="3BE8988F" w14:textId="77777777" w:rsidR="00F41B30" w:rsidRDefault="00F41B30">
            <w:pPr>
              <w:pStyle w:val="TAC"/>
              <w:rPr>
                <w:ins w:id="479" w:author="Nicholas Pu" w:date="2021-04-20T18:39:00Z"/>
              </w:rPr>
            </w:pPr>
            <w:ins w:id="480" w:author="Nicholas Pu" w:date="2021-04-20T18:39:00Z">
              <w:r>
                <w:t>0</w:t>
              </w:r>
            </w:ins>
          </w:p>
        </w:tc>
      </w:tr>
      <w:tr w:rsidR="00F41B30" w14:paraId="551FBEBF" w14:textId="77777777" w:rsidTr="00F41B30">
        <w:trPr>
          <w:cantSplit/>
          <w:jc w:val="center"/>
          <w:ins w:id="481" w:author="Nicholas Pu" w:date="2021-04-20T18:39:00Z"/>
        </w:trPr>
        <w:tc>
          <w:tcPr>
            <w:tcW w:w="1838" w:type="dxa"/>
            <w:tcBorders>
              <w:top w:val="nil"/>
              <w:left w:val="single" w:sz="4" w:space="0" w:color="auto"/>
              <w:bottom w:val="single" w:sz="4" w:space="0" w:color="auto"/>
              <w:right w:val="single" w:sz="4" w:space="0" w:color="auto"/>
            </w:tcBorders>
          </w:tcPr>
          <w:p w14:paraId="3379A2AA" w14:textId="77777777" w:rsidR="00F41B30" w:rsidRDefault="00F41B30">
            <w:pPr>
              <w:pStyle w:val="TAL"/>
              <w:rPr>
                <w:ins w:id="482"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C6222CE" w14:textId="77777777" w:rsidR="00F41B30" w:rsidRDefault="00F41B30">
            <w:pPr>
              <w:pStyle w:val="TAL"/>
              <w:rPr>
                <w:ins w:id="483" w:author="Nicholas Pu" w:date="2021-04-20T18:39:00Z"/>
              </w:rPr>
            </w:pPr>
            <w:ins w:id="484" w:author="Nicholas Pu" w:date="2021-04-20T18:39:00Z">
              <w:r>
                <w:t>DM-RS sequence generation</w:t>
              </w:r>
            </w:ins>
          </w:p>
        </w:tc>
        <w:tc>
          <w:tcPr>
            <w:tcW w:w="2692" w:type="dxa"/>
            <w:tcBorders>
              <w:top w:val="single" w:sz="4" w:space="0" w:color="auto"/>
              <w:left w:val="single" w:sz="4" w:space="0" w:color="auto"/>
              <w:bottom w:val="single" w:sz="4" w:space="0" w:color="auto"/>
              <w:right w:val="single" w:sz="4" w:space="0" w:color="auto"/>
            </w:tcBorders>
            <w:hideMark/>
          </w:tcPr>
          <w:p w14:paraId="3BDE2AE1" w14:textId="77777777" w:rsidR="00F41B30" w:rsidRDefault="00F41B30">
            <w:pPr>
              <w:pStyle w:val="TAC"/>
              <w:rPr>
                <w:ins w:id="485" w:author="Nicholas Pu" w:date="2021-04-20T18:39:00Z"/>
              </w:rPr>
            </w:pPr>
            <w:ins w:id="486" w:author="Nicholas Pu" w:date="2021-04-20T18:39:00Z">
              <w:r>
                <w:t>N</w:t>
              </w:r>
              <w:r>
                <w:rPr>
                  <w:vertAlign w:val="subscript"/>
                </w:rPr>
                <w:t>ID</w:t>
              </w:r>
              <w:r>
                <w:rPr>
                  <w:rFonts w:cs="Arial"/>
                  <w:vertAlign w:val="superscript"/>
                </w:rPr>
                <w:t>0</w:t>
              </w:r>
              <w:r>
                <w:t xml:space="preserve">=0, </w:t>
              </w:r>
              <w:proofErr w:type="spellStart"/>
              <w:r>
                <w:rPr>
                  <w:rFonts w:cs="Arial"/>
                </w:rPr>
                <w:t>n</w:t>
              </w:r>
              <w:r>
                <w:rPr>
                  <w:rFonts w:cs="Arial"/>
                  <w:vertAlign w:val="subscript"/>
                </w:rPr>
                <w:t>SCID</w:t>
              </w:r>
              <w:proofErr w:type="spellEnd"/>
              <w:r>
                <w:rPr>
                  <w:rFonts w:cs="Arial"/>
                </w:rPr>
                <w:t xml:space="preserve"> =0</w:t>
              </w:r>
            </w:ins>
          </w:p>
        </w:tc>
      </w:tr>
      <w:tr w:rsidR="00F41B30" w14:paraId="5746B5F2" w14:textId="77777777" w:rsidTr="00F41B30">
        <w:trPr>
          <w:cantSplit/>
          <w:jc w:val="center"/>
          <w:ins w:id="487" w:author="Nicholas Pu" w:date="2021-04-20T18:39:00Z"/>
        </w:trPr>
        <w:tc>
          <w:tcPr>
            <w:tcW w:w="1838" w:type="dxa"/>
            <w:tcBorders>
              <w:top w:val="single" w:sz="4" w:space="0" w:color="auto"/>
              <w:left w:val="single" w:sz="4" w:space="0" w:color="auto"/>
              <w:bottom w:val="nil"/>
              <w:right w:val="single" w:sz="4" w:space="0" w:color="auto"/>
            </w:tcBorders>
            <w:hideMark/>
          </w:tcPr>
          <w:p w14:paraId="3DE58A64" w14:textId="77777777" w:rsidR="00F41B30" w:rsidRDefault="00F41B30">
            <w:pPr>
              <w:pStyle w:val="TAL"/>
              <w:rPr>
                <w:ins w:id="488" w:author="Nicholas Pu" w:date="2021-04-20T18:39:00Z"/>
              </w:rPr>
            </w:pPr>
            <w:ins w:id="489" w:author="Nicholas Pu" w:date="2021-04-20T18:39:00Z">
              <w:r>
                <w:t xml:space="preserve">Time domain </w:t>
              </w:r>
            </w:ins>
          </w:p>
        </w:tc>
        <w:tc>
          <w:tcPr>
            <w:tcW w:w="5387" w:type="dxa"/>
            <w:tcBorders>
              <w:top w:val="single" w:sz="4" w:space="0" w:color="auto"/>
              <w:left w:val="single" w:sz="4" w:space="0" w:color="auto"/>
              <w:bottom w:val="single" w:sz="4" w:space="0" w:color="auto"/>
              <w:right w:val="single" w:sz="4" w:space="0" w:color="auto"/>
            </w:tcBorders>
            <w:hideMark/>
          </w:tcPr>
          <w:p w14:paraId="29FAF279" w14:textId="77777777" w:rsidR="00F41B30" w:rsidRDefault="00F41B30">
            <w:pPr>
              <w:pStyle w:val="TAL"/>
              <w:rPr>
                <w:ins w:id="490" w:author="Nicholas Pu" w:date="2021-04-20T18:39:00Z"/>
              </w:rPr>
            </w:pPr>
            <w:ins w:id="491" w:author="Nicholas Pu" w:date="2021-04-20T18:39:00Z">
              <w:r>
                <w:rPr>
                  <w:rFonts w:eastAsia="Batang"/>
                </w:rPr>
                <w:t>PUSCH mapping type</w:t>
              </w:r>
            </w:ins>
          </w:p>
        </w:tc>
        <w:tc>
          <w:tcPr>
            <w:tcW w:w="2692" w:type="dxa"/>
            <w:tcBorders>
              <w:top w:val="single" w:sz="4" w:space="0" w:color="auto"/>
              <w:left w:val="single" w:sz="4" w:space="0" w:color="auto"/>
              <w:bottom w:val="single" w:sz="4" w:space="0" w:color="auto"/>
              <w:right w:val="single" w:sz="4" w:space="0" w:color="auto"/>
            </w:tcBorders>
            <w:hideMark/>
          </w:tcPr>
          <w:p w14:paraId="1B34E520" w14:textId="77777777" w:rsidR="00F41B30" w:rsidRDefault="00F41B30">
            <w:pPr>
              <w:pStyle w:val="TAC"/>
              <w:rPr>
                <w:ins w:id="492" w:author="Nicholas Pu" w:date="2021-04-20T18:39:00Z"/>
              </w:rPr>
            </w:pPr>
            <w:ins w:id="493" w:author="Nicholas Pu" w:date="2021-04-20T18:39:00Z">
              <w:r>
                <w:t>A, B</w:t>
              </w:r>
            </w:ins>
          </w:p>
        </w:tc>
      </w:tr>
      <w:tr w:rsidR="00F41B30" w14:paraId="572628B4" w14:textId="77777777" w:rsidTr="00F41B30">
        <w:trPr>
          <w:cantSplit/>
          <w:jc w:val="center"/>
          <w:ins w:id="494" w:author="Nicholas Pu" w:date="2021-04-20T18:39:00Z"/>
        </w:trPr>
        <w:tc>
          <w:tcPr>
            <w:tcW w:w="1838" w:type="dxa"/>
            <w:tcBorders>
              <w:top w:val="nil"/>
              <w:left w:val="single" w:sz="4" w:space="0" w:color="auto"/>
              <w:bottom w:val="nil"/>
              <w:right w:val="single" w:sz="4" w:space="0" w:color="auto"/>
            </w:tcBorders>
            <w:hideMark/>
          </w:tcPr>
          <w:p w14:paraId="4EBEDD07" w14:textId="77777777" w:rsidR="00F41B30" w:rsidRDefault="00F41B30">
            <w:pPr>
              <w:pStyle w:val="TAL"/>
              <w:rPr>
                <w:ins w:id="495" w:author="Nicholas Pu" w:date="2021-04-20T18:39:00Z"/>
              </w:rPr>
            </w:pPr>
            <w:ins w:id="496" w:author="Nicholas Pu" w:date="2021-04-20T18:39:00Z">
              <w:r>
                <w:t>resource</w:t>
              </w:r>
            </w:ins>
          </w:p>
        </w:tc>
        <w:tc>
          <w:tcPr>
            <w:tcW w:w="5387" w:type="dxa"/>
            <w:tcBorders>
              <w:top w:val="single" w:sz="4" w:space="0" w:color="auto"/>
              <w:left w:val="single" w:sz="4" w:space="0" w:color="auto"/>
              <w:bottom w:val="single" w:sz="4" w:space="0" w:color="auto"/>
              <w:right w:val="single" w:sz="4" w:space="0" w:color="auto"/>
            </w:tcBorders>
            <w:hideMark/>
          </w:tcPr>
          <w:p w14:paraId="0B3246C3" w14:textId="77777777" w:rsidR="00F41B30" w:rsidRDefault="00F41B30">
            <w:pPr>
              <w:pStyle w:val="TAL"/>
              <w:rPr>
                <w:ins w:id="497" w:author="Nicholas Pu" w:date="2021-04-20T18:39:00Z"/>
                <w:rFonts w:eastAsia="Batang"/>
              </w:rPr>
            </w:pPr>
            <w:ins w:id="498" w:author="Nicholas Pu" w:date="2021-04-20T18:39:00Z">
              <w:r>
                <w:t>Start symbol</w:t>
              </w:r>
            </w:ins>
          </w:p>
        </w:tc>
        <w:tc>
          <w:tcPr>
            <w:tcW w:w="2692" w:type="dxa"/>
            <w:tcBorders>
              <w:top w:val="single" w:sz="4" w:space="0" w:color="auto"/>
              <w:left w:val="single" w:sz="4" w:space="0" w:color="auto"/>
              <w:bottom w:val="single" w:sz="4" w:space="0" w:color="auto"/>
              <w:right w:val="single" w:sz="4" w:space="0" w:color="auto"/>
            </w:tcBorders>
            <w:hideMark/>
          </w:tcPr>
          <w:p w14:paraId="22D16BED" w14:textId="77777777" w:rsidR="00F41B30" w:rsidRDefault="00F41B30">
            <w:pPr>
              <w:pStyle w:val="TAC"/>
              <w:rPr>
                <w:ins w:id="499" w:author="Nicholas Pu" w:date="2021-04-20T18:39:00Z"/>
                <w:rFonts w:eastAsiaTheme="minorEastAsia"/>
              </w:rPr>
            </w:pPr>
            <w:ins w:id="500" w:author="Nicholas Pu" w:date="2021-04-20T18:39:00Z">
              <w:r>
                <w:t>0</w:t>
              </w:r>
            </w:ins>
          </w:p>
        </w:tc>
      </w:tr>
      <w:tr w:rsidR="00F41B30" w14:paraId="417058E1" w14:textId="77777777" w:rsidTr="00F41B30">
        <w:trPr>
          <w:cantSplit/>
          <w:jc w:val="center"/>
          <w:ins w:id="501" w:author="Nicholas Pu" w:date="2021-04-20T18:39:00Z"/>
        </w:trPr>
        <w:tc>
          <w:tcPr>
            <w:tcW w:w="1838" w:type="dxa"/>
            <w:tcBorders>
              <w:top w:val="nil"/>
              <w:left w:val="single" w:sz="4" w:space="0" w:color="auto"/>
              <w:bottom w:val="single" w:sz="4" w:space="0" w:color="auto"/>
              <w:right w:val="single" w:sz="4" w:space="0" w:color="auto"/>
            </w:tcBorders>
            <w:hideMark/>
          </w:tcPr>
          <w:p w14:paraId="6DF477C6" w14:textId="77777777" w:rsidR="00F41B30" w:rsidRDefault="00F41B30">
            <w:pPr>
              <w:pStyle w:val="TAL"/>
              <w:rPr>
                <w:ins w:id="502" w:author="Nicholas Pu" w:date="2021-04-20T18:39:00Z"/>
              </w:rPr>
            </w:pPr>
            <w:ins w:id="503" w:author="Nicholas Pu" w:date="2021-04-20T18:39:00Z">
              <w:r>
                <w:t>assignment</w:t>
              </w:r>
            </w:ins>
          </w:p>
        </w:tc>
        <w:tc>
          <w:tcPr>
            <w:tcW w:w="5387" w:type="dxa"/>
            <w:tcBorders>
              <w:top w:val="single" w:sz="4" w:space="0" w:color="auto"/>
              <w:left w:val="single" w:sz="4" w:space="0" w:color="auto"/>
              <w:bottom w:val="single" w:sz="4" w:space="0" w:color="auto"/>
              <w:right w:val="single" w:sz="4" w:space="0" w:color="auto"/>
            </w:tcBorders>
            <w:hideMark/>
          </w:tcPr>
          <w:p w14:paraId="56A3E6D5" w14:textId="77777777" w:rsidR="00F41B30" w:rsidRDefault="00F41B30">
            <w:pPr>
              <w:pStyle w:val="TAL"/>
              <w:rPr>
                <w:ins w:id="504" w:author="Nicholas Pu" w:date="2021-04-20T18:39:00Z"/>
              </w:rPr>
            </w:pPr>
            <w:ins w:id="505" w:author="Nicholas Pu" w:date="2021-04-20T18:39:00Z">
              <w:r>
                <w:t>Allocation length</w:t>
              </w:r>
            </w:ins>
          </w:p>
        </w:tc>
        <w:tc>
          <w:tcPr>
            <w:tcW w:w="2692" w:type="dxa"/>
            <w:tcBorders>
              <w:top w:val="single" w:sz="4" w:space="0" w:color="auto"/>
              <w:left w:val="single" w:sz="4" w:space="0" w:color="auto"/>
              <w:bottom w:val="single" w:sz="4" w:space="0" w:color="auto"/>
              <w:right w:val="single" w:sz="4" w:space="0" w:color="auto"/>
            </w:tcBorders>
            <w:hideMark/>
          </w:tcPr>
          <w:p w14:paraId="68DB559D" w14:textId="77777777" w:rsidR="00F41B30" w:rsidRDefault="00F41B30">
            <w:pPr>
              <w:pStyle w:val="TAC"/>
              <w:rPr>
                <w:ins w:id="506" w:author="Nicholas Pu" w:date="2021-04-20T18:39:00Z"/>
              </w:rPr>
            </w:pPr>
            <w:ins w:id="507" w:author="Nicholas Pu" w:date="2021-04-20T18:39:00Z">
              <w:r>
                <w:t>14</w:t>
              </w:r>
            </w:ins>
          </w:p>
        </w:tc>
      </w:tr>
      <w:tr w:rsidR="00F41B30" w14:paraId="5B8BADA8" w14:textId="77777777" w:rsidTr="00F41B30">
        <w:trPr>
          <w:cantSplit/>
          <w:trHeight w:val="459"/>
          <w:jc w:val="center"/>
          <w:ins w:id="508" w:author="Nicholas Pu" w:date="2021-04-20T18:39:00Z"/>
        </w:trPr>
        <w:tc>
          <w:tcPr>
            <w:tcW w:w="1838" w:type="dxa"/>
            <w:tcBorders>
              <w:top w:val="single" w:sz="4" w:space="0" w:color="auto"/>
              <w:left w:val="single" w:sz="4" w:space="0" w:color="auto"/>
              <w:bottom w:val="nil"/>
              <w:right w:val="single" w:sz="4" w:space="0" w:color="auto"/>
            </w:tcBorders>
            <w:hideMark/>
          </w:tcPr>
          <w:p w14:paraId="0E0E7859" w14:textId="77777777" w:rsidR="00F41B30" w:rsidRDefault="00F41B30">
            <w:pPr>
              <w:pStyle w:val="TAL"/>
              <w:rPr>
                <w:ins w:id="509" w:author="Nicholas Pu" w:date="2021-04-20T18:39:00Z"/>
              </w:rPr>
            </w:pPr>
            <w:ins w:id="510" w:author="Nicholas Pu" w:date="2021-04-20T18:39:00Z">
              <w:r>
                <w:t>Frequency domain resource assignment</w:t>
              </w:r>
            </w:ins>
          </w:p>
        </w:tc>
        <w:tc>
          <w:tcPr>
            <w:tcW w:w="5387" w:type="dxa"/>
            <w:tcBorders>
              <w:top w:val="single" w:sz="4" w:space="0" w:color="auto"/>
              <w:left w:val="single" w:sz="4" w:space="0" w:color="auto"/>
              <w:bottom w:val="single" w:sz="4" w:space="0" w:color="auto"/>
              <w:right w:val="single" w:sz="4" w:space="0" w:color="auto"/>
            </w:tcBorders>
            <w:hideMark/>
          </w:tcPr>
          <w:p w14:paraId="5C2BA22E" w14:textId="77777777" w:rsidR="00F41B30" w:rsidRDefault="00F41B30">
            <w:pPr>
              <w:pStyle w:val="TAL"/>
              <w:rPr>
                <w:ins w:id="511" w:author="Nicholas Pu" w:date="2021-04-20T18:39:00Z"/>
              </w:rPr>
            </w:pPr>
            <w:ins w:id="512" w:author="Nicholas Pu" w:date="2021-04-20T18:39:00Z">
              <w:r>
                <w:t>RB assignment</w:t>
              </w:r>
            </w:ins>
          </w:p>
        </w:tc>
        <w:tc>
          <w:tcPr>
            <w:tcW w:w="2692" w:type="dxa"/>
            <w:tcBorders>
              <w:top w:val="single" w:sz="4" w:space="0" w:color="auto"/>
              <w:left w:val="single" w:sz="4" w:space="0" w:color="auto"/>
              <w:bottom w:val="single" w:sz="4" w:space="0" w:color="auto"/>
              <w:right w:val="single" w:sz="4" w:space="0" w:color="auto"/>
            </w:tcBorders>
            <w:hideMark/>
          </w:tcPr>
          <w:p w14:paraId="10F9B33A" w14:textId="77777777" w:rsidR="00F41B30" w:rsidRDefault="00F41B30">
            <w:pPr>
              <w:pStyle w:val="TAL"/>
              <w:rPr>
                <w:ins w:id="513" w:author="Nicholas Pu" w:date="2021-04-20T18:39:00Z"/>
              </w:rPr>
              <w:pPrChange w:id="514" w:author="Nicholas Pu" w:date="2021-04-25T11:02:00Z">
                <w:pPr>
                  <w:pStyle w:val="TAC"/>
                  <w:jc w:val="left"/>
                </w:pPr>
              </w:pPrChange>
            </w:pPr>
            <w:ins w:id="515" w:author="Nicholas Pu" w:date="2021-04-20T18:39:00Z">
              <w:r>
                <w:t>Full applicable test bandwidth.</w:t>
              </w:r>
            </w:ins>
          </w:p>
          <w:p w14:paraId="565D7CDA" w14:textId="77777777" w:rsidR="00F41B30" w:rsidRDefault="00F41B30">
            <w:pPr>
              <w:pStyle w:val="TAL"/>
              <w:rPr>
                <w:ins w:id="516" w:author="Nicholas Pu" w:date="2021-04-20T18:39:00Z"/>
                <w:lang w:eastAsia="zh-CN"/>
              </w:rPr>
              <w:pPrChange w:id="517" w:author="Nicholas Pu" w:date="2021-04-25T11:02:00Z">
                <w:pPr>
                  <w:pStyle w:val="TAC"/>
                  <w:jc w:val="left"/>
                </w:pPr>
              </w:pPrChange>
            </w:pPr>
            <w:ins w:id="518" w:author="Nicholas Pu" w:date="2021-04-20T18:39:00Z">
              <w:r>
                <w:rPr>
                  <w:lang w:eastAsia="zh-CN"/>
                </w:rPr>
                <w:t>Frist interlace with RBs 0,</w:t>
              </w:r>
              <w:proofErr w:type="gramStart"/>
              <w:r>
                <w:rPr>
                  <w:lang w:eastAsia="zh-CN"/>
                </w:rPr>
                <w:t>10,20,…</w:t>
              </w:r>
              <w:proofErr w:type="gramEnd"/>
              <w:r>
                <w:rPr>
                  <w:lang w:eastAsia="zh-CN"/>
                </w:rPr>
                <w:t>,100 are allocated for tests with 15kHz and first interlace with RBs 0,5,10,…50 are allocated for tests with 30kHz.</w:t>
              </w:r>
            </w:ins>
          </w:p>
        </w:tc>
      </w:tr>
      <w:tr w:rsidR="00F41B30" w14:paraId="6641B500" w14:textId="77777777" w:rsidTr="00F41B30">
        <w:trPr>
          <w:cantSplit/>
          <w:jc w:val="center"/>
          <w:ins w:id="519" w:author="Nicholas Pu" w:date="2021-04-20T18:39:00Z"/>
        </w:trPr>
        <w:tc>
          <w:tcPr>
            <w:tcW w:w="1838" w:type="dxa"/>
            <w:tcBorders>
              <w:top w:val="nil"/>
              <w:left w:val="single" w:sz="4" w:space="0" w:color="auto"/>
              <w:bottom w:val="single" w:sz="4" w:space="0" w:color="auto"/>
              <w:right w:val="single" w:sz="4" w:space="0" w:color="auto"/>
            </w:tcBorders>
          </w:tcPr>
          <w:p w14:paraId="1891E68B" w14:textId="77777777" w:rsidR="00F41B30" w:rsidRDefault="00F41B30">
            <w:pPr>
              <w:pStyle w:val="TAL"/>
              <w:rPr>
                <w:ins w:id="520" w:author="Nicholas Pu" w:date="2021-04-20T18:39:00Z"/>
              </w:rPr>
            </w:pPr>
          </w:p>
        </w:tc>
        <w:tc>
          <w:tcPr>
            <w:tcW w:w="5387" w:type="dxa"/>
            <w:tcBorders>
              <w:top w:val="single" w:sz="4" w:space="0" w:color="auto"/>
              <w:left w:val="single" w:sz="4" w:space="0" w:color="auto"/>
              <w:bottom w:val="single" w:sz="4" w:space="0" w:color="auto"/>
              <w:right w:val="single" w:sz="4" w:space="0" w:color="auto"/>
            </w:tcBorders>
            <w:hideMark/>
          </w:tcPr>
          <w:p w14:paraId="3046142D" w14:textId="77777777" w:rsidR="00F41B30" w:rsidRDefault="00F41B30">
            <w:pPr>
              <w:pStyle w:val="TAL"/>
              <w:rPr>
                <w:ins w:id="521" w:author="Nicholas Pu" w:date="2021-04-20T18:39:00Z"/>
              </w:rPr>
            </w:pPr>
            <w:ins w:id="522" w:author="Nicholas Pu" w:date="2021-04-20T18:39:00Z">
              <w:r>
                <w:t>Frequency hopping</w:t>
              </w:r>
            </w:ins>
          </w:p>
        </w:tc>
        <w:tc>
          <w:tcPr>
            <w:tcW w:w="2692" w:type="dxa"/>
            <w:tcBorders>
              <w:top w:val="single" w:sz="4" w:space="0" w:color="auto"/>
              <w:left w:val="single" w:sz="4" w:space="0" w:color="auto"/>
              <w:bottom w:val="single" w:sz="4" w:space="0" w:color="auto"/>
              <w:right w:val="single" w:sz="4" w:space="0" w:color="auto"/>
            </w:tcBorders>
            <w:hideMark/>
          </w:tcPr>
          <w:p w14:paraId="0B80C63C" w14:textId="77777777" w:rsidR="00F41B30" w:rsidRDefault="00F41B30">
            <w:pPr>
              <w:pStyle w:val="TAC"/>
              <w:rPr>
                <w:ins w:id="523" w:author="Nicholas Pu" w:date="2021-04-20T18:39:00Z"/>
              </w:rPr>
            </w:pPr>
            <w:ins w:id="524" w:author="Nicholas Pu" w:date="2021-04-20T18:39:00Z">
              <w:r>
                <w:t>Disabled</w:t>
              </w:r>
            </w:ins>
          </w:p>
        </w:tc>
      </w:tr>
      <w:tr w:rsidR="00F41B30" w14:paraId="6508E2C5" w14:textId="77777777" w:rsidTr="00F41B30">
        <w:trPr>
          <w:cantSplit/>
          <w:jc w:val="center"/>
          <w:ins w:id="525"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01C9AC9A" w14:textId="77777777" w:rsidR="00F41B30" w:rsidRDefault="00F41B30">
            <w:pPr>
              <w:pStyle w:val="TAL"/>
              <w:rPr>
                <w:ins w:id="526" w:author="Nicholas Pu" w:date="2021-04-20T18:39:00Z"/>
              </w:rPr>
            </w:pPr>
            <w:ins w:id="527" w:author="Nicholas Pu" w:date="2021-04-20T18:39:00Z">
              <w:r>
                <w:t>Code block group based PUSCH transmission</w:t>
              </w:r>
            </w:ins>
          </w:p>
        </w:tc>
        <w:tc>
          <w:tcPr>
            <w:tcW w:w="2692" w:type="dxa"/>
            <w:tcBorders>
              <w:top w:val="single" w:sz="4" w:space="0" w:color="auto"/>
              <w:left w:val="single" w:sz="4" w:space="0" w:color="auto"/>
              <w:bottom w:val="single" w:sz="4" w:space="0" w:color="auto"/>
              <w:right w:val="single" w:sz="4" w:space="0" w:color="auto"/>
            </w:tcBorders>
            <w:hideMark/>
          </w:tcPr>
          <w:p w14:paraId="30EF3D21" w14:textId="77777777" w:rsidR="00F41B30" w:rsidRDefault="00F41B30">
            <w:pPr>
              <w:pStyle w:val="TAC"/>
              <w:rPr>
                <w:ins w:id="528" w:author="Nicholas Pu" w:date="2021-04-20T18:39:00Z"/>
              </w:rPr>
            </w:pPr>
            <w:ins w:id="529" w:author="Nicholas Pu" w:date="2021-04-20T18:39:00Z">
              <w:r>
                <w:t>Disabled</w:t>
              </w:r>
            </w:ins>
          </w:p>
        </w:tc>
      </w:tr>
      <w:tr w:rsidR="00F41B30" w14:paraId="47F213F9" w14:textId="77777777" w:rsidTr="00F41B30">
        <w:trPr>
          <w:cantSplit/>
          <w:jc w:val="center"/>
          <w:ins w:id="530" w:author="Nicholas Pu" w:date="2021-04-20T18:39:00Z"/>
        </w:trPr>
        <w:tc>
          <w:tcPr>
            <w:tcW w:w="9917" w:type="dxa"/>
            <w:gridSpan w:val="3"/>
            <w:tcBorders>
              <w:top w:val="single" w:sz="4" w:space="0" w:color="auto"/>
              <w:left w:val="single" w:sz="4" w:space="0" w:color="auto"/>
              <w:bottom w:val="single" w:sz="4" w:space="0" w:color="auto"/>
              <w:right w:val="single" w:sz="4" w:space="0" w:color="auto"/>
            </w:tcBorders>
            <w:vAlign w:val="center"/>
            <w:hideMark/>
          </w:tcPr>
          <w:p w14:paraId="20F090DC" w14:textId="77777777" w:rsidR="00F41B30" w:rsidRDefault="00F41B30">
            <w:pPr>
              <w:pStyle w:val="TAN"/>
              <w:rPr>
                <w:ins w:id="531" w:author="Nicholas Pu" w:date="2021-04-20T18:39:00Z"/>
              </w:rPr>
            </w:pPr>
            <w:ins w:id="532" w:author="Nicholas Pu" w:date="2021-04-20T18:39:00Z">
              <w:r>
                <w:t>NOTE 1</w:t>
              </w:r>
              <w:r>
                <w:rPr>
                  <w:lang w:eastAsia="zh-CN"/>
                </w:rPr>
                <w:t>:</w:t>
              </w:r>
              <w:r>
                <w:tab/>
                <w:t>The same requirements are applicable to FDD and TDD with different UL-DL patterns.</w:t>
              </w:r>
            </w:ins>
          </w:p>
        </w:tc>
      </w:tr>
    </w:tbl>
    <w:p w14:paraId="2CF51F4F" w14:textId="77777777" w:rsidR="00F41B30" w:rsidRDefault="00F41B30" w:rsidP="00F41B30">
      <w:pPr>
        <w:rPr>
          <w:ins w:id="533" w:author="Nicholas Pu" w:date="2021-04-20T18:39:00Z"/>
        </w:rPr>
      </w:pPr>
    </w:p>
    <w:p w14:paraId="52BEEA19" w14:textId="77777777" w:rsidR="00F41B30" w:rsidRDefault="00F41B30" w:rsidP="00F41B30">
      <w:pPr>
        <w:pStyle w:val="B1"/>
        <w:rPr>
          <w:ins w:id="534" w:author="Nicholas Pu" w:date="2021-04-20T18:39:00Z"/>
        </w:rPr>
      </w:pPr>
      <w:ins w:id="535" w:author="Nicholas Pu" w:date="2021-04-20T18:39:00Z">
        <w:r>
          <w:t>4)</w:t>
        </w:r>
        <w:r>
          <w:tab/>
          <w:t>The multipath fading emulators shall be configured according to the corresponding channel model defined in annex G.</w:t>
        </w:r>
      </w:ins>
    </w:p>
    <w:p w14:paraId="0127971B" w14:textId="77777777" w:rsidR="00F41B30" w:rsidRDefault="00F41B30" w:rsidP="00F41B30">
      <w:pPr>
        <w:pStyle w:val="B1"/>
        <w:rPr>
          <w:ins w:id="536" w:author="Nicholas Pu" w:date="2021-04-20T18:39:00Z"/>
        </w:rPr>
      </w:pPr>
      <w:ins w:id="537" w:author="Nicholas Pu" w:date="2021-04-20T18:39:00Z">
        <w:r>
          <w:t>5)</w:t>
        </w:r>
        <w:r>
          <w:tab/>
          <w:t>Adjust the equipment so that required SNR specified in table 8.2.1.5-1 to 8.2.1.5-</w:t>
        </w:r>
        <w:r>
          <w:rPr>
            <w:lang w:eastAsia="zh-CN"/>
          </w:rPr>
          <w:t>18</w:t>
        </w:r>
        <w:r>
          <w:t xml:space="preserve"> is achieved at the BS input.</w:t>
        </w:r>
      </w:ins>
    </w:p>
    <w:p w14:paraId="66DC8800" w14:textId="77777777" w:rsidR="00F41B30" w:rsidRDefault="00F41B30" w:rsidP="00F41B30">
      <w:pPr>
        <w:pStyle w:val="B1"/>
        <w:rPr>
          <w:ins w:id="538" w:author="Nicholas Pu" w:date="2021-04-20T18:39:00Z"/>
        </w:rPr>
      </w:pPr>
      <w:ins w:id="539" w:author="Nicholas Pu" w:date="2021-04-20T18:39:00Z">
        <w:r>
          <w:t>6)</w:t>
        </w:r>
        <w:r>
          <w:tab/>
          <w:t>For each of the reference channels in table 8.2.1.5-1 to 8.2.1.5-</w:t>
        </w:r>
        <w:r>
          <w:rPr>
            <w:lang w:eastAsia="zh-CN"/>
          </w:rPr>
          <w:t>18</w:t>
        </w:r>
        <w:r>
          <w:t xml:space="preserve"> applicable for the base station, measure the throughput.</w:t>
        </w:r>
      </w:ins>
    </w:p>
    <w:p w14:paraId="355A53C0" w14:textId="77777777" w:rsidR="00F41B30" w:rsidRDefault="00F41B30" w:rsidP="00F41B30">
      <w:pPr>
        <w:rPr>
          <w:ins w:id="540" w:author="Nicholas Pu" w:date="2021-04-20T18:39:00Z"/>
        </w:rPr>
      </w:pPr>
    </w:p>
    <w:p w14:paraId="654BB355" w14:textId="77777777" w:rsidR="00F41B30" w:rsidRDefault="00F41B30" w:rsidP="00F41B30">
      <w:pPr>
        <w:pStyle w:val="Heading4"/>
        <w:rPr>
          <w:ins w:id="541" w:author="Nicholas Pu" w:date="2021-04-20T18:39:00Z"/>
          <w:rFonts w:eastAsiaTheme="minorEastAsia"/>
        </w:rPr>
      </w:pPr>
      <w:ins w:id="542" w:author="Nicholas Pu" w:date="2021-04-20T18:39:00Z">
        <w:r>
          <w:rPr>
            <w:rFonts w:eastAsiaTheme="minorEastAsia"/>
          </w:rPr>
          <w:t>8.2.10.5</w:t>
        </w:r>
        <w:r>
          <w:rPr>
            <w:rFonts w:eastAsiaTheme="minorEastAsia"/>
          </w:rPr>
          <w:tab/>
          <w:t>Test Requirement</w:t>
        </w:r>
      </w:ins>
    </w:p>
    <w:p w14:paraId="242BA1C4" w14:textId="77777777" w:rsidR="00F41B30" w:rsidRDefault="00F41B30" w:rsidP="00F41B30">
      <w:pPr>
        <w:rPr>
          <w:ins w:id="543" w:author="Nicholas Pu" w:date="2021-04-20T18:39:00Z"/>
          <w:rFonts w:eastAsiaTheme="minorEastAsia"/>
        </w:rPr>
      </w:pPr>
      <w:ins w:id="544" w:author="Nicholas Pu" w:date="2021-04-20T18:39:00Z">
        <w:r>
          <w:t>The throughput measured according to clause 8.2.10.4.2 shall not be below the limits for the SNR levels specified in tables 8.2.10.5-1 to 8.2.10.5-4.</w:t>
        </w:r>
      </w:ins>
    </w:p>
    <w:p w14:paraId="38E9A688" w14:textId="65319B12" w:rsidR="00F41B30" w:rsidRDefault="00F41B30" w:rsidP="00F41B30">
      <w:pPr>
        <w:pStyle w:val="TH"/>
        <w:rPr>
          <w:ins w:id="545" w:author="Nicholas Pu" w:date="2021-04-20T18:39:00Z"/>
          <w:lang w:eastAsia="zh-CN"/>
        </w:rPr>
      </w:pPr>
      <w:bookmarkStart w:id="546" w:name="OLE_LINK21"/>
      <w:ins w:id="547" w:author="Nicholas Pu" w:date="2021-04-20T18:39:00Z">
        <w:r>
          <w:rPr>
            <w:lang w:eastAsia="ko-KR"/>
          </w:rPr>
          <w:t>Table 8.2.10.5-1: Minimum requirements for PUSCH</w:t>
        </w:r>
        <w:r>
          <w:rPr>
            <w:rFonts w:eastAsia="Malgun Gothic"/>
            <w:lang w:eastAsia="zh-CN"/>
          </w:rPr>
          <w:t xml:space="preserve"> with 70% of maximum throughput</w:t>
        </w:r>
        <w:r>
          <w:rPr>
            <w:lang w:eastAsia="zh-CN"/>
          </w:rPr>
          <w:t>,</w:t>
        </w:r>
        <w:r>
          <w:rPr>
            <w:lang w:eastAsia="ko-KR"/>
          </w:rPr>
          <w:t xml:space="preserve"> Type A, </w:t>
        </w:r>
        <w:r>
          <w:rPr>
            <w:lang w:eastAsia="zh-CN"/>
          </w:rPr>
          <w:t>20 MHz channel bandwidth, 15 kHz</w:t>
        </w:r>
      </w:ins>
      <w:ins w:id="548" w:author="Nicholas Pu" w:date="2021-04-25T11:05:00Z">
        <w:r w:rsidR="00950BB8">
          <w:rPr>
            <w:lang w:eastAsia="zh-CN"/>
          </w:rPr>
          <w:t xml:space="preserve"> SCS</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26E8CB10" w14:textId="77777777" w:rsidTr="00F41B30">
        <w:trPr>
          <w:cantSplit/>
          <w:ins w:id="549"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76A6906F" w14:textId="77777777" w:rsidR="00F41B30" w:rsidRDefault="00F41B30">
            <w:pPr>
              <w:pStyle w:val="TAH"/>
              <w:rPr>
                <w:ins w:id="550" w:author="Nicholas Pu" w:date="2021-04-20T18:39:00Z"/>
                <w:lang w:val="en-US"/>
              </w:rPr>
            </w:pPr>
            <w:ins w:id="551"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6EFFFB24" w14:textId="77777777" w:rsidR="00F41B30" w:rsidRDefault="00F41B30">
            <w:pPr>
              <w:pStyle w:val="TAH"/>
              <w:rPr>
                <w:ins w:id="552" w:author="Nicholas Pu" w:date="2021-04-20T18:39:00Z"/>
                <w:lang w:val="en-US"/>
              </w:rPr>
            </w:pPr>
            <w:ins w:id="553"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6D5287FD" w14:textId="77777777" w:rsidR="00F41B30" w:rsidRDefault="00F41B30">
            <w:pPr>
              <w:pStyle w:val="TAH"/>
              <w:rPr>
                <w:ins w:id="554" w:author="Nicholas Pu" w:date="2021-04-20T18:39:00Z"/>
                <w:lang w:val="en-US"/>
              </w:rPr>
            </w:pPr>
            <w:ins w:id="555"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1237F51E" w14:textId="77777777" w:rsidR="00F41B30" w:rsidRDefault="00F41B30">
            <w:pPr>
              <w:pStyle w:val="TAH"/>
              <w:rPr>
                <w:ins w:id="556" w:author="Nicholas Pu" w:date="2021-04-20T18:39:00Z"/>
                <w:lang w:val="en-US" w:eastAsia="zh-CN"/>
              </w:rPr>
            </w:pPr>
            <w:ins w:id="557"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07C32B49" w14:textId="77777777" w:rsidR="00F41B30" w:rsidRDefault="00F41B30">
            <w:pPr>
              <w:pStyle w:val="TAH"/>
              <w:rPr>
                <w:ins w:id="558" w:author="Nicholas Pu" w:date="2021-04-20T18:39:00Z"/>
                <w:lang w:val="en-US"/>
              </w:rPr>
            </w:pPr>
            <w:ins w:id="559" w:author="Nicholas Pu" w:date="2021-04-20T18:39:00Z">
              <w:r>
                <w:rPr>
                  <w:lang w:val="en-US"/>
                </w:rPr>
                <w:t xml:space="preserve">Fraction </w:t>
              </w:r>
              <w:proofErr w:type="gramStart"/>
              <w:r>
                <w:rPr>
                  <w:lang w:val="en-US"/>
                </w:rPr>
                <w:t>of  maximum</w:t>
              </w:r>
              <w:proofErr w:type="gramEnd"/>
              <w:r>
                <w:rPr>
                  <w:lang w:val="en-US"/>
                </w:rPr>
                <w:t xml:space="preserve"> throughput</w:t>
              </w:r>
            </w:ins>
          </w:p>
        </w:tc>
        <w:tc>
          <w:tcPr>
            <w:tcW w:w="1418" w:type="dxa"/>
            <w:tcBorders>
              <w:top w:val="single" w:sz="4" w:space="0" w:color="auto"/>
              <w:left w:val="single" w:sz="4" w:space="0" w:color="auto"/>
              <w:bottom w:val="single" w:sz="4" w:space="0" w:color="auto"/>
              <w:right w:val="single" w:sz="4" w:space="0" w:color="auto"/>
            </w:tcBorders>
            <w:hideMark/>
          </w:tcPr>
          <w:p w14:paraId="65604983" w14:textId="77777777" w:rsidR="00F41B30" w:rsidRDefault="00F41B30">
            <w:pPr>
              <w:pStyle w:val="TAH"/>
              <w:rPr>
                <w:ins w:id="560" w:author="Nicholas Pu" w:date="2021-04-20T18:39:00Z"/>
                <w:lang w:val="en-US"/>
              </w:rPr>
            </w:pPr>
            <w:ins w:id="561"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39F1170F" w14:textId="77777777" w:rsidR="00F41B30" w:rsidRDefault="00F41B30">
            <w:pPr>
              <w:pStyle w:val="TAH"/>
              <w:rPr>
                <w:ins w:id="562" w:author="Nicholas Pu" w:date="2021-04-20T18:39:00Z"/>
                <w:lang w:val="en-US"/>
              </w:rPr>
            </w:pPr>
            <w:ins w:id="563"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710E6693" w14:textId="77777777" w:rsidR="00F41B30" w:rsidRDefault="00F41B30">
            <w:pPr>
              <w:pStyle w:val="TAH"/>
              <w:rPr>
                <w:ins w:id="564" w:author="Nicholas Pu" w:date="2021-04-20T18:39:00Z"/>
                <w:lang w:val="en-US"/>
              </w:rPr>
            </w:pPr>
            <w:ins w:id="565" w:author="Nicholas Pu" w:date="2021-04-20T18:39:00Z">
              <w:r>
                <w:rPr>
                  <w:lang w:val="en-US"/>
                </w:rPr>
                <w:t>SNR</w:t>
              </w:r>
            </w:ins>
          </w:p>
          <w:p w14:paraId="50820438" w14:textId="77777777" w:rsidR="00F41B30" w:rsidRDefault="00F41B30">
            <w:pPr>
              <w:pStyle w:val="TAH"/>
              <w:rPr>
                <w:ins w:id="566" w:author="Nicholas Pu" w:date="2021-04-20T18:39:00Z"/>
                <w:lang w:val="en-US"/>
              </w:rPr>
            </w:pPr>
            <w:ins w:id="567" w:author="Nicholas Pu" w:date="2021-04-20T18:39:00Z">
              <w:r>
                <w:rPr>
                  <w:lang w:val="en-US"/>
                </w:rPr>
                <w:t>(dB)</w:t>
              </w:r>
            </w:ins>
          </w:p>
        </w:tc>
      </w:tr>
      <w:tr w:rsidR="00F41B30" w14:paraId="1ADB6B77" w14:textId="77777777" w:rsidTr="00F41B30">
        <w:trPr>
          <w:cantSplit/>
          <w:ins w:id="568"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4BC2DBCF" w14:textId="77777777" w:rsidR="00F41B30" w:rsidRDefault="00F41B30">
            <w:pPr>
              <w:pStyle w:val="TAC"/>
              <w:rPr>
                <w:ins w:id="569" w:author="Nicholas Pu" w:date="2021-04-20T18:39:00Z"/>
                <w:lang w:val="en-US" w:eastAsia="zh-CN"/>
              </w:rPr>
              <w:pPrChange w:id="570" w:author="Nicholas Pu" w:date="2021-04-25T11:09:00Z">
                <w:pPr>
                  <w:pStyle w:val="TAH"/>
                  <w:ind w:firstLineChars="200" w:firstLine="360"/>
                  <w:jc w:val="left"/>
                </w:pPr>
              </w:pPrChange>
            </w:pPr>
            <w:ins w:id="571" w:author="Nicholas Pu" w:date="2021-04-20T18:39:00Z">
              <w:r>
                <w:rPr>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0D777A7B" w14:textId="77777777" w:rsidR="00F41B30" w:rsidRDefault="00F41B30">
            <w:pPr>
              <w:pStyle w:val="TAC"/>
              <w:rPr>
                <w:ins w:id="572" w:author="Nicholas Pu" w:date="2021-04-20T18:39:00Z"/>
                <w:lang w:val="en-US" w:eastAsia="zh-CN"/>
              </w:rPr>
              <w:pPrChange w:id="573" w:author="Nicholas Pu" w:date="2021-04-25T11:09:00Z">
                <w:pPr>
                  <w:pStyle w:val="TAH"/>
                </w:pPr>
              </w:pPrChange>
            </w:pPr>
            <w:ins w:id="574" w:author="Nicholas Pu" w:date="2021-04-20T18:39:00Z">
              <w:r>
                <w:rPr>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3BA271D6" w14:textId="77777777" w:rsidR="00F41B30" w:rsidRDefault="00F41B30">
            <w:pPr>
              <w:pStyle w:val="TAC"/>
              <w:rPr>
                <w:ins w:id="575" w:author="Nicholas Pu" w:date="2021-04-20T18:39:00Z"/>
                <w:lang w:val="en-US" w:eastAsia="zh-CN"/>
              </w:rPr>
              <w:pPrChange w:id="576" w:author="Nicholas Pu" w:date="2021-04-25T11:09:00Z">
                <w:pPr>
                  <w:pStyle w:val="TAH"/>
                </w:pPr>
              </w:pPrChange>
            </w:pPr>
            <w:ins w:id="577" w:author="Nicholas Pu" w:date="2021-04-20T18:39:00Z">
              <w:r>
                <w:rPr>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61F5FE93" w14:textId="77777777" w:rsidR="00F41B30" w:rsidRDefault="00F41B30">
            <w:pPr>
              <w:pStyle w:val="TAC"/>
              <w:rPr>
                <w:ins w:id="578" w:author="Nicholas Pu" w:date="2021-04-20T18:39:00Z"/>
                <w:lang w:val="en-US" w:eastAsia="zh-CN"/>
              </w:rPr>
              <w:pPrChange w:id="579" w:author="Nicholas Pu" w:date="2021-04-25T11:09:00Z">
                <w:pPr>
                  <w:pStyle w:val="TAH"/>
                </w:pPr>
              </w:pPrChange>
            </w:pPr>
            <w:ins w:id="580" w:author="Nicholas Pu" w:date="2021-04-20T18:39:00Z">
              <w:r>
                <w:rPr>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35343375" w14:textId="77777777" w:rsidR="00F41B30" w:rsidRDefault="00F41B30">
            <w:pPr>
              <w:pStyle w:val="TAC"/>
              <w:rPr>
                <w:ins w:id="581" w:author="Nicholas Pu" w:date="2021-04-20T18:39:00Z"/>
                <w:lang w:val="en-US" w:eastAsia="zh-CN"/>
              </w:rPr>
              <w:pPrChange w:id="582" w:author="Nicholas Pu" w:date="2021-04-25T11:09:00Z">
                <w:pPr>
                  <w:pStyle w:val="TAH"/>
                </w:pPr>
              </w:pPrChange>
            </w:pPr>
            <w:ins w:id="583" w:author="Nicholas Pu" w:date="2021-04-20T18:39:00Z">
              <w:r>
                <w:rPr>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2EA6D21E" w14:textId="77777777" w:rsidR="00F41B30" w:rsidRDefault="00F41B30">
            <w:pPr>
              <w:pStyle w:val="TAC"/>
              <w:rPr>
                <w:ins w:id="584" w:author="Nicholas Pu" w:date="2021-04-20T18:39:00Z"/>
                <w:lang w:val="en-US" w:eastAsia="zh-CN"/>
              </w:rPr>
              <w:pPrChange w:id="585" w:author="Nicholas Pu" w:date="2021-04-25T11:09:00Z">
                <w:pPr>
                  <w:pStyle w:val="TAH"/>
                </w:pPr>
              </w:pPrChange>
            </w:pPr>
            <w:ins w:id="586" w:author="Nicholas Pu" w:date="2021-04-20T18:39:00Z">
              <w:r>
                <w:rPr>
                  <w:lang w:val="en-US" w:eastAsia="zh-CN"/>
                </w:rPr>
                <w:t>G-FR1-A5-15</w:t>
              </w:r>
            </w:ins>
          </w:p>
        </w:tc>
        <w:tc>
          <w:tcPr>
            <w:tcW w:w="1134" w:type="dxa"/>
            <w:tcBorders>
              <w:top w:val="single" w:sz="4" w:space="0" w:color="auto"/>
              <w:left w:val="single" w:sz="4" w:space="0" w:color="auto"/>
              <w:bottom w:val="single" w:sz="4" w:space="0" w:color="auto"/>
              <w:right w:val="single" w:sz="4" w:space="0" w:color="auto"/>
            </w:tcBorders>
            <w:hideMark/>
          </w:tcPr>
          <w:p w14:paraId="50D78EBB" w14:textId="77777777" w:rsidR="00F41B30" w:rsidRDefault="00F41B30">
            <w:pPr>
              <w:pStyle w:val="TAC"/>
              <w:rPr>
                <w:ins w:id="587" w:author="Nicholas Pu" w:date="2021-04-20T18:39:00Z"/>
                <w:lang w:val="en-US" w:eastAsia="zh-CN"/>
              </w:rPr>
              <w:pPrChange w:id="588" w:author="Nicholas Pu" w:date="2021-04-25T11:09:00Z">
                <w:pPr>
                  <w:pStyle w:val="TAH"/>
                </w:pPr>
              </w:pPrChange>
            </w:pPr>
            <w:ins w:id="589" w:author="Nicholas Pu" w:date="2021-04-20T18:39:00Z">
              <w:r>
                <w:rPr>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788B80DC" w14:textId="77777777" w:rsidR="00F41B30" w:rsidRDefault="00F41B30">
            <w:pPr>
              <w:pStyle w:val="TAC"/>
              <w:rPr>
                <w:ins w:id="590" w:author="Nicholas Pu" w:date="2021-04-20T18:39:00Z"/>
                <w:lang w:val="en-US" w:eastAsia="zh-CN"/>
              </w:rPr>
              <w:pPrChange w:id="591" w:author="Nicholas Pu" w:date="2021-04-25T11:09:00Z">
                <w:pPr>
                  <w:pStyle w:val="TAH"/>
                </w:pPr>
              </w:pPrChange>
            </w:pPr>
            <w:ins w:id="592" w:author="Nicholas Pu" w:date="2021-04-20T18:39:00Z">
              <w:r>
                <w:rPr>
                  <w:lang w:val="en-US" w:eastAsia="zh-CN"/>
                </w:rPr>
                <w:t>TBD</w:t>
              </w:r>
            </w:ins>
          </w:p>
        </w:tc>
      </w:tr>
      <w:bookmarkEnd w:id="546"/>
    </w:tbl>
    <w:p w14:paraId="6EB66B4D" w14:textId="3B16E7BE" w:rsidR="00F41B30" w:rsidDel="00950BB8" w:rsidRDefault="00F41B30" w:rsidP="00F41B30">
      <w:pPr>
        <w:pStyle w:val="TH"/>
        <w:rPr>
          <w:del w:id="593" w:author="Huawei" w:date="2021-03-11T17:29:00Z"/>
          <w:lang w:eastAsia="zh-CN"/>
        </w:rPr>
      </w:pPr>
    </w:p>
    <w:p w14:paraId="78C53491" w14:textId="77777777" w:rsidR="00950BB8" w:rsidRDefault="00950BB8" w:rsidP="00F41B30">
      <w:pPr>
        <w:rPr>
          <w:ins w:id="594" w:author="Nicholas Pu" w:date="2021-04-25T11:06:00Z"/>
          <w:lang w:eastAsia="zh-CN"/>
        </w:rPr>
      </w:pPr>
    </w:p>
    <w:p w14:paraId="673F5637" w14:textId="1E043D27" w:rsidR="00F41B30" w:rsidRPr="00950BB8" w:rsidRDefault="00F41B30" w:rsidP="00F41B30">
      <w:pPr>
        <w:pStyle w:val="TH"/>
        <w:rPr>
          <w:ins w:id="595" w:author="Nicholas Pu" w:date="2021-04-20T18:39:00Z"/>
          <w:bCs/>
          <w:lang w:eastAsia="zh-CN"/>
        </w:rPr>
      </w:pPr>
      <w:ins w:id="596" w:author="Nicholas Pu" w:date="2021-04-20T18:39:00Z">
        <w:r w:rsidRPr="00950BB8">
          <w:rPr>
            <w:bCs/>
            <w:lang w:eastAsia="ko-KR"/>
            <w:rPrChange w:id="597" w:author="Nicholas Pu" w:date="2021-04-25T11:06:00Z">
              <w:rPr>
                <w:b w:val="0"/>
                <w:lang w:eastAsia="ko-KR"/>
              </w:rPr>
            </w:rPrChange>
          </w:rPr>
          <w:t>Table 8.2.10.5-2: Minimum requirements for PUSCH</w:t>
        </w:r>
        <w:r w:rsidRPr="00950BB8">
          <w:rPr>
            <w:rFonts w:eastAsia="Malgun Gothic"/>
            <w:bCs/>
            <w:lang w:eastAsia="zh-CN"/>
            <w:rPrChange w:id="598" w:author="Nicholas Pu" w:date="2021-04-25T11:06:00Z">
              <w:rPr>
                <w:rFonts w:eastAsia="Malgun Gothic"/>
                <w:b w:val="0"/>
                <w:lang w:eastAsia="zh-CN"/>
              </w:rPr>
            </w:rPrChange>
          </w:rPr>
          <w:t xml:space="preserve"> with 70% of maximum throughput</w:t>
        </w:r>
        <w:r w:rsidRPr="00950BB8">
          <w:rPr>
            <w:bCs/>
            <w:lang w:eastAsia="zh-CN"/>
            <w:rPrChange w:id="599" w:author="Nicholas Pu" w:date="2021-04-25T11:06:00Z">
              <w:rPr>
                <w:b w:val="0"/>
                <w:lang w:eastAsia="zh-CN"/>
              </w:rPr>
            </w:rPrChange>
          </w:rPr>
          <w:t>,</w:t>
        </w:r>
        <w:r w:rsidRPr="00950BB8">
          <w:rPr>
            <w:bCs/>
            <w:lang w:eastAsia="ko-KR"/>
            <w:rPrChange w:id="600" w:author="Nicholas Pu" w:date="2021-04-25T11:06:00Z">
              <w:rPr>
                <w:b w:val="0"/>
                <w:lang w:eastAsia="ko-KR"/>
              </w:rPr>
            </w:rPrChange>
          </w:rPr>
          <w:t xml:space="preserve"> Type A, </w:t>
        </w:r>
        <w:r w:rsidRPr="00950BB8">
          <w:rPr>
            <w:bCs/>
            <w:lang w:eastAsia="zh-CN"/>
            <w:rPrChange w:id="601" w:author="Nicholas Pu" w:date="2021-04-25T11:06:00Z">
              <w:rPr>
                <w:b w:val="0"/>
                <w:lang w:eastAsia="zh-CN"/>
              </w:rPr>
            </w:rPrChange>
          </w:rPr>
          <w:t>20 MHz channel bandwidth, 30 kHz</w:t>
        </w:r>
      </w:ins>
      <w:ins w:id="602" w:author="Nicholas Pu" w:date="2021-04-25T11:06:00Z">
        <w:r w:rsidR="00950BB8" w:rsidRPr="00950BB8">
          <w:rPr>
            <w:bCs/>
            <w:lang w:eastAsia="zh-CN"/>
            <w:rPrChange w:id="603" w:author="Nicholas Pu" w:date="2021-04-25T11:06:00Z">
              <w:rPr>
                <w:b w:val="0"/>
                <w:lang w:eastAsia="zh-CN"/>
              </w:rPr>
            </w:rPrChange>
          </w:rPr>
          <w:t xml:space="preserve"> SCS</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14CA27D7" w14:textId="77777777" w:rsidTr="00F41B30">
        <w:trPr>
          <w:cantSplit/>
          <w:ins w:id="604"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03DB75E5" w14:textId="77777777" w:rsidR="00F41B30" w:rsidRDefault="00F41B30">
            <w:pPr>
              <w:pStyle w:val="TAH"/>
              <w:rPr>
                <w:ins w:id="605" w:author="Nicholas Pu" w:date="2021-04-20T18:39:00Z"/>
                <w:lang w:val="en-US"/>
              </w:rPr>
            </w:pPr>
            <w:ins w:id="606"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1546739D" w14:textId="77777777" w:rsidR="00F41B30" w:rsidRDefault="00F41B30">
            <w:pPr>
              <w:pStyle w:val="TAH"/>
              <w:rPr>
                <w:ins w:id="607" w:author="Nicholas Pu" w:date="2021-04-20T18:39:00Z"/>
                <w:lang w:val="en-US"/>
              </w:rPr>
            </w:pPr>
            <w:ins w:id="608"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4ACE01F6" w14:textId="77777777" w:rsidR="00F41B30" w:rsidRDefault="00F41B30">
            <w:pPr>
              <w:pStyle w:val="TAH"/>
              <w:rPr>
                <w:ins w:id="609" w:author="Nicholas Pu" w:date="2021-04-20T18:39:00Z"/>
                <w:lang w:val="en-US"/>
              </w:rPr>
            </w:pPr>
            <w:ins w:id="610"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5C2E0F7C" w14:textId="77777777" w:rsidR="00F41B30" w:rsidRDefault="00F41B30">
            <w:pPr>
              <w:pStyle w:val="TAH"/>
              <w:rPr>
                <w:ins w:id="611" w:author="Nicholas Pu" w:date="2021-04-20T18:39:00Z"/>
                <w:lang w:val="en-US" w:eastAsia="zh-CN"/>
              </w:rPr>
            </w:pPr>
            <w:ins w:id="612"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6E14EF12" w14:textId="77777777" w:rsidR="00F41B30" w:rsidRDefault="00F41B30">
            <w:pPr>
              <w:pStyle w:val="TAH"/>
              <w:rPr>
                <w:ins w:id="613" w:author="Nicholas Pu" w:date="2021-04-20T18:39:00Z"/>
                <w:lang w:val="en-US"/>
              </w:rPr>
            </w:pPr>
            <w:ins w:id="614" w:author="Nicholas Pu" w:date="2021-04-20T18:39:00Z">
              <w:r>
                <w:rPr>
                  <w:lang w:val="en-US"/>
                </w:rPr>
                <w:t xml:space="preserve">Fraction </w:t>
              </w:r>
              <w:proofErr w:type="gramStart"/>
              <w:r>
                <w:rPr>
                  <w:lang w:val="en-US"/>
                </w:rPr>
                <w:t>of  maximum</w:t>
              </w:r>
              <w:proofErr w:type="gramEnd"/>
              <w:r>
                <w:rPr>
                  <w:lang w:val="en-US"/>
                </w:rPr>
                <w:t xml:space="preserve"> throughput</w:t>
              </w:r>
            </w:ins>
          </w:p>
        </w:tc>
        <w:tc>
          <w:tcPr>
            <w:tcW w:w="1418" w:type="dxa"/>
            <w:tcBorders>
              <w:top w:val="single" w:sz="4" w:space="0" w:color="auto"/>
              <w:left w:val="single" w:sz="4" w:space="0" w:color="auto"/>
              <w:bottom w:val="single" w:sz="4" w:space="0" w:color="auto"/>
              <w:right w:val="single" w:sz="4" w:space="0" w:color="auto"/>
            </w:tcBorders>
            <w:hideMark/>
          </w:tcPr>
          <w:p w14:paraId="34247C60" w14:textId="77777777" w:rsidR="00F41B30" w:rsidRDefault="00F41B30">
            <w:pPr>
              <w:pStyle w:val="TAH"/>
              <w:rPr>
                <w:ins w:id="615" w:author="Nicholas Pu" w:date="2021-04-20T18:39:00Z"/>
                <w:lang w:val="en-US"/>
              </w:rPr>
            </w:pPr>
            <w:ins w:id="616"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76C44C02" w14:textId="77777777" w:rsidR="00F41B30" w:rsidRDefault="00F41B30">
            <w:pPr>
              <w:pStyle w:val="TAH"/>
              <w:rPr>
                <w:ins w:id="617" w:author="Nicholas Pu" w:date="2021-04-20T18:39:00Z"/>
                <w:lang w:val="en-US"/>
              </w:rPr>
            </w:pPr>
            <w:ins w:id="618"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63A4E076" w14:textId="77777777" w:rsidR="00F41B30" w:rsidRDefault="00F41B30">
            <w:pPr>
              <w:pStyle w:val="TAH"/>
              <w:rPr>
                <w:ins w:id="619" w:author="Nicholas Pu" w:date="2021-04-20T18:39:00Z"/>
                <w:lang w:val="en-US"/>
              </w:rPr>
            </w:pPr>
            <w:ins w:id="620" w:author="Nicholas Pu" w:date="2021-04-20T18:39:00Z">
              <w:r>
                <w:rPr>
                  <w:lang w:val="en-US"/>
                </w:rPr>
                <w:t>SNR</w:t>
              </w:r>
            </w:ins>
          </w:p>
          <w:p w14:paraId="4743F2E5" w14:textId="77777777" w:rsidR="00F41B30" w:rsidRDefault="00F41B30">
            <w:pPr>
              <w:pStyle w:val="TAH"/>
              <w:rPr>
                <w:ins w:id="621" w:author="Nicholas Pu" w:date="2021-04-20T18:39:00Z"/>
                <w:lang w:val="en-US"/>
              </w:rPr>
            </w:pPr>
            <w:ins w:id="622" w:author="Nicholas Pu" w:date="2021-04-20T18:39:00Z">
              <w:r>
                <w:rPr>
                  <w:lang w:val="en-US"/>
                </w:rPr>
                <w:t>(dB)</w:t>
              </w:r>
            </w:ins>
          </w:p>
        </w:tc>
      </w:tr>
      <w:tr w:rsidR="00F41B30" w14:paraId="6F20D4E8" w14:textId="77777777" w:rsidTr="00F41B30">
        <w:trPr>
          <w:cantSplit/>
          <w:ins w:id="623"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2A67251E" w14:textId="77777777" w:rsidR="00F41B30" w:rsidRDefault="00F41B30">
            <w:pPr>
              <w:pStyle w:val="TAC"/>
              <w:rPr>
                <w:ins w:id="624" w:author="Nicholas Pu" w:date="2021-04-20T18:39:00Z"/>
                <w:lang w:val="en-US" w:eastAsia="zh-CN"/>
              </w:rPr>
              <w:pPrChange w:id="625" w:author="Nicholas Pu" w:date="2021-04-25T11:09:00Z">
                <w:pPr>
                  <w:pStyle w:val="TAH"/>
                  <w:ind w:firstLineChars="200" w:firstLine="360"/>
                  <w:jc w:val="left"/>
                </w:pPr>
              </w:pPrChange>
            </w:pPr>
            <w:ins w:id="626" w:author="Nicholas Pu" w:date="2021-04-20T18:39:00Z">
              <w:r>
                <w:rPr>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5207CAB6" w14:textId="77777777" w:rsidR="00F41B30" w:rsidRDefault="00F41B30">
            <w:pPr>
              <w:pStyle w:val="TAC"/>
              <w:rPr>
                <w:ins w:id="627" w:author="Nicholas Pu" w:date="2021-04-20T18:39:00Z"/>
                <w:lang w:val="en-US" w:eastAsia="zh-CN"/>
              </w:rPr>
              <w:pPrChange w:id="628" w:author="Nicholas Pu" w:date="2021-04-25T11:09:00Z">
                <w:pPr>
                  <w:pStyle w:val="TAH"/>
                </w:pPr>
              </w:pPrChange>
            </w:pPr>
            <w:ins w:id="629" w:author="Nicholas Pu" w:date="2021-04-20T18:39:00Z">
              <w:r>
                <w:rPr>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0FF887A7" w14:textId="77777777" w:rsidR="00F41B30" w:rsidRDefault="00F41B30">
            <w:pPr>
              <w:pStyle w:val="TAC"/>
              <w:rPr>
                <w:ins w:id="630" w:author="Nicholas Pu" w:date="2021-04-20T18:39:00Z"/>
                <w:lang w:val="en-US" w:eastAsia="zh-CN"/>
              </w:rPr>
              <w:pPrChange w:id="631" w:author="Nicholas Pu" w:date="2021-04-25T11:09:00Z">
                <w:pPr>
                  <w:pStyle w:val="TAH"/>
                </w:pPr>
              </w:pPrChange>
            </w:pPr>
            <w:ins w:id="632" w:author="Nicholas Pu" w:date="2021-04-20T18:39:00Z">
              <w:r>
                <w:rPr>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4C78DBD9" w14:textId="77777777" w:rsidR="00F41B30" w:rsidRDefault="00F41B30">
            <w:pPr>
              <w:pStyle w:val="TAC"/>
              <w:rPr>
                <w:ins w:id="633" w:author="Nicholas Pu" w:date="2021-04-20T18:39:00Z"/>
                <w:lang w:val="en-US" w:eastAsia="zh-CN"/>
              </w:rPr>
              <w:pPrChange w:id="634" w:author="Nicholas Pu" w:date="2021-04-25T11:09:00Z">
                <w:pPr>
                  <w:pStyle w:val="TAH"/>
                </w:pPr>
              </w:pPrChange>
            </w:pPr>
            <w:ins w:id="635" w:author="Nicholas Pu" w:date="2021-04-20T18:39:00Z">
              <w:r>
                <w:rPr>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5396E6ED" w14:textId="77777777" w:rsidR="00F41B30" w:rsidRDefault="00F41B30">
            <w:pPr>
              <w:pStyle w:val="TAC"/>
              <w:rPr>
                <w:ins w:id="636" w:author="Nicholas Pu" w:date="2021-04-20T18:39:00Z"/>
                <w:lang w:val="en-US" w:eastAsia="zh-CN"/>
              </w:rPr>
              <w:pPrChange w:id="637" w:author="Nicholas Pu" w:date="2021-04-25T11:09:00Z">
                <w:pPr>
                  <w:pStyle w:val="TAH"/>
                </w:pPr>
              </w:pPrChange>
            </w:pPr>
            <w:ins w:id="638" w:author="Nicholas Pu" w:date="2021-04-20T18:39:00Z">
              <w:r>
                <w:rPr>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5F25FCCB" w14:textId="77777777" w:rsidR="00F41B30" w:rsidRDefault="00F41B30">
            <w:pPr>
              <w:pStyle w:val="TAC"/>
              <w:rPr>
                <w:ins w:id="639" w:author="Nicholas Pu" w:date="2021-04-20T18:39:00Z"/>
                <w:lang w:val="en-US" w:eastAsia="zh-CN"/>
              </w:rPr>
              <w:pPrChange w:id="640" w:author="Nicholas Pu" w:date="2021-04-25T11:09:00Z">
                <w:pPr>
                  <w:pStyle w:val="TAH"/>
                </w:pPr>
              </w:pPrChange>
            </w:pPr>
            <w:ins w:id="641" w:author="Nicholas Pu" w:date="2021-04-20T18:39:00Z">
              <w:r>
                <w:rPr>
                  <w:lang w:val="en-US" w:eastAsia="zh-CN"/>
                </w:rPr>
                <w:t>G-FR1-A5-16</w:t>
              </w:r>
            </w:ins>
          </w:p>
        </w:tc>
        <w:tc>
          <w:tcPr>
            <w:tcW w:w="1134" w:type="dxa"/>
            <w:tcBorders>
              <w:top w:val="single" w:sz="4" w:space="0" w:color="auto"/>
              <w:left w:val="single" w:sz="4" w:space="0" w:color="auto"/>
              <w:bottom w:val="single" w:sz="4" w:space="0" w:color="auto"/>
              <w:right w:val="single" w:sz="4" w:space="0" w:color="auto"/>
            </w:tcBorders>
            <w:hideMark/>
          </w:tcPr>
          <w:p w14:paraId="4F5FEAC3" w14:textId="77777777" w:rsidR="00F41B30" w:rsidRDefault="00F41B30">
            <w:pPr>
              <w:pStyle w:val="TAC"/>
              <w:rPr>
                <w:ins w:id="642" w:author="Nicholas Pu" w:date="2021-04-20T18:39:00Z"/>
                <w:lang w:val="en-US" w:eastAsia="zh-CN"/>
              </w:rPr>
              <w:pPrChange w:id="643" w:author="Nicholas Pu" w:date="2021-04-25T11:09:00Z">
                <w:pPr>
                  <w:pStyle w:val="TAH"/>
                </w:pPr>
              </w:pPrChange>
            </w:pPr>
            <w:ins w:id="644" w:author="Nicholas Pu" w:date="2021-04-20T18:39:00Z">
              <w:r>
                <w:rPr>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2DBE0DB6" w14:textId="77777777" w:rsidR="00F41B30" w:rsidRDefault="00F41B30">
            <w:pPr>
              <w:pStyle w:val="TAC"/>
              <w:rPr>
                <w:ins w:id="645" w:author="Nicholas Pu" w:date="2021-04-20T18:39:00Z"/>
                <w:lang w:val="en-US" w:eastAsia="zh-CN"/>
              </w:rPr>
              <w:pPrChange w:id="646" w:author="Nicholas Pu" w:date="2021-04-25T11:09:00Z">
                <w:pPr>
                  <w:pStyle w:val="TAH"/>
                </w:pPr>
              </w:pPrChange>
            </w:pPr>
            <w:ins w:id="647" w:author="Nicholas Pu" w:date="2021-04-20T18:39:00Z">
              <w:r>
                <w:rPr>
                  <w:lang w:val="en-US" w:eastAsia="zh-CN"/>
                </w:rPr>
                <w:t>TBD</w:t>
              </w:r>
            </w:ins>
          </w:p>
        </w:tc>
      </w:tr>
    </w:tbl>
    <w:p w14:paraId="5994C7A8" w14:textId="77777777" w:rsidR="00F41B30" w:rsidRDefault="00F41B30" w:rsidP="00F41B30">
      <w:pPr>
        <w:rPr>
          <w:ins w:id="648" w:author="Nicholas Pu" w:date="2021-04-20T18:39:00Z"/>
          <w:del w:id="649" w:author="Huawei" w:date="2021-03-11T17:15:00Z"/>
          <w:lang w:eastAsia="zh-CN"/>
        </w:rPr>
      </w:pPr>
    </w:p>
    <w:p w14:paraId="3BBC7024" w14:textId="77777777" w:rsidR="00F41B30" w:rsidRDefault="00F41B30" w:rsidP="00F41B30">
      <w:pPr>
        <w:rPr>
          <w:ins w:id="650" w:author="Nicholas Pu" w:date="2021-04-20T18:39:00Z"/>
          <w:lang w:eastAsia="zh-CN"/>
        </w:rPr>
      </w:pPr>
    </w:p>
    <w:p w14:paraId="4726F570" w14:textId="71999512" w:rsidR="00F41B30" w:rsidRDefault="00F41B30" w:rsidP="00F41B30">
      <w:pPr>
        <w:pStyle w:val="TH"/>
        <w:rPr>
          <w:ins w:id="651" w:author="Nicholas Pu" w:date="2021-04-20T18:39:00Z"/>
          <w:lang w:eastAsia="zh-CN"/>
        </w:rPr>
      </w:pPr>
      <w:bookmarkStart w:id="652" w:name="OLE_LINK36"/>
      <w:ins w:id="653" w:author="Nicholas Pu" w:date="2021-04-20T18:39:00Z">
        <w:r>
          <w:rPr>
            <w:lang w:eastAsia="ko-KR"/>
          </w:rPr>
          <w:lastRenderedPageBreak/>
          <w:t>Table 8.2.10.2-3: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15 kHz</w:t>
        </w:r>
      </w:ins>
      <w:ins w:id="654" w:author="Nicholas Pu" w:date="2021-04-25T11:33:00Z">
        <w:r w:rsidR="00FB25AD">
          <w:rPr>
            <w:lang w:eastAsia="zh-CN"/>
          </w:rPr>
          <w:t xml:space="preserve"> SCS</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23932B39" w14:textId="77777777" w:rsidTr="00F41B30">
        <w:trPr>
          <w:cantSplit/>
          <w:ins w:id="655"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3CA293CB" w14:textId="77777777" w:rsidR="00F41B30" w:rsidRDefault="00F41B30">
            <w:pPr>
              <w:pStyle w:val="TAH"/>
              <w:rPr>
                <w:ins w:id="656" w:author="Nicholas Pu" w:date="2021-04-20T18:39:00Z"/>
                <w:lang w:val="en-US"/>
              </w:rPr>
            </w:pPr>
            <w:ins w:id="657"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440C9EE0" w14:textId="77777777" w:rsidR="00F41B30" w:rsidRDefault="00F41B30">
            <w:pPr>
              <w:pStyle w:val="TAH"/>
              <w:rPr>
                <w:ins w:id="658" w:author="Nicholas Pu" w:date="2021-04-20T18:39:00Z"/>
                <w:lang w:val="en-US"/>
              </w:rPr>
            </w:pPr>
            <w:ins w:id="659"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3337BFD5" w14:textId="77777777" w:rsidR="00F41B30" w:rsidRDefault="00F41B30">
            <w:pPr>
              <w:pStyle w:val="TAH"/>
              <w:rPr>
                <w:ins w:id="660" w:author="Nicholas Pu" w:date="2021-04-20T18:39:00Z"/>
                <w:lang w:val="en-US"/>
              </w:rPr>
            </w:pPr>
            <w:ins w:id="661"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7CC71AA7" w14:textId="77777777" w:rsidR="00F41B30" w:rsidRDefault="00F41B30">
            <w:pPr>
              <w:pStyle w:val="TAH"/>
              <w:rPr>
                <w:ins w:id="662" w:author="Nicholas Pu" w:date="2021-04-20T18:39:00Z"/>
                <w:lang w:val="en-US" w:eastAsia="zh-CN"/>
              </w:rPr>
            </w:pPr>
            <w:ins w:id="663"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7D56756C" w14:textId="77777777" w:rsidR="00F41B30" w:rsidRDefault="00F41B30">
            <w:pPr>
              <w:pStyle w:val="TAH"/>
              <w:rPr>
                <w:ins w:id="664" w:author="Nicholas Pu" w:date="2021-04-20T18:39:00Z"/>
                <w:lang w:val="en-US"/>
              </w:rPr>
            </w:pPr>
            <w:ins w:id="665" w:author="Nicholas Pu" w:date="2021-04-20T18:39:00Z">
              <w:r>
                <w:rPr>
                  <w:lang w:val="en-US"/>
                </w:rPr>
                <w:t xml:space="preserve">Fraction </w:t>
              </w:r>
              <w:proofErr w:type="gramStart"/>
              <w:r>
                <w:rPr>
                  <w:lang w:val="en-US"/>
                </w:rPr>
                <w:t>of  maximum</w:t>
              </w:r>
              <w:proofErr w:type="gramEnd"/>
              <w:r>
                <w:rPr>
                  <w:lang w:val="en-US"/>
                </w:rPr>
                <w:t xml:space="preserve"> throughput</w:t>
              </w:r>
            </w:ins>
          </w:p>
        </w:tc>
        <w:tc>
          <w:tcPr>
            <w:tcW w:w="1418" w:type="dxa"/>
            <w:tcBorders>
              <w:top w:val="single" w:sz="4" w:space="0" w:color="auto"/>
              <w:left w:val="single" w:sz="4" w:space="0" w:color="auto"/>
              <w:bottom w:val="single" w:sz="4" w:space="0" w:color="auto"/>
              <w:right w:val="single" w:sz="4" w:space="0" w:color="auto"/>
            </w:tcBorders>
            <w:hideMark/>
          </w:tcPr>
          <w:p w14:paraId="78E39AB4" w14:textId="77777777" w:rsidR="00F41B30" w:rsidRDefault="00F41B30">
            <w:pPr>
              <w:pStyle w:val="TAH"/>
              <w:rPr>
                <w:ins w:id="666" w:author="Nicholas Pu" w:date="2021-04-20T18:39:00Z"/>
                <w:lang w:val="en-US"/>
              </w:rPr>
            </w:pPr>
            <w:ins w:id="667"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4EB2EFF0" w14:textId="77777777" w:rsidR="00F41B30" w:rsidRDefault="00F41B30">
            <w:pPr>
              <w:pStyle w:val="TAH"/>
              <w:rPr>
                <w:ins w:id="668" w:author="Nicholas Pu" w:date="2021-04-20T18:39:00Z"/>
                <w:lang w:val="en-US"/>
              </w:rPr>
            </w:pPr>
            <w:ins w:id="669"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41ABB077" w14:textId="77777777" w:rsidR="00F41B30" w:rsidRDefault="00F41B30">
            <w:pPr>
              <w:pStyle w:val="TAH"/>
              <w:rPr>
                <w:ins w:id="670" w:author="Nicholas Pu" w:date="2021-04-20T18:39:00Z"/>
                <w:lang w:val="en-US"/>
              </w:rPr>
            </w:pPr>
            <w:ins w:id="671" w:author="Nicholas Pu" w:date="2021-04-20T18:39:00Z">
              <w:r>
                <w:rPr>
                  <w:lang w:val="en-US"/>
                </w:rPr>
                <w:t>SNR</w:t>
              </w:r>
            </w:ins>
          </w:p>
          <w:p w14:paraId="729D9CBE" w14:textId="77777777" w:rsidR="00F41B30" w:rsidRDefault="00F41B30">
            <w:pPr>
              <w:pStyle w:val="TAH"/>
              <w:rPr>
                <w:ins w:id="672" w:author="Nicholas Pu" w:date="2021-04-20T18:39:00Z"/>
                <w:lang w:val="en-US"/>
              </w:rPr>
            </w:pPr>
            <w:ins w:id="673" w:author="Nicholas Pu" w:date="2021-04-20T18:39:00Z">
              <w:r>
                <w:rPr>
                  <w:lang w:val="en-US"/>
                </w:rPr>
                <w:t>(dB)</w:t>
              </w:r>
            </w:ins>
          </w:p>
        </w:tc>
      </w:tr>
      <w:tr w:rsidR="00F41B30" w14:paraId="271CC953" w14:textId="77777777" w:rsidTr="00F41B30">
        <w:trPr>
          <w:cantSplit/>
          <w:ins w:id="674"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5FEDE978" w14:textId="77777777" w:rsidR="00F41B30" w:rsidRDefault="00F41B30">
            <w:pPr>
              <w:pStyle w:val="TAC"/>
              <w:rPr>
                <w:ins w:id="675" w:author="Nicholas Pu" w:date="2021-04-20T18:39:00Z"/>
                <w:lang w:val="en-US" w:eastAsia="zh-CN"/>
              </w:rPr>
              <w:pPrChange w:id="676" w:author="Nicholas Pu" w:date="2021-04-25T11:08:00Z">
                <w:pPr>
                  <w:pStyle w:val="TAH"/>
                  <w:ind w:firstLineChars="200" w:firstLine="360"/>
                  <w:jc w:val="left"/>
                </w:pPr>
              </w:pPrChange>
            </w:pPr>
            <w:ins w:id="677" w:author="Nicholas Pu" w:date="2021-04-20T18:39:00Z">
              <w:r>
                <w:rPr>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45229089" w14:textId="77777777" w:rsidR="00F41B30" w:rsidRDefault="00F41B30">
            <w:pPr>
              <w:pStyle w:val="TAC"/>
              <w:rPr>
                <w:ins w:id="678" w:author="Nicholas Pu" w:date="2021-04-20T18:39:00Z"/>
                <w:lang w:val="en-US" w:eastAsia="zh-CN"/>
              </w:rPr>
              <w:pPrChange w:id="679" w:author="Nicholas Pu" w:date="2021-04-25T11:08:00Z">
                <w:pPr>
                  <w:pStyle w:val="TAH"/>
                </w:pPr>
              </w:pPrChange>
            </w:pPr>
            <w:ins w:id="680" w:author="Nicholas Pu" w:date="2021-04-20T18:39:00Z">
              <w:r>
                <w:rPr>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5A0FBFD8" w14:textId="77777777" w:rsidR="00F41B30" w:rsidRDefault="00F41B30">
            <w:pPr>
              <w:pStyle w:val="TAC"/>
              <w:rPr>
                <w:ins w:id="681" w:author="Nicholas Pu" w:date="2021-04-20T18:39:00Z"/>
                <w:lang w:val="en-US" w:eastAsia="zh-CN"/>
              </w:rPr>
              <w:pPrChange w:id="682" w:author="Nicholas Pu" w:date="2021-04-25T11:08:00Z">
                <w:pPr>
                  <w:pStyle w:val="TAH"/>
                </w:pPr>
              </w:pPrChange>
            </w:pPr>
            <w:ins w:id="683" w:author="Nicholas Pu" w:date="2021-04-20T18:39:00Z">
              <w:r>
                <w:rPr>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293FA6C6" w14:textId="77777777" w:rsidR="00F41B30" w:rsidRDefault="00F41B30">
            <w:pPr>
              <w:pStyle w:val="TAC"/>
              <w:rPr>
                <w:ins w:id="684" w:author="Nicholas Pu" w:date="2021-04-20T18:39:00Z"/>
                <w:lang w:val="en-US" w:eastAsia="zh-CN"/>
              </w:rPr>
              <w:pPrChange w:id="685" w:author="Nicholas Pu" w:date="2021-04-25T11:08:00Z">
                <w:pPr>
                  <w:pStyle w:val="TAH"/>
                </w:pPr>
              </w:pPrChange>
            </w:pPr>
            <w:ins w:id="686" w:author="Nicholas Pu" w:date="2021-04-20T18:39:00Z">
              <w:r>
                <w:rPr>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09EDC396" w14:textId="77777777" w:rsidR="00F41B30" w:rsidRDefault="00F41B30">
            <w:pPr>
              <w:pStyle w:val="TAC"/>
              <w:rPr>
                <w:ins w:id="687" w:author="Nicholas Pu" w:date="2021-04-20T18:39:00Z"/>
                <w:lang w:val="en-US" w:eastAsia="zh-CN"/>
              </w:rPr>
              <w:pPrChange w:id="688" w:author="Nicholas Pu" w:date="2021-04-25T11:08:00Z">
                <w:pPr>
                  <w:pStyle w:val="TAH"/>
                </w:pPr>
              </w:pPrChange>
            </w:pPr>
            <w:ins w:id="689" w:author="Nicholas Pu" w:date="2021-04-20T18:39:00Z">
              <w:r>
                <w:rPr>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01751A2D" w14:textId="77777777" w:rsidR="00F41B30" w:rsidRDefault="00F41B30">
            <w:pPr>
              <w:pStyle w:val="TAC"/>
              <w:rPr>
                <w:ins w:id="690" w:author="Nicholas Pu" w:date="2021-04-20T18:39:00Z"/>
                <w:lang w:val="en-US" w:eastAsia="zh-CN"/>
              </w:rPr>
              <w:pPrChange w:id="691" w:author="Nicholas Pu" w:date="2021-04-25T11:08:00Z">
                <w:pPr>
                  <w:pStyle w:val="TAH"/>
                </w:pPr>
              </w:pPrChange>
            </w:pPr>
            <w:ins w:id="692" w:author="Nicholas Pu" w:date="2021-04-20T18:39:00Z">
              <w:r>
                <w:rPr>
                  <w:lang w:val="en-US" w:eastAsia="zh-CN"/>
                </w:rPr>
                <w:t>G-FR1-A5-15</w:t>
              </w:r>
            </w:ins>
          </w:p>
        </w:tc>
        <w:tc>
          <w:tcPr>
            <w:tcW w:w="1134" w:type="dxa"/>
            <w:tcBorders>
              <w:top w:val="single" w:sz="4" w:space="0" w:color="auto"/>
              <w:left w:val="single" w:sz="4" w:space="0" w:color="auto"/>
              <w:bottom w:val="single" w:sz="4" w:space="0" w:color="auto"/>
              <w:right w:val="single" w:sz="4" w:space="0" w:color="auto"/>
            </w:tcBorders>
            <w:hideMark/>
          </w:tcPr>
          <w:p w14:paraId="0479EB2C" w14:textId="77777777" w:rsidR="00F41B30" w:rsidRDefault="00F41B30">
            <w:pPr>
              <w:pStyle w:val="TAC"/>
              <w:rPr>
                <w:ins w:id="693" w:author="Nicholas Pu" w:date="2021-04-20T18:39:00Z"/>
                <w:lang w:val="en-US" w:eastAsia="zh-CN"/>
              </w:rPr>
              <w:pPrChange w:id="694" w:author="Nicholas Pu" w:date="2021-04-25T11:08:00Z">
                <w:pPr>
                  <w:pStyle w:val="TAH"/>
                </w:pPr>
              </w:pPrChange>
            </w:pPr>
            <w:ins w:id="695" w:author="Nicholas Pu" w:date="2021-04-20T18:39:00Z">
              <w:r>
                <w:rPr>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543F9AA7" w14:textId="77777777" w:rsidR="00F41B30" w:rsidRDefault="00F41B30">
            <w:pPr>
              <w:pStyle w:val="TAC"/>
              <w:rPr>
                <w:ins w:id="696" w:author="Nicholas Pu" w:date="2021-04-20T18:39:00Z"/>
                <w:lang w:val="en-US" w:eastAsia="zh-CN"/>
              </w:rPr>
              <w:pPrChange w:id="697" w:author="Nicholas Pu" w:date="2021-04-25T11:08:00Z">
                <w:pPr>
                  <w:pStyle w:val="TAH"/>
                </w:pPr>
              </w:pPrChange>
            </w:pPr>
            <w:ins w:id="698" w:author="Nicholas Pu" w:date="2021-04-20T18:39:00Z">
              <w:r>
                <w:rPr>
                  <w:lang w:val="en-US" w:eastAsia="zh-CN"/>
                </w:rPr>
                <w:t>TBD</w:t>
              </w:r>
            </w:ins>
          </w:p>
        </w:tc>
      </w:tr>
      <w:bookmarkEnd w:id="652"/>
    </w:tbl>
    <w:p w14:paraId="166448C6" w14:textId="77777777" w:rsidR="00F41B30" w:rsidRDefault="00F41B30" w:rsidP="00F41B30">
      <w:pPr>
        <w:rPr>
          <w:ins w:id="699" w:author="Nicholas Pu" w:date="2021-04-20T18:39:00Z"/>
          <w:lang w:eastAsia="zh-CN"/>
        </w:rPr>
      </w:pPr>
    </w:p>
    <w:p w14:paraId="2048A2AE" w14:textId="2F0A4D2E" w:rsidR="00F41B30" w:rsidRDefault="00F41B30" w:rsidP="00F41B30">
      <w:pPr>
        <w:pStyle w:val="TH"/>
        <w:rPr>
          <w:ins w:id="700" w:author="Nicholas Pu" w:date="2021-04-20T18:39:00Z"/>
          <w:lang w:eastAsia="zh-CN"/>
        </w:rPr>
      </w:pPr>
      <w:ins w:id="701" w:author="Nicholas Pu" w:date="2021-04-20T18:39:00Z">
        <w:r>
          <w:rPr>
            <w:lang w:eastAsia="ko-KR"/>
          </w:rPr>
          <w:t>Table 8.2.10.2-4: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30 kHz</w:t>
        </w:r>
      </w:ins>
      <w:ins w:id="702" w:author="Nicholas Pu" w:date="2021-04-25T11:33:00Z">
        <w:r w:rsidR="00FB25AD">
          <w:rPr>
            <w:lang w:eastAsia="zh-CN"/>
          </w:rPr>
          <w:t xml:space="preserve"> SCS</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577E7D1E" w14:textId="77777777" w:rsidTr="00F41B30">
        <w:trPr>
          <w:cantSplit/>
          <w:ins w:id="703"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1D95C362" w14:textId="77777777" w:rsidR="00F41B30" w:rsidRDefault="00F41B30">
            <w:pPr>
              <w:pStyle w:val="TAH"/>
              <w:rPr>
                <w:ins w:id="704" w:author="Nicholas Pu" w:date="2021-04-20T18:39:00Z"/>
                <w:lang w:val="en-US"/>
              </w:rPr>
            </w:pPr>
            <w:ins w:id="705"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157535BC" w14:textId="77777777" w:rsidR="00F41B30" w:rsidRDefault="00F41B30">
            <w:pPr>
              <w:pStyle w:val="TAH"/>
              <w:rPr>
                <w:ins w:id="706" w:author="Nicholas Pu" w:date="2021-04-20T18:39:00Z"/>
                <w:lang w:val="en-US"/>
              </w:rPr>
            </w:pPr>
            <w:ins w:id="707"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4C9B2A70" w14:textId="77777777" w:rsidR="00F41B30" w:rsidRDefault="00F41B30">
            <w:pPr>
              <w:pStyle w:val="TAH"/>
              <w:rPr>
                <w:ins w:id="708" w:author="Nicholas Pu" w:date="2021-04-20T18:39:00Z"/>
                <w:lang w:val="en-US"/>
              </w:rPr>
            </w:pPr>
            <w:ins w:id="709"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77B7ECEA" w14:textId="77777777" w:rsidR="00F41B30" w:rsidRDefault="00F41B30">
            <w:pPr>
              <w:pStyle w:val="TAH"/>
              <w:rPr>
                <w:ins w:id="710" w:author="Nicholas Pu" w:date="2021-04-20T18:39:00Z"/>
                <w:lang w:val="en-US" w:eastAsia="zh-CN"/>
              </w:rPr>
            </w:pPr>
            <w:ins w:id="711"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6608D23A" w14:textId="77777777" w:rsidR="00F41B30" w:rsidRDefault="00F41B30">
            <w:pPr>
              <w:pStyle w:val="TAH"/>
              <w:rPr>
                <w:ins w:id="712" w:author="Nicholas Pu" w:date="2021-04-20T18:39:00Z"/>
                <w:lang w:val="en-US"/>
              </w:rPr>
            </w:pPr>
            <w:ins w:id="713" w:author="Nicholas Pu" w:date="2021-04-20T18:39:00Z">
              <w:r>
                <w:rPr>
                  <w:lang w:val="en-US"/>
                </w:rPr>
                <w:t xml:space="preserve">Fraction </w:t>
              </w:r>
              <w:proofErr w:type="gramStart"/>
              <w:r>
                <w:rPr>
                  <w:lang w:val="en-US"/>
                </w:rPr>
                <w:t>of  maximum</w:t>
              </w:r>
              <w:proofErr w:type="gramEnd"/>
              <w:r>
                <w:rPr>
                  <w:lang w:val="en-US"/>
                </w:rPr>
                <w:t xml:space="preserve"> throughput</w:t>
              </w:r>
            </w:ins>
          </w:p>
        </w:tc>
        <w:tc>
          <w:tcPr>
            <w:tcW w:w="1418" w:type="dxa"/>
            <w:tcBorders>
              <w:top w:val="single" w:sz="4" w:space="0" w:color="auto"/>
              <w:left w:val="single" w:sz="4" w:space="0" w:color="auto"/>
              <w:bottom w:val="single" w:sz="4" w:space="0" w:color="auto"/>
              <w:right w:val="single" w:sz="4" w:space="0" w:color="auto"/>
            </w:tcBorders>
            <w:hideMark/>
          </w:tcPr>
          <w:p w14:paraId="7B75F9C5" w14:textId="77777777" w:rsidR="00F41B30" w:rsidRDefault="00F41B30">
            <w:pPr>
              <w:pStyle w:val="TAH"/>
              <w:rPr>
                <w:ins w:id="714" w:author="Nicholas Pu" w:date="2021-04-20T18:39:00Z"/>
                <w:lang w:val="en-US"/>
              </w:rPr>
            </w:pPr>
            <w:ins w:id="715"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77FC00AF" w14:textId="77777777" w:rsidR="00F41B30" w:rsidRDefault="00F41B30">
            <w:pPr>
              <w:pStyle w:val="TAH"/>
              <w:rPr>
                <w:ins w:id="716" w:author="Nicholas Pu" w:date="2021-04-20T18:39:00Z"/>
                <w:lang w:val="en-US"/>
              </w:rPr>
            </w:pPr>
            <w:ins w:id="717"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19B33F2D" w14:textId="77777777" w:rsidR="00F41B30" w:rsidRDefault="00F41B30">
            <w:pPr>
              <w:pStyle w:val="TAH"/>
              <w:rPr>
                <w:ins w:id="718" w:author="Nicholas Pu" w:date="2021-04-20T18:39:00Z"/>
                <w:lang w:val="en-US"/>
              </w:rPr>
            </w:pPr>
            <w:ins w:id="719" w:author="Nicholas Pu" w:date="2021-04-20T18:39:00Z">
              <w:r>
                <w:rPr>
                  <w:lang w:val="en-US"/>
                </w:rPr>
                <w:t>SNR</w:t>
              </w:r>
            </w:ins>
          </w:p>
          <w:p w14:paraId="0C8B4FBB" w14:textId="77777777" w:rsidR="00F41B30" w:rsidRDefault="00F41B30">
            <w:pPr>
              <w:pStyle w:val="TAH"/>
              <w:rPr>
                <w:ins w:id="720" w:author="Nicholas Pu" w:date="2021-04-20T18:39:00Z"/>
                <w:lang w:val="en-US"/>
              </w:rPr>
            </w:pPr>
            <w:ins w:id="721" w:author="Nicholas Pu" w:date="2021-04-20T18:39:00Z">
              <w:r>
                <w:rPr>
                  <w:lang w:val="en-US"/>
                </w:rPr>
                <w:t>(dB)</w:t>
              </w:r>
            </w:ins>
          </w:p>
        </w:tc>
      </w:tr>
      <w:tr w:rsidR="00F41B30" w14:paraId="193368B4" w14:textId="77777777" w:rsidTr="00F41B30">
        <w:trPr>
          <w:cantSplit/>
          <w:ins w:id="722"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2A92CCFA" w14:textId="77777777" w:rsidR="00F41B30" w:rsidRDefault="00F41B30">
            <w:pPr>
              <w:pStyle w:val="TAC"/>
              <w:rPr>
                <w:ins w:id="723" w:author="Nicholas Pu" w:date="2021-04-20T18:39:00Z"/>
                <w:lang w:val="en-US" w:eastAsia="zh-CN"/>
              </w:rPr>
              <w:pPrChange w:id="724" w:author="Nicholas Pu" w:date="2021-04-25T11:09:00Z">
                <w:pPr>
                  <w:pStyle w:val="TAH"/>
                  <w:ind w:firstLineChars="200" w:firstLine="360"/>
                  <w:jc w:val="left"/>
                </w:pPr>
              </w:pPrChange>
            </w:pPr>
            <w:ins w:id="725" w:author="Nicholas Pu" w:date="2021-04-20T18:39:00Z">
              <w:r>
                <w:rPr>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5CCE6DEF" w14:textId="77777777" w:rsidR="00F41B30" w:rsidRDefault="00F41B30">
            <w:pPr>
              <w:pStyle w:val="TAC"/>
              <w:rPr>
                <w:ins w:id="726" w:author="Nicholas Pu" w:date="2021-04-20T18:39:00Z"/>
                <w:lang w:val="en-US" w:eastAsia="zh-CN"/>
              </w:rPr>
              <w:pPrChange w:id="727" w:author="Nicholas Pu" w:date="2021-04-25T11:09:00Z">
                <w:pPr>
                  <w:pStyle w:val="TAH"/>
                </w:pPr>
              </w:pPrChange>
            </w:pPr>
            <w:ins w:id="728" w:author="Nicholas Pu" w:date="2021-04-20T18:39:00Z">
              <w:r>
                <w:rPr>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765C3EDD" w14:textId="77777777" w:rsidR="00F41B30" w:rsidRDefault="00F41B30">
            <w:pPr>
              <w:pStyle w:val="TAC"/>
              <w:rPr>
                <w:ins w:id="729" w:author="Nicholas Pu" w:date="2021-04-20T18:39:00Z"/>
                <w:lang w:val="en-US" w:eastAsia="zh-CN"/>
              </w:rPr>
              <w:pPrChange w:id="730" w:author="Nicholas Pu" w:date="2021-04-25T11:09:00Z">
                <w:pPr>
                  <w:pStyle w:val="TAH"/>
                </w:pPr>
              </w:pPrChange>
            </w:pPr>
            <w:ins w:id="731" w:author="Nicholas Pu" w:date="2021-04-20T18:39:00Z">
              <w:r>
                <w:rPr>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4BE4AAB5" w14:textId="77777777" w:rsidR="00F41B30" w:rsidRDefault="00F41B30">
            <w:pPr>
              <w:pStyle w:val="TAC"/>
              <w:rPr>
                <w:ins w:id="732" w:author="Nicholas Pu" w:date="2021-04-20T18:39:00Z"/>
                <w:lang w:val="en-US" w:eastAsia="zh-CN"/>
              </w:rPr>
              <w:pPrChange w:id="733" w:author="Nicholas Pu" w:date="2021-04-25T11:09:00Z">
                <w:pPr>
                  <w:pStyle w:val="TAH"/>
                </w:pPr>
              </w:pPrChange>
            </w:pPr>
            <w:ins w:id="734" w:author="Nicholas Pu" w:date="2021-04-20T18:39:00Z">
              <w:r>
                <w:rPr>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1E75B680" w14:textId="77777777" w:rsidR="00F41B30" w:rsidRDefault="00F41B30">
            <w:pPr>
              <w:pStyle w:val="TAC"/>
              <w:rPr>
                <w:ins w:id="735" w:author="Nicholas Pu" w:date="2021-04-20T18:39:00Z"/>
                <w:lang w:val="en-US" w:eastAsia="zh-CN"/>
              </w:rPr>
              <w:pPrChange w:id="736" w:author="Nicholas Pu" w:date="2021-04-25T11:09:00Z">
                <w:pPr>
                  <w:pStyle w:val="TAH"/>
                </w:pPr>
              </w:pPrChange>
            </w:pPr>
            <w:ins w:id="737" w:author="Nicholas Pu" w:date="2021-04-20T18:39:00Z">
              <w:r>
                <w:rPr>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24E710B0" w14:textId="77777777" w:rsidR="00F41B30" w:rsidRDefault="00F41B30">
            <w:pPr>
              <w:pStyle w:val="TAC"/>
              <w:rPr>
                <w:ins w:id="738" w:author="Nicholas Pu" w:date="2021-04-20T18:39:00Z"/>
                <w:lang w:val="en-US" w:eastAsia="zh-CN"/>
              </w:rPr>
              <w:pPrChange w:id="739" w:author="Nicholas Pu" w:date="2021-04-25T11:09:00Z">
                <w:pPr>
                  <w:pStyle w:val="TAH"/>
                </w:pPr>
              </w:pPrChange>
            </w:pPr>
            <w:ins w:id="740" w:author="Nicholas Pu" w:date="2021-04-20T18:39:00Z">
              <w:r>
                <w:rPr>
                  <w:lang w:val="en-US" w:eastAsia="zh-CN"/>
                </w:rPr>
                <w:t>G-FR1-A5-16</w:t>
              </w:r>
            </w:ins>
          </w:p>
        </w:tc>
        <w:tc>
          <w:tcPr>
            <w:tcW w:w="1134" w:type="dxa"/>
            <w:tcBorders>
              <w:top w:val="single" w:sz="4" w:space="0" w:color="auto"/>
              <w:left w:val="single" w:sz="4" w:space="0" w:color="auto"/>
              <w:bottom w:val="single" w:sz="4" w:space="0" w:color="auto"/>
              <w:right w:val="single" w:sz="4" w:space="0" w:color="auto"/>
            </w:tcBorders>
            <w:hideMark/>
          </w:tcPr>
          <w:p w14:paraId="4F77EEA7" w14:textId="77777777" w:rsidR="00F41B30" w:rsidRDefault="00F41B30">
            <w:pPr>
              <w:pStyle w:val="TAC"/>
              <w:rPr>
                <w:ins w:id="741" w:author="Nicholas Pu" w:date="2021-04-20T18:39:00Z"/>
                <w:lang w:val="en-US" w:eastAsia="zh-CN"/>
              </w:rPr>
              <w:pPrChange w:id="742" w:author="Nicholas Pu" w:date="2021-04-25T11:09:00Z">
                <w:pPr>
                  <w:pStyle w:val="TAH"/>
                </w:pPr>
              </w:pPrChange>
            </w:pPr>
            <w:ins w:id="743" w:author="Nicholas Pu" w:date="2021-04-20T18:39:00Z">
              <w:r>
                <w:rPr>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470B57C8" w14:textId="77777777" w:rsidR="00F41B30" w:rsidRDefault="00F41B30">
            <w:pPr>
              <w:pStyle w:val="TAC"/>
              <w:rPr>
                <w:ins w:id="744" w:author="Nicholas Pu" w:date="2021-04-20T18:39:00Z"/>
                <w:lang w:val="en-US" w:eastAsia="zh-CN"/>
              </w:rPr>
              <w:pPrChange w:id="745" w:author="Nicholas Pu" w:date="2021-04-25T11:09:00Z">
                <w:pPr>
                  <w:pStyle w:val="TAH"/>
                </w:pPr>
              </w:pPrChange>
            </w:pPr>
            <w:ins w:id="746" w:author="Nicholas Pu" w:date="2021-04-20T18:39:00Z">
              <w:r>
                <w:rPr>
                  <w:lang w:val="en-US" w:eastAsia="zh-CN"/>
                </w:rPr>
                <w:t>TBD</w:t>
              </w:r>
            </w:ins>
          </w:p>
        </w:tc>
      </w:tr>
    </w:tbl>
    <w:p w14:paraId="64447B15" w14:textId="77777777" w:rsidR="00F41B30" w:rsidRDefault="00F41B30" w:rsidP="00F41B30">
      <w:pPr>
        <w:rPr>
          <w:ins w:id="747" w:author="Nicholas Pu" w:date="2021-04-20T18:39:00Z"/>
          <w:lang w:eastAsia="zh-CN"/>
        </w:rPr>
      </w:pPr>
    </w:p>
    <w:p w14:paraId="1312C777" w14:textId="13004146" w:rsidR="004D320A" w:rsidRPr="00FA4F66" w:rsidRDefault="004D320A" w:rsidP="004D320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3</w:t>
      </w:r>
      <w:r w:rsidRPr="00FA4F66">
        <w:rPr>
          <w:color w:val="FF0000"/>
          <w:sz w:val="24"/>
          <w:szCs w:val="24"/>
        </w:rPr>
        <w:t xml:space="preserve">  #</w:t>
      </w:r>
      <w:proofErr w:type="gramEnd"/>
      <w:r w:rsidRPr="00FA4F66">
        <w:rPr>
          <w:color w:val="FF0000"/>
          <w:sz w:val="24"/>
          <w:szCs w:val="24"/>
        </w:rPr>
        <w:t>###########################</w:t>
      </w:r>
    </w:p>
    <w:p w14:paraId="24C55B5B" w14:textId="1222AA03" w:rsidR="004D320A" w:rsidRDefault="004D320A">
      <w:pPr>
        <w:rPr>
          <w:noProof/>
        </w:rPr>
      </w:pPr>
    </w:p>
    <w:p w14:paraId="56E101BE" w14:textId="110CA8E6" w:rsidR="004D320A" w:rsidRDefault="004D320A">
      <w:pPr>
        <w:rPr>
          <w:noProof/>
        </w:rPr>
      </w:pPr>
    </w:p>
    <w:p w14:paraId="0DEF5291" w14:textId="4FF9EBA6" w:rsidR="004D320A" w:rsidRPr="00FA4F66" w:rsidRDefault="004D320A" w:rsidP="004D320A">
      <w:pPr>
        <w:rPr>
          <w:color w:val="FF0000"/>
          <w:sz w:val="24"/>
          <w:szCs w:val="24"/>
        </w:rPr>
      </w:pPr>
      <w:r w:rsidRPr="00FA4F66">
        <w:rPr>
          <w:color w:val="FF0000"/>
          <w:sz w:val="24"/>
          <w:szCs w:val="24"/>
        </w:rPr>
        <w:t>#########################   Start of change</w:t>
      </w:r>
      <w:r>
        <w:rPr>
          <w:color w:val="FF0000"/>
          <w:sz w:val="24"/>
          <w:szCs w:val="24"/>
        </w:rPr>
        <w:t>#4</w:t>
      </w:r>
      <w:r w:rsidRPr="00FA4F66">
        <w:rPr>
          <w:color w:val="FF0000"/>
          <w:sz w:val="24"/>
          <w:szCs w:val="24"/>
        </w:rPr>
        <w:t xml:space="preserve">  ############################</w:t>
      </w:r>
    </w:p>
    <w:p w14:paraId="352AFA92" w14:textId="77777777" w:rsidR="00D251E1" w:rsidRDefault="00D251E1" w:rsidP="00D251E1">
      <w:pPr>
        <w:pStyle w:val="Heading3"/>
        <w:rPr>
          <w:ins w:id="748" w:author="Nicholas Pu" w:date="2021-04-20T18:42:00Z"/>
          <w:lang w:eastAsia="zh-CN"/>
        </w:rPr>
      </w:pPr>
      <w:bookmarkStart w:id="749" w:name="_Toc21100133"/>
      <w:bookmarkStart w:id="750" w:name="_Toc29809931"/>
      <w:bookmarkStart w:id="751" w:name="_Toc36645324"/>
      <w:bookmarkStart w:id="752" w:name="_Toc37272378"/>
      <w:bookmarkStart w:id="753" w:name="_Toc45884624"/>
      <w:bookmarkStart w:id="754" w:name="_Toc53182656"/>
      <w:bookmarkStart w:id="755" w:name="_Toc58860440"/>
      <w:bookmarkStart w:id="756" w:name="_Toc61182557"/>
      <w:ins w:id="757" w:author="Nicholas Pu" w:date="2021-04-20T18:42:00Z">
        <w:r>
          <w:t>8.3.7</w:t>
        </w:r>
        <w:r>
          <w:tab/>
          <w:t xml:space="preserve">Performance requirements for interlaced PUCCH format </w:t>
        </w:r>
        <w:r>
          <w:rPr>
            <w:lang w:eastAsia="zh-CN"/>
          </w:rPr>
          <w:t>0</w:t>
        </w:r>
        <w:bookmarkEnd w:id="749"/>
        <w:bookmarkEnd w:id="750"/>
        <w:bookmarkEnd w:id="751"/>
        <w:bookmarkEnd w:id="752"/>
        <w:bookmarkEnd w:id="753"/>
        <w:bookmarkEnd w:id="754"/>
        <w:bookmarkEnd w:id="755"/>
        <w:bookmarkEnd w:id="756"/>
      </w:ins>
    </w:p>
    <w:p w14:paraId="4CDB781F" w14:textId="77777777" w:rsidR="00D251E1" w:rsidRDefault="00D251E1" w:rsidP="00D251E1">
      <w:pPr>
        <w:pStyle w:val="Heading4"/>
        <w:rPr>
          <w:ins w:id="758" w:author="Nicholas Pu" w:date="2021-04-20T18:42:00Z"/>
        </w:rPr>
      </w:pPr>
      <w:bookmarkStart w:id="759" w:name="_Toc21100134"/>
      <w:bookmarkStart w:id="760" w:name="_Toc29809932"/>
      <w:bookmarkStart w:id="761" w:name="_Toc36645325"/>
      <w:bookmarkStart w:id="762" w:name="_Toc37272379"/>
      <w:bookmarkStart w:id="763" w:name="_Toc45884625"/>
      <w:bookmarkStart w:id="764" w:name="_Toc53182657"/>
      <w:bookmarkStart w:id="765" w:name="_Toc58860441"/>
      <w:bookmarkStart w:id="766" w:name="_Toc61182558"/>
      <w:ins w:id="767" w:author="Nicholas Pu" w:date="2021-04-20T18:42:00Z">
        <w:r>
          <w:t>8.3.7.1</w:t>
        </w:r>
        <w:r>
          <w:tab/>
          <w:t>Definition and applicability</w:t>
        </w:r>
        <w:bookmarkEnd w:id="759"/>
        <w:bookmarkEnd w:id="760"/>
        <w:bookmarkEnd w:id="761"/>
        <w:bookmarkEnd w:id="762"/>
        <w:bookmarkEnd w:id="763"/>
        <w:bookmarkEnd w:id="764"/>
        <w:bookmarkEnd w:id="765"/>
        <w:bookmarkEnd w:id="766"/>
      </w:ins>
    </w:p>
    <w:p w14:paraId="1A9C293C" w14:textId="77777777" w:rsidR="00D251E1" w:rsidRDefault="00D251E1" w:rsidP="00D251E1">
      <w:pPr>
        <w:rPr>
          <w:ins w:id="768" w:author="Nicholas Pu" w:date="2021-04-20T18:42:00Z"/>
          <w:rFonts w:eastAsia="?c?e?o“A‘??S?V?b?N‘I" w:cs="v4.2.0"/>
        </w:rPr>
      </w:pPr>
      <w:ins w:id="769" w:author="Nicholas Pu" w:date="2021-04-20T18:42:00Z">
        <w:r>
          <w:rPr>
            <w:rFonts w:eastAsia="?c?e?o“A‘??S?V?b?N‘I" w:cs="v4.2.0"/>
          </w:rPr>
          <w:t>The performance requirement of single user interlaced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73E6B2D1" w14:textId="77777777" w:rsidR="00D251E1" w:rsidRDefault="00D251E1" w:rsidP="00D251E1">
      <w:pPr>
        <w:rPr>
          <w:ins w:id="770" w:author="Nicholas Pu" w:date="2021-04-20T18:42:00Z"/>
          <w:rFonts w:eastAsia="?c?e?o“A‘??S?V?b?N‘I" w:cs="v4.2.0"/>
        </w:rPr>
      </w:pPr>
      <w:ins w:id="771" w:author="Nicholas Pu" w:date="2021-04-20T18:42:00Z">
        <w:r>
          <w:rPr>
            <w:rFonts w:eastAsia="?c?e?o“A‘??S?V?b?N‘I" w:cs="v4.2.0"/>
          </w:rPr>
          <w:t>The probability of false detection of the ACK is defined as a conditional probability of erroneous detection of the ACK when input is only noise.</w:t>
        </w:r>
      </w:ins>
    </w:p>
    <w:p w14:paraId="7466FBD3" w14:textId="77777777" w:rsidR="00D251E1" w:rsidRDefault="00D251E1" w:rsidP="00D251E1">
      <w:pPr>
        <w:rPr>
          <w:ins w:id="772" w:author="Nicholas Pu" w:date="2021-04-20T18:42:00Z"/>
          <w:rFonts w:eastAsia="?c?e?o“A‘??S?V?b?N‘I" w:cs="v4.2.0"/>
        </w:rPr>
      </w:pPr>
      <w:ins w:id="773" w:author="Nicholas Pu" w:date="2021-04-20T18:42:00Z">
        <w:r>
          <w:rPr>
            <w:rFonts w:eastAsia="?c?e?o“A‘??S?V?b?N‘I" w:cs="v4.2.0"/>
          </w:rPr>
          <w:t>The probability of detection of ACK is defined as conditional probability of detection of the ACK when the signal is present.</w:t>
        </w:r>
      </w:ins>
    </w:p>
    <w:p w14:paraId="2DD7D041" w14:textId="77777777" w:rsidR="00D251E1" w:rsidRPr="00306887" w:rsidRDefault="00D251E1" w:rsidP="00D251E1">
      <w:pPr>
        <w:rPr>
          <w:ins w:id="774" w:author="Nicholas Pu" w:date="2021-04-20T18:42:00Z"/>
          <w:rFonts w:eastAsia="?c?e?o“A‘??S?V?b?N‘I" w:cs="v4.2.0"/>
        </w:rPr>
      </w:pPr>
      <w:ins w:id="775" w:author="Nicholas Pu" w:date="2021-04-20T18:42:00Z">
        <w:r w:rsidRPr="00306887">
          <w:rPr>
            <w:rFonts w:eastAsia="?c?e?o“A‘??S?V?b?N‘I" w:cs="v4.2.0"/>
            <w:lang w:eastAsia="ko-KR"/>
          </w:rPr>
          <w:t xml:space="preserve">The ACK missed </w:t>
        </w:r>
        <w:proofErr w:type="spellStart"/>
        <w:r w:rsidRPr="00306887">
          <w:rPr>
            <w:rFonts w:eastAsia="?c?e?o“A‘??S?V?b?N‘I" w:cs="v4.2.0"/>
            <w:lang w:eastAsia="ko-KR"/>
          </w:rPr>
          <w:t>deection</w:t>
        </w:r>
        <w:proofErr w:type="spellEnd"/>
        <w:r w:rsidRPr="00306887">
          <w:rPr>
            <w:rFonts w:eastAsia="?c?e?o“A‘??S?V?b?N‘I" w:cs="v4.2.0"/>
            <w:lang w:eastAsia="ko-KR"/>
          </w:rPr>
          <w:t xml:space="preserve"> requirement only applies to the PUCCH format 0 with 1 UCI bits. The UCI information only </w:t>
        </w:r>
        <w:proofErr w:type="spellStart"/>
        <w:r w:rsidRPr="00306887">
          <w:rPr>
            <w:rFonts w:eastAsia="?c?e?o“A‘??S?V?b?N‘I" w:cs="v4.2.0"/>
            <w:lang w:eastAsia="ko-KR"/>
          </w:rPr>
          <w:t>contrains</w:t>
        </w:r>
        <w:proofErr w:type="spellEnd"/>
        <w:r w:rsidRPr="00306887">
          <w:rPr>
            <w:rFonts w:eastAsia="?c?e?o“A‘??S?V?b?N‘I" w:cs="v4.2.0"/>
            <w:lang w:eastAsia="ko-KR"/>
          </w:rPr>
          <w:t xml:space="preserve"> ACK/NACK information</w:t>
        </w:r>
      </w:ins>
    </w:p>
    <w:p w14:paraId="4B5D182B" w14:textId="11E82170" w:rsidR="00D251E1" w:rsidRPr="00306887" w:rsidRDefault="00D251E1" w:rsidP="00D251E1">
      <w:pPr>
        <w:rPr>
          <w:ins w:id="776" w:author="Nicholas Pu" w:date="2021-04-20T18:42:00Z"/>
        </w:rPr>
      </w:pPr>
      <w:ins w:id="777" w:author="Nicholas Pu" w:date="2021-04-20T18:42:00Z">
        <w:r w:rsidRPr="00306887">
          <w:t xml:space="preserve">The 1bit UCI information is further defined with bitmap as </w:t>
        </w:r>
        <w:r w:rsidRPr="007A5C00">
          <w:rPr>
            <w:highlight w:val="yellow"/>
          </w:rPr>
          <w:t>[</w:t>
        </w:r>
      </w:ins>
      <w:ins w:id="778" w:author="Nicholas Pu" w:date="2021-04-26T20:41:00Z">
        <w:r w:rsidR="00C31897">
          <w:rPr>
            <w:rFonts w:hint="eastAsia"/>
            <w:highlight w:val="yellow"/>
            <w:lang w:eastAsia="zh-CN"/>
          </w:rPr>
          <w:t>0</w:t>
        </w:r>
      </w:ins>
      <w:ins w:id="779" w:author="Nicholas Pu" w:date="2021-04-20T18:42:00Z">
        <w:r w:rsidRPr="007A5C00">
          <w:rPr>
            <w:highlight w:val="yellow"/>
          </w:rPr>
          <w:t>]</w:t>
        </w:r>
        <w:r w:rsidRPr="00306887">
          <w:t>.</w:t>
        </w:r>
      </w:ins>
    </w:p>
    <w:p w14:paraId="4D74F932" w14:textId="2A99B777" w:rsidR="00D251E1" w:rsidRDefault="00D251E1" w:rsidP="00D251E1">
      <w:pPr>
        <w:rPr>
          <w:ins w:id="780" w:author="Nicholas Pu" w:date="2021-04-20T18:42:00Z"/>
          <w:i/>
        </w:rPr>
      </w:pPr>
      <w:ins w:id="781" w:author="Nicholas Pu" w:date="2021-04-20T18:42:00Z">
        <w:r w:rsidRPr="00306887">
          <w:rPr>
            <w:lang w:eastAsia="zh-CN"/>
          </w:rPr>
          <w:t xml:space="preserve">Which specific test(s) are applicable to BS is based on the test applicability rules defined in </w:t>
        </w:r>
        <w:proofErr w:type="gramStart"/>
        <w:r w:rsidRPr="007A5C00">
          <w:rPr>
            <w:lang w:eastAsia="zh-CN"/>
          </w:rPr>
          <w:t>clause 8.1.</w:t>
        </w:r>
      </w:ins>
      <w:ins w:id="782" w:author="Nicholas Pu" w:date="2021-04-21T09:05:00Z">
        <w:r w:rsidR="00EB62C2" w:rsidRPr="007A5C00">
          <w:rPr>
            <w:lang w:eastAsia="zh-CN"/>
          </w:rPr>
          <w:t>2</w:t>
        </w:r>
      </w:ins>
      <w:ins w:id="783" w:author="Nicholas Pu" w:date="2021-04-20T18:42:00Z">
        <w:r w:rsidRPr="007A5C00">
          <w:rPr>
            <w:lang w:eastAsia="zh-CN"/>
          </w:rPr>
          <w:t>.</w:t>
        </w:r>
      </w:ins>
      <w:ins w:id="784" w:author="Nicholas Pu" w:date="2021-04-21T09:06:00Z">
        <w:r w:rsidR="00EB62C2" w:rsidRPr="007A5C00">
          <w:rPr>
            <w:lang w:eastAsia="zh-CN"/>
          </w:rPr>
          <w:t>6</w:t>
        </w:r>
      </w:ins>
      <w:ins w:id="785" w:author="Nicholas Pu" w:date="2021-04-20T18:42:00Z">
        <w:r w:rsidRPr="007A5C00">
          <w:rPr>
            <w:lang w:eastAsia="zh-CN"/>
          </w:rPr>
          <w:t>.</w:t>
        </w:r>
        <w:proofErr w:type="gramEnd"/>
      </w:ins>
    </w:p>
    <w:p w14:paraId="1B88C942" w14:textId="77777777" w:rsidR="00D251E1" w:rsidRDefault="00D251E1" w:rsidP="00D251E1">
      <w:pPr>
        <w:pStyle w:val="Heading4"/>
        <w:rPr>
          <w:ins w:id="786" w:author="Nicholas Pu" w:date="2021-04-20T18:42:00Z"/>
        </w:rPr>
      </w:pPr>
      <w:bookmarkStart w:id="787" w:name="_Toc21100135"/>
      <w:bookmarkStart w:id="788" w:name="_Toc29809933"/>
      <w:bookmarkStart w:id="789" w:name="_Toc36645326"/>
      <w:bookmarkStart w:id="790" w:name="_Toc37272380"/>
      <w:bookmarkStart w:id="791" w:name="_Toc45884626"/>
      <w:bookmarkStart w:id="792" w:name="_Toc53182658"/>
      <w:bookmarkStart w:id="793" w:name="_Toc58860442"/>
      <w:bookmarkStart w:id="794" w:name="_Toc61182559"/>
      <w:ins w:id="795" w:author="Nicholas Pu" w:date="2021-04-20T18:42:00Z">
        <w:r>
          <w:t>8.3.7.2</w:t>
        </w:r>
        <w:r>
          <w:tab/>
          <w:t>Minimum Requirement</w:t>
        </w:r>
        <w:bookmarkEnd w:id="787"/>
        <w:bookmarkEnd w:id="788"/>
        <w:bookmarkEnd w:id="789"/>
        <w:bookmarkEnd w:id="790"/>
        <w:bookmarkEnd w:id="791"/>
        <w:bookmarkEnd w:id="792"/>
        <w:bookmarkEnd w:id="793"/>
        <w:bookmarkEnd w:id="794"/>
      </w:ins>
    </w:p>
    <w:p w14:paraId="699DB780" w14:textId="77777777" w:rsidR="00D251E1" w:rsidRDefault="00D251E1" w:rsidP="00D251E1">
      <w:pPr>
        <w:rPr>
          <w:ins w:id="796" w:author="Nicholas Pu" w:date="2021-04-20T18:42:00Z"/>
        </w:rPr>
      </w:pPr>
      <w:ins w:id="797" w:author="Nicholas Pu" w:date="2021-04-20T18:42:00Z">
        <w:r>
          <w:t>The minimum requirements are in TS 38.104 [2] clause 8.3.8.</w:t>
        </w:r>
      </w:ins>
    </w:p>
    <w:p w14:paraId="62959120" w14:textId="77777777" w:rsidR="00D251E1" w:rsidRDefault="00D251E1" w:rsidP="00D251E1">
      <w:pPr>
        <w:pStyle w:val="Heading4"/>
        <w:rPr>
          <w:ins w:id="798" w:author="Nicholas Pu" w:date="2021-04-20T18:42:00Z"/>
        </w:rPr>
      </w:pPr>
      <w:bookmarkStart w:id="799" w:name="_Toc21100136"/>
      <w:bookmarkStart w:id="800" w:name="_Toc29809934"/>
      <w:bookmarkStart w:id="801" w:name="_Toc36645327"/>
      <w:bookmarkStart w:id="802" w:name="_Toc37272381"/>
      <w:bookmarkStart w:id="803" w:name="_Toc45884627"/>
      <w:bookmarkStart w:id="804" w:name="_Toc53182659"/>
      <w:bookmarkStart w:id="805" w:name="_Toc58860443"/>
      <w:bookmarkStart w:id="806" w:name="_Toc61182560"/>
      <w:ins w:id="807" w:author="Nicholas Pu" w:date="2021-04-20T18:42:00Z">
        <w:r>
          <w:t>8.3.7.3</w:t>
        </w:r>
        <w:r>
          <w:tab/>
          <w:t>Test purpose</w:t>
        </w:r>
        <w:bookmarkEnd w:id="799"/>
        <w:bookmarkEnd w:id="800"/>
        <w:bookmarkEnd w:id="801"/>
        <w:bookmarkEnd w:id="802"/>
        <w:bookmarkEnd w:id="803"/>
        <w:bookmarkEnd w:id="804"/>
        <w:bookmarkEnd w:id="805"/>
        <w:bookmarkEnd w:id="806"/>
      </w:ins>
    </w:p>
    <w:p w14:paraId="1EED5A7C" w14:textId="77777777" w:rsidR="00D251E1" w:rsidRDefault="00D251E1" w:rsidP="00D251E1">
      <w:pPr>
        <w:rPr>
          <w:ins w:id="808" w:author="Nicholas Pu" w:date="2021-04-20T18:42:00Z"/>
        </w:rPr>
      </w:pPr>
      <w:ins w:id="809" w:author="Nicholas Pu" w:date="2021-04-20T18:42:00Z">
        <w:r>
          <w:t>The test shall verify the receiver's ability to detect ACK under multipath fading propagation conditions for a given SNR.</w:t>
        </w:r>
      </w:ins>
    </w:p>
    <w:p w14:paraId="12B50311" w14:textId="77777777" w:rsidR="00D251E1" w:rsidRDefault="00D251E1" w:rsidP="00D251E1">
      <w:pPr>
        <w:pStyle w:val="Heading4"/>
        <w:rPr>
          <w:ins w:id="810" w:author="Nicholas Pu" w:date="2021-04-20T18:42:00Z"/>
        </w:rPr>
      </w:pPr>
      <w:bookmarkStart w:id="811" w:name="_Toc21100137"/>
      <w:bookmarkStart w:id="812" w:name="_Toc29809935"/>
      <w:bookmarkStart w:id="813" w:name="_Toc36645328"/>
      <w:bookmarkStart w:id="814" w:name="_Toc37272382"/>
      <w:bookmarkStart w:id="815" w:name="_Toc45884628"/>
      <w:bookmarkStart w:id="816" w:name="_Toc53182660"/>
      <w:bookmarkStart w:id="817" w:name="_Toc58860444"/>
      <w:bookmarkStart w:id="818" w:name="_Toc61182561"/>
      <w:ins w:id="819" w:author="Nicholas Pu" w:date="2021-04-20T18:42:00Z">
        <w:r>
          <w:t>8.3.7.4</w:t>
        </w:r>
        <w:r>
          <w:tab/>
          <w:t>Method of test</w:t>
        </w:r>
        <w:bookmarkEnd w:id="811"/>
        <w:bookmarkEnd w:id="812"/>
        <w:bookmarkEnd w:id="813"/>
        <w:bookmarkEnd w:id="814"/>
        <w:bookmarkEnd w:id="815"/>
        <w:bookmarkEnd w:id="816"/>
        <w:bookmarkEnd w:id="817"/>
        <w:bookmarkEnd w:id="818"/>
      </w:ins>
    </w:p>
    <w:p w14:paraId="4543699C" w14:textId="77777777" w:rsidR="00D251E1" w:rsidRDefault="00D251E1" w:rsidP="00D251E1">
      <w:pPr>
        <w:pStyle w:val="Heading5"/>
        <w:rPr>
          <w:ins w:id="820" w:author="Nicholas Pu" w:date="2021-04-20T18:42:00Z"/>
        </w:rPr>
      </w:pPr>
      <w:bookmarkStart w:id="821" w:name="_Toc21100138"/>
      <w:bookmarkStart w:id="822" w:name="_Toc29809936"/>
      <w:bookmarkStart w:id="823" w:name="_Toc36645329"/>
      <w:bookmarkStart w:id="824" w:name="_Toc37272383"/>
      <w:bookmarkStart w:id="825" w:name="_Toc45884629"/>
      <w:bookmarkStart w:id="826" w:name="_Toc53182661"/>
      <w:bookmarkStart w:id="827" w:name="_Toc58860445"/>
      <w:bookmarkStart w:id="828" w:name="_Toc61182562"/>
      <w:ins w:id="829" w:author="Nicholas Pu" w:date="2021-04-20T18:42:00Z">
        <w:r>
          <w:t>8.3.7.4.1</w:t>
        </w:r>
        <w:r>
          <w:tab/>
          <w:t>Initial conditions</w:t>
        </w:r>
        <w:bookmarkEnd w:id="821"/>
        <w:bookmarkEnd w:id="822"/>
        <w:bookmarkEnd w:id="823"/>
        <w:bookmarkEnd w:id="824"/>
        <w:bookmarkEnd w:id="825"/>
        <w:bookmarkEnd w:id="826"/>
        <w:bookmarkEnd w:id="827"/>
        <w:bookmarkEnd w:id="828"/>
      </w:ins>
    </w:p>
    <w:p w14:paraId="4637559F" w14:textId="77777777" w:rsidR="00D251E1" w:rsidRDefault="00D251E1" w:rsidP="00D251E1">
      <w:pPr>
        <w:rPr>
          <w:ins w:id="830" w:author="Nicholas Pu" w:date="2021-04-20T18:42:00Z"/>
        </w:rPr>
      </w:pPr>
      <w:ins w:id="831" w:author="Nicholas Pu" w:date="2021-04-20T18:42:00Z">
        <w:r>
          <w:t>Test environment: Normal, see annex B.2.</w:t>
        </w:r>
      </w:ins>
    </w:p>
    <w:p w14:paraId="53DC8755" w14:textId="77777777" w:rsidR="00D251E1" w:rsidRDefault="00D251E1" w:rsidP="00D251E1">
      <w:pPr>
        <w:rPr>
          <w:ins w:id="832" w:author="Nicholas Pu" w:date="2021-04-20T18:42:00Z"/>
        </w:rPr>
      </w:pPr>
      <w:bookmarkStart w:id="833" w:name="_Toc21100139"/>
      <w:ins w:id="834" w:author="Nicholas Pu" w:date="2021-04-20T18:42:00Z">
        <w:r>
          <w:t>RF channels to be tested: single carrier M; see clause 4.9.1.</w:t>
        </w:r>
      </w:ins>
    </w:p>
    <w:p w14:paraId="4E40A829" w14:textId="77777777" w:rsidR="00D251E1" w:rsidRDefault="00D251E1" w:rsidP="00D251E1">
      <w:pPr>
        <w:pStyle w:val="Heading5"/>
        <w:rPr>
          <w:ins w:id="835" w:author="Nicholas Pu" w:date="2021-04-20T18:42:00Z"/>
        </w:rPr>
      </w:pPr>
      <w:bookmarkStart w:id="836" w:name="_Toc29809937"/>
      <w:bookmarkStart w:id="837" w:name="_Toc36645330"/>
      <w:bookmarkStart w:id="838" w:name="_Toc37272384"/>
      <w:bookmarkStart w:id="839" w:name="_Toc45884630"/>
      <w:bookmarkStart w:id="840" w:name="_Toc53182662"/>
      <w:bookmarkStart w:id="841" w:name="_Toc58860446"/>
      <w:bookmarkStart w:id="842" w:name="_Toc61182563"/>
      <w:ins w:id="843" w:author="Nicholas Pu" w:date="2021-04-20T18:42:00Z">
        <w:r>
          <w:lastRenderedPageBreak/>
          <w:t>8.3.7.4.2</w:t>
        </w:r>
        <w:r>
          <w:tab/>
          <w:t>Procedure</w:t>
        </w:r>
        <w:bookmarkEnd w:id="833"/>
        <w:bookmarkEnd w:id="836"/>
        <w:bookmarkEnd w:id="837"/>
        <w:bookmarkEnd w:id="838"/>
        <w:bookmarkEnd w:id="839"/>
        <w:bookmarkEnd w:id="840"/>
        <w:bookmarkEnd w:id="841"/>
        <w:bookmarkEnd w:id="842"/>
      </w:ins>
    </w:p>
    <w:p w14:paraId="21801665" w14:textId="77777777" w:rsidR="00D251E1" w:rsidRDefault="00D251E1" w:rsidP="00D251E1">
      <w:pPr>
        <w:pStyle w:val="B1"/>
        <w:rPr>
          <w:ins w:id="844" w:author="Nicholas Pu" w:date="2021-04-20T18:42:00Z"/>
        </w:rPr>
      </w:pPr>
      <w:ins w:id="845" w:author="Nicholas Pu" w:date="2021-04-20T18:42:00Z">
        <w:r>
          <w:t>1)</w:t>
        </w:r>
        <w:r>
          <w:tab/>
          <w:t xml:space="preserve">Connect the BS tester generating the wanted signal, multipath fading simulators and AWGN generators to all BS antenna connectors for diversity reception via a combining network as shown in </w:t>
        </w:r>
        <w:r>
          <w:rPr>
            <w:lang w:val="en-US" w:eastAsia="zh-CN"/>
          </w:rPr>
          <w:t xml:space="preserve">annex 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ins>
    </w:p>
    <w:p w14:paraId="49E7F0F0" w14:textId="77777777" w:rsidR="00D251E1" w:rsidRDefault="00D251E1" w:rsidP="00D251E1">
      <w:pPr>
        <w:pStyle w:val="B1"/>
        <w:rPr>
          <w:ins w:id="846" w:author="Nicholas Pu" w:date="2021-04-20T18:42:00Z"/>
        </w:rPr>
      </w:pPr>
      <w:ins w:id="847" w:author="Nicholas Pu" w:date="2021-04-20T18:42:00Z">
        <w:r>
          <w:t>2)</w:t>
        </w:r>
        <w:r>
          <w:tab/>
          <w:t>Adjust the AWGN generator, according to the channel bandwidth and sub-carrier spacing defined in table 8.3.7.4.2-1.</w:t>
        </w:r>
      </w:ins>
    </w:p>
    <w:p w14:paraId="621315A1" w14:textId="77777777" w:rsidR="00D251E1" w:rsidRDefault="00D251E1" w:rsidP="00D251E1">
      <w:pPr>
        <w:pStyle w:val="TH"/>
        <w:rPr>
          <w:ins w:id="848" w:author="Nicholas Pu" w:date="2021-04-20T18:42:00Z"/>
          <w:rFonts w:eastAsia="‚c‚e‚o“Á‘¾ƒSƒVƒbƒN‘Ì"/>
        </w:rPr>
      </w:pPr>
      <w:ins w:id="849" w:author="Nicholas Pu" w:date="2021-04-20T18:42:00Z">
        <w:r>
          <w:rPr>
            <w:rFonts w:eastAsia="‚c‚e‚o“Á‘¾ƒSƒVƒbƒN‘Ì"/>
          </w:rPr>
          <w:t>Table 8.3.7.4.2-1: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D251E1" w14:paraId="426950E3" w14:textId="77777777" w:rsidTr="00D251E1">
        <w:trPr>
          <w:cantSplit/>
          <w:jc w:val="center"/>
          <w:ins w:id="850" w:author="Nicholas Pu" w:date="2021-04-20T18:42:00Z"/>
        </w:trPr>
        <w:tc>
          <w:tcPr>
            <w:tcW w:w="2515" w:type="dxa"/>
            <w:tcBorders>
              <w:top w:val="single" w:sz="4" w:space="0" w:color="auto"/>
              <w:left w:val="single" w:sz="4" w:space="0" w:color="auto"/>
              <w:bottom w:val="single" w:sz="4" w:space="0" w:color="auto"/>
              <w:right w:val="single" w:sz="4" w:space="0" w:color="auto"/>
            </w:tcBorders>
            <w:hideMark/>
          </w:tcPr>
          <w:p w14:paraId="1131B7A7" w14:textId="77777777" w:rsidR="00D251E1" w:rsidRDefault="00D251E1">
            <w:pPr>
              <w:pStyle w:val="TAH"/>
              <w:rPr>
                <w:ins w:id="851" w:author="Nicholas Pu" w:date="2021-04-20T18:42:00Z"/>
                <w:rFonts w:eastAsia="‚c‚e‚o“Á‘¾ƒSƒVƒbƒN‘Ì" w:cs="v5.0.0"/>
              </w:rPr>
            </w:pPr>
            <w:ins w:id="852" w:author="Nicholas Pu" w:date="2021-04-20T18:42:00Z">
              <w:r>
                <w:rPr>
                  <w:rFonts w:eastAsia="‚c‚e‚o“Á‘¾ƒSƒVƒbƒN‘Ì" w:cs="v5.0.0"/>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3B5F464E" w14:textId="77777777" w:rsidR="00D251E1" w:rsidRDefault="00D251E1">
            <w:pPr>
              <w:pStyle w:val="TAH"/>
              <w:rPr>
                <w:ins w:id="853" w:author="Nicholas Pu" w:date="2021-04-20T18:42:00Z"/>
                <w:rFonts w:eastAsia="‚c‚e‚o“Á‘¾ƒSƒVƒbƒN‘Ì" w:cs="v5.0.0"/>
                <w:lang w:eastAsia="ja-JP"/>
              </w:rPr>
            </w:pPr>
            <w:ins w:id="854" w:author="Nicholas Pu" w:date="2021-04-20T18:42:00Z">
              <w:r>
                <w:rPr>
                  <w:rFonts w:eastAsia="‚c‚e‚o“Á‘¾ƒSƒVƒbƒN‘Ì" w:cs="v5.0.0"/>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5118E07F" w14:textId="77777777" w:rsidR="00D251E1" w:rsidRDefault="00D251E1">
            <w:pPr>
              <w:pStyle w:val="TAH"/>
              <w:rPr>
                <w:ins w:id="855" w:author="Nicholas Pu" w:date="2021-04-20T18:42:00Z"/>
                <w:rFonts w:eastAsia="‚c‚e‚o“Á‘¾ƒSƒVƒbƒN‘Ì" w:cs="v5.0.0"/>
                <w:lang w:eastAsia="ja-JP"/>
              </w:rPr>
            </w:pPr>
            <w:ins w:id="856" w:author="Nicholas Pu" w:date="2021-04-20T18:42:00Z">
              <w:r>
                <w:rPr>
                  <w:rFonts w:eastAsia="‚c‚e‚o“Á‘¾ƒSƒVƒbƒN‘Ì" w:cs="v5.0.0"/>
                </w:rPr>
                <w:t>AWGN power level</w:t>
              </w:r>
            </w:ins>
          </w:p>
        </w:tc>
      </w:tr>
      <w:tr w:rsidR="00D251E1" w14:paraId="05162C3C" w14:textId="77777777" w:rsidTr="00D251E1">
        <w:trPr>
          <w:cantSplit/>
          <w:jc w:val="center"/>
          <w:ins w:id="857" w:author="Nicholas Pu" w:date="2021-04-20T18:42:00Z"/>
        </w:trPr>
        <w:tc>
          <w:tcPr>
            <w:tcW w:w="2515" w:type="dxa"/>
            <w:tcBorders>
              <w:top w:val="nil"/>
              <w:left w:val="single" w:sz="4" w:space="0" w:color="auto"/>
              <w:bottom w:val="single" w:sz="4" w:space="0" w:color="auto"/>
              <w:right w:val="single" w:sz="4" w:space="0" w:color="auto"/>
            </w:tcBorders>
            <w:hideMark/>
          </w:tcPr>
          <w:p w14:paraId="5D50EBC1" w14:textId="77777777" w:rsidR="00D251E1" w:rsidRPr="00931CC7" w:rsidRDefault="00D251E1" w:rsidP="00931CC7">
            <w:pPr>
              <w:pStyle w:val="TAC"/>
              <w:rPr>
                <w:ins w:id="858" w:author="Nicholas Pu" w:date="2021-04-20T18:42:00Z"/>
                <w:rPrChange w:id="859" w:author="Nicholas Pu" w:date="2021-04-25T11:14:00Z">
                  <w:rPr>
                    <w:ins w:id="860" w:author="Nicholas Pu" w:date="2021-04-20T18:42:00Z"/>
                    <w:rFonts w:eastAsia="‚c‚e‚o“Á‘¾ƒSƒVƒbƒN‘Ì"/>
                  </w:rPr>
                </w:rPrChange>
              </w:rPr>
            </w:pPr>
            <w:ins w:id="861" w:author="Nicholas Pu" w:date="2021-04-20T18:42:00Z">
              <w:r w:rsidRPr="00931CC7">
                <w:rPr>
                  <w:rPrChange w:id="862" w:author="Nicholas Pu" w:date="2021-04-25T11:14:00Z">
                    <w:rPr>
                      <w:rFonts w:eastAsia="‚c‚e‚o“Á‘¾ƒSƒVƒbƒN‘Ì"/>
                    </w:rPr>
                  </w:rPrChange>
                </w:rPr>
                <w:t>15</w:t>
              </w:r>
            </w:ins>
          </w:p>
        </w:tc>
        <w:tc>
          <w:tcPr>
            <w:tcW w:w="2268" w:type="dxa"/>
            <w:tcBorders>
              <w:top w:val="single" w:sz="4" w:space="0" w:color="auto"/>
              <w:left w:val="single" w:sz="4" w:space="0" w:color="auto"/>
              <w:bottom w:val="single" w:sz="4" w:space="0" w:color="auto"/>
              <w:right w:val="single" w:sz="4" w:space="0" w:color="auto"/>
            </w:tcBorders>
            <w:hideMark/>
          </w:tcPr>
          <w:p w14:paraId="04713C69" w14:textId="77777777" w:rsidR="00D251E1" w:rsidRPr="00931CC7" w:rsidRDefault="00D251E1" w:rsidP="00CF0C1E">
            <w:pPr>
              <w:pStyle w:val="TAC"/>
              <w:rPr>
                <w:ins w:id="863" w:author="Nicholas Pu" w:date="2021-04-20T18:42:00Z"/>
                <w:rPrChange w:id="864" w:author="Nicholas Pu" w:date="2021-04-25T11:14:00Z">
                  <w:rPr>
                    <w:ins w:id="865" w:author="Nicholas Pu" w:date="2021-04-20T18:42:00Z"/>
                    <w:rFonts w:eastAsia="‚c‚e‚o“Á‘¾ƒSƒVƒbƒN‘Ì" w:cs="v5.0.0"/>
                    <w:lang w:eastAsia="ja-JP"/>
                  </w:rPr>
                </w:rPrChange>
              </w:rPr>
            </w:pPr>
            <w:ins w:id="866" w:author="Nicholas Pu" w:date="2021-04-20T18:42:00Z">
              <w:r w:rsidRPr="00931CC7">
                <w:rPr>
                  <w:rPrChange w:id="867" w:author="Nicholas Pu" w:date="2021-04-25T11:14:00Z">
                    <w:rPr>
                      <w:rFonts w:eastAsia="‚c‚e‚o“Á‘¾ƒSƒVƒbƒN‘Ì" w:cs="v5.0.0"/>
                    </w:rPr>
                  </w:rPrChange>
                </w:rPr>
                <w:t>20</w:t>
              </w:r>
            </w:ins>
          </w:p>
        </w:tc>
        <w:tc>
          <w:tcPr>
            <w:tcW w:w="2232" w:type="dxa"/>
            <w:tcBorders>
              <w:top w:val="single" w:sz="4" w:space="0" w:color="auto"/>
              <w:left w:val="single" w:sz="4" w:space="0" w:color="auto"/>
              <w:bottom w:val="single" w:sz="4" w:space="0" w:color="auto"/>
              <w:right w:val="single" w:sz="4" w:space="0" w:color="auto"/>
            </w:tcBorders>
            <w:hideMark/>
          </w:tcPr>
          <w:p w14:paraId="07272DD6" w14:textId="77777777" w:rsidR="00D251E1" w:rsidRPr="00931CC7" w:rsidRDefault="00D251E1" w:rsidP="00502B26">
            <w:pPr>
              <w:pStyle w:val="TAC"/>
              <w:rPr>
                <w:ins w:id="868" w:author="Nicholas Pu" w:date="2021-04-20T18:42:00Z"/>
                <w:rPrChange w:id="869" w:author="Nicholas Pu" w:date="2021-04-25T11:14:00Z">
                  <w:rPr>
                    <w:ins w:id="870" w:author="Nicholas Pu" w:date="2021-04-20T18:42:00Z"/>
                    <w:rFonts w:eastAsia="‚c‚e‚o“Á‘¾ƒSƒVƒbƒN‘Ì" w:cs="v5.0.0"/>
                    <w:lang w:eastAsia="ja-JP"/>
                  </w:rPr>
                </w:rPrChange>
              </w:rPr>
            </w:pPr>
            <w:ins w:id="871" w:author="Nicholas Pu" w:date="2021-04-20T18:42:00Z">
              <w:r w:rsidRPr="00931CC7">
                <w:rPr>
                  <w:rPrChange w:id="872" w:author="Nicholas Pu" w:date="2021-04-25T11:14:00Z">
                    <w:rPr>
                      <w:rFonts w:eastAsia="‚c‚e‚o“Á‘¾ƒSƒVƒbƒN‘Ì" w:cs="v5.0.0"/>
                      <w:lang w:eastAsia="ja-JP"/>
                    </w:rPr>
                  </w:rPrChange>
                </w:rPr>
                <w:t>-77.2 dBm / 19.08 MHz</w:t>
              </w:r>
            </w:ins>
          </w:p>
        </w:tc>
      </w:tr>
      <w:tr w:rsidR="00D251E1" w14:paraId="2808D46C" w14:textId="77777777" w:rsidTr="00CF0C1E">
        <w:trPr>
          <w:cantSplit/>
          <w:jc w:val="center"/>
          <w:ins w:id="873" w:author="Nicholas Pu" w:date="2021-04-20T18:42:00Z"/>
        </w:trPr>
        <w:tc>
          <w:tcPr>
            <w:tcW w:w="2515" w:type="dxa"/>
            <w:tcBorders>
              <w:top w:val="nil"/>
              <w:left w:val="single" w:sz="4" w:space="0" w:color="auto"/>
              <w:bottom w:val="single" w:sz="4" w:space="0" w:color="auto"/>
              <w:right w:val="single" w:sz="4" w:space="0" w:color="auto"/>
            </w:tcBorders>
            <w:hideMark/>
          </w:tcPr>
          <w:p w14:paraId="3EABA3D5" w14:textId="77777777" w:rsidR="00D251E1" w:rsidRPr="00931CC7" w:rsidRDefault="00D251E1" w:rsidP="00931CC7">
            <w:pPr>
              <w:pStyle w:val="TAC"/>
              <w:rPr>
                <w:ins w:id="874" w:author="Nicholas Pu" w:date="2021-04-20T18:42:00Z"/>
                <w:rPrChange w:id="875" w:author="Nicholas Pu" w:date="2021-04-25T11:14:00Z">
                  <w:rPr>
                    <w:ins w:id="876" w:author="Nicholas Pu" w:date="2021-04-20T18:42:00Z"/>
                    <w:rFonts w:eastAsia="‚c‚e‚o“Á‘¾ƒSƒVƒbƒN‘Ì"/>
                  </w:rPr>
                </w:rPrChange>
              </w:rPr>
            </w:pPr>
            <w:ins w:id="877" w:author="Nicholas Pu" w:date="2021-04-20T18:42:00Z">
              <w:r w:rsidRPr="00931CC7">
                <w:rPr>
                  <w:rPrChange w:id="878" w:author="Nicholas Pu" w:date="2021-04-25T11:14:00Z">
                    <w:rPr>
                      <w:rFonts w:eastAsia="‚c‚e‚o“Á‘¾ƒSƒVƒbƒN‘Ì"/>
                    </w:rPr>
                  </w:rPrChange>
                </w:rPr>
                <w:t>30</w:t>
              </w:r>
            </w:ins>
          </w:p>
        </w:tc>
        <w:tc>
          <w:tcPr>
            <w:tcW w:w="2268" w:type="dxa"/>
            <w:tcBorders>
              <w:top w:val="single" w:sz="4" w:space="0" w:color="auto"/>
              <w:left w:val="single" w:sz="4" w:space="0" w:color="auto"/>
              <w:bottom w:val="single" w:sz="4" w:space="0" w:color="auto"/>
              <w:right w:val="single" w:sz="4" w:space="0" w:color="auto"/>
            </w:tcBorders>
            <w:hideMark/>
          </w:tcPr>
          <w:p w14:paraId="59B8F865" w14:textId="77777777" w:rsidR="00D251E1" w:rsidRPr="00931CC7" w:rsidRDefault="00D251E1" w:rsidP="00CF0C1E">
            <w:pPr>
              <w:pStyle w:val="TAC"/>
              <w:rPr>
                <w:ins w:id="879" w:author="Nicholas Pu" w:date="2021-04-20T18:42:00Z"/>
                <w:rPrChange w:id="880" w:author="Nicholas Pu" w:date="2021-04-25T11:14:00Z">
                  <w:rPr>
                    <w:ins w:id="881" w:author="Nicholas Pu" w:date="2021-04-20T18:42:00Z"/>
                    <w:rFonts w:eastAsia="‚c‚e‚o“Á‘¾ƒSƒVƒbƒN‘Ì" w:cs="v5.0.0"/>
                  </w:rPr>
                </w:rPrChange>
              </w:rPr>
            </w:pPr>
            <w:ins w:id="882" w:author="Nicholas Pu" w:date="2021-04-20T18:42:00Z">
              <w:r w:rsidRPr="00931CC7">
                <w:rPr>
                  <w:rPrChange w:id="883" w:author="Nicholas Pu" w:date="2021-04-25T11:14:00Z">
                    <w:rPr>
                      <w:rFonts w:eastAsia="‚c‚e‚o“Á‘¾ƒSƒVƒbƒN‘Ì" w:cs="v5.0.0"/>
                    </w:rPr>
                  </w:rPrChange>
                </w:rPr>
                <w:t>20</w:t>
              </w:r>
            </w:ins>
          </w:p>
        </w:tc>
        <w:tc>
          <w:tcPr>
            <w:tcW w:w="2232" w:type="dxa"/>
            <w:tcBorders>
              <w:top w:val="single" w:sz="4" w:space="0" w:color="auto"/>
              <w:left w:val="single" w:sz="4" w:space="0" w:color="auto"/>
              <w:bottom w:val="single" w:sz="4" w:space="0" w:color="auto"/>
              <w:right w:val="single" w:sz="4" w:space="0" w:color="auto"/>
            </w:tcBorders>
            <w:hideMark/>
          </w:tcPr>
          <w:p w14:paraId="281E289D" w14:textId="77777777" w:rsidR="00D251E1" w:rsidRPr="00931CC7" w:rsidRDefault="00D251E1" w:rsidP="00CF0C1E">
            <w:pPr>
              <w:pStyle w:val="TAC"/>
              <w:rPr>
                <w:ins w:id="884" w:author="Nicholas Pu" w:date="2021-04-20T18:42:00Z"/>
                <w:rPrChange w:id="885" w:author="Nicholas Pu" w:date="2021-04-25T11:14:00Z">
                  <w:rPr>
                    <w:ins w:id="886" w:author="Nicholas Pu" w:date="2021-04-20T18:42:00Z"/>
                    <w:rFonts w:eastAsia="‚c‚e‚o“Á‘¾ƒSƒVƒbƒN‘Ì" w:cs="v5.0.0"/>
                    <w:lang w:eastAsia="ja-JP"/>
                  </w:rPr>
                </w:rPrChange>
              </w:rPr>
            </w:pPr>
            <w:ins w:id="887" w:author="Nicholas Pu" w:date="2021-04-20T18:42:00Z">
              <w:r w:rsidRPr="00931CC7">
                <w:rPr>
                  <w:rPrChange w:id="888" w:author="Nicholas Pu" w:date="2021-04-25T11:14:00Z">
                    <w:rPr>
                      <w:rFonts w:eastAsia="‚c‚e‚o“Á‘¾ƒSƒVƒbƒN‘Ì" w:cs="v5.0.0"/>
                      <w:lang w:eastAsia="ja-JP"/>
                    </w:rPr>
                  </w:rPrChange>
                </w:rPr>
                <w:t>-77.4 dBm / 18.36 MHz</w:t>
              </w:r>
            </w:ins>
          </w:p>
        </w:tc>
      </w:tr>
    </w:tbl>
    <w:p w14:paraId="75C9EE5A" w14:textId="77777777" w:rsidR="00D251E1" w:rsidRDefault="00D251E1" w:rsidP="00D251E1">
      <w:pPr>
        <w:rPr>
          <w:ins w:id="889" w:author="Nicholas Pu" w:date="2021-04-20T18:42:00Z"/>
        </w:rPr>
      </w:pPr>
    </w:p>
    <w:p w14:paraId="5EC9D899" w14:textId="77777777" w:rsidR="00D251E1" w:rsidRDefault="00D251E1" w:rsidP="00D251E1">
      <w:pPr>
        <w:pStyle w:val="B1"/>
        <w:rPr>
          <w:ins w:id="890" w:author="Nicholas Pu" w:date="2021-04-20T18:42:00Z"/>
        </w:rPr>
      </w:pPr>
      <w:ins w:id="891" w:author="Nicholas Pu" w:date="2021-04-20T18:42:00Z">
        <w:r>
          <w:t>3)</w:t>
        </w:r>
        <w:r>
          <w:tab/>
          <w:t>The characteristics of the wanted signal shall be configured according to TS 38.211 [17] and the specific test parameters are configured as mentioned in table 8.3.7.4.2-2:</w:t>
        </w:r>
      </w:ins>
    </w:p>
    <w:p w14:paraId="008740A0" w14:textId="77777777" w:rsidR="00D251E1" w:rsidRDefault="00D251E1" w:rsidP="00D251E1">
      <w:pPr>
        <w:pStyle w:val="TH"/>
        <w:rPr>
          <w:ins w:id="892" w:author="Nicholas Pu" w:date="2021-04-20T18:42:00Z"/>
        </w:rPr>
      </w:pPr>
      <w:ins w:id="893" w:author="Nicholas Pu" w:date="2021-04-20T18:42:00Z">
        <w:r>
          <w:t>Table 8.3.7.4.2-2: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D251E1" w14:paraId="0D26E76C" w14:textId="77777777" w:rsidTr="00D251E1">
        <w:trPr>
          <w:cantSplit/>
          <w:jc w:val="center"/>
          <w:ins w:id="894"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5FC6E1D6" w14:textId="77777777" w:rsidR="00D251E1" w:rsidRDefault="00D251E1">
            <w:pPr>
              <w:pStyle w:val="TAH"/>
              <w:rPr>
                <w:ins w:id="895" w:author="Nicholas Pu" w:date="2021-04-20T18:42:00Z"/>
              </w:rPr>
            </w:pPr>
            <w:ins w:id="896" w:author="Nicholas Pu" w:date="2021-04-20T18:42:00Z">
              <w:r>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D2B2EC" w14:textId="77777777" w:rsidR="00D251E1" w:rsidRDefault="00D251E1">
            <w:pPr>
              <w:pStyle w:val="TAH"/>
              <w:rPr>
                <w:ins w:id="897" w:author="Nicholas Pu" w:date="2021-04-20T18:42:00Z"/>
                <w:rFonts w:eastAsia="?? ??" w:cs="Arial"/>
              </w:rPr>
            </w:pPr>
            <w:ins w:id="898" w:author="Nicholas Pu" w:date="2021-04-20T18:42:00Z">
              <w:r>
                <w:rPr>
                  <w:rFonts w:eastAsia="?? ??" w:cs="Arial"/>
                </w:rPr>
                <w:t>Test</w:t>
              </w:r>
            </w:ins>
          </w:p>
        </w:tc>
      </w:tr>
      <w:tr w:rsidR="00D251E1" w14:paraId="37DA552E" w14:textId="77777777" w:rsidTr="00D251E1">
        <w:trPr>
          <w:cantSplit/>
          <w:jc w:val="center"/>
          <w:ins w:id="899"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2888CC10" w14:textId="77777777" w:rsidR="00D251E1" w:rsidRPr="00D251E1" w:rsidRDefault="00D251E1">
            <w:pPr>
              <w:pStyle w:val="TAC"/>
              <w:jc w:val="left"/>
              <w:rPr>
                <w:ins w:id="900" w:author="Nicholas Pu" w:date="2021-04-20T18:42:00Z"/>
                <w:vertAlign w:val="superscript"/>
              </w:rPr>
              <w:pPrChange w:id="901" w:author="Nicholas Pu" w:date="2021-04-15T10:56:00Z">
                <w:pPr>
                  <w:pStyle w:val="TAC"/>
                </w:pPr>
              </w:pPrChange>
            </w:pPr>
            <w:ins w:id="902" w:author="Nicholas Pu" w:date="2021-04-20T18:42:00Z">
              <w:r>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0953A3" w14:textId="77777777" w:rsidR="00D251E1" w:rsidRDefault="00D251E1">
            <w:pPr>
              <w:pStyle w:val="TAC"/>
              <w:rPr>
                <w:ins w:id="903" w:author="Nicholas Pu" w:date="2021-04-20T18:42:00Z"/>
                <w:rFonts w:eastAsia="?? ??" w:cs="Arial"/>
              </w:rPr>
            </w:pPr>
            <w:ins w:id="904" w:author="Nicholas Pu" w:date="2021-04-20T18:42:00Z">
              <w:r>
                <w:rPr>
                  <w:rFonts w:eastAsia="?? ??" w:cs="Arial"/>
                </w:rPr>
                <w:t>1</w:t>
              </w:r>
            </w:ins>
          </w:p>
        </w:tc>
      </w:tr>
      <w:tr w:rsidR="00D251E1" w14:paraId="29FE4E8F" w14:textId="77777777" w:rsidTr="00D251E1">
        <w:trPr>
          <w:cantSplit/>
          <w:jc w:val="center"/>
          <w:ins w:id="905"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4E028BB2" w14:textId="77777777" w:rsidR="00D251E1" w:rsidRDefault="00D251E1">
            <w:pPr>
              <w:pStyle w:val="TAC"/>
              <w:jc w:val="left"/>
              <w:rPr>
                <w:ins w:id="906" w:author="Nicholas Pu" w:date="2021-04-20T18:42:00Z"/>
              </w:rPr>
              <w:pPrChange w:id="907" w:author="Nicholas Pu" w:date="2021-04-15T10:56:00Z">
                <w:pPr>
                  <w:pStyle w:val="TAC"/>
                </w:pPr>
              </w:pPrChange>
            </w:pPr>
            <w:ins w:id="908" w:author="Nicholas Pu" w:date="2021-04-20T18:42:00Z">
              <w:r>
                <w:t>Number of symbols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B5F82A" w14:textId="77777777" w:rsidR="00D251E1" w:rsidRDefault="00D251E1">
            <w:pPr>
              <w:pStyle w:val="TAC"/>
              <w:rPr>
                <w:ins w:id="909" w:author="Nicholas Pu" w:date="2021-04-20T18:42:00Z"/>
                <w:rFonts w:eastAsia="?? ??" w:cs="Arial"/>
              </w:rPr>
            </w:pPr>
            <w:ins w:id="910" w:author="Nicholas Pu" w:date="2021-04-20T18:42:00Z">
              <w:r>
                <w:rPr>
                  <w:rFonts w:eastAsia="?? ??" w:cs="Arial"/>
                </w:rPr>
                <w:t>1</w:t>
              </w:r>
            </w:ins>
          </w:p>
        </w:tc>
      </w:tr>
      <w:tr w:rsidR="00D251E1" w14:paraId="4FEFF455" w14:textId="77777777" w:rsidTr="00D251E1">
        <w:trPr>
          <w:cantSplit/>
          <w:jc w:val="center"/>
          <w:ins w:id="911"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1C187BA0" w14:textId="77777777" w:rsidR="00D251E1" w:rsidRDefault="00D251E1">
            <w:pPr>
              <w:pStyle w:val="TAC"/>
              <w:jc w:val="left"/>
              <w:rPr>
                <w:ins w:id="912" w:author="Nicholas Pu" w:date="2021-04-20T18:42:00Z"/>
              </w:rPr>
              <w:pPrChange w:id="913" w:author="Nicholas Pu" w:date="2021-04-15T10:56:00Z">
                <w:pPr>
                  <w:pStyle w:val="TAC"/>
                </w:pPr>
              </w:pPrChange>
            </w:pPr>
            <w:ins w:id="914" w:author="Nicholas Pu" w:date="2021-04-20T18:42:00Z">
              <w: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4B5B06" w14:textId="77777777" w:rsidR="00D251E1" w:rsidRDefault="00D251E1">
            <w:pPr>
              <w:pStyle w:val="TAC"/>
              <w:rPr>
                <w:ins w:id="915" w:author="Nicholas Pu" w:date="2021-04-20T18:42:00Z"/>
                <w:rFonts w:eastAsia="?? ??" w:cs="Arial"/>
              </w:rPr>
            </w:pPr>
            <w:ins w:id="916" w:author="Nicholas Pu" w:date="2021-04-20T18:42:00Z">
              <w:r>
                <w:rPr>
                  <w:rFonts w:eastAsia="?? ??" w:cs="Arial"/>
                </w:rPr>
                <w:t xml:space="preserve">N/A </w:t>
              </w:r>
            </w:ins>
          </w:p>
        </w:tc>
      </w:tr>
      <w:tr w:rsidR="00D251E1" w14:paraId="75719D90" w14:textId="77777777" w:rsidTr="00D251E1">
        <w:trPr>
          <w:cantSplit/>
          <w:jc w:val="center"/>
          <w:ins w:id="917"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437D4429" w14:textId="77777777" w:rsidR="00D251E1" w:rsidRDefault="00D251E1">
            <w:pPr>
              <w:pStyle w:val="TAC"/>
              <w:jc w:val="left"/>
              <w:rPr>
                <w:ins w:id="918" w:author="Nicholas Pu" w:date="2021-04-20T18:42:00Z"/>
              </w:rPr>
              <w:pPrChange w:id="919" w:author="Nicholas Pu" w:date="2021-04-15T10:56:00Z">
                <w:pPr>
                  <w:pStyle w:val="TAC"/>
                </w:pPr>
              </w:pPrChange>
            </w:pPr>
            <w:ins w:id="920" w:author="Nicholas Pu" w:date="2021-04-20T18:42:00Z">
              <w:r>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7ACA639" w14:textId="77777777" w:rsidR="00D251E1" w:rsidRDefault="00D251E1">
            <w:pPr>
              <w:pStyle w:val="TAC"/>
              <w:rPr>
                <w:ins w:id="921" w:author="Nicholas Pu" w:date="2021-04-20T18:42:00Z"/>
                <w:rFonts w:eastAsia="?? ??" w:cs="Arial"/>
              </w:rPr>
            </w:pPr>
            <w:ins w:id="922" w:author="Nicholas Pu" w:date="2021-04-20T18:42:00Z">
              <w:r>
                <w:rPr>
                  <w:rFonts w:eastAsia="?? ??" w:cs="Arial"/>
                </w:rPr>
                <w:t>neither</w:t>
              </w:r>
            </w:ins>
          </w:p>
        </w:tc>
      </w:tr>
      <w:tr w:rsidR="00D251E1" w14:paraId="12D51F4E" w14:textId="77777777" w:rsidTr="00D251E1">
        <w:trPr>
          <w:cantSplit/>
          <w:jc w:val="center"/>
          <w:ins w:id="923"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22B69ABF" w14:textId="77777777" w:rsidR="00D251E1" w:rsidRDefault="00D251E1">
            <w:pPr>
              <w:pStyle w:val="TAC"/>
              <w:jc w:val="left"/>
              <w:rPr>
                <w:ins w:id="924" w:author="Nicholas Pu" w:date="2021-04-20T18:42:00Z"/>
              </w:rPr>
              <w:pPrChange w:id="925" w:author="Nicholas Pu" w:date="2021-04-15T10:56:00Z">
                <w:pPr>
                  <w:pStyle w:val="TAC"/>
                </w:pPr>
              </w:pPrChange>
            </w:pPr>
            <w:ins w:id="926" w:author="Nicholas Pu" w:date="2021-04-20T18:42:00Z">
              <w:r>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5B478F" w14:textId="77777777" w:rsidR="00D251E1" w:rsidRDefault="00D251E1">
            <w:pPr>
              <w:pStyle w:val="TAC"/>
              <w:rPr>
                <w:ins w:id="927" w:author="Nicholas Pu" w:date="2021-04-20T18:42:00Z"/>
                <w:rFonts w:eastAsia="?? ??" w:cs="Arial"/>
              </w:rPr>
            </w:pPr>
            <w:ins w:id="928" w:author="Nicholas Pu" w:date="2021-04-20T18:42:00Z">
              <w:r>
                <w:rPr>
                  <w:rFonts w:eastAsia="?? ??" w:cs="Arial"/>
                </w:rPr>
                <w:t>0</w:t>
              </w:r>
            </w:ins>
          </w:p>
        </w:tc>
      </w:tr>
      <w:tr w:rsidR="00D251E1" w14:paraId="464ABB68" w14:textId="77777777" w:rsidTr="00D251E1">
        <w:trPr>
          <w:cantSplit/>
          <w:jc w:val="center"/>
          <w:ins w:id="929"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151EAB76" w14:textId="77777777" w:rsidR="00D251E1" w:rsidRDefault="00D251E1">
            <w:pPr>
              <w:pStyle w:val="TAC"/>
              <w:jc w:val="left"/>
              <w:rPr>
                <w:ins w:id="930" w:author="Nicholas Pu" w:date="2021-04-20T18:42:00Z"/>
              </w:rPr>
              <w:pPrChange w:id="931" w:author="Nicholas Pu" w:date="2021-04-15T10:56:00Z">
                <w:pPr>
                  <w:pStyle w:val="TAC"/>
                </w:pPr>
              </w:pPrChange>
            </w:pPr>
            <w:ins w:id="932" w:author="Nicholas Pu" w:date="2021-04-20T18:42:00Z">
              <w:r>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4A48337" w14:textId="77777777" w:rsidR="00D251E1" w:rsidRDefault="00D251E1">
            <w:pPr>
              <w:pStyle w:val="TAC"/>
              <w:rPr>
                <w:ins w:id="933" w:author="Nicholas Pu" w:date="2021-04-20T18:42:00Z"/>
                <w:rFonts w:eastAsia="?? ??" w:cs="Arial"/>
              </w:rPr>
            </w:pPr>
            <w:ins w:id="934" w:author="Nicholas Pu" w:date="2021-04-20T18:42:00Z">
              <w:r>
                <w:rPr>
                  <w:rFonts w:eastAsia="?? ??" w:cs="Arial"/>
                </w:rPr>
                <w:t>0</w:t>
              </w:r>
            </w:ins>
          </w:p>
        </w:tc>
      </w:tr>
      <w:tr w:rsidR="00D251E1" w14:paraId="276157C5" w14:textId="77777777" w:rsidTr="00D251E1">
        <w:trPr>
          <w:cantSplit/>
          <w:jc w:val="center"/>
          <w:ins w:id="935"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3C046A3C" w14:textId="77777777" w:rsidR="00D251E1" w:rsidRDefault="00D251E1">
            <w:pPr>
              <w:pStyle w:val="TAC"/>
              <w:jc w:val="left"/>
              <w:rPr>
                <w:ins w:id="936" w:author="Nicholas Pu" w:date="2021-04-20T18:42:00Z"/>
              </w:rPr>
              <w:pPrChange w:id="937" w:author="Nicholas Pu" w:date="2021-04-15T10:56:00Z">
                <w:pPr>
                  <w:pStyle w:val="TAC"/>
                </w:pPr>
              </w:pPrChange>
            </w:pPr>
            <w:ins w:id="938" w:author="Nicholas Pu" w:date="2021-04-20T18:42:00Z">
              <w:r>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06C5764" w14:textId="77777777" w:rsidR="00D251E1" w:rsidRDefault="00D251E1">
            <w:pPr>
              <w:pStyle w:val="TAC"/>
              <w:rPr>
                <w:ins w:id="939" w:author="Nicholas Pu" w:date="2021-04-20T18:42:00Z"/>
                <w:rFonts w:eastAsia="?? ??" w:cs="Arial"/>
              </w:rPr>
            </w:pPr>
            <w:ins w:id="940" w:author="Nicholas Pu" w:date="2021-04-20T18:42:00Z">
              <w:r>
                <w:rPr>
                  <w:rFonts w:eastAsia="?? ??" w:cs="Arial"/>
                </w:rPr>
                <w:t>13</w:t>
              </w:r>
            </w:ins>
          </w:p>
        </w:tc>
      </w:tr>
      <w:tr w:rsidR="00D251E1" w14:paraId="27E0D4B4" w14:textId="77777777" w:rsidTr="00D251E1">
        <w:trPr>
          <w:cantSplit/>
          <w:jc w:val="center"/>
          <w:ins w:id="941"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5C70DC22" w14:textId="77777777" w:rsidR="00D251E1" w:rsidRDefault="00D251E1">
            <w:pPr>
              <w:pStyle w:val="TAC"/>
              <w:jc w:val="left"/>
              <w:rPr>
                <w:ins w:id="942" w:author="Nicholas Pu" w:date="2021-04-20T18:42:00Z"/>
              </w:rPr>
              <w:pPrChange w:id="943" w:author="Nicholas Pu" w:date="2021-04-15T10:56:00Z">
                <w:pPr>
                  <w:pStyle w:val="TAC"/>
                </w:pPr>
              </w:pPrChange>
            </w:pPr>
            <w:ins w:id="944" w:author="Nicholas Pu" w:date="2021-04-20T18:42:00Z">
              <w:r>
                <w:t>Number of interlaces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B9EDB3" w14:textId="77777777" w:rsidR="00D251E1" w:rsidRDefault="00D251E1">
            <w:pPr>
              <w:pStyle w:val="TAC"/>
              <w:rPr>
                <w:ins w:id="945" w:author="Nicholas Pu" w:date="2021-04-20T18:42:00Z"/>
                <w:rFonts w:eastAsia="?? ??" w:cs="Arial"/>
              </w:rPr>
            </w:pPr>
            <w:ins w:id="946" w:author="Nicholas Pu" w:date="2021-04-20T18:42:00Z">
              <w:r>
                <w:rPr>
                  <w:rFonts w:eastAsia="?? ??" w:cs="Arial"/>
                </w:rPr>
                <w:t>1</w:t>
              </w:r>
            </w:ins>
          </w:p>
        </w:tc>
      </w:tr>
      <w:tr w:rsidR="00D251E1" w14:paraId="316CFAFA" w14:textId="77777777" w:rsidTr="00D251E1">
        <w:trPr>
          <w:cantSplit/>
          <w:jc w:val="center"/>
          <w:ins w:id="947"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774CCDC9" w14:textId="77777777" w:rsidR="00D251E1" w:rsidRDefault="00D251E1">
            <w:pPr>
              <w:pStyle w:val="TAC"/>
              <w:jc w:val="left"/>
              <w:rPr>
                <w:ins w:id="948" w:author="Nicholas Pu" w:date="2021-04-20T18:42:00Z"/>
              </w:rPr>
              <w:pPrChange w:id="949" w:author="Nicholas Pu" w:date="2021-04-15T10:56:00Z">
                <w:pPr>
                  <w:pStyle w:val="TAC"/>
                </w:pPr>
              </w:pPrChange>
            </w:pPr>
            <w:ins w:id="950" w:author="Nicholas Pu" w:date="2021-04-20T18:42:00Z">
              <w:r>
                <w:t>Interlace index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87F9466" w14:textId="77777777" w:rsidR="00D251E1" w:rsidRDefault="00D251E1">
            <w:pPr>
              <w:pStyle w:val="TAC"/>
              <w:rPr>
                <w:ins w:id="951" w:author="Nicholas Pu" w:date="2021-04-20T18:42:00Z"/>
                <w:rFonts w:eastAsia="?? ??" w:cs="Arial"/>
                <w:vertAlign w:val="superscript"/>
              </w:rPr>
            </w:pPr>
            <w:ins w:id="952" w:author="Nicholas Pu" w:date="2021-04-20T18:42:00Z">
              <w:r>
                <w:rPr>
                  <w:rFonts w:eastAsia="?? ??" w:cs="Arial"/>
                </w:rPr>
                <w:t>0</w:t>
              </w:r>
              <w:r>
                <w:rPr>
                  <w:rFonts w:eastAsia="?? ??" w:cs="Arial"/>
                  <w:vertAlign w:val="superscript"/>
                </w:rPr>
                <w:t>Note1</w:t>
              </w:r>
            </w:ins>
          </w:p>
        </w:tc>
      </w:tr>
      <w:tr w:rsidR="00D251E1" w14:paraId="3A5EC25F" w14:textId="77777777" w:rsidTr="00D251E1">
        <w:trPr>
          <w:cantSplit/>
          <w:jc w:val="center"/>
          <w:ins w:id="953" w:author="Nicholas Pu" w:date="2021-04-20T18:42:00Z"/>
        </w:trPr>
        <w:tc>
          <w:tcPr>
            <w:tcW w:w="5609" w:type="dxa"/>
            <w:gridSpan w:val="2"/>
            <w:tcBorders>
              <w:top w:val="single" w:sz="4" w:space="0" w:color="auto"/>
              <w:left w:val="single" w:sz="4" w:space="0" w:color="auto"/>
              <w:bottom w:val="single" w:sz="4" w:space="0" w:color="auto"/>
              <w:right w:val="single" w:sz="4" w:space="0" w:color="auto"/>
            </w:tcBorders>
            <w:vAlign w:val="center"/>
            <w:hideMark/>
          </w:tcPr>
          <w:p w14:paraId="3CE50E34" w14:textId="6BE535EC" w:rsidR="00D251E1" w:rsidRDefault="00D251E1">
            <w:pPr>
              <w:pStyle w:val="TAN"/>
              <w:rPr>
                <w:ins w:id="954" w:author="Nicholas Pu" w:date="2021-04-20T18:42:00Z"/>
                <w:rFonts w:eastAsia="?? ??" w:cs="Arial"/>
              </w:rPr>
              <w:pPrChange w:id="955" w:author="Nicholas Pu" w:date="2021-04-25T11:28:00Z">
                <w:pPr>
                  <w:pStyle w:val="TAC"/>
                  <w:jc w:val="left"/>
                </w:pPr>
              </w:pPrChange>
            </w:pPr>
            <w:ins w:id="956" w:author="Nicholas Pu" w:date="2021-04-20T18:42:00Z">
              <w:r w:rsidRPr="00B11727">
                <w:rPr>
                  <w:rPrChange w:id="957" w:author="Nicholas Pu" w:date="2021-04-25T11:28:00Z">
                    <w:rPr>
                      <w:rFonts w:eastAsia="?? ??" w:cs="Arial"/>
                    </w:rPr>
                  </w:rPrChange>
                </w:rPr>
                <w:t>N</w:t>
              </w:r>
            </w:ins>
            <w:ins w:id="958" w:author="Nicholas Pu" w:date="2021-04-25T11:26:00Z">
              <w:r w:rsidR="00B11727" w:rsidRPr="00B11727">
                <w:rPr>
                  <w:rPrChange w:id="959" w:author="Nicholas Pu" w:date="2021-04-25T11:28:00Z">
                    <w:rPr>
                      <w:rFonts w:eastAsia="?? ??" w:cs="Arial"/>
                    </w:rPr>
                  </w:rPrChange>
                </w:rPr>
                <w:t>OTE</w:t>
              </w:r>
            </w:ins>
            <w:ins w:id="960" w:author="Nicholas Pu" w:date="2021-04-20T18:42:00Z">
              <w:r w:rsidRPr="00B11727">
                <w:rPr>
                  <w:rPrChange w:id="961" w:author="Nicholas Pu" w:date="2021-04-25T11:28:00Z">
                    <w:rPr>
                      <w:rFonts w:eastAsia="?? ??" w:cs="Arial"/>
                    </w:rPr>
                  </w:rPrChange>
                </w:rPr>
                <w:t xml:space="preserve"> 1:</w:t>
              </w:r>
            </w:ins>
            <w:ins w:id="962" w:author="Nicholas Pu" w:date="2021-04-25T11:28:00Z">
              <w:r w:rsidR="00B11727">
                <w:t xml:space="preserve"> </w:t>
              </w:r>
            </w:ins>
            <w:ins w:id="963" w:author="Nicholas Pu" w:date="2021-04-25T11:32:00Z">
              <w:r w:rsidR="006E31DE">
                <w:t xml:space="preserve">  </w:t>
              </w:r>
            </w:ins>
            <w:ins w:id="964" w:author="Nicholas Pu" w:date="2021-04-20T18:42:00Z">
              <w:r w:rsidRPr="00B11727">
                <w:rPr>
                  <w:rPrChange w:id="965" w:author="Nicholas Pu" w:date="2021-04-25T11:28:00Z">
                    <w:rPr>
                      <w:rFonts w:eastAsia="?? ??" w:cs="Arial"/>
                      <w:lang w:val="x-none"/>
                    </w:rPr>
                  </w:rPrChange>
                </w:rPr>
                <w:t xml:space="preserve">RBs 0, 10, 20, …, 100 are allocated for 15kHz SCS and RBs </w:t>
              </w:r>
              <w:r w:rsidRPr="00B11727">
                <w:rPr>
                  <w:rPrChange w:id="966" w:author="Nicholas Pu" w:date="2021-04-25T11:28:00Z">
                    <w:rPr>
                      <w:rFonts w:eastAsia="?? ??" w:cs="Arial"/>
                      <w:lang w:val="en-US"/>
                    </w:rPr>
                  </w:rPrChange>
                </w:rPr>
                <w:t>0</w:t>
              </w:r>
              <w:r w:rsidRPr="00B11727">
                <w:rPr>
                  <w:rPrChange w:id="967" w:author="Nicholas Pu" w:date="2021-04-25T11:28:00Z">
                    <w:rPr>
                      <w:rFonts w:eastAsia="?? ??" w:cs="Arial"/>
                      <w:lang w:val="x-none"/>
                    </w:rPr>
                  </w:rPrChange>
                </w:rPr>
                <w:t xml:space="preserve">, </w:t>
              </w:r>
              <w:r w:rsidRPr="00B11727">
                <w:rPr>
                  <w:rPrChange w:id="968" w:author="Nicholas Pu" w:date="2021-04-25T11:28:00Z">
                    <w:rPr>
                      <w:rFonts w:eastAsia="?? ??" w:cs="Arial"/>
                      <w:lang w:val="en-US"/>
                    </w:rPr>
                  </w:rPrChange>
                </w:rPr>
                <w:t>5</w:t>
              </w:r>
              <w:r w:rsidRPr="00B11727">
                <w:rPr>
                  <w:rPrChange w:id="969" w:author="Nicholas Pu" w:date="2021-04-25T11:28:00Z">
                    <w:rPr>
                      <w:rFonts w:eastAsia="?? ??" w:cs="Arial"/>
                      <w:lang w:val="x-none"/>
                    </w:rPr>
                  </w:rPrChange>
                </w:rPr>
                <w:t xml:space="preserve">, </w:t>
              </w:r>
              <w:r w:rsidRPr="00B11727">
                <w:rPr>
                  <w:rPrChange w:id="970" w:author="Nicholas Pu" w:date="2021-04-25T11:28:00Z">
                    <w:rPr>
                      <w:rFonts w:eastAsia="?? ??" w:cs="Arial"/>
                      <w:lang w:val="en-US"/>
                    </w:rPr>
                  </w:rPrChange>
                </w:rPr>
                <w:t>10</w:t>
              </w:r>
              <w:r w:rsidRPr="00B11727">
                <w:rPr>
                  <w:rPrChange w:id="971" w:author="Nicholas Pu" w:date="2021-04-25T11:28:00Z">
                    <w:rPr>
                      <w:rFonts w:eastAsia="?? ??" w:cs="Arial"/>
                      <w:lang w:val="x-none"/>
                    </w:rPr>
                  </w:rPrChange>
                </w:rPr>
                <w:t xml:space="preserve">, …, </w:t>
              </w:r>
              <w:r w:rsidRPr="00B11727">
                <w:rPr>
                  <w:rPrChange w:id="972" w:author="Nicholas Pu" w:date="2021-04-25T11:28:00Z">
                    <w:rPr>
                      <w:rFonts w:eastAsia="?? ??" w:cs="Arial"/>
                      <w:lang w:val="en-US"/>
                    </w:rPr>
                  </w:rPrChange>
                </w:rPr>
                <w:t>50</w:t>
              </w:r>
              <w:r w:rsidRPr="00B11727">
                <w:rPr>
                  <w:rPrChange w:id="973" w:author="Nicholas Pu" w:date="2021-04-25T11:28:00Z">
                    <w:rPr>
                      <w:rFonts w:eastAsia="?? ??" w:cs="Arial"/>
                      <w:lang w:val="x-none"/>
                    </w:rPr>
                  </w:rPrChange>
                </w:rPr>
                <w:t xml:space="preserve"> are allocated for 30kHz SCS</w:t>
              </w:r>
              <w:r w:rsidRPr="00872D1D">
                <w:rPr>
                  <w:rFonts w:eastAsia="?? ??" w:cs="Arial"/>
                  <w:lang w:val="x-none"/>
                </w:rPr>
                <w:t>.</w:t>
              </w:r>
            </w:ins>
          </w:p>
        </w:tc>
      </w:tr>
    </w:tbl>
    <w:p w14:paraId="60539C6A" w14:textId="77777777" w:rsidR="00D251E1" w:rsidRDefault="00D251E1" w:rsidP="00D251E1">
      <w:pPr>
        <w:rPr>
          <w:ins w:id="974" w:author="Nicholas Pu" w:date="2021-04-20T18:42:00Z"/>
        </w:rPr>
      </w:pPr>
    </w:p>
    <w:p w14:paraId="02A4698D" w14:textId="77777777" w:rsidR="00D251E1" w:rsidRDefault="00D251E1" w:rsidP="00D251E1">
      <w:pPr>
        <w:pStyle w:val="B1"/>
        <w:rPr>
          <w:ins w:id="975" w:author="Nicholas Pu" w:date="2021-04-20T18:42:00Z"/>
        </w:rPr>
      </w:pPr>
      <w:ins w:id="976" w:author="Nicholas Pu" w:date="2021-04-20T18:42:00Z">
        <w:r>
          <w:t>4)</w:t>
        </w:r>
        <w:r>
          <w:tab/>
          <w:t>The multipath fading emulators shall be configured according to the corresponding channel model defined in annex B.</w:t>
        </w:r>
      </w:ins>
    </w:p>
    <w:p w14:paraId="7871EDEE" w14:textId="77777777" w:rsidR="00D251E1" w:rsidRDefault="00D251E1" w:rsidP="00D251E1">
      <w:pPr>
        <w:pStyle w:val="B1"/>
        <w:rPr>
          <w:ins w:id="977" w:author="Nicholas Pu" w:date="2021-04-20T18:42:00Z"/>
        </w:rPr>
      </w:pPr>
      <w:ins w:id="978" w:author="Nicholas Pu" w:date="2021-04-20T18:42:00Z">
        <w:r>
          <w:t>5)</w:t>
        </w:r>
        <w:r>
          <w:tab/>
          <w:t>Adjust the equipment so that the SNR specified in table 8.3.7.5-1 or table 8.3.7.5-2 is achieved at the BS input during the ACK transmissions.</w:t>
        </w:r>
      </w:ins>
    </w:p>
    <w:p w14:paraId="45C1CE01" w14:textId="77777777" w:rsidR="00D251E1" w:rsidRDefault="00D251E1" w:rsidP="00D251E1">
      <w:pPr>
        <w:pStyle w:val="B1"/>
        <w:rPr>
          <w:ins w:id="979" w:author="Nicholas Pu" w:date="2021-04-20T18:42:00Z"/>
        </w:rPr>
      </w:pPr>
      <w:ins w:id="980" w:author="Nicholas Pu" w:date="2021-04-20T18:42:00Z">
        <w:r>
          <w:t>6)</w:t>
        </w:r>
        <w:r>
          <w:tab/>
          <w:t>The signal generator sends a test pattern with the pattern outlined in figure 8.3.7.4.2-1. The following statistics are kept: the number of ACKs detected in the idle periods and the number of missed ACKs.</w:t>
        </w:r>
      </w:ins>
    </w:p>
    <w:p w14:paraId="3708E796" w14:textId="77777777" w:rsidR="00D251E1" w:rsidRDefault="00D251E1" w:rsidP="00D251E1">
      <w:pPr>
        <w:pStyle w:val="TH"/>
        <w:rPr>
          <w:ins w:id="981" w:author="Nicholas Pu" w:date="2021-04-20T18:42:00Z"/>
        </w:rPr>
      </w:pPr>
      <w:ins w:id="982" w:author="Nicholas Pu" w:date="2021-04-20T18:42:00Z">
        <w:r>
          <w:object w:dxaOrig="8640" w:dyaOrig="610" w14:anchorId="52EBA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0.4pt" o:ole="" fillcolor="window">
              <v:imagedata r:id="rId16" o:title=""/>
            </v:shape>
            <o:OLEObject Type="Embed" ProgID="Word.Picture.8" ShapeID="_x0000_i1025" DrawAspect="Content" ObjectID="_1680974964" r:id="rId17"/>
          </w:object>
        </w:r>
      </w:ins>
    </w:p>
    <w:p w14:paraId="6BA93C8E" w14:textId="65CAF907" w:rsidR="00D251E1" w:rsidRDefault="00D251E1" w:rsidP="00D251E1">
      <w:pPr>
        <w:pStyle w:val="TF"/>
        <w:rPr>
          <w:ins w:id="983" w:author="Nicholas Pu" w:date="2021-04-25T11:28:00Z"/>
        </w:rPr>
      </w:pPr>
      <w:ins w:id="984" w:author="Nicholas Pu" w:date="2021-04-20T18:42:00Z">
        <w:r>
          <w:t>Figure 8.3.7.4.2-1: Test signal pattern for single user interlaced PUCCH format 0 demodulation tests</w:t>
        </w:r>
      </w:ins>
    </w:p>
    <w:p w14:paraId="36C05EC1" w14:textId="77777777" w:rsidR="005D6EBE" w:rsidRPr="005D6EBE" w:rsidRDefault="005D6EBE">
      <w:pPr>
        <w:pStyle w:val="TF"/>
        <w:jc w:val="left"/>
        <w:rPr>
          <w:ins w:id="985" w:author="Nicholas Pu" w:date="2021-04-20T18:42:00Z"/>
          <w:b w:val="0"/>
          <w:bCs/>
          <w:rPrChange w:id="986" w:author="Nicholas Pu" w:date="2021-04-25T11:29:00Z">
            <w:rPr>
              <w:ins w:id="987" w:author="Nicholas Pu" w:date="2021-04-20T18:42:00Z"/>
            </w:rPr>
          </w:rPrChange>
        </w:rPr>
        <w:pPrChange w:id="988" w:author="Nicholas Pu" w:date="2021-04-25T11:29:00Z">
          <w:pPr>
            <w:pStyle w:val="TF"/>
          </w:pPr>
        </w:pPrChange>
      </w:pPr>
    </w:p>
    <w:p w14:paraId="56851656" w14:textId="77777777" w:rsidR="00D251E1" w:rsidRDefault="00D251E1" w:rsidP="00D251E1">
      <w:pPr>
        <w:pStyle w:val="Heading4"/>
        <w:rPr>
          <w:ins w:id="989" w:author="Nicholas Pu" w:date="2021-04-20T18:42:00Z"/>
        </w:rPr>
      </w:pPr>
      <w:bookmarkStart w:id="990" w:name="_Toc21100140"/>
      <w:bookmarkStart w:id="991" w:name="_Toc29809938"/>
      <w:bookmarkStart w:id="992" w:name="_Toc36645331"/>
      <w:bookmarkStart w:id="993" w:name="_Toc37272385"/>
      <w:bookmarkStart w:id="994" w:name="_Toc45884631"/>
      <w:bookmarkStart w:id="995" w:name="_Toc53182663"/>
      <w:bookmarkStart w:id="996" w:name="_Toc58860447"/>
      <w:bookmarkStart w:id="997" w:name="_Toc61182564"/>
      <w:ins w:id="998" w:author="Nicholas Pu" w:date="2021-04-20T18:42:00Z">
        <w:r>
          <w:t>8.3.7.5</w:t>
        </w:r>
        <w:r>
          <w:tab/>
          <w:t>Test Requirement</w:t>
        </w:r>
        <w:bookmarkEnd w:id="990"/>
        <w:bookmarkEnd w:id="991"/>
        <w:bookmarkEnd w:id="992"/>
        <w:bookmarkEnd w:id="993"/>
        <w:bookmarkEnd w:id="994"/>
        <w:bookmarkEnd w:id="995"/>
        <w:bookmarkEnd w:id="996"/>
        <w:bookmarkEnd w:id="997"/>
      </w:ins>
    </w:p>
    <w:p w14:paraId="4AB6B9BB" w14:textId="77777777" w:rsidR="00D251E1" w:rsidRDefault="00D251E1" w:rsidP="00D251E1">
      <w:pPr>
        <w:rPr>
          <w:ins w:id="999" w:author="Nicholas Pu" w:date="2021-04-20T18:42:00Z"/>
        </w:rPr>
      </w:pPr>
      <w:ins w:id="1000" w:author="Nicholas Pu" w:date="2021-04-20T18:42:00Z">
        <w:r>
          <w:t>The fraction of falsely detected ACKs shall be less than 1% and the fraction of correctly detected ACKs shall be larger than 99% for the SNR listed in table 8.3.7.5-1.</w:t>
        </w:r>
      </w:ins>
    </w:p>
    <w:p w14:paraId="5F0028A1" w14:textId="77777777" w:rsidR="00D251E1" w:rsidRDefault="00D251E1" w:rsidP="00D251E1">
      <w:pPr>
        <w:pStyle w:val="TH"/>
        <w:rPr>
          <w:ins w:id="1001" w:author="Nicholas Pu" w:date="2021-04-20T18:42:00Z"/>
        </w:rPr>
      </w:pPr>
      <w:ins w:id="1002" w:author="Nicholas Pu" w:date="2021-04-20T18:42:00Z">
        <w:r>
          <w:t xml:space="preserve">Table 8.3.7.5-1: Test requirements for interlaced PUCCH format 0 </w:t>
        </w:r>
        <w:r>
          <w:rPr>
            <w:lang w:eastAsia="zh-CN"/>
          </w:rPr>
          <w:t>with 15 kHz SCS, 20MHz channel bandwidth</w:t>
        </w:r>
      </w:ins>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D251E1" w14:paraId="16CD7A74" w14:textId="77777777" w:rsidTr="00D251E1">
        <w:trPr>
          <w:trHeight w:val="621"/>
          <w:jc w:val="center"/>
          <w:ins w:id="1003"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24237F55" w14:textId="77777777" w:rsidR="00D251E1" w:rsidRDefault="00D251E1">
            <w:pPr>
              <w:pStyle w:val="TAH"/>
              <w:rPr>
                <w:ins w:id="1004" w:author="Nicholas Pu" w:date="2021-04-20T18:42:00Z"/>
              </w:rPr>
            </w:pPr>
            <w:ins w:id="1005" w:author="Nicholas Pu" w:date="2021-04-20T18:42:00Z">
              <w:r>
                <w:t>Number of Tx antennas</w:t>
              </w:r>
            </w:ins>
          </w:p>
        </w:tc>
        <w:tc>
          <w:tcPr>
            <w:tcW w:w="1337" w:type="dxa"/>
            <w:tcBorders>
              <w:top w:val="single" w:sz="4" w:space="0" w:color="auto"/>
              <w:left w:val="single" w:sz="4" w:space="0" w:color="auto"/>
              <w:bottom w:val="single" w:sz="4" w:space="0" w:color="auto"/>
              <w:right w:val="single" w:sz="4" w:space="0" w:color="auto"/>
            </w:tcBorders>
            <w:hideMark/>
          </w:tcPr>
          <w:p w14:paraId="00D8A75D" w14:textId="77777777" w:rsidR="00D251E1" w:rsidRDefault="00D251E1">
            <w:pPr>
              <w:pStyle w:val="TAH"/>
              <w:rPr>
                <w:ins w:id="1006" w:author="Nicholas Pu" w:date="2021-04-20T18:42:00Z"/>
              </w:rPr>
            </w:pPr>
            <w:ins w:id="1007" w:author="Nicholas Pu" w:date="2021-04-20T18:42:00Z">
              <w:r>
                <w:t>Number of RX antennas</w:t>
              </w:r>
            </w:ins>
          </w:p>
        </w:tc>
        <w:tc>
          <w:tcPr>
            <w:tcW w:w="2790" w:type="dxa"/>
            <w:tcBorders>
              <w:top w:val="single" w:sz="4" w:space="0" w:color="auto"/>
              <w:left w:val="single" w:sz="4" w:space="0" w:color="auto"/>
              <w:bottom w:val="single" w:sz="4" w:space="0" w:color="auto"/>
              <w:right w:val="single" w:sz="4" w:space="0" w:color="auto"/>
            </w:tcBorders>
            <w:hideMark/>
          </w:tcPr>
          <w:p w14:paraId="12995934" w14:textId="77777777" w:rsidR="00D251E1" w:rsidRDefault="00D251E1">
            <w:pPr>
              <w:pStyle w:val="TAH"/>
              <w:rPr>
                <w:ins w:id="1008" w:author="Nicholas Pu" w:date="2021-04-20T18:42:00Z"/>
              </w:rPr>
            </w:pPr>
            <w:ins w:id="1009" w:author="Nicholas Pu" w:date="2021-04-20T18:42:00Z">
              <w:r>
                <w:t>Propagation conditions and correlation matrix (Annex G)</w:t>
              </w:r>
            </w:ins>
          </w:p>
        </w:tc>
        <w:tc>
          <w:tcPr>
            <w:tcW w:w="1800" w:type="dxa"/>
            <w:tcBorders>
              <w:top w:val="single" w:sz="4" w:space="0" w:color="auto"/>
              <w:left w:val="single" w:sz="4" w:space="0" w:color="auto"/>
              <w:bottom w:val="single" w:sz="4" w:space="0" w:color="auto"/>
              <w:right w:val="single" w:sz="4" w:space="0" w:color="auto"/>
            </w:tcBorders>
            <w:hideMark/>
          </w:tcPr>
          <w:p w14:paraId="1FFFDF22" w14:textId="77777777" w:rsidR="00D251E1" w:rsidRDefault="00D251E1">
            <w:pPr>
              <w:pStyle w:val="TAH"/>
              <w:rPr>
                <w:ins w:id="1010" w:author="Nicholas Pu" w:date="2021-04-20T18:42:00Z"/>
              </w:rPr>
            </w:pPr>
            <w:ins w:id="1011" w:author="Nicholas Pu" w:date="2021-04-20T18:42:00Z">
              <w:r>
                <w:t>Number of</w:t>
              </w:r>
            </w:ins>
          </w:p>
          <w:p w14:paraId="361FE605" w14:textId="77777777" w:rsidR="00D251E1" w:rsidRDefault="00D251E1">
            <w:pPr>
              <w:pStyle w:val="TAH"/>
              <w:rPr>
                <w:ins w:id="1012" w:author="Nicholas Pu" w:date="2021-04-20T18:42:00Z"/>
              </w:rPr>
            </w:pPr>
            <w:ins w:id="1013" w:author="Nicholas Pu" w:date="2021-04-20T18:42:00Z">
              <w:r>
                <w:t>OFDM symbols</w:t>
              </w:r>
            </w:ins>
          </w:p>
        </w:tc>
        <w:tc>
          <w:tcPr>
            <w:tcW w:w="1354" w:type="dxa"/>
            <w:tcBorders>
              <w:top w:val="single" w:sz="4" w:space="0" w:color="auto"/>
              <w:left w:val="single" w:sz="4" w:space="0" w:color="auto"/>
              <w:bottom w:val="single" w:sz="4" w:space="0" w:color="auto"/>
              <w:right w:val="single" w:sz="4" w:space="0" w:color="auto"/>
            </w:tcBorders>
            <w:hideMark/>
          </w:tcPr>
          <w:p w14:paraId="00C814AA" w14:textId="77777777" w:rsidR="00D251E1" w:rsidRDefault="00D251E1">
            <w:pPr>
              <w:pStyle w:val="TAH"/>
              <w:rPr>
                <w:ins w:id="1014" w:author="Nicholas Pu" w:date="2021-04-20T18:42:00Z"/>
              </w:rPr>
            </w:pPr>
            <w:ins w:id="1015" w:author="Nicholas Pu" w:date="2021-04-20T18:42:00Z">
              <w:r>
                <w:t>SNR (dB)</w:t>
              </w:r>
            </w:ins>
          </w:p>
        </w:tc>
      </w:tr>
      <w:tr w:rsidR="00D251E1" w14:paraId="50D32524" w14:textId="77777777" w:rsidTr="00D251E1">
        <w:trPr>
          <w:trHeight w:val="201"/>
          <w:jc w:val="center"/>
          <w:ins w:id="1016"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63DF6C90" w14:textId="77777777" w:rsidR="00D251E1" w:rsidRDefault="00D251E1">
            <w:pPr>
              <w:pStyle w:val="TAC"/>
              <w:rPr>
                <w:ins w:id="1017" w:author="Nicholas Pu" w:date="2021-04-20T18:42:00Z"/>
              </w:rPr>
            </w:pPr>
            <w:ins w:id="1018" w:author="Nicholas Pu" w:date="2021-04-20T18:42:00Z">
              <w:r>
                <w:t>1</w:t>
              </w:r>
            </w:ins>
          </w:p>
        </w:tc>
        <w:tc>
          <w:tcPr>
            <w:tcW w:w="1337" w:type="dxa"/>
            <w:tcBorders>
              <w:top w:val="single" w:sz="4" w:space="0" w:color="auto"/>
              <w:left w:val="single" w:sz="4" w:space="0" w:color="auto"/>
              <w:bottom w:val="single" w:sz="4" w:space="0" w:color="auto"/>
              <w:right w:val="single" w:sz="4" w:space="0" w:color="auto"/>
            </w:tcBorders>
            <w:hideMark/>
          </w:tcPr>
          <w:p w14:paraId="0D54AD0A" w14:textId="77777777" w:rsidR="00D251E1" w:rsidRDefault="00D251E1">
            <w:pPr>
              <w:pStyle w:val="TAC"/>
              <w:rPr>
                <w:ins w:id="1019" w:author="Nicholas Pu" w:date="2021-04-20T18:42:00Z"/>
              </w:rPr>
            </w:pPr>
            <w:ins w:id="1020" w:author="Nicholas Pu" w:date="2021-04-20T18:42:00Z">
              <w:r>
                <w:t>2</w:t>
              </w:r>
            </w:ins>
          </w:p>
        </w:tc>
        <w:tc>
          <w:tcPr>
            <w:tcW w:w="2790" w:type="dxa"/>
            <w:tcBorders>
              <w:top w:val="single" w:sz="4" w:space="0" w:color="auto"/>
              <w:left w:val="single" w:sz="4" w:space="0" w:color="auto"/>
              <w:bottom w:val="single" w:sz="4" w:space="0" w:color="auto"/>
              <w:right w:val="single" w:sz="4" w:space="0" w:color="auto"/>
            </w:tcBorders>
            <w:hideMark/>
          </w:tcPr>
          <w:p w14:paraId="047F16D4" w14:textId="77777777" w:rsidR="00D251E1" w:rsidRDefault="00D251E1">
            <w:pPr>
              <w:pStyle w:val="TAC"/>
              <w:rPr>
                <w:ins w:id="1021" w:author="Nicholas Pu" w:date="2021-04-20T18:42:00Z"/>
              </w:rPr>
            </w:pPr>
            <w:ins w:id="1022" w:author="Nicholas Pu" w:date="2021-04-20T18:42:00Z">
              <w:r>
                <w:rPr>
                  <w:rFonts w:cs="Arial"/>
                </w:rPr>
                <w:t>TDLA30-10</w:t>
              </w:r>
              <w:r>
                <w:rPr>
                  <w:rFonts w:cs="Arial"/>
                  <w:lang w:eastAsia="zh-CN"/>
                </w:rPr>
                <w:t xml:space="preserve"> Low</w:t>
              </w:r>
            </w:ins>
          </w:p>
        </w:tc>
        <w:tc>
          <w:tcPr>
            <w:tcW w:w="1800" w:type="dxa"/>
            <w:tcBorders>
              <w:top w:val="single" w:sz="4" w:space="0" w:color="auto"/>
              <w:left w:val="single" w:sz="4" w:space="0" w:color="auto"/>
              <w:bottom w:val="single" w:sz="4" w:space="0" w:color="auto"/>
              <w:right w:val="single" w:sz="4" w:space="0" w:color="auto"/>
            </w:tcBorders>
            <w:hideMark/>
          </w:tcPr>
          <w:p w14:paraId="1A9B6D5A" w14:textId="77777777" w:rsidR="00D251E1" w:rsidRDefault="00D251E1">
            <w:pPr>
              <w:pStyle w:val="TAC"/>
              <w:rPr>
                <w:ins w:id="1023" w:author="Nicholas Pu" w:date="2021-04-20T18:42:00Z"/>
              </w:rPr>
            </w:pPr>
            <w:ins w:id="1024" w:author="Nicholas Pu" w:date="2021-04-20T18:42:00Z">
              <w:r>
                <w:t>1</w:t>
              </w:r>
            </w:ins>
          </w:p>
        </w:tc>
        <w:tc>
          <w:tcPr>
            <w:tcW w:w="1354" w:type="dxa"/>
            <w:tcBorders>
              <w:top w:val="single" w:sz="4" w:space="0" w:color="auto"/>
              <w:left w:val="single" w:sz="4" w:space="0" w:color="auto"/>
              <w:bottom w:val="single" w:sz="4" w:space="0" w:color="auto"/>
              <w:right w:val="single" w:sz="4" w:space="0" w:color="auto"/>
            </w:tcBorders>
            <w:hideMark/>
          </w:tcPr>
          <w:p w14:paraId="57BEE139" w14:textId="77777777" w:rsidR="00D251E1" w:rsidRDefault="00D251E1">
            <w:pPr>
              <w:pStyle w:val="TAC"/>
              <w:rPr>
                <w:ins w:id="1025" w:author="Nicholas Pu" w:date="2021-04-20T18:42:00Z"/>
              </w:rPr>
            </w:pPr>
            <w:ins w:id="1026" w:author="Nicholas Pu" w:date="2021-04-20T18:42:00Z">
              <w:r>
                <w:t>[TBD]</w:t>
              </w:r>
            </w:ins>
          </w:p>
        </w:tc>
      </w:tr>
    </w:tbl>
    <w:p w14:paraId="4F44C353" w14:textId="77777777" w:rsidR="00D251E1" w:rsidRDefault="00D251E1" w:rsidP="00D251E1">
      <w:pPr>
        <w:rPr>
          <w:ins w:id="1027" w:author="Nicholas Pu" w:date="2021-04-20T18:42:00Z"/>
        </w:rPr>
      </w:pPr>
    </w:p>
    <w:p w14:paraId="1C061A8D" w14:textId="77777777" w:rsidR="00D251E1" w:rsidRDefault="00D251E1" w:rsidP="00D251E1">
      <w:pPr>
        <w:pStyle w:val="TH"/>
        <w:rPr>
          <w:ins w:id="1028" w:author="Nicholas Pu" w:date="2021-04-20T18:42:00Z"/>
        </w:rPr>
      </w:pPr>
      <w:ins w:id="1029" w:author="Nicholas Pu" w:date="2021-04-20T18:42:00Z">
        <w:r>
          <w:lastRenderedPageBreak/>
          <w:t xml:space="preserve">Table 8.3.7.5-2: Test requirements for interlaced PUCCH format 0 </w:t>
        </w:r>
        <w:r>
          <w:rPr>
            <w:lang w:eastAsia="zh-CN"/>
          </w:rPr>
          <w:t>with 30 kHz SCS, 20MHz channel bandwidth</w:t>
        </w:r>
      </w:ins>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D251E1" w14:paraId="005B2CDC" w14:textId="77777777" w:rsidTr="00D251E1">
        <w:trPr>
          <w:trHeight w:val="621"/>
          <w:jc w:val="center"/>
          <w:ins w:id="1030"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31354D12" w14:textId="77777777" w:rsidR="00D251E1" w:rsidRDefault="00D251E1">
            <w:pPr>
              <w:pStyle w:val="TAH"/>
              <w:rPr>
                <w:ins w:id="1031" w:author="Nicholas Pu" w:date="2021-04-20T18:42:00Z"/>
              </w:rPr>
            </w:pPr>
            <w:ins w:id="1032" w:author="Nicholas Pu" w:date="2021-04-20T18:42:00Z">
              <w:r>
                <w:t>Number of Tx antennas</w:t>
              </w:r>
            </w:ins>
          </w:p>
        </w:tc>
        <w:tc>
          <w:tcPr>
            <w:tcW w:w="1337" w:type="dxa"/>
            <w:tcBorders>
              <w:top w:val="single" w:sz="4" w:space="0" w:color="auto"/>
              <w:left w:val="single" w:sz="4" w:space="0" w:color="auto"/>
              <w:bottom w:val="single" w:sz="4" w:space="0" w:color="auto"/>
              <w:right w:val="single" w:sz="4" w:space="0" w:color="auto"/>
            </w:tcBorders>
            <w:hideMark/>
          </w:tcPr>
          <w:p w14:paraId="64DA67B4" w14:textId="77777777" w:rsidR="00D251E1" w:rsidRDefault="00D251E1">
            <w:pPr>
              <w:pStyle w:val="TAH"/>
              <w:rPr>
                <w:ins w:id="1033" w:author="Nicholas Pu" w:date="2021-04-20T18:42:00Z"/>
              </w:rPr>
            </w:pPr>
            <w:ins w:id="1034" w:author="Nicholas Pu" w:date="2021-04-20T18:42:00Z">
              <w:r>
                <w:t>Number of RX antennas</w:t>
              </w:r>
            </w:ins>
          </w:p>
        </w:tc>
        <w:tc>
          <w:tcPr>
            <w:tcW w:w="2790" w:type="dxa"/>
            <w:tcBorders>
              <w:top w:val="single" w:sz="4" w:space="0" w:color="auto"/>
              <w:left w:val="single" w:sz="4" w:space="0" w:color="auto"/>
              <w:bottom w:val="single" w:sz="4" w:space="0" w:color="auto"/>
              <w:right w:val="single" w:sz="4" w:space="0" w:color="auto"/>
            </w:tcBorders>
            <w:hideMark/>
          </w:tcPr>
          <w:p w14:paraId="29C95F20" w14:textId="77777777" w:rsidR="00D251E1" w:rsidRDefault="00D251E1">
            <w:pPr>
              <w:pStyle w:val="TAH"/>
              <w:rPr>
                <w:ins w:id="1035" w:author="Nicholas Pu" w:date="2021-04-20T18:42:00Z"/>
              </w:rPr>
            </w:pPr>
            <w:ins w:id="1036" w:author="Nicholas Pu" w:date="2021-04-20T18:42:00Z">
              <w:r>
                <w:t>Propagation conditions and correlation matrix (Annex G)</w:t>
              </w:r>
            </w:ins>
          </w:p>
        </w:tc>
        <w:tc>
          <w:tcPr>
            <w:tcW w:w="1800" w:type="dxa"/>
            <w:tcBorders>
              <w:top w:val="single" w:sz="4" w:space="0" w:color="auto"/>
              <w:left w:val="single" w:sz="4" w:space="0" w:color="auto"/>
              <w:bottom w:val="single" w:sz="4" w:space="0" w:color="auto"/>
              <w:right w:val="single" w:sz="4" w:space="0" w:color="auto"/>
            </w:tcBorders>
            <w:hideMark/>
          </w:tcPr>
          <w:p w14:paraId="2D531655" w14:textId="77777777" w:rsidR="00D251E1" w:rsidRDefault="00D251E1">
            <w:pPr>
              <w:pStyle w:val="TAH"/>
              <w:rPr>
                <w:ins w:id="1037" w:author="Nicholas Pu" w:date="2021-04-20T18:42:00Z"/>
              </w:rPr>
            </w:pPr>
            <w:ins w:id="1038" w:author="Nicholas Pu" w:date="2021-04-20T18:42:00Z">
              <w:r>
                <w:t>Number of</w:t>
              </w:r>
            </w:ins>
          </w:p>
          <w:p w14:paraId="678C8E32" w14:textId="77777777" w:rsidR="00D251E1" w:rsidRDefault="00D251E1">
            <w:pPr>
              <w:pStyle w:val="TAH"/>
              <w:rPr>
                <w:ins w:id="1039" w:author="Nicholas Pu" w:date="2021-04-20T18:42:00Z"/>
              </w:rPr>
            </w:pPr>
            <w:ins w:id="1040" w:author="Nicholas Pu" w:date="2021-04-20T18:42:00Z">
              <w:r>
                <w:t>OFDM symbols</w:t>
              </w:r>
            </w:ins>
          </w:p>
        </w:tc>
        <w:tc>
          <w:tcPr>
            <w:tcW w:w="1354" w:type="dxa"/>
            <w:tcBorders>
              <w:top w:val="single" w:sz="4" w:space="0" w:color="auto"/>
              <w:left w:val="single" w:sz="4" w:space="0" w:color="auto"/>
              <w:bottom w:val="single" w:sz="4" w:space="0" w:color="auto"/>
              <w:right w:val="single" w:sz="4" w:space="0" w:color="auto"/>
            </w:tcBorders>
            <w:hideMark/>
          </w:tcPr>
          <w:p w14:paraId="163813C5" w14:textId="77777777" w:rsidR="00D251E1" w:rsidRDefault="00D251E1">
            <w:pPr>
              <w:pStyle w:val="TAH"/>
              <w:rPr>
                <w:ins w:id="1041" w:author="Nicholas Pu" w:date="2021-04-20T18:42:00Z"/>
              </w:rPr>
            </w:pPr>
            <w:ins w:id="1042" w:author="Nicholas Pu" w:date="2021-04-20T18:42:00Z">
              <w:r>
                <w:t>SNR (dB)</w:t>
              </w:r>
            </w:ins>
          </w:p>
        </w:tc>
      </w:tr>
      <w:tr w:rsidR="00D251E1" w14:paraId="58919AA9" w14:textId="77777777" w:rsidTr="00D251E1">
        <w:trPr>
          <w:trHeight w:val="201"/>
          <w:jc w:val="center"/>
          <w:ins w:id="1043"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44D4A18E" w14:textId="77777777" w:rsidR="00D251E1" w:rsidRDefault="00D251E1">
            <w:pPr>
              <w:pStyle w:val="TAC"/>
              <w:rPr>
                <w:ins w:id="1044" w:author="Nicholas Pu" w:date="2021-04-20T18:42:00Z"/>
              </w:rPr>
            </w:pPr>
            <w:ins w:id="1045" w:author="Nicholas Pu" w:date="2021-04-20T18:42:00Z">
              <w:r>
                <w:t>1</w:t>
              </w:r>
            </w:ins>
          </w:p>
        </w:tc>
        <w:tc>
          <w:tcPr>
            <w:tcW w:w="1337" w:type="dxa"/>
            <w:tcBorders>
              <w:top w:val="single" w:sz="4" w:space="0" w:color="auto"/>
              <w:left w:val="single" w:sz="4" w:space="0" w:color="auto"/>
              <w:bottom w:val="single" w:sz="4" w:space="0" w:color="auto"/>
              <w:right w:val="single" w:sz="4" w:space="0" w:color="auto"/>
            </w:tcBorders>
            <w:hideMark/>
          </w:tcPr>
          <w:p w14:paraId="2C468FD1" w14:textId="77777777" w:rsidR="00D251E1" w:rsidRDefault="00D251E1">
            <w:pPr>
              <w:pStyle w:val="TAC"/>
              <w:rPr>
                <w:ins w:id="1046" w:author="Nicholas Pu" w:date="2021-04-20T18:42:00Z"/>
              </w:rPr>
            </w:pPr>
            <w:ins w:id="1047" w:author="Nicholas Pu" w:date="2021-04-20T18:42:00Z">
              <w:r>
                <w:t>2</w:t>
              </w:r>
            </w:ins>
          </w:p>
        </w:tc>
        <w:tc>
          <w:tcPr>
            <w:tcW w:w="2790" w:type="dxa"/>
            <w:tcBorders>
              <w:top w:val="single" w:sz="4" w:space="0" w:color="auto"/>
              <w:left w:val="single" w:sz="4" w:space="0" w:color="auto"/>
              <w:bottom w:val="single" w:sz="4" w:space="0" w:color="auto"/>
              <w:right w:val="single" w:sz="4" w:space="0" w:color="auto"/>
            </w:tcBorders>
            <w:hideMark/>
          </w:tcPr>
          <w:p w14:paraId="2A0814E0" w14:textId="77777777" w:rsidR="00D251E1" w:rsidRDefault="00D251E1">
            <w:pPr>
              <w:pStyle w:val="TAC"/>
              <w:rPr>
                <w:ins w:id="1048" w:author="Nicholas Pu" w:date="2021-04-20T18:42:00Z"/>
              </w:rPr>
            </w:pPr>
            <w:ins w:id="1049" w:author="Nicholas Pu" w:date="2021-04-20T18:42:00Z">
              <w:r>
                <w:rPr>
                  <w:rFonts w:cs="Arial"/>
                </w:rPr>
                <w:t>TDLA30-10</w:t>
              </w:r>
              <w:r>
                <w:rPr>
                  <w:rFonts w:cs="Arial"/>
                  <w:lang w:eastAsia="zh-CN"/>
                </w:rPr>
                <w:t xml:space="preserve"> Low</w:t>
              </w:r>
            </w:ins>
          </w:p>
        </w:tc>
        <w:tc>
          <w:tcPr>
            <w:tcW w:w="1800" w:type="dxa"/>
            <w:tcBorders>
              <w:top w:val="single" w:sz="4" w:space="0" w:color="auto"/>
              <w:left w:val="single" w:sz="4" w:space="0" w:color="auto"/>
              <w:bottom w:val="single" w:sz="4" w:space="0" w:color="auto"/>
              <w:right w:val="single" w:sz="4" w:space="0" w:color="auto"/>
            </w:tcBorders>
            <w:hideMark/>
          </w:tcPr>
          <w:p w14:paraId="1315A7F3" w14:textId="77777777" w:rsidR="00D251E1" w:rsidRDefault="00D251E1">
            <w:pPr>
              <w:pStyle w:val="TAC"/>
              <w:rPr>
                <w:ins w:id="1050" w:author="Nicholas Pu" w:date="2021-04-20T18:42:00Z"/>
              </w:rPr>
            </w:pPr>
            <w:ins w:id="1051" w:author="Nicholas Pu" w:date="2021-04-20T18:42:00Z">
              <w:r>
                <w:t>1</w:t>
              </w:r>
            </w:ins>
          </w:p>
        </w:tc>
        <w:tc>
          <w:tcPr>
            <w:tcW w:w="1354" w:type="dxa"/>
            <w:tcBorders>
              <w:top w:val="single" w:sz="4" w:space="0" w:color="auto"/>
              <w:left w:val="single" w:sz="4" w:space="0" w:color="auto"/>
              <w:bottom w:val="single" w:sz="4" w:space="0" w:color="auto"/>
              <w:right w:val="single" w:sz="4" w:space="0" w:color="auto"/>
            </w:tcBorders>
            <w:hideMark/>
          </w:tcPr>
          <w:p w14:paraId="40D8CF32" w14:textId="77777777" w:rsidR="00D251E1" w:rsidRDefault="00D251E1">
            <w:pPr>
              <w:pStyle w:val="TAC"/>
              <w:rPr>
                <w:ins w:id="1052" w:author="Nicholas Pu" w:date="2021-04-20T18:42:00Z"/>
              </w:rPr>
            </w:pPr>
            <w:ins w:id="1053" w:author="Nicholas Pu" w:date="2021-04-20T18:42:00Z">
              <w:r>
                <w:t>[TBD]</w:t>
              </w:r>
            </w:ins>
          </w:p>
        </w:tc>
      </w:tr>
    </w:tbl>
    <w:p w14:paraId="64E73C01" w14:textId="77777777" w:rsidR="00D251E1" w:rsidRDefault="00D251E1" w:rsidP="00D251E1">
      <w:pPr>
        <w:rPr>
          <w:ins w:id="1054" w:author="Nicholas Pu" w:date="2021-04-20T18:42:00Z"/>
        </w:rPr>
      </w:pPr>
    </w:p>
    <w:p w14:paraId="15F5E0CF" w14:textId="77777777" w:rsidR="00D251E1" w:rsidRDefault="00D251E1" w:rsidP="00D251E1">
      <w:pPr>
        <w:pStyle w:val="Heading3"/>
        <w:rPr>
          <w:ins w:id="1055" w:author="Nicholas Pu" w:date="2021-04-20T18:42:00Z"/>
        </w:rPr>
      </w:pPr>
      <w:bookmarkStart w:id="1056" w:name="_Toc21100141"/>
      <w:bookmarkStart w:id="1057" w:name="_Toc29809939"/>
      <w:bookmarkStart w:id="1058" w:name="_Toc36645332"/>
      <w:bookmarkStart w:id="1059" w:name="_Toc37272386"/>
      <w:bookmarkStart w:id="1060" w:name="_Toc45884632"/>
      <w:bookmarkStart w:id="1061" w:name="_Toc53182664"/>
      <w:bookmarkStart w:id="1062" w:name="_Toc58860448"/>
      <w:bookmarkStart w:id="1063" w:name="_Toc61182565"/>
      <w:ins w:id="1064" w:author="Nicholas Pu" w:date="2021-04-20T18:42:00Z">
        <w:r>
          <w:t>8.3.8</w:t>
        </w:r>
        <w:r>
          <w:tab/>
          <w:t>Performance requirements for interlaced PUCCH format 1</w:t>
        </w:r>
        <w:bookmarkEnd w:id="1056"/>
        <w:bookmarkEnd w:id="1057"/>
        <w:bookmarkEnd w:id="1058"/>
        <w:bookmarkEnd w:id="1059"/>
        <w:bookmarkEnd w:id="1060"/>
        <w:bookmarkEnd w:id="1061"/>
        <w:bookmarkEnd w:id="1062"/>
        <w:bookmarkEnd w:id="1063"/>
      </w:ins>
    </w:p>
    <w:p w14:paraId="14BE3500" w14:textId="77777777" w:rsidR="00D251E1" w:rsidRDefault="00D251E1" w:rsidP="00D251E1">
      <w:pPr>
        <w:pStyle w:val="Heading4"/>
        <w:rPr>
          <w:ins w:id="1065" w:author="Nicholas Pu" w:date="2021-04-20T18:42:00Z"/>
        </w:rPr>
      </w:pPr>
      <w:bookmarkStart w:id="1066" w:name="_Toc21100142"/>
      <w:bookmarkStart w:id="1067" w:name="_Toc29809940"/>
      <w:bookmarkStart w:id="1068" w:name="_Toc36645333"/>
      <w:bookmarkStart w:id="1069" w:name="_Toc37272387"/>
      <w:bookmarkStart w:id="1070" w:name="_Toc45884633"/>
      <w:bookmarkStart w:id="1071" w:name="_Toc53182665"/>
      <w:bookmarkStart w:id="1072" w:name="_Toc58860449"/>
      <w:bookmarkStart w:id="1073" w:name="_Toc61182566"/>
      <w:ins w:id="1074" w:author="Nicholas Pu" w:date="2021-04-20T18:42:00Z">
        <w:r>
          <w:t>8.3.</w:t>
        </w:r>
        <w:r>
          <w:rPr>
            <w:lang w:eastAsia="zh-CN"/>
          </w:rPr>
          <w:t>8</w:t>
        </w:r>
        <w:r>
          <w:t>.1</w:t>
        </w:r>
        <w:r>
          <w:tab/>
          <w:t>NACK to ACK detection</w:t>
        </w:r>
        <w:bookmarkEnd w:id="1066"/>
        <w:bookmarkEnd w:id="1067"/>
        <w:bookmarkEnd w:id="1068"/>
        <w:bookmarkEnd w:id="1069"/>
        <w:bookmarkEnd w:id="1070"/>
        <w:bookmarkEnd w:id="1071"/>
        <w:bookmarkEnd w:id="1072"/>
        <w:bookmarkEnd w:id="1073"/>
      </w:ins>
    </w:p>
    <w:p w14:paraId="600405A2" w14:textId="77777777" w:rsidR="00D251E1" w:rsidRDefault="00D251E1" w:rsidP="00D251E1">
      <w:pPr>
        <w:pStyle w:val="Heading5"/>
        <w:rPr>
          <w:ins w:id="1075" w:author="Nicholas Pu" w:date="2021-04-20T18:42:00Z"/>
        </w:rPr>
      </w:pPr>
      <w:bookmarkStart w:id="1076" w:name="_Toc21100143"/>
      <w:bookmarkStart w:id="1077" w:name="_Toc29809941"/>
      <w:bookmarkStart w:id="1078" w:name="_Toc36645334"/>
      <w:bookmarkStart w:id="1079" w:name="_Toc37272388"/>
      <w:bookmarkStart w:id="1080" w:name="_Toc45884634"/>
      <w:bookmarkStart w:id="1081" w:name="_Toc53182666"/>
      <w:bookmarkStart w:id="1082" w:name="_Toc58860450"/>
      <w:bookmarkStart w:id="1083" w:name="_Toc61182567"/>
      <w:ins w:id="1084" w:author="Nicholas Pu" w:date="2021-04-20T18:42:00Z">
        <w:r>
          <w:t>8.3.</w:t>
        </w:r>
        <w:r>
          <w:rPr>
            <w:lang w:eastAsia="zh-CN"/>
          </w:rPr>
          <w:t>8</w:t>
        </w:r>
        <w:r>
          <w:t>.1.1</w:t>
        </w:r>
        <w:r>
          <w:tab/>
          <w:t>Definition and applicability</w:t>
        </w:r>
        <w:bookmarkEnd w:id="1076"/>
        <w:bookmarkEnd w:id="1077"/>
        <w:bookmarkEnd w:id="1078"/>
        <w:bookmarkEnd w:id="1079"/>
        <w:bookmarkEnd w:id="1080"/>
        <w:bookmarkEnd w:id="1081"/>
        <w:bookmarkEnd w:id="1082"/>
        <w:bookmarkEnd w:id="1083"/>
      </w:ins>
    </w:p>
    <w:p w14:paraId="15590061" w14:textId="77777777" w:rsidR="00D251E1" w:rsidRDefault="00D251E1" w:rsidP="00D251E1">
      <w:pPr>
        <w:rPr>
          <w:ins w:id="1085" w:author="Nicholas Pu" w:date="2021-04-20T18:42:00Z"/>
        </w:rPr>
      </w:pPr>
      <w:ins w:id="1086" w:author="Nicholas Pu" w:date="2021-04-20T18:42:00Z">
        <w:r>
          <w:t>The performance requirement of interlaced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12704BA1" w14:textId="77777777" w:rsidR="00D251E1" w:rsidRDefault="00D251E1" w:rsidP="00D251E1">
      <w:pPr>
        <w:rPr>
          <w:ins w:id="1087" w:author="Nicholas Pu" w:date="2021-04-20T18:42:00Z"/>
        </w:rPr>
      </w:pPr>
      <w:ins w:id="1088" w:author="Nicholas Pu" w:date="2021-04-20T18:42:00Z">
        <w:r>
          <w:t xml:space="preserve">The probability of false detection of the ACK is defined as a conditional probability of erroneous detection of the ACK at </w:t>
        </w:r>
        <w:proofErr w:type="gramStart"/>
        <w:r>
          <w:t>particular bit</w:t>
        </w:r>
        <w:proofErr w:type="gramEnd"/>
        <w:r>
          <w:t xml:space="preserve"> position when input is only noise. E</w:t>
        </w:r>
        <w:r>
          <w:rPr>
            <w:lang w:val="en-US"/>
          </w:rPr>
          <w:t xml:space="preserve">ach </w:t>
        </w:r>
        <w:r>
          <w:t xml:space="preserve">false </w:t>
        </w:r>
        <w:r>
          <w:rPr>
            <w:lang w:val="en-US"/>
          </w:rPr>
          <w:t xml:space="preserve">bit </w:t>
        </w:r>
        <w:r>
          <w:t xml:space="preserve">detection </w:t>
        </w:r>
        <w:r>
          <w:rPr>
            <w:lang w:val="en-US"/>
          </w:rPr>
          <w:t>is counted as one error</w:t>
        </w:r>
        <w:r>
          <w:t>.</w:t>
        </w:r>
      </w:ins>
    </w:p>
    <w:p w14:paraId="7912106A" w14:textId="77777777" w:rsidR="00D251E1" w:rsidRDefault="00D251E1" w:rsidP="00D251E1">
      <w:pPr>
        <w:rPr>
          <w:ins w:id="1089" w:author="Nicholas Pu" w:date="2021-04-20T18:42:00Z"/>
        </w:rPr>
      </w:pPr>
      <w:ins w:id="1090" w:author="Nicholas Pu" w:date="2021-04-20T18:42:00Z">
        <w:r>
          <w:t xml:space="preserve">The NACK to ACK detection probability is the probability of detecting an ACK bit when a NACK bit was sent on </w:t>
        </w:r>
        <w:proofErr w:type="gramStart"/>
        <w:r>
          <w:t>particular bit</w:t>
        </w:r>
        <w:proofErr w:type="gramEnd"/>
        <w:r>
          <w:t xml:space="preserve"> position. Each NACK bit erroneously detected as ACK bit is counted as one error. Erroneously detected NACK bits in the definition do not contain the NACK bits which are mapped from DTX, i.e. NACK bits received when DTX is sent should not be considered.</w:t>
        </w:r>
      </w:ins>
    </w:p>
    <w:p w14:paraId="450CA3CD" w14:textId="77777777" w:rsidR="00D251E1" w:rsidRPr="00306887" w:rsidRDefault="00D251E1" w:rsidP="00D251E1">
      <w:pPr>
        <w:rPr>
          <w:ins w:id="1091" w:author="Nicholas Pu" w:date="2021-04-20T18:42:00Z"/>
        </w:rPr>
      </w:pPr>
      <w:ins w:id="1092" w:author="Nicholas Pu" w:date="2021-04-20T18:42:00Z">
        <w:r w:rsidRPr="00306887">
          <w:rPr>
            <w:rFonts w:eastAsia="?c?e?o“A‘??S?V?b?N‘I" w:cs="v4.2.0"/>
            <w:lang w:eastAsia="ko-KR"/>
          </w:rPr>
          <w:t xml:space="preserve">The NACK to ACK </w:t>
        </w:r>
        <w:proofErr w:type="spellStart"/>
        <w:r w:rsidRPr="00306887">
          <w:rPr>
            <w:rFonts w:eastAsia="?c?e?o“A‘??S?V?b?N‘I" w:cs="v4.2.0"/>
            <w:lang w:eastAsia="ko-KR"/>
          </w:rPr>
          <w:t>deection</w:t>
        </w:r>
        <w:proofErr w:type="spellEnd"/>
        <w:r w:rsidRPr="00306887">
          <w:rPr>
            <w:rFonts w:eastAsia="?c?e?o“A‘??S?V?b?N‘I" w:cs="v4.2.0"/>
            <w:lang w:eastAsia="ko-KR"/>
          </w:rPr>
          <w:t xml:space="preserve"> requirement only applies to the PUCCH format 1 with 2 UCI bits. The UCI information only </w:t>
        </w:r>
        <w:proofErr w:type="spellStart"/>
        <w:r w:rsidRPr="00306887">
          <w:rPr>
            <w:rFonts w:eastAsia="?c?e?o“A‘??S?V?b?N‘I" w:cs="v4.2.0"/>
            <w:lang w:eastAsia="ko-KR"/>
          </w:rPr>
          <w:t>contrains</w:t>
        </w:r>
        <w:proofErr w:type="spellEnd"/>
        <w:r w:rsidRPr="00306887">
          <w:rPr>
            <w:rFonts w:eastAsia="?c?e?o“A‘??S?V?b?N‘I" w:cs="v4.2.0"/>
            <w:lang w:eastAsia="ko-KR"/>
          </w:rPr>
          <w:t xml:space="preserve"> ACK/NACK information</w:t>
        </w:r>
      </w:ins>
    </w:p>
    <w:p w14:paraId="10F4BB87" w14:textId="77777777" w:rsidR="00D251E1" w:rsidRPr="00306887" w:rsidRDefault="00D251E1" w:rsidP="00D251E1">
      <w:pPr>
        <w:rPr>
          <w:ins w:id="1093" w:author="Nicholas Pu" w:date="2021-04-20T18:42:00Z"/>
        </w:rPr>
      </w:pPr>
      <w:ins w:id="1094" w:author="Nicholas Pu" w:date="2021-04-20T18:42:00Z">
        <w:r w:rsidRPr="00306887">
          <w:t>The 2bits UCI information is further defined with bitmap as [0 1].</w:t>
        </w:r>
      </w:ins>
    </w:p>
    <w:p w14:paraId="17CAEB88" w14:textId="5EDF2C96" w:rsidR="00D251E1" w:rsidRDefault="00D251E1" w:rsidP="00D251E1">
      <w:pPr>
        <w:rPr>
          <w:ins w:id="1095" w:author="Nicholas Pu" w:date="2021-04-20T18:42:00Z"/>
        </w:rPr>
      </w:pPr>
      <w:ins w:id="1096" w:author="Nicholas Pu" w:date="2021-04-20T18:42:00Z">
        <w:r w:rsidRPr="00306887">
          <w:rPr>
            <w:lang w:eastAsia="zh-CN"/>
          </w:rPr>
          <w:t xml:space="preserve">Which specific test(s) are applicable to BS is based on the test applicability rules defined in </w:t>
        </w:r>
        <w:proofErr w:type="gramStart"/>
        <w:r w:rsidRPr="007A5C00">
          <w:rPr>
            <w:lang w:eastAsia="zh-CN"/>
          </w:rPr>
          <w:t>clause 8.1.</w:t>
        </w:r>
      </w:ins>
      <w:ins w:id="1097" w:author="Nicholas Pu" w:date="2021-04-21T09:06:00Z">
        <w:r w:rsidR="00EB62C2" w:rsidRPr="007A5C00">
          <w:rPr>
            <w:lang w:eastAsia="zh-CN"/>
          </w:rPr>
          <w:t>2</w:t>
        </w:r>
      </w:ins>
      <w:ins w:id="1098" w:author="Nicholas Pu" w:date="2021-04-20T18:42:00Z">
        <w:r w:rsidRPr="007A5C00">
          <w:rPr>
            <w:lang w:eastAsia="zh-CN"/>
          </w:rPr>
          <w:t>.</w:t>
        </w:r>
      </w:ins>
      <w:ins w:id="1099" w:author="Nicholas Pu" w:date="2021-04-21T09:06:00Z">
        <w:r w:rsidR="00EB62C2" w:rsidRPr="007A5C00">
          <w:rPr>
            <w:lang w:eastAsia="zh-CN"/>
          </w:rPr>
          <w:t>6</w:t>
        </w:r>
      </w:ins>
      <w:ins w:id="1100" w:author="Nicholas Pu" w:date="2021-04-20T18:42:00Z">
        <w:r w:rsidRPr="007A5C00">
          <w:rPr>
            <w:lang w:eastAsia="zh-CN"/>
          </w:rPr>
          <w:t>.</w:t>
        </w:r>
        <w:proofErr w:type="gramEnd"/>
      </w:ins>
    </w:p>
    <w:p w14:paraId="5EBA90CE" w14:textId="77777777" w:rsidR="00D251E1" w:rsidRDefault="00D251E1" w:rsidP="00D251E1">
      <w:pPr>
        <w:pStyle w:val="Heading5"/>
        <w:rPr>
          <w:ins w:id="1101" w:author="Nicholas Pu" w:date="2021-04-20T18:42:00Z"/>
        </w:rPr>
      </w:pPr>
      <w:bookmarkStart w:id="1102" w:name="_Toc21100144"/>
      <w:bookmarkStart w:id="1103" w:name="_Toc29809942"/>
      <w:bookmarkStart w:id="1104" w:name="_Toc36645335"/>
      <w:bookmarkStart w:id="1105" w:name="_Toc37272389"/>
      <w:bookmarkStart w:id="1106" w:name="_Toc45884635"/>
      <w:bookmarkStart w:id="1107" w:name="_Toc53182667"/>
      <w:bookmarkStart w:id="1108" w:name="_Toc58860451"/>
      <w:bookmarkStart w:id="1109" w:name="_Toc61182568"/>
      <w:ins w:id="1110" w:author="Nicholas Pu" w:date="2021-04-20T18:42:00Z">
        <w:r>
          <w:t>8.3.</w:t>
        </w:r>
        <w:r>
          <w:rPr>
            <w:lang w:eastAsia="zh-CN"/>
          </w:rPr>
          <w:t>8</w:t>
        </w:r>
        <w:r>
          <w:t>.1.2</w:t>
        </w:r>
        <w:r>
          <w:tab/>
          <w:t>Minimum Requirement</w:t>
        </w:r>
        <w:bookmarkEnd w:id="1102"/>
        <w:bookmarkEnd w:id="1103"/>
        <w:bookmarkEnd w:id="1104"/>
        <w:bookmarkEnd w:id="1105"/>
        <w:bookmarkEnd w:id="1106"/>
        <w:bookmarkEnd w:id="1107"/>
        <w:bookmarkEnd w:id="1108"/>
        <w:bookmarkEnd w:id="1109"/>
      </w:ins>
    </w:p>
    <w:p w14:paraId="365204DB" w14:textId="77777777" w:rsidR="00D251E1" w:rsidRDefault="00D251E1" w:rsidP="00D251E1">
      <w:pPr>
        <w:rPr>
          <w:ins w:id="1111" w:author="Nicholas Pu" w:date="2021-04-20T18:42:00Z"/>
        </w:rPr>
      </w:pPr>
      <w:ins w:id="1112" w:author="Nicholas Pu" w:date="2021-04-20T18:42:00Z">
        <w:r>
          <w:t>The minimum requirement is in TS 38.104 [2] clause 8.3.9.</w:t>
        </w:r>
      </w:ins>
    </w:p>
    <w:p w14:paraId="03910D1E" w14:textId="77777777" w:rsidR="00D251E1" w:rsidRDefault="00D251E1" w:rsidP="00D251E1">
      <w:pPr>
        <w:pStyle w:val="Heading5"/>
        <w:rPr>
          <w:ins w:id="1113" w:author="Nicholas Pu" w:date="2021-04-20T18:42:00Z"/>
        </w:rPr>
      </w:pPr>
      <w:bookmarkStart w:id="1114" w:name="_Toc21100145"/>
      <w:bookmarkStart w:id="1115" w:name="_Toc29809943"/>
      <w:bookmarkStart w:id="1116" w:name="_Toc36645336"/>
      <w:bookmarkStart w:id="1117" w:name="_Toc37272390"/>
      <w:bookmarkStart w:id="1118" w:name="_Toc45884636"/>
      <w:bookmarkStart w:id="1119" w:name="_Toc53182668"/>
      <w:bookmarkStart w:id="1120" w:name="_Toc58860452"/>
      <w:bookmarkStart w:id="1121" w:name="_Toc61182569"/>
      <w:ins w:id="1122" w:author="Nicholas Pu" w:date="2021-04-20T18:42:00Z">
        <w:r>
          <w:t>8.3.</w:t>
        </w:r>
        <w:r>
          <w:rPr>
            <w:lang w:eastAsia="zh-CN"/>
          </w:rPr>
          <w:t>8</w:t>
        </w:r>
        <w:r>
          <w:t>.1.3</w:t>
        </w:r>
        <w:r>
          <w:tab/>
          <w:t>Test purpose</w:t>
        </w:r>
        <w:bookmarkEnd w:id="1114"/>
        <w:bookmarkEnd w:id="1115"/>
        <w:bookmarkEnd w:id="1116"/>
        <w:bookmarkEnd w:id="1117"/>
        <w:bookmarkEnd w:id="1118"/>
        <w:bookmarkEnd w:id="1119"/>
        <w:bookmarkEnd w:id="1120"/>
        <w:bookmarkEnd w:id="1121"/>
      </w:ins>
    </w:p>
    <w:p w14:paraId="6EB0FD48" w14:textId="77777777" w:rsidR="00D251E1" w:rsidRDefault="00D251E1" w:rsidP="00D251E1">
      <w:pPr>
        <w:rPr>
          <w:ins w:id="1123" w:author="Nicholas Pu" w:date="2021-04-20T18:42:00Z"/>
        </w:rPr>
      </w:pPr>
      <w:ins w:id="1124" w:author="Nicholas Pu" w:date="2021-04-20T18:42:00Z">
        <w:r>
          <w:t>The test shall verify the receiver's ability not to falsely detect NACK bits as ACK bits under multipath fading propagation conditions for a given SNR.</w:t>
        </w:r>
      </w:ins>
    </w:p>
    <w:p w14:paraId="16F194A4" w14:textId="77777777" w:rsidR="00D251E1" w:rsidRDefault="00D251E1" w:rsidP="00D251E1">
      <w:pPr>
        <w:pStyle w:val="Heading5"/>
        <w:rPr>
          <w:ins w:id="1125" w:author="Nicholas Pu" w:date="2021-04-20T18:42:00Z"/>
        </w:rPr>
      </w:pPr>
      <w:bookmarkStart w:id="1126" w:name="_Toc21100146"/>
      <w:bookmarkStart w:id="1127" w:name="_Toc29809944"/>
      <w:bookmarkStart w:id="1128" w:name="_Toc36645337"/>
      <w:bookmarkStart w:id="1129" w:name="_Toc37272391"/>
      <w:bookmarkStart w:id="1130" w:name="_Toc45884637"/>
      <w:bookmarkStart w:id="1131" w:name="_Toc53182669"/>
      <w:bookmarkStart w:id="1132" w:name="_Toc58860453"/>
      <w:bookmarkStart w:id="1133" w:name="_Toc61182570"/>
      <w:ins w:id="1134" w:author="Nicholas Pu" w:date="2021-04-20T18:42:00Z">
        <w:r>
          <w:t>8.3.8.1.4</w:t>
        </w:r>
        <w:r>
          <w:tab/>
          <w:t>Method of test</w:t>
        </w:r>
        <w:bookmarkEnd w:id="1126"/>
        <w:bookmarkEnd w:id="1127"/>
        <w:bookmarkEnd w:id="1128"/>
        <w:bookmarkEnd w:id="1129"/>
        <w:bookmarkEnd w:id="1130"/>
        <w:bookmarkEnd w:id="1131"/>
        <w:bookmarkEnd w:id="1132"/>
        <w:bookmarkEnd w:id="1133"/>
      </w:ins>
    </w:p>
    <w:p w14:paraId="4CE01731" w14:textId="77777777" w:rsidR="00D251E1" w:rsidRDefault="00D251E1" w:rsidP="00D251E1">
      <w:pPr>
        <w:pStyle w:val="Heading6"/>
        <w:rPr>
          <w:ins w:id="1135" w:author="Nicholas Pu" w:date="2021-04-20T18:42:00Z"/>
        </w:rPr>
      </w:pPr>
      <w:bookmarkStart w:id="1136" w:name="_Toc21100147"/>
      <w:bookmarkStart w:id="1137" w:name="_Toc29809945"/>
      <w:bookmarkStart w:id="1138" w:name="_Toc36645338"/>
      <w:bookmarkStart w:id="1139" w:name="_Toc37272392"/>
      <w:bookmarkStart w:id="1140" w:name="_Toc45884638"/>
      <w:bookmarkStart w:id="1141" w:name="_Toc53182670"/>
      <w:bookmarkStart w:id="1142" w:name="_Toc58860454"/>
      <w:bookmarkStart w:id="1143" w:name="_Toc61182571"/>
      <w:ins w:id="1144" w:author="Nicholas Pu" w:date="2021-04-20T18:42:00Z">
        <w:r>
          <w:t>8.3.</w:t>
        </w:r>
        <w:r>
          <w:rPr>
            <w:lang w:eastAsia="zh-CN"/>
          </w:rPr>
          <w:t>8</w:t>
        </w:r>
        <w:r>
          <w:t>.1.4.1</w:t>
        </w:r>
        <w:r>
          <w:tab/>
          <w:t>Initial Conditions</w:t>
        </w:r>
        <w:bookmarkEnd w:id="1136"/>
        <w:bookmarkEnd w:id="1137"/>
        <w:bookmarkEnd w:id="1138"/>
        <w:bookmarkEnd w:id="1139"/>
        <w:bookmarkEnd w:id="1140"/>
        <w:bookmarkEnd w:id="1141"/>
        <w:bookmarkEnd w:id="1142"/>
        <w:bookmarkEnd w:id="1143"/>
      </w:ins>
    </w:p>
    <w:p w14:paraId="4BE694CE" w14:textId="77777777" w:rsidR="00D251E1" w:rsidRDefault="00D251E1" w:rsidP="00D251E1">
      <w:pPr>
        <w:rPr>
          <w:ins w:id="1145" w:author="Nicholas Pu" w:date="2021-04-20T18:42:00Z"/>
        </w:rPr>
      </w:pPr>
      <w:ins w:id="1146" w:author="Nicholas Pu" w:date="2021-04-20T18:42:00Z">
        <w:r>
          <w:t>Test environment: Normal; see annex B.2.</w:t>
        </w:r>
      </w:ins>
    </w:p>
    <w:p w14:paraId="67E79327" w14:textId="77777777" w:rsidR="00D251E1" w:rsidRDefault="00D251E1" w:rsidP="00D251E1">
      <w:pPr>
        <w:rPr>
          <w:ins w:id="1147" w:author="Nicholas Pu" w:date="2021-04-20T18:42:00Z"/>
        </w:rPr>
      </w:pPr>
      <w:bookmarkStart w:id="1148" w:name="_Toc21100148"/>
      <w:ins w:id="1149" w:author="Nicholas Pu" w:date="2021-04-20T18:42:00Z">
        <w:r>
          <w:t>RF channels to be tested: for single carrier: M; see clause 4.9.1.</w:t>
        </w:r>
      </w:ins>
    </w:p>
    <w:p w14:paraId="3A0523B9" w14:textId="77777777" w:rsidR="00D251E1" w:rsidRDefault="00D251E1" w:rsidP="00D251E1">
      <w:pPr>
        <w:pStyle w:val="Heading6"/>
        <w:rPr>
          <w:ins w:id="1150" w:author="Nicholas Pu" w:date="2021-04-20T18:42:00Z"/>
        </w:rPr>
      </w:pPr>
      <w:bookmarkStart w:id="1151" w:name="_Toc29809946"/>
      <w:bookmarkStart w:id="1152" w:name="_Toc36645339"/>
      <w:bookmarkStart w:id="1153" w:name="_Toc37272393"/>
      <w:bookmarkStart w:id="1154" w:name="_Toc45884639"/>
      <w:bookmarkStart w:id="1155" w:name="_Toc53182671"/>
      <w:bookmarkStart w:id="1156" w:name="_Toc58860455"/>
      <w:bookmarkStart w:id="1157" w:name="_Toc61182572"/>
      <w:ins w:id="1158" w:author="Nicholas Pu" w:date="2021-04-20T18:42:00Z">
        <w:r>
          <w:t>8.3.</w:t>
        </w:r>
        <w:r>
          <w:rPr>
            <w:lang w:eastAsia="zh-CN"/>
          </w:rPr>
          <w:t>8</w:t>
        </w:r>
        <w:r>
          <w:t>.1.4.2</w:t>
        </w:r>
        <w:r>
          <w:tab/>
          <w:t>Procedure</w:t>
        </w:r>
        <w:bookmarkEnd w:id="1148"/>
        <w:bookmarkEnd w:id="1151"/>
        <w:bookmarkEnd w:id="1152"/>
        <w:bookmarkEnd w:id="1153"/>
        <w:bookmarkEnd w:id="1154"/>
        <w:bookmarkEnd w:id="1155"/>
        <w:bookmarkEnd w:id="1156"/>
        <w:bookmarkEnd w:id="1157"/>
      </w:ins>
    </w:p>
    <w:p w14:paraId="723840E7" w14:textId="77777777" w:rsidR="00D251E1" w:rsidRDefault="00D251E1" w:rsidP="00D251E1">
      <w:pPr>
        <w:pStyle w:val="B1"/>
        <w:rPr>
          <w:ins w:id="1159" w:author="Nicholas Pu" w:date="2021-04-20T18:42:00Z"/>
        </w:rPr>
      </w:pPr>
      <w:ins w:id="1160" w:author="Nicholas Pu" w:date="2021-04-20T18:42:00Z">
        <w:r>
          <w:t>1)</w:t>
        </w:r>
        <w:r>
          <w:tab/>
          <w:t xml:space="preserve">Connect the BS tester generating the wanted signal, multipath fading simulators and AWGN generators to all BS antenna connectors for diversity reception via a combining network as shown in annex </w:t>
        </w:r>
        <w:r>
          <w:rPr>
            <w:lang w:val="en-US" w:eastAsia="zh-CN"/>
          </w:rPr>
          <w:t xml:space="preserve">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r>
          <w:t>.</w:t>
        </w:r>
      </w:ins>
    </w:p>
    <w:p w14:paraId="731ECFCE" w14:textId="77777777" w:rsidR="00D251E1" w:rsidRDefault="00D251E1" w:rsidP="00D251E1">
      <w:pPr>
        <w:pStyle w:val="B1"/>
        <w:rPr>
          <w:ins w:id="1161" w:author="Nicholas Pu" w:date="2021-04-20T18:42:00Z"/>
        </w:rPr>
      </w:pPr>
      <w:ins w:id="1162" w:author="Nicholas Pu" w:date="2021-04-20T18:42:00Z">
        <w:r>
          <w:t>2)</w:t>
        </w:r>
        <w:r>
          <w:tab/>
          <w:t>Adjust the AWGN generator, according to the combinations of SCS and channel bandwidth defined in table 8.3.8.1.4.2-1.</w:t>
        </w:r>
      </w:ins>
    </w:p>
    <w:p w14:paraId="001715A4" w14:textId="77777777" w:rsidR="00D251E1" w:rsidRDefault="00D251E1" w:rsidP="00D251E1">
      <w:pPr>
        <w:pStyle w:val="TH"/>
        <w:rPr>
          <w:ins w:id="1163" w:author="Nicholas Pu" w:date="2021-04-20T18:42:00Z"/>
          <w:rFonts w:eastAsia="‚c‚e‚o“Á‘¾ƒSƒVƒbƒN‘Ì"/>
        </w:rPr>
      </w:pPr>
      <w:ins w:id="1164" w:author="Nicholas Pu" w:date="2021-04-20T18:42:00Z">
        <w:r>
          <w:lastRenderedPageBreak/>
          <w:t xml:space="preserve">Table 8.3.8.1.4.2-1: </w:t>
        </w:r>
        <w:r>
          <w:rPr>
            <w:rFonts w:eastAsia="‚c‚e‚o“Á‘¾ƒSƒVƒbƒN‘Ì"/>
          </w:rPr>
          <w:t>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D251E1" w14:paraId="752CA12F" w14:textId="77777777" w:rsidTr="00D251E1">
        <w:trPr>
          <w:cantSplit/>
          <w:jc w:val="center"/>
          <w:ins w:id="1165" w:author="Nicholas Pu" w:date="2021-04-20T18:42:00Z"/>
        </w:trPr>
        <w:tc>
          <w:tcPr>
            <w:tcW w:w="2515" w:type="dxa"/>
            <w:tcBorders>
              <w:top w:val="single" w:sz="4" w:space="0" w:color="auto"/>
              <w:left w:val="single" w:sz="4" w:space="0" w:color="auto"/>
              <w:bottom w:val="single" w:sz="4" w:space="0" w:color="auto"/>
              <w:right w:val="single" w:sz="4" w:space="0" w:color="auto"/>
            </w:tcBorders>
            <w:hideMark/>
          </w:tcPr>
          <w:p w14:paraId="10A5D52D" w14:textId="77777777" w:rsidR="00D251E1" w:rsidRDefault="00D251E1">
            <w:pPr>
              <w:pStyle w:val="TAH"/>
              <w:rPr>
                <w:ins w:id="1166" w:author="Nicholas Pu" w:date="2021-04-20T18:42:00Z"/>
                <w:rFonts w:eastAsia="‚c‚e‚o“Á‘¾ƒSƒVƒbƒN‘Ì" w:cs="v5.0.0"/>
              </w:rPr>
            </w:pPr>
            <w:ins w:id="1167" w:author="Nicholas Pu" w:date="2021-04-20T18:42:00Z">
              <w:r>
                <w:rPr>
                  <w:rFonts w:eastAsia="‚c‚e‚o“Á‘¾ƒSƒVƒbƒN‘Ì" w:cs="v5.0.0"/>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44EFD359" w14:textId="77777777" w:rsidR="00D251E1" w:rsidRDefault="00D251E1">
            <w:pPr>
              <w:pStyle w:val="TAH"/>
              <w:rPr>
                <w:ins w:id="1168" w:author="Nicholas Pu" w:date="2021-04-20T18:42:00Z"/>
                <w:rFonts w:eastAsia="‚c‚e‚o“Á‘¾ƒSƒVƒbƒN‘Ì" w:cs="v5.0.0"/>
                <w:lang w:eastAsia="ja-JP"/>
              </w:rPr>
            </w:pPr>
            <w:ins w:id="1169" w:author="Nicholas Pu" w:date="2021-04-20T18:42:00Z">
              <w:r>
                <w:rPr>
                  <w:rFonts w:eastAsia="‚c‚e‚o“Á‘¾ƒSƒVƒbƒN‘Ì" w:cs="v5.0.0"/>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3F8BE713" w14:textId="77777777" w:rsidR="00D251E1" w:rsidRDefault="00D251E1">
            <w:pPr>
              <w:pStyle w:val="TAH"/>
              <w:rPr>
                <w:ins w:id="1170" w:author="Nicholas Pu" w:date="2021-04-20T18:42:00Z"/>
                <w:rFonts w:eastAsia="‚c‚e‚o“Á‘¾ƒSƒVƒbƒN‘Ì" w:cs="v5.0.0"/>
                <w:lang w:eastAsia="ja-JP"/>
              </w:rPr>
            </w:pPr>
            <w:ins w:id="1171" w:author="Nicholas Pu" w:date="2021-04-20T18:42:00Z">
              <w:r>
                <w:rPr>
                  <w:rFonts w:eastAsia="‚c‚e‚o“Á‘¾ƒSƒVƒbƒN‘Ì" w:cs="v5.0.0"/>
                </w:rPr>
                <w:t>AWGN power level</w:t>
              </w:r>
            </w:ins>
          </w:p>
        </w:tc>
      </w:tr>
      <w:tr w:rsidR="00D251E1" w14:paraId="54DF3BF0" w14:textId="77777777" w:rsidTr="00D251E1">
        <w:trPr>
          <w:cantSplit/>
          <w:jc w:val="center"/>
          <w:ins w:id="1172" w:author="Nicholas Pu" w:date="2021-04-20T18:42:00Z"/>
        </w:trPr>
        <w:tc>
          <w:tcPr>
            <w:tcW w:w="2515" w:type="dxa"/>
            <w:tcBorders>
              <w:top w:val="nil"/>
              <w:left w:val="single" w:sz="4" w:space="0" w:color="auto"/>
              <w:bottom w:val="single" w:sz="4" w:space="0" w:color="auto"/>
              <w:right w:val="single" w:sz="4" w:space="0" w:color="auto"/>
            </w:tcBorders>
            <w:hideMark/>
          </w:tcPr>
          <w:p w14:paraId="4C308DBF" w14:textId="77777777" w:rsidR="00D251E1" w:rsidRDefault="00D251E1">
            <w:pPr>
              <w:pStyle w:val="TAC"/>
              <w:rPr>
                <w:ins w:id="1173" w:author="Nicholas Pu" w:date="2021-04-20T18:42:00Z"/>
                <w:rFonts w:eastAsia="‚c‚e‚o“Á‘¾ƒSƒVƒbƒN‘Ì"/>
              </w:rPr>
            </w:pPr>
            <w:ins w:id="1174" w:author="Nicholas Pu" w:date="2021-04-20T18:42:00Z">
              <w:r>
                <w:rPr>
                  <w:rFonts w:eastAsia="‚c‚e‚o“Á‘¾ƒSƒVƒbƒN‘Ì"/>
                </w:rPr>
                <w:t>15</w:t>
              </w:r>
            </w:ins>
          </w:p>
        </w:tc>
        <w:tc>
          <w:tcPr>
            <w:tcW w:w="2268" w:type="dxa"/>
            <w:tcBorders>
              <w:top w:val="single" w:sz="4" w:space="0" w:color="auto"/>
              <w:left w:val="single" w:sz="4" w:space="0" w:color="auto"/>
              <w:bottom w:val="single" w:sz="4" w:space="0" w:color="auto"/>
              <w:right w:val="single" w:sz="4" w:space="0" w:color="auto"/>
            </w:tcBorders>
            <w:hideMark/>
          </w:tcPr>
          <w:p w14:paraId="7DBAB405" w14:textId="77777777" w:rsidR="00D251E1" w:rsidRDefault="00D251E1">
            <w:pPr>
              <w:pStyle w:val="TAC"/>
              <w:rPr>
                <w:ins w:id="1175" w:author="Nicholas Pu" w:date="2021-04-20T18:42:00Z"/>
                <w:rFonts w:eastAsia="‚c‚e‚o“Á‘¾ƒSƒVƒbƒN‘Ì" w:cs="v5.0.0"/>
                <w:lang w:eastAsia="ja-JP"/>
              </w:rPr>
            </w:pPr>
            <w:ins w:id="1176"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7E9929A3" w14:textId="77777777" w:rsidR="00D251E1" w:rsidRDefault="00D251E1">
            <w:pPr>
              <w:pStyle w:val="TAC"/>
              <w:rPr>
                <w:ins w:id="1177" w:author="Nicholas Pu" w:date="2021-04-20T18:42:00Z"/>
                <w:rFonts w:eastAsia="‚c‚e‚o“Á‘¾ƒSƒVƒbƒN‘Ì" w:cs="v5.0.0"/>
                <w:lang w:eastAsia="ja-JP"/>
              </w:rPr>
            </w:pPr>
            <w:ins w:id="1178" w:author="Nicholas Pu" w:date="2021-04-20T18:42:00Z">
              <w:r>
                <w:rPr>
                  <w:rFonts w:eastAsia="‚c‚e‚o“Á‘¾ƒSƒVƒbƒN‘Ì" w:cs="v5.0.0"/>
                  <w:lang w:eastAsia="ja-JP"/>
                </w:rPr>
                <w:t>-77.2 dBm / 19.08 MHz</w:t>
              </w:r>
            </w:ins>
          </w:p>
        </w:tc>
      </w:tr>
      <w:tr w:rsidR="00D251E1" w14:paraId="0E7F9290" w14:textId="77777777" w:rsidTr="00D251E1">
        <w:trPr>
          <w:cantSplit/>
          <w:jc w:val="center"/>
          <w:ins w:id="1179" w:author="Nicholas Pu" w:date="2021-04-20T18:42:00Z"/>
        </w:trPr>
        <w:tc>
          <w:tcPr>
            <w:tcW w:w="2515" w:type="dxa"/>
            <w:tcBorders>
              <w:top w:val="nil"/>
              <w:left w:val="single" w:sz="4" w:space="0" w:color="auto"/>
              <w:bottom w:val="single" w:sz="4" w:space="0" w:color="auto"/>
              <w:right w:val="single" w:sz="4" w:space="0" w:color="auto"/>
            </w:tcBorders>
            <w:hideMark/>
          </w:tcPr>
          <w:p w14:paraId="130B4B6B" w14:textId="77777777" w:rsidR="00D251E1" w:rsidRDefault="00D251E1">
            <w:pPr>
              <w:pStyle w:val="TAC"/>
              <w:rPr>
                <w:ins w:id="1180" w:author="Nicholas Pu" w:date="2021-04-20T18:42:00Z"/>
                <w:rFonts w:eastAsia="‚c‚e‚o“Á‘¾ƒSƒVƒbƒN‘Ì"/>
              </w:rPr>
            </w:pPr>
            <w:ins w:id="1181" w:author="Nicholas Pu" w:date="2021-04-20T18:42:00Z">
              <w:r>
                <w:rPr>
                  <w:rFonts w:eastAsia="‚c‚e‚o“Á‘¾ƒSƒVƒbƒN‘Ì"/>
                </w:rPr>
                <w:t>30</w:t>
              </w:r>
            </w:ins>
          </w:p>
        </w:tc>
        <w:tc>
          <w:tcPr>
            <w:tcW w:w="2268" w:type="dxa"/>
            <w:tcBorders>
              <w:top w:val="single" w:sz="4" w:space="0" w:color="auto"/>
              <w:left w:val="single" w:sz="4" w:space="0" w:color="auto"/>
              <w:bottom w:val="single" w:sz="4" w:space="0" w:color="auto"/>
              <w:right w:val="single" w:sz="4" w:space="0" w:color="auto"/>
            </w:tcBorders>
            <w:hideMark/>
          </w:tcPr>
          <w:p w14:paraId="33590A8F" w14:textId="77777777" w:rsidR="00D251E1" w:rsidRDefault="00D251E1">
            <w:pPr>
              <w:pStyle w:val="TAC"/>
              <w:rPr>
                <w:ins w:id="1182" w:author="Nicholas Pu" w:date="2021-04-20T18:42:00Z"/>
                <w:rFonts w:eastAsia="‚c‚e‚o“Á‘¾ƒSƒVƒbƒN‘Ì" w:cs="v5.0.0"/>
              </w:rPr>
            </w:pPr>
            <w:ins w:id="1183"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79F6DCBF" w14:textId="77777777" w:rsidR="00D251E1" w:rsidRDefault="00D251E1">
            <w:pPr>
              <w:pStyle w:val="TAC"/>
              <w:rPr>
                <w:ins w:id="1184" w:author="Nicholas Pu" w:date="2021-04-20T18:42:00Z"/>
                <w:rFonts w:eastAsia="‚c‚e‚o“Á‘¾ƒSƒVƒbƒN‘Ì" w:cs="v5.0.0"/>
                <w:lang w:eastAsia="ja-JP"/>
              </w:rPr>
            </w:pPr>
            <w:ins w:id="1185" w:author="Nicholas Pu" w:date="2021-04-20T18:42:00Z">
              <w:r>
                <w:rPr>
                  <w:rFonts w:eastAsia="‚c‚e‚o“Á‘¾ƒSƒVƒbƒN‘Ì" w:cs="v5.0.0"/>
                  <w:lang w:eastAsia="ja-JP"/>
                </w:rPr>
                <w:t>-77.4 dBm / 18.36 MHz</w:t>
              </w:r>
            </w:ins>
          </w:p>
        </w:tc>
      </w:tr>
    </w:tbl>
    <w:p w14:paraId="4F264580" w14:textId="77777777" w:rsidR="00D251E1" w:rsidRDefault="00D251E1" w:rsidP="00D251E1">
      <w:pPr>
        <w:rPr>
          <w:ins w:id="1186" w:author="Nicholas Pu" w:date="2021-04-20T18:42:00Z"/>
          <w:rFonts w:eastAsia="‚c‚e‚o“Á‘¾ƒSƒVƒbƒN‘Ì"/>
        </w:rPr>
      </w:pPr>
    </w:p>
    <w:p w14:paraId="0A451945" w14:textId="77777777" w:rsidR="00D251E1" w:rsidRDefault="00D251E1" w:rsidP="00D251E1">
      <w:pPr>
        <w:pStyle w:val="B1"/>
        <w:rPr>
          <w:ins w:id="1187" w:author="Nicholas Pu" w:date="2021-04-20T18:42:00Z"/>
        </w:rPr>
      </w:pPr>
      <w:ins w:id="1188" w:author="Nicholas Pu" w:date="2021-04-20T18:42:00Z">
        <w:r>
          <w:t>3)</w:t>
        </w:r>
        <w:r>
          <w:tab/>
          <w:t>The characteristics of the wanted signal shall be configured according to TS 38.211 [17], and the specific test parameters are configured as below:</w:t>
        </w:r>
      </w:ins>
    </w:p>
    <w:p w14:paraId="17E71069" w14:textId="77777777" w:rsidR="00D251E1" w:rsidRDefault="00D251E1" w:rsidP="00D251E1">
      <w:pPr>
        <w:pStyle w:val="TH"/>
        <w:rPr>
          <w:ins w:id="1189" w:author="Nicholas Pu" w:date="2021-04-20T18:42:00Z"/>
        </w:rPr>
      </w:pPr>
      <w:ins w:id="1190" w:author="Nicholas Pu" w:date="2021-04-20T18:42:00Z">
        <w:r>
          <w:t>Table 8.3.</w:t>
        </w:r>
        <w:r>
          <w:rPr>
            <w:lang w:eastAsia="zh-CN"/>
          </w:rPr>
          <w:t>8</w:t>
        </w:r>
        <w:r>
          <w:t>.1.4.2-2: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126"/>
      </w:tblGrid>
      <w:tr w:rsidR="00D251E1" w14:paraId="47AF285B" w14:textId="77777777" w:rsidTr="00D251E1">
        <w:trPr>
          <w:cantSplit/>
          <w:jc w:val="center"/>
          <w:ins w:id="1191" w:author="Nicholas Pu" w:date="2021-04-20T18:42:00Z"/>
        </w:trPr>
        <w:tc>
          <w:tcPr>
            <w:tcW w:w="3485" w:type="dxa"/>
            <w:tcBorders>
              <w:top w:val="single" w:sz="4" w:space="0" w:color="auto"/>
              <w:left w:val="single" w:sz="4" w:space="0" w:color="auto"/>
              <w:bottom w:val="single" w:sz="4" w:space="0" w:color="auto"/>
              <w:right w:val="single" w:sz="4" w:space="0" w:color="auto"/>
            </w:tcBorders>
            <w:hideMark/>
          </w:tcPr>
          <w:p w14:paraId="166D434B" w14:textId="77777777" w:rsidR="00D251E1" w:rsidRDefault="00D251E1">
            <w:pPr>
              <w:pStyle w:val="TAH"/>
              <w:rPr>
                <w:ins w:id="1192" w:author="Nicholas Pu" w:date="2021-04-20T18:42:00Z"/>
                <w:rFonts w:eastAsia="?? ??" w:cs="Arial"/>
                <w:bCs/>
              </w:rPr>
            </w:pPr>
            <w:ins w:id="1193" w:author="Nicholas Pu" w:date="2021-04-20T18:42:00Z">
              <w:r>
                <w:rPr>
                  <w:rFonts w:eastAsia="?? ??" w:cs="Arial"/>
                  <w:bCs/>
                </w:rPr>
                <w:t>Parameter</w:t>
              </w:r>
            </w:ins>
          </w:p>
        </w:tc>
        <w:tc>
          <w:tcPr>
            <w:tcW w:w="2126" w:type="dxa"/>
            <w:tcBorders>
              <w:top w:val="single" w:sz="4" w:space="0" w:color="auto"/>
              <w:left w:val="single" w:sz="4" w:space="0" w:color="auto"/>
              <w:bottom w:val="single" w:sz="4" w:space="0" w:color="auto"/>
              <w:right w:val="single" w:sz="4" w:space="0" w:color="auto"/>
            </w:tcBorders>
            <w:hideMark/>
          </w:tcPr>
          <w:p w14:paraId="78BB6218" w14:textId="77777777" w:rsidR="00D251E1" w:rsidRDefault="00D251E1">
            <w:pPr>
              <w:pStyle w:val="TAH"/>
              <w:rPr>
                <w:ins w:id="1194" w:author="Nicholas Pu" w:date="2021-04-20T18:42:00Z"/>
                <w:rFonts w:eastAsia="?? ??" w:cs="Arial"/>
                <w:bCs/>
              </w:rPr>
            </w:pPr>
            <w:ins w:id="1195" w:author="Nicholas Pu" w:date="2021-04-20T18:42:00Z">
              <w:r>
                <w:rPr>
                  <w:rFonts w:eastAsia="?? ??" w:cs="Arial"/>
                  <w:bCs/>
                </w:rPr>
                <w:t>Test</w:t>
              </w:r>
            </w:ins>
          </w:p>
        </w:tc>
      </w:tr>
      <w:tr w:rsidR="00D251E1" w14:paraId="306A4167" w14:textId="77777777" w:rsidTr="00D251E1">
        <w:trPr>
          <w:cantSplit/>
          <w:jc w:val="center"/>
          <w:ins w:id="119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5AC0BCB" w14:textId="77777777" w:rsidR="00D251E1" w:rsidRPr="00D251E1" w:rsidRDefault="00D251E1">
            <w:pPr>
              <w:pStyle w:val="TAL"/>
              <w:rPr>
                <w:ins w:id="1197" w:author="Nicholas Pu" w:date="2021-04-20T18:42:00Z"/>
                <w:vertAlign w:val="superscript"/>
                <w:lang w:eastAsia="zh-CN"/>
              </w:rPr>
            </w:pPr>
            <w:ins w:id="1198" w:author="Nicholas Pu" w:date="2021-04-20T18:42:00Z">
              <w:r>
                <w:rPr>
                  <w:lang w:eastAsia="zh-CN"/>
                </w:rPr>
                <w:t>Number of information bits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44D3154" w14:textId="77777777" w:rsidR="00D251E1" w:rsidRDefault="00D251E1">
            <w:pPr>
              <w:pStyle w:val="TAC"/>
              <w:rPr>
                <w:ins w:id="1199" w:author="Nicholas Pu" w:date="2021-04-20T18:42:00Z"/>
                <w:rFonts w:eastAsia="?? ??" w:cs="Arial"/>
              </w:rPr>
            </w:pPr>
            <w:ins w:id="1200" w:author="Nicholas Pu" w:date="2021-04-20T18:42:00Z">
              <w:r>
                <w:rPr>
                  <w:rFonts w:eastAsia="?? ??" w:cs="Arial"/>
                </w:rPr>
                <w:t>2</w:t>
              </w:r>
            </w:ins>
          </w:p>
        </w:tc>
      </w:tr>
      <w:tr w:rsidR="00D251E1" w14:paraId="50497167" w14:textId="77777777" w:rsidTr="00D251E1">
        <w:trPr>
          <w:cantSplit/>
          <w:jc w:val="center"/>
          <w:ins w:id="120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775BD6BE" w14:textId="77777777" w:rsidR="00D251E1" w:rsidRDefault="00D251E1">
            <w:pPr>
              <w:pStyle w:val="TAL"/>
              <w:rPr>
                <w:ins w:id="1202" w:author="Nicholas Pu" w:date="2021-04-20T18:42:00Z"/>
                <w:rFonts w:eastAsia="?? ??" w:cs="Arial"/>
              </w:rPr>
            </w:pPr>
            <w:ins w:id="1203" w:author="Nicholas Pu" w:date="2021-04-20T18:42:00Z">
              <w:r>
                <w:t>Number of symbols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194A3E6C" w14:textId="77777777" w:rsidR="00D251E1" w:rsidRDefault="00D251E1">
            <w:pPr>
              <w:pStyle w:val="TAC"/>
              <w:rPr>
                <w:ins w:id="1204" w:author="Nicholas Pu" w:date="2021-04-20T18:42:00Z"/>
                <w:rFonts w:eastAsia="?? ??" w:cs="Arial"/>
              </w:rPr>
            </w:pPr>
            <w:ins w:id="1205" w:author="Nicholas Pu" w:date="2021-04-20T18:42:00Z">
              <w:r>
                <w:rPr>
                  <w:rFonts w:eastAsia="?? ??" w:cs="Arial"/>
                </w:rPr>
                <w:t>14</w:t>
              </w:r>
            </w:ins>
          </w:p>
        </w:tc>
      </w:tr>
      <w:tr w:rsidR="00D251E1" w14:paraId="1600CEAE" w14:textId="77777777" w:rsidTr="00D251E1">
        <w:trPr>
          <w:cantSplit/>
          <w:jc w:val="center"/>
          <w:ins w:id="120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C9050CA" w14:textId="77777777" w:rsidR="00D251E1" w:rsidRDefault="00D251E1">
            <w:pPr>
              <w:pStyle w:val="TAL"/>
              <w:rPr>
                <w:ins w:id="1207" w:author="Nicholas Pu" w:date="2021-04-20T18:42:00Z"/>
              </w:rPr>
            </w:pPr>
            <w:ins w:id="1208" w:author="Nicholas Pu" w:date="2021-04-20T18:42:00Z">
              <w:r>
                <w:t>Intra-slot frequency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37781D17" w14:textId="77777777" w:rsidR="00D251E1" w:rsidRDefault="00D251E1">
            <w:pPr>
              <w:pStyle w:val="TAC"/>
              <w:rPr>
                <w:ins w:id="1209" w:author="Nicholas Pu" w:date="2021-04-20T18:42:00Z"/>
                <w:rFonts w:eastAsia="?? ??" w:cs="Arial"/>
              </w:rPr>
            </w:pPr>
            <w:ins w:id="1210" w:author="Nicholas Pu" w:date="2021-04-20T18:42:00Z">
              <w:r>
                <w:rPr>
                  <w:rFonts w:eastAsia="?? ??" w:cs="Arial"/>
                </w:rPr>
                <w:t>N/A</w:t>
              </w:r>
            </w:ins>
          </w:p>
        </w:tc>
      </w:tr>
      <w:tr w:rsidR="00D251E1" w14:paraId="5C0733EF" w14:textId="77777777" w:rsidTr="00D251E1">
        <w:trPr>
          <w:cantSplit/>
          <w:jc w:val="center"/>
          <w:ins w:id="121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38059C17" w14:textId="77777777" w:rsidR="00D251E1" w:rsidRDefault="00D251E1">
            <w:pPr>
              <w:pStyle w:val="TAL"/>
              <w:rPr>
                <w:ins w:id="1212" w:author="Nicholas Pu" w:date="2021-04-20T18:42:00Z"/>
              </w:rPr>
            </w:pPr>
            <w:ins w:id="1213" w:author="Nicholas Pu" w:date="2021-04-20T18:42:00Z">
              <w:r>
                <w:t>Group and sequence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A41DEA5" w14:textId="77777777" w:rsidR="00D251E1" w:rsidRDefault="00D251E1">
            <w:pPr>
              <w:pStyle w:val="TAC"/>
              <w:rPr>
                <w:ins w:id="1214" w:author="Nicholas Pu" w:date="2021-04-20T18:42:00Z"/>
                <w:rFonts w:eastAsia="?? ??" w:cs="Arial"/>
              </w:rPr>
            </w:pPr>
            <w:ins w:id="1215" w:author="Nicholas Pu" w:date="2021-04-20T18:42:00Z">
              <w:r>
                <w:rPr>
                  <w:rFonts w:eastAsia="?? ??" w:cs="Arial"/>
                </w:rPr>
                <w:t>neither</w:t>
              </w:r>
            </w:ins>
          </w:p>
        </w:tc>
      </w:tr>
      <w:tr w:rsidR="00D251E1" w14:paraId="460D2CB1" w14:textId="77777777" w:rsidTr="00D251E1">
        <w:trPr>
          <w:cantSplit/>
          <w:jc w:val="center"/>
          <w:ins w:id="121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1B60496B" w14:textId="77777777" w:rsidR="00D251E1" w:rsidRDefault="00D251E1">
            <w:pPr>
              <w:pStyle w:val="TAL"/>
              <w:rPr>
                <w:ins w:id="1217" w:author="Nicholas Pu" w:date="2021-04-20T18:42:00Z"/>
              </w:rPr>
            </w:pPr>
            <w:ins w:id="1218" w:author="Nicholas Pu" w:date="2021-04-20T18:42:00Z">
              <w:r>
                <w:t>Hopping ID</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7ED4F6F" w14:textId="77777777" w:rsidR="00D251E1" w:rsidRDefault="00D251E1">
            <w:pPr>
              <w:pStyle w:val="TAC"/>
              <w:rPr>
                <w:ins w:id="1219" w:author="Nicholas Pu" w:date="2021-04-20T18:42:00Z"/>
                <w:rFonts w:eastAsia="?? ??" w:cs="Arial"/>
              </w:rPr>
            </w:pPr>
            <w:ins w:id="1220" w:author="Nicholas Pu" w:date="2021-04-20T18:42:00Z">
              <w:r>
                <w:rPr>
                  <w:rFonts w:eastAsia="?? ??" w:cs="Arial"/>
                </w:rPr>
                <w:t>0</w:t>
              </w:r>
            </w:ins>
          </w:p>
        </w:tc>
      </w:tr>
      <w:tr w:rsidR="00D251E1" w14:paraId="6C0FA0BB" w14:textId="77777777" w:rsidTr="00D251E1">
        <w:trPr>
          <w:cantSplit/>
          <w:jc w:val="center"/>
          <w:ins w:id="122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02785434" w14:textId="77777777" w:rsidR="00D251E1" w:rsidRDefault="00D251E1">
            <w:pPr>
              <w:pStyle w:val="TAL"/>
              <w:rPr>
                <w:ins w:id="1222" w:author="Nicholas Pu" w:date="2021-04-20T18:42:00Z"/>
              </w:rPr>
            </w:pPr>
            <w:ins w:id="1223" w:author="Nicholas Pu" w:date="2021-04-20T18:42:00Z">
              <w:r>
                <w:t>Initial cyclic shift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D42F075" w14:textId="77777777" w:rsidR="00D251E1" w:rsidRDefault="00D251E1">
            <w:pPr>
              <w:pStyle w:val="TAC"/>
              <w:rPr>
                <w:ins w:id="1224" w:author="Nicholas Pu" w:date="2021-04-20T18:42:00Z"/>
                <w:rFonts w:eastAsia="?? ??" w:cs="Arial"/>
              </w:rPr>
            </w:pPr>
            <w:ins w:id="1225" w:author="Nicholas Pu" w:date="2021-04-20T18:42:00Z">
              <w:r>
                <w:rPr>
                  <w:rFonts w:eastAsia="?? ??" w:cs="Arial"/>
                </w:rPr>
                <w:t>0</w:t>
              </w:r>
            </w:ins>
          </w:p>
        </w:tc>
      </w:tr>
      <w:tr w:rsidR="00D251E1" w14:paraId="1307DA8F" w14:textId="77777777" w:rsidTr="00D251E1">
        <w:trPr>
          <w:cantSplit/>
          <w:jc w:val="center"/>
          <w:ins w:id="122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E9609D0" w14:textId="77777777" w:rsidR="00D251E1" w:rsidRDefault="00D251E1">
            <w:pPr>
              <w:pStyle w:val="TAL"/>
              <w:rPr>
                <w:ins w:id="1227" w:author="Nicholas Pu" w:date="2021-04-20T18:42:00Z"/>
              </w:rPr>
            </w:pPr>
            <w:ins w:id="1228" w:author="Nicholas Pu" w:date="2021-04-20T18:42:00Z">
              <w:r>
                <w:t>First symbol</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D034F59" w14:textId="77777777" w:rsidR="00D251E1" w:rsidRDefault="00D251E1">
            <w:pPr>
              <w:pStyle w:val="TAC"/>
              <w:rPr>
                <w:ins w:id="1229" w:author="Nicholas Pu" w:date="2021-04-20T18:42:00Z"/>
                <w:rFonts w:eastAsia="?? ??" w:cs="Arial"/>
              </w:rPr>
            </w:pPr>
            <w:ins w:id="1230" w:author="Nicholas Pu" w:date="2021-04-20T18:42:00Z">
              <w:r>
                <w:rPr>
                  <w:rFonts w:eastAsia="?? ??" w:cs="Arial"/>
                </w:rPr>
                <w:t>0</w:t>
              </w:r>
            </w:ins>
          </w:p>
        </w:tc>
      </w:tr>
      <w:tr w:rsidR="00D251E1" w14:paraId="30CB0425" w14:textId="77777777" w:rsidTr="00D251E1">
        <w:trPr>
          <w:cantSplit/>
          <w:jc w:val="center"/>
          <w:ins w:id="123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F584F88" w14:textId="77777777" w:rsidR="00D251E1" w:rsidRDefault="00D251E1">
            <w:pPr>
              <w:pStyle w:val="TAL"/>
              <w:rPr>
                <w:ins w:id="1232" w:author="Nicholas Pu" w:date="2021-04-20T18:42:00Z"/>
              </w:rPr>
            </w:pPr>
            <w:ins w:id="1233" w:author="Nicholas Pu" w:date="2021-04-20T18:42:00Z">
              <w:r>
                <w:t>Index of orthogonal cover code (</w:t>
              </w:r>
              <w:proofErr w:type="spellStart"/>
              <w:r>
                <w:rPr>
                  <w:i/>
                </w:rPr>
                <w:t>timeDomainOCC</w:t>
              </w:r>
              <w:proofErr w:type="spellEnd"/>
              <w:r>
                <w: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69EFD4FE" w14:textId="77777777" w:rsidR="00D251E1" w:rsidRDefault="00D251E1">
            <w:pPr>
              <w:pStyle w:val="TAC"/>
              <w:rPr>
                <w:ins w:id="1234" w:author="Nicholas Pu" w:date="2021-04-20T18:42:00Z"/>
              </w:rPr>
            </w:pPr>
            <w:ins w:id="1235" w:author="Nicholas Pu" w:date="2021-04-20T18:42:00Z">
              <w:r>
                <w:t>0</w:t>
              </w:r>
            </w:ins>
          </w:p>
        </w:tc>
      </w:tr>
      <w:tr w:rsidR="00D251E1" w14:paraId="3BB5A5DB" w14:textId="77777777" w:rsidTr="00D251E1">
        <w:trPr>
          <w:cantSplit/>
          <w:jc w:val="center"/>
          <w:ins w:id="123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776ABA2F" w14:textId="77777777" w:rsidR="00D251E1" w:rsidRDefault="00D251E1">
            <w:pPr>
              <w:pStyle w:val="TAL"/>
              <w:rPr>
                <w:ins w:id="1237" w:author="Nicholas Pu" w:date="2021-04-20T18:42:00Z"/>
              </w:rPr>
            </w:pPr>
            <w:ins w:id="1238" w:author="Nicholas Pu" w:date="2021-04-20T18:42:00Z">
              <w:r>
                <w:t>Number of interlace</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475867F" w14:textId="77777777" w:rsidR="00D251E1" w:rsidRDefault="00D251E1">
            <w:pPr>
              <w:pStyle w:val="TAC"/>
              <w:rPr>
                <w:ins w:id="1239" w:author="Nicholas Pu" w:date="2021-04-20T18:42:00Z"/>
              </w:rPr>
            </w:pPr>
            <w:ins w:id="1240" w:author="Nicholas Pu" w:date="2021-04-20T18:42:00Z">
              <w:r>
                <w:t>1</w:t>
              </w:r>
            </w:ins>
          </w:p>
        </w:tc>
      </w:tr>
      <w:tr w:rsidR="00D251E1" w14:paraId="7F4DD6B0" w14:textId="77777777" w:rsidTr="00D251E1">
        <w:trPr>
          <w:cantSplit/>
          <w:jc w:val="center"/>
          <w:ins w:id="124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42A895BB" w14:textId="77777777" w:rsidR="00D251E1" w:rsidRDefault="00D251E1">
            <w:pPr>
              <w:pStyle w:val="TAL"/>
              <w:rPr>
                <w:ins w:id="1242" w:author="Nicholas Pu" w:date="2021-04-20T18:42:00Z"/>
              </w:rPr>
            </w:pPr>
            <w:ins w:id="1243" w:author="Nicholas Pu" w:date="2021-04-20T18:42:00Z">
              <w:r>
                <w:t>Interlace index</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884F23C" w14:textId="77777777" w:rsidR="00D251E1" w:rsidRDefault="00D251E1">
            <w:pPr>
              <w:pStyle w:val="TAC"/>
              <w:rPr>
                <w:ins w:id="1244" w:author="Nicholas Pu" w:date="2021-04-20T18:42:00Z"/>
              </w:rPr>
            </w:pPr>
            <w:ins w:id="1245" w:author="Nicholas Pu" w:date="2021-04-20T18:42:00Z">
              <w:r>
                <w:rPr>
                  <w:rFonts w:eastAsia="?? ??" w:cs="Arial"/>
                </w:rPr>
                <w:t>0</w:t>
              </w:r>
              <w:r>
                <w:rPr>
                  <w:rFonts w:eastAsia="?? ??" w:cs="Arial"/>
                  <w:vertAlign w:val="superscript"/>
                </w:rPr>
                <w:t>Note1</w:t>
              </w:r>
            </w:ins>
          </w:p>
        </w:tc>
      </w:tr>
      <w:tr w:rsidR="00D251E1" w14:paraId="64BE2834" w14:textId="77777777" w:rsidTr="00306887">
        <w:trPr>
          <w:cantSplit/>
          <w:jc w:val="center"/>
          <w:ins w:id="1246" w:author="Nicholas Pu" w:date="2021-04-20T18:42:00Z"/>
        </w:trPr>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2178B" w14:textId="585F8608" w:rsidR="00D251E1" w:rsidRPr="00306887" w:rsidRDefault="00D251E1">
            <w:pPr>
              <w:pStyle w:val="TAN"/>
              <w:rPr>
                <w:ins w:id="1247" w:author="Nicholas Pu" w:date="2021-04-20T18:42:00Z"/>
              </w:rPr>
              <w:pPrChange w:id="1248" w:author="Nicholas Pu" w:date="2021-04-25T11:30:00Z">
                <w:pPr>
                  <w:pStyle w:val="TAC"/>
                  <w:jc w:val="left"/>
                </w:pPr>
              </w:pPrChange>
            </w:pPr>
            <w:ins w:id="1249" w:author="Nicholas Pu" w:date="2021-04-20T18:42:00Z">
              <w:r w:rsidRPr="00306887">
                <w:t>N</w:t>
              </w:r>
            </w:ins>
            <w:ins w:id="1250" w:author="Nicholas Pu" w:date="2021-04-25T11:30:00Z">
              <w:r w:rsidR="00FF2544">
                <w:t>OTE</w:t>
              </w:r>
            </w:ins>
            <w:ins w:id="1251" w:author="Nicholas Pu" w:date="2021-04-20T18:42:00Z">
              <w:r w:rsidRPr="00306887">
                <w:t xml:space="preserve"> </w:t>
              </w:r>
              <w:r w:rsidRPr="002B1BA7">
                <w:t xml:space="preserve">1: </w:t>
              </w:r>
            </w:ins>
            <w:ins w:id="1252" w:author="Nicholas Pu" w:date="2021-04-25T11:30:00Z">
              <w:r w:rsidR="00FF2544">
                <w:t xml:space="preserve"> </w:t>
              </w:r>
            </w:ins>
            <w:ins w:id="1253" w:author="Nicholas Pu" w:date="2021-04-25T11:32:00Z">
              <w:r w:rsidR="006E31DE">
                <w:t xml:space="preserve"> </w:t>
              </w:r>
            </w:ins>
            <w:ins w:id="1254" w:author="Nicholas Pu" w:date="2021-04-20T18:42:00Z">
              <w:r w:rsidRPr="00872D1D">
                <w:t xml:space="preserve">RBs 0, 10, 20, </w:t>
              </w:r>
              <w:r w:rsidRPr="00306887">
                <w:t xml:space="preserve">…, 100 are allocated for 15kHz SCS and RBs </w:t>
              </w:r>
              <w:r w:rsidRPr="00306887">
                <w:rPr>
                  <w:lang w:val="en-US"/>
                </w:rPr>
                <w:t>0</w:t>
              </w:r>
              <w:r w:rsidRPr="00306887">
                <w:t xml:space="preserve">, </w:t>
              </w:r>
              <w:r w:rsidRPr="00306887">
                <w:rPr>
                  <w:lang w:val="en-US"/>
                </w:rPr>
                <w:t>5</w:t>
              </w:r>
              <w:r w:rsidRPr="00306887">
                <w:t xml:space="preserve">, </w:t>
              </w:r>
              <w:r w:rsidRPr="00306887">
                <w:rPr>
                  <w:lang w:val="en-US"/>
                </w:rPr>
                <w:t>10</w:t>
              </w:r>
              <w:r w:rsidRPr="00306887">
                <w:t xml:space="preserve">, …, </w:t>
              </w:r>
              <w:r w:rsidRPr="00306887">
                <w:rPr>
                  <w:lang w:val="en-US"/>
                </w:rPr>
                <w:t xml:space="preserve">50 </w:t>
              </w:r>
              <w:r w:rsidRPr="00306887">
                <w:t>are allocated for 30kHz SCS.</w:t>
              </w:r>
            </w:ins>
          </w:p>
        </w:tc>
      </w:tr>
    </w:tbl>
    <w:p w14:paraId="6E1944A1" w14:textId="77777777" w:rsidR="00D251E1" w:rsidRDefault="00D251E1" w:rsidP="00D251E1">
      <w:pPr>
        <w:rPr>
          <w:ins w:id="1255" w:author="Nicholas Pu" w:date="2021-04-20T18:42:00Z"/>
        </w:rPr>
      </w:pPr>
    </w:p>
    <w:p w14:paraId="5A6ACA59" w14:textId="77777777" w:rsidR="00D251E1" w:rsidRDefault="00D251E1" w:rsidP="00D251E1">
      <w:pPr>
        <w:pStyle w:val="B1"/>
        <w:rPr>
          <w:ins w:id="1256" w:author="Nicholas Pu" w:date="2021-04-20T18:42:00Z"/>
        </w:rPr>
      </w:pPr>
      <w:bookmarkStart w:id="1257" w:name="_Toc21100149"/>
      <w:ins w:id="1258" w:author="Nicholas Pu" w:date="2021-04-20T18:42:00Z">
        <w:r>
          <w:t>4)</w:t>
        </w:r>
        <w:r>
          <w:tab/>
          <w:t xml:space="preserve">The multipath fading emulators shall be configured according to the corresponding channel model defined in </w:t>
        </w:r>
        <w:r>
          <w:rPr>
            <w:lang w:eastAsia="zh-CN"/>
          </w:rPr>
          <w:t>annex G</w:t>
        </w:r>
        <w:r>
          <w:t>.</w:t>
        </w:r>
      </w:ins>
    </w:p>
    <w:p w14:paraId="4DE1ADE5" w14:textId="77777777" w:rsidR="00D251E1" w:rsidRDefault="00D251E1" w:rsidP="00D251E1">
      <w:pPr>
        <w:pStyle w:val="B1"/>
        <w:rPr>
          <w:ins w:id="1259" w:author="Nicholas Pu" w:date="2021-04-20T18:42:00Z"/>
        </w:rPr>
      </w:pPr>
      <w:ins w:id="1260" w:author="Nicholas Pu" w:date="2021-04-20T18:42:00Z">
        <w:r>
          <w:t>5)</w:t>
        </w:r>
        <w:r>
          <w:tab/>
          <w:t>Adjusting the equipment so that the SNR specified in table 8.3.8.1.5-1 and table 8.3.</w:t>
        </w:r>
        <w:r>
          <w:rPr>
            <w:lang w:eastAsia="zh-CN"/>
          </w:rPr>
          <w:t>8</w:t>
        </w:r>
        <w:r>
          <w:t>.1.5-2 is achieved at the BS input during the transmissions.</w:t>
        </w:r>
      </w:ins>
    </w:p>
    <w:p w14:paraId="65D903CE" w14:textId="77777777" w:rsidR="00D251E1" w:rsidRDefault="00D251E1" w:rsidP="00D251E1">
      <w:pPr>
        <w:pStyle w:val="B1"/>
        <w:rPr>
          <w:ins w:id="1261" w:author="Nicholas Pu" w:date="2021-04-20T18:42:00Z"/>
        </w:rPr>
      </w:pPr>
      <w:ins w:id="1262" w:author="Nicholas Pu" w:date="2021-04-20T18:42:00Z">
        <w:r>
          <w:t>6)</w:t>
        </w:r>
        <w:r>
          <w:tab/>
        </w:r>
        <w:r>
          <w:rPr>
            <w:lang w:val="en-US"/>
          </w:rPr>
          <w:t>The signal generator sends random codeword from applicable codebook, in regular time periods. The following statistics are kept: the number of ACK bits detected in the idle periods and the number of NACK bits detected as ACK</w:t>
        </w:r>
        <w:r>
          <w:t>.</w:t>
        </w:r>
      </w:ins>
    </w:p>
    <w:p w14:paraId="5173D8F7" w14:textId="77777777" w:rsidR="00D251E1" w:rsidRDefault="00D251E1" w:rsidP="00D251E1">
      <w:pPr>
        <w:pStyle w:val="Heading5"/>
        <w:rPr>
          <w:ins w:id="1263" w:author="Nicholas Pu" w:date="2021-04-20T18:42:00Z"/>
        </w:rPr>
      </w:pPr>
      <w:bookmarkStart w:id="1264" w:name="_Toc29809947"/>
      <w:bookmarkStart w:id="1265" w:name="_Toc36645340"/>
      <w:bookmarkStart w:id="1266" w:name="_Toc37272394"/>
      <w:bookmarkStart w:id="1267" w:name="_Toc45884640"/>
      <w:bookmarkStart w:id="1268" w:name="_Toc53182672"/>
      <w:bookmarkStart w:id="1269" w:name="_Toc58860456"/>
      <w:bookmarkStart w:id="1270" w:name="_Toc61182573"/>
      <w:ins w:id="1271" w:author="Nicholas Pu" w:date="2021-04-20T18:42:00Z">
        <w:r>
          <w:t>8.3.</w:t>
        </w:r>
        <w:r>
          <w:rPr>
            <w:lang w:eastAsia="zh-CN"/>
          </w:rPr>
          <w:t>8</w:t>
        </w:r>
        <w:r>
          <w:t>.1.5</w:t>
        </w:r>
        <w:r>
          <w:tab/>
          <w:t>Test Requirement</w:t>
        </w:r>
        <w:bookmarkEnd w:id="1257"/>
        <w:bookmarkEnd w:id="1264"/>
        <w:bookmarkEnd w:id="1265"/>
        <w:bookmarkEnd w:id="1266"/>
        <w:bookmarkEnd w:id="1267"/>
        <w:bookmarkEnd w:id="1268"/>
        <w:bookmarkEnd w:id="1269"/>
        <w:bookmarkEnd w:id="1270"/>
      </w:ins>
    </w:p>
    <w:p w14:paraId="6457617B" w14:textId="77777777" w:rsidR="00D251E1" w:rsidRDefault="00D251E1" w:rsidP="00D251E1">
      <w:pPr>
        <w:rPr>
          <w:ins w:id="1272" w:author="Nicholas Pu" w:date="2021-04-20T18:42:00Z"/>
        </w:rPr>
      </w:pPr>
      <w:ins w:id="1273" w:author="Nicholas Pu" w:date="2021-04-20T18:42:00Z">
        <w:r>
          <w:rPr>
            <w:lang w:val="en-US"/>
          </w:rPr>
          <w:t xml:space="preserve">The fraction of falsely detected ACK bits shall be less than 1% and </w:t>
        </w:r>
        <w:r>
          <w:t>the fraction of NACK bits falsely detected as ACK shall be less than 0.1% for the SNR listed in tables 8.3.</w:t>
        </w:r>
        <w:r>
          <w:rPr>
            <w:lang w:eastAsia="zh-CN"/>
          </w:rPr>
          <w:t>8</w:t>
        </w:r>
        <w:r>
          <w:t>.1.5-1.</w:t>
        </w:r>
      </w:ins>
    </w:p>
    <w:p w14:paraId="07439F27" w14:textId="77777777" w:rsidR="00D251E1" w:rsidRDefault="00D251E1" w:rsidP="00D251E1">
      <w:pPr>
        <w:pStyle w:val="TH"/>
        <w:rPr>
          <w:ins w:id="1274" w:author="Nicholas Pu" w:date="2021-04-20T18:42:00Z"/>
        </w:rPr>
      </w:pPr>
      <w:ins w:id="1275" w:author="Nicholas Pu" w:date="2021-04-20T18:42:00Z">
        <w:r>
          <w:t>Table 8.3.</w:t>
        </w:r>
        <w:r>
          <w:rPr>
            <w:lang w:eastAsia="zh-CN"/>
          </w:rPr>
          <w:t>8</w:t>
        </w:r>
        <w:r>
          <w:t xml:space="preserve">.1.5-1: </w:t>
        </w:r>
        <w:r>
          <w:rPr>
            <w:lang w:val="en-US"/>
          </w:rPr>
          <w:t>Required SNR</w:t>
        </w:r>
        <w:r>
          <w:t xml:space="preserve"> for interlaced PUCCH format 1 with 15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2ECE5ACF" w14:textId="77777777" w:rsidTr="00D251E1">
        <w:trPr>
          <w:trHeight w:val="621"/>
          <w:jc w:val="center"/>
          <w:ins w:id="1276"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483D4B1F" w14:textId="77777777" w:rsidR="00D251E1" w:rsidRDefault="00D251E1">
            <w:pPr>
              <w:pStyle w:val="TAH"/>
              <w:rPr>
                <w:ins w:id="1277" w:author="Nicholas Pu" w:date="2021-04-20T18:42:00Z"/>
              </w:rPr>
            </w:pPr>
            <w:ins w:id="1278"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7277C7B0" w14:textId="77777777" w:rsidR="00D251E1" w:rsidRDefault="00D251E1">
            <w:pPr>
              <w:pStyle w:val="TAH"/>
              <w:rPr>
                <w:ins w:id="1279" w:author="Nicholas Pu" w:date="2021-04-20T18:42:00Z"/>
              </w:rPr>
            </w:pPr>
            <w:ins w:id="1280"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7834AC8F" w14:textId="77777777" w:rsidR="00D251E1" w:rsidRDefault="00D251E1">
            <w:pPr>
              <w:pStyle w:val="TAH"/>
              <w:rPr>
                <w:ins w:id="1281" w:author="Nicholas Pu" w:date="2021-04-20T18:42:00Z"/>
              </w:rPr>
            </w:pPr>
            <w:ins w:id="1282"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17CCF372" w14:textId="77777777" w:rsidR="00D251E1" w:rsidRDefault="00D251E1">
            <w:pPr>
              <w:pStyle w:val="TAH"/>
              <w:rPr>
                <w:ins w:id="1283" w:author="Nicholas Pu" w:date="2021-04-20T18:42:00Z"/>
              </w:rPr>
            </w:pPr>
            <w:ins w:id="1284"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2CA41BE1" w14:textId="77777777" w:rsidR="00D251E1" w:rsidRDefault="00D251E1">
            <w:pPr>
              <w:pStyle w:val="TAH"/>
              <w:rPr>
                <w:ins w:id="1285" w:author="Nicholas Pu" w:date="2021-04-20T18:42:00Z"/>
              </w:rPr>
            </w:pPr>
            <w:ins w:id="1286" w:author="Nicholas Pu" w:date="2021-04-20T18:42:00Z">
              <w:r>
                <w:t>SNR (dB)</w:t>
              </w:r>
            </w:ins>
          </w:p>
        </w:tc>
      </w:tr>
      <w:tr w:rsidR="00D251E1" w14:paraId="0418EACF" w14:textId="77777777" w:rsidTr="00D251E1">
        <w:trPr>
          <w:jc w:val="center"/>
          <w:ins w:id="1287"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3D7E8965" w14:textId="77777777" w:rsidR="00D251E1" w:rsidRDefault="00D251E1">
            <w:pPr>
              <w:pStyle w:val="TAC"/>
              <w:rPr>
                <w:ins w:id="1288" w:author="Nicholas Pu" w:date="2021-04-20T18:42:00Z"/>
              </w:rPr>
            </w:pPr>
            <w:ins w:id="1289"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3A69CB7F" w14:textId="77777777" w:rsidR="00D251E1" w:rsidRDefault="00D251E1">
            <w:pPr>
              <w:pStyle w:val="TAC"/>
              <w:rPr>
                <w:ins w:id="1290" w:author="Nicholas Pu" w:date="2021-04-20T18:42:00Z"/>
              </w:rPr>
            </w:pPr>
            <w:ins w:id="1291"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07B09EE2" w14:textId="77777777" w:rsidR="00D251E1" w:rsidRDefault="00D251E1">
            <w:pPr>
              <w:pStyle w:val="TAC"/>
              <w:rPr>
                <w:ins w:id="1292" w:author="Nicholas Pu" w:date="2021-04-20T18:42:00Z"/>
                <w:rFonts w:cs="Arial"/>
              </w:rPr>
            </w:pPr>
            <w:ins w:id="1293"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1DCBEC1E" w14:textId="77777777" w:rsidR="00D251E1" w:rsidRDefault="00D251E1">
            <w:pPr>
              <w:pStyle w:val="TAC"/>
              <w:rPr>
                <w:ins w:id="1294" w:author="Nicholas Pu" w:date="2021-04-20T18:42:00Z"/>
              </w:rPr>
            </w:pPr>
            <w:ins w:id="1295"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332DEE3A" w14:textId="77777777" w:rsidR="00D251E1" w:rsidRDefault="00D251E1">
            <w:pPr>
              <w:pStyle w:val="TAC"/>
              <w:rPr>
                <w:ins w:id="1296" w:author="Nicholas Pu" w:date="2021-04-20T18:42:00Z"/>
              </w:rPr>
            </w:pPr>
            <w:ins w:id="1297" w:author="Nicholas Pu" w:date="2021-04-20T18:42:00Z">
              <w:r>
                <w:t>[TBD]</w:t>
              </w:r>
            </w:ins>
          </w:p>
        </w:tc>
      </w:tr>
    </w:tbl>
    <w:p w14:paraId="4AF4C278" w14:textId="77777777" w:rsidR="00D251E1" w:rsidRDefault="00D251E1" w:rsidP="00D251E1">
      <w:pPr>
        <w:rPr>
          <w:ins w:id="1298" w:author="Nicholas Pu" w:date="2021-04-20T18:42:00Z"/>
        </w:rPr>
      </w:pPr>
    </w:p>
    <w:p w14:paraId="2AD54312" w14:textId="77777777" w:rsidR="00D251E1" w:rsidRDefault="00D251E1" w:rsidP="00D251E1">
      <w:pPr>
        <w:pStyle w:val="TH"/>
        <w:rPr>
          <w:ins w:id="1299" w:author="Nicholas Pu" w:date="2021-04-20T18:42:00Z"/>
        </w:rPr>
      </w:pPr>
      <w:ins w:id="1300" w:author="Nicholas Pu" w:date="2021-04-20T18:42:00Z">
        <w:r>
          <w:t>Table 8.3.</w:t>
        </w:r>
        <w:r>
          <w:rPr>
            <w:lang w:eastAsia="zh-CN"/>
          </w:rPr>
          <w:t>8</w:t>
        </w:r>
        <w:r>
          <w:t xml:space="preserve">.1.5-2: </w:t>
        </w:r>
        <w:r>
          <w:rPr>
            <w:lang w:val="en-US"/>
          </w:rPr>
          <w:t>Required SNR</w:t>
        </w:r>
        <w:r>
          <w:t xml:space="preserve"> for interlaced PUCCH format 1 with 30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0F7D209A" w14:textId="77777777" w:rsidTr="00D251E1">
        <w:trPr>
          <w:trHeight w:val="621"/>
          <w:jc w:val="center"/>
          <w:ins w:id="1301"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527ADC56" w14:textId="77777777" w:rsidR="00D251E1" w:rsidRDefault="00D251E1">
            <w:pPr>
              <w:pStyle w:val="TAH"/>
              <w:rPr>
                <w:ins w:id="1302" w:author="Nicholas Pu" w:date="2021-04-20T18:42:00Z"/>
              </w:rPr>
            </w:pPr>
            <w:ins w:id="1303"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4E639E11" w14:textId="77777777" w:rsidR="00D251E1" w:rsidRDefault="00D251E1">
            <w:pPr>
              <w:pStyle w:val="TAH"/>
              <w:rPr>
                <w:ins w:id="1304" w:author="Nicholas Pu" w:date="2021-04-20T18:42:00Z"/>
              </w:rPr>
            </w:pPr>
            <w:ins w:id="1305"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5EB3CF4F" w14:textId="77777777" w:rsidR="00D251E1" w:rsidRDefault="00D251E1">
            <w:pPr>
              <w:pStyle w:val="TAH"/>
              <w:rPr>
                <w:ins w:id="1306" w:author="Nicholas Pu" w:date="2021-04-20T18:42:00Z"/>
              </w:rPr>
            </w:pPr>
            <w:ins w:id="1307"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33250170" w14:textId="77777777" w:rsidR="00D251E1" w:rsidRDefault="00D251E1">
            <w:pPr>
              <w:pStyle w:val="TAH"/>
              <w:rPr>
                <w:ins w:id="1308" w:author="Nicholas Pu" w:date="2021-04-20T18:42:00Z"/>
              </w:rPr>
            </w:pPr>
            <w:ins w:id="1309"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2DB4E334" w14:textId="77777777" w:rsidR="00D251E1" w:rsidRDefault="00D251E1">
            <w:pPr>
              <w:pStyle w:val="TAH"/>
              <w:rPr>
                <w:ins w:id="1310" w:author="Nicholas Pu" w:date="2021-04-20T18:42:00Z"/>
              </w:rPr>
            </w:pPr>
            <w:ins w:id="1311" w:author="Nicholas Pu" w:date="2021-04-20T18:42:00Z">
              <w:r>
                <w:t>SNR (dB)</w:t>
              </w:r>
            </w:ins>
          </w:p>
        </w:tc>
      </w:tr>
      <w:tr w:rsidR="00D251E1" w14:paraId="01FE778D" w14:textId="77777777" w:rsidTr="00D251E1">
        <w:trPr>
          <w:jc w:val="center"/>
          <w:ins w:id="1312"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4E587E33" w14:textId="77777777" w:rsidR="00D251E1" w:rsidRDefault="00D251E1">
            <w:pPr>
              <w:pStyle w:val="TAC"/>
              <w:rPr>
                <w:ins w:id="1313" w:author="Nicholas Pu" w:date="2021-04-20T18:42:00Z"/>
              </w:rPr>
            </w:pPr>
            <w:ins w:id="1314"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33EE4498" w14:textId="77777777" w:rsidR="00D251E1" w:rsidRDefault="00D251E1">
            <w:pPr>
              <w:pStyle w:val="TAC"/>
              <w:rPr>
                <w:ins w:id="1315" w:author="Nicholas Pu" w:date="2021-04-20T18:42:00Z"/>
              </w:rPr>
            </w:pPr>
            <w:ins w:id="1316"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56CA3B6E" w14:textId="77777777" w:rsidR="00D251E1" w:rsidRDefault="00D251E1">
            <w:pPr>
              <w:pStyle w:val="TAC"/>
              <w:rPr>
                <w:ins w:id="1317" w:author="Nicholas Pu" w:date="2021-04-20T18:42:00Z"/>
                <w:rFonts w:cs="Arial"/>
              </w:rPr>
            </w:pPr>
            <w:ins w:id="1318"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2756DE5A" w14:textId="77777777" w:rsidR="00D251E1" w:rsidRDefault="00D251E1">
            <w:pPr>
              <w:pStyle w:val="TAC"/>
              <w:rPr>
                <w:ins w:id="1319" w:author="Nicholas Pu" w:date="2021-04-20T18:42:00Z"/>
              </w:rPr>
            </w:pPr>
            <w:ins w:id="1320"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4A9CF20B" w14:textId="77777777" w:rsidR="00D251E1" w:rsidRDefault="00D251E1">
            <w:pPr>
              <w:pStyle w:val="TAC"/>
              <w:rPr>
                <w:ins w:id="1321" w:author="Nicholas Pu" w:date="2021-04-20T18:42:00Z"/>
              </w:rPr>
            </w:pPr>
            <w:ins w:id="1322" w:author="Nicholas Pu" w:date="2021-04-20T18:42:00Z">
              <w:r>
                <w:t>[TBD]</w:t>
              </w:r>
            </w:ins>
          </w:p>
        </w:tc>
      </w:tr>
    </w:tbl>
    <w:p w14:paraId="1A3D10C0" w14:textId="77777777" w:rsidR="00D251E1" w:rsidRDefault="00D251E1" w:rsidP="00D251E1">
      <w:pPr>
        <w:rPr>
          <w:ins w:id="1323" w:author="Nicholas Pu" w:date="2021-04-20T18:42:00Z"/>
        </w:rPr>
      </w:pPr>
    </w:p>
    <w:p w14:paraId="33B855E4" w14:textId="77777777" w:rsidR="00D251E1" w:rsidRDefault="00D251E1" w:rsidP="00D251E1">
      <w:pPr>
        <w:pStyle w:val="Heading4"/>
        <w:rPr>
          <w:ins w:id="1324" w:author="Nicholas Pu" w:date="2021-04-20T18:42:00Z"/>
        </w:rPr>
      </w:pPr>
      <w:bookmarkStart w:id="1325" w:name="_Toc21100150"/>
      <w:bookmarkStart w:id="1326" w:name="_Toc29809948"/>
      <w:bookmarkStart w:id="1327" w:name="_Toc36645341"/>
      <w:bookmarkStart w:id="1328" w:name="_Toc37272395"/>
      <w:bookmarkStart w:id="1329" w:name="_Toc45884641"/>
      <w:bookmarkStart w:id="1330" w:name="_Toc53182673"/>
      <w:bookmarkStart w:id="1331" w:name="_Toc58860457"/>
      <w:bookmarkStart w:id="1332" w:name="_Toc61182574"/>
      <w:ins w:id="1333" w:author="Nicholas Pu" w:date="2021-04-20T18:42:00Z">
        <w:r>
          <w:lastRenderedPageBreak/>
          <w:t>8.3.</w:t>
        </w:r>
        <w:r>
          <w:rPr>
            <w:lang w:eastAsia="zh-CN"/>
          </w:rPr>
          <w:t>8</w:t>
        </w:r>
        <w:r>
          <w:t>.2</w:t>
        </w:r>
        <w:r>
          <w:tab/>
          <w:t>ACK missed detection</w:t>
        </w:r>
        <w:bookmarkEnd w:id="1325"/>
        <w:bookmarkEnd w:id="1326"/>
        <w:bookmarkEnd w:id="1327"/>
        <w:bookmarkEnd w:id="1328"/>
        <w:bookmarkEnd w:id="1329"/>
        <w:bookmarkEnd w:id="1330"/>
        <w:bookmarkEnd w:id="1331"/>
        <w:bookmarkEnd w:id="1332"/>
      </w:ins>
    </w:p>
    <w:p w14:paraId="41C3E8E4" w14:textId="77777777" w:rsidR="00D251E1" w:rsidRDefault="00D251E1" w:rsidP="00D251E1">
      <w:pPr>
        <w:pStyle w:val="Heading5"/>
        <w:rPr>
          <w:ins w:id="1334" w:author="Nicholas Pu" w:date="2021-04-20T18:42:00Z"/>
        </w:rPr>
      </w:pPr>
      <w:bookmarkStart w:id="1335" w:name="_Toc21100151"/>
      <w:bookmarkStart w:id="1336" w:name="_Toc29809949"/>
      <w:bookmarkStart w:id="1337" w:name="_Toc36645342"/>
      <w:bookmarkStart w:id="1338" w:name="_Toc37272396"/>
      <w:bookmarkStart w:id="1339" w:name="_Toc45884642"/>
      <w:bookmarkStart w:id="1340" w:name="_Toc53182674"/>
      <w:bookmarkStart w:id="1341" w:name="_Toc58860458"/>
      <w:bookmarkStart w:id="1342" w:name="_Toc61182575"/>
      <w:ins w:id="1343" w:author="Nicholas Pu" w:date="2021-04-20T18:42:00Z">
        <w:r>
          <w:t>8.3.</w:t>
        </w:r>
        <w:r>
          <w:rPr>
            <w:lang w:eastAsia="zh-CN"/>
          </w:rPr>
          <w:t>8</w:t>
        </w:r>
        <w:r>
          <w:t>.2.1</w:t>
        </w:r>
        <w:r>
          <w:tab/>
          <w:t>Definition and applicability</w:t>
        </w:r>
        <w:bookmarkEnd w:id="1335"/>
        <w:bookmarkEnd w:id="1336"/>
        <w:bookmarkEnd w:id="1337"/>
        <w:bookmarkEnd w:id="1338"/>
        <w:bookmarkEnd w:id="1339"/>
        <w:bookmarkEnd w:id="1340"/>
        <w:bookmarkEnd w:id="1341"/>
        <w:bookmarkEnd w:id="1342"/>
      </w:ins>
    </w:p>
    <w:p w14:paraId="13CA3D3C" w14:textId="77777777" w:rsidR="00D251E1" w:rsidRDefault="00D251E1" w:rsidP="00D251E1">
      <w:pPr>
        <w:rPr>
          <w:ins w:id="1344" w:author="Nicholas Pu" w:date="2021-04-20T18:42:00Z"/>
        </w:rPr>
      </w:pPr>
      <w:ins w:id="1345" w:author="Nicholas Pu" w:date="2021-04-20T18:42:00Z">
        <w:r>
          <w:t>The performance requirement of interlaced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509BE86F" w14:textId="77777777" w:rsidR="00D251E1" w:rsidRDefault="00D251E1" w:rsidP="00D251E1">
      <w:pPr>
        <w:rPr>
          <w:ins w:id="1346" w:author="Nicholas Pu" w:date="2021-04-20T18:42:00Z"/>
        </w:rPr>
      </w:pPr>
      <w:ins w:id="1347" w:author="Nicholas Pu" w:date="2021-04-20T18:42:00Z">
        <w:r>
          <w:t>The probability of false detection of the ACK is defined as a conditional probability of erroneous detection of the ACK when input is only noise.</w:t>
        </w:r>
      </w:ins>
    </w:p>
    <w:p w14:paraId="0830C8AA" w14:textId="77777777" w:rsidR="00D251E1" w:rsidRDefault="00D251E1" w:rsidP="00D251E1">
      <w:pPr>
        <w:rPr>
          <w:ins w:id="1348" w:author="Nicholas Pu" w:date="2021-04-20T18:42:00Z"/>
        </w:rPr>
      </w:pPr>
      <w:ins w:id="1349" w:author="Nicholas Pu" w:date="2021-04-20T18:42:00Z">
        <w:r>
          <w:t>The probability of detection of ACK is defined as conditional probability of detection of the ACK when the signal is present.</w:t>
        </w:r>
      </w:ins>
    </w:p>
    <w:p w14:paraId="528EC92B" w14:textId="77777777" w:rsidR="00D251E1" w:rsidRPr="00306887" w:rsidRDefault="00D251E1" w:rsidP="00D251E1">
      <w:pPr>
        <w:rPr>
          <w:ins w:id="1350" w:author="Nicholas Pu" w:date="2021-04-20T18:42:00Z"/>
        </w:rPr>
      </w:pPr>
      <w:ins w:id="1351" w:author="Nicholas Pu" w:date="2021-04-20T18:42:00Z">
        <w:r w:rsidRPr="00306887">
          <w:rPr>
            <w:rFonts w:eastAsia="?c?e?o“A‘??S?V?b?N‘I" w:cs="v4.2.0"/>
            <w:lang w:eastAsia="ko-KR"/>
          </w:rPr>
          <w:t xml:space="preserve">The ACK missed </w:t>
        </w:r>
        <w:proofErr w:type="spellStart"/>
        <w:r w:rsidRPr="00306887">
          <w:rPr>
            <w:rFonts w:eastAsia="?c?e?o“A‘??S?V?b?N‘I" w:cs="v4.2.0"/>
            <w:lang w:eastAsia="ko-KR"/>
          </w:rPr>
          <w:t>deection</w:t>
        </w:r>
        <w:proofErr w:type="spellEnd"/>
        <w:r w:rsidRPr="00306887">
          <w:rPr>
            <w:rFonts w:eastAsia="?c?e?o“A‘??S?V?b?N‘I" w:cs="v4.2.0"/>
            <w:lang w:eastAsia="ko-KR"/>
          </w:rPr>
          <w:t xml:space="preserve"> requirement only applies to the PUCCH format 1 with 2 UCI bits. The UCI information only </w:t>
        </w:r>
        <w:proofErr w:type="spellStart"/>
        <w:r w:rsidRPr="00306887">
          <w:rPr>
            <w:rFonts w:eastAsia="?c?e?o“A‘??S?V?b?N‘I" w:cs="v4.2.0"/>
            <w:lang w:eastAsia="ko-KR"/>
          </w:rPr>
          <w:t>contrains</w:t>
        </w:r>
        <w:proofErr w:type="spellEnd"/>
        <w:r w:rsidRPr="00306887">
          <w:rPr>
            <w:rFonts w:eastAsia="?c?e?o“A‘??S?V?b?N‘I" w:cs="v4.2.0"/>
            <w:lang w:eastAsia="ko-KR"/>
          </w:rPr>
          <w:t xml:space="preserve"> ACK/NACK information.</w:t>
        </w:r>
      </w:ins>
    </w:p>
    <w:p w14:paraId="4AC8654A" w14:textId="77777777" w:rsidR="00D251E1" w:rsidRPr="00306887" w:rsidRDefault="00D251E1" w:rsidP="00D251E1">
      <w:pPr>
        <w:rPr>
          <w:ins w:id="1352" w:author="Nicholas Pu" w:date="2021-04-20T18:42:00Z"/>
        </w:rPr>
      </w:pPr>
      <w:ins w:id="1353" w:author="Nicholas Pu" w:date="2021-04-20T18:42:00Z">
        <w:r w:rsidRPr="00306887">
          <w:t>The 2bits UCI information is further defined with bitmap as [0 1].</w:t>
        </w:r>
      </w:ins>
    </w:p>
    <w:p w14:paraId="04E2AC97" w14:textId="65383F11" w:rsidR="00D251E1" w:rsidRDefault="00D251E1" w:rsidP="00D251E1">
      <w:pPr>
        <w:rPr>
          <w:ins w:id="1354" w:author="Nicholas Pu" w:date="2021-04-20T18:42:00Z"/>
        </w:rPr>
      </w:pPr>
      <w:ins w:id="1355" w:author="Nicholas Pu" w:date="2021-04-20T18:42:00Z">
        <w:r w:rsidRPr="00306887">
          <w:rPr>
            <w:lang w:eastAsia="zh-CN"/>
          </w:rPr>
          <w:t xml:space="preserve">Which specific test(s) are applicable to BS is based on the test applicability rules defined </w:t>
        </w:r>
        <w:r w:rsidRPr="007A5C00">
          <w:rPr>
            <w:lang w:eastAsia="zh-CN"/>
          </w:rPr>
          <w:t xml:space="preserve">in </w:t>
        </w:r>
        <w:proofErr w:type="gramStart"/>
        <w:r w:rsidRPr="007A5C00">
          <w:rPr>
            <w:lang w:eastAsia="zh-CN"/>
          </w:rPr>
          <w:t>clause 8.1.</w:t>
        </w:r>
      </w:ins>
      <w:ins w:id="1356" w:author="Nicholas Pu" w:date="2021-04-21T09:06:00Z">
        <w:r w:rsidR="00EB62C2" w:rsidRPr="007A5C00">
          <w:rPr>
            <w:lang w:eastAsia="zh-CN"/>
          </w:rPr>
          <w:t>2</w:t>
        </w:r>
      </w:ins>
      <w:ins w:id="1357" w:author="Nicholas Pu" w:date="2021-04-20T18:42:00Z">
        <w:r w:rsidRPr="007A5C00">
          <w:rPr>
            <w:lang w:eastAsia="zh-CN"/>
          </w:rPr>
          <w:t>.</w:t>
        </w:r>
      </w:ins>
      <w:ins w:id="1358" w:author="Nicholas Pu" w:date="2021-04-21T09:06:00Z">
        <w:r w:rsidR="00EB62C2" w:rsidRPr="007A5C00">
          <w:rPr>
            <w:lang w:eastAsia="zh-CN"/>
          </w:rPr>
          <w:t>6</w:t>
        </w:r>
      </w:ins>
      <w:ins w:id="1359" w:author="Nicholas Pu" w:date="2021-04-20T18:42:00Z">
        <w:r w:rsidRPr="007A5C00">
          <w:rPr>
            <w:lang w:eastAsia="zh-CN"/>
          </w:rPr>
          <w:t>.</w:t>
        </w:r>
        <w:proofErr w:type="gramEnd"/>
      </w:ins>
    </w:p>
    <w:p w14:paraId="0703D521" w14:textId="77777777" w:rsidR="00D251E1" w:rsidRDefault="00D251E1" w:rsidP="00D251E1">
      <w:pPr>
        <w:pStyle w:val="Heading5"/>
        <w:rPr>
          <w:ins w:id="1360" w:author="Nicholas Pu" w:date="2021-04-20T18:42:00Z"/>
        </w:rPr>
      </w:pPr>
      <w:bookmarkStart w:id="1361" w:name="_Toc21100152"/>
      <w:bookmarkStart w:id="1362" w:name="_Toc29809950"/>
      <w:bookmarkStart w:id="1363" w:name="_Toc36645343"/>
      <w:bookmarkStart w:id="1364" w:name="_Toc37272397"/>
      <w:bookmarkStart w:id="1365" w:name="_Toc45884643"/>
      <w:bookmarkStart w:id="1366" w:name="_Toc53182675"/>
      <w:bookmarkStart w:id="1367" w:name="_Toc58860459"/>
      <w:bookmarkStart w:id="1368" w:name="_Toc61182576"/>
      <w:ins w:id="1369" w:author="Nicholas Pu" w:date="2021-04-20T18:42:00Z">
        <w:r>
          <w:t>8.3.</w:t>
        </w:r>
        <w:r>
          <w:rPr>
            <w:lang w:eastAsia="zh-CN"/>
          </w:rPr>
          <w:t>8</w:t>
        </w:r>
        <w:r>
          <w:t>.2.2</w:t>
        </w:r>
        <w:r>
          <w:tab/>
          <w:t>Minimum Requirement</w:t>
        </w:r>
        <w:bookmarkEnd w:id="1361"/>
        <w:bookmarkEnd w:id="1362"/>
        <w:bookmarkEnd w:id="1363"/>
        <w:bookmarkEnd w:id="1364"/>
        <w:bookmarkEnd w:id="1365"/>
        <w:bookmarkEnd w:id="1366"/>
        <w:bookmarkEnd w:id="1367"/>
        <w:bookmarkEnd w:id="1368"/>
      </w:ins>
    </w:p>
    <w:p w14:paraId="39141646" w14:textId="77777777" w:rsidR="00D251E1" w:rsidRDefault="00D251E1" w:rsidP="00D251E1">
      <w:pPr>
        <w:rPr>
          <w:ins w:id="1370" w:author="Nicholas Pu" w:date="2021-04-20T18:42:00Z"/>
        </w:rPr>
      </w:pPr>
      <w:ins w:id="1371" w:author="Nicholas Pu" w:date="2021-04-20T18:42:00Z">
        <w:r>
          <w:t>The minimum requirement is in TS 38.104 [2] clause 8.3.9.</w:t>
        </w:r>
      </w:ins>
    </w:p>
    <w:p w14:paraId="52A7599D" w14:textId="77777777" w:rsidR="00D251E1" w:rsidRDefault="00D251E1" w:rsidP="00D251E1">
      <w:pPr>
        <w:pStyle w:val="Heading5"/>
        <w:rPr>
          <w:ins w:id="1372" w:author="Nicholas Pu" w:date="2021-04-20T18:42:00Z"/>
        </w:rPr>
      </w:pPr>
      <w:bookmarkStart w:id="1373" w:name="_Toc21100153"/>
      <w:bookmarkStart w:id="1374" w:name="_Toc29809951"/>
      <w:bookmarkStart w:id="1375" w:name="_Toc36645344"/>
      <w:bookmarkStart w:id="1376" w:name="_Toc37272398"/>
      <w:bookmarkStart w:id="1377" w:name="_Toc45884644"/>
      <w:bookmarkStart w:id="1378" w:name="_Toc53182676"/>
      <w:bookmarkStart w:id="1379" w:name="_Toc58860460"/>
      <w:bookmarkStart w:id="1380" w:name="_Toc61182577"/>
      <w:ins w:id="1381" w:author="Nicholas Pu" w:date="2021-04-20T18:42:00Z">
        <w:r>
          <w:t>8.3.</w:t>
        </w:r>
        <w:r>
          <w:rPr>
            <w:lang w:eastAsia="zh-CN"/>
          </w:rPr>
          <w:t>8</w:t>
        </w:r>
        <w:r>
          <w:t>.2.3</w:t>
        </w:r>
        <w:r>
          <w:tab/>
          <w:t>Test purpose</w:t>
        </w:r>
        <w:bookmarkEnd w:id="1373"/>
        <w:bookmarkEnd w:id="1374"/>
        <w:bookmarkEnd w:id="1375"/>
        <w:bookmarkEnd w:id="1376"/>
        <w:bookmarkEnd w:id="1377"/>
        <w:bookmarkEnd w:id="1378"/>
        <w:bookmarkEnd w:id="1379"/>
        <w:bookmarkEnd w:id="1380"/>
      </w:ins>
    </w:p>
    <w:p w14:paraId="7925C23C" w14:textId="77777777" w:rsidR="00D251E1" w:rsidRDefault="00D251E1" w:rsidP="00D251E1">
      <w:pPr>
        <w:rPr>
          <w:ins w:id="1382" w:author="Nicholas Pu" w:date="2021-04-20T18:42:00Z"/>
        </w:rPr>
      </w:pPr>
      <w:ins w:id="1383" w:author="Nicholas Pu" w:date="2021-04-20T18:42:00Z">
        <w:r>
          <w:t>The test shall verify the receiver's ability to detect ACK bits under multipath fading propagation conditions for a given SNR.</w:t>
        </w:r>
      </w:ins>
    </w:p>
    <w:p w14:paraId="38996EB5" w14:textId="77777777" w:rsidR="00D251E1" w:rsidRDefault="00D251E1" w:rsidP="00D251E1">
      <w:pPr>
        <w:pStyle w:val="Heading5"/>
        <w:rPr>
          <w:ins w:id="1384" w:author="Nicholas Pu" w:date="2021-04-20T18:42:00Z"/>
        </w:rPr>
      </w:pPr>
      <w:bookmarkStart w:id="1385" w:name="_Toc21100154"/>
      <w:bookmarkStart w:id="1386" w:name="_Toc29809952"/>
      <w:bookmarkStart w:id="1387" w:name="_Toc36645345"/>
      <w:bookmarkStart w:id="1388" w:name="_Toc37272399"/>
      <w:bookmarkStart w:id="1389" w:name="_Toc45884645"/>
      <w:bookmarkStart w:id="1390" w:name="_Toc53182677"/>
      <w:bookmarkStart w:id="1391" w:name="_Toc58860461"/>
      <w:bookmarkStart w:id="1392" w:name="_Toc61182578"/>
      <w:ins w:id="1393" w:author="Nicholas Pu" w:date="2021-04-20T18:42:00Z">
        <w:r>
          <w:t>8.3.</w:t>
        </w:r>
        <w:r>
          <w:rPr>
            <w:lang w:eastAsia="zh-CN"/>
          </w:rPr>
          <w:t>8</w:t>
        </w:r>
        <w:r>
          <w:t>.2.4</w:t>
        </w:r>
        <w:r>
          <w:tab/>
          <w:t>Method of test</w:t>
        </w:r>
        <w:bookmarkEnd w:id="1385"/>
        <w:bookmarkEnd w:id="1386"/>
        <w:bookmarkEnd w:id="1387"/>
        <w:bookmarkEnd w:id="1388"/>
        <w:bookmarkEnd w:id="1389"/>
        <w:bookmarkEnd w:id="1390"/>
        <w:bookmarkEnd w:id="1391"/>
        <w:bookmarkEnd w:id="1392"/>
      </w:ins>
    </w:p>
    <w:p w14:paraId="7138F9C8" w14:textId="77777777" w:rsidR="00D251E1" w:rsidRDefault="00D251E1" w:rsidP="00D251E1">
      <w:pPr>
        <w:pStyle w:val="Heading6"/>
        <w:rPr>
          <w:ins w:id="1394" w:author="Nicholas Pu" w:date="2021-04-20T18:42:00Z"/>
        </w:rPr>
      </w:pPr>
      <w:bookmarkStart w:id="1395" w:name="_Toc21100155"/>
      <w:bookmarkStart w:id="1396" w:name="_Toc29809953"/>
      <w:bookmarkStart w:id="1397" w:name="_Toc36645346"/>
      <w:bookmarkStart w:id="1398" w:name="_Toc37272400"/>
      <w:bookmarkStart w:id="1399" w:name="_Toc45884646"/>
      <w:bookmarkStart w:id="1400" w:name="_Toc53182678"/>
      <w:bookmarkStart w:id="1401" w:name="_Toc58860462"/>
      <w:bookmarkStart w:id="1402" w:name="_Toc61182579"/>
      <w:ins w:id="1403" w:author="Nicholas Pu" w:date="2021-04-20T18:42:00Z">
        <w:r>
          <w:t>8.3.</w:t>
        </w:r>
        <w:r>
          <w:rPr>
            <w:lang w:eastAsia="zh-CN"/>
          </w:rPr>
          <w:t>8</w:t>
        </w:r>
        <w:r>
          <w:t>.2.4.1</w:t>
        </w:r>
        <w:r>
          <w:tab/>
          <w:t>Initial Conditions</w:t>
        </w:r>
        <w:bookmarkEnd w:id="1395"/>
        <w:bookmarkEnd w:id="1396"/>
        <w:bookmarkEnd w:id="1397"/>
        <w:bookmarkEnd w:id="1398"/>
        <w:bookmarkEnd w:id="1399"/>
        <w:bookmarkEnd w:id="1400"/>
        <w:bookmarkEnd w:id="1401"/>
        <w:bookmarkEnd w:id="1402"/>
      </w:ins>
    </w:p>
    <w:p w14:paraId="31D35A4E" w14:textId="77777777" w:rsidR="00D251E1" w:rsidRDefault="00D251E1" w:rsidP="00D251E1">
      <w:pPr>
        <w:rPr>
          <w:ins w:id="1404" w:author="Nicholas Pu" w:date="2021-04-20T18:42:00Z"/>
        </w:rPr>
      </w:pPr>
      <w:ins w:id="1405" w:author="Nicholas Pu" w:date="2021-04-20T18:42:00Z">
        <w:r>
          <w:t>Test environment: Normal; see annex B.2.</w:t>
        </w:r>
      </w:ins>
    </w:p>
    <w:p w14:paraId="143C2480" w14:textId="77777777" w:rsidR="00D251E1" w:rsidRDefault="00D251E1" w:rsidP="00D251E1">
      <w:pPr>
        <w:rPr>
          <w:ins w:id="1406" w:author="Nicholas Pu" w:date="2021-04-20T18:42:00Z"/>
        </w:rPr>
      </w:pPr>
      <w:bookmarkStart w:id="1407" w:name="_Toc21100156"/>
      <w:ins w:id="1408" w:author="Nicholas Pu" w:date="2021-04-20T18:42:00Z">
        <w:r>
          <w:t>RF channels to be tested: for single carrier (SC): M; see clause 4.9.1.</w:t>
        </w:r>
      </w:ins>
    </w:p>
    <w:p w14:paraId="625104E2" w14:textId="77777777" w:rsidR="00D251E1" w:rsidRDefault="00D251E1" w:rsidP="00D251E1">
      <w:pPr>
        <w:pStyle w:val="Heading6"/>
        <w:rPr>
          <w:ins w:id="1409" w:author="Nicholas Pu" w:date="2021-04-20T18:42:00Z"/>
        </w:rPr>
      </w:pPr>
      <w:bookmarkStart w:id="1410" w:name="_Toc29809954"/>
      <w:bookmarkStart w:id="1411" w:name="_Toc36645347"/>
      <w:bookmarkStart w:id="1412" w:name="_Toc37272401"/>
      <w:bookmarkStart w:id="1413" w:name="_Toc45884647"/>
      <w:bookmarkStart w:id="1414" w:name="_Toc53182679"/>
      <w:bookmarkStart w:id="1415" w:name="_Toc58860463"/>
      <w:bookmarkStart w:id="1416" w:name="_Toc61182580"/>
      <w:ins w:id="1417" w:author="Nicholas Pu" w:date="2021-04-20T18:42:00Z">
        <w:r>
          <w:t>8.3.</w:t>
        </w:r>
        <w:r>
          <w:rPr>
            <w:lang w:eastAsia="zh-CN"/>
          </w:rPr>
          <w:t>8</w:t>
        </w:r>
        <w:r>
          <w:t>.2.4.2</w:t>
        </w:r>
        <w:r>
          <w:tab/>
          <w:t>Procedure</w:t>
        </w:r>
        <w:bookmarkEnd w:id="1407"/>
        <w:bookmarkEnd w:id="1410"/>
        <w:bookmarkEnd w:id="1411"/>
        <w:bookmarkEnd w:id="1412"/>
        <w:bookmarkEnd w:id="1413"/>
        <w:bookmarkEnd w:id="1414"/>
        <w:bookmarkEnd w:id="1415"/>
        <w:bookmarkEnd w:id="1416"/>
      </w:ins>
    </w:p>
    <w:p w14:paraId="59354FC1" w14:textId="77777777" w:rsidR="00D251E1" w:rsidRDefault="00D251E1" w:rsidP="00D251E1">
      <w:pPr>
        <w:pStyle w:val="B1"/>
        <w:rPr>
          <w:ins w:id="1418" w:author="Nicholas Pu" w:date="2021-04-20T18:42:00Z"/>
        </w:rPr>
      </w:pPr>
      <w:ins w:id="1419" w:author="Nicholas Pu" w:date="2021-04-20T18:42:00Z">
        <w:r>
          <w:t>1)</w:t>
        </w:r>
        <w:r>
          <w:tab/>
          <w:t xml:space="preserve">Connect the BS tester generating the wanted signal, multipath fading simulators and AWGN generators to all BS antenna connectors for diversity reception via a combining network as shown in annex </w:t>
        </w:r>
        <w:r>
          <w:rPr>
            <w:lang w:val="en-US" w:eastAsia="zh-CN"/>
          </w:rPr>
          <w:t xml:space="preserve">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r>
          <w:t>.</w:t>
        </w:r>
      </w:ins>
    </w:p>
    <w:p w14:paraId="6D419067" w14:textId="77777777" w:rsidR="00D251E1" w:rsidRDefault="00D251E1" w:rsidP="00D251E1">
      <w:pPr>
        <w:pStyle w:val="B1"/>
        <w:rPr>
          <w:ins w:id="1420" w:author="Nicholas Pu" w:date="2021-04-20T18:42:00Z"/>
        </w:rPr>
      </w:pPr>
      <w:ins w:id="1421" w:author="Nicholas Pu" w:date="2021-04-20T18:42:00Z">
        <w:r>
          <w:t>2)</w:t>
        </w:r>
        <w:r>
          <w:tab/>
          <w:t>Adjust the AWGN generator, according to the combinations of SCS and channel bandwidth defined in table 8.3.8.2.4.2-1.</w:t>
        </w:r>
      </w:ins>
    </w:p>
    <w:p w14:paraId="074DB1D6" w14:textId="77777777" w:rsidR="00D251E1" w:rsidRDefault="00D251E1" w:rsidP="00D251E1">
      <w:pPr>
        <w:pStyle w:val="TH"/>
        <w:rPr>
          <w:ins w:id="1422" w:author="Nicholas Pu" w:date="2021-04-20T18:42:00Z"/>
          <w:rFonts w:eastAsia="‚c‚e‚o“Á‘¾ƒSƒVƒbƒN‘Ì"/>
        </w:rPr>
      </w:pPr>
      <w:ins w:id="1423" w:author="Nicholas Pu" w:date="2021-04-20T18:42:00Z">
        <w:r>
          <w:t>Table 8.3.</w:t>
        </w:r>
        <w:r>
          <w:rPr>
            <w:lang w:eastAsia="zh-CN"/>
          </w:rPr>
          <w:t>8</w:t>
        </w:r>
        <w:r>
          <w:t xml:space="preserve">.2.4.2-1: </w:t>
        </w:r>
        <w:r>
          <w:rPr>
            <w:rFonts w:eastAsia="‚c‚e‚o“Á‘¾ƒSƒVƒbƒN‘Ì"/>
          </w:rPr>
          <w:t>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Change w:id="1424">
          <w:tblGrid>
            <w:gridCol w:w="2515"/>
            <w:gridCol w:w="2268"/>
            <w:gridCol w:w="2232"/>
          </w:tblGrid>
        </w:tblGridChange>
      </w:tblGrid>
      <w:tr w:rsidR="00D251E1" w14:paraId="49F83CD0" w14:textId="77777777" w:rsidTr="00D251E1">
        <w:trPr>
          <w:cantSplit/>
          <w:jc w:val="center"/>
          <w:ins w:id="1425" w:author="Nicholas Pu" w:date="2021-04-20T18:42:00Z"/>
        </w:trPr>
        <w:tc>
          <w:tcPr>
            <w:tcW w:w="2515" w:type="dxa"/>
            <w:tcBorders>
              <w:top w:val="single" w:sz="4" w:space="0" w:color="auto"/>
              <w:left w:val="single" w:sz="4" w:space="0" w:color="auto"/>
              <w:bottom w:val="single" w:sz="4" w:space="0" w:color="auto"/>
              <w:right w:val="single" w:sz="4" w:space="0" w:color="auto"/>
            </w:tcBorders>
            <w:hideMark/>
          </w:tcPr>
          <w:p w14:paraId="4AAC204E" w14:textId="77777777" w:rsidR="00D251E1" w:rsidRDefault="00D251E1">
            <w:pPr>
              <w:pStyle w:val="TAH"/>
              <w:rPr>
                <w:ins w:id="1426" w:author="Nicholas Pu" w:date="2021-04-20T18:42:00Z"/>
                <w:rFonts w:eastAsia="‚c‚e‚o“Á‘¾ƒSƒVƒbƒN‘Ì" w:cs="v5.0.0"/>
              </w:rPr>
            </w:pPr>
            <w:ins w:id="1427" w:author="Nicholas Pu" w:date="2021-04-20T18:42:00Z">
              <w:r>
                <w:rPr>
                  <w:rFonts w:eastAsia="‚c‚e‚o“Á‘¾ƒSƒVƒbƒN‘Ì" w:cs="v5.0.0"/>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486027B4" w14:textId="77777777" w:rsidR="00D251E1" w:rsidRDefault="00D251E1">
            <w:pPr>
              <w:pStyle w:val="TAH"/>
              <w:rPr>
                <w:ins w:id="1428" w:author="Nicholas Pu" w:date="2021-04-20T18:42:00Z"/>
                <w:rFonts w:eastAsia="‚c‚e‚o“Á‘¾ƒSƒVƒbƒN‘Ì" w:cs="v5.0.0"/>
                <w:lang w:eastAsia="ja-JP"/>
              </w:rPr>
            </w:pPr>
            <w:ins w:id="1429" w:author="Nicholas Pu" w:date="2021-04-20T18:42:00Z">
              <w:r>
                <w:rPr>
                  <w:rFonts w:eastAsia="‚c‚e‚o“Á‘¾ƒSƒVƒbƒN‘Ì" w:cs="v5.0.0"/>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2BDFF64A" w14:textId="77777777" w:rsidR="00D251E1" w:rsidRDefault="00D251E1">
            <w:pPr>
              <w:pStyle w:val="TAH"/>
              <w:rPr>
                <w:ins w:id="1430" w:author="Nicholas Pu" w:date="2021-04-20T18:42:00Z"/>
                <w:rFonts w:eastAsia="‚c‚e‚o“Á‘¾ƒSƒVƒbƒN‘Ì" w:cs="v5.0.0"/>
                <w:lang w:eastAsia="ja-JP"/>
              </w:rPr>
            </w:pPr>
            <w:ins w:id="1431" w:author="Nicholas Pu" w:date="2021-04-20T18:42:00Z">
              <w:r>
                <w:rPr>
                  <w:rFonts w:eastAsia="‚c‚e‚o“Á‘¾ƒSƒVƒbƒN‘Ì" w:cs="v5.0.0"/>
                </w:rPr>
                <w:t>AWGN power level</w:t>
              </w:r>
            </w:ins>
          </w:p>
        </w:tc>
      </w:tr>
      <w:tr w:rsidR="00D251E1" w14:paraId="472FF18B" w14:textId="77777777" w:rsidTr="00D251E1">
        <w:trPr>
          <w:cantSplit/>
          <w:jc w:val="center"/>
          <w:ins w:id="1432" w:author="Nicholas Pu" w:date="2021-04-20T18:42:00Z"/>
        </w:trPr>
        <w:tc>
          <w:tcPr>
            <w:tcW w:w="2515" w:type="dxa"/>
            <w:tcBorders>
              <w:top w:val="nil"/>
              <w:left w:val="single" w:sz="4" w:space="0" w:color="auto"/>
              <w:bottom w:val="single" w:sz="4" w:space="0" w:color="auto"/>
              <w:right w:val="single" w:sz="4" w:space="0" w:color="auto"/>
            </w:tcBorders>
            <w:hideMark/>
          </w:tcPr>
          <w:p w14:paraId="5341DFC9" w14:textId="77777777" w:rsidR="00D251E1" w:rsidRDefault="00D251E1">
            <w:pPr>
              <w:pStyle w:val="TAC"/>
              <w:rPr>
                <w:ins w:id="1433" w:author="Nicholas Pu" w:date="2021-04-20T18:42:00Z"/>
                <w:rFonts w:eastAsia="‚c‚e‚o“Á‘¾ƒSƒVƒbƒN‘Ì"/>
              </w:rPr>
            </w:pPr>
            <w:ins w:id="1434" w:author="Nicholas Pu" w:date="2021-04-20T18:42:00Z">
              <w:r>
                <w:rPr>
                  <w:rFonts w:eastAsia="‚c‚e‚o“Á‘¾ƒSƒVƒbƒN‘Ì"/>
                </w:rPr>
                <w:t>15</w:t>
              </w:r>
            </w:ins>
          </w:p>
        </w:tc>
        <w:tc>
          <w:tcPr>
            <w:tcW w:w="2268" w:type="dxa"/>
            <w:tcBorders>
              <w:top w:val="single" w:sz="4" w:space="0" w:color="auto"/>
              <w:left w:val="single" w:sz="4" w:space="0" w:color="auto"/>
              <w:bottom w:val="single" w:sz="4" w:space="0" w:color="auto"/>
              <w:right w:val="single" w:sz="4" w:space="0" w:color="auto"/>
            </w:tcBorders>
            <w:hideMark/>
          </w:tcPr>
          <w:p w14:paraId="21331543" w14:textId="77777777" w:rsidR="00D251E1" w:rsidRDefault="00D251E1">
            <w:pPr>
              <w:pStyle w:val="TAC"/>
              <w:rPr>
                <w:ins w:id="1435" w:author="Nicholas Pu" w:date="2021-04-20T18:42:00Z"/>
                <w:rFonts w:eastAsia="‚c‚e‚o“Á‘¾ƒSƒVƒbƒN‘Ì" w:cs="v5.0.0"/>
                <w:lang w:eastAsia="ja-JP"/>
              </w:rPr>
            </w:pPr>
            <w:ins w:id="1436"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3FC36CC1" w14:textId="77777777" w:rsidR="00D251E1" w:rsidRDefault="00D251E1">
            <w:pPr>
              <w:pStyle w:val="TAC"/>
              <w:rPr>
                <w:ins w:id="1437" w:author="Nicholas Pu" w:date="2021-04-20T18:42:00Z"/>
                <w:rFonts w:eastAsia="‚c‚e‚o“Á‘¾ƒSƒVƒbƒN‘Ì" w:cs="v5.0.0"/>
                <w:lang w:eastAsia="ja-JP"/>
              </w:rPr>
            </w:pPr>
            <w:ins w:id="1438" w:author="Nicholas Pu" w:date="2021-04-20T18:42:00Z">
              <w:r>
                <w:rPr>
                  <w:rFonts w:eastAsia="‚c‚e‚o“Á‘¾ƒSƒVƒbƒN‘Ì" w:cs="v5.0.0"/>
                  <w:lang w:eastAsia="ja-JP"/>
                </w:rPr>
                <w:t>-77.2 dBm / 19.08 MHz</w:t>
              </w:r>
            </w:ins>
          </w:p>
        </w:tc>
      </w:tr>
      <w:tr w:rsidR="00D251E1" w14:paraId="7C36D516" w14:textId="77777777" w:rsidTr="00D251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9" w:author="Nicholas Pu" w:date="2021-03-26T15: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1"/>
          <w:jc w:val="center"/>
          <w:ins w:id="1440" w:author="Nicholas Pu" w:date="2021-04-20T18:42:00Z"/>
          <w:trPrChange w:id="1441" w:author="Nicholas Pu" w:date="2021-03-26T15:30:00Z">
            <w:trPr>
              <w:cantSplit/>
              <w:trHeight w:val="641"/>
              <w:jc w:val="center"/>
            </w:trPr>
          </w:trPrChange>
        </w:trPr>
        <w:tc>
          <w:tcPr>
            <w:tcW w:w="2515" w:type="dxa"/>
            <w:tcBorders>
              <w:top w:val="nil"/>
              <w:left w:val="single" w:sz="4" w:space="0" w:color="auto"/>
              <w:bottom w:val="single" w:sz="4" w:space="0" w:color="auto"/>
              <w:right w:val="single" w:sz="4" w:space="0" w:color="auto"/>
            </w:tcBorders>
            <w:hideMark/>
            <w:tcPrChange w:id="1442" w:author="Nicholas Pu" w:date="2021-03-26T15:30:00Z">
              <w:tcPr>
                <w:tcW w:w="2515" w:type="dxa"/>
                <w:tcBorders>
                  <w:top w:val="nil"/>
                  <w:left w:val="single" w:sz="4" w:space="5" w:color="auto"/>
                  <w:bottom w:val="single" w:sz="4" w:space="0" w:color="auto"/>
                  <w:right w:val="single" w:sz="4" w:space="5" w:color="auto"/>
                </w:tcBorders>
                <w:hideMark/>
              </w:tcPr>
            </w:tcPrChange>
          </w:tcPr>
          <w:p w14:paraId="15523BA3" w14:textId="77777777" w:rsidR="00D251E1" w:rsidRDefault="00D251E1">
            <w:pPr>
              <w:pStyle w:val="TAC"/>
              <w:rPr>
                <w:ins w:id="1443" w:author="Nicholas Pu" w:date="2021-04-20T18:42:00Z"/>
                <w:rFonts w:eastAsia="‚c‚e‚o“Á‘¾ƒSƒVƒbƒN‘Ì"/>
              </w:rPr>
            </w:pPr>
            <w:ins w:id="1444" w:author="Nicholas Pu" w:date="2021-04-20T18:42:00Z">
              <w:r>
                <w:rPr>
                  <w:rFonts w:eastAsia="‚c‚e‚o“Á‘¾ƒSƒVƒbƒN‘Ì"/>
                </w:rPr>
                <w:t>30</w:t>
              </w:r>
            </w:ins>
          </w:p>
        </w:tc>
        <w:tc>
          <w:tcPr>
            <w:tcW w:w="2268" w:type="dxa"/>
            <w:tcBorders>
              <w:top w:val="single" w:sz="4" w:space="0" w:color="auto"/>
              <w:left w:val="single" w:sz="4" w:space="0" w:color="auto"/>
              <w:bottom w:val="single" w:sz="4" w:space="0" w:color="auto"/>
              <w:right w:val="single" w:sz="4" w:space="0" w:color="auto"/>
            </w:tcBorders>
            <w:hideMark/>
            <w:tcPrChange w:id="1445" w:author="Nicholas Pu" w:date="2021-03-26T15:30:00Z">
              <w:tcPr>
                <w:tcW w:w="2268" w:type="dxa"/>
                <w:tcBorders>
                  <w:top w:val="single" w:sz="4" w:space="0" w:color="auto"/>
                  <w:left w:val="single" w:sz="4" w:space="5" w:color="auto"/>
                  <w:bottom w:val="single" w:sz="4" w:space="0" w:color="auto"/>
                  <w:right w:val="single" w:sz="4" w:space="5" w:color="auto"/>
                </w:tcBorders>
                <w:hideMark/>
              </w:tcPr>
            </w:tcPrChange>
          </w:tcPr>
          <w:p w14:paraId="0EC6A366" w14:textId="77777777" w:rsidR="00D251E1" w:rsidRDefault="00D251E1">
            <w:pPr>
              <w:pStyle w:val="TAC"/>
              <w:rPr>
                <w:ins w:id="1446" w:author="Nicholas Pu" w:date="2021-04-20T18:42:00Z"/>
                <w:rFonts w:eastAsia="‚c‚e‚o“Á‘¾ƒSƒVƒbƒN‘Ì" w:cs="v5.0.0"/>
              </w:rPr>
            </w:pPr>
            <w:ins w:id="1447"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Change w:id="1448" w:author="Nicholas Pu" w:date="2021-03-26T15:30:00Z">
              <w:tcPr>
                <w:tcW w:w="2232" w:type="dxa"/>
                <w:tcBorders>
                  <w:top w:val="single" w:sz="4" w:space="0" w:color="auto"/>
                  <w:left w:val="single" w:sz="4" w:space="5" w:color="auto"/>
                  <w:bottom w:val="single" w:sz="4" w:space="0" w:color="auto"/>
                  <w:right w:val="single" w:sz="4" w:space="5" w:color="auto"/>
                </w:tcBorders>
                <w:hideMark/>
              </w:tcPr>
            </w:tcPrChange>
          </w:tcPr>
          <w:p w14:paraId="757748F5" w14:textId="77777777" w:rsidR="00D251E1" w:rsidRDefault="00D251E1">
            <w:pPr>
              <w:pStyle w:val="TAC"/>
              <w:rPr>
                <w:ins w:id="1449" w:author="Nicholas Pu" w:date="2021-04-20T18:42:00Z"/>
                <w:rFonts w:eastAsia="‚c‚e‚o“Á‘¾ƒSƒVƒbƒN‘Ì" w:cs="v5.0.0"/>
                <w:lang w:eastAsia="ja-JP"/>
              </w:rPr>
            </w:pPr>
            <w:ins w:id="1450" w:author="Nicholas Pu" w:date="2021-04-20T18:42:00Z">
              <w:r>
                <w:rPr>
                  <w:rFonts w:eastAsia="‚c‚e‚o“Á‘¾ƒSƒVƒbƒN‘Ì" w:cs="v5.0.0"/>
                  <w:lang w:eastAsia="ja-JP"/>
                </w:rPr>
                <w:t>-77.4 dBm / 18.36 MHz</w:t>
              </w:r>
            </w:ins>
          </w:p>
        </w:tc>
      </w:tr>
    </w:tbl>
    <w:p w14:paraId="5E99B762" w14:textId="77777777" w:rsidR="00D251E1" w:rsidRDefault="00D251E1" w:rsidP="00D251E1">
      <w:pPr>
        <w:rPr>
          <w:ins w:id="1451" w:author="Nicholas Pu" w:date="2021-04-20T18:42:00Z"/>
          <w:rFonts w:eastAsia="‚c‚e‚o“Á‘¾ƒSƒVƒbƒN‘Ì"/>
        </w:rPr>
      </w:pPr>
    </w:p>
    <w:p w14:paraId="4A1D1752" w14:textId="77777777" w:rsidR="00D251E1" w:rsidRDefault="00D251E1" w:rsidP="00D251E1">
      <w:pPr>
        <w:pStyle w:val="B1"/>
        <w:rPr>
          <w:ins w:id="1452" w:author="Nicholas Pu" w:date="2021-04-20T18:42:00Z"/>
        </w:rPr>
      </w:pPr>
      <w:ins w:id="1453" w:author="Nicholas Pu" w:date="2021-04-20T18:42:00Z">
        <w:r>
          <w:t>3)</w:t>
        </w:r>
        <w:r>
          <w:tab/>
          <w:t>The characteristics of the wanted signal shall be configured according to TS 38.211 [17], and the specific test parameters are configured as below:</w:t>
        </w:r>
      </w:ins>
    </w:p>
    <w:p w14:paraId="59149422" w14:textId="77777777" w:rsidR="00D251E1" w:rsidRDefault="00D251E1" w:rsidP="00D251E1">
      <w:pPr>
        <w:pStyle w:val="TH"/>
        <w:rPr>
          <w:ins w:id="1454" w:author="Nicholas Pu" w:date="2021-04-20T18:42:00Z"/>
        </w:rPr>
      </w:pPr>
      <w:ins w:id="1455" w:author="Nicholas Pu" w:date="2021-04-20T18:42:00Z">
        <w:r>
          <w:lastRenderedPageBreak/>
          <w:t>Table 8.3.8.2.4.2-2: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126"/>
      </w:tblGrid>
      <w:tr w:rsidR="00D251E1" w14:paraId="33C266F1" w14:textId="77777777" w:rsidTr="00D251E1">
        <w:trPr>
          <w:cantSplit/>
          <w:jc w:val="center"/>
          <w:ins w:id="1456" w:author="Nicholas Pu" w:date="2021-04-20T18:42:00Z"/>
        </w:trPr>
        <w:tc>
          <w:tcPr>
            <w:tcW w:w="3485" w:type="dxa"/>
            <w:tcBorders>
              <w:top w:val="single" w:sz="4" w:space="0" w:color="auto"/>
              <w:left w:val="single" w:sz="4" w:space="0" w:color="auto"/>
              <w:bottom w:val="single" w:sz="4" w:space="0" w:color="auto"/>
              <w:right w:val="single" w:sz="4" w:space="0" w:color="auto"/>
            </w:tcBorders>
            <w:hideMark/>
          </w:tcPr>
          <w:p w14:paraId="0583B30C" w14:textId="77777777" w:rsidR="00D251E1" w:rsidRDefault="00D251E1">
            <w:pPr>
              <w:pStyle w:val="TAH"/>
              <w:rPr>
                <w:ins w:id="1457" w:author="Nicholas Pu" w:date="2021-04-20T18:42:00Z"/>
                <w:rFonts w:eastAsia="?? ??" w:cs="Arial"/>
                <w:bCs/>
              </w:rPr>
            </w:pPr>
            <w:ins w:id="1458" w:author="Nicholas Pu" w:date="2021-04-20T18:42:00Z">
              <w:r>
                <w:rPr>
                  <w:rFonts w:eastAsia="?? ??" w:cs="Arial"/>
                  <w:bCs/>
                </w:rPr>
                <w:t>Parameter</w:t>
              </w:r>
            </w:ins>
          </w:p>
        </w:tc>
        <w:tc>
          <w:tcPr>
            <w:tcW w:w="2126" w:type="dxa"/>
            <w:tcBorders>
              <w:top w:val="single" w:sz="4" w:space="0" w:color="auto"/>
              <w:left w:val="single" w:sz="4" w:space="0" w:color="auto"/>
              <w:bottom w:val="single" w:sz="4" w:space="0" w:color="auto"/>
              <w:right w:val="single" w:sz="4" w:space="0" w:color="auto"/>
            </w:tcBorders>
            <w:hideMark/>
          </w:tcPr>
          <w:p w14:paraId="28788CE8" w14:textId="77777777" w:rsidR="00D251E1" w:rsidRDefault="00D251E1">
            <w:pPr>
              <w:pStyle w:val="TAH"/>
              <w:rPr>
                <w:ins w:id="1459" w:author="Nicholas Pu" w:date="2021-04-20T18:42:00Z"/>
                <w:rFonts w:eastAsia="?? ??" w:cs="Arial"/>
                <w:bCs/>
              </w:rPr>
            </w:pPr>
            <w:ins w:id="1460" w:author="Nicholas Pu" w:date="2021-04-20T18:42:00Z">
              <w:r>
                <w:rPr>
                  <w:rFonts w:eastAsia="?? ??" w:cs="Arial"/>
                  <w:bCs/>
                </w:rPr>
                <w:t>Test</w:t>
              </w:r>
            </w:ins>
          </w:p>
        </w:tc>
      </w:tr>
      <w:tr w:rsidR="00D251E1" w14:paraId="179EA24D" w14:textId="77777777" w:rsidTr="00D251E1">
        <w:trPr>
          <w:cantSplit/>
          <w:jc w:val="center"/>
          <w:ins w:id="146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43F3EA0B" w14:textId="77777777" w:rsidR="00D251E1" w:rsidRPr="00D251E1" w:rsidRDefault="00D251E1">
            <w:pPr>
              <w:pStyle w:val="TAL"/>
              <w:rPr>
                <w:ins w:id="1462" w:author="Nicholas Pu" w:date="2021-04-20T18:42:00Z"/>
                <w:vertAlign w:val="superscript"/>
                <w:lang w:eastAsia="zh-CN"/>
              </w:rPr>
            </w:pPr>
            <w:ins w:id="1463" w:author="Nicholas Pu" w:date="2021-04-20T18:42:00Z">
              <w:r>
                <w:rPr>
                  <w:lang w:eastAsia="zh-CN"/>
                </w:rPr>
                <w:t>Number of information bits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7F666E33" w14:textId="77777777" w:rsidR="00D251E1" w:rsidRDefault="00D251E1">
            <w:pPr>
              <w:pStyle w:val="TAC"/>
              <w:rPr>
                <w:ins w:id="1464" w:author="Nicholas Pu" w:date="2021-04-20T18:42:00Z"/>
                <w:rFonts w:eastAsia="?? ??" w:cs="Arial"/>
              </w:rPr>
            </w:pPr>
            <w:ins w:id="1465" w:author="Nicholas Pu" w:date="2021-04-20T18:42:00Z">
              <w:r>
                <w:rPr>
                  <w:rFonts w:eastAsia="?? ??" w:cs="Arial"/>
                </w:rPr>
                <w:t>2</w:t>
              </w:r>
            </w:ins>
          </w:p>
        </w:tc>
      </w:tr>
      <w:tr w:rsidR="00D251E1" w14:paraId="4E64FDBB" w14:textId="77777777" w:rsidTr="00D251E1">
        <w:trPr>
          <w:cantSplit/>
          <w:jc w:val="center"/>
          <w:ins w:id="146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3BC51C8B" w14:textId="77777777" w:rsidR="00D251E1" w:rsidRDefault="00D251E1">
            <w:pPr>
              <w:pStyle w:val="TAL"/>
              <w:rPr>
                <w:ins w:id="1467" w:author="Nicholas Pu" w:date="2021-04-20T18:42:00Z"/>
                <w:rFonts w:eastAsia="?? ??" w:cs="Arial"/>
              </w:rPr>
            </w:pPr>
            <w:ins w:id="1468" w:author="Nicholas Pu" w:date="2021-04-20T18:42:00Z">
              <w:r>
                <w:t>Number of symbols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13E4DFA8" w14:textId="77777777" w:rsidR="00D251E1" w:rsidRDefault="00D251E1">
            <w:pPr>
              <w:pStyle w:val="TAC"/>
              <w:rPr>
                <w:ins w:id="1469" w:author="Nicholas Pu" w:date="2021-04-20T18:42:00Z"/>
                <w:rFonts w:eastAsia="?? ??" w:cs="Arial"/>
              </w:rPr>
            </w:pPr>
            <w:ins w:id="1470" w:author="Nicholas Pu" w:date="2021-04-20T18:42:00Z">
              <w:r>
                <w:rPr>
                  <w:rFonts w:eastAsia="?? ??" w:cs="Arial"/>
                </w:rPr>
                <w:t>14</w:t>
              </w:r>
            </w:ins>
          </w:p>
        </w:tc>
      </w:tr>
      <w:tr w:rsidR="00D251E1" w14:paraId="4E5EE41B" w14:textId="77777777" w:rsidTr="00D251E1">
        <w:trPr>
          <w:cantSplit/>
          <w:jc w:val="center"/>
          <w:ins w:id="147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1366D6A3" w14:textId="77777777" w:rsidR="00D251E1" w:rsidRDefault="00D251E1">
            <w:pPr>
              <w:pStyle w:val="TAL"/>
              <w:rPr>
                <w:ins w:id="1472" w:author="Nicholas Pu" w:date="2021-04-20T18:42:00Z"/>
              </w:rPr>
            </w:pPr>
            <w:ins w:id="1473" w:author="Nicholas Pu" w:date="2021-04-20T18:42:00Z">
              <w:r>
                <w:t>Intra-slot frequency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6B44EDAD" w14:textId="77777777" w:rsidR="00D251E1" w:rsidRDefault="00D251E1">
            <w:pPr>
              <w:pStyle w:val="TAC"/>
              <w:rPr>
                <w:ins w:id="1474" w:author="Nicholas Pu" w:date="2021-04-20T18:42:00Z"/>
                <w:rFonts w:eastAsia="?? ??" w:cs="Arial"/>
              </w:rPr>
            </w:pPr>
            <w:ins w:id="1475" w:author="Nicholas Pu" w:date="2021-04-20T18:42:00Z">
              <w:r>
                <w:rPr>
                  <w:rFonts w:eastAsia="?? ??" w:cs="Arial"/>
                </w:rPr>
                <w:t>N/A</w:t>
              </w:r>
            </w:ins>
          </w:p>
        </w:tc>
      </w:tr>
      <w:tr w:rsidR="00D251E1" w14:paraId="39FC69C8" w14:textId="77777777" w:rsidTr="00D251E1">
        <w:trPr>
          <w:cantSplit/>
          <w:jc w:val="center"/>
          <w:ins w:id="147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961CD21" w14:textId="77777777" w:rsidR="00D251E1" w:rsidRDefault="00D251E1">
            <w:pPr>
              <w:pStyle w:val="TAL"/>
              <w:rPr>
                <w:ins w:id="1477" w:author="Nicholas Pu" w:date="2021-04-20T18:42:00Z"/>
              </w:rPr>
            </w:pPr>
            <w:ins w:id="1478" w:author="Nicholas Pu" w:date="2021-04-20T18:42:00Z">
              <w:r>
                <w:t>Group and sequence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807455B" w14:textId="77777777" w:rsidR="00D251E1" w:rsidRDefault="00D251E1">
            <w:pPr>
              <w:pStyle w:val="TAC"/>
              <w:rPr>
                <w:ins w:id="1479" w:author="Nicholas Pu" w:date="2021-04-20T18:42:00Z"/>
                <w:rFonts w:eastAsia="?? ??" w:cs="Arial"/>
              </w:rPr>
            </w:pPr>
            <w:ins w:id="1480" w:author="Nicholas Pu" w:date="2021-04-20T18:42:00Z">
              <w:r>
                <w:rPr>
                  <w:rFonts w:eastAsia="?? ??" w:cs="Arial"/>
                </w:rPr>
                <w:t>neither</w:t>
              </w:r>
            </w:ins>
          </w:p>
        </w:tc>
      </w:tr>
      <w:tr w:rsidR="00D251E1" w14:paraId="4DDAAF5C" w14:textId="77777777" w:rsidTr="00D251E1">
        <w:trPr>
          <w:cantSplit/>
          <w:jc w:val="center"/>
          <w:ins w:id="148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3730090" w14:textId="77777777" w:rsidR="00D251E1" w:rsidRDefault="00D251E1">
            <w:pPr>
              <w:pStyle w:val="TAL"/>
              <w:rPr>
                <w:ins w:id="1482" w:author="Nicholas Pu" w:date="2021-04-20T18:42:00Z"/>
              </w:rPr>
            </w:pPr>
            <w:ins w:id="1483" w:author="Nicholas Pu" w:date="2021-04-20T18:42:00Z">
              <w:r>
                <w:t>Hopping ID</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0DE9652A" w14:textId="77777777" w:rsidR="00D251E1" w:rsidRDefault="00D251E1">
            <w:pPr>
              <w:pStyle w:val="TAC"/>
              <w:rPr>
                <w:ins w:id="1484" w:author="Nicholas Pu" w:date="2021-04-20T18:42:00Z"/>
                <w:rFonts w:eastAsia="?? ??" w:cs="Arial"/>
              </w:rPr>
            </w:pPr>
            <w:ins w:id="1485" w:author="Nicholas Pu" w:date="2021-04-20T18:42:00Z">
              <w:r>
                <w:rPr>
                  <w:rFonts w:eastAsia="?? ??" w:cs="Arial"/>
                </w:rPr>
                <w:t>0</w:t>
              </w:r>
            </w:ins>
          </w:p>
        </w:tc>
      </w:tr>
      <w:tr w:rsidR="00D251E1" w14:paraId="4C33F942" w14:textId="77777777" w:rsidTr="00D251E1">
        <w:trPr>
          <w:cantSplit/>
          <w:jc w:val="center"/>
          <w:ins w:id="148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5986319D" w14:textId="77777777" w:rsidR="00D251E1" w:rsidRDefault="00D251E1">
            <w:pPr>
              <w:pStyle w:val="TAL"/>
              <w:rPr>
                <w:ins w:id="1487" w:author="Nicholas Pu" w:date="2021-04-20T18:42:00Z"/>
              </w:rPr>
            </w:pPr>
            <w:ins w:id="1488" w:author="Nicholas Pu" w:date="2021-04-20T18:42:00Z">
              <w:r>
                <w:t>Initial cyclic shift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0C2A4209" w14:textId="77777777" w:rsidR="00D251E1" w:rsidRDefault="00D251E1">
            <w:pPr>
              <w:pStyle w:val="TAC"/>
              <w:rPr>
                <w:ins w:id="1489" w:author="Nicholas Pu" w:date="2021-04-20T18:42:00Z"/>
                <w:rFonts w:eastAsia="?? ??" w:cs="Arial"/>
              </w:rPr>
            </w:pPr>
            <w:ins w:id="1490" w:author="Nicholas Pu" w:date="2021-04-20T18:42:00Z">
              <w:r>
                <w:rPr>
                  <w:rFonts w:eastAsia="?? ??" w:cs="Arial"/>
                </w:rPr>
                <w:t>0</w:t>
              </w:r>
            </w:ins>
          </w:p>
        </w:tc>
      </w:tr>
      <w:tr w:rsidR="00D251E1" w14:paraId="2A3B30D6" w14:textId="77777777" w:rsidTr="00D251E1">
        <w:trPr>
          <w:cantSplit/>
          <w:jc w:val="center"/>
          <w:ins w:id="149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00EE3657" w14:textId="77777777" w:rsidR="00D251E1" w:rsidRDefault="00D251E1">
            <w:pPr>
              <w:pStyle w:val="TAL"/>
              <w:rPr>
                <w:ins w:id="1492" w:author="Nicholas Pu" w:date="2021-04-20T18:42:00Z"/>
              </w:rPr>
            </w:pPr>
            <w:ins w:id="1493" w:author="Nicholas Pu" w:date="2021-04-20T18:42:00Z">
              <w:r>
                <w:t>First symbol</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DA76785" w14:textId="77777777" w:rsidR="00D251E1" w:rsidRDefault="00D251E1">
            <w:pPr>
              <w:pStyle w:val="TAC"/>
              <w:rPr>
                <w:ins w:id="1494" w:author="Nicholas Pu" w:date="2021-04-20T18:42:00Z"/>
                <w:rFonts w:eastAsia="?? ??" w:cs="Arial"/>
              </w:rPr>
            </w:pPr>
            <w:ins w:id="1495" w:author="Nicholas Pu" w:date="2021-04-20T18:42:00Z">
              <w:r>
                <w:rPr>
                  <w:rFonts w:eastAsia="?? ??" w:cs="Arial"/>
                </w:rPr>
                <w:t>0</w:t>
              </w:r>
            </w:ins>
          </w:p>
        </w:tc>
      </w:tr>
      <w:tr w:rsidR="00D251E1" w14:paraId="751C0E5D" w14:textId="77777777" w:rsidTr="00D251E1">
        <w:trPr>
          <w:cantSplit/>
          <w:jc w:val="center"/>
          <w:ins w:id="149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3BCD46AD" w14:textId="77777777" w:rsidR="00D251E1" w:rsidRDefault="00D251E1">
            <w:pPr>
              <w:pStyle w:val="TAL"/>
              <w:rPr>
                <w:ins w:id="1497" w:author="Nicholas Pu" w:date="2021-04-20T18:42:00Z"/>
              </w:rPr>
            </w:pPr>
            <w:ins w:id="1498" w:author="Nicholas Pu" w:date="2021-04-20T18:42:00Z">
              <w:r>
                <w:t>Index of orthogonal cover code (</w:t>
              </w:r>
              <w:proofErr w:type="spellStart"/>
              <w:r>
                <w:rPr>
                  <w:i/>
                </w:rPr>
                <w:t>timeDomainOCC</w:t>
              </w:r>
              <w:proofErr w:type="spellEnd"/>
              <w:r>
                <w: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D1D38E2" w14:textId="77777777" w:rsidR="00D251E1" w:rsidRDefault="00D251E1">
            <w:pPr>
              <w:pStyle w:val="TAC"/>
              <w:rPr>
                <w:ins w:id="1499" w:author="Nicholas Pu" w:date="2021-04-20T18:42:00Z"/>
              </w:rPr>
            </w:pPr>
            <w:ins w:id="1500" w:author="Nicholas Pu" w:date="2021-04-20T18:42:00Z">
              <w:r>
                <w:t>0</w:t>
              </w:r>
            </w:ins>
          </w:p>
        </w:tc>
      </w:tr>
      <w:tr w:rsidR="00D251E1" w14:paraId="36911EEC" w14:textId="77777777" w:rsidTr="00D251E1">
        <w:trPr>
          <w:cantSplit/>
          <w:jc w:val="center"/>
          <w:ins w:id="150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506004F0" w14:textId="77777777" w:rsidR="00D251E1" w:rsidRDefault="00D251E1">
            <w:pPr>
              <w:pStyle w:val="TAL"/>
              <w:rPr>
                <w:ins w:id="1502" w:author="Nicholas Pu" w:date="2021-04-20T18:42:00Z"/>
              </w:rPr>
            </w:pPr>
            <w:ins w:id="1503" w:author="Nicholas Pu" w:date="2021-04-20T18:42:00Z">
              <w:r>
                <w:t>Number of interlace</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0EAA4E79" w14:textId="77777777" w:rsidR="00D251E1" w:rsidRDefault="00D251E1">
            <w:pPr>
              <w:pStyle w:val="TAC"/>
              <w:rPr>
                <w:ins w:id="1504" w:author="Nicholas Pu" w:date="2021-04-20T18:42:00Z"/>
              </w:rPr>
            </w:pPr>
            <w:ins w:id="1505" w:author="Nicholas Pu" w:date="2021-04-20T18:42:00Z">
              <w:r>
                <w:t>1</w:t>
              </w:r>
            </w:ins>
          </w:p>
        </w:tc>
      </w:tr>
      <w:tr w:rsidR="00D251E1" w14:paraId="2AA67B0F" w14:textId="77777777" w:rsidTr="00D251E1">
        <w:trPr>
          <w:cantSplit/>
          <w:jc w:val="center"/>
          <w:ins w:id="150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785C0897" w14:textId="77777777" w:rsidR="00D251E1" w:rsidRDefault="00D251E1">
            <w:pPr>
              <w:pStyle w:val="TAL"/>
              <w:rPr>
                <w:ins w:id="1507" w:author="Nicholas Pu" w:date="2021-04-20T18:42:00Z"/>
              </w:rPr>
            </w:pPr>
            <w:ins w:id="1508" w:author="Nicholas Pu" w:date="2021-04-20T18:42:00Z">
              <w:r>
                <w:t>Interlace index</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7DC28648" w14:textId="77777777" w:rsidR="00D251E1" w:rsidRDefault="00D251E1">
            <w:pPr>
              <w:pStyle w:val="TAC"/>
              <w:rPr>
                <w:ins w:id="1509" w:author="Nicholas Pu" w:date="2021-04-20T18:42:00Z"/>
              </w:rPr>
            </w:pPr>
            <w:ins w:id="1510" w:author="Nicholas Pu" w:date="2021-04-20T18:42:00Z">
              <w:r>
                <w:rPr>
                  <w:rFonts w:eastAsia="?? ??" w:cs="Arial"/>
                </w:rPr>
                <w:t>0</w:t>
              </w:r>
              <w:r>
                <w:rPr>
                  <w:rFonts w:eastAsia="?? ??" w:cs="Arial"/>
                  <w:vertAlign w:val="superscript"/>
                </w:rPr>
                <w:t>Note1</w:t>
              </w:r>
            </w:ins>
          </w:p>
        </w:tc>
      </w:tr>
      <w:tr w:rsidR="00D251E1" w14:paraId="53F2BD0B" w14:textId="77777777" w:rsidTr="00D251E1">
        <w:trPr>
          <w:cantSplit/>
          <w:jc w:val="center"/>
          <w:ins w:id="1511" w:author="Nicholas Pu" w:date="2021-04-20T18:42:00Z"/>
        </w:trPr>
        <w:tc>
          <w:tcPr>
            <w:tcW w:w="5611" w:type="dxa"/>
            <w:gridSpan w:val="2"/>
            <w:tcBorders>
              <w:top w:val="single" w:sz="4" w:space="0" w:color="auto"/>
              <w:left w:val="single" w:sz="4" w:space="0" w:color="auto"/>
              <w:bottom w:val="single" w:sz="4" w:space="0" w:color="auto"/>
              <w:right w:val="single" w:sz="4" w:space="0" w:color="auto"/>
            </w:tcBorders>
            <w:vAlign w:val="center"/>
            <w:hideMark/>
          </w:tcPr>
          <w:p w14:paraId="4FCBAE83" w14:textId="0A3F8065" w:rsidR="00D251E1" w:rsidRDefault="00D251E1">
            <w:pPr>
              <w:pStyle w:val="TAN"/>
              <w:rPr>
                <w:ins w:id="1512" w:author="Nicholas Pu" w:date="2021-04-20T18:42:00Z"/>
              </w:rPr>
              <w:pPrChange w:id="1513" w:author="Nicholas Pu" w:date="2021-04-25T11:32:00Z">
                <w:pPr>
                  <w:pStyle w:val="TAC"/>
                  <w:jc w:val="left"/>
                </w:pPr>
              </w:pPrChange>
            </w:pPr>
            <w:ins w:id="1514" w:author="Nicholas Pu" w:date="2021-04-20T18:42:00Z">
              <w:r w:rsidRPr="00306887">
                <w:t>N</w:t>
              </w:r>
            </w:ins>
            <w:ins w:id="1515" w:author="Nicholas Pu" w:date="2021-04-25T11:32:00Z">
              <w:r w:rsidR="002A48D6">
                <w:t>OTE</w:t>
              </w:r>
            </w:ins>
            <w:ins w:id="1516" w:author="Nicholas Pu" w:date="2021-04-20T18:42:00Z">
              <w:r w:rsidRPr="00306887">
                <w:t xml:space="preserve"> </w:t>
              </w:r>
              <w:r w:rsidRPr="002B1BA7">
                <w:t xml:space="preserve">1: </w:t>
              </w:r>
            </w:ins>
            <w:ins w:id="1517" w:author="Nicholas Pu" w:date="2021-04-25T11:32:00Z">
              <w:r w:rsidR="002A48D6">
                <w:t xml:space="preserve">  </w:t>
              </w:r>
            </w:ins>
            <w:ins w:id="1518" w:author="Nicholas Pu" w:date="2021-04-20T18:42:00Z">
              <w:r w:rsidRPr="00872D1D">
                <w:t xml:space="preserve">RBs 0, 10, 20, </w:t>
              </w:r>
              <w:r w:rsidRPr="00306887">
                <w:t xml:space="preserve">…, 100 are allocated for 15kHz SCS and RBs </w:t>
              </w:r>
              <w:r w:rsidRPr="00306887">
                <w:rPr>
                  <w:lang w:val="en-US"/>
                </w:rPr>
                <w:t>0</w:t>
              </w:r>
              <w:r w:rsidRPr="00306887">
                <w:t xml:space="preserve">, </w:t>
              </w:r>
              <w:r w:rsidRPr="00306887">
                <w:rPr>
                  <w:lang w:val="en-US"/>
                </w:rPr>
                <w:t>5</w:t>
              </w:r>
              <w:r w:rsidRPr="00306887">
                <w:t xml:space="preserve">, </w:t>
              </w:r>
              <w:r w:rsidRPr="00306887">
                <w:rPr>
                  <w:lang w:val="en-US"/>
                </w:rPr>
                <w:t>10</w:t>
              </w:r>
              <w:r w:rsidRPr="00306887">
                <w:t xml:space="preserve">, …, </w:t>
              </w:r>
              <w:r w:rsidRPr="00306887">
                <w:rPr>
                  <w:lang w:val="en-US"/>
                </w:rPr>
                <w:t xml:space="preserve">50 </w:t>
              </w:r>
              <w:r w:rsidRPr="00306887">
                <w:t>are allocated for 30kHz SCS.</w:t>
              </w:r>
            </w:ins>
          </w:p>
        </w:tc>
      </w:tr>
    </w:tbl>
    <w:p w14:paraId="224B2697" w14:textId="77777777" w:rsidR="00D251E1" w:rsidRDefault="00D251E1" w:rsidP="00D251E1">
      <w:pPr>
        <w:rPr>
          <w:ins w:id="1519" w:author="Nicholas Pu" w:date="2021-04-20T18:42:00Z"/>
        </w:rPr>
      </w:pPr>
    </w:p>
    <w:p w14:paraId="38142F4B" w14:textId="77777777" w:rsidR="00D251E1" w:rsidRDefault="00D251E1" w:rsidP="00D251E1">
      <w:pPr>
        <w:pStyle w:val="B1"/>
        <w:rPr>
          <w:ins w:id="1520" w:author="Nicholas Pu" w:date="2021-04-20T18:42:00Z"/>
        </w:rPr>
      </w:pPr>
      <w:ins w:id="1521" w:author="Nicholas Pu" w:date="2021-04-20T18:42:00Z">
        <w:r>
          <w:t>4)</w:t>
        </w:r>
        <w:r>
          <w:tab/>
          <w:t xml:space="preserve">The multipath fading emulators shall be configured according to the corresponding channel model defined in </w:t>
        </w:r>
        <w:r>
          <w:rPr>
            <w:lang w:eastAsia="zh-CN"/>
          </w:rPr>
          <w:t>annex G</w:t>
        </w:r>
        <w:r>
          <w:t>.</w:t>
        </w:r>
      </w:ins>
    </w:p>
    <w:p w14:paraId="7967322D" w14:textId="77777777" w:rsidR="00D251E1" w:rsidRDefault="00D251E1" w:rsidP="00D251E1">
      <w:pPr>
        <w:pStyle w:val="B1"/>
        <w:rPr>
          <w:ins w:id="1522" w:author="Nicholas Pu" w:date="2021-04-20T18:42:00Z"/>
        </w:rPr>
      </w:pPr>
      <w:ins w:id="1523" w:author="Nicholas Pu" w:date="2021-04-20T18:42:00Z">
        <w:r>
          <w:t>5)</w:t>
        </w:r>
        <w:r>
          <w:tab/>
          <w:t>Adjusting the equipment so that the SNR specified in table 8.3.</w:t>
        </w:r>
        <w:r>
          <w:rPr>
            <w:lang w:eastAsia="zh-CN"/>
          </w:rPr>
          <w:t>8</w:t>
        </w:r>
        <w:r>
          <w:t>.2.5-1 and table 8.3.</w:t>
        </w:r>
        <w:r>
          <w:rPr>
            <w:lang w:eastAsia="zh-CN"/>
          </w:rPr>
          <w:t>8</w:t>
        </w:r>
        <w:r>
          <w:t>.2.5-2 is achieved at the BS input during the transmissions.</w:t>
        </w:r>
      </w:ins>
    </w:p>
    <w:p w14:paraId="06FCD1B3" w14:textId="77777777" w:rsidR="00D251E1" w:rsidRDefault="00D251E1" w:rsidP="00D251E1">
      <w:pPr>
        <w:pStyle w:val="B1"/>
        <w:rPr>
          <w:ins w:id="1524" w:author="Nicholas Pu" w:date="2021-04-20T18:42:00Z"/>
        </w:rPr>
      </w:pPr>
      <w:ins w:id="1525" w:author="Nicholas Pu" w:date="2021-04-20T18:42:00Z">
        <w:r>
          <w:t xml:space="preserve">6) 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ins>
    </w:p>
    <w:p w14:paraId="2C05827E" w14:textId="77777777" w:rsidR="00D251E1" w:rsidRDefault="00D251E1" w:rsidP="00D251E1">
      <w:pPr>
        <w:rPr>
          <w:ins w:id="1526" w:author="Nicholas Pu" w:date="2021-04-20T18:42:00Z"/>
        </w:rPr>
      </w:pPr>
      <w:ins w:id="1527" w:author="Nicholas Pu" w:date="2021-04-20T18:42:00Z">
        <w:r>
          <w:t>Note that the procedure described in this clause for ACK missed detection has the same condition as that described in clause 8.3.8.1.4.2 for NACK to ACK detection. Both statistics are measured in the same testing.</w:t>
        </w:r>
      </w:ins>
    </w:p>
    <w:p w14:paraId="6A6BD3AB" w14:textId="77777777" w:rsidR="00D251E1" w:rsidRDefault="00D251E1" w:rsidP="00D251E1">
      <w:pPr>
        <w:pStyle w:val="Heading5"/>
        <w:rPr>
          <w:ins w:id="1528" w:author="Nicholas Pu" w:date="2021-04-20T18:42:00Z"/>
        </w:rPr>
      </w:pPr>
      <w:bookmarkStart w:id="1529" w:name="_Toc21100157"/>
      <w:bookmarkStart w:id="1530" w:name="_Toc29809955"/>
      <w:bookmarkStart w:id="1531" w:name="_Toc36645348"/>
      <w:bookmarkStart w:id="1532" w:name="_Toc37272402"/>
      <w:bookmarkStart w:id="1533" w:name="_Toc45884648"/>
      <w:bookmarkStart w:id="1534" w:name="_Toc53182680"/>
      <w:bookmarkStart w:id="1535" w:name="_Toc58860464"/>
      <w:bookmarkStart w:id="1536" w:name="_Toc61182581"/>
      <w:ins w:id="1537" w:author="Nicholas Pu" w:date="2021-04-20T18:42:00Z">
        <w:r>
          <w:t>8.3.</w:t>
        </w:r>
        <w:r>
          <w:rPr>
            <w:lang w:eastAsia="zh-CN"/>
          </w:rPr>
          <w:t>8</w:t>
        </w:r>
        <w:r>
          <w:t>.2.5</w:t>
        </w:r>
        <w:r>
          <w:tab/>
          <w:t>Test Requirement</w:t>
        </w:r>
        <w:bookmarkEnd w:id="1529"/>
        <w:bookmarkEnd w:id="1530"/>
        <w:bookmarkEnd w:id="1531"/>
        <w:bookmarkEnd w:id="1532"/>
        <w:bookmarkEnd w:id="1533"/>
        <w:bookmarkEnd w:id="1534"/>
        <w:bookmarkEnd w:id="1535"/>
        <w:bookmarkEnd w:id="1536"/>
      </w:ins>
    </w:p>
    <w:p w14:paraId="45A4344B" w14:textId="77777777" w:rsidR="00D251E1" w:rsidRDefault="00D251E1" w:rsidP="00D251E1">
      <w:pPr>
        <w:rPr>
          <w:ins w:id="1538" w:author="Nicholas Pu" w:date="2021-04-20T18:42:00Z"/>
        </w:rPr>
      </w:pPr>
      <w:ins w:id="1539" w:author="Nicholas Pu" w:date="2021-04-20T18:42:00Z">
        <w:r>
          <w:t>The fraction of falsely detected ACK bits shall be less than 1% and the fraction of correctly detected ACK bits shall be larger than 99% for the SNR listed in tables 8.3.</w:t>
        </w:r>
        <w:r>
          <w:rPr>
            <w:lang w:eastAsia="zh-CN"/>
          </w:rPr>
          <w:t>8</w:t>
        </w:r>
        <w:r>
          <w:t>.2.5-1.</w:t>
        </w:r>
      </w:ins>
    </w:p>
    <w:p w14:paraId="4776EDAC" w14:textId="77777777" w:rsidR="00D251E1" w:rsidRDefault="00D251E1" w:rsidP="00D251E1">
      <w:pPr>
        <w:pStyle w:val="TH"/>
        <w:rPr>
          <w:ins w:id="1540" w:author="Nicholas Pu" w:date="2021-04-20T18:42:00Z"/>
        </w:rPr>
      </w:pPr>
      <w:ins w:id="1541" w:author="Nicholas Pu" w:date="2021-04-20T18:42:00Z">
        <w:r>
          <w:t>Table 8.3.</w:t>
        </w:r>
        <w:r>
          <w:rPr>
            <w:lang w:eastAsia="zh-CN"/>
          </w:rPr>
          <w:t>8</w:t>
        </w:r>
        <w:r>
          <w:t xml:space="preserve">.2.5-1 </w:t>
        </w:r>
        <w:r>
          <w:rPr>
            <w:lang w:val="en-US"/>
          </w:rPr>
          <w:t>Required SNR</w:t>
        </w:r>
        <w:r>
          <w:t xml:space="preserve"> for interlaced PUCCH format 1 with 15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2BA57BA3" w14:textId="77777777" w:rsidTr="00D251E1">
        <w:trPr>
          <w:trHeight w:val="621"/>
          <w:jc w:val="center"/>
          <w:ins w:id="1542"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3888C3D0" w14:textId="77777777" w:rsidR="00D251E1" w:rsidRDefault="00D251E1">
            <w:pPr>
              <w:pStyle w:val="TAH"/>
              <w:rPr>
                <w:ins w:id="1543" w:author="Nicholas Pu" w:date="2021-04-20T18:42:00Z"/>
              </w:rPr>
            </w:pPr>
            <w:ins w:id="1544"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71CCE4B7" w14:textId="77777777" w:rsidR="00D251E1" w:rsidRDefault="00D251E1">
            <w:pPr>
              <w:pStyle w:val="TAH"/>
              <w:rPr>
                <w:ins w:id="1545" w:author="Nicholas Pu" w:date="2021-04-20T18:42:00Z"/>
              </w:rPr>
            </w:pPr>
            <w:ins w:id="1546"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5C6F3EBC" w14:textId="77777777" w:rsidR="00D251E1" w:rsidRDefault="00D251E1">
            <w:pPr>
              <w:pStyle w:val="TAH"/>
              <w:rPr>
                <w:ins w:id="1547" w:author="Nicholas Pu" w:date="2021-04-20T18:42:00Z"/>
              </w:rPr>
            </w:pPr>
            <w:ins w:id="1548"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32C68EAF" w14:textId="77777777" w:rsidR="00D251E1" w:rsidRDefault="00D251E1">
            <w:pPr>
              <w:pStyle w:val="TAH"/>
              <w:rPr>
                <w:ins w:id="1549" w:author="Nicholas Pu" w:date="2021-04-20T18:42:00Z"/>
              </w:rPr>
            </w:pPr>
            <w:ins w:id="1550"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065CA7FE" w14:textId="77777777" w:rsidR="00D251E1" w:rsidRDefault="00D251E1">
            <w:pPr>
              <w:pStyle w:val="TAH"/>
              <w:rPr>
                <w:ins w:id="1551" w:author="Nicholas Pu" w:date="2021-04-20T18:42:00Z"/>
              </w:rPr>
            </w:pPr>
            <w:ins w:id="1552" w:author="Nicholas Pu" w:date="2021-04-20T18:42:00Z">
              <w:r>
                <w:t>SNR (dB)</w:t>
              </w:r>
            </w:ins>
          </w:p>
        </w:tc>
      </w:tr>
      <w:tr w:rsidR="00D251E1" w14:paraId="14AAD383" w14:textId="77777777" w:rsidTr="00D251E1">
        <w:trPr>
          <w:jc w:val="center"/>
          <w:ins w:id="1553"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0684F72E" w14:textId="77777777" w:rsidR="00D251E1" w:rsidRDefault="00D251E1">
            <w:pPr>
              <w:pStyle w:val="TAC"/>
              <w:rPr>
                <w:ins w:id="1554" w:author="Nicholas Pu" w:date="2021-04-20T18:42:00Z"/>
              </w:rPr>
            </w:pPr>
            <w:ins w:id="1555"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360B66D2" w14:textId="77777777" w:rsidR="00D251E1" w:rsidRDefault="00D251E1">
            <w:pPr>
              <w:pStyle w:val="TAC"/>
              <w:rPr>
                <w:ins w:id="1556" w:author="Nicholas Pu" w:date="2021-04-20T18:42:00Z"/>
              </w:rPr>
            </w:pPr>
            <w:ins w:id="1557"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6E744839" w14:textId="77777777" w:rsidR="00D251E1" w:rsidRDefault="00D251E1">
            <w:pPr>
              <w:pStyle w:val="TAC"/>
              <w:rPr>
                <w:ins w:id="1558" w:author="Nicholas Pu" w:date="2021-04-20T18:42:00Z"/>
                <w:rFonts w:cs="Arial"/>
              </w:rPr>
            </w:pPr>
            <w:ins w:id="1559"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7E03ACE9" w14:textId="77777777" w:rsidR="00D251E1" w:rsidRDefault="00D251E1">
            <w:pPr>
              <w:pStyle w:val="TAC"/>
              <w:rPr>
                <w:ins w:id="1560" w:author="Nicholas Pu" w:date="2021-04-20T18:42:00Z"/>
              </w:rPr>
            </w:pPr>
            <w:ins w:id="1561"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6E0D70BC" w14:textId="77777777" w:rsidR="00D251E1" w:rsidRDefault="00D251E1">
            <w:pPr>
              <w:pStyle w:val="TAC"/>
              <w:rPr>
                <w:ins w:id="1562" w:author="Nicholas Pu" w:date="2021-04-20T18:42:00Z"/>
              </w:rPr>
            </w:pPr>
            <w:ins w:id="1563" w:author="Nicholas Pu" w:date="2021-04-20T18:42:00Z">
              <w:r>
                <w:t>[TBD]</w:t>
              </w:r>
            </w:ins>
          </w:p>
        </w:tc>
      </w:tr>
    </w:tbl>
    <w:p w14:paraId="7880FBC3" w14:textId="77777777" w:rsidR="00D251E1" w:rsidRDefault="00D251E1" w:rsidP="00D251E1">
      <w:pPr>
        <w:rPr>
          <w:ins w:id="1564" w:author="Nicholas Pu" w:date="2021-04-20T18:42:00Z"/>
          <w:del w:id="1565" w:author="Nicholas Pu" w:date="2021-03-26T15:33:00Z"/>
          <w:noProof/>
        </w:rPr>
      </w:pPr>
    </w:p>
    <w:p w14:paraId="07476A5E" w14:textId="77777777" w:rsidR="00D251E1" w:rsidRDefault="00D251E1" w:rsidP="00D251E1">
      <w:pPr>
        <w:rPr>
          <w:ins w:id="1566" w:author="Nicholas Pu" w:date="2021-04-20T18:42:00Z"/>
          <w:noProof/>
        </w:rPr>
      </w:pPr>
    </w:p>
    <w:p w14:paraId="59C85BCF" w14:textId="77777777" w:rsidR="00D251E1" w:rsidRDefault="00D251E1" w:rsidP="00D251E1">
      <w:pPr>
        <w:pStyle w:val="TH"/>
        <w:rPr>
          <w:ins w:id="1567" w:author="Nicholas Pu" w:date="2021-04-20T18:42:00Z"/>
        </w:rPr>
      </w:pPr>
      <w:ins w:id="1568" w:author="Nicholas Pu" w:date="2021-04-20T18:42:00Z">
        <w:r>
          <w:t>Table 8.3.</w:t>
        </w:r>
        <w:r>
          <w:rPr>
            <w:lang w:eastAsia="zh-CN"/>
          </w:rPr>
          <w:t>8</w:t>
        </w:r>
        <w:r>
          <w:t xml:space="preserve">.2.5-2 </w:t>
        </w:r>
        <w:r>
          <w:rPr>
            <w:lang w:val="en-US"/>
          </w:rPr>
          <w:t>Required SNR</w:t>
        </w:r>
        <w:r>
          <w:t xml:space="preserve"> for interlaced PUCCH format 1 with 30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54C2DC6F" w14:textId="77777777" w:rsidTr="00D251E1">
        <w:trPr>
          <w:trHeight w:val="621"/>
          <w:jc w:val="center"/>
          <w:ins w:id="1569"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7676EEDC" w14:textId="77777777" w:rsidR="00D251E1" w:rsidRDefault="00D251E1">
            <w:pPr>
              <w:pStyle w:val="TAH"/>
              <w:rPr>
                <w:ins w:id="1570" w:author="Nicholas Pu" w:date="2021-04-20T18:42:00Z"/>
              </w:rPr>
            </w:pPr>
            <w:ins w:id="1571"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4BB665E2" w14:textId="77777777" w:rsidR="00D251E1" w:rsidRDefault="00D251E1">
            <w:pPr>
              <w:pStyle w:val="TAH"/>
              <w:rPr>
                <w:ins w:id="1572" w:author="Nicholas Pu" w:date="2021-04-20T18:42:00Z"/>
              </w:rPr>
            </w:pPr>
            <w:ins w:id="1573"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2F6F6199" w14:textId="77777777" w:rsidR="00D251E1" w:rsidRDefault="00D251E1">
            <w:pPr>
              <w:pStyle w:val="TAH"/>
              <w:rPr>
                <w:ins w:id="1574" w:author="Nicholas Pu" w:date="2021-04-20T18:42:00Z"/>
              </w:rPr>
            </w:pPr>
            <w:ins w:id="1575"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5F0003E5" w14:textId="77777777" w:rsidR="00D251E1" w:rsidRDefault="00D251E1">
            <w:pPr>
              <w:pStyle w:val="TAH"/>
              <w:rPr>
                <w:ins w:id="1576" w:author="Nicholas Pu" w:date="2021-04-20T18:42:00Z"/>
              </w:rPr>
            </w:pPr>
            <w:ins w:id="1577"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1EA255D0" w14:textId="77777777" w:rsidR="00D251E1" w:rsidRDefault="00D251E1">
            <w:pPr>
              <w:pStyle w:val="TAH"/>
              <w:rPr>
                <w:ins w:id="1578" w:author="Nicholas Pu" w:date="2021-04-20T18:42:00Z"/>
              </w:rPr>
            </w:pPr>
            <w:ins w:id="1579" w:author="Nicholas Pu" w:date="2021-04-20T18:42:00Z">
              <w:r>
                <w:t>SNR (dB)</w:t>
              </w:r>
            </w:ins>
          </w:p>
        </w:tc>
      </w:tr>
      <w:tr w:rsidR="00D251E1" w14:paraId="23CA63D7" w14:textId="77777777" w:rsidTr="00D251E1">
        <w:trPr>
          <w:jc w:val="center"/>
          <w:ins w:id="1580"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528F804A" w14:textId="77777777" w:rsidR="00D251E1" w:rsidRDefault="00D251E1">
            <w:pPr>
              <w:pStyle w:val="TAC"/>
              <w:rPr>
                <w:ins w:id="1581" w:author="Nicholas Pu" w:date="2021-04-20T18:42:00Z"/>
              </w:rPr>
            </w:pPr>
            <w:ins w:id="1582"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66397B49" w14:textId="77777777" w:rsidR="00D251E1" w:rsidRDefault="00D251E1">
            <w:pPr>
              <w:pStyle w:val="TAC"/>
              <w:rPr>
                <w:ins w:id="1583" w:author="Nicholas Pu" w:date="2021-04-20T18:42:00Z"/>
              </w:rPr>
            </w:pPr>
            <w:ins w:id="1584"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463B88A5" w14:textId="77777777" w:rsidR="00D251E1" w:rsidRDefault="00D251E1">
            <w:pPr>
              <w:pStyle w:val="TAC"/>
              <w:rPr>
                <w:ins w:id="1585" w:author="Nicholas Pu" w:date="2021-04-20T18:42:00Z"/>
                <w:rFonts w:cs="Arial"/>
              </w:rPr>
            </w:pPr>
            <w:ins w:id="1586"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74F5F5B5" w14:textId="77777777" w:rsidR="00D251E1" w:rsidRDefault="00D251E1">
            <w:pPr>
              <w:pStyle w:val="TAC"/>
              <w:rPr>
                <w:ins w:id="1587" w:author="Nicholas Pu" w:date="2021-04-20T18:42:00Z"/>
              </w:rPr>
            </w:pPr>
            <w:ins w:id="1588"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1AE023CE" w14:textId="77777777" w:rsidR="00D251E1" w:rsidRDefault="00D251E1">
            <w:pPr>
              <w:pStyle w:val="TAC"/>
              <w:rPr>
                <w:ins w:id="1589" w:author="Nicholas Pu" w:date="2021-04-20T18:42:00Z"/>
              </w:rPr>
            </w:pPr>
            <w:ins w:id="1590" w:author="Nicholas Pu" w:date="2021-04-20T18:42:00Z">
              <w:r>
                <w:t>[TBD]</w:t>
              </w:r>
            </w:ins>
          </w:p>
        </w:tc>
      </w:tr>
    </w:tbl>
    <w:p w14:paraId="2664E5F4" w14:textId="77777777" w:rsidR="00D251E1" w:rsidRDefault="00D251E1" w:rsidP="00D251E1">
      <w:pPr>
        <w:rPr>
          <w:ins w:id="1591" w:author="Nicholas Pu" w:date="2021-04-20T18:42:00Z"/>
          <w:noProof/>
        </w:rPr>
      </w:pPr>
    </w:p>
    <w:p w14:paraId="4A7CA8C8" w14:textId="77777777" w:rsidR="002E2F69" w:rsidRDefault="002E2F69" w:rsidP="002E2F69">
      <w:pPr>
        <w:pStyle w:val="Heading3"/>
        <w:rPr>
          <w:ins w:id="1592" w:author="Nicholas Pu" w:date="2021-04-20T18:44:00Z"/>
          <w:rFonts w:eastAsiaTheme="minorEastAsia"/>
          <w:lang w:eastAsia="zh-CN"/>
        </w:rPr>
      </w:pPr>
      <w:bookmarkStart w:id="1593" w:name="_Toc21127596"/>
      <w:bookmarkStart w:id="1594" w:name="_Toc29811805"/>
      <w:bookmarkStart w:id="1595" w:name="_Toc36817357"/>
      <w:bookmarkStart w:id="1596" w:name="_Toc37260279"/>
      <w:bookmarkStart w:id="1597" w:name="_Toc37267667"/>
      <w:bookmarkStart w:id="1598" w:name="_Toc44712269"/>
      <w:bookmarkStart w:id="1599" w:name="_Toc45893582"/>
      <w:bookmarkStart w:id="1600" w:name="_Toc53178304"/>
      <w:bookmarkStart w:id="1601" w:name="_Toc53178755"/>
      <w:bookmarkStart w:id="1602" w:name="_Toc61178006"/>
      <w:bookmarkStart w:id="1603" w:name="_Toc61178478"/>
      <w:bookmarkStart w:id="1604" w:name="_Toc67916546"/>
      <w:ins w:id="1605" w:author="Nicholas Pu" w:date="2021-04-20T18:44:00Z">
        <w:r>
          <w:rPr>
            <w:rFonts w:eastAsiaTheme="minorEastAsia"/>
          </w:rPr>
          <w:t>8.3.</w:t>
        </w:r>
        <w:r>
          <w:rPr>
            <w:rFonts w:eastAsiaTheme="minorEastAsia"/>
            <w:lang w:eastAsia="zh-CN"/>
          </w:rPr>
          <w:t>9</w:t>
        </w:r>
        <w:r>
          <w:rPr>
            <w:rFonts w:eastAsiaTheme="minorEastAsia"/>
          </w:rPr>
          <w:tab/>
          <w:t xml:space="preserve">Performance requirements for interlaced PUCCH format </w:t>
        </w:r>
        <w:r>
          <w:rPr>
            <w:rFonts w:eastAsiaTheme="minorEastAsia"/>
            <w:lang w:eastAsia="zh-CN"/>
          </w:rPr>
          <w:t>2</w:t>
        </w:r>
        <w:bookmarkStart w:id="1606" w:name="_Toc21127592"/>
        <w:bookmarkStart w:id="1607" w:name="_Toc29811801"/>
        <w:bookmarkStart w:id="1608" w:name="_Toc36817353"/>
        <w:bookmarkStart w:id="1609" w:name="_Toc37260275"/>
        <w:bookmarkStart w:id="1610" w:name="_Toc37267663"/>
        <w:bookmarkStart w:id="1611" w:name="_Toc44712265"/>
        <w:bookmarkStart w:id="1612" w:name="_Toc45893578"/>
        <w:bookmarkStart w:id="1613" w:name="_Toc53178300"/>
        <w:bookmarkStart w:id="1614" w:name="_Toc53178751"/>
        <w:bookmarkStart w:id="1615" w:name="_Toc61178002"/>
        <w:bookmarkStart w:id="1616" w:name="_Toc61178474"/>
        <w:bookmarkStart w:id="1617" w:name="_Toc67916542"/>
      </w:ins>
    </w:p>
    <w:p w14:paraId="2B63DFBE" w14:textId="77777777" w:rsidR="002E2F69" w:rsidRDefault="002E2F69" w:rsidP="002E2F69">
      <w:pPr>
        <w:pStyle w:val="Heading4"/>
        <w:rPr>
          <w:ins w:id="1618" w:author="Nicholas Pu" w:date="2021-04-20T18:44:00Z"/>
          <w:rFonts w:eastAsiaTheme="minorEastAsia"/>
          <w:lang w:eastAsia="zh-CN"/>
        </w:rPr>
      </w:pPr>
      <w:ins w:id="1619" w:author="Nicholas Pu" w:date="2021-04-20T18:44:00Z">
        <w:r>
          <w:rPr>
            <w:rFonts w:eastAsiaTheme="minorEastAsia"/>
          </w:rPr>
          <w:t>8.3.</w:t>
        </w:r>
        <w:r>
          <w:rPr>
            <w:rFonts w:eastAsiaTheme="minorEastAsia"/>
            <w:lang w:eastAsia="zh-CN"/>
          </w:rPr>
          <w:t>9</w:t>
        </w:r>
        <w:r>
          <w:rPr>
            <w:rFonts w:eastAsiaTheme="minorEastAsia"/>
          </w:rPr>
          <w:t>.1</w:t>
        </w:r>
        <w:r>
          <w:rPr>
            <w:rFonts w:eastAsiaTheme="minorEastAsia"/>
          </w:rPr>
          <w:tab/>
        </w:r>
        <w:bookmarkEnd w:id="1606"/>
        <w:bookmarkEnd w:id="1607"/>
        <w:bookmarkEnd w:id="1608"/>
        <w:bookmarkEnd w:id="1609"/>
        <w:bookmarkEnd w:id="1610"/>
        <w:bookmarkEnd w:id="1611"/>
        <w:bookmarkEnd w:id="1612"/>
        <w:bookmarkEnd w:id="1613"/>
        <w:bookmarkEnd w:id="1614"/>
        <w:bookmarkEnd w:id="1615"/>
        <w:bookmarkEnd w:id="1616"/>
        <w:bookmarkEnd w:id="1617"/>
        <w:r>
          <w:rPr>
            <w:rFonts w:eastAsiaTheme="minorEastAsia"/>
            <w:lang w:eastAsia="zh-CN"/>
          </w:rPr>
          <w:t xml:space="preserve">Definition and </w:t>
        </w:r>
        <w:proofErr w:type="spellStart"/>
        <w:r>
          <w:rPr>
            <w:rFonts w:eastAsiaTheme="minorEastAsia"/>
            <w:lang w:eastAsia="zh-CN"/>
          </w:rPr>
          <w:t>applicabilty</w:t>
        </w:r>
        <w:proofErr w:type="spellEnd"/>
      </w:ins>
    </w:p>
    <w:p w14:paraId="318B42C2" w14:textId="77777777" w:rsidR="002E2F69" w:rsidRDefault="002E2F69" w:rsidP="002E2F69">
      <w:pPr>
        <w:rPr>
          <w:ins w:id="1620" w:author="Nicholas Pu" w:date="2021-04-20T18:44:00Z"/>
          <w:rFonts w:eastAsia="DengXian"/>
          <w:lang w:eastAsia="zh-CN"/>
        </w:rPr>
      </w:pPr>
      <w:ins w:id="1621" w:author="Nicholas Pu" w:date="2021-04-20T18:44:00Z">
        <w:r>
          <w:rPr>
            <w:rFonts w:eastAsia="DengXian"/>
            <w:lang w:eastAsia="zh-CN"/>
          </w:rPr>
          <w:t>The performance is measured by the required SNR at UCI block error probability not exceeding 1%.</w:t>
        </w:r>
      </w:ins>
    </w:p>
    <w:p w14:paraId="468CD1EF" w14:textId="77777777" w:rsidR="002E2F69" w:rsidRDefault="002E2F69" w:rsidP="002E2F69">
      <w:pPr>
        <w:rPr>
          <w:ins w:id="1622" w:author="Nicholas Pu" w:date="2021-04-20T18:44:00Z"/>
          <w:rFonts w:eastAsia="DengXian"/>
          <w:lang w:eastAsia="zh-CN"/>
        </w:rPr>
      </w:pPr>
      <w:ins w:id="1623" w:author="Nicholas Pu" w:date="2021-04-20T18:44:00Z">
        <w:r>
          <w:rPr>
            <w:rFonts w:eastAsia="DengXian"/>
            <w:lang w:eastAsia="zh-CN"/>
          </w:rPr>
          <w:t>The UCI block error probability (BLER) is defined as the probability of incorrectly decoding the UCI information when the UCI information is sent. The UCI information does not contain CSI part 2.</w:t>
        </w:r>
      </w:ins>
    </w:p>
    <w:p w14:paraId="235EA647" w14:textId="77777777" w:rsidR="002E2F69" w:rsidRDefault="002E2F69" w:rsidP="002E2F69">
      <w:pPr>
        <w:rPr>
          <w:ins w:id="1624" w:author="Nicholas Pu" w:date="2021-04-20T18:44:00Z"/>
          <w:rFonts w:eastAsia="DengXian"/>
          <w:lang w:eastAsia="zh-CN"/>
        </w:rPr>
      </w:pPr>
      <w:ins w:id="1625" w:author="Nicholas Pu" w:date="2021-04-20T18:44:00Z">
        <w:r>
          <w:rPr>
            <w:rFonts w:eastAsia="DengXian"/>
            <w:lang w:eastAsia="zh-CN"/>
          </w:rPr>
          <w:t>The UCI block error probability performance requirement only applies to the PUCCH format 2 with 22 UCI bits.</w:t>
        </w:r>
      </w:ins>
    </w:p>
    <w:p w14:paraId="011DAD37" w14:textId="77777777" w:rsidR="002E2F69" w:rsidRDefault="002E2F69" w:rsidP="002E2F69">
      <w:pPr>
        <w:rPr>
          <w:ins w:id="1626" w:author="Nicholas Pu" w:date="2021-04-20T18:44:00Z"/>
          <w:rFonts w:eastAsia="DengXian"/>
          <w:lang w:eastAsia="zh-CN"/>
        </w:rPr>
      </w:pPr>
      <w:ins w:id="1627" w:author="Nicholas Pu" w:date="2021-04-20T18:44:00Z">
        <w:r>
          <w:rPr>
            <w:rFonts w:eastAsia="DengXian"/>
            <w:lang w:eastAsia="zh-CN"/>
          </w:rPr>
          <w:lastRenderedPageBreak/>
          <w:t>The 22bits UCI information case is assumed random information bit selection.</w:t>
        </w:r>
      </w:ins>
    </w:p>
    <w:p w14:paraId="6A8ACC07" w14:textId="4020DF63" w:rsidR="002E2F69" w:rsidRDefault="002E2F69" w:rsidP="002E2F69">
      <w:pPr>
        <w:rPr>
          <w:ins w:id="1628" w:author="Nicholas Pu" w:date="2021-04-20T18:44:00Z"/>
          <w:rFonts w:eastAsia="DengXian"/>
          <w:lang w:eastAsia="zh-CN"/>
        </w:rPr>
      </w:pPr>
      <w:ins w:id="1629" w:author="Nicholas Pu" w:date="2021-04-20T18:44:00Z">
        <w:r>
          <w:rPr>
            <w:rFonts w:eastAsia="DengXian"/>
            <w:lang w:eastAsia="zh-CN"/>
          </w:rPr>
          <w:t xml:space="preserve">Which specific test(s) are applicable to BS is based on the test </w:t>
        </w:r>
        <w:proofErr w:type="spellStart"/>
        <w:r>
          <w:rPr>
            <w:rFonts w:eastAsia="DengXian"/>
            <w:lang w:eastAsia="zh-CN"/>
          </w:rPr>
          <w:t>applicabity</w:t>
        </w:r>
        <w:proofErr w:type="spellEnd"/>
        <w:r>
          <w:rPr>
            <w:rFonts w:eastAsia="DengXian"/>
            <w:lang w:eastAsia="zh-CN"/>
          </w:rPr>
          <w:t xml:space="preserve"> rules defines </w:t>
        </w:r>
        <w:r w:rsidRPr="007A5C00">
          <w:rPr>
            <w:rFonts w:eastAsia="DengXian"/>
            <w:lang w:eastAsia="zh-CN"/>
          </w:rPr>
          <w:t xml:space="preserve">in </w:t>
        </w:r>
        <w:proofErr w:type="gramStart"/>
        <w:r w:rsidRPr="007A5C00">
          <w:rPr>
            <w:rFonts w:eastAsia="DengXian"/>
            <w:lang w:eastAsia="zh-CN"/>
          </w:rPr>
          <w:t>clause 8.1.</w:t>
        </w:r>
      </w:ins>
      <w:ins w:id="1630" w:author="Nicholas Pu" w:date="2021-04-21T09:06:00Z">
        <w:r w:rsidR="00EB62C2" w:rsidRPr="007A5C00">
          <w:rPr>
            <w:rFonts w:eastAsia="DengXian"/>
            <w:lang w:eastAsia="zh-CN"/>
          </w:rPr>
          <w:t>2</w:t>
        </w:r>
      </w:ins>
      <w:ins w:id="1631" w:author="Nicholas Pu" w:date="2021-04-20T18:44:00Z">
        <w:r w:rsidRPr="007A5C00">
          <w:rPr>
            <w:rFonts w:eastAsia="DengXian"/>
            <w:lang w:eastAsia="zh-CN"/>
          </w:rPr>
          <w:t>.</w:t>
        </w:r>
      </w:ins>
      <w:ins w:id="1632" w:author="Nicholas Pu" w:date="2021-04-21T09:06:00Z">
        <w:r w:rsidR="00EB62C2" w:rsidRPr="007A5C00">
          <w:rPr>
            <w:rFonts w:eastAsia="DengXian"/>
            <w:lang w:eastAsia="zh-CN"/>
          </w:rPr>
          <w:t>6</w:t>
        </w:r>
      </w:ins>
      <w:proofErr w:type="gramEnd"/>
    </w:p>
    <w:p w14:paraId="69C21975" w14:textId="77777777" w:rsidR="002E2F69" w:rsidRDefault="002E2F69" w:rsidP="002E2F69">
      <w:pPr>
        <w:pStyle w:val="Heading4"/>
        <w:rPr>
          <w:ins w:id="1633" w:author="Nicholas Pu" w:date="2021-04-20T18:44:00Z"/>
          <w:rFonts w:eastAsiaTheme="minorEastAsia"/>
        </w:rPr>
      </w:pPr>
      <w:ins w:id="1634" w:author="Nicholas Pu" w:date="2021-04-20T18:44:00Z">
        <w:r>
          <w:rPr>
            <w:rFonts w:eastAsiaTheme="minorEastAsia"/>
          </w:rPr>
          <w:t>8.3.9.2</w:t>
        </w:r>
        <w:r>
          <w:rPr>
            <w:rFonts w:eastAsiaTheme="minorEastAsia"/>
          </w:rPr>
          <w:tab/>
          <w:t>Minimum requirement</w:t>
        </w:r>
      </w:ins>
    </w:p>
    <w:p w14:paraId="56579EE7" w14:textId="77777777" w:rsidR="002E2F69" w:rsidRDefault="002E2F69" w:rsidP="002E2F69">
      <w:pPr>
        <w:rPr>
          <w:ins w:id="1635" w:author="Nicholas Pu" w:date="2021-04-20T18:44:00Z"/>
          <w:rFonts w:eastAsiaTheme="minorEastAsia"/>
        </w:rPr>
      </w:pPr>
      <w:ins w:id="1636" w:author="Nicholas Pu" w:date="2021-04-20T18:44:00Z">
        <w:r>
          <w:rPr>
            <w:lang w:eastAsia="zh-CN"/>
          </w:rPr>
          <w:t xml:space="preserve">The minimum requirement is in TS 38.104 [2] </w:t>
        </w:r>
        <w:r>
          <w:t>clause </w:t>
        </w:r>
        <w:r>
          <w:rPr>
            <w:lang w:eastAsia="zh-CN"/>
          </w:rPr>
          <w:t>8.3.10.</w:t>
        </w:r>
      </w:ins>
    </w:p>
    <w:p w14:paraId="7A77F85A" w14:textId="77777777" w:rsidR="002E2F69" w:rsidRDefault="002E2F69" w:rsidP="002E2F69">
      <w:pPr>
        <w:pStyle w:val="Heading4"/>
        <w:rPr>
          <w:ins w:id="1637" w:author="Nicholas Pu" w:date="2021-04-20T18:44:00Z"/>
          <w:rFonts w:eastAsiaTheme="minorEastAsia"/>
        </w:rPr>
      </w:pPr>
      <w:bookmarkStart w:id="1638" w:name="_Toc21100178"/>
      <w:bookmarkStart w:id="1639" w:name="_Toc29809976"/>
      <w:bookmarkStart w:id="1640" w:name="_Toc36645369"/>
      <w:bookmarkStart w:id="1641" w:name="_Toc37272423"/>
      <w:bookmarkStart w:id="1642" w:name="_Toc45884669"/>
      <w:bookmarkStart w:id="1643" w:name="_Toc53182701"/>
      <w:bookmarkStart w:id="1644" w:name="_Toc58860485"/>
      <w:bookmarkStart w:id="1645" w:name="_Toc61182602"/>
      <w:bookmarkStart w:id="1646" w:name="_Toc66782595"/>
      <w:ins w:id="1647" w:author="Nicholas Pu" w:date="2021-04-20T18:44:00Z">
        <w:r>
          <w:rPr>
            <w:rFonts w:eastAsiaTheme="minorEastAsia"/>
          </w:rPr>
          <w:t>8.3.9.3</w:t>
        </w:r>
        <w:r>
          <w:rPr>
            <w:rFonts w:eastAsiaTheme="minorEastAsia"/>
          </w:rPr>
          <w:tab/>
          <w:t>Test purpose</w:t>
        </w:r>
        <w:bookmarkEnd w:id="1638"/>
        <w:bookmarkEnd w:id="1639"/>
        <w:bookmarkEnd w:id="1640"/>
        <w:bookmarkEnd w:id="1641"/>
        <w:bookmarkEnd w:id="1642"/>
        <w:bookmarkEnd w:id="1643"/>
        <w:bookmarkEnd w:id="1644"/>
        <w:bookmarkEnd w:id="1645"/>
        <w:bookmarkEnd w:id="1646"/>
      </w:ins>
    </w:p>
    <w:p w14:paraId="677F9F3C" w14:textId="77777777" w:rsidR="002E2F69" w:rsidRDefault="002E2F69" w:rsidP="002E2F69">
      <w:pPr>
        <w:rPr>
          <w:ins w:id="1648" w:author="Nicholas Pu" w:date="2021-04-20T18:44:00Z"/>
          <w:rFonts w:eastAsiaTheme="minorEastAsia"/>
        </w:rPr>
      </w:pPr>
      <w:ins w:id="1649" w:author="Nicholas Pu" w:date="2021-04-20T18:44:00Z">
        <w:r>
          <w:rPr>
            <w:lang w:eastAsia="zh-CN"/>
          </w:rPr>
          <w:t>The test shall verify the receiver</w:t>
        </w:r>
        <w:r>
          <w:t>'</w:t>
        </w:r>
        <w:r>
          <w:rPr>
            <w:lang w:eastAsia="zh-CN"/>
          </w:rPr>
          <w:t>s ability to detect UCI under multipath fading propagation conditions for a given SNR.</w:t>
        </w:r>
      </w:ins>
    </w:p>
    <w:p w14:paraId="260CBB75" w14:textId="77777777" w:rsidR="002E2F69" w:rsidRDefault="002E2F69" w:rsidP="002E2F69">
      <w:pPr>
        <w:pStyle w:val="Heading4"/>
        <w:rPr>
          <w:ins w:id="1650" w:author="Nicholas Pu" w:date="2021-04-20T18:44:00Z"/>
          <w:rFonts w:eastAsiaTheme="minorEastAsia"/>
        </w:rPr>
      </w:pPr>
      <w:bookmarkStart w:id="1651" w:name="_Toc21100179"/>
      <w:bookmarkStart w:id="1652" w:name="_Toc29809977"/>
      <w:bookmarkStart w:id="1653" w:name="_Toc36645370"/>
      <w:bookmarkStart w:id="1654" w:name="_Toc37272424"/>
      <w:bookmarkStart w:id="1655" w:name="_Toc45884670"/>
      <w:bookmarkStart w:id="1656" w:name="_Toc53182702"/>
      <w:bookmarkStart w:id="1657" w:name="_Toc58860486"/>
      <w:bookmarkStart w:id="1658" w:name="_Toc61182603"/>
      <w:bookmarkStart w:id="1659" w:name="_Toc66782596"/>
      <w:ins w:id="1660" w:author="Nicholas Pu" w:date="2021-04-20T18:44:00Z">
        <w:r>
          <w:rPr>
            <w:rFonts w:eastAsiaTheme="minorEastAsia"/>
          </w:rPr>
          <w:t>8.3.9.4</w:t>
        </w:r>
        <w:r>
          <w:rPr>
            <w:rFonts w:eastAsiaTheme="minorEastAsia"/>
          </w:rPr>
          <w:tab/>
          <w:t>Method of test</w:t>
        </w:r>
        <w:bookmarkEnd w:id="1651"/>
        <w:bookmarkEnd w:id="1652"/>
        <w:bookmarkEnd w:id="1653"/>
        <w:bookmarkEnd w:id="1654"/>
        <w:bookmarkEnd w:id="1655"/>
        <w:bookmarkEnd w:id="1656"/>
        <w:bookmarkEnd w:id="1657"/>
        <w:bookmarkEnd w:id="1658"/>
        <w:bookmarkEnd w:id="1659"/>
      </w:ins>
    </w:p>
    <w:p w14:paraId="5180383E" w14:textId="77777777" w:rsidR="002E2F69" w:rsidRDefault="002E2F69" w:rsidP="002E2F69">
      <w:pPr>
        <w:pStyle w:val="Heading5"/>
        <w:rPr>
          <w:ins w:id="1661" w:author="Nicholas Pu" w:date="2021-04-20T18:44:00Z"/>
          <w:rFonts w:eastAsiaTheme="minorEastAsia"/>
        </w:rPr>
      </w:pPr>
      <w:bookmarkStart w:id="1662" w:name="_Toc21100180"/>
      <w:bookmarkStart w:id="1663" w:name="_Toc29809978"/>
      <w:bookmarkStart w:id="1664" w:name="_Toc36645371"/>
      <w:bookmarkStart w:id="1665" w:name="_Toc37272425"/>
      <w:bookmarkStart w:id="1666" w:name="_Toc45884671"/>
      <w:bookmarkStart w:id="1667" w:name="_Toc53182703"/>
      <w:bookmarkStart w:id="1668" w:name="_Toc58860487"/>
      <w:bookmarkStart w:id="1669" w:name="_Toc61182604"/>
      <w:bookmarkStart w:id="1670" w:name="_Toc66782597"/>
      <w:ins w:id="1671" w:author="Nicholas Pu" w:date="2021-04-20T18:44:00Z">
        <w:r>
          <w:rPr>
            <w:rFonts w:eastAsiaTheme="minorEastAsia"/>
          </w:rPr>
          <w:t>8.3.9.4.1</w:t>
        </w:r>
        <w:r>
          <w:rPr>
            <w:rFonts w:eastAsiaTheme="minorEastAsia"/>
          </w:rPr>
          <w:tab/>
          <w:t>Initial conditions</w:t>
        </w:r>
        <w:bookmarkEnd w:id="1662"/>
        <w:bookmarkEnd w:id="1663"/>
        <w:bookmarkEnd w:id="1664"/>
        <w:bookmarkEnd w:id="1665"/>
        <w:bookmarkEnd w:id="1666"/>
        <w:bookmarkEnd w:id="1667"/>
        <w:bookmarkEnd w:id="1668"/>
        <w:bookmarkEnd w:id="1669"/>
        <w:bookmarkEnd w:id="1670"/>
      </w:ins>
    </w:p>
    <w:p w14:paraId="3EFA79F7" w14:textId="77777777" w:rsidR="002E2F69" w:rsidRDefault="002E2F69" w:rsidP="002E2F69">
      <w:pPr>
        <w:rPr>
          <w:ins w:id="1672" w:author="Nicholas Pu" w:date="2021-04-20T18:44:00Z"/>
          <w:rFonts w:eastAsia="Times New Roman"/>
        </w:rPr>
      </w:pPr>
      <w:ins w:id="1673" w:author="Nicholas Pu" w:date="2021-04-20T18:44:00Z">
        <w:r>
          <w:rPr>
            <w:rFonts w:eastAsia="Times New Roman"/>
          </w:rPr>
          <w:t>Test environment: Normal; see annex B.2.</w:t>
        </w:r>
      </w:ins>
    </w:p>
    <w:p w14:paraId="2A25D199" w14:textId="77777777" w:rsidR="002E2F69" w:rsidRDefault="002E2F69" w:rsidP="002E2F69">
      <w:pPr>
        <w:rPr>
          <w:ins w:id="1674" w:author="Nicholas Pu" w:date="2021-04-20T18:44:00Z"/>
          <w:rFonts w:eastAsia="Times New Roman"/>
        </w:rPr>
      </w:pPr>
      <w:bookmarkStart w:id="1675" w:name="_Toc21100181"/>
      <w:ins w:id="1676" w:author="Nicholas Pu" w:date="2021-04-20T18:44:00Z">
        <w:r>
          <w:rPr>
            <w:rFonts w:eastAsia="Times New Roman"/>
          </w:rPr>
          <w:t>RF channels to be tested for single carrier: M; see clause 4.9.1</w:t>
        </w:r>
      </w:ins>
    </w:p>
    <w:p w14:paraId="07E69E65" w14:textId="77777777" w:rsidR="002E2F69" w:rsidRDefault="002E2F69" w:rsidP="002E2F69">
      <w:pPr>
        <w:pStyle w:val="Heading5"/>
        <w:rPr>
          <w:ins w:id="1677" w:author="Nicholas Pu" w:date="2021-04-20T18:44:00Z"/>
          <w:rFonts w:eastAsiaTheme="minorEastAsia"/>
        </w:rPr>
      </w:pPr>
      <w:bookmarkStart w:id="1678" w:name="_Toc29809979"/>
      <w:bookmarkStart w:id="1679" w:name="_Toc36645372"/>
      <w:bookmarkStart w:id="1680" w:name="_Toc37272426"/>
      <w:bookmarkStart w:id="1681" w:name="_Toc45884672"/>
      <w:bookmarkStart w:id="1682" w:name="_Toc53182704"/>
      <w:bookmarkStart w:id="1683" w:name="_Toc58860488"/>
      <w:bookmarkStart w:id="1684" w:name="_Toc61182605"/>
      <w:bookmarkStart w:id="1685" w:name="_Toc66782598"/>
      <w:ins w:id="1686" w:author="Nicholas Pu" w:date="2021-04-20T18:44:00Z">
        <w:r>
          <w:rPr>
            <w:rFonts w:eastAsiaTheme="minorEastAsia"/>
          </w:rPr>
          <w:t>8.3.9.4.2</w:t>
        </w:r>
        <w:r>
          <w:rPr>
            <w:rFonts w:eastAsiaTheme="minorEastAsia"/>
          </w:rPr>
          <w:tab/>
          <w:t>Procedure</w:t>
        </w:r>
        <w:bookmarkEnd w:id="1675"/>
        <w:bookmarkEnd w:id="1678"/>
        <w:bookmarkEnd w:id="1679"/>
        <w:bookmarkEnd w:id="1680"/>
        <w:bookmarkEnd w:id="1681"/>
        <w:bookmarkEnd w:id="1682"/>
        <w:bookmarkEnd w:id="1683"/>
        <w:bookmarkEnd w:id="1684"/>
        <w:bookmarkEnd w:id="1685"/>
      </w:ins>
    </w:p>
    <w:p w14:paraId="35574AEE" w14:textId="77777777" w:rsidR="002E2F69" w:rsidRDefault="002E2F69" w:rsidP="002E2F69">
      <w:pPr>
        <w:ind w:left="568" w:hanging="284"/>
        <w:rPr>
          <w:ins w:id="1687" w:author="Nicholas Pu" w:date="2021-04-20T18:44:00Z"/>
          <w:rFonts w:eastAsia="Times New Roman"/>
        </w:rPr>
      </w:pPr>
      <w:ins w:id="1688" w:author="Nicholas Pu" w:date="2021-04-20T18:44:00Z">
        <w:r>
          <w:rPr>
            <w:rFonts w:eastAsia="Times New Roman"/>
          </w:rPr>
          <w:t>1)</w:t>
        </w:r>
        <w:r>
          <w:rPr>
            <w:rFonts w:eastAsia="Times New Roman"/>
          </w:rPr>
          <w:tab/>
          <w:t xml:space="preserve">Connect the BS tester generating the wanted signal, multipath fading simulators and AWGN generators to all BS antenna connectors for diversity reception via a combining network as shown in annex D.5 and D.6 for </w:t>
        </w:r>
        <w:r>
          <w:rPr>
            <w:rFonts w:eastAsia="Times New Roman"/>
            <w:i/>
          </w:rPr>
          <w:t>BS type 1-C</w:t>
        </w:r>
        <w:r>
          <w:rPr>
            <w:rFonts w:eastAsia="Times New Roman"/>
          </w:rPr>
          <w:t xml:space="preserve"> and </w:t>
        </w:r>
        <w:r>
          <w:rPr>
            <w:rFonts w:eastAsia="Times New Roman"/>
            <w:i/>
          </w:rPr>
          <w:t>BS type 1-H</w:t>
        </w:r>
        <w:r>
          <w:rPr>
            <w:rFonts w:eastAsia="Times New Roman"/>
          </w:rPr>
          <w:t xml:space="preserve"> respectively.</w:t>
        </w:r>
      </w:ins>
    </w:p>
    <w:p w14:paraId="70E255D0" w14:textId="77777777" w:rsidR="002E2F69" w:rsidRDefault="002E2F69" w:rsidP="002E2F69">
      <w:pPr>
        <w:ind w:left="568" w:hanging="284"/>
        <w:rPr>
          <w:ins w:id="1689" w:author="Nicholas Pu" w:date="2021-04-20T18:44:00Z"/>
          <w:rFonts w:eastAsia="Times New Roman"/>
        </w:rPr>
      </w:pPr>
      <w:ins w:id="1690" w:author="Nicholas Pu" w:date="2021-04-20T18:44:00Z">
        <w:r>
          <w:rPr>
            <w:rFonts w:eastAsia="Times New Roman"/>
          </w:rPr>
          <w:t>2)</w:t>
        </w:r>
        <w:r>
          <w:rPr>
            <w:rFonts w:eastAsia="Times New Roman"/>
          </w:rPr>
          <w:tab/>
          <w:t xml:space="preserve">Adjust the AWGN generator, according to the </w:t>
        </w:r>
        <w:r>
          <w:rPr>
            <w:rFonts w:eastAsia="Yu Mincho"/>
          </w:rPr>
          <w:t xml:space="preserve">subcarrier spacing </w:t>
        </w:r>
        <w:r>
          <w:rPr>
            <w:rFonts w:eastAsia="Times New Roman"/>
          </w:rPr>
          <w:t>and channel bandwidth defined in table 8.3.9.4.2-1.</w:t>
        </w:r>
      </w:ins>
    </w:p>
    <w:p w14:paraId="36030619" w14:textId="77777777" w:rsidR="002E2F69" w:rsidRDefault="002E2F69">
      <w:pPr>
        <w:pStyle w:val="TH"/>
        <w:rPr>
          <w:ins w:id="1691" w:author="Nicholas Pu" w:date="2021-04-20T18:44:00Z"/>
        </w:rPr>
        <w:pPrChange w:id="1692" w:author="Nicholas Pu" w:date="2021-04-25T11:34:00Z">
          <w:pPr>
            <w:keepNext/>
            <w:keepLines/>
            <w:spacing w:before="60"/>
            <w:jc w:val="center"/>
          </w:pPr>
        </w:pPrChange>
      </w:pPr>
      <w:ins w:id="1693" w:author="Nicholas Pu" w:date="2021-04-20T18:44:00Z">
        <w:r>
          <w:t>Table 8.3.9.4.2-1: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2E2F69" w14:paraId="06225749" w14:textId="77777777" w:rsidTr="002E2F69">
        <w:trPr>
          <w:cantSplit/>
          <w:jc w:val="center"/>
          <w:ins w:id="1694"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2D0DB889" w14:textId="77777777" w:rsidR="002E2F69" w:rsidRDefault="002E2F69">
            <w:pPr>
              <w:pStyle w:val="TAH"/>
              <w:rPr>
                <w:ins w:id="1695" w:author="Nicholas Pu" w:date="2021-04-20T18:44:00Z"/>
              </w:rPr>
              <w:pPrChange w:id="1696" w:author="Nicholas Pu" w:date="2021-04-25T11:34:00Z">
                <w:pPr>
                  <w:keepNext/>
                  <w:keepLines/>
                  <w:spacing w:after="0"/>
                  <w:jc w:val="center"/>
                </w:pPr>
              </w:pPrChange>
            </w:pPr>
            <w:ins w:id="1697" w:author="Nicholas Pu" w:date="2021-04-20T18:44:00Z">
              <w: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026D363E" w14:textId="77777777" w:rsidR="002E2F69" w:rsidRDefault="002E2F69">
            <w:pPr>
              <w:pStyle w:val="TAH"/>
              <w:rPr>
                <w:ins w:id="1698" w:author="Nicholas Pu" w:date="2021-04-20T18:44:00Z"/>
                <w:lang w:eastAsia="ja-JP"/>
              </w:rPr>
              <w:pPrChange w:id="1699" w:author="Nicholas Pu" w:date="2021-04-25T11:34:00Z">
                <w:pPr>
                  <w:keepNext/>
                  <w:keepLines/>
                  <w:spacing w:after="0"/>
                  <w:jc w:val="center"/>
                </w:pPr>
              </w:pPrChange>
            </w:pPr>
            <w:ins w:id="1700" w:author="Nicholas Pu" w:date="2021-04-20T18:44:00Z">
              <w: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32C68D2A" w14:textId="77777777" w:rsidR="002E2F69" w:rsidRDefault="002E2F69">
            <w:pPr>
              <w:pStyle w:val="TAH"/>
              <w:rPr>
                <w:ins w:id="1701" w:author="Nicholas Pu" w:date="2021-04-20T18:44:00Z"/>
                <w:lang w:eastAsia="ja-JP"/>
              </w:rPr>
              <w:pPrChange w:id="1702" w:author="Nicholas Pu" w:date="2021-04-25T11:34:00Z">
                <w:pPr>
                  <w:keepNext/>
                  <w:keepLines/>
                  <w:spacing w:after="0"/>
                  <w:jc w:val="center"/>
                </w:pPr>
              </w:pPrChange>
            </w:pPr>
            <w:ins w:id="1703" w:author="Nicholas Pu" w:date="2021-04-20T18:44:00Z">
              <w:r>
                <w:t>AWGN power level</w:t>
              </w:r>
            </w:ins>
          </w:p>
        </w:tc>
      </w:tr>
      <w:tr w:rsidR="002E2F69" w14:paraId="3739AFA6" w14:textId="77777777" w:rsidTr="002E2F69">
        <w:trPr>
          <w:cantSplit/>
          <w:jc w:val="center"/>
          <w:ins w:id="1704"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6E7B3986" w14:textId="77777777" w:rsidR="002E2F69" w:rsidRDefault="002E2F69">
            <w:pPr>
              <w:pStyle w:val="TAC"/>
              <w:rPr>
                <w:ins w:id="1705" w:author="Nicholas Pu" w:date="2021-04-20T18:44:00Z"/>
                <w:rFonts w:eastAsiaTheme="minorEastAsia"/>
                <w:lang w:eastAsia="zh-CN"/>
              </w:rPr>
              <w:pPrChange w:id="1706" w:author="Nicholas Pu" w:date="2021-04-25T11:34:00Z">
                <w:pPr>
                  <w:keepNext/>
                  <w:keepLines/>
                  <w:spacing w:after="0"/>
                  <w:jc w:val="center"/>
                </w:pPr>
              </w:pPrChange>
            </w:pPr>
            <w:ins w:id="1707" w:author="Nicholas Pu" w:date="2021-04-20T18:44:00Z">
              <w:r>
                <w:rPr>
                  <w:lang w:eastAsia="zh-CN"/>
                </w:rPr>
                <w:t>15</w:t>
              </w:r>
            </w:ins>
          </w:p>
        </w:tc>
        <w:tc>
          <w:tcPr>
            <w:tcW w:w="2268" w:type="dxa"/>
            <w:tcBorders>
              <w:top w:val="single" w:sz="4" w:space="0" w:color="auto"/>
              <w:left w:val="single" w:sz="4" w:space="0" w:color="auto"/>
              <w:bottom w:val="single" w:sz="4" w:space="0" w:color="auto"/>
              <w:right w:val="single" w:sz="4" w:space="0" w:color="auto"/>
            </w:tcBorders>
            <w:hideMark/>
          </w:tcPr>
          <w:p w14:paraId="085AB7C1" w14:textId="77777777" w:rsidR="002E2F69" w:rsidRDefault="002E2F69">
            <w:pPr>
              <w:pStyle w:val="TAC"/>
              <w:rPr>
                <w:ins w:id="1708" w:author="Nicholas Pu" w:date="2021-04-20T18:44:00Z"/>
                <w:lang w:eastAsia="zh-CN"/>
              </w:rPr>
              <w:pPrChange w:id="1709" w:author="Nicholas Pu" w:date="2021-04-25T11:34:00Z">
                <w:pPr>
                  <w:keepNext/>
                  <w:keepLines/>
                  <w:spacing w:after="0"/>
                  <w:jc w:val="center"/>
                </w:pPr>
              </w:pPrChange>
            </w:pPr>
            <w:ins w:id="1710" w:author="Nicholas Pu" w:date="2021-04-20T18:44:00Z">
              <w:r>
                <w:rPr>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1B481426" w14:textId="77777777" w:rsidR="002E2F69" w:rsidRDefault="002E2F69">
            <w:pPr>
              <w:pStyle w:val="TAC"/>
              <w:rPr>
                <w:ins w:id="1711" w:author="Nicholas Pu" w:date="2021-04-20T18:44:00Z"/>
                <w:rFonts w:eastAsia="‚c‚e‚o“Á‘¾ƒSƒVƒbƒN‘Ì"/>
              </w:rPr>
              <w:pPrChange w:id="1712" w:author="Nicholas Pu" w:date="2021-04-25T11:34:00Z">
                <w:pPr>
                  <w:keepNext/>
                  <w:keepLines/>
                  <w:spacing w:after="0"/>
                  <w:jc w:val="center"/>
                </w:pPr>
              </w:pPrChange>
            </w:pPr>
            <w:ins w:id="1713" w:author="Nicholas Pu" w:date="2021-04-20T18:44:00Z">
              <w:r>
                <w:rPr>
                  <w:rFonts w:eastAsia="‚c‚e‚o“Á‘¾ƒSƒVƒbƒN‘Ì"/>
                  <w:lang w:eastAsia="ja-JP"/>
                </w:rPr>
                <w:t>-77.2 dBm / 19.08 MHz</w:t>
              </w:r>
            </w:ins>
          </w:p>
        </w:tc>
      </w:tr>
      <w:tr w:rsidR="002E2F69" w14:paraId="29EAFCD8" w14:textId="77777777" w:rsidTr="002E2F69">
        <w:trPr>
          <w:cantSplit/>
          <w:jc w:val="center"/>
          <w:ins w:id="1714"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3B1455D6" w14:textId="77777777" w:rsidR="002E2F69" w:rsidRDefault="002E2F69">
            <w:pPr>
              <w:pStyle w:val="TAC"/>
              <w:rPr>
                <w:ins w:id="1715" w:author="Nicholas Pu" w:date="2021-04-20T18:44:00Z"/>
                <w:rFonts w:eastAsiaTheme="minorEastAsia"/>
                <w:lang w:eastAsia="zh-CN"/>
              </w:rPr>
              <w:pPrChange w:id="1716" w:author="Nicholas Pu" w:date="2021-04-25T11:34:00Z">
                <w:pPr>
                  <w:keepNext/>
                  <w:keepLines/>
                  <w:spacing w:after="0"/>
                  <w:jc w:val="center"/>
                </w:pPr>
              </w:pPrChange>
            </w:pPr>
            <w:ins w:id="1717" w:author="Nicholas Pu" w:date="2021-04-20T18:44:00Z">
              <w:r>
                <w:rPr>
                  <w:lang w:eastAsia="zh-CN"/>
                </w:rPr>
                <w:t>30</w:t>
              </w:r>
            </w:ins>
          </w:p>
        </w:tc>
        <w:tc>
          <w:tcPr>
            <w:tcW w:w="2268" w:type="dxa"/>
            <w:tcBorders>
              <w:top w:val="single" w:sz="4" w:space="0" w:color="auto"/>
              <w:left w:val="single" w:sz="4" w:space="0" w:color="auto"/>
              <w:bottom w:val="single" w:sz="4" w:space="0" w:color="auto"/>
              <w:right w:val="single" w:sz="4" w:space="0" w:color="auto"/>
            </w:tcBorders>
            <w:hideMark/>
          </w:tcPr>
          <w:p w14:paraId="162DC71D" w14:textId="77777777" w:rsidR="002E2F69" w:rsidRDefault="002E2F69">
            <w:pPr>
              <w:pStyle w:val="TAC"/>
              <w:rPr>
                <w:ins w:id="1718" w:author="Nicholas Pu" w:date="2021-04-20T18:44:00Z"/>
                <w:lang w:eastAsia="zh-CN"/>
              </w:rPr>
              <w:pPrChange w:id="1719" w:author="Nicholas Pu" w:date="2021-04-25T11:34:00Z">
                <w:pPr>
                  <w:keepNext/>
                  <w:keepLines/>
                  <w:spacing w:after="0"/>
                  <w:jc w:val="center"/>
                </w:pPr>
              </w:pPrChange>
            </w:pPr>
            <w:ins w:id="1720" w:author="Nicholas Pu" w:date="2021-04-20T18:44:00Z">
              <w:r>
                <w:rPr>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753C6B3D" w14:textId="77777777" w:rsidR="002E2F69" w:rsidRDefault="002E2F69">
            <w:pPr>
              <w:pStyle w:val="TAC"/>
              <w:rPr>
                <w:ins w:id="1721" w:author="Nicholas Pu" w:date="2021-04-20T18:44:00Z"/>
                <w:rFonts w:eastAsia="‚c‚e‚o“Á‘¾ƒSƒVƒbƒN‘Ì"/>
              </w:rPr>
              <w:pPrChange w:id="1722" w:author="Nicholas Pu" w:date="2021-04-25T11:34:00Z">
                <w:pPr>
                  <w:keepNext/>
                  <w:keepLines/>
                  <w:spacing w:after="0"/>
                  <w:jc w:val="center"/>
                </w:pPr>
              </w:pPrChange>
            </w:pPr>
            <w:ins w:id="1723" w:author="Nicholas Pu" w:date="2021-04-20T18:44:00Z">
              <w:r>
                <w:rPr>
                  <w:rFonts w:eastAsia="‚c‚e‚o“Á‘¾ƒSƒVƒbƒN‘Ì"/>
                  <w:lang w:eastAsia="ja-JP"/>
                </w:rPr>
                <w:t>-77.4 dBm / 18.36 MHz</w:t>
              </w:r>
            </w:ins>
          </w:p>
        </w:tc>
      </w:tr>
    </w:tbl>
    <w:p w14:paraId="36F2C3B6" w14:textId="77777777" w:rsidR="002E2F69" w:rsidRDefault="002E2F69" w:rsidP="002E2F69">
      <w:pPr>
        <w:rPr>
          <w:ins w:id="1724" w:author="Nicholas Pu" w:date="2021-04-20T18:44:00Z"/>
          <w:rFonts w:eastAsia="‚c‚e‚o“Á‘¾ƒSƒVƒbƒN‘Ì"/>
        </w:rPr>
      </w:pPr>
    </w:p>
    <w:p w14:paraId="1A4ADD69" w14:textId="77777777" w:rsidR="002E2F69" w:rsidRDefault="002E2F69" w:rsidP="002E2F69">
      <w:pPr>
        <w:ind w:left="568" w:hanging="284"/>
        <w:rPr>
          <w:ins w:id="1725" w:author="Nicholas Pu" w:date="2021-04-20T18:44:00Z"/>
          <w:rFonts w:eastAsia="Times New Roman"/>
        </w:rPr>
      </w:pPr>
      <w:ins w:id="1726" w:author="Nicholas Pu" w:date="2021-04-20T18:44:00Z">
        <w:r>
          <w:rPr>
            <w:rFonts w:eastAsia="Times New Roman"/>
          </w:rPr>
          <w:t>3)</w:t>
        </w:r>
        <w:r>
          <w:rPr>
            <w:rFonts w:eastAsia="Times New Roman"/>
          </w:rPr>
          <w:tab/>
          <w:t>The characteristics of the wanted signal shall be configured according to TS 38.211 [17]. The specific test parameters are configured as below:</w:t>
        </w:r>
      </w:ins>
    </w:p>
    <w:p w14:paraId="451CB2C7" w14:textId="77777777" w:rsidR="002E2F69" w:rsidRDefault="002E2F69">
      <w:pPr>
        <w:pStyle w:val="TH"/>
        <w:rPr>
          <w:ins w:id="1727" w:author="Nicholas Pu" w:date="2021-04-20T18:44:00Z"/>
        </w:rPr>
        <w:pPrChange w:id="1728" w:author="Nicholas Pu" w:date="2021-04-25T11:35:00Z">
          <w:pPr>
            <w:keepNext/>
            <w:keepLines/>
            <w:spacing w:before="60"/>
            <w:jc w:val="center"/>
          </w:pPr>
        </w:pPrChange>
      </w:pPr>
      <w:ins w:id="1729" w:author="Nicholas Pu" w:date="2021-04-20T18:44:00Z">
        <w:r>
          <w:t>Table 8.3.9.4.2-2: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268"/>
      </w:tblGrid>
      <w:tr w:rsidR="002E2F69" w14:paraId="3DC59EF7" w14:textId="77777777" w:rsidTr="002E2F69">
        <w:trPr>
          <w:cantSplit/>
          <w:jc w:val="center"/>
          <w:ins w:id="1730" w:author="Nicholas Pu" w:date="2021-04-20T18:44:00Z"/>
        </w:trPr>
        <w:tc>
          <w:tcPr>
            <w:tcW w:w="3485" w:type="dxa"/>
            <w:tcBorders>
              <w:top w:val="single" w:sz="4" w:space="0" w:color="auto"/>
              <w:left w:val="single" w:sz="4" w:space="0" w:color="auto"/>
              <w:bottom w:val="single" w:sz="4" w:space="0" w:color="auto"/>
              <w:right w:val="single" w:sz="4" w:space="0" w:color="auto"/>
            </w:tcBorders>
            <w:hideMark/>
          </w:tcPr>
          <w:p w14:paraId="79034785" w14:textId="77777777" w:rsidR="002E2F69" w:rsidRDefault="002E2F69">
            <w:pPr>
              <w:pStyle w:val="TAH"/>
              <w:rPr>
                <w:ins w:id="1731" w:author="Nicholas Pu" w:date="2021-04-20T18:44:00Z"/>
              </w:rPr>
              <w:pPrChange w:id="1732" w:author="Nicholas Pu" w:date="2021-04-25T11:35:00Z">
                <w:pPr>
                  <w:keepNext/>
                  <w:keepLines/>
                  <w:spacing w:after="0"/>
                  <w:jc w:val="center"/>
                </w:pPr>
              </w:pPrChange>
            </w:pPr>
            <w:ins w:id="1733" w:author="Nicholas Pu" w:date="2021-04-20T18:44:00Z">
              <w:r>
                <w:t>Parameter</w:t>
              </w:r>
            </w:ins>
          </w:p>
        </w:tc>
        <w:tc>
          <w:tcPr>
            <w:tcW w:w="2268" w:type="dxa"/>
            <w:tcBorders>
              <w:top w:val="single" w:sz="4" w:space="0" w:color="auto"/>
              <w:left w:val="single" w:sz="4" w:space="0" w:color="auto"/>
              <w:bottom w:val="single" w:sz="4" w:space="0" w:color="auto"/>
              <w:right w:val="single" w:sz="4" w:space="0" w:color="auto"/>
            </w:tcBorders>
            <w:hideMark/>
          </w:tcPr>
          <w:p w14:paraId="0DDBA13F" w14:textId="77777777" w:rsidR="002E2F69" w:rsidRDefault="002E2F69">
            <w:pPr>
              <w:pStyle w:val="TAH"/>
              <w:rPr>
                <w:ins w:id="1734" w:author="Nicholas Pu" w:date="2021-04-20T18:44:00Z"/>
                <w:rFonts w:eastAsia="DengXian"/>
                <w:lang w:eastAsia="zh-CN"/>
              </w:rPr>
              <w:pPrChange w:id="1735" w:author="Nicholas Pu" w:date="2021-04-25T11:35:00Z">
                <w:pPr>
                  <w:keepNext/>
                  <w:keepLines/>
                  <w:spacing w:after="0"/>
                  <w:jc w:val="center"/>
                </w:pPr>
              </w:pPrChange>
            </w:pPr>
            <w:ins w:id="1736" w:author="Nicholas Pu" w:date="2021-04-20T18:44:00Z">
              <w:r>
                <w:rPr>
                  <w:rFonts w:eastAsia="DengXian"/>
                  <w:lang w:eastAsia="zh-CN"/>
                </w:rPr>
                <w:t>Value</w:t>
              </w:r>
              <w:r>
                <w:rPr>
                  <w:lang w:eastAsia="zh-CN"/>
                </w:rPr>
                <w:t xml:space="preserve"> </w:t>
              </w:r>
            </w:ins>
          </w:p>
        </w:tc>
      </w:tr>
      <w:tr w:rsidR="002E2F69" w14:paraId="633703ED" w14:textId="77777777" w:rsidTr="002E2F69">
        <w:trPr>
          <w:cantSplit/>
          <w:jc w:val="center"/>
          <w:ins w:id="1737"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61704298" w14:textId="77777777" w:rsidR="002E2F69" w:rsidRDefault="002E2F69">
            <w:pPr>
              <w:pStyle w:val="TAL"/>
              <w:rPr>
                <w:ins w:id="1738" w:author="Nicholas Pu" w:date="2021-04-20T18:44:00Z"/>
                <w:lang w:eastAsia="zh-CN"/>
              </w:rPr>
              <w:pPrChange w:id="1739" w:author="Nicholas Pu" w:date="2021-04-25T11:35:00Z">
                <w:pPr>
                  <w:keepNext/>
                  <w:keepLines/>
                  <w:spacing w:after="0"/>
                </w:pPr>
              </w:pPrChange>
            </w:pPr>
            <w:ins w:id="1740" w:author="Nicholas Pu" w:date="2021-04-20T18:44:00Z">
              <w:r>
                <w:rPr>
                  <w:lang w:eastAsia="zh-CN"/>
                </w:rPr>
                <w:t>Modulation order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AB7AB65" w14:textId="77777777" w:rsidR="002E2F69" w:rsidRDefault="002E2F69">
            <w:pPr>
              <w:pStyle w:val="TAC"/>
              <w:rPr>
                <w:ins w:id="1741" w:author="Nicholas Pu" w:date="2021-04-20T18:44:00Z"/>
                <w:lang w:eastAsia="zh-CN"/>
              </w:rPr>
              <w:pPrChange w:id="1742" w:author="Nicholas Pu" w:date="2021-04-25T11:35:00Z">
                <w:pPr>
                  <w:keepNext/>
                  <w:keepLines/>
                  <w:spacing w:after="0"/>
                  <w:jc w:val="center"/>
                </w:pPr>
              </w:pPrChange>
            </w:pPr>
            <w:ins w:id="1743" w:author="Nicholas Pu" w:date="2021-04-20T18:44:00Z">
              <w:r>
                <w:rPr>
                  <w:lang w:eastAsia="zh-CN"/>
                </w:rPr>
                <w:t>QSPK</w:t>
              </w:r>
            </w:ins>
          </w:p>
        </w:tc>
      </w:tr>
      <w:tr w:rsidR="002E2F69" w14:paraId="55F45562" w14:textId="77777777" w:rsidTr="002E2F69">
        <w:trPr>
          <w:cantSplit/>
          <w:jc w:val="center"/>
          <w:ins w:id="1744"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509E8AD1" w14:textId="77777777" w:rsidR="002E2F69" w:rsidRDefault="002E2F69">
            <w:pPr>
              <w:pStyle w:val="TAL"/>
              <w:rPr>
                <w:ins w:id="1745" w:author="Nicholas Pu" w:date="2021-04-20T18:44:00Z"/>
                <w:rFonts w:cs="Arial"/>
                <w:lang w:eastAsia="zh-CN"/>
              </w:rPr>
              <w:pPrChange w:id="1746" w:author="Nicholas Pu" w:date="2021-04-25T11:35:00Z">
                <w:pPr>
                  <w:keepNext/>
                  <w:keepLines/>
                  <w:spacing w:after="0"/>
                </w:pPr>
              </w:pPrChange>
            </w:pPr>
            <w:ins w:id="1747" w:author="Nicholas Pu" w:date="2021-04-20T18:44:00Z">
              <w:r>
                <w:rPr>
                  <w:lang w:eastAsia="zh-CN"/>
                </w:rP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D404718" w14:textId="77777777" w:rsidR="002E2F69" w:rsidRDefault="002E2F69">
            <w:pPr>
              <w:pStyle w:val="TAC"/>
              <w:rPr>
                <w:ins w:id="1748" w:author="Nicholas Pu" w:date="2021-04-20T18:44:00Z"/>
                <w:rFonts w:eastAsia="DengXian"/>
                <w:lang w:eastAsia="zh-CN"/>
              </w:rPr>
              <w:pPrChange w:id="1749" w:author="Nicholas Pu" w:date="2021-04-25T11:35:00Z">
                <w:pPr>
                  <w:keepNext/>
                  <w:keepLines/>
                  <w:spacing w:after="0"/>
                  <w:jc w:val="center"/>
                </w:pPr>
              </w:pPrChange>
            </w:pPr>
            <w:ins w:id="1750" w:author="Nicholas Pu" w:date="2021-04-20T18:44:00Z">
              <w:r>
                <w:rPr>
                  <w:rFonts w:eastAsia="DengXian"/>
                  <w:lang w:eastAsia="zh-CN"/>
                </w:rPr>
                <w:t>N/A</w:t>
              </w:r>
            </w:ins>
          </w:p>
        </w:tc>
      </w:tr>
      <w:tr w:rsidR="002E2F69" w14:paraId="4BF931C3" w14:textId="77777777" w:rsidTr="002E2F69">
        <w:trPr>
          <w:cantSplit/>
          <w:jc w:val="center"/>
          <w:ins w:id="1751"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197C7F93" w14:textId="77777777" w:rsidR="002E2F69" w:rsidRDefault="002E2F69">
            <w:pPr>
              <w:pStyle w:val="TAL"/>
              <w:rPr>
                <w:ins w:id="1752" w:author="Nicholas Pu" w:date="2021-04-20T18:44:00Z"/>
                <w:lang w:eastAsia="zh-CN"/>
              </w:rPr>
              <w:pPrChange w:id="1753" w:author="Nicholas Pu" w:date="2021-04-25T11:35:00Z">
                <w:pPr>
                  <w:keepNext/>
                  <w:keepLines/>
                  <w:spacing w:after="0"/>
                </w:pPr>
              </w:pPrChange>
            </w:pPr>
            <w:ins w:id="1754" w:author="Nicholas Pu" w:date="2021-04-20T18:44:00Z">
              <w:r>
                <w:rPr>
                  <w:lang w:eastAsia="zh-CN"/>
                </w:rPr>
                <w:t>Number of symbols</w:t>
              </w:r>
            </w:ins>
          </w:p>
        </w:tc>
        <w:tc>
          <w:tcPr>
            <w:tcW w:w="2268" w:type="dxa"/>
            <w:tcBorders>
              <w:top w:val="single" w:sz="4" w:space="0" w:color="auto"/>
              <w:left w:val="single" w:sz="4" w:space="0" w:color="auto"/>
              <w:bottom w:val="single" w:sz="4" w:space="0" w:color="auto"/>
              <w:right w:val="single" w:sz="4" w:space="0" w:color="auto"/>
            </w:tcBorders>
            <w:hideMark/>
          </w:tcPr>
          <w:p w14:paraId="5836DE40" w14:textId="77777777" w:rsidR="002E2F69" w:rsidRDefault="002E2F69">
            <w:pPr>
              <w:pStyle w:val="TAC"/>
              <w:rPr>
                <w:ins w:id="1755" w:author="Nicholas Pu" w:date="2021-04-20T18:44:00Z"/>
                <w:rFonts w:eastAsia="DengXian"/>
                <w:lang w:eastAsia="zh-CN"/>
              </w:rPr>
              <w:pPrChange w:id="1756" w:author="Nicholas Pu" w:date="2021-04-25T11:35:00Z">
                <w:pPr>
                  <w:keepNext/>
                  <w:keepLines/>
                  <w:spacing w:after="0"/>
                  <w:jc w:val="center"/>
                </w:pPr>
              </w:pPrChange>
            </w:pPr>
            <w:ins w:id="1757" w:author="Nicholas Pu" w:date="2021-04-20T18:44:00Z">
              <w:r>
                <w:rPr>
                  <w:lang w:eastAsia="zh-CN"/>
                </w:rPr>
                <w:t>1</w:t>
              </w:r>
            </w:ins>
          </w:p>
        </w:tc>
      </w:tr>
      <w:tr w:rsidR="002E2F69" w14:paraId="1E292F3D" w14:textId="77777777" w:rsidTr="002E2F69">
        <w:trPr>
          <w:cantSplit/>
          <w:jc w:val="center"/>
          <w:ins w:id="1758"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31F6F0FD" w14:textId="77777777" w:rsidR="002E2F69" w:rsidRDefault="002E2F69">
            <w:pPr>
              <w:pStyle w:val="TAL"/>
              <w:rPr>
                <w:ins w:id="1759" w:author="Nicholas Pu" w:date="2021-04-20T18:44:00Z"/>
                <w:lang w:eastAsia="zh-CN"/>
              </w:rPr>
              <w:pPrChange w:id="1760" w:author="Nicholas Pu" w:date="2021-04-25T11:35:00Z">
                <w:pPr>
                  <w:keepNext/>
                  <w:keepLines/>
                  <w:spacing w:after="0"/>
                </w:pPr>
              </w:pPrChange>
            </w:pPr>
            <w:ins w:id="1761" w:author="Nicholas Pu" w:date="2021-04-20T18:44:00Z">
              <w:r>
                <w:rPr>
                  <w:lang w:eastAsia="zh-CN"/>
                </w:rPr>
                <w:t>The number of UCI information bits</w:t>
              </w:r>
            </w:ins>
          </w:p>
        </w:tc>
        <w:tc>
          <w:tcPr>
            <w:tcW w:w="2268" w:type="dxa"/>
            <w:tcBorders>
              <w:top w:val="single" w:sz="4" w:space="0" w:color="auto"/>
              <w:left w:val="single" w:sz="4" w:space="0" w:color="auto"/>
              <w:bottom w:val="single" w:sz="4" w:space="0" w:color="auto"/>
              <w:right w:val="single" w:sz="4" w:space="0" w:color="auto"/>
            </w:tcBorders>
            <w:hideMark/>
          </w:tcPr>
          <w:p w14:paraId="6987EA02" w14:textId="77777777" w:rsidR="002E2F69" w:rsidRDefault="002E2F69">
            <w:pPr>
              <w:pStyle w:val="TAC"/>
              <w:rPr>
                <w:ins w:id="1762" w:author="Nicholas Pu" w:date="2021-04-20T18:44:00Z"/>
                <w:lang w:eastAsia="zh-CN"/>
              </w:rPr>
              <w:pPrChange w:id="1763" w:author="Nicholas Pu" w:date="2021-04-25T11:35:00Z">
                <w:pPr>
                  <w:keepNext/>
                  <w:keepLines/>
                  <w:spacing w:after="0"/>
                  <w:jc w:val="center"/>
                </w:pPr>
              </w:pPrChange>
            </w:pPr>
            <w:ins w:id="1764" w:author="Nicholas Pu" w:date="2021-04-20T18:44:00Z">
              <w:r>
                <w:rPr>
                  <w:lang w:eastAsia="zh-CN"/>
                </w:rPr>
                <w:t>22</w:t>
              </w:r>
            </w:ins>
          </w:p>
        </w:tc>
      </w:tr>
      <w:tr w:rsidR="002E2F69" w14:paraId="75B7307A" w14:textId="77777777" w:rsidTr="002E2F69">
        <w:trPr>
          <w:cantSplit/>
          <w:jc w:val="center"/>
          <w:ins w:id="1765"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2D05E8D7" w14:textId="77777777" w:rsidR="002E2F69" w:rsidRDefault="002E2F69">
            <w:pPr>
              <w:pStyle w:val="TAL"/>
              <w:rPr>
                <w:ins w:id="1766" w:author="Nicholas Pu" w:date="2021-04-20T18:44:00Z"/>
                <w:lang w:eastAsia="zh-CN"/>
              </w:rPr>
              <w:pPrChange w:id="1767" w:author="Nicholas Pu" w:date="2021-04-25T11:35:00Z">
                <w:pPr>
                  <w:keepNext/>
                  <w:keepLines/>
                  <w:spacing w:after="0"/>
                </w:pPr>
              </w:pPrChange>
            </w:pPr>
            <w:ins w:id="1768" w:author="Nicholas Pu" w:date="2021-04-20T18:44:00Z">
              <w:r>
                <w:rPr>
                  <w:lang w:eastAsia="zh-CN"/>
                </w:rPr>
                <w:t>First symbol</w:t>
              </w:r>
            </w:ins>
          </w:p>
        </w:tc>
        <w:tc>
          <w:tcPr>
            <w:tcW w:w="2268" w:type="dxa"/>
            <w:tcBorders>
              <w:top w:val="single" w:sz="4" w:space="0" w:color="auto"/>
              <w:left w:val="single" w:sz="4" w:space="0" w:color="auto"/>
              <w:bottom w:val="single" w:sz="4" w:space="0" w:color="auto"/>
              <w:right w:val="single" w:sz="4" w:space="0" w:color="auto"/>
            </w:tcBorders>
            <w:hideMark/>
          </w:tcPr>
          <w:p w14:paraId="56C243FD" w14:textId="77777777" w:rsidR="002E2F69" w:rsidRDefault="002E2F69">
            <w:pPr>
              <w:pStyle w:val="TAC"/>
              <w:rPr>
                <w:ins w:id="1769" w:author="Nicholas Pu" w:date="2021-04-20T18:44:00Z"/>
                <w:lang w:eastAsia="zh-CN"/>
              </w:rPr>
              <w:pPrChange w:id="1770" w:author="Nicholas Pu" w:date="2021-04-25T11:35:00Z">
                <w:pPr>
                  <w:keepNext/>
                  <w:keepLines/>
                  <w:spacing w:after="0"/>
                  <w:jc w:val="center"/>
                </w:pPr>
              </w:pPrChange>
            </w:pPr>
            <w:ins w:id="1771" w:author="Nicholas Pu" w:date="2021-04-20T18:44:00Z">
              <w:r>
                <w:rPr>
                  <w:lang w:eastAsia="zh-CN"/>
                </w:rPr>
                <w:t>13</w:t>
              </w:r>
            </w:ins>
          </w:p>
        </w:tc>
      </w:tr>
      <w:tr w:rsidR="002E2F69" w14:paraId="78599C26" w14:textId="77777777" w:rsidTr="002E2F69">
        <w:trPr>
          <w:cantSplit/>
          <w:jc w:val="center"/>
          <w:ins w:id="1772"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0FCBA3EC" w14:textId="77777777" w:rsidR="002E2F69" w:rsidRDefault="002E2F69">
            <w:pPr>
              <w:pStyle w:val="TAL"/>
              <w:rPr>
                <w:ins w:id="1773" w:author="Nicholas Pu" w:date="2021-04-20T18:44:00Z"/>
                <w:lang w:eastAsia="zh-CN"/>
              </w:rPr>
              <w:pPrChange w:id="1774" w:author="Nicholas Pu" w:date="2021-04-25T11:35:00Z">
                <w:pPr>
                  <w:keepNext/>
                  <w:keepLines/>
                  <w:spacing w:after="0"/>
                </w:pPr>
              </w:pPrChange>
            </w:pPr>
            <w:ins w:id="1775" w:author="Nicholas Pu" w:date="2021-04-20T18:44:00Z">
              <w:r>
                <w:rPr>
                  <w:lang w:eastAsia="zh-CN"/>
                </w:rPr>
                <w:t>DM-RS sequence generation</w:t>
              </w:r>
            </w:ins>
          </w:p>
        </w:tc>
        <w:tc>
          <w:tcPr>
            <w:tcW w:w="2268" w:type="dxa"/>
            <w:tcBorders>
              <w:top w:val="single" w:sz="4" w:space="0" w:color="auto"/>
              <w:left w:val="single" w:sz="4" w:space="0" w:color="auto"/>
              <w:bottom w:val="single" w:sz="4" w:space="0" w:color="auto"/>
              <w:right w:val="single" w:sz="4" w:space="0" w:color="auto"/>
            </w:tcBorders>
            <w:hideMark/>
          </w:tcPr>
          <w:p w14:paraId="125C41EB" w14:textId="77777777" w:rsidR="002E2F69" w:rsidRDefault="002E2F69">
            <w:pPr>
              <w:pStyle w:val="TAC"/>
              <w:rPr>
                <w:ins w:id="1776" w:author="Nicholas Pu" w:date="2021-04-20T18:44:00Z"/>
                <w:lang w:eastAsia="zh-CN"/>
              </w:rPr>
              <w:pPrChange w:id="1777" w:author="Nicholas Pu" w:date="2021-04-25T11:35:00Z">
                <w:pPr>
                  <w:keepNext/>
                  <w:keepLines/>
                  <w:spacing w:after="0"/>
                  <w:jc w:val="center"/>
                </w:pPr>
              </w:pPrChange>
            </w:pPr>
            <w:ins w:id="1778" w:author="Nicholas Pu" w:date="2021-04-20T18:44:00Z">
              <w:r>
                <w:rPr>
                  <w:rFonts w:eastAsia="DengXian"/>
                  <w:i/>
                  <w:szCs w:val="18"/>
                </w:rPr>
                <w:t>N</w:t>
              </w:r>
              <w:r>
                <w:rPr>
                  <w:rFonts w:eastAsia="DengXian"/>
                  <w:i/>
                  <w:szCs w:val="18"/>
                  <w:vertAlign w:val="subscript"/>
                </w:rPr>
                <w:t>ID</w:t>
              </w:r>
              <w:r>
                <w:rPr>
                  <w:rFonts w:eastAsia="DengXian"/>
                  <w:vertAlign w:val="superscript"/>
                </w:rPr>
                <w:t>0</w:t>
              </w:r>
              <w:r>
                <w:rPr>
                  <w:rFonts w:eastAsia="DengXian"/>
                  <w:szCs w:val="18"/>
                </w:rPr>
                <w:t>=0</w:t>
              </w:r>
            </w:ins>
          </w:p>
        </w:tc>
      </w:tr>
      <w:tr w:rsidR="002E2F69" w14:paraId="43B531A9" w14:textId="77777777" w:rsidTr="002E2F69">
        <w:trPr>
          <w:cantSplit/>
          <w:jc w:val="center"/>
          <w:ins w:id="1779"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20C85E75" w14:textId="77777777" w:rsidR="002E2F69" w:rsidRDefault="002E2F69">
            <w:pPr>
              <w:pStyle w:val="TAL"/>
              <w:rPr>
                <w:ins w:id="1780" w:author="Nicholas Pu" w:date="2021-04-20T18:44:00Z"/>
                <w:lang w:eastAsia="zh-CN"/>
              </w:rPr>
              <w:pPrChange w:id="1781" w:author="Nicholas Pu" w:date="2021-04-25T11:35:00Z">
                <w:pPr>
                  <w:keepNext/>
                  <w:keepLines/>
                  <w:spacing w:after="0"/>
                </w:pPr>
              </w:pPrChange>
            </w:pPr>
            <w:ins w:id="1782" w:author="Nicholas Pu" w:date="2021-04-20T18:44:00Z">
              <w:r>
                <w:rPr>
                  <w:lang w:eastAsia="zh-CN"/>
                </w:rPr>
                <w:t>Number of interlaces</w:t>
              </w:r>
            </w:ins>
          </w:p>
        </w:tc>
        <w:tc>
          <w:tcPr>
            <w:tcW w:w="2268" w:type="dxa"/>
            <w:tcBorders>
              <w:top w:val="single" w:sz="4" w:space="0" w:color="auto"/>
              <w:left w:val="single" w:sz="4" w:space="0" w:color="auto"/>
              <w:bottom w:val="single" w:sz="4" w:space="0" w:color="auto"/>
              <w:right w:val="single" w:sz="4" w:space="0" w:color="auto"/>
            </w:tcBorders>
            <w:hideMark/>
          </w:tcPr>
          <w:p w14:paraId="41DC83B3" w14:textId="77777777" w:rsidR="002E2F69" w:rsidRDefault="002E2F69">
            <w:pPr>
              <w:pStyle w:val="TAC"/>
              <w:rPr>
                <w:ins w:id="1783" w:author="Nicholas Pu" w:date="2021-04-20T18:44:00Z"/>
                <w:rFonts w:eastAsia="DengXian"/>
                <w:szCs w:val="18"/>
                <w:lang w:eastAsia="zh-CN"/>
              </w:rPr>
              <w:pPrChange w:id="1784" w:author="Nicholas Pu" w:date="2021-04-25T11:35:00Z">
                <w:pPr>
                  <w:keepNext/>
                  <w:keepLines/>
                  <w:spacing w:after="0"/>
                  <w:jc w:val="center"/>
                </w:pPr>
              </w:pPrChange>
            </w:pPr>
            <w:ins w:id="1785" w:author="Nicholas Pu" w:date="2021-04-20T18:44:00Z">
              <w:r>
                <w:rPr>
                  <w:rFonts w:eastAsia="DengXian"/>
                  <w:szCs w:val="18"/>
                  <w:lang w:eastAsia="zh-CN"/>
                </w:rPr>
                <w:t>1</w:t>
              </w:r>
            </w:ins>
          </w:p>
        </w:tc>
      </w:tr>
      <w:tr w:rsidR="002E2F69" w14:paraId="7C46DDA9" w14:textId="77777777" w:rsidTr="002E2F69">
        <w:trPr>
          <w:cantSplit/>
          <w:jc w:val="center"/>
          <w:ins w:id="1786"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193EECC0" w14:textId="77777777" w:rsidR="002E2F69" w:rsidRDefault="002E2F69">
            <w:pPr>
              <w:pStyle w:val="TAL"/>
              <w:rPr>
                <w:ins w:id="1787" w:author="Nicholas Pu" w:date="2021-04-20T18:44:00Z"/>
                <w:lang w:eastAsia="zh-CN"/>
              </w:rPr>
              <w:pPrChange w:id="1788" w:author="Nicholas Pu" w:date="2021-04-25T11:35:00Z">
                <w:pPr>
                  <w:keepNext/>
                  <w:keepLines/>
                  <w:spacing w:after="0"/>
                </w:pPr>
              </w:pPrChange>
            </w:pPr>
            <w:ins w:id="1789" w:author="Nicholas Pu" w:date="2021-04-20T18:44:00Z">
              <w:r>
                <w:rPr>
                  <w:lang w:eastAsia="zh-CN"/>
                </w:rPr>
                <w:t>Interlace index</w:t>
              </w:r>
            </w:ins>
          </w:p>
        </w:tc>
        <w:tc>
          <w:tcPr>
            <w:tcW w:w="2268" w:type="dxa"/>
            <w:tcBorders>
              <w:top w:val="single" w:sz="4" w:space="0" w:color="auto"/>
              <w:left w:val="single" w:sz="4" w:space="0" w:color="auto"/>
              <w:bottom w:val="single" w:sz="4" w:space="0" w:color="auto"/>
              <w:right w:val="single" w:sz="4" w:space="0" w:color="auto"/>
            </w:tcBorders>
            <w:hideMark/>
          </w:tcPr>
          <w:p w14:paraId="1E0D38C0" w14:textId="77777777" w:rsidR="002E2F69" w:rsidRDefault="002E2F69">
            <w:pPr>
              <w:pStyle w:val="TAC"/>
              <w:rPr>
                <w:ins w:id="1790" w:author="Nicholas Pu" w:date="2021-04-20T18:44:00Z"/>
                <w:rFonts w:eastAsia="DengXian"/>
                <w:szCs w:val="18"/>
                <w:lang w:eastAsia="zh-CN"/>
              </w:rPr>
              <w:pPrChange w:id="1791" w:author="Nicholas Pu" w:date="2021-04-25T11:35:00Z">
                <w:pPr>
                  <w:keepNext/>
                  <w:keepLines/>
                  <w:spacing w:after="0"/>
                  <w:jc w:val="center"/>
                </w:pPr>
              </w:pPrChange>
            </w:pPr>
            <w:ins w:id="1792" w:author="Nicholas Pu" w:date="2021-04-20T18:44:00Z">
              <w:r>
                <w:rPr>
                  <w:rFonts w:eastAsia="DengXian"/>
                  <w:szCs w:val="18"/>
                  <w:lang w:eastAsia="zh-CN"/>
                </w:rPr>
                <w:t>0(note 1)</w:t>
              </w:r>
            </w:ins>
          </w:p>
        </w:tc>
      </w:tr>
      <w:tr w:rsidR="002E2F69" w14:paraId="654EA364" w14:textId="77777777" w:rsidTr="002E2F69">
        <w:trPr>
          <w:cantSplit/>
          <w:jc w:val="center"/>
          <w:ins w:id="1793"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45B29A46" w14:textId="77777777" w:rsidR="002E2F69" w:rsidRDefault="002E2F69">
            <w:pPr>
              <w:pStyle w:val="TAL"/>
              <w:rPr>
                <w:ins w:id="1794" w:author="Nicholas Pu" w:date="2021-04-20T18:44:00Z"/>
                <w:lang w:eastAsia="zh-CN"/>
              </w:rPr>
              <w:pPrChange w:id="1795" w:author="Nicholas Pu" w:date="2021-04-25T11:35:00Z">
                <w:pPr>
                  <w:keepNext/>
                  <w:keepLines/>
                  <w:spacing w:after="0"/>
                </w:pPr>
              </w:pPrChange>
            </w:pPr>
            <w:ins w:id="1796" w:author="Nicholas Pu" w:date="2021-04-20T18:44:00Z">
              <w:r>
                <w:rPr>
                  <w:lang w:eastAsia="zh-CN"/>
                </w:rPr>
                <w:t>OCC-length-r16</w:t>
              </w:r>
            </w:ins>
          </w:p>
        </w:tc>
        <w:tc>
          <w:tcPr>
            <w:tcW w:w="2268" w:type="dxa"/>
            <w:tcBorders>
              <w:top w:val="single" w:sz="4" w:space="0" w:color="auto"/>
              <w:left w:val="single" w:sz="4" w:space="0" w:color="auto"/>
              <w:bottom w:val="single" w:sz="4" w:space="0" w:color="auto"/>
              <w:right w:val="single" w:sz="4" w:space="0" w:color="auto"/>
            </w:tcBorders>
            <w:hideMark/>
          </w:tcPr>
          <w:p w14:paraId="6FD54F43" w14:textId="77777777" w:rsidR="002E2F69" w:rsidRDefault="002E2F69">
            <w:pPr>
              <w:pStyle w:val="TAC"/>
              <w:rPr>
                <w:ins w:id="1797" w:author="Nicholas Pu" w:date="2021-04-20T18:44:00Z"/>
                <w:rFonts w:eastAsia="DengXian"/>
                <w:szCs w:val="18"/>
                <w:lang w:eastAsia="zh-CN"/>
              </w:rPr>
              <w:pPrChange w:id="1798" w:author="Nicholas Pu" w:date="2021-04-25T11:35:00Z">
                <w:pPr>
                  <w:keepNext/>
                  <w:keepLines/>
                  <w:spacing w:after="0"/>
                  <w:jc w:val="center"/>
                </w:pPr>
              </w:pPrChange>
            </w:pPr>
            <w:ins w:id="1799" w:author="Nicholas Pu" w:date="2021-04-20T18:44:00Z">
              <w:r>
                <w:rPr>
                  <w:rFonts w:eastAsia="DengXian"/>
                  <w:szCs w:val="18"/>
                  <w:lang w:eastAsia="zh-CN"/>
                </w:rPr>
                <w:t>Not configured</w:t>
              </w:r>
            </w:ins>
          </w:p>
        </w:tc>
      </w:tr>
      <w:tr w:rsidR="002E2F69" w14:paraId="4E5361E9" w14:textId="77777777" w:rsidTr="002E2F69">
        <w:trPr>
          <w:cantSplit/>
          <w:jc w:val="center"/>
          <w:ins w:id="1800" w:author="Nicholas Pu" w:date="2021-04-20T18:44:00Z"/>
        </w:trPr>
        <w:tc>
          <w:tcPr>
            <w:tcW w:w="5753" w:type="dxa"/>
            <w:gridSpan w:val="2"/>
            <w:tcBorders>
              <w:top w:val="single" w:sz="4" w:space="0" w:color="auto"/>
              <w:left w:val="single" w:sz="4" w:space="0" w:color="auto"/>
              <w:bottom w:val="single" w:sz="4" w:space="0" w:color="auto"/>
              <w:right w:val="single" w:sz="4" w:space="0" w:color="auto"/>
            </w:tcBorders>
            <w:vAlign w:val="center"/>
            <w:hideMark/>
          </w:tcPr>
          <w:p w14:paraId="14DF1C75" w14:textId="7A97BA47" w:rsidR="002E2F69" w:rsidRDefault="002E2F69">
            <w:pPr>
              <w:pStyle w:val="TAN"/>
              <w:rPr>
                <w:ins w:id="1801" w:author="Nicholas Pu" w:date="2021-04-20T18:44:00Z"/>
                <w:lang w:eastAsia="zh-CN"/>
              </w:rPr>
              <w:pPrChange w:id="1802" w:author="Nicholas Pu" w:date="2021-04-25T11:36:00Z">
                <w:pPr>
                  <w:keepNext/>
                  <w:keepLines/>
                  <w:spacing w:after="0"/>
                </w:pPr>
              </w:pPrChange>
            </w:pPr>
            <w:ins w:id="1803" w:author="Nicholas Pu" w:date="2021-04-20T18:44:00Z">
              <w:r>
                <w:rPr>
                  <w:lang w:eastAsia="zh-CN"/>
                </w:rPr>
                <w:t xml:space="preserve">NOTE 1: </w:t>
              </w:r>
            </w:ins>
            <w:ins w:id="1804" w:author="Nicholas Pu" w:date="2021-04-25T11:36:00Z">
              <w:r w:rsidR="00502B26">
                <w:rPr>
                  <w:lang w:eastAsia="zh-CN"/>
                </w:rPr>
                <w:t xml:space="preserve">  </w:t>
              </w:r>
            </w:ins>
            <w:ins w:id="1805" w:author="Nicholas Pu" w:date="2021-04-20T18:44:00Z">
              <w:r>
                <w:rPr>
                  <w:lang w:eastAsia="zh-CN"/>
                </w:rPr>
                <w:t>RBs 0,</w:t>
              </w:r>
              <w:proofErr w:type="gramStart"/>
              <w:r>
                <w:rPr>
                  <w:lang w:eastAsia="zh-CN"/>
                </w:rPr>
                <w:t>10,20,…</w:t>
              </w:r>
              <w:proofErr w:type="gramEnd"/>
              <w:r>
                <w:rPr>
                  <w:lang w:eastAsia="zh-CN"/>
                </w:rPr>
                <w:t>,100 are allocated for 15kHz SCS and RBs 0, 5, 10,…,50 are allocated for 30kHz SCS</w:t>
              </w:r>
            </w:ins>
          </w:p>
        </w:tc>
      </w:tr>
    </w:tbl>
    <w:p w14:paraId="6FE00454" w14:textId="77777777" w:rsidR="002E2F69" w:rsidRDefault="002E2F69" w:rsidP="002E2F69">
      <w:pPr>
        <w:ind w:left="284"/>
        <w:rPr>
          <w:ins w:id="1806" w:author="Nicholas Pu" w:date="2021-04-20T18:44:00Z"/>
          <w:rFonts w:eastAsia="Times New Roman"/>
        </w:rPr>
      </w:pPr>
    </w:p>
    <w:p w14:paraId="0012FECF" w14:textId="77777777" w:rsidR="002E2F69" w:rsidRDefault="002E2F69" w:rsidP="002E2F69">
      <w:pPr>
        <w:ind w:left="284"/>
        <w:rPr>
          <w:ins w:id="1807" w:author="Nicholas Pu" w:date="2021-04-20T18:44:00Z"/>
          <w:rFonts w:eastAsia="Times New Roman"/>
          <w:lang w:eastAsia="zh-CN"/>
        </w:rPr>
      </w:pPr>
      <w:ins w:id="1808" w:author="Nicholas Pu" w:date="2021-04-20T18:44:00Z">
        <w:r>
          <w:rPr>
            <w:rFonts w:eastAsia="Times New Roman"/>
          </w:rPr>
          <w:t>4)</w:t>
        </w:r>
        <w:r>
          <w:rPr>
            <w:rFonts w:eastAsia="Times New Roman"/>
          </w:rPr>
          <w:tab/>
          <w:t>The multipath fading emulators shall be configured according to the corresponding channel model defined in annex G</w:t>
        </w:r>
        <w:r>
          <w:rPr>
            <w:rFonts w:eastAsia="Times New Roman"/>
            <w:lang w:eastAsia="zh-CN"/>
          </w:rPr>
          <w:t>.</w:t>
        </w:r>
      </w:ins>
    </w:p>
    <w:p w14:paraId="73C5FB13" w14:textId="77777777" w:rsidR="002E2F69" w:rsidRDefault="002E2F69" w:rsidP="002E2F69">
      <w:pPr>
        <w:ind w:left="568" w:hanging="284"/>
        <w:rPr>
          <w:ins w:id="1809" w:author="Nicholas Pu" w:date="2021-04-20T18:44:00Z"/>
          <w:rFonts w:eastAsia="Times New Roman"/>
        </w:rPr>
      </w:pPr>
      <w:ins w:id="1810" w:author="Nicholas Pu" w:date="2021-04-20T18:44:00Z">
        <w:r>
          <w:rPr>
            <w:rFonts w:eastAsia="Times New Roman"/>
          </w:rPr>
          <w:t>5)</w:t>
        </w:r>
        <w:r>
          <w:rPr>
            <w:rFonts w:eastAsia="Times New Roman"/>
          </w:rPr>
          <w:tab/>
          <w:t>Adjust the equipment so that the SNR specified in table 8.3.9.5-1</w:t>
        </w:r>
        <w:r>
          <w:rPr>
            <w:rFonts w:eastAsia="Times New Roman"/>
            <w:lang w:eastAsia="zh-CN"/>
          </w:rPr>
          <w:t xml:space="preserve"> or </w:t>
        </w:r>
        <w:r>
          <w:rPr>
            <w:rFonts w:eastAsia="Times New Roman"/>
          </w:rPr>
          <w:t>table 8.3.</w:t>
        </w:r>
        <w:r>
          <w:rPr>
            <w:rFonts w:eastAsia="Times New Roman"/>
            <w:lang w:eastAsia="zh-CN"/>
          </w:rPr>
          <w:t>9</w:t>
        </w:r>
        <w:r>
          <w:rPr>
            <w:rFonts w:eastAsia="Times New Roman"/>
          </w:rPr>
          <w:t>.5-2 is achieved at the BS input during the UCI transmissions.</w:t>
        </w:r>
      </w:ins>
    </w:p>
    <w:p w14:paraId="0D3E0ABB" w14:textId="77777777" w:rsidR="002E2F69" w:rsidRDefault="002E2F69" w:rsidP="002E2F69">
      <w:pPr>
        <w:ind w:left="568" w:hanging="284"/>
        <w:rPr>
          <w:ins w:id="1811" w:author="Nicholas Pu" w:date="2021-04-20T18:44:00Z"/>
          <w:rFonts w:eastAsia="Times New Roman"/>
        </w:rPr>
      </w:pPr>
      <w:ins w:id="1812" w:author="Nicholas Pu" w:date="2021-04-20T18:44:00Z">
        <w:r>
          <w:rPr>
            <w:rFonts w:eastAsia="Times New Roman"/>
          </w:rPr>
          <w:t>6)</w:t>
        </w:r>
        <w:r>
          <w:rPr>
            <w:rFonts w:eastAsia="Times New Roman"/>
          </w:rPr>
          <w:tab/>
          <w:t>The signal generator sends a test pattern with the pattern outlined in figure 8.3.9.4.2-1. The following statistics are kept: the number of incorrectly decoded UCI.</w:t>
        </w:r>
      </w:ins>
    </w:p>
    <w:p w14:paraId="202E6EBE" w14:textId="77777777" w:rsidR="002E2F69" w:rsidRDefault="002E2F69" w:rsidP="002E2F69">
      <w:pPr>
        <w:keepNext/>
        <w:keepLines/>
        <w:spacing w:before="60"/>
        <w:jc w:val="center"/>
        <w:rPr>
          <w:ins w:id="1813" w:author="Nicholas Pu" w:date="2021-04-20T18:44:00Z"/>
          <w:rFonts w:ascii="Arial" w:eastAsia="Times New Roman" w:hAnsi="Arial"/>
          <w:b/>
        </w:rPr>
      </w:pPr>
      <w:ins w:id="1814" w:author="Nicholas Pu" w:date="2021-04-20T18:44:00Z">
        <w:r>
          <w:rPr>
            <w:rFonts w:eastAsiaTheme="minorEastAsia"/>
          </w:rPr>
          <w:object w:dxaOrig="8640" w:dyaOrig="620" w14:anchorId="3A3E6593">
            <v:shape id="_x0000_i1026" type="#_x0000_t75" style="width:6in;height:30.8pt" o:ole="" fillcolor="window">
              <v:imagedata r:id="rId18" o:title=""/>
            </v:shape>
            <o:OLEObject Type="Embed" ProgID="Word.Picture.8" ShapeID="_x0000_i1026" DrawAspect="Content" ObjectID="_1680974965" r:id="rId19"/>
          </w:object>
        </w:r>
      </w:ins>
    </w:p>
    <w:p w14:paraId="305B3B74" w14:textId="77777777" w:rsidR="002E2F69" w:rsidRDefault="002E2F69" w:rsidP="002E2F69">
      <w:pPr>
        <w:keepLines/>
        <w:spacing w:after="240"/>
        <w:jc w:val="center"/>
        <w:rPr>
          <w:ins w:id="1815" w:author="Nicholas Pu" w:date="2021-04-20T18:44:00Z"/>
          <w:rFonts w:ascii="Arial" w:eastAsia="Times New Roman" w:hAnsi="Arial"/>
          <w:b/>
        </w:rPr>
      </w:pPr>
      <w:ins w:id="1816" w:author="Nicholas Pu" w:date="2021-04-20T18:44:00Z">
        <w:r>
          <w:rPr>
            <w:rFonts w:ascii="Arial" w:eastAsia="Times New Roman" w:hAnsi="Arial"/>
            <w:b/>
          </w:rPr>
          <w:t>Figure 8.3.9.4.2-1: Test signal pattern for interlaced PUCCH format 2 demodulation tests</w:t>
        </w:r>
      </w:ins>
    </w:p>
    <w:p w14:paraId="37048F1B" w14:textId="77777777" w:rsidR="002E2F69" w:rsidRDefault="002E2F69" w:rsidP="002E2F69">
      <w:pPr>
        <w:pStyle w:val="Heading4"/>
        <w:rPr>
          <w:ins w:id="1817" w:author="Nicholas Pu" w:date="2021-04-20T18:44:00Z"/>
          <w:rFonts w:eastAsiaTheme="minorEastAsia"/>
        </w:rPr>
      </w:pPr>
      <w:bookmarkStart w:id="1818" w:name="_Toc21100182"/>
      <w:bookmarkStart w:id="1819" w:name="_Toc29809980"/>
      <w:bookmarkStart w:id="1820" w:name="_Toc36645373"/>
      <w:bookmarkStart w:id="1821" w:name="_Toc37272427"/>
      <w:bookmarkStart w:id="1822" w:name="_Toc45884673"/>
      <w:bookmarkStart w:id="1823" w:name="_Toc53182705"/>
      <w:bookmarkStart w:id="1824" w:name="_Toc58860489"/>
      <w:bookmarkStart w:id="1825" w:name="_Toc61182606"/>
      <w:bookmarkStart w:id="1826" w:name="_Toc66782599"/>
      <w:ins w:id="1827" w:author="Nicholas Pu" w:date="2021-04-20T18:44:00Z">
        <w:r>
          <w:rPr>
            <w:rFonts w:eastAsiaTheme="minorEastAsia"/>
          </w:rPr>
          <w:t>8.3.9.5</w:t>
        </w:r>
        <w:r>
          <w:rPr>
            <w:rFonts w:eastAsiaTheme="minorEastAsia"/>
          </w:rPr>
          <w:tab/>
          <w:t>Test requirement</w:t>
        </w:r>
        <w:bookmarkEnd w:id="1818"/>
        <w:bookmarkEnd w:id="1819"/>
        <w:bookmarkEnd w:id="1820"/>
        <w:bookmarkEnd w:id="1821"/>
        <w:bookmarkEnd w:id="1822"/>
        <w:bookmarkEnd w:id="1823"/>
        <w:bookmarkEnd w:id="1824"/>
        <w:bookmarkEnd w:id="1825"/>
        <w:bookmarkEnd w:id="1826"/>
      </w:ins>
    </w:p>
    <w:p w14:paraId="44F2E0F7" w14:textId="77777777" w:rsidR="002E2F69" w:rsidRDefault="002E2F69" w:rsidP="002E2F69">
      <w:pPr>
        <w:rPr>
          <w:ins w:id="1828" w:author="Nicholas Pu" w:date="2021-04-20T18:44:00Z"/>
          <w:rFonts w:eastAsia="Times New Roman"/>
          <w:lang w:eastAsia="zh-CN"/>
        </w:rPr>
      </w:pPr>
      <w:ins w:id="1829" w:author="Nicholas Pu" w:date="2021-04-20T18:44:00Z">
        <w:r>
          <w:rPr>
            <w:rFonts w:eastAsia="Times New Roman"/>
          </w:rPr>
          <w:t>The fraction of incorrectly decoded UCI is shall be less than 1% for the SNR listed in table 8.3.</w:t>
        </w:r>
        <w:r>
          <w:rPr>
            <w:rFonts w:eastAsia="Times New Roman"/>
            <w:lang w:eastAsia="zh-CN"/>
          </w:rPr>
          <w:t>9</w:t>
        </w:r>
        <w:r>
          <w:rPr>
            <w:rFonts w:eastAsia="Times New Roman"/>
          </w:rPr>
          <w:t>.5-1 and table 8.3.</w:t>
        </w:r>
        <w:r>
          <w:rPr>
            <w:rFonts w:eastAsia="Times New Roman"/>
            <w:lang w:eastAsia="zh-CN"/>
          </w:rPr>
          <w:t>9</w:t>
        </w:r>
        <w:r>
          <w:rPr>
            <w:rFonts w:eastAsia="Times New Roman"/>
          </w:rPr>
          <w:t>.5-2.</w:t>
        </w:r>
      </w:ins>
    </w:p>
    <w:p w14:paraId="34AD3B9F" w14:textId="77777777" w:rsidR="002E2F69" w:rsidRDefault="002E2F69">
      <w:pPr>
        <w:pStyle w:val="TH"/>
        <w:rPr>
          <w:ins w:id="1830" w:author="Nicholas Pu" w:date="2021-04-20T18:44:00Z"/>
        </w:rPr>
        <w:pPrChange w:id="1831" w:author="Nicholas Pu" w:date="2021-04-25T11:38:00Z">
          <w:pPr>
            <w:keepNext/>
            <w:keepLines/>
            <w:spacing w:before="60"/>
            <w:jc w:val="center"/>
          </w:pPr>
        </w:pPrChange>
      </w:pPr>
      <w:ins w:id="1832" w:author="Nicholas Pu" w:date="2021-04-20T18:44:00Z">
        <w:r>
          <w:t>Table 8.3.</w:t>
        </w:r>
        <w:r>
          <w:rPr>
            <w:lang w:eastAsia="zh-CN"/>
          </w:rPr>
          <w:t>9</w:t>
        </w:r>
        <w:r>
          <w:t>.</w:t>
        </w:r>
        <w:r>
          <w:rPr>
            <w:lang w:eastAsia="zh-CN"/>
          </w:rPr>
          <w:t>5</w:t>
        </w:r>
        <w:r>
          <w:t xml:space="preserve">-1: Required SNR for interlaced PUCCH format </w:t>
        </w:r>
        <w:r>
          <w:rPr>
            <w:lang w:eastAsia="zh-CN"/>
          </w:rPr>
          <w:t>2</w:t>
        </w:r>
        <w:r>
          <w:t xml:space="preserve"> with 15</w:t>
        </w:r>
        <w:r>
          <w:rPr>
            <w:lang w:eastAsia="zh-CN"/>
          </w:rPr>
          <w:t xml:space="preserve"> </w:t>
        </w:r>
        <w:r>
          <w:t>kHz SCS, 20 MHz channel bandwidth</w:t>
        </w:r>
      </w:ins>
    </w:p>
    <w:tbl>
      <w:tblPr>
        <w:tblStyle w:val="TableGrid"/>
        <w:tblW w:w="0" w:type="auto"/>
        <w:tblLook w:val="04A0" w:firstRow="1" w:lastRow="0" w:firstColumn="1" w:lastColumn="0" w:noHBand="0" w:noVBand="1"/>
      </w:tblPr>
      <w:tblGrid>
        <w:gridCol w:w="1925"/>
        <w:gridCol w:w="1926"/>
        <w:gridCol w:w="1926"/>
        <w:gridCol w:w="1926"/>
        <w:gridCol w:w="1926"/>
      </w:tblGrid>
      <w:tr w:rsidR="002E2F69" w14:paraId="10BC6389" w14:textId="77777777" w:rsidTr="002E2F69">
        <w:trPr>
          <w:ins w:id="1833"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74D51F12" w14:textId="77777777" w:rsidR="002E2F69" w:rsidRDefault="002E2F69">
            <w:pPr>
              <w:pStyle w:val="TAH"/>
              <w:rPr>
                <w:ins w:id="1834" w:author="Nicholas Pu" w:date="2021-04-20T18:44:00Z"/>
                <w:lang w:eastAsia="zh-CN"/>
              </w:rPr>
              <w:pPrChange w:id="1835" w:author="Nicholas Pu" w:date="2021-04-25T11:38:00Z">
                <w:pPr>
                  <w:keepNext/>
                  <w:keepLines/>
                  <w:spacing w:after="0"/>
                  <w:jc w:val="center"/>
                </w:pPr>
              </w:pPrChange>
            </w:pPr>
            <w:ins w:id="1836" w:author="Nicholas Pu" w:date="2021-04-20T18:44:00Z">
              <w:r>
                <w:rPr>
                  <w:lang w:eastAsia="zh-CN"/>
                </w:rPr>
                <w:t>Number of Tx antennas</w:t>
              </w:r>
            </w:ins>
          </w:p>
        </w:tc>
        <w:tc>
          <w:tcPr>
            <w:tcW w:w="1926" w:type="dxa"/>
            <w:tcBorders>
              <w:top w:val="single" w:sz="4" w:space="0" w:color="auto"/>
              <w:left w:val="single" w:sz="4" w:space="0" w:color="auto"/>
              <w:bottom w:val="single" w:sz="4" w:space="0" w:color="auto"/>
              <w:right w:val="single" w:sz="4" w:space="0" w:color="auto"/>
            </w:tcBorders>
            <w:hideMark/>
          </w:tcPr>
          <w:p w14:paraId="2F15ED5A" w14:textId="77777777" w:rsidR="002E2F69" w:rsidRDefault="002E2F69">
            <w:pPr>
              <w:pStyle w:val="TAH"/>
              <w:rPr>
                <w:ins w:id="1837" w:author="Nicholas Pu" w:date="2021-04-20T18:44:00Z"/>
                <w:lang w:eastAsia="zh-CN"/>
              </w:rPr>
              <w:pPrChange w:id="1838" w:author="Nicholas Pu" w:date="2021-04-25T11:38:00Z">
                <w:pPr>
                  <w:keepNext/>
                  <w:keepLines/>
                  <w:spacing w:after="0"/>
                  <w:jc w:val="center"/>
                </w:pPr>
              </w:pPrChange>
            </w:pPr>
            <w:ins w:id="1839" w:author="Nicholas Pu" w:date="2021-04-20T18:44:00Z">
              <w:r>
                <w:rPr>
                  <w:lang w:eastAsia="zh-CN"/>
                </w:rPr>
                <w:t>Number of RX antennas</w:t>
              </w:r>
            </w:ins>
          </w:p>
        </w:tc>
        <w:tc>
          <w:tcPr>
            <w:tcW w:w="1926" w:type="dxa"/>
            <w:tcBorders>
              <w:top w:val="single" w:sz="4" w:space="0" w:color="auto"/>
              <w:left w:val="single" w:sz="4" w:space="0" w:color="auto"/>
              <w:bottom w:val="single" w:sz="4" w:space="0" w:color="auto"/>
              <w:right w:val="single" w:sz="4" w:space="0" w:color="auto"/>
            </w:tcBorders>
            <w:hideMark/>
          </w:tcPr>
          <w:p w14:paraId="773F5A40" w14:textId="77777777" w:rsidR="002E2F69" w:rsidRDefault="002E2F69">
            <w:pPr>
              <w:pStyle w:val="TAH"/>
              <w:rPr>
                <w:ins w:id="1840" w:author="Nicholas Pu" w:date="2021-04-20T18:44:00Z"/>
                <w:lang w:eastAsia="zh-CN"/>
              </w:rPr>
              <w:pPrChange w:id="1841" w:author="Nicholas Pu" w:date="2021-04-25T11:38:00Z">
                <w:pPr>
                  <w:keepNext/>
                  <w:keepLines/>
                  <w:spacing w:after="0"/>
                  <w:jc w:val="center"/>
                </w:pPr>
              </w:pPrChange>
            </w:pPr>
            <w:ins w:id="1842" w:author="Nicholas Pu" w:date="2021-04-20T18:44:00Z">
              <w:r>
                <w:rPr>
                  <w:lang w:eastAsia="zh-CN"/>
                </w:rPr>
                <w:t>Cyclic Prefix</w:t>
              </w:r>
            </w:ins>
          </w:p>
        </w:tc>
        <w:tc>
          <w:tcPr>
            <w:tcW w:w="1926" w:type="dxa"/>
            <w:tcBorders>
              <w:top w:val="single" w:sz="4" w:space="0" w:color="auto"/>
              <w:left w:val="single" w:sz="4" w:space="0" w:color="auto"/>
              <w:bottom w:val="single" w:sz="4" w:space="0" w:color="auto"/>
              <w:right w:val="single" w:sz="4" w:space="0" w:color="auto"/>
            </w:tcBorders>
            <w:hideMark/>
          </w:tcPr>
          <w:p w14:paraId="5476512B" w14:textId="77777777" w:rsidR="002E2F69" w:rsidRDefault="002E2F69">
            <w:pPr>
              <w:pStyle w:val="TAH"/>
              <w:rPr>
                <w:ins w:id="1843" w:author="Nicholas Pu" w:date="2021-04-20T18:44:00Z"/>
                <w:lang w:eastAsia="zh-CN"/>
              </w:rPr>
              <w:pPrChange w:id="1844" w:author="Nicholas Pu" w:date="2021-04-25T11:38:00Z">
                <w:pPr>
                  <w:keepNext/>
                  <w:keepLines/>
                  <w:spacing w:after="0"/>
                  <w:jc w:val="center"/>
                </w:pPr>
              </w:pPrChange>
            </w:pPr>
            <w:ins w:id="1845" w:author="Nicholas Pu" w:date="2021-04-20T18:44:00Z">
              <w:r>
                <w:rPr>
                  <w:lang w:eastAsia="zh-CN"/>
                </w:rPr>
                <w:t>Propagation conditions and correlation matrix</w:t>
              </w:r>
            </w:ins>
          </w:p>
          <w:p w14:paraId="5A14CBA4" w14:textId="77777777" w:rsidR="002E2F69" w:rsidRDefault="002E2F69">
            <w:pPr>
              <w:pStyle w:val="TAH"/>
              <w:rPr>
                <w:ins w:id="1846" w:author="Nicholas Pu" w:date="2021-04-20T18:44:00Z"/>
                <w:lang w:eastAsia="zh-CN"/>
              </w:rPr>
              <w:pPrChange w:id="1847" w:author="Nicholas Pu" w:date="2021-04-25T11:38:00Z">
                <w:pPr>
                  <w:keepNext/>
                  <w:keepLines/>
                  <w:spacing w:after="0"/>
                  <w:jc w:val="center"/>
                </w:pPr>
              </w:pPrChange>
            </w:pPr>
            <w:ins w:id="1848" w:author="Nicholas Pu" w:date="2021-04-20T18:44:00Z">
              <w:r>
                <w:rPr>
                  <w:lang w:eastAsia="zh-CN"/>
                </w:rPr>
                <w:t>(Annex G)</w:t>
              </w:r>
            </w:ins>
          </w:p>
        </w:tc>
        <w:tc>
          <w:tcPr>
            <w:tcW w:w="1926" w:type="dxa"/>
            <w:tcBorders>
              <w:top w:val="single" w:sz="4" w:space="0" w:color="auto"/>
              <w:left w:val="single" w:sz="4" w:space="0" w:color="auto"/>
              <w:bottom w:val="single" w:sz="4" w:space="0" w:color="auto"/>
              <w:right w:val="single" w:sz="4" w:space="0" w:color="auto"/>
            </w:tcBorders>
            <w:hideMark/>
          </w:tcPr>
          <w:p w14:paraId="6AD5376E" w14:textId="77777777" w:rsidR="002E2F69" w:rsidRDefault="002E2F69">
            <w:pPr>
              <w:pStyle w:val="TAH"/>
              <w:rPr>
                <w:ins w:id="1849" w:author="Nicholas Pu" w:date="2021-04-20T18:44:00Z"/>
                <w:lang w:eastAsia="zh-CN"/>
              </w:rPr>
              <w:pPrChange w:id="1850" w:author="Nicholas Pu" w:date="2021-04-25T11:38:00Z">
                <w:pPr>
                  <w:keepNext/>
                  <w:keepLines/>
                  <w:spacing w:after="0"/>
                  <w:jc w:val="center"/>
                </w:pPr>
              </w:pPrChange>
            </w:pPr>
            <w:proofErr w:type="gramStart"/>
            <w:ins w:id="1851" w:author="Nicholas Pu" w:date="2021-04-20T18:44:00Z">
              <w:r>
                <w:rPr>
                  <w:lang w:eastAsia="zh-CN"/>
                </w:rPr>
                <w:t>SNR(</w:t>
              </w:r>
              <w:proofErr w:type="gramEnd"/>
              <w:r>
                <w:rPr>
                  <w:lang w:eastAsia="zh-CN"/>
                </w:rPr>
                <w:t>dB)</w:t>
              </w:r>
            </w:ins>
          </w:p>
        </w:tc>
      </w:tr>
      <w:tr w:rsidR="002E2F69" w14:paraId="0F4ECFAE" w14:textId="77777777" w:rsidTr="002E2F69">
        <w:trPr>
          <w:ins w:id="1852"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264339E4" w14:textId="77777777" w:rsidR="002E2F69" w:rsidRDefault="002E2F69">
            <w:pPr>
              <w:pStyle w:val="TAC"/>
              <w:rPr>
                <w:ins w:id="1853" w:author="Nicholas Pu" w:date="2021-04-20T18:44:00Z"/>
                <w:lang w:eastAsia="zh-CN"/>
              </w:rPr>
              <w:pPrChange w:id="1854" w:author="Nicholas Pu" w:date="2021-04-25T11:38:00Z">
                <w:pPr>
                  <w:keepNext/>
                  <w:keepLines/>
                  <w:spacing w:after="0"/>
                  <w:jc w:val="center"/>
                </w:pPr>
              </w:pPrChange>
            </w:pPr>
            <w:ins w:id="1855" w:author="Nicholas Pu" w:date="2021-04-20T18:44:00Z">
              <w:r>
                <w:rPr>
                  <w:lang w:eastAsia="zh-CN"/>
                </w:rPr>
                <w:t>1</w:t>
              </w:r>
            </w:ins>
          </w:p>
        </w:tc>
        <w:tc>
          <w:tcPr>
            <w:tcW w:w="1926" w:type="dxa"/>
            <w:tcBorders>
              <w:top w:val="single" w:sz="4" w:space="0" w:color="auto"/>
              <w:left w:val="single" w:sz="4" w:space="0" w:color="auto"/>
              <w:bottom w:val="single" w:sz="4" w:space="0" w:color="auto"/>
              <w:right w:val="single" w:sz="4" w:space="0" w:color="auto"/>
            </w:tcBorders>
            <w:hideMark/>
          </w:tcPr>
          <w:p w14:paraId="7C109F5D" w14:textId="77777777" w:rsidR="002E2F69" w:rsidRDefault="002E2F69">
            <w:pPr>
              <w:pStyle w:val="TAC"/>
              <w:rPr>
                <w:ins w:id="1856" w:author="Nicholas Pu" w:date="2021-04-20T18:44:00Z"/>
                <w:lang w:eastAsia="zh-CN"/>
              </w:rPr>
              <w:pPrChange w:id="1857" w:author="Nicholas Pu" w:date="2021-04-25T11:38:00Z">
                <w:pPr>
                  <w:keepNext/>
                  <w:keepLines/>
                  <w:spacing w:after="0"/>
                  <w:jc w:val="center"/>
                </w:pPr>
              </w:pPrChange>
            </w:pPr>
            <w:ins w:id="1858" w:author="Nicholas Pu" w:date="2021-04-20T18:44:00Z">
              <w:r>
                <w:rPr>
                  <w:lang w:eastAsia="zh-CN"/>
                </w:rPr>
                <w:t>2</w:t>
              </w:r>
            </w:ins>
          </w:p>
        </w:tc>
        <w:tc>
          <w:tcPr>
            <w:tcW w:w="1926" w:type="dxa"/>
            <w:tcBorders>
              <w:top w:val="single" w:sz="4" w:space="0" w:color="auto"/>
              <w:left w:val="single" w:sz="4" w:space="0" w:color="auto"/>
              <w:bottom w:val="single" w:sz="4" w:space="0" w:color="auto"/>
              <w:right w:val="single" w:sz="4" w:space="0" w:color="auto"/>
            </w:tcBorders>
            <w:hideMark/>
          </w:tcPr>
          <w:p w14:paraId="24BEB430" w14:textId="77777777" w:rsidR="002E2F69" w:rsidRDefault="002E2F69">
            <w:pPr>
              <w:pStyle w:val="TAC"/>
              <w:rPr>
                <w:ins w:id="1859" w:author="Nicholas Pu" w:date="2021-04-20T18:44:00Z"/>
                <w:lang w:eastAsia="zh-CN"/>
              </w:rPr>
              <w:pPrChange w:id="1860" w:author="Nicholas Pu" w:date="2021-04-25T11:38:00Z">
                <w:pPr>
                  <w:keepNext/>
                  <w:keepLines/>
                  <w:spacing w:after="0"/>
                  <w:jc w:val="center"/>
                </w:pPr>
              </w:pPrChange>
            </w:pPr>
            <w:ins w:id="1861" w:author="Nicholas Pu" w:date="2021-04-20T18:44:00Z">
              <w:r>
                <w:rPr>
                  <w:lang w:eastAsia="zh-CN"/>
                </w:rPr>
                <w:t>Normal</w:t>
              </w:r>
            </w:ins>
          </w:p>
        </w:tc>
        <w:tc>
          <w:tcPr>
            <w:tcW w:w="1926" w:type="dxa"/>
            <w:tcBorders>
              <w:top w:val="single" w:sz="4" w:space="0" w:color="auto"/>
              <w:left w:val="single" w:sz="4" w:space="0" w:color="auto"/>
              <w:bottom w:val="single" w:sz="4" w:space="0" w:color="auto"/>
              <w:right w:val="single" w:sz="4" w:space="0" w:color="auto"/>
            </w:tcBorders>
            <w:hideMark/>
          </w:tcPr>
          <w:p w14:paraId="43136396" w14:textId="77777777" w:rsidR="002E2F69" w:rsidRDefault="002E2F69">
            <w:pPr>
              <w:pStyle w:val="TAC"/>
              <w:rPr>
                <w:ins w:id="1862" w:author="Nicholas Pu" w:date="2021-04-20T18:44:00Z"/>
                <w:lang w:eastAsia="zh-CN"/>
              </w:rPr>
              <w:pPrChange w:id="1863" w:author="Nicholas Pu" w:date="2021-04-25T11:38:00Z">
                <w:pPr>
                  <w:keepNext/>
                  <w:keepLines/>
                  <w:spacing w:after="0"/>
                  <w:jc w:val="center"/>
                </w:pPr>
              </w:pPrChange>
            </w:pPr>
            <w:ins w:id="1864" w:author="Nicholas Pu" w:date="2021-04-20T18:44:00Z">
              <w:r>
                <w:rPr>
                  <w:lang w:eastAsia="zh-CN"/>
                </w:rPr>
                <w:t>TDLA30-10 Low</w:t>
              </w:r>
            </w:ins>
          </w:p>
        </w:tc>
        <w:tc>
          <w:tcPr>
            <w:tcW w:w="1926" w:type="dxa"/>
            <w:tcBorders>
              <w:top w:val="single" w:sz="4" w:space="0" w:color="auto"/>
              <w:left w:val="single" w:sz="4" w:space="0" w:color="auto"/>
              <w:bottom w:val="single" w:sz="4" w:space="0" w:color="auto"/>
              <w:right w:val="single" w:sz="4" w:space="0" w:color="auto"/>
            </w:tcBorders>
            <w:hideMark/>
          </w:tcPr>
          <w:p w14:paraId="59E05CA3" w14:textId="77777777" w:rsidR="002E2F69" w:rsidRDefault="002E2F69">
            <w:pPr>
              <w:pStyle w:val="TAC"/>
              <w:rPr>
                <w:ins w:id="1865" w:author="Nicholas Pu" w:date="2021-04-20T18:44:00Z"/>
                <w:lang w:eastAsia="zh-CN"/>
              </w:rPr>
              <w:pPrChange w:id="1866" w:author="Nicholas Pu" w:date="2021-04-25T11:38:00Z">
                <w:pPr>
                  <w:keepNext/>
                  <w:keepLines/>
                  <w:spacing w:after="0"/>
                  <w:jc w:val="center"/>
                </w:pPr>
              </w:pPrChange>
            </w:pPr>
            <w:ins w:id="1867" w:author="Nicholas Pu" w:date="2021-04-20T18:44:00Z">
              <w:r>
                <w:rPr>
                  <w:lang w:eastAsia="zh-CN"/>
                </w:rPr>
                <w:t>TBD</w:t>
              </w:r>
            </w:ins>
          </w:p>
        </w:tc>
      </w:tr>
    </w:tbl>
    <w:p w14:paraId="5D82005B" w14:textId="77777777" w:rsidR="002E2F69" w:rsidRDefault="002E2F69" w:rsidP="002E2F69">
      <w:pPr>
        <w:rPr>
          <w:ins w:id="1868" w:author="Nicholas Pu" w:date="2021-04-20T18:44:00Z"/>
          <w:rFonts w:eastAsiaTheme="minorEastAsia"/>
          <w:lang w:eastAsia="zh-CN"/>
        </w:rPr>
      </w:pPr>
    </w:p>
    <w:p w14:paraId="5F547B19" w14:textId="77777777" w:rsidR="002E2F69" w:rsidRDefault="002E2F69">
      <w:pPr>
        <w:pStyle w:val="TH"/>
        <w:rPr>
          <w:ins w:id="1869" w:author="Nicholas Pu" w:date="2021-04-20T18:44:00Z"/>
        </w:rPr>
        <w:pPrChange w:id="1870" w:author="Nicholas Pu" w:date="2021-04-25T11:38:00Z">
          <w:pPr>
            <w:keepNext/>
            <w:keepLines/>
            <w:spacing w:before="60"/>
            <w:jc w:val="center"/>
          </w:pPr>
        </w:pPrChange>
      </w:pPr>
      <w:ins w:id="1871" w:author="Nicholas Pu" w:date="2021-04-20T18:44:00Z">
        <w:r>
          <w:t>Table 8.3.</w:t>
        </w:r>
        <w:r>
          <w:rPr>
            <w:lang w:eastAsia="zh-CN"/>
          </w:rPr>
          <w:t>9</w:t>
        </w:r>
        <w:r>
          <w:t>.</w:t>
        </w:r>
        <w:r>
          <w:rPr>
            <w:lang w:eastAsia="zh-CN"/>
          </w:rPr>
          <w:t>5</w:t>
        </w:r>
        <w:r>
          <w:t xml:space="preserve">-2: Required SNR for interlaced PUCCH format </w:t>
        </w:r>
        <w:r>
          <w:rPr>
            <w:lang w:eastAsia="zh-CN"/>
          </w:rPr>
          <w:t>2</w:t>
        </w:r>
        <w:r>
          <w:t xml:space="preserve"> with 30</w:t>
        </w:r>
        <w:r>
          <w:rPr>
            <w:lang w:eastAsia="zh-CN"/>
          </w:rPr>
          <w:t xml:space="preserve"> </w:t>
        </w:r>
        <w:r>
          <w:t>kHz SCS, 20 MHz channel bandwidth</w:t>
        </w:r>
      </w:ins>
    </w:p>
    <w:tbl>
      <w:tblPr>
        <w:tblStyle w:val="TableGrid"/>
        <w:tblW w:w="0" w:type="auto"/>
        <w:tblLook w:val="04A0" w:firstRow="1" w:lastRow="0" w:firstColumn="1" w:lastColumn="0" w:noHBand="0" w:noVBand="1"/>
      </w:tblPr>
      <w:tblGrid>
        <w:gridCol w:w="1925"/>
        <w:gridCol w:w="1926"/>
        <w:gridCol w:w="1926"/>
        <w:gridCol w:w="1926"/>
        <w:gridCol w:w="1926"/>
      </w:tblGrid>
      <w:tr w:rsidR="002E2F69" w14:paraId="7DF6EFDB" w14:textId="77777777" w:rsidTr="002E2F69">
        <w:trPr>
          <w:ins w:id="1872"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47035855" w14:textId="77777777" w:rsidR="002E2F69" w:rsidRDefault="002E2F69">
            <w:pPr>
              <w:pStyle w:val="TAH"/>
              <w:rPr>
                <w:ins w:id="1873" w:author="Nicholas Pu" w:date="2021-04-20T18:44:00Z"/>
                <w:lang w:eastAsia="zh-CN"/>
              </w:rPr>
              <w:pPrChange w:id="1874" w:author="Nicholas Pu" w:date="2021-04-25T11:38:00Z">
                <w:pPr>
                  <w:keepNext/>
                  <w:keepLines/>
                  <w:spacing w:after="0"/>
                  <w:jc w:val="center"/>
                </w:pPr>
              </w:pPrChange>
            </w:pPr>
            <w:ins w:id="1875" w:author="Nicholas Pu" w:date="2021-04-20T18:44:00Z">
              <w:r>
                <w:rPr>
                  <w:lang w:eastAsia="zh-CN"/>
                </w:rPr>
                <w:t>Number of Tx antennas</w:t>
              </w:r>
            </w:ins>
          </w:p>
        </w:tc>
        <w:tc>
          <w:tcPr>
            <w:tcW w:w="1926" w:type="dxa"/>
            <w:tcBorders>
              <w:top w:val="single" w:sz="4" w:space="0" w:color="auto"/>
              <w:left w:val="single" w:sz="4" w:space="0" w:color="auto"/>
              <w:bottom w:val="single" w:sz="4" w:space="0" w:color="auto"/>
              <w:right w:val="single" w:sz="4" w:space="0" w:color="auto"/>
            </w:tcBorders>
            <w:hideMark/>
          </w:tcPr>
          <w:p w14:paraId="66607E15" w14:textId="77777777" w:rsidR="002E2F69" w:rsidRDefault="002E2F69">
            <w:pPr>
              <w:pStyle w:val="TAH"/>
              <w:rPr>
                <w:ins w:id="1876" w:author="Nicholas Pu" w:date="2021-04-20T18:44:00Z"/>
                <w:lang w:eastAsia="zh-CN"/>
              </w:rPr>
              <w:pPrChange w:id="1877" w:author="Nicholas Pu" w:date="2021-04-25T11:38:00Z">
                <w:pPr>
                  <w:keepNext/>
                  <w:keepLines/>
                  <w:spacing w:after="0"/>
                  <w:jc w:val="center"/>
                </w:pPr>
              </w:pPrChange>
            </w:pPr>
            <w:ins w:id="1878" w:author="Nicholas Pu" w:date="2021-04-20T18:44:00Z">
              <w:r>
                <w:rPr>
                  <w:lang w:eastAsia="zh-CN"/>
                </w:rPr>
                <w:t>Number of RX antennas</w:t>
              </w:r>
            </w:ins>
          </w:p>
        </w:tc>
        <w:tc>
          <w:tcPr>
            <w:tcW w:w="1926" w:type="dxa"/>
            <w:tcBorders>
              <w:top w:val="single" w:sz="4" w:space="0" w:color="auto"/>
              <w:left w:val="single" w:sz="4" w:space="0" w:color="auto"/>
              <w:bottom w:val="single" w:sz="4" w:space="0" w:color="auto"/>
              <w:right w:val="single" w:sz="4" w:space="0" w:color="auto"/>
            </w:tcBorders>
            <w:hideMark/>
          </w:tcPr>
          <w:p w14:paraId="1ED1D73A" w14:textId="77777777" w:rsidR="002E2F69" w:rsidRDefault="002E2F69">
            <w:pPr>
              <w:pStyle w:val="TAH"/>
              <w:rPr>
                <w:ins w:id="1879" w:author="Nicholas Pu" w:date="2021-04-20T18:44:00Z"/>
                <w:lang w:eastAsia="zh-CN"/>
              </w:rPr>
              <w:pPrChange w:id="1880" w:author="Nicholas Pu" w:date="2021-04-25T11:38:00Z">
                <w:pPr>
                  <w:keepNext/>
                  <w:keepLines/>
                  <w:spacing w:after="0"/>
                  <w:jc w:val="center"/>
                </w:pPr>
              </w:pPrChange>
            </w:pPr>
            <w:ins w:id="1881" w:author="Nicholas Pu" w:date="2021-04-20T18:44:00Z">
              <w:r>
                <w:rPr>
                  <w:lang w:eastAsia="zh-CN"/>
                </w:rPr>
                <w:t>Cyclic Prefix</w:t>
              </w:r>
            </w:ins>
          </w:p>
        </w:tc>
        <w:tc>
          <w:tcPr>
            <w:tcW w:w="1926" w:type="dxa"/>
            <w:tcBorders>
              <w:top w:val="single" w:sz="4" w:space="0" w:color="auto"/>
              <w:left w:val="single" w:sz="4" w:space="0" w:color="auto"/>
              <w:bottom w:val="single" w:sz="4" w:space="0" w:color="auto"/>
              <w:right w:val="single" w:sz="4" w:space="0" w:color="auto"/>
            </w:tcBorders>
            <w:hideMark/>
          </w:tcPr>
          <w:p w14:paraId="733A9F9D" w14:textId="77777777" w:rsidR="002E2F69" w:rsidRDefault="002E2F69">
            <w:pPr>
              <w:pStyle w:val="TAH"/>
              <w:rPr>
                <w:ins w:id="1882" w:author="Nicholas Pu" w:date="2021-04-20T18:44:00Z"/>
                <w:lang w:eastAsia="zh-CN"/>
              </w:rPr>
              <w:pPrChange w:id="1883" w:author="Nicholas Pu" w:date="2021-04-25T11:38:00Z">
                <w:pPr>
                  <w:keepNext/>
                  <w:keepLines/>
                  <w:spacing w:after="0"/>
                  <w:jc w:val="center"/>
                </w:pPr>
              </w:pPrChange>
            </w:pPr>
            <w:ins w:id="1884" w:author="Nicholas Pu" w:date="2021-04-20T18:44:00Z">
              <w:r>
                <w:rPr>
                  <w:lang w:eastAsia="zh-CN"/>
                </w:rPr>
                <w:t>Propagation conditions and correlation matrix</w:t>
              </w:r>
            </w:ins>
          </w:p>
          <w:p w14:paraId="2B0A382E" w14:textId="77777777" w:rsidR="002E2F69" w:rsidRDefault="002E2F69">
            <w:pPr>
              <w:pStyle w:val="TAH"/>
              <w:rPr>
                <w:ins w:id="1885" w:author="Nicholas Pu" w:date="2021-04-20T18:44:00Z"/>
                <w:lang w:eastAsia="zh-CN"/>
              </w:rPr>
              <w:pPrChange w:id="1886" w:author="Nicholas Pu" w:date="2021-04-25T11:38:00Z">
                <w:pPr>
                  <w:keepNext/>
                  <w:keepLines/>
                  <w:spacing w:after="0"/>
                  <w:jc w:val="center"/>
                </w:pPr>
              </w:pPrChange>
            </w:pPr>
            <w:ins w:id="1887" w:author="Nicholas Pu" w:date="2021-04-20T18:44:00Z">
              <w:r>
                <w:rPr>
                  <w:lang w:eastAsia="zh-CN"/>
                </w:rPr>
                <w:t>(Annex G)</w:t>
              </w:r>
            </w:ins>
          </w:p>
        </w:tc>
        <w:tc>
          <w:tcPr>
            <w:tcW w:w="1926" w:type="dxa"/>
            <w:tcBorders>
              <w:top w:val="single" w:sz="4" w:space="0" w:color="auto"/>
              <w:left w:val="single" w:sz="4" w:space="0" w:color="auto"/>
              <w:bottom w:val="single" w:sz="4" w:space="0" w:color="auto"/>
              <w:right w:val="single" w:sz="4" w:space="0" w:color="auto"/>
            </w:tcBorders>
            <w:hideMark/>
          </w:tcPr>
          <w:p w14:paraId="421A1726" w14:textId="77777777" w:rsidR="002E2F69" w:rsidRDefault="002E2F69">
            <w:pPr>
              <w:pStyle w:val="TAH"/>
              <w:rPr>
                <w:ins w:id="1888" w:author="Nicholas Pu" w:date="2021-04-20T18:44:00Z"/>
                <w:lang w:eastAsia="zh-CN"/>
              </w:rPr>
              <w:pPrChange w:id="1889" w:author="Nicholas Pu" w:date="2021-04-25T11:38:00Z">
                <w:pPr>
                  <w:keepNext/>
                  <w:keepLines/>
                  <w:spacing w:after="0"/>
                  <w:jc w:val="center"/>
                </w:pPr>
              </w:pPrChange>
            </w:pPr>
            <w:proofErr w:type="gramStart"/>
            <w:ins w:id="1890" w:author="Nicholas Pu" w:date="2021-04-20T18:44:00Z">
              <w:r>
                <w:rPr>
                  <w:lang w:eastAsia="zh-CN"/>
                </w:rPr>
                <w:t>SNR(</w:t>
              </w:r>
              <w:proofErr w:type="gramEnd"/>
              <w:r>
                <w:rPr>
                  <w:lang w:eastAsia="zh-CN"/>
                </w:rPr>
                <w:t>dB)</w:t>
              </w:r>
            </w:ins>
          </w:p>
        </w:tc>
      </w:tr>
      <w:tr w:rsidR="002E2F69" w14:paraId="0DA7C8BB" w14:textId="77777777" w:rsidTr="002E2F69">
        <w:trPr>
          <w:ins w:id="1891"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055CA9B6" w14:textId="77777777" w:rsidR="002E2F69" w:rsidRDefault="002E2F69">
            <w:pPr>
              <w:pStyle w:val="TAC"/>
              <w:rPr>
                <w:ins w:id="1892" w:author="Nicholas Pu" w:date="2021-04-20T18:44:00Z"/>
                <w:lang w:eastAsia="zh-CN"/>
              </w:rPr>
              <w:pPrChange w:id="1893" w:author="Nicholas Pu" w:date="2021-04-25T11:39:00Z">
                <w:pPr>
                  <w:keepNext/>
                  <w:keepLines/>
                  <w:spacing w:after="0"/>
                  <w:jc w:val="center"/>
                </w:pPr>
              </w:pPrChange>
            </w:pPr>
            <w:ins w:id="1894" w:author="Nicholas Pu" w:date="2021-04-20T18:44:00Z">
              <w:r>
                <w:rPr>
                  <w:lang w:eastAsia="zh-CN"/>
                </w:rPr>
                <w:t>1</w:t>
              </w:r>
            </w:ins>
          </w:p>
        </w:tc>
        <w:tc>
          <w:tcPr>
            <w:tcW w:w="1926" w:type="dxa"/>
            <w:tcBorders>
              <w:top w:val="single" w:sz="4" w:space="0" w:color="auto"/>
              <w:left w:val="single" w:sz="4" w:space="0" w:color="auto"/>
              <w:bottom w:val="single" w:sz="4" w:space="0" w:color="auto"/>
              <w:right w:val="single" w:sz="4" w:space="0" w:color="auto"/>
            </w:tcBorders>
            <w:hideMark/>
          </w:tcPr>
          <w:p w14:paraId="4EE7560D" w14:textId="77777777" w:rsidR="002E2F69" w:rsidRDefault="002E2F69">
            <w:pPr>
              <w:pStyle w:val="TAC"/>
              <w:rPr>
                <w:ins w:id="1895" w:author="Nicholas Pu" w:date="2021-04-20T18:44:00Z"/>
                <w:lang w:eastAsia="zh-CN"/>
              </w:rPr>
              <w:pPrChange w:id="1896" w:author="Nicholas Pu" w:date="2021-04-25T11:39:00Z">
                <w:pPr>
                  <w:keepNext/>
                  <w:keepLines/>
                  <w:spacing w:after="0"/>
                  <w:jc w:val="center"/>
                </w:pPr>
              </w:pPrChange>
            </w:pPr>
            <w:ins w:id="1897" w:author="Nicholas Pu" w:date="2021-04-20T18:44:00Z">
              <w:r>
                <w:rPr>
                  <w:lang w:eastAsia="zh-CN"/>
                </w:rPr>
                <w:t>2</w:t>
              </w:r>
            </w:ins>
          </w:p>
        </w:tc>
        <w:tc>
          <w:tcPr>
            <w:tcW w:w="1926" w:type="dxa"/>
            <w:tcBorders>
              <w:top w:val="single" w:sz="4" w:space="0" w:color="auto"/>
              <w:left w:val="single" w:sz="4" w:space="0" w:color="auto"/>
              <w:bottom w:val="single" w:sz="4" w:space="0" w:color="auto"/>
              <w:right w:val="single" w:sz="4" w:space="0" w:color="auto"/>
            </w:tcBorders>
            <w:hideMark/>
          </w:tcPr>
          <w:p w14:paraId="1BDD0DA3" w14:textId="77777777" w:rsidR="002E2F69" w:rsidRDefault="002E2F69">
            <w:pPr>
              <w:pStyle w:val="TAC"/>
              <w:rPr>
                <w:ins w:id="1898" w:author="Nicholas Pu" w:date="2021-04-20T18:44:00Z"/>
                <w:lang w:eastAsia="zh-CN"/>
              </w:rPr>
              <w:pPrChange w:id="1899" w:author="Nicholas Pu" w:date="2021-04-25T11:39:00Z">
                <w:pPr>
                  <w:keepNext/>
                  <w:keepLines/>
                  <w:spacing w:after="0"/>
                  <w:jc w:val="center"/>
                </w:pPr>
              </w:pPrChange>
            </w:pPr>
            <w:ins w:id="1900" w:author="Nicholas Pu" w:date="2021-04-20T18:44:00Z">
              <w:r>
                <w:rPr>
                  <w:lang w:eastAsia="zh-CN"/>
                </w:rPr>
                <w:t>Normal</w:t>
              </w:r>
            </w:ins>
          </w:p>
        </w:tc>
        <w:tc>
          <w:tcPr>
            <w:tcW w:w="1926" w:type="dxa"/>
            <w:tcBorders>
              <w:top w:val="single" w:sz="4" w:space="0" w:color="auto"/>
              <w:left w:val="single" w:sz="4" w:space="0" w:color="auto"/>
              <w:bottom w:val="single" w:sz="4" w:space="0" w:color="auto"/>
              <w:right w:val="single" w:sz="4" w:space="0" w:color="auto"/>
            </w:tcBorders>
            <w:hideMark/>
          </w:tcPr>
          <w:p w14:paraId="0A60E2B0" w14:textId="77777777" w:rsidR="002E2F69" w:rsidRDefault="002E2F69">
            <w:pPr>
              <w:pStyle w:val="TAC"/>
              <w:rPr>
                <w:ins w:id="1901" w:author="Nicholas Pu" w:date="2021-04-20T18:44:00Z"/>
                <w:lang w:eastAsia="zh-CN"/>
              </w:rPr>
              <w:pPrChange w:id="1902" w:author="Nicholas Pu" w:date="2021-04-25T11:39:00Z">
                <w:pPr>
                  <w:keepNext/>
                  <w:keepLines/>
                  <w:spacing w:after="0"/>
                  <w:jc w:val="center"/>
                </w:pPr>
              </w:pPrChange>
            </w:pPr>
            <w:ins w:id="1903" w:author="Nicholas Pu" w:date="2021-04-20T18:44:00Z">
              <w:r>
                <w:rPr>
                  <w:lang w:eastAsia="zh-CN"/>
                </w:rPr>
                <w:t>TDLA30-10 Low</w:t>
              </w:r>
            </w:ins>
          </w:p>
        </w:tc>
        <w:tc>
          <w:tcPr>
            <w:tcW w:w="1926" w:type="dxa"/>
            <w:tcBorders>
              <w:top w:val="single" w:sz="4" w:space="0" w:color="auto"/>
              <w:left w:val="single" w:sz="4" w:space="0" w:color="auto"/>
              <w:bottom w:val="single" w:sz="4" w:space="0" w:color="auto"/>
              <w:right w:val="single" w:sz="4" w:space="0" w:color="auto"/>
            </w:tcBorders>
            <w:hideMark/>
          </w:tcPr>
          <w:p w14:paraId="41E51D74" w14:textId="77777777" w:rsidR="002E2F69" w:rsidRDefault="002E2F69">
            <w:pPr>
              <w:pStyle w:val="TAC"/>
              <w:rPr>
                <w:ins w:id="1904" w:author="Nicholas Pu" w:date="2021-04-20T18:44:00Z"/>
                <w:lang w:eastAsia="zh-CN"/>
              </w:rPr>
              <w:pPrChange w:id="1905" w:author="Nicholas Pu" w:date="2021-04-25T11:39:00Z">
                <w:pPr>
                  <w:keepNext/>
                  <w:keepLines/>
                  <w:spacing w:after="0"/>
                  <w:jc w:val="center"/>
                </w:pPr>
              </w:pPrChange>
            </w:pPr>
            <w:ins w:id="1906" w:author="Nicholas Pu" w:date="2021-04-20T18:44:00Z">
              <w:r>
                <w:rPr>
                  <w:lang w:eastAsia="zh-CN"/>
                </w:rPr>
                <w:t>TBD</w:t>
              </w:r>
            </w:ins>
          </w:p>
        </w:tc>
      </w:tr>
    </w:tbl>
    <w:p w14:paraId="78CC5C63" w14:textId="77777777" w:rsidR="002E2F69" w:rsidRDefault="002E2F69" w:rsidP="002E2F69">
      <w:pPr>
        <w:rPr>
          <w:ins w:id="1907" w:author="Nicholas Pu" w:date="2021-04-20T18:44:00Z"/>
          <w:rFonts w:eastAsia="DengXian"/>
        </w:rPr>
      </w:pPr>
    </w:p>
    <w:p w14:paraId="5301337B" w14:textId="77777777" w:rsidR="002E2F69" w:rsidRDefault="002E2F69" w:rsidP="002E2F69">
      <w:pPr>
        <w:pStyle w:val="Heading3"/>
        <w:rPr>
          <w:ins w:id="1908" w:author="Nicholas Pu" w:date="2021-04-20T18:44:00Z"/>
          <w:rFonts w:eastAsiaTheme="minorEastAsia"/>
        </w:rPr>
      </w:pPr>
      <w:bookmarkStart w:id="1909" w:name="_Toc21127595"/>
      <w:bookmarkStart w:id="1910" w:name="_Toc29811804"/>
      <w:bookmarkStart w:id="1911" w:name="_Toc36817356"/>
      <w:bookmarkStart w:id="1912" w:name="_Toc37260278"/>
      <w:bookmarkStart w:id="1913" w:name="_Toc37267666"/>
      <w:bookmarkStart w:id="1914" w:name="_Toc44712268"/>
      <w:bookmarkStart w:id="1915" w:name="_Toc45893581"/>
      <w:bookmarkStart w:id="1916" w:name="_Toc53178303"/>
      <w:bookmarkStart w:id="1917" w:name="_Toc53178754"/>
      <w:bookmarkStart w:id="1918" w:name="_Toc61178005"/>
      <w:bookmarkStart w:id="1919" w:name="_Toc61178477"/>
      <w:bookmarkStart w:id="1920" w:name="_Toc67916545"/>
      <w:ins w:id="1921" w:author="Nicholas Pu" w:date="2021-04-20T18:44:00Z">
        <w:r>
          <w:rPr>
            <w:rFonts w:eastAsiaTheme="minorEastAsia"/>
          </w:rPr>
          <w:t>8.3.10</w:t>
        </w:r>
        <w:r>
          <w:rPr>
            <w:rFonts w:eastAsiaTheme="minorEastAsia"/>
          </w:rPr>
          <w:tab/>
          <w:t>Performance requirements for interlaced PUCCH form</w:t>
        </w:r>
        <w:bookmarkEnd w:id="1909"/>
        <w:bookmarkEnd w:id="1910"/>
        <w:bookmarkEnd w:id="1911"/>
        <w:bookmarkEnd w:id="1912"/>
        <w:bookmarkEnd w:id="1913"/>
        <w:bookmarkEnd w:id="1914"/>
        <w:bookmarkEnd w:id="1915"/>
        <w:bookmarkEnd w:id="1916"/>
        <w:bookmarkEnd w:id="1917"/>
        <w:bookmarkEnd w:id="1918"/>
        <w:bookmarkEnd w:id="1919"/>
        <w:bookmarkEnd w:id="1920"/>
        <w:r>
          <w:rPr>
            <w:rFonts w:eastAsiaTheme="minorEastAsia"/>
          </w:rPr>
          <w:t>at 3</w:t>
        </w:r>
      </w:ins>
    </w:p>
    <w:p w14:paraId="7020D6B7" w14:textId="77777777" w:rsidR="002E2F69" w:rsidRDefault="002E2F69" w:rsidP="002E2F69">
      <w:pPr>
        <w:pStyle w:val="Heading4"/>
        <w:rPr>
          <w:ins w:id="1922" w:author="Nicholas Pu" w:date="2021-04-20T18:44:00Z"/>
          <w:rFonts w:eastAsiaTheme="minorEastAsia"/>
        </w:rPr>
      </w:pPr>
      <w:ins w:id="1923" w:author="Nicholas Pu" w:date="2021-04-20T18:44:00Z">
        <w:r>
          <w:rPr>
            <w:rFonts w:eastAsiaTheme="minorEastAsia"/>
          </w:rPr>
          <w:t>8.3.10.1</w:t>
        </w:r>
        <w:r>
          <w:rPr>
            <w:rFonts w:eastAsiaTheme="minorEastAsia"/>
          </w:rPr>
          <w:tab/>
          <w:t xml:space="preserve">Definition and </w:t>
        </w:r>
        <w:proofErr w:type="spellStart"/>
        <w:r>
          <w:rPr>
            <w:rFonts w:eastAsiaTheme="minorEastAsia"/>
          </w:rPr>
          <w:t>applicabilty</w:t>
        </w:r>
        <w:proofErr w:type="spellEnd"/>
      </w:ins>
    </w:p>
    <w:p w14:paraId="36DA0CF0" w14:textId="77777777" w:rsidR="002E2F69" w:rsidRDefault="002E2F69" w:rsidP="002E2F69">
      <w:pPr>
        <w:overflowPunct w:val="0"/>
        <w:autoSpaceDE w:val="0"/>
        <w:autoSpaceDN w:val="0"/>
        <w:adjustRightInd w:val="0"/>
        <w:textAlignment w:val="baseline"/>
        <w:rPr>
          <w:ins w:id="1924" w:author="Nicholas Pu" w:date="2021-04-20T18:44:00Z"/>
          <w:rFonts w:eastAsia="?c?e?o“A‘??S?V?b?N‘I" w:cs="v4.2.0"/>
          <w:lang w:eastAsia="ko-KR"/>
        </w:rPr>
      </w:pPr>
      <w:ins w:id="1925" w:author="Nicholas Pu" w:date="2021-04-20T18:44:00Z">
        <w:r>
          <w:rPr>
            <w:rFonts w:eastAsia="?c?e?o“A‘??S?V?b?N‘I" w:cs="v4.2.0"/>
            <w:lang w:eastAsia="ko-KR"/>
          </w:rPr>
          <w:t xml:space="preserve">The performance requirement of interlaced </w:t>
        </w:r>
        <w:r>
          <w:rPr>
            <w:rFonts w:cs="v4.2.0"/>
          </w:rPr>
          <w:t>PUCCH format 3 f</w:t>
        </w:r>
        <w:r>
          <w:rPr>
            <w:rFonts w:eastAsia="?c?e?o“A‘??S?V?b?N‘I" w:cs="v4.2.0"/>
            <w:lang w:eastAsia="ko-KR"/>
          </w:rPr>
          <w:t>or ACK missed detection is determined by the two parameters: probability of false detection of the ACK and the probability of detection of ACK</w:t>
        </w:r>
        <w:r>
          <w:rPr>
            <w:rFonts w:cs="v4.2.0"/>
          </w:rPr>
          <w:t>.</w:t>
        </w:r>
        <w:r>
          <w:rPr>
            <w:rFonts w:eastAsia="?c?e?o“A‘??S?V?b?N‘I" w:cs="v4.2.0"/>
            <w:lang w:eastAsia="ko-KR"/>
          </w:rPr>
          <w:t xml:space="preserve"> The performance is measured by the required SNR at probability of detection equal to 0.99. The probability of false detection of the ACK shall be 0.01 or less.</w:t>
        </w:r>
      </w:ins>
    </w:p>
    <w:p w14:paraId="662F20BC" w14:textId="77777777" w:rsidR="002E2F69" w:rsidRDefault="002E2F69" w:rsidP="002E2F69">
      <w:pPr>
        <w:overflowPunct w:val="0"/>
        <w:autoSpaceDE w:val="0"/>
        <w:autoSpaceDN w:val="0"/>
        <w:adjustRightInd w:val="0"/>
        <w:textAlignment w:val="baseline"/>
        <w:rPr>
          <w:ins w:id="1926" w:author="Nicholas Pu" w:date="2021-04-20T18:44:00Z"/>
          <w:rFonts w:eastAsiaTheme="minorEastAsia" w:cs="v4.2.0"/>
        </w:rPr>
      </w:pPr>
      <w:ins w:id="1927" w:author="Nicholas Pu" w:date="2021-04-20T18:44:00Z">
        <w:r>
          <w:rPr>
            <w:rFonts w:eastAsia="?c?e?o“A‘??S?V?b?N‘I" w:cs="v4.2.0"/>
            <w:lang w:eastAsia="ko-KR"/>
          </w:rPr>
          <w:t>The probability of false detection of the ACK is defined as a probability of erroneous detection of the ACK when input is only noise</w:t>
        </w:r>
        <w:r>
          <w:rPr>
            <w:rFonts w:cs="v4.2.0"/>
          </w:rPr>
          <w:t>.</w:t>
        </w:r>
      </w:ins>
    </w:p>
    <w:p w14:paraId="3907CC6D" w14:textId="77777777" w:rsidR="002E2F69" w:rsidRDefault="002E2F69" w:rsidP="002E2F69">
      <w:pPr>
        <w:overflowPunct w:val="0"/>
        <w:autoSpaceDE w:val="0"/>
        <w:autoSpaceDN w:val="0"/>
        <w:adjustRightInd w:val="0"/>
        <w:textAlignment w:val="baseline"/>
        <w:rPr>
          <w:ins w:id="1928" w:author="Nicholas Pu" w:date="2021-04-20T18:44:00Z"/>
          <w:rFonts w:eastAsia="?c?e?o“A‘??S?V?b?N‘I" w:cs="v4.2.0"/>
          <w:lang w:eastAsia="ko-KR"/>
        </w:rPr>
      </w:pPr>
      <w:ins w:id="1929" w:author="Nicholas Pu" w:date="2021-04-20T18:44:00Z">
        <w:r>
          <w:rPr>
            <w:rFonts w:eastAsia="?c?e?o“A‘??S?V?b?N‘I" w:cs="v4.2.0"/>
            <w:lang w:eastAsia="ko-KR"/>
          </w:rPr>
          <w:t>The probability of detection of ACK is defined as probability of detection of the ACK when the signal is present.</w:t>
        </w:r>
      </w:ins>
    </w:p>
    <w:p w14:paraId="7B3A3C4C" w14:textId="77777777" w:rsidR="002E2F69" w:rsidRDefault="002E2F69" w:rsidP="002E2F69">
      <w:pPr>
        <w:overflowPunct w:val="0"/>
        <w:autoSpaceDE w:val="0"/>
        <w:autoSpaceDN w:val="0"/>
        <w:adjustRightInd w:val="0"/>
        <w:textAlignment w:val="baseline"/>
        <w:rPr>
          <w:ins w:id="1930" w:author="Nicholas Pu" w:date="2021-04-20T18:44:00Z"/>
          <w:rFonts w:eastAsia="?c?e?o“A‘??S?V?b?N‘I" w:cs="v4.2.0"/>
          <w:lang w:eastAsia="ko-KR"/>
        </w:rPr>
      </w:pPr>
      <w:ins w:id="1931" w:author="Nicholas Pu" w:date="2021-04-20T18:44:00Z">
        <w:r>
          <w:rPr>
            <w:rFonts w:eastAsia="?c?e?o“A‘??S?V?b?N‘I" w:cs="v4.2.0"/>
            <w:lang w:eastAsia="ko-KR"/>
          </w:rPr>
          <w:t xml:space="preserve">The ACK missed </w:t>
        </w:r>
        <w:proofErr w:type="spellStart"/>
        <w:r>
          <w:rPr>
            <w:rFonts w:eastAsia="?c?e?o“A‘??S?V?b?N‘I" w:cs="v4.2.0"/>
            <w:lang w:eastAsia="ko-KR"/>
          </w:rPr>
          <w:t>deection</w:t>
        </w:r>
        <w:proofErr w:type="spellEnd"/>
        <w:r>
          <w:rPr>
            <w:rFonts w:eastAsia="?c?e?o“A‘??S?V?b?N‘I" w:cs="v4.2.0"/>
            <w:lang w:eastAsia="ko-KR"/>
          </w:rPr>
          <w:t xml:space="preserve"> requirement only applies to the PUCCH format 3 with 4 UCI bits. The UCI information only </w:t>
        </w:r>
        <w:proofErr w:type="spellStart"/>
        <w:r>
          <w:rPr>
            <w:rFonts w:eastAsia="?c?e?o“A‘??S?V?b?N‘I" w:cs="v4.2.0"/>
            <w:lang w:eastAsia="ko-KR"/>
          </w:rPr>
          <w:t>contrains</w:t>
        </w:r>
        <w:proofErr w:type="spellEnd"/>
        <w:r>
          <w:rPr>
            <w:rFonts w:eastAsia="?c?e?o“A‘??S?V?b?N‘I" w:cs="v4.2.0"/>
            <w:lang w:eastAsia="ko-KR"/>
          </w:rPr>
          <w:t xml:space="preserve"> ACK/NACK information.</w:t>
        </w:r>
      </w:ins>
    </w:p>
    <w:p w14:paraId="0428337D" w14:textId="72F9C82A" w:rsidR="002E2F69" w:rsidRDefault="002E2F69" w:rsidP="002E2F69">
      <w:pPr>
        <w:overflowPunct w:val="0"/>
        <w:autoSpaceDE w:val="0"/>
        <w:autoSpaceDN w:val="0"/>
        <w:adjustRightInd w:val="0"/>
        <w:textAlignment w:val="baseline"/>
        <w:rPr>
          <w:ins w:id="1932" w:author="Nicholas Pu" w:date="2021-04-20T18:44:00Z"/>
          <w:rFonts w:eastAsia="?c?e?o“A‘??S?V?b?N‘I" w:cs="v4.2.0"/>
          <w:lang w:eastAsia="ko-KR"/>
        </w:rPr>
      </w:pPr>
      <w:ins w:id="1933" w:author="Nicholas Pu" w:date="2021-04-20T18:44:00Z">
        <w:r>
          <w:rPr>
            <w:rFonts w:eastAsia="?c?e?o“A‘??S?V?b?N‘I" w:cs="v4.2.0"/>
            <w:lang w:eastAsia="ko-KR"/>
          </w:rPr>
          <w:t xml:space="preserve">The 4bits UCI information case is further defined with the bitmap as </w:t>
        </w:r>
        <w:r w:rsidRPr="007A5C00">
          <w:rPr>
            <w:rFonts w:eastAsia="?c?e?o“A‘??S?V?b?N‘I" w:cs="v4.2.0"/>
            <w:highlight w:val="yellow"/>
            <w:lang w:eastAsia="ko-KR"/>
          </w:rPr>
          <w:t>[</w:t>
        </w:r>
      </w:ins>
      <w:ins w:id="1934" w:author="Nicholas Pu" w:date="2021-04-26T20:42:00Z">
        <w:r w:rsidR="00C31897">
          <w:rPr>
            <w:rFonts w:asciiTheme="minorEastAsia" w:eastAsiaTheme="minorEastAsia" w:hAnsiTheme="minorEastAsia" w:cs="v4.2.0" w:hint="eastAsia"/>
            <w:highlight w:val="yellow"/>
            <w:lang w:eastAsia="zh-CN"/>
          </w:rPr>
          <w:t>0</w:t>
        </w:r>
      </w:ins>
      <w:ins w:id="1935" w:author="Nicholas Pu" w:date="2021-04-20T18:44:00Z">
        <w:r w:rsidRPr="007A5C00">
          <w:rPr>
            <w:rFonts w:eastAsia="?c?e?o“A‘??S?V?b?N‘I" w:cs="v4.2.0"/>
            <w:highlight w:val="yellow"/>
            <w:lang w:eastAsia="ko-KR"/>
          </w:rPr>
          <w:t xml:space="preserve"> </w:t>
        </w:r>
      </w:ins>
      <w:ins w:id="1936" w:author="Nicholas Pu" w:date="2021-04-26T20:42:00Z">
        <w:r w:rsidR="00C31897">
          <w:rPr>
            <w:rFonts w:asciiTheme="minorEastAsia" w:eastAsiaTheme="minorEastAsia" w:hAnsiTheme="minorEastAsia" w:cs="v4.2.0" w:hint="eastAsia"/>
            <w:highlight w:val="yellow"/>
            <w:lang w:eastAsia="zh-CN"/>
          </w:rPr>
          <w:t>0</w:t>
        </w:r>
      </w:ins>
      <w:ins w:id="1937" w:author="Nicholas Pu" w:date="2021-04-20T18:44:00Z">
        <w:r w:rsidRPr="007A5C00">
          <w:rPr>
            <w:rFonts w:eastAsia="?c?e?o“A‘??S?V?b?N‘I" w:cs="v4.2.0"/>
            <w:highlight w:val="yellow"/>
            <w:lang w:eastAsia="ko-KR"/>
          </w:rPr>
          <w:t xml:space="preserve"> </w:t>
        </w:r>
      </w:ins>
      <w:ins w:id="1938" w:author="Nicholas Pu" w:date="2021-04-26T20:42:00Z">
        <w:r w:rsidR="00C31897">
          <w:rPr>
            <w:rFonts w:asciiTheme="minorEastAsia" w:eastAsiaTheme="minorEastAsia" w:hAnsiTheme="minorEastAsia" w:cs="v4.2.0" w:hint="eastAsia"/>
            <w:highlight w:val="yellow"/>
            <w:lang w:eastAsia="zh-CN"/>
          </w:rPr>
          <w:t>0</w:t>
        </w:r>
      </w:ins>
      <w:ins w:id="1939" w:author="Nicholas Pu" w:date="2021-04-20T18:44:00Z">
        <w:r w:rsidRPr="007A5C00">
          <w:rPr>
            <w:rFonts w:eastAsia="?c?e?o“A‘??S?V?b?N‘I" w:cs="v4.2.0"/>
            <w:highlight w:val="yellow"/>
            <w:lang w:eastAsia="ko-KR"/>
          </w:rPr>
          <w:t xml:space="preserve"> </w:t>
        </w:r>
      </w:ins>
      <w:ins w:id="1940" w:author="Nicholas Pu" w:date="2021-04-26T20:42:00Z">
        <w:r w:rsidR="00C31897">
          <w:rPr>
            <w:rFonts w:asciiTheme="minorEastAsia" w:eastAsiaTheme="minorEastAsia" w:hAnsiTheme="minorEastAsia" w:cs="v4.2.0" w:hint="eastAsia"/>
            <w:highlight w:val="yellow"/>
            <w:lang w:eastAsia="zh-CN"/>
          </w:rPr>
          <w:t>0</w:t>
        </w:r>
      </w:ins>
      <w:ins w:id="1941" w:author="Nicholas Pu" w:date="2021-04-20T18:44:00Z">
        <w:r w:rsidRPr="007A5C00">
          <w:rPr>
            <w:rFonts w:eastAsia="?c?e?o“A‘??S?V?b?N‘I" w:cs="v4.2.0"/>
            <w:highlight w:val="yellow"/>
            <w:lang w:eastAsia="ko-KR"/>
          </w:rPr>
          <w:t>].</w:t>
        </w:r>
      </w:ins>
    </w:p>
    <w:p w14:paraId="154BE9E6" w14:textId="54120E1F" w:rsidR="002E2F69" w:rsidRPr="002E2F69" w:rsidRDefault="002E2F69">
      <w:pPr>
        <w:rPr>
          <w:ins w:id="1942" w:author="Nicholas Pu" w:date="2021-04-20T18:44:00Z"/>
          <w:rFonts w:eastAsia="DengXian"/>
          <w:lang w:eastAsia="zh-CN"/>
        </w:rPr>
        <w:pPrChange w:id="1943" w:author="Samsung3" w:date="2021-04-16T14:13:00Z">
          <w:pPr>
            <w:overflowPunct w:val="0"/>
            <w:autoSpaceDE w:val="0"/>
            <w:autoSpaceDN w:val="0"/>
            <w:adjustRightInd w:val="0"/>
          </w:pPr>
        </w:pPrChange>
      </w:pPr>
      <w:ins w:id="1944" w:author="Nicholas Pu" w:date="2021-04-20T18:44:00Z">
        <w:r>
          <w:rPr>
            <w:rFonts w:eastAsia="DengXian"/>
            <w:lang w:eastAsia="zh-CN"/>
          </w:rPr>
          <w:t xml:space="preserve">Which specific test(s) are applicable to BS is based on the test </w:t>
        </w:r>
        <w:proofErr w:type="spellStart"/>
        <w:r>
          <w:rPr>
            <w:rFonts w:eastAsia="DengXian"/>
            <w:lang w:eastAsia="zh-CN"/>
          </w:rPr>
          <w:t>applicabity</w:t>
        </w:r>
        <w:proofErr w:type="spellEnd"/>
        <w:r>
          <w:rPr>
            <w:rFonts w:eastAsia="DengXian"/>
            <w:lang w:eastAsia="zh-CN"/>
          </w:rPr>
          <w:t xml:space="preserve"> rules defines </w:t>
        </w:r>
        <w:r w:rsidRPr="007A5C00">
          <w:rPr>
            <w:rFonts w:eastAsia="DengXian"/>
            <w:lang w:eastAsia="zh-CN"/>
          </w:rPr>
          <w:t xml:space="preserve">in </w:t>
        </w:r>
        <w:proofErr w:type="gramStart"/>
        <w:r w:rsidRPr="007A5C00">
          <w:rPr>
            <w:rFonts w:eastAsia="DengXian"/>
            <w:lang w:eastAsia="zh-CN"/>
          </w:rPr>
          <w:t>clause 8.1.</w:t>
        </w:r>
      </w:ins>
      <w:ins w:id="1945" w:author="Nicholas Pu" w:date="2021-04-21T09:06:00Z">
        <w:r w:rsidR="00EB62C2" w:rsidRPr="007A5C00">
          <w:rPr>
            <w:rFonts w:eastAsia="DengXian"/>
            <w:lang w:eastAsia="zh-CN"/>
          </w:rPr>
          <w:t>2</w:t>
        </w:r>
      </w:ins>
      <w:ins w:id="1946" w:author="Nicholas Pu" w:date="2021-04-20T18:44:00Z">
        <w:r w:rsidRPr="007A5C00">
          <w:rPr>
            <w:rFonts w:eastAsia="DengXian"/>
            <w:lang w:eastAsia="zh-CN"/>
          </w:rPr>
          <w:t>.</w:t>
        </w:r>
      </w:ins>
      <w:ins w:id="1947" w:author="Nicholas Pu" w:date="2021-04-21T09:06:00Z">
        <w:r w:rsidR="00EB62C2" w:rsidRPr="007A5C00">
          <w:rPr>
            <w:rFonts w:eastAsia="DengXian"/>
            <w:lang w:eastAsia="zh-CN"/>
          </w:rPr>
          <w:t>6</w:t>
        </w:r>
      </w:ins>
      <w:proofErr w:type="gramEnd"/>
    </w:p>
    <w:p w14:paraId="1C58EBD5" w14:textId="77777777" w:rsidR="002E2F69" w:rsidRDefault="002E2F69" w:rsidP="002E2F69">
      <w:pPr>
        <w:pStyle w:val="Heading4"/>
        <w:rPr>
          <w:ins w:id="1948" w:author="Nicholas Pu" w:date="2021-04-20T18:44:00Z"/>
          <w:rFonts w:eastAsiaTheme="minorEastAsia"/>
        </w:rPr>
      </w:pPr>
      <w:ins w:id="1949" w:author="Nicholas Pu" w:date="2021-04-20T18:44:00Z">
        <w:r>
          <w:rPr>
            <w:rFonts w:eastAsiaTheme="minorEastAsia"/>
          </w:rPr>
          <w:t>8.3.10.2</w:t>
        </w:r>
        <w:r>
          <w:rPr>
            <w:rFonts w:eastAsiaTheme="minorEastAsia"/>
          </w:rPr>
          <w:tab/>
          <w:t>Minimum requirement</w:t>
        </w:r>
      </w:ins>
    </w:p>
    <w:p w14:paraId="1A5C049A" w14:textId="77777777" w:rsidR="002E2F69" w:rsidRDefault="002E2F69" w:rsidP="002E2F69">
      <w:pPr>
        <w:rPr>
          <w:ins w:id="1950" w:author="Nicholas Pu" w:date="2021-04-20T18:44:00Z"/>
          <w:rFonts w:eastAsiaTheme="minorEastAsia"/>
        </w:rPr>
      </w:pPr>
      <w:ins w:id="1951" w:author="Nicholas Pu" w:date="2021-04-20T18:44:00Z">
        <w:r>
          <w:rPr>
            <w:lang w:eastAsia="zh-CN"/>
          </w:rPr>
          <w:t xml:space="preserve">The minimum requirement is in TS 38.104 [2] </w:t>
        </w:r>
        <w:r>
          <w:t>clause </w:t>
        </w:r>
        <w:r>
          <w:rPr>
            <w:lang w:eastAsia="zh-CN"/>
          </w:rPr>
          <w:t>8.3.11.</w:t>
        </w:r>
      </w:ins>
    </w:p>
    <w:p w14:paraId="57294097" w14:textId="77777777" w:rsidR="002E2F69" w:rsidRDefault="002E2F69" w:rsidP="002E2F69">
      <w:pPr>
        <w:pStyle w:val="Heading4"/>
        <w:rPr>
          <w:ins w:id="1952" w:author="Nicholas Pu" w:date="2021-04-20T18:44:00Z"/>
          <w:rFonts w:eastAsiaTheme="minorEastAsia"/>
        </w:rPr>
      </w:pPr>
      <w:ins w:id="1953" w:author="Nicholas Pu" w:date="2021-04-20T18:44:00Z">
        <w:r>
          <w:rPr>
            <w:rFonts w:eastAsiaTheme="minorEastAsia"/>
          </w:rPr>
          <w:t>8.3.10.3</w:t>
        </w:r>
        <w:r>
          <w:rPr>
            <w:rFonts w:eastAsiaTheme="minorEastAsia"/>
          </w:rPr>
          <w:tab/>
          <w:t>Test purpose</w:t>
        </w:r>
      </w:ins>
    </w:p>
    <w:p w14:paraId="649FC6FB" w14:textId="77777777" w:rsidR="002E2F69" w:rsidRDefault="002E2F69" w:rsidP="002E2F69">
      <w:pPr>
        <w:overflowPunct w:val="0"/>
        <w:autoSpaceDE w:val="0"/>
        <w:autoSpaceDN w:val="0"/>
        <w:adjustRightInd w:val="0"/>
        <w:textAlignment w:val="baseline"/>
        <w:rPr>
          <w:ins w:id="1954" w:author="Nicholas Pu" w:date="2021-04-20T18:44:00Z"/>
          <w:rFonts w:eastAsiaTheme="minorEastAsia"/>
        </w:rPr>
      </w:pPr>
      <w:ins w:id="1955" w:author="Nicholas Pu" w:date="2021-04-20T18:44:00Z">
        <w:r>
          <w:rPr>
            <w:lang w:eastAsia="ko-KR"/>
          </w:rPr>
          <w:t>The test shall verify the receiver</w:t>
        </w:r>
        <w:r>
          <w:t>'</w:t>
        </w:r>
        <w:r>
          <w:rPr>
            <w:lang w:eastAsia="ko-KR"/>
          </w:rPr>
          <w:t>s ability to detect ACK</w:t>
        </w:r>
        <w:r>
          <w:t xml:space="preserve"> bits</w:t>
        </w:r>
        <w:r>
          <w:rPr>
            <w:lang w:eastAsia="ko-KR"/>
          </w:rPr>
          <w:t xml:space="preserve"> under multipath fading propagation conditions for a given SNR.</w:t>
        </w:r>
      </w:ins>
    </w:p>
    <w:p w14:paraId="60A17B20" w14:textId="77777777" w:rsidR="002E2F69" w:rsidRDefault="002E2F69" w:rsidP="002E2F69">
      <w:pPr>
        <w:pStyle w:val="Heading4"/>
        <w:rPr>
          <w:ins w:id="1956" w:author="Nicholas Pu" w:date="2021-04-20T18:44:00Z"/>
          <w:rFonts w:eastAsiaTheme="minorEastAsia"/>
        </w:rPr>
      </w:pPr>
      <w:ins w:id="1957" w:author="Nicholas Pu" w:date="2021-04-20T18:44:00Z">
        <w:r>
          <w:rPr>
            <w:rFonts w:eastAsiaTheme="minorEastAsia"/>
          </w:rPr>
          <w:lastRenderedPageBreak/>
          <w:t>8.3.10.4</w:t>
        </w:r>
        <w:r>
          <w:rPr>
            <w:rFonts w:eastAsiaTheme="minorEastAsia"/>
          </w:rPr>
          <w:tab/>
          <w:t>Method of test</w:t>
        </w:r>
      </w:ins>
    </w:p>
    <w:p w14:paraId="2DFD62B4" w14:textId="77777777" w:rsidR="002E2F69" w:rsidRDefault="002E2F69" w:rsidP="002E2F69">
      <w:pPr>
        <w:pStyle w:val="Heading5"/>
        <w:rPr>
          <w:ins w:id="1958" w:author="Nicholas Pu" w:date="2021-04-20T18:44:00Z"/>
          <w:rFonts w:eastAsiaTheme="minorEastAsia"/>
        </w:rPr>
      </w:pPr>
      <w:ins w:id="1959" w:author="Nicholas Pu" w:date="2021-04-20T18:44:00Z">
        <w:r>
          <w:rPr>
            <w:rFonts w:eastAsiaTheme="minorEastAsia"/>
          </w:rPr>
          <w:t>8.3.10.4.1</w:t>
        </w:r>
        <w:r>
          <w:rPr>
            <w:rFonts w:eastAsiaTheme="minorEastAsia"/>
          </w:rPr>
          <w:tab/>
          <w:t>Initial conditions</w:t>
        </w:r>
      </w:ins>
    </w:p>
    <w:p w14:paraId="6CC05254" w14:textId="77777777" w:rsidR="002E2F69" w:rsidRDefault="002E2F69" w:rsidP="002E2F69">
      <w:pPr>
        <w:rPr>
          <w:ins w:id="1960" w:author="Nicholas Pu" w:date="2021-04-20T18:44:00Z"/>
          <w:rFonts w:eastAsia="Times New Roman"/>
        </w:rPr>
      </w:pPr>
      <w:ins w:id="1961" w:author="Nicholas Pu" w:date="2021-04-20T18:44:00Z">
        <w:r>
          <w:rPr>
            <w:rFonts w:eastAsia="Times New Roman"/>
          </w:rPr>
          <w:t>Test environment: Normal; see annex B.2.</w:t>
        </w:r>
      </w:ins>
    </w:p>
    <w:p w14:paraId="29235089" w14:textId="77777777" w:rsidR="002E2F69" w:rsidRDefault="002E2F69" w:rsidP="002E2F69">
      <w:pPr>
        <w:rPr>
          <w:ins w:id="1962" w:author="Nicholas Pu" w:date="2021-04-20T18:44:00Z"/>
          <w:rFonts w:eastAsia="Times New Roman"/>
        </w:rPr>
      </w:pPr>
      <w:ins w:id="1963" w:author="Nicholas Pu" w:date="2021-04-20T18:44:00Z">
        <w:r>
          <w:rPr>
            <w:rFonts w:eastAsia="Times New Roman"/>
          </w:rPr>
          <w:t>RF channels to be tested for single carrier: M; see clause 4.9.1</w:t>
        </w:r>
      </w:ins>
    </w:p>
    <w:p w14:paraId="4AD56086" w14:textId="77777777" w:rsidR="002E2F69" w:rsidRDefault="002E2F69" w:rsidP="002E2F69">
      <w:pPr>
        <w:pStyle w:val="Heading5"/>
        <w:rPr>
          <w:ins w:id="1964" w:author="Nicholas Pu" w:date="2021-04-20T18:44:00Z"/>
          <w:rFonts w:eastAsiaTheme="minorEastAsia"/>
        </w:rPr>
      </w:pPr>
      <w:ins w:id="1965" w:author="Nicholas Pu" w:date="2021-04-20T18:44:00Z">
        <w:r>
          <w:rPr>
            <w:rFonts w:eastAsiaTheme="minorEastAsia"/>
          </w:rPr>
          <w:t>8.3.10.4.2</w:t>
        </w:r>
        <w:r>
          <w:rPr>
            <w:rFonts w:eastAsiaTheme="minorEastAsia"/>
          </w:rPr>
          <w:tab/>
          <w:t>Procedure</w:t>
        </w:r>
      </w:ins>
    </w:p>
    <w:p w14:paraId="76E4DCD4" w14:textId="77777777" w:rsidR="002E2F69" w:rsidRDefault="002E2F69" w:rsidP="002E2F69">
      <w:pPr>
        <w:ind w:left="568" w:hanging="284"/>
        <w:rPr>
          <w:ins w:id="1966" w:author="Nicholas Pu" w:date="2021-04-20T18:44:00Z"/>
          <w:rFonts w:eastAsia="Times New Roman"/>
        </w:rPr>
      </w:pPr>
      <w:ins w:id="1967" w:author="Nicholas Pu" w:date="2021-04-20T18:44:00Z">
        <w:r>
          <w:rPr>
            <w:rFonts w:eastAsia="Times New Roman"/>
          </w:rPr>
          <w:t>1)</w:t>
        </w:r>
        <w:r>
          <w:rPr>
            <w:rFonts w:eastAsia="Times New Roman"/>
          </w:rPr>
          <w:tab/>
          <w:t xml:space="preserve">Connect the BS tester generating the wanted signal, multipath fading simulators and AWGN generators to all BS antenna connectors for diversity reception via a combining network as shown in annex D.5 and D.6 for </w:t>
        </w:r>
        <w:r>
          <w:rPr>
            <w:rFonts w:eastAsia="Times New Roman"/>
            <w:i/>
          </w:rPr>
          <w:t>BS type 1-C</w:t>
        </w:r>
        <w:r>
          <w:rPr>
            <w:rFonts w:eastAsia="Times New Roman"/>
          </w:rPr>
          <w:t xml:space="preserve"> and </w:t>
        </w:r>
        <w:r>
          <w:rPr>
            <w:rFonts w:eastAsia="Times New Roman"/>
            <w:i/>
          </w:rPr>
          <w:t>BS type 1-H</w:t>
        </w:r>
        <w:r>
          <w:rPr>
            <w:rFonts w:eastAsia="Times New Roman"/>
          </w:rPr>
          <w:t xml:space="preserve"> respectively.</w:t>
        </w:r>
      </w:ins>
    </w:p>
    <w:p w14:paraId="44F89D49" w14:textId="77777777" w:rsidR="002E2F69" w:rsidRDefault="002E2F69" w:rsidP="002E2F69">
      <w:pPr>
        <w:ind w:left="568" w:hanging="284"/>
        <w:rPr>
          <w:ins w:id="1968" w:author="Nicholas Pu" w:date="2021-04-20T18:44:00Z"/>
          <w:rFonts w:eastAsia="Times New Roman"/>
        </w:rPr>
      </w:pPr>
      <w:ins w:id="1969" w:author="Nicholas Pu" w:date="2021-04-20T18:44:00Z">
        <w:r>
          <w:rPr>
            <w:rFonts w:eastAsia="Times New Roman"/>
          </w:rPr>
          <w:t>2)</w:t>
        </w:r>
        <w:r>
          <w:rPr>
            <w:rFonts w:eastAsia="Times New Roman"/>
          </w:rPr>
          <w:tab/>
          <w:t xml:space="preserve">Adjust the AWGN generator, according to the </w:t>
        </w:r>
        <w:r>
          <w:rPr>
            <w:rFonts w:eastAsia="Yu Mincho"/>
          </w:rPr>
          <w:t xml:space="preserve">subcarrier spacing </w:t>
        </w:r>
        <w:r>
          <w:rPr>
            <w:rFonts w:eastAsia="Times New Roman"/>
          </w:rPr>
          <w:t>and channel bandwidth defined in table 8.3.10.4.2-1.</w:t>
        </w:r>
      </w:ins>
    </w:p>
    <w:p w14:paraId="10B6E57F" w14:textId="77777777" w:rsidR="002E2F69" w:rsidRDefault="002E2F69">
      <w:pPr>
        <w:pStyle w:val="TH"/>
        <w:rPr>
          <w:ins w:id="1970" w:author="Nicholas Pu" w:date="2021-04-20T18:44:00Z"/>
        </w:rPr>
        <w:pPrChange w:id="1971" w:author="Nicholas Pu" w:date="2021-04-25T11:39:00Z">
          <w:pPr>
            <w:keepNext/>
            <w:keepLines/>
            <w:spacing w:before="60"/>
            <w:jc w:val="center"/>
          </w:pPr>
        </w:pPrChange>
      </w:pPr>
      <w:ins w:id="1972" w:author="Nicholas Pu" w:date="2021-04-20T18:44:00Z">
        <w:r>
          <w:t>Table 8.3.10.4.2-1: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2E2F69" w14:paraId="522C781A" w14:textId="77777777" w:rsidTr="002E2F69">
        <w:trPr>
          <w:cantSplit/>
          <w:jc w:val="center"/>
          <w:ins w:id="1973"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538EE2CC" w14:textId="77777777" w:rsidR="002E2F69" w:rsidRDefault="002E2F69">
            <w:pPr>
              <w:pStyle w:val="TAH"/>
              <w:rPr>
                <w:ins w:id="1974" w:author="Nicholas Pu" w:date="2021-04-20T18:44:00Z"/>
              </w:rPr>
              <w:pPrChange w:id="1975" w:author="Nicholas Pu" w:date="2021-04-25T11:39:00Z">
                <w:pPr>
                  <w:keepNext/>
                  <w:keepLines/>
                  <w:spacing w:after="0"/>
                  <w:jc w:val="center"/>
                </w:pPr>
              </w:pPrChange>
            </w:pPr>
            <w:ins w:id="1976" w:author="Nicholas Pu" w:date="2021-04-20T18:44:00Z">
              <w: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2B9F85A6" w14:textId="77777777" w:rsidR="002E2F69" w:rsidRDefault="002E2F69">
            <w:pPr>
              <w:pStyle w:val="TAH"/>
              <w:rPr>
                <w:ins w:id="1977" w:author="Nicholas Pu" w:date="2021-04-20T18:44:00Z"/>
                <w:lang w:eastAsia="ja-JP"/>
              </w:rPr>
              <w:pPrChange w:id="1978" w:author="Nicholas Pu" w:date="2021-04-25T11:39:00Z">
                <w:pPr>
                  <w:keepNext/>
                  <w:keepLines/>
                  <w:spacing w:after="0"/>
                  <w:jc w:val="center"/>
                </w:pPr>
              </w:pPrChange>
            </w:pPr>
            <w:ins w:id="1979" w:author="Nicholas Pu" w:date="2021-04-20T18:44:00Z">
              <w: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21D70D78" w14:textId="77777777" w:rsidR="002E2F69" w:rsidRDefault="002E2F69">
            <w:pPr>
              <w:pStyle w:val="TAH"/>
              <w:rPr>
                <w:ins w:id="1980" w:author="Nicholas Pu" w:date="2021-04-20T18:44:00Z"/>
                <w:lang w:eastAsia="ja-JP"/>
              </w:rPr>
              <w:pPrChange w:id="1981" w:author="Nicholas Pu" w:date="2021-04-25T11:39:00Z">
                <w:pPr>
                  <w:keepNext/>
                  <w:keepLines/>
                  <w:spacing w:after="0"/>
                  <w:jc w:val="center"/>
                </w:pPr>
              </w:pPrChange>
            </w:pPr>
            <w:ins w:id="1982" w:author="Nicholas Pu" w:date="2021-04-20T18:44:00Z">
              <w:r>
                <w:t>AWGN power level</w:t>
              </w:r>
            </w:ins>
          </w:p>
        </w:tc>
      </w:tr>
      <w:tr w:rsidR="002E2F69" w14:paraId="5A288C5B" w14:textId="77777777" w:rsidTr="002E2F69">
        <w:trPr>
          <w:cantSplit/>
          <w:jc w:val="center"/>
          <w:ins w:id="1983"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0F08708A" w14:textId="77777777" w:rsidR="002E2F69" w:rsidRDefault="002E2F69">
            <w:pPr>
              <w:pStyle w:val="TAC"/>
              <w:rPr>
                <w:ins w:id="1984" w:author="Nicholas Pu" w:date="2021-04-20T18:44:00Z"/>
                <w:rFonts w:eastAsiaTheme="minorEastAsia"/>
                <w:lang w:eastAsia="zh-CN"/>
              </w:rPr>
              <w:pPrChange w:id="1985" w:author="Nicholas Pu" w:date="2021-04-25T11:39:00Z">
                <w:pPr>
                  <w:keepNext/>
                  <w:keepLines/>
                  <w:spacing w:after="0"/>
                  <w:jc w:val="center"/>
                </w:pPr>
              </w:pPrChange>
            </w:pPr>
            <w:ins w:id="1986" w:author="Nicholas Pu" w:date="2021-04-20T18:44:00Z">
              <w:r>
                <w:rPr>
                  <w:lang w:eastAsia="zh-CN"/>
                </w:rPr>
                <w:t>15</w:t>
              </w:r>
            </w:ins>
          </w:p>
        </w:tc>
        <w:tc>
          <w:tcPr>
            <w:tcW w:w="2268" w:type="dxa"/>
            <w:tcBorders>
              <w:top w:val="single" w:sz="4" w:space="0" w:color="auto"/>
              <w:left w:val="single" w:sz="4" w:space="0" w:color="auto"/>
              <w:bottom w:val="single" w:sz="4" w:space="0" w:color="auto"/>
              <w:right w:val="single" w:sz="4" w:space="0" w:color="auto"/>
            </w:tcBorders>
            <w:hideMark/>
          </w:tcPr>
          <w:p w14:paraId="51D2119C" w14:textId="77777777" w:rsidR="002E2F69" w:rsidRDefault="002E2F69">
            <w:pPr>
              <w:pStyle w:val="TAC"/>
              <w:rPr>
                <w:ins w:id="1987" w:author="Nicholas Pu" w:date="2021-04-20T18:44:00Z"/>
                <w:lang w:eastAsia="zh-CN"/>
              </w:rPr>
              <w:pPrChange w:id="1988" w:author="Nicholas Pu" w:date="2021-04-25T11:39:00Z">
                <w:pPr>
                  <w:keepNext/>
                  <w:keepLines/>
                  <w:spacing w:after="0"/>
                  <w:jc w:val="center"/>
                </w:pPr>
              </w:pPrChange>
            </w:pPr>
            <w:ins w:id="1989" w:author="Nicholas Pu" w:date="2021-04-20T18:44:00Z">
              <w:r>
                <w:rPr>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02FA5F59" w14:textId="77777777" w:rsidR="002E2F69" w:rsidRDefault="002E2F69">
            <w:pPr>
              <w:pStyle w:val="TAC"/>
              <w:rPr>
                <w:ins w:id="1990" w:author="Nicholas Pu" w:date="2021-04-20T18:44:00Z"/>
                <w:rFonts w:eastAsia="‚c‚e‚o“Á‘¾ƒSƒVƒbƒN‘Ì"/>
              </w:rPr>
              <w:pPrChange w:id="1991" w:author="Nicholas Pu" w:date="2021-04-25T11:39:00Z">
                <w:pPr>
                  <w:keepNext/>
                  <w:keepLines/>
                  <w:spacing w:after="0"/>
                  <w:jc w:val="center"/>
                </w:pPr>
              </w:pPrChange>
            </w:pPr>
            <w:ins w:id="1992" w:author="Nicholas Pu" w:date="2021-04-20T18:44:00Z">
              <w:r>
                <w:rPr>
                  <w:rFonts w:eastAsia="‚c‚e‚o“Á‘¾ƒSƒVƒbƒN‘Ì"/>
                  <w:lang w:eastAsia="ja-JP"/>
                </w:rPr>
                <w:t>-77.2 dBm / 19.08 MHz</w:t>
              </w:r>
            </w:ins>
          </w:p>
        </w:tc>
      </w:tr>
      <w:tr w:rsidR="002E2F69" w14:paraId="0C227CEB" w14:textId="77777777" w:rsidTr="002E2F69">
        <w:trPr>
          <w:cantSplit/>
          <w:jc w:val="center"/>
          <w:ins w:id="1993"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609D73A6" w14:textId="77777777" w:rsidR="002E2F69" w:rsidRDefault="002E2F69">
            <w:pPr>
              <w:pStyle w:val="TAC"/>
              <w:rPr>
                <w:ins w:id="1994" w:author="Nicholas Pu" w:date="2021-04-20T18:44:00Z"/>
                <w:rFonts w:eastAsiaTheme="minorEastAsia"/>
                <w:lang w:eastAsia="zh-CN"/>
              </w:rPr>
              <w:pPrChange w:id="1995" w:author="Nicholas Pu" w:date="2021-04-25T11:39:00Z">
                <w:pPr>
                  <w:keepNext/>
                  <w:keepLines/>
                  <w:spacing w:after="0"/>
                  <w:jc w:val="center"/>
                </w:pPr>
              </w:pPrChange>
            </w:pPr>
            <w:ins w:id="1996" w:author="Nicholas Pu" w:date="2021-04-20T18:44:00Z">
              <w:r>
                <w:rPr>
                  <w:lang w:eastAsia="zh-CN"/>
                </w:rPr>
                <w:t>30</w:t>
              </w:r>
            </w:ins>
          </w:p>
        </w:tc>
        <w:tc>
          <w:tcPr>
            <w:tcW w:w="2268" w:type="dxa"/>
            <w:tcBorders>
              <w:top w:val="single" w:sz="4" w:space="0" w:color="auto"/>
              <w:left w:val="single" w:sz="4" w:space="0" w:color="auto"/>
              <w:bottom w:val="single" w:sz="4" w:space="0" w:color="auto"/>
              <w:right w:val="single" w:sz="4" w:space="0" w:color="auto"/>
            </w:tcBorders>
            <w:hideMark/>
          </w:tcPr>
          <w:p w14:paraId="136A8A10" w14:textId="77777777" w:rsidR="002E2F69" w:rsidRDefault="002E2F69">
            <w:pPr>
              <w:pStyle w:val="TAC"/>
              <w:rPr>
                <w:ins w:id="1997" w:author="Nicholas Pu" w:date="2021-04-20T18:44:00Z"/>
                <w:lang w:eastAsia="zh-CN"/>
              </w:rPr>
              <w:pPrChange w:id="1998" w:author="Nicholas Pu" w:date="2021-04-25T11:39:00Z">
                <w:pPr>
                  <w:keepNext/>
                  <w:keepLines/>
                  <w:spacing w:after="0"/>
                  <w:jc w:val="center"/>
                </w:pPr>
              </w:pPrChange>
            </w:pPr>
            <w:ins w:id="1999" w:author="Nicholas Pu" w:date="2021-04-20T18:44:00Z">
              <w:r>
                <w:rPr>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793F4AB8" w14:textId="77777777" w:rsidR="002E2F69" w:rsidRDefault="002E2F69">
            <w:pPr>
              <w:pStyle w:val="TAC"/>
              <w:rPr>
                <w:ins w:id="2000" w:author="Nicholas Pu" w:date="2021-04-20T18:44:00Z"/>
                <w:rFonts w:eastAsia="‚c‚e‚o“Á‘¾ƒSƒVƒbƒN‘Ì"/>
              </w:rPr>
              <w:pPrChange w:id="2001" w:author="Nicholas Pu" w:date="2021-04-25T11:39:00Z">
                <w:pPr>
                  <w:keepNext/>
                  <w:keepLines/>
                  <w:spacing w:after="0"/>
                  <w:jc w:val="center"/>
                </w:pPr>
              </w:pPrChange>
            </w:pPr>
            <w:ins w:id="2002" w:author="Nicholas Pu" w:date="2021-04-20T18:44:00Z">
              <w:r>
                <w:rPr>
                  <w:rFonts w:eastAsia="‚c‚e‚o“Á‘¾ƒSƒVƒbƒN‘Ì"/>
                  <w:lang w:eastAsia="ja-JP"/>
                </w:rPr>
                <w:t>-77.4 dBm / 18.36 MHz</w:t>
              </w:r>
            </w:ins>
          </w:p>
        </w:tc>
      </w:tr>
    </w:tbl>
    <w:p w14:paraId="221EF174" w14:textId="77777777" w:rsidR="002E2F69" w:rsidRDefault="002E2F69" w:rsidP="002E2F69">
      <w:pPr>
        <w:rPr>
          <w:ins w:id="2003" w:author="Nicholas Pu" w:date="2021-04-20T18:44:00Z"/>
          <w:rFonts w:eastAsia="‚c‚e‚o“Á‘¾ƒSƒVƒbƒN‘Ì"/>
        </w:rPr>
      </w:pPr>
    </w:p>
    <w:p w14:paraId="1821BDD1" w14:textId="77777777" w:rsidR="002E2F69" w:rsidRDefault="002E2F69" w:rsidP="002E2F69">
      <w:pPr>
        <w:ind w:left="568" w:hanging="284"/>
        <w:rPr>
          <w:ins w:id="2004" w:author="Nicholas Pu" w:date="2021-04-20T18:44:00Z"/>
          <w:rFonts w:eastAsia="Times New Roman"/>
        </w:rPr>
      </w:pPr>
      <w:ins w:id="2005" w:author="Nicholas Pu" w:date="2021-04-20T18:44:00Z">
        <w:r>
          <w:rPr>
            <w:rFonts w:eastAsia="Times New Roman"/>
          </w:rPr>
          <w:t>3)</w:t>
        </w:r>
        <w:r>
          <w:rPr>
            <w:rFonts w:eastAsia="Times New Roman"/>
          </w:rPr>
          <w:tab/>
          <w:t>The characteristics of the wanted signal shall be configured according to TS 38.211 [17]. The specific test parameters are configured as below:</w:t>
        </w:r>
      </w:ins>
    </w:p>
    <w:p w14:paraId="617BCA20" w14:textId="77777777" w:rsidR="002E2F69" w:rsidRDefault="002E2F69">
      <w:pPr>
        <w:pStyle w:val="TH"/>
        <w:rPr>
          <w:ins w:id="2006" w:author="Nicholas Pu" w:date="2021-04-20T18:44:00Z"/>
        </w:rPr>
        <w:pPrChange w:id="2007" w:author="Nicholas Pu" w:date="2021-04-25T11:39:00Z">
          <w:pPr>
            <w:keepNext/>
            <w:keepLines/>
            <w:spacing w:before="60"/>
            <w:jc w:val="center"/>
          </w:pPr>
        </w:pPrChange>
      </w:pPr>
      <w:ins w:id="2008" w:author="Nicholas Pu" w:date="2021-04-20T18:44:00Z">
        <w:r>
          <w:t>Table 8.3.10.4.2-2: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009" w:author="Nicholas Pu" w:date="2021-04-25T11:4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48"/>
        <w:gridCol w:w="2667"/>
        <w:tblGridChange w:id="2010">
          <w:tblGrid>
            <w:gridCol w:w="2548"/>
            <w:gridCol w:w="2548"/>
          </w:tblGrid>
        </w:tblGridChange>
      </w:tblGrid>
      <w:tr w:rsidR="002E2F69" w14:paraId="350906A3" w14:textId="77777777" w:rsidTr="004049C0">
        <w:trPr>
          <w:cantSplit/>
          <w:jc w:val="center"/>
          <w:ins w:id="2011" w:author="Nicholas Pu" w:date="2021-04-20T18:44:00Z"/>
          <w:trPrChange w:id="201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hideMark/>
            <w:tcPrChange w:id="2013"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6506073D" w14:textId="77777777" w:rsidR="002E2F69" w:rsidRDefault="002E2F69">
            <w:pPr>
              <w:pStyle w:val="TAH"/>
              <w:rPr>
                <w:ins w:id="2014" w:author="Nicholas Pu" w:date="2021-04-20T18:44:00Z"/>
              </w:rPr>
              <w:pPrChange w:id="2015" w:author="Nicholas Pu" w:date="2021-04-25T11:39:00Z">
                <w:pPr>
                  <w:keepNext/>
                  <w:keepLines/>
                  <w:spacing w:after="0"/>
                  <w:jc w:val="center"/>
                </w:pPr>
              </w:pPrChange>
            </w:pPr>
            <w:ins w:id="2016" w:author="Nicholas Pu" w:date="2021-04-20T18:44:00Z">
              <w:r>
                <w:t>Parameter</w:t>
              </w:r>
            </w:ins>
          </w:p>
        </w:tc>
        <w:tc>
          <w:tcPr>
            <w:tcW w:w="2667" w:type="dxa"/>
            <w:tcBorders>
              <w:top w:val="single" w:sz="4" w:space="0" w:color="auto"/>
              <w:left w:val="single" w:sz="4" w:space="0" w:color="auto"/>
              <w:bottom w:val="single" w:sz="4" w:space="0" w:color="auto"/>
              <w:right w:val="single" w:sz="4" w:space="0" w:color="auto"/>
            </w:tcBorders>
            <w:hideMark/>
            <w:tcPrChange w:id="201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3350924B" w14:textId="77777777" w:rsidR="002E2F69" w:rsidRDefault="002E2F69">
            <w:pPr>
              <w:pStyle w:val="TAH"/>
              <w:rPr>
                <w:ins w:id="2018" w:author="Nicholas Pu" w:date="2021-04-20T18:44:00Z"/>
                <w:rFonts w:eastAsiaTheme="minorEastAsia"/>
                <w:lang w:eastAsia="zh-CN"/>
              </w:rPr>
              <w:pPrChange w:id="2019" w:author="Nicholas Pu" w:date="2021-04-25T11:39:00Z">
                <w:pPr>
                  <w:keepNext/>
                  <w:keepLines/>
                  <w:spacing w:after="0"/>
                  <w:jc w:val="center"/>
                </w:pPr>
              </w:pPrChange>
            </w:pPr>
            <w:ins w:id="2020" w:author="Nicholas Pu" w:date="2021-04-20T18:44:00Z">
              <w:r>
                <w:rPr>
                  <w:lang w:eastAsia="zh-CN"/>
                </w:rPr>
                <w:t>Value</w:t>
              </w:r>
            </w:ins>
          </w:p>
        </w:tc>
      </w:tr>
      <w:tr w:rsidR="002E2F69" w14:paraId="421B7974" w14:textId="77777777" w:rsidTr="004049C0">
        <w:trPr>
          <w:cantSplit/>
          <w:jc w:val="center"/>
          <w:ins w:id="2021" w:author="Nicholas Pu" w:date="2021-04-20T18:44:00Z"/>
          <w:trPrChange w:id="202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2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36506851" w14:textId="77777777" w:rsidR="002E2F69" w:rsidRDefault="002E2F69">
            <w:pPr>
              <w:pStyle w:val="TAL"/>
              <w:rPr>
                <w:ins w:id="2024" w:author="Nicholas Pu" w:date="2021-04-20T18:44:00Z"/>
                <w:lang w:eastAsia="zh-CN"/>
              </w:rPr>
              <w:pPrChange w:id="2025" w:author="Nicholas Pu" w:date="2021-04-25T11:40:00Z">
                <w:pPr>
                  <w:keepNext/>
                  <w:keepLines/>
                  <w:spacing w:after="0"/>
                </w:pPr>
              </w:pPrChange>
            </w:pPr>
            <w:ins w:id="2026" w:author="Nicholas Pu" w:date="2021-04-20T18:44:00Z">
              <w:r>
                <w:rPr>
                  <w:lang w:eastAsia="zh-CN"/>
                </w:rPr>
                <w:t>Modulation order</w:t>
              </w:r>
            </w:ins>
          </w:p>
        </w:tc>
        <w:tc>
          <w:tcPr>
            <w:tcW w:w="2667" w:type="dxa"/>
            <w:tcBorders>
              <w:top w:val="single" w:sz="4" w:space="0" w:color="auto"/>
              <w:left w:val="single" w:sz="4" w:space="0" w:color="auto"/>
              <w:bottom w:val="single" w:sz="4" w:space="0" w:color="auto"/>
              <w:right w:val="single" w:sz="4" w:space="0" w:color="auto"/>
            </w:tcBorders>
            <w:hideMark/>
            <w:tcPrChange w:id="202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45BEC1BE" w14:textId="77777777" w:rsidR="002E2F69" w:rsidRDefault="002E2F69">
            <w:pPr>
              <w:pStyle w:val="TAC"/>
              <w:rPr>
                <w:ins w:id="2028" w:author="Nicholas Pu" w:date="2021-04-20T18:44:00Z"/>
                <w:lang w:eastAsia="zh-CN"/>
              </w:rPr>
              <w:pPrChange w:id="2029" w:author="Nicholas Pu" w:date="2021-04-25T11:40:00Z">
                <w:pPr>
                  <w:keepNext/>
                  <w:keepLines/>
                  <w:spacing w:after="0"/>
                  <w:jc w:val="center"/>
                </w:pPr>
              </w:pPrChange>
            </w:pPr>
            <w:ins w:id="2030" w:author="Nicholas Pu" w:date="2021-04-20T18:44:00Z">
              <w:r>
                <w:rPr>
                  <w:lang w:eastAsia="zh-CN"/>
                </w:rPr>
                <w:t>QPSK</w:t>
              </w:r>
            </w:ins>
          </w:p>
        </w:tc>
      </w:tr>
      <w:tr w:rsidR="002E2F69" w14:paraId="456A2CDF" w14:textId="77777777" w:rsidTr="004049C0">
        <w:trPr>
          <w:cantSplit/>
          <w:jc w:val="center"/>
          <w:ins w:id="2031" w:author="Nicholas Pu" w:date="2021-04-20T18:44:00Z"/>
          <w:trPrChange w:id="203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3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330F3268" w14:textId="77777777" w:rsidR="002E2F69" w:rsidRDefault="002E2F69">
            <w:pPr>
              <w:pStyle w:val="TAL"/>
              <w:rPr>
                <w:ins w:id="2034" w:author="Nicholas Pu" w:date="2021-04-20T18:44:00Z"/>
                <w:rFonts w:eastAsia="?? ??" w:cs="Arial"/>
              </w:rPr>
              <w:pPrChange w:id="2035" w:author="Nicholas Pu" w:date="2021-04-25T11:40:00Z">
                <w:pPr>
                  <w:keepNext/>
                  <w:keepLines/>
                  <w:spacing w:after="0"/>
                </w:pPr>
              </w:pPrChange>
            </w:pPr>
            <w:ins w:id="2036" w:author="Nicholas Pu" w:date="2021-04-20T18:44:00Z">
              <w:r>
                <w:rPr>
                  <w:lang w:eastAsia="zh-CN"/>
                </w:rPr>
                <w:t>Intra-slot frequency hopping</w:t>
              </w:r>
            </w:ins>
          </w:p>
        </w:tc>
        <w:tc>
          <w:tcPr>
            <w:tcW w:w="2667" w:type="dxa"/>
            <w:tcBorders>
              <w:top w:val="single" w:sz="4" w:space="0" w:color="auto"/>
              <w:left w:val="single" w:sz="4" w:space="0" w:color="auto"/>
              <w:bottom w:val="single" w:sz="4" w:space="0" w:color="auto"/>
              <w:right w:val="single" w:sz="4" w:space="0" w:color="auto"/>
            </w:tcBorders>
            <w:hideMark/>
            <w:tcPrChange w:id="203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690D7C65" w14:textId="77777777" w:rsidR="002E2F69" w:rsidRDefault="002E2F69">
            <w:pPr>
              <w:pStyle w:val="TAC"/>
              <w:rPr>
                <w:ins w:id="2038" w:author="Nicholas Pu" w:date="2021-04-20T18:44:00Z"/>
                <w:lang w:eastAsia="zh-CN"/>
              </w:rPr>
              <w:pPrChange w:id="2039" w:author="Nicholas Pu" w:date="2021-04-25T11:40:00Z">
                <w:pPr>
                  <w:keepNext/>
                  <w:keepLines/>
                  <w:spacing w:after="0"/>
                  <w:jc w:val="center"/>
                </w:pPr>
              </w:pPrChange>
            </w:pPr>
            <w:ins w:id="2040" w:author="Nicholas Pu" w:date="2021-04-20T18:44:00Z">
              <w:r>
                <w:rPr>
                  <w:lang w:eastAsia="zh-CN"/>
                </w:rPr>
                <w:t>N/A</w:t>
              </w:r>
            </w:ins>
          </w:p>
        </w:tc>
      </w:tr>
      <w:tr w:rsidR="002E2F69" w14:paraId="2F959899" w14:textId="77777777" w:rsidTr="004049C0">
        <w:trPr>
          <w:cantSplit/>
          <w:jc w:val="center"/>
          <w:ins w:id="2041" w:author="Nicholas Pu" w:date="2021-04-20T18:44:00Z"/>
          <w:trPrChange w:id="204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4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15483C5C" w14:textId="77777777" w:rsidR="002E2F69" w:rsidRDefault="002E2F69">
            <w:pPr>
              <w:pStyle w:val="TAL"/>
              <w:rPr>
                <w:ins w:id="2044" w:author="Nicholas Pu" w:date="2021-04-20T18:44:00Z"/>
              </w:rPr>
              <w:pPrChange w:id="2045" w:author="Nicholas Pu" w:date="2021-04-25T11:40:00Z">
                <w:pPr>
                  <w:keepNext/>
                  <w:keepLines/>
                  <w:spacing w:after="0"/>
                </w:pPr>
              </w:pPrChange>
            </w:pPr>
            <w:ins w:id="2046" w:author="Nicholas Pu" w:date="2021-04-20T18:44:00Z">
              <w:r>
                <w:rPr>
                  <w:lang w:eastAsia="zh-CN"/>
                </w:rPr>
                <w:t>Group and sequence hopping</w:t>
              </w:r>
            </w:ins>
          </w:p>
        </w:tc>
        <w:tc>
          <w:tcPr>
            <w:tcW w:w="2667" w:type="dxa"/>
            <w:tcBorders>
              <w:top w:val="single" w:sz="4" w:space="0" w:color="auto"/>
              <w:left w:val="single" w:sz="4" w:space="0" w:color="auto"/>
              <w:bottom w:val="single" w:sz="4" w:space="0" w:color="auto"/>
              <w:right w:val="single" w:sz="4" w:space="0" w:color="auto"/>
            </w:tcBorders>
            <w:hideMark/>
            <w:tcPrChange w:id="204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0F4044A1" w14:textId="77777777" w:rsidR="002E2F69" w:rsidRDefault="002E2F69">
            <w:pPr>
              <w:pStyle w:val="TAC"/>
              <w:rPr>
                <w:ins w:id="2048" w:author="Nicholas Pu" w:date="2021-04-20T18:44:00Z"/>
                <w:lang w:eastAsia="zh-CN"/>
              </w:rPr>
              <w:pPrChange w:id="2049" w:author="Nicholas Pu" w:date="2021-04-25T11:40:00Z">
                <w:pPr>
                  <w:keepNext/>
                  <w:keepLines/>
                  <w:spacing w:after="0"/>
                  <w:jc w:val="center"/>
                </w:pPr>
              </w:pPrChange>
            </w:pPr>
            <w:ins w:id="2050" w:author="Nicholas Pu" w:date="2021-04-20T18:44:00Z">
              <w:r>
                <w:rPr>
                  <w:lang w:eastAsia="zh-CN"/>
                </w:rPr>
                <w:t>Neither</w:t>
              </w:r>
            </w:ins>
          </w:p>
        </w:tc>
      </w:tr>
      <w:tr w:rsidR="002E2F69" w14:paraId="17146871" w14:textId="77777777" w:rsidTr="004049C0">
        <w:trPr>
          <w:cantSplit/>
          <w:jc w:val="center"/>
          <w:ins w:id="2051" w:author="Nicholas Pu" w:date="2021-04-20T18:44:00Z"/>
          <w:trPrChange w:id="205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5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190C03B2" w14:textId="77777777" w:rsidR="002E2F69" w:rsidRDefault="002E2F69">
            <w:pPr>
              <w:pStyle w:val="TAL"/>
              <w:rPr>
                <w:ins w:id="2054" w:author="Nicholas Pu" w:date="2021-04-20T18:44:00Z"/>
              </w:rPr>
              <w:pPrChange w:id="2055" w:author="Nicholas Pu" w:date="2021-04-25T11:40:00Z">
                <w:pPr>
                  <w:keepNext/>
                  <w:keepLines/>
                  <w:spacing w:after="0"/>
                </w:pPr>
              </w:pPrChange>
            </w:pPr>
            <w:ins w:id="2056" w:author="Nicholas Pu" w:date="2021-04-20T18:44:00Z">
              <w:r>
                <w:rPr>
                  <w:lang w:eastAsia="zh-CN"/>
                </w:rPr>
                <w:t>Hopping ID</w:t>
              </w:r>
            </w:ins>
          </w:p>
        </w:tc>
        <w:tc>
          <w:tcPr>
            <w:tcW w:w="2667" w:type="dxa"/>
            <w:tcBorders>
              <w:top w:val="single" w:sz="4" w:space="0" w:color="auto"/>
              <w:left w:val="single" w:sz="4" w:space="0" w:color="auto"/>
              <w:bottom w:val="single" w:sz="4" w:space="0" w:color="auto"/>
              <w:right w:val="single" w:sz="4" w:space="0" w:color="auto"/>
            </w:tcBorders>
            <w:hideMark/>
            <w:tcPrChange w:id="205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7CF67C88" w14:textId="77777777" w:rsidR="002E2F69" w:rsidRDefault="002E2F69">
            <w:pPr>
              <w:pStyle w:val="TAC"/>
              <w:rPr>
                <w:ins w:id="2058" w:author="Nicholas Pu" w:date="2021-04-20T18:44:00Z"/>
                <w:lang w:eastAsia="zh-CN"/>
              </w:rPr>
              <w:pPrChange w:id="2059" w:author="Nicholas Pu" w:date="2021-04-25T11:40:00Z">
                <w:pPr>
                  <w:keepNext/>
                  <w:keepLines/>
                  <w:spacing w:after="0"/>
                  <w:jc w:val="center"/>
                </w:pPr>
              </w:pPrChange>
            </w:pPr>
            <w:ins w:id="2060" w:author="Nicholas Pu" w:date="2021-04-20T18:44:00Z">
              <w:r>
                <w:rPr>
                  <w:lang w:eastAsia="zh-CN"/>
                </w:rPr>
                <w:t>0</w:t>
              </w:r>
            </w:ins>
          </w:p>
        </w:tc>
      </w:tr>
      <w:tr w:rsidR="002E2F69" w14:paraId="5FC47570" w14:textId="77777777" w:rsidTr="004049C0">
        <w:trPr>
          <w:cantSplit/>
          <w:jc w:val="center"/>
          <w:ins w:id="2061" w:author="Nicholas Pu" w:date="2021-04-20T18:44:00Z"/>
          <w:trPrChange w:id="206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6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04F7746C" w14:textId="77777777" w:rsidR="002E2F69" w:rsidRDefault="002E2F69">
            <w:pPr>
              <w:pStyle w:val="TAL"/>
              <w:rPr>
                <w:ins w:id="2064" w:author="Nicholas Pu" w:date="2021-04-20T18:44:00Z"/>
                <w:rFonts w:eastAsia="?? ??" w:cs="Arial"/>
              </w:rPr>
              <w:pPrChange w:id="2065" w:author="Nicholas Pu" w:date="2021-04-25T11:40:00Z">
                <w:pPr>
                  <w:keepNext/>
                  <w:keepLines/>
                  <w:spacing w:after="0"/>
                </w:pPr>
              </w:pPrChange>
            </w:pPr>
            <w:ins w:id="2066" w:author="Nicholas Pu" w:date="2021-04-20T18:44:00Z">
              <w:r>
                <w:rPr>
                  <w:lang w:eastAsia="zh-CN"/>
                </w:rPr>
                <w:t>Number of symbols</w:t>
              </w:r>
            </w:ins>
          </w:p>
        </w:tc>
        <w:tc>
          <w:tcPr>
            <w:tcW w:w="2667" w:type="dxa"/>
            <w:tcBorders>
              <w:top w:val="single" w:sz="4" w:space="0" w:color="auto"/>
              <w:left w:val="single" w:sz="4" w:space="0" w:color="auto"/>
              <w:bottom w:val="single" w:sz="4" w:space="0" w:color="auto"/>
              <w:right w:val="single" w:sz="4" w:space="0" w:color="auto"/>
            </w:tcBorders>
            <w:hideMark/>
            <w:tcPrChange w:id="206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2439FDA5" w14:textId="77777777" w:rsidR="002E2F69" w:rsidRDefault="002E2F69">
            <w:pPr>
              <w:pStyle w:val="TAC"/>
              <w:rPr>
                <w:ins w:id="2068" w:author="Nicholas Pu" w:date="2021-04-20T18:44:00Z"/>
                <w:lang w:eastAsia="zh-CN"/>
              </w:rPr>
              <w:pPrChange w:id="2069" w:author="Nicholas Pu" w:date="2021-04-25T11:40:00Z">
                <w:pPr>
                  <w:keepNext/>
                  <w:keepLines/>
                  <w:spacing w:after="0"/>
                  <w:jc w:val="center"/>
                </w:pPr>
              </w:pPrChange>
            </w:pPr>
            <w:ins w:id="2070" w:author="Nicholas Pu" w:date="2021-04-20T18:44:00Z">
              <w:r>
                <w:rPr>
                  <w:lang w:eastAsia="zh-CN"/>
                </w:rPr>
                <w:t>4</w:t>
              </w:r>
            </w:ins>
          </w:p>
        </w:tc>
      </w:tr>
      <w:tr w:rsidR="002E2F69" w14:paraId="2C2137A3" w14:textId="77777777" w:rsidTr="004049C0">
        <w:trPr>
          <w:cantSplit/>
          <w:jc w:val="center"/>
          <w:ins w:id="2071" w:author="Nicholas Pu" w:date="2021-04-20T18:44:00Z"/>
          <w:trPrChange w:id="207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7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0EDA2301" w14:textId="77777777" w:rsidR="002E2F69" w:rsidRDefault="002E2F69">
            <w:pPr>
              <w:pStyle w:val="TAL"/>
              <w:rPr>
                <w:ins w:id="2074" w:author="Nicholas Pu" w:date="2021-04-20T18:44:00Z"/>
              </w:rPr>
              <w:pPrChange w:id="2075" w:author="Nicholas Pu" w:date="2021-04-25T11:40:00Z">
                <w:pPr>
                  <w:keepNext/>
                  <w:keepLines/>
                  <w:spacing w:after="0"/>
                </w:pPr>
              </w:pPrChange>
            </w:pPr>
            <w:ins w:id="2076" w:author="Nicholas Pu" w:date="2021-04-20T18:44:00Z">
              <w:r>
                <w:rPr>
                  <w:lang w:val="en-US" w:eastAsia="zh-CN"/>
                </w:rPr>
                <w:t>The number of UCI information bits</w:t>
              </w:r>
            </w:ins>
          </w:p>
        </w:tc>
        <w:tc>
          <w:tcPr>
            <w:tcW w:w="2667" w:type="dxa"/>
            <w:tcBorders>
              <w:top w:val="single" w:sz="4" w:space="0" w:color="auto"/>
              <w:left w:val="single" w:sz="4" w:space="0" w:color="auto"/>
              <w:bottom w:val="single" w:sz="4" w:space="0" w:color="auto"/>
              <w:right w:val="single" w:sz="4" w:space="0" w:color="auto"/>
            </w:tcBorders>
            <w:hideMark/>
            <w:tcPrChange w:id="207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617DA49E" w14:textId="77777777" w:rsidR="002E2F69" w:rsidRDefault="002E2F69">
            <w:pPr>
              <w:pStyle w:val="TAC"/>
              <w:rPr>
                <w:ins w:id="2078" w:author="Nicholas Pu" w:date="2021-04-20T18:44:00Z"/>
                <w:lang w:val="en-US" w:eastAsia="zh-CN"/>
              </w:rPr>
              <w:pPrChange w:id="2079" w:author="Nicholas Pu" w:date="2021-04-25T11:40:00Z">
                <w:pPr>
                  <w:keepNext/>
                  <w:keepLines/>
                  <w:spacing w:after="0"/>
                  <w:jc w:val="center"/>
                </w:pPr>
              </w:pPrChange>
            </w:pPr>
            <w:ins w:id="2080" w:author="Nicholas Pu" w:date="2021-04-20T18:44:00Z">
              <w:r>
                <w:rPr>
                  <w:lang w:val="en-US" w:eastAsia="zh-CN"/>
                </w:rPr>
                <w:t>4</w:t>
              </w:r>
            </w:ins>
          </w:p>
        </w:tc>
      </w:tr>
      <w:tr w:rsidR="002E2F69" w14:paraId="415C28A4" w14:textId="77777777" w:rsidTr="004049C0">
        <w:trPr>
          <w:cantSplit/>
          <w:jc w:val="center"/>
          <w:ins w:id="2081" w:author="Nicholas Pu" w:date="2021-04-20T18:44:00Z"/>
          <w:trPrChange w:id="208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8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116033D2" w14:textId="77777777" w:rsidR="002E2F69" w:rsidRDefault="002E2F69">
            <w:pPr>
              <w:pStyle w:val="TAL"/>
              <w:rPr>
                <w:ins w:id="2084" w:author="Nicholas Pu" w:date="2021-04-20T18:44:00Z"/>
                <w:lang w:val="en-US" w:eastAsia="zh-CN"/>
              </w:rPr>
              <w:pPrChange w:id="2085" w:author="Nicholas Pu" w:date="2021-04-25T11:40:00Z">
                <w:pPr>
                  <w:keepNext/>
                  <w:keepLines/>
                  <w:spacing w:after="0"/>
                </w:pPr>
              </w:pPrChange>
            </w:pPr>
            <w:ins w:id="2086" w:author="Nicholas Pu" w:date="2021-04-20T18:44:00Z">
              <w:r>
                <w:rPr>
                  <w:lang w:val="en-US" w:eastAsia="zh-CN"/>
                </w:rPr>
                <w:t>Index of OCC</w:t>
              </w:r>
            </w:ins>
          </w:p>
        </w:tc>
        <w:tc>
          <w:tcPr>
            <w:tcW w:w="2667" w:type="dxa"/>
            <w:tcBorders>
              <w:top w:val="single" w:sz="4" w:space="0" w:color="auto"/>
              <w:left w:val="single" w:sz="4" w:space="0" w:color="auto"/>
              <w:bottom w:val="single" w:sz="4" w:space="0" w:color="auto"/>
              <w:right w:val="single" w:sz="4" w:space="0" w:color="auto"/>
            </w:tcBorders>
            <w:hideMark/>
            <w:tcPrChange w:id="208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32B0BD55" w14:textId="77777777" w:rsidR="002E2F69" w:rsidRDefault="002E2F69">
            <w:pPr>
              <w:pStyle w:val="TAC"/>
              <w:rPr>
                <w:ins w:id="2088" w:author="Nicholas Pu" w:date="2021-04-20T18:44:00Z"/>
                <w:lang w:val="en-US" w:eastAsia="zh-CN"/>
              </w:rPr>
              <w:pPrChange w:id="2089" w:author="Nicholas Pu" w:date="2021-04-25T11:40:00Z">
                <w:pPr>
                  <w:keepNext/>
                  <w:keepLines/>
                  <w:spacing w:after="0"/>
                  <w:jc w:val="center"/>
                </w:pPr>
              </w:pPrChange>
            </w:pPr>
            <w:ins w:id="2090" w:author="Nicholas Pu" w:date="2021-04-20T18:44:00Z">
              <w:r>
                <w:rPr>
                  <w:lang w:val="en-US" w:eastAsia="zh-CN"/>
                </w:rPr>
                <w:t>Not configured</w:t>
              </w:r>
            </w:ins>
          </w:p>
        </w:tc>
      </w:tr>
      <w:tr w:rsidR="002E2F69" w14:paraId="5B99BBBE" w14:textId="77777777" w:rsidTr="004049C0">
        <w:trPr>
          <w:cantSplit/>
          <w:jc w:val="center"/>
          <w:ins w:id="2091" w:author="Nicholas Pu" w:date="2021-04-20T18:44:00Z"/>
          <w:trPrChange w:id="209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09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078FEF5A" w14:textId="77777777" w:rsidR="002E2F69" w:rsidRDefault="002E2F69">
            <w:pPr>
              <w:pStyle w:val="TAL"/>
              <w:rPr>
                <w:ins w:id="2094" w:author="Nicholas Pu" w:date="2021-04-20T18:44:00Z"/>
                <w:lang w:val="en-US" w:eastAsia="zh-CN"/>
              </w:rPr>
              <w:pPrChange w:id="2095" w:author="Nicholas Pu" w:date="2021-04-25T11:40:00Z">
                <w:pPr>
                  <w:keepNext/>
                  <w:keepLines/>
                  <w:spacing w:after="0"/>
                </w:pPr>
              </w:pPrChange>
            </w:pPr>
            <w:ins w:id="2096" w:author="Nicholas Pu" w:date="2021-04-20T18:44:00Z">
              <w:r>
                <w:rPr>
                  <w:lang w:val="en-US" w:eastAsia="zh-CN"/>
                </w:rPr>
                <w:t>Length of OCC</w:t>
              </w:r>
            </w:ins>
          </w:p>
        </w:tc>
        <w:tc>
          <w:tcPr>
            <w:tcW w:w="2667" w:type="dxa"/>
            <w:tcBorders>
              <w:top w:val="single" w:sz="4" w:space="0" w:color="auto"/>
              <w:left w:val="single" w:sz="4" w:space="0" w:color="auto"/>
              <w:bottom w:val="single" w:sz="4" w:space="0" w:color="auto"/>
              <w:right w:val="single" w:sz="4" w:space="0" w:color="auto"/>
            </w:tcBorders>
            <w:hideMark/>
            <w:tcPrChange w:id="209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37DE0605" w14:textId="77777777" w:rsidR="002E2F69" w:rsidRDefault="002E2F69">
            <w:pPr>
              <w:pStyle w:val="TAC"/>
              <w:rPr>
                <w:ins w:id="2098" w:author="Nicholas Pu" w:date="2021-04-20T18:44:00Z"/>
                <w:lang w:val="en-US" w:eastAsia="zh-CN"/>
              </w:rPr>
              <w:pPrChange w:id="2099" w:author="Nicholas Pu" w:date="2021-04-25T11:40:00Z">
                <w:pPr>
                  <w:keepNext/>
                  <w:keepLines/>
                  <w:spacing w:after="0"/>
                  <w:jc w:val="center"/>
                </w:pPr>
              </w:pPrChange>
            </w:pPr>
            <w:ins w:id="2100" w:author="Nicholas Pu" w:date="2021-04-20T18:44:00Z">
              <w:r>
                <w:rPr>
                  <w:lang w:val="en-US" w:eastAsia="zh-CN"/>
                </w:rPr>
                <w:t>Not configured</w:t>
              </w:r>
            </w:ins>
          </w:p>
        </w:tc>
      </w:tr>
      <w:tr w:rsidR="002E2F69" w14:paraId="273B91A5" w14:textId="77777777" w:rsidTr="004049C0">
        <w:trPr>
          <w:cantSplit/>
          <w:jc w:val="center"/>
          <w:ins w:id="2101" w:author="Nicholas Pu" w:date="2021-04-20T18:44:00Z"/>
          <w:trPrChange w:id="210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10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33C43E44" w14:textId="77777777" w:rsidR="002E2F69" w:rsidRDefault="002E2F69">
            <w:pPr>
              <w:pStyle w:val="TAL"/>
              <w:rPr>
                <w:ins w:id="2104" w:author="Nicholas Pu" w:date="2021-04-20T18:44:00Z"/>
                <w:lang w:val="en-US" w:eastAsia="zh-CN"/>
              </w:rPr>
              <w:pPrChange w:id="2105" w:author="Nicholas Pu" w:date="2021-04-25T11:40:00Z">
                <w:pPr>
                  <w:keepNext/>
                  <w:keepLines/>
                  <w:spacing w:after="0"/>
                </w:pPr>
              </w:pPrChange>
            </w:pPr>
            <w:ins w:id="2106" w:author="Nicholas Pu" w:date="2021-04-20T18:44:00Z">
              <w:r>
                <w:rPr>
                  <w:lang w:val="en-US" w:eastAsia="zh-CN"/>
                </w:rPr>
                <w:t>Cyclic shift index for DMRS</w:t>
              </w:r>
            </w:ins>
          </w:p>
        </w:tc>
        <w:tc>
          <w:tcPr>
            <w:tcW w:w="2667" w:type="dxa"/>
            <w:tcBorders>
              <w:top w:val="single" w:sz="4" w:space="0" w:color="auto"/>
              <w:left w:val="single" w:sz="4" w:space="0" w:color="auto"/>
              <w:bottom w:val="single" w:sz="4" w:space="0" w:color="auto"/>
              <w:right w:val="single" w:sz="4" w:space="0" w:color="auto"/>
            </w:tcBorders>
            <w:hideMark/>
            <w:tcPrChange w:id="210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0A95932B" w14:textId="77777777" w:rsidR="002E2F69" w:rsidRDefault="002E2F69">
            <w:pPr>
              <w:pStyle w:val="TAC"/>
              <w:rPr>
                <w:ins w:id="2108" w:author="Nicholas Pu" w:date="2021-04-20T18:44:00Z"/>
                <w:lang w:val="en-US" w:eastAsia="zh-CN"/>
              </w:rPr>
              <w:pPrChange w:id="2109" w:author="Nicholas Pu" w:date="2021-04-25T11:40:00Z">
                <w:pPr>
                  <w:keepNext/>
                  <w:keepLines/>
                  <w:spacing w:after="0"/>
                  <w:jc w:val="center"/>
                </w:pPr>
              </w:pPrChange>
            </w:pPr>
            <w:ins w:id="2110" w:author="Nicholas Pu" w:date="2021-04-20T18:44:00Z">
              <w:r>
                <w:rPr>
                  <w:lang w:val="en-US" w:eastAsia="zh-CN"/>
                </w:rPr>
                <w:t>0</w:t>
              </w:r>
            </w:ins>
          </w:p>
        </w:tc>
      </w:tr>
      <w:tr w:rsidR="002E2F69" w14:paraId="3874AF18" w14:textId="77777777" w:rsidTr="004049C0">
        <w:trPr>
          <w:cantSplit/>
          <w:jc w:val="center"/>
          <w:ins w:id="2111" w:author="Nicholas Pu" w:date="2021-04-20T18:44:00Z"/>
          <w:trPrChange w:id="211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11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334F232F" w14:textId="77777777" w:rsidR="002E2F69" w:rsidRDefault="002E2F69">
            <w:pPr>
              <w:pStyle w:val="TAL"/>
              <w:rPr>
                <w:ins w:id="2114" w:author="Nicholas Pu" w:date="2021-04-20T18:44:00Z"/>
                <w:lang w:val="en-US" w:eastAsia="zh-CN"/>
              </w:rPr>
              <w:pPrChange w:id="2115" w:author="Nicholas Pu" w:date="2021-04-25T11:40:00Z">
                <w:pPr>
                  <w:keepNext/>
                  <w:keepLines/>
                  <w:spacing w:after="0"/>
                </w:pPr>
              </w:pPrChange>
            </w:pPr>
            <w:ins w:id="2116" w:author="Nicholas Pu" w:date="2021-04-20T18:44:00Z">
              <w:r>
                <w:rPr>
                  <w:lang w:val="en-US" w:eastAsia="zh-CN"/>
                </w:rPr>
                <w:t>Number of Interlace</w:t>
              </w:r>
            </w:ins>
          </w:p>
        </w:tc>
        <w:tc>
          <w:tcPr>
            <w:tcW w:w="2667" w:type="dxa"/>
            <w:tcBorders>
              <w:top w:val="single" w:sz="4" w:space="0" w:color="auto"/>
              <w:left w:val="single" w:sz="4" w:space="0" w:color="auto"/>
              <w:bottom w:val="single" w:sz="4" w:space="0" w:color="auto"/>
              <w:right w:val="single" w:sz="4" w:space="0" w:color="auto"/>
            </w:tcBorders>
            <w:hideMark/>
            <w:tcPrChange w:id="211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7E059D69" w14:textId="77777777" w:rsidR="002E2F69" w:rsidRDefault="002E2F69">
            <w:pPr>
              <w:pStyle w:val="TAC"/>
              <w:rPr>
                <w:ins w:id="2118" w:author="Nicholas Pu" w:date="2021-04-20T18:44:00Z"/>
                <w:lang w:val="en-US" w:eastAsia="zh-CN"/>
              </w:rPr>
              <w:pPrChange w:id="2119" w:author="Nicholas Pu" w:date="2021-04-25T11:40:00Z">
                <w:pPr>
                  <w:keepNext/>
                  <w:keepLines/>
                  <w:spacing w:after="0"/>
                  <w:jc w:val="center"/>
                </w:pPr>
              </w:pPrChange>
            </w:pPr>
            <w:ins w:id="2120" w:author="Nicholas Pu" w:date="2021-04-20T18:44:00Z">
              <w:r>
                <w:rPr>
                  <w:lang w:val="en-US" w:eastAsia="zh-CN"/>
                </w:rPr>
                <w:t>1</w:t>
              </w:r>
            </w:ins>
          </w:p>
        </w:tc>
      </w:tr>
      <w:tr w:rsidR="002E2F69" w14:paraId="0801660D" w14:textId="77777777" w:rsidTr="004049C0">
        <w:trPr>
          <w:cantSplit/>
          <w:jc w:val="center"/>
          <w:ins w:id="2121" w:author="Nicholas Pu" w:date="2021-04-20T18:44:00Z"/>
          <w:trPrChange w:id="2122" w:author="Nicholas Pu" w:date="2021-04-25T11:40:00Z">
            <w:trPr>
              <w:cantSplit/>
              <w:jc w:val="center"/>
            </w:trPr>
          </w:trPrChange>
        </w:trPr>
        <w:tc>
          <w:tcPr>
            <w:tcW w:w="2548" w:type="dxa"/>
            <w:tcBorders>
              <w:top w:val="single" w:sz="4" w:space="0" w:color="auto"/>
              <w:left w:val="single" w:sz="4" w:space="0" w:color="auto"/>
              <w:bottom w:val="single" w:sz="4" w:space="0" w:color="auto"/>
              <w:right w:val="single" w:sz="4" w:space="0" w:color="auto"/>
            </w:tcBorders>
            <w:vAlign w:val="center"/>
            <w:hideMark/>
            <w:tcPrChange w:id="2123" w:author="Nicholas Pu" w:date="2021-04-25T11:40:00Z">
              <w:tcPr>
                <w:tcW w:w="2548" w:type="dxa"/>
                <w:tcBorders>
                  <w:top w:val="single" w:sz="4" w:space="0" w:color="auto"/>
                  <w:left w:val="single" w:sz="4" w:space="0" w:color="auto"/>
                  <w:bottom w:val="single" w:sz="4" w:space="0" w:color="auto"/>
                  <w:right w:val="single" w:sz="4" w:space="0" w:color="auto"/>
                </w:tcBorders>
                <w:vAlign w:val="center"/>
                <w:hideMark/>
              </w:tcPr>
            </w:tcPrChange>
          </w:tcPr>
          <w:p w14:paraId="6F6DFF90" w14:textId="77777777" w:rsidR="002E2F69" w:rsidRDefault="002E2F69">
            <w:pPr>
              <w:pStyle w:val="TAL"/>
              <w:rPr>
                <w:ins w:id="2124" w:author="Nicholas Pu" w:date="2021-04-20T18:44:00Z"/>
                <w:lang w:val="en-US" w:eastAsia="zh-CN"/>
              </w:rPr>
              <w:pPrChange w:id="2125" w:author="Nicholas Pu" w:date="2021-04-25T11:40:00Z">
                <w:pPr>
                  <w:keepNext/>
                  <w:keepLines/>
                  <w:spacing w:after="0"/>
                </w:pPr>
              </w:pPrChange>
            </w:pPr>
            <w:ins w:id="2126" w:author="Nicholas Pu" w:date="2021-04-20T18:44:00Z">
              <w:r>
                <w:rPr>
                  <w:lang w:val="en-US" w:eastAsia="zh-CN"/>
                </w:rPr>
                <w:t>Interlace index</w:t>
              </w:r>
            </w:ins>
          </w:p>
        </w:tc>
        <w:tc>
          <w:tcPr>
            <w:tcW w:w="2667" w:type="dxa"/>
            <w:tcBorders>
              <w:top w:val="single" w:sz="4" w:space="0" w:color="auto"/>
              <w:left w:val="single" w:sz="4" w:space="0" w:color="auto"/>
              <w:bottom w:val="single" w:sz="4" w:space="0" w:color="auto"/>
              <w:right w:val="single" w:sz="4" w:space="0" w:color="auto"/>
            </w:tcBorders>
            <w:hideMark/>
            <w:tcPrChange w:id="2127" w:author="Nicholas Pu" w:date="2021-04-25T11:40:00Z">
              <w:tcPr>
                <w:tcW w:w="2548" w:type="dxa"/>
                <w:tcBorders>
                  <w:top w:val="single" w:sz="4" w:space="0" w:color="auto"/>
                  <w:left w:val="single" w:sz="4" w:space="0" w:color="auto"/>
                  <w:bottom w:val="single" w:sz="4" w:space="0" w:color="auto"/>
                  <w:right w:val="single" w:sz="4" w:space="0" w:color="auto"/>
                </w:tcBorders>
                <w:hideMark/>
              </w:tcPr>
            </w:tcPrChange>
          </w:tcPr>
          <w:p w14:paraId="69F21AF7" w14:textId="77777777" w:rsidR="002E2F69" w:rsidRDefault="002E2F69">
            <w:pPr>
              <w:pStyle w:val="TAC"/>
              <w:rPr>
                <w:ins w:id="2128" w:author="Nicholas Pu" w:date="2021-04-20T18:44:00Z"/>
                <w:lang w:val="en-US" w:eastAsia="zh-CN"/>
              </w:rPr>
              <w:pPrChange w:id="2129" w:author="Nicholas Pu" w:date="2021-04-25T11:40:00Z">
                <w:pPr>
                  <w:keepNext/>
                  <w:keepLines/>
                  <w:spacing w:after="0"/>
                  <w:jc w:val="center"/>
                </w:pPr>
              </w:pPrChange>
            </w:pPr>
            <w:ins w:id="2130" w:author="Nicholas Pu" w:date="2021-04-20T18:44:00Z">
              <w:r>
                <w:rPr>
                  <w:lang w:val="en-US" w:eastAsia="zh-CN"/>
                </w:rPr>
                <w:t>0(note 1)</w:t>
              </w:r>
            </w:ins>
          </w:p>
        </w:tc>
      </w:tr>
      <w:tr w:rsidR="002E2F69" w14:paraId="090CE7B6" w14:textId="77777777" w:rsidTr="004049C0">
        <w:trPr>
          <w:cantSplit/>
          <w:jc w:val="center"/>
          <w:ins w:id="2131" w:author="Nicholas Pu" w:date="2021-04-20T18:44:00Z"/>
          <w:trPrChange w:id="2132" w:author="Nicholas Pu" w:date="2021-04-25T11:40:00Z">
            <w:trPr>
              <w:cantSplit/>
              <w:jc w:val="center"/>
            </w:trPr>
          </w:trPrChange>
        </w:trPr>
        <w:tc>
          <w:tcPr>
            <w:tcW w:w="5215" w:type="dxa"/>
            <w:gridSpan w:val="2"/>
            <w:tcBorders>
              <w:top w:val="single" w:sz="4" w:space="0" w:color="auto"/>
              <w:left w:val="single" w:sz="4" w:space="0" w:color="auto"/>
              <w:bottom w:val="single" w:sz="4" w:space="0" w:color="auto"/>
              <w:right w:val="single" w:sz="4" w:space="0" w:color="auto"/>
            </w:tcBorders>
            <w:vAlign w:val="center"/>
            <w:hideMark/>
            <w:tcPrChange w:id="2133" w:author="Nicholas Pu" w:date="2021-04-25T11:40:00Z">
              <w:tcPr>
                <w:tcW w:w="509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B4BEEA" w14:textId="3EACE422" w:rsidR="002E2F69" w:rsidRDefault="002E2F69">
            <w:pPr>
              <w:pStyle w:val="TAN"/>
              <w:rPr>
                <w:ins w:id="2134" w:author="Nicholas Pu" w:date="2021-04-20T18:44:00Z"/>
                <w:lang w:val="en-US" w:eastAsia="zh-CN"/>
              </w:rPr>
              <w:pPrChange w:id="2135" w:author="Nicholas Pu" w:date="2021-04-25T11:40:00Z">
                <w:pPr>
                  <w:keepNext/>
                  <w:keepLines/>
                  <w:spacing w:after="0"/>
                </w:pPr>
              </w:pPrChange>
            </w:pPr>
            <w:ins w:id="2136" w:author="Nicholas Pu" w:date="2021-04-20T18:44:00Z">
              <w:r>
                <w:rPr>
                  <w:lang w:val="en-US" w:eastAsia="zh-CN"/>
                </w:rPr>
                <w:t xml:space="preserve">NOTE 1: </w:t>
              </w:r>
            </w:ins>
            <w:ins w:id="2137" w:author="Nicholas Pu" w:date="2021-04-25T11:40:00Z">
              <w:r w:rsidR="004049C0">
                <w:rPr>
                  <w:lang w:val="en-US" w:eastAsia="zh-CN"/>
                </w:rPr>
                <w:t xml:space="preserve">  </w:t>
              </w:r>
            </w:ins>
            <w:ins w:id="2138" w:author="Nicholas Pu" w:date="2021-04-20T18:44:00Z">
              <w:r>
                <w:rPr>
                  <w:lang w:eastAsia="zh-CN"/>
                </w:rPr>
                <w:t>RBs 0,</w:t>
              </w:r>
              <w:proofErr w:type="gramStart"/>
              <w:r>
                <w:rPr>
                  <w:lang w:eastAsia="zh-CN"/>
                </w:rPr>
                <w:t>10,20,…</w:t>
              </w:r>
              <w:proofErr w:type="gramEnd"/>
              <w:r>
                <w:rPr>
                  <w:lang w:eastAsia="zh-CN"/>
                </w:rPr>
                <w:t>,</w:t>
              </w:r>
              <w:del w:id="2139" w:author="Samsung3" w:date="2021-04-16T14:15:00Z">
                <w:r>
                  <w:rPr>
                    <w:lang w:eastAsia="zh-CN"/>
                  </w:rPr>
                  <w:delText>100</w:delText>
                </w:r>
              </w:del>
              <w:r>
                <w:rPr>
                  <w:lang w:eastAsia="zh-CN"/>
                </w:rPr>
                <w:t>90 are allocated for 15kHz SCS and RBs 0,5,10,…,</w:t>
              </w:r>
              <w:del w:id="2140" w:author="Samsung3" w:date="2021-04-16T14:16:00Z">
                <w:r>
                  <w:rPr>
                    <w:lang w:eastAsia="zh-CN"/>
                  </w:rPr>
                  <w:delText>50</w:delText>
                </w:r>
              </w:del>
              <w:r>
                <w:rPr>
                  <w:lang w:eastAsia="zh-CN"/>
                </w:rPr>
                <w:t>45 are allocated for 30kHz SCS</w:t>
              </w:r>
            </w:ins>
          </w:p>
        </w:tc>
      </w:tr>
    </w:tbl>
    <w:p w14:paraId="4F21D648" w14:textId="77777777" w:rsidR="002E2F69" w:rsidRDefault="002E2F69" w:rsidP="002E2F69">
      <w:pPr>
        <w:rPr>
          <w:ins w:id="2141" w:author="Nicholas Pu" w:date="2021-04-20T18:44:00Z"/>
          <w:rFonts w:eastAsia="Times New Roman"/>
        </w:rPr>
      </w:pPr>
    </w:p>
    <w:p w14:paraId="60266597" w14:textId="77777777" w:rsidR="002E2F69" w:rsidRDefault="002E2F69" w:rsidP="002E2F69">
      <w:pPr>
        <w:ind w:left="284"/>
        <w:rPr>
          <w:ins w:id="2142" w:author="Nicholas Pu" w:date="2021-04-20T18:44:00Z"/>
          <w:rFonts w:eastAsia="Times New Roman"/>
          <w:lang w:eastAsia="zh-CN"/>
        </w:rPr>
      </w:pPr>
      <w:ins w:id="2143" w:author="Nicholas Pu" w:date="2021-04-20T18:44:00Z">
        <w:r>
          <w:rPr>
            <w:rFonts w:eastAsia="Times New Roman"/>
          </w:rPr>
          <w:t>4)</w:t>
        </w:r>
        <w:r>
          <w:rPr>
            <w:rFonts w:eastAsia="Times New Roman"/>
          </w:rPr>
          <w:tab/>
          <w:t>The multipath fading emulators shall be configured according to the corresponding channel model defined in annex G</w:t>
        </w:r>
        <w:r>
          <w:rPr>
            <w:rFonts w:eastAsia="Times New Roman"/>
            <w:lang w:eastAsia="zh-CN"/>
          </w:rPr>
          <w:t>.</w:t>
        </w:r>
      </w:ins>
    </w:p>
    <w:p w14:paraId="3C143F1A" w14:textId="77777777" w:rsidR="002E2F69" w:rsidRDefault="002E2F69" w:rsidP="002E2F69">
      <w:pPr>
        <w:ind w:left="568" w:hanging="284"/>
        <w:rPr>
          <w:ins w:id="2144" w:author="Nicholas Pu" w:date="2021-04-20T18:44:00Z"/>
          <w:rFonts w:eastAsia="Times New Roman"/>
        </w:rPr>
      </w:pPr>
      <w:ins w:id="2145" w:author="Nicholas Pu" w:date="2021-04-20T18:44:00Z">
        <w:r>
          <w:rPr>
            <w:rFonts w:eastAsia="Times New Roman"/>
          </w:rPr>
          <w:t>5)</w:t>
        </w:r>
        <w:r>
          <w:rPr>
            <w:rFonts w:eastAsia="Times New Roman"/>
          </w:rPr>
          <w:tab/>
          <w:t>Adjust the equipment so that the SNR specified in table 8.3.10.5-1</w:t>
        </w:r>
        <w:r>
          <w:rPr>
            <w:rFonts w:eastAsia="Times New Roman"/>
            <w:lang w:eastAsia="zh-CN"/>
          </w:rPr>
          <w:t xml:space="preserve"> or </w:t>
        </w:r>
        <w:r>
          <w:rPr>
            <w:rFonts w:eastAsia="Times New Roman"/>
          </w:rPr>
          <w:t>table 8.3.</w:t>
        </w:r>
        <w:r>
          <w:rPr>
            <w:rFonts w:eastAsia="Times New Roman"/>
            <w:lang w:eastAsia="zh-CN"/>
          </w:rPr>
          <w:t>10</w:t>
        </w:r>
        <w:r>
          <w:rPr>
            <w:rFonts w:eastAsia="Times New Roman"/>
          </w:rPr>
          <w:t>.5-2 is achieved at the BS input during the UCI transmissions.</w:t>
        </w:r>
      </w:ins>
    </w:p>
    <w:p w14:paraId="6FC59BD7" w14:textId="77777777" w:rsidR="002E2F69" w:rsidRDefault="002E2F69" w:rsidP="002E2F69">
      <w:pPr>
        <w:ind w:left="568" w:hanging="284"/>
        <w:rPr>
          <w:ins w:id="2146" w:author="Nicholas Pu" w:date="2021-04-20T18:44:00Z"/>
          <w:rFonts w:eastAsiaTheme="minorEastAsia"/>
        </w:rPr>
      </w:pPr>
      <w:ins w:id="2147" w:author="Nicholas Pu" w:date="2021-04-20T18:44:00Z">
        <w:r>
          <w:t>6)</w:t>
        </w:r>
        <w:r>
          <w:tab/>
          <w:t>The signal generator sends a test pattern with the pattern outlined in figure 8.3.10.4.2-1. The following statistics are kept: the number of ACKs detected in the idle periods and the number of missed ACKs.</w:t>
        </w:r>
      </w:ins>
    </w:p>
    <w:p w14:paraId="0AF86751" w14:textId="77777777" w:rsidR="002E2F69" w:rsidRDefault="002E2F69" w:rsidP="002E2F69">
      <w:pPr>
        <w:keepNext/>
        <w:keepLines/>
        <w:spacing w:before="60"/>
        <w:jc w:val="center"/>
        <w:rPr>
          <w:ins w:id="2148" w:author="Nicholas Pu" w:date="2021-04-20T18:44:00Z"/>
          <w:rFonts w:ascii="Arial" w:eastAsia="Times New Roman" w:hAnsi="Arial"/>
          <w:b/>
        </w:rPr>
      </w:pPr>
      <w:ins w:id="2149" w:author="Nicholas Pu" w:date="2021-04-20T18:44:00Z">
        <w:r>
          <w:rPr>
            <w:rFonts w:eastAsiaTheme="minorEastAsia"/>
          </w:rPr>
          <w:object w:dxaOrig="8640" w:dyaOrig="620" w14:anchorId="06CB90BF">
            <v:shape id="_x0000_i1027" type="#_x0000_t75" style="width:6in;height:30.8pt" o:ole="" fillcolor="window">
              <v:imagedata r:id="rId16" o:title=""/>
            </v:shape>
            <o:OLEObject Type="Embed" ProgID="Word.Picture.8" ShapeID="_x0000_i1027" DrawAspect="Content" ObjectID="_1680974966" r:id="rId20"/>
          </w:object>
        </w:r>
      </w:ins>
    </w:p>
    <w:p w14:paraId="76A04A97" w14:textId="77777777" w:rsidR="002E2F69" w:rsidRDefault="002E2F69" w:rsidP="002E2F69">
      <w:pPr>
        <w:keepLines/>
        <w:spacing w:after="240"/>
        <w:jc w:val="center"/>
        <w:rPr>
          <w:ins w:id="2150" w:author="Nicholas Pu" w:date="2021-04-20T18:44:00Z"/>
          <w:rFonts w:ascii="Arial" w:eastAsia="Times New Roman" w:hAnsi="Arial"/>
          <w:b/>
        </w:rPr>
      </w:pPr>
      <w:ins w:id="2151" w:author="Nicholas Pu" w:date="2021-04-20T18:44:00Z">
        <w:r>
          <w:rPr>
            <w:rFonts w:ascii="Arial" w:eastAsia="Times New Roman" w:hAnsi="Arial"/>
            <w:b/>
          </w:rPr>
          <w:t>Figure 8.3.10.4.2-1: Test signal pattern for interlaced PUCCH format 3 demodulation tests</w:t>
        </w:r>
      </w:ins>
    </w:p>
    <w:p w14:paraId="7E5A7D96" w14:textId="77777777" w:rsidR="002E2F69" w:rsidRDefault="002E2F69" w:rsidP="002E2F69">
      <w:pPr>
        <w:pStyle w:val="Heading4"/>
        <w:rPr>
          <w:ins w:id="2152" w:author="Nicholas Pu" w:date="2021-04-20T18:44:00Z"/>
          <w:rFonts w:eastAsiaTheme="minorEastAsia"/>
        </w:rPr>
      </w:pPr>
      <w:ins w:id="2153" w:author="Nicholas Pu" w:date="2021-04-20T18:44:00Z">
        <w:r>
          <w:rPr>
            <w:rFonts w:eastAsiaTheme="minorEastAsia"/>
          </w:rPr>
          <w:lastRenderedPageBreak/>
          <w:t>8.3.10.5</w:t>
        </w:r>
        <w:r>
          <w:rPr>
            <w:rFonts w:eastAsiaTheme="minorEastAsia"/>
          </w:rPr>
          <w:tab/>
          <w:t>Test requirement</w:t>
        </w:r>
      </w:ins>
    </w:p>
    <w:p w14:paraId="7090D1B6" w14:textId="77777777" w:rsidR="002E2F69" w:rsidRDefault="002E2F69" w:rsidP="002E2F69">
      <w:pPr>
        <w:overflowPunct w:val="0"/>
        <w:autoSpaceDE w:val="0"/>
        <w:autoSpaceDN w:val="0"/>
        <w:adjustRightInd w:val="0"/>
        <w:textAlignment w:val="baseline"/>
        <w:rPr>
          <w:ins w:id="2154" w:author="Nicholas Pu" w:date="2021-04-20T18:44:00Z"/>
          <w:rFonts w:eastAsiaTheme="minorEastAsia"/>
        </w:rPr>
      </w:pPr>
      <w:ins w:id="2155" w:author="Nicholas Pu" w:date="2021-04-20T18:44:00Z">
        <w:r>
          <w:t>The fraction of falsely detected ACKs shall be less than 1% and the fraction of correctly detected ACKs shall be larger than 99% for the SNR listed in t</w:t>
        </w:r>
        <w:r>
          <w:rPr>
            <w:lang w:eastAsia="ko-KR"/>
          </w:rPr>
          <w:t>able 8.3.</w:t>
        </w:r>
        <w:r>
          <w:t>10</w:t>
        </w:r>
        <w:r>
          <w:rPr>
            <w:lang w:eastAsia="ko-KR"/>
          </w:rPr>
          <w:t>.</w:t>
        </w:r>
        <w:r>
          <w:t>5</w:t>
        </w:r>
        <w:r>
          <w:rPr>
            <w:lang w:eastAsia="ko-KR"/>
          </w:rPr>
          <w:t>-1</w:t>
        </w:r>
        <w:r>
          <w:t xml:space="preserve"> and table 8.3.10.5-2.</w:t>
        </w:r>
      </w:ins>
    </w:p>
    <w:p w14:paraId="7ECA1472" w14:textId="77777777" w:rsidR="002E2F69" w:rsidRDefault="002E2F69">
      <w:pPr>
        <w:pStyle w:val="TH"/>
        <w:rPr>
          <w:ins w:id="2156" w:author="Nicholas Pu" w:date="2021-04-20T18:44:00Z"/>
        </w:rPr>
        <w:pPrChange w:id="2157" w:author="Nicholas Pu" w:date="2021-04-25T12:48:00Z">
          <w:pPr>
            <w:keepNext/>
            <w:keepLines/>
            <w:spacing w:before="60"/>
            <w:jc w:val="center"/>
          </w:pPr>
        </w:pPrChange>
      </w:pPr>
      <w:ins w:id="2158" w:author="Nicholas Pu" w:date="2021-04-20T18:44:00Z">
        <w:r>
          <w:t>Table 8.3.</w:t>
        </w:r>
        <w:r>
          <w:rPr>
            <w:lang w:eastAsia="zh-CN"/>
          </w:rPr>
          <w:t>10</w:t>
        </w:r>
        <w:r>
          <w:t>.</w:t>
        </w:r>
        <w:r>
          <w:rPr>
            <w:lang w:eastAsia="zh-CN"/>
          </w:rPr>
          <w:t>5</w:t>
        </w:r>
        <w:r>
          <w:t xml:space="preserve">-1: Required SNR for </w:t>
        </w:r>
        <w:proofErr w:type="spellStart"/>
        <w:r>
          <w:t>interaced</w:t>
        </w:r>
        <w:proofErr w:type="spellEnd"/>
        <w:r>
          <w:t xml:space="preserve"> PUCCH format </w:t>
        </w:r>
        <w:r>
          <w:rPr>
            <w:lang w:eastAsia="zh-CN"/>
          </w:rPr>
          <w:t>3</w:t>
        </w:r>
        <w:r>
          <w:t xml:space="preserve"> with 15</w:t>
        </w:r>
        <w:r>
          <w:rPr>
            <w:lang w:eastAsia="zh-CN"/>
          </w:rPr>
          <w:t xml:space="preserve"> </w:t>
        </w:r>
        <w:r>
          <w:t>kHz SCS, 20 MHz channel bandwidth</w:t>
        </w:r>
      </w:ins>
    </w:p>
    <w:tbl>
      <w:tblPr>
        <w:tblStyle w:val="TableGrid"/>
        <w:tblW w:w="0" w:type="auto"/>
        <w:tblLook w:val="04A0" w:firstRow="1" w:lastRow="0" w:firstColumn="1" w:lastColumn="0" w:noHBand="0" w:noVBand="1"/>
      </w:tblPr>
      <w:tblGrid>
        <w:gridCol w:w="1644"/>
        <w:gridCol w:w="1645"/>
        <w:gridCol w:w="1581"/>
        <w:gridCol w:w="1725"/>
        <w:gridCol w:w="1405"/>
        <w:gridCol w:w="1629"/>
      </w:tblGrid>
      <w:tr w:rsidR="002E2F69" w14:paraId="1CA9B33D" w14:textId="77777777" w:rsidTr="002E2F69">
        <w:trPr>
          <w:ins w:id="2159"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297F57D2" w14:textId="77777777" w:rsidR="002E2F69" w:rsidRDefault="002E2F69">
            <w:pPr>
              <w:pStyle w:val="TAH"/>
              <w:rPr>
                <w:ins w:id="2160" w:author="Nicholas Pu" w:date="2021-04-20T18:44:00Z"/>
                <w:lang w:eastAsia="zh-CN"/>
              </w:rPr>
              <w:pPrChange w:id="2161" w:author="Nicholas Pu" w:date="2021-04-25T12:48:00Z">
                <w:pPr>
                  <w:keepNext/>
                  <w:keepLines/>
                  <w:spacing w:after="0"/>
                  <w:jc w:val="center"/>
                </w:pPr>
              </w:pPrChange>
            </w:pPr>
            <w:ins w:id="2162" w:author="Nicholas Pu" w:date="2021-04-20T18:44:00Z">
              <w:r>
                <w:rPr>
                  <w:lang w:eastAsia="zh-CN"/>
                </w:rPr>
                <w:t>Number of Tx antennas</w:t>
              </w:r>
            </w:ins>
          </w:p>
        </w:tc>
        <w:tc>
          <w:tcPr>
            <w:tcW w:w="1645" w:type="dxa"/>
            <w:tcBorders>
              <w:top w:val="single" w:sz="4" w:space="0" w:color="auto"/>
              <w:left w:val="single" w:sz="4" w:space="0" w:color="auto"/>
              <w:bottom w:val="single" w:sz="4" w:space="0" w:color="auto"/>
              <w:right w:val="single" w:sz="4" w:space="0" w:color="auto"/>
            </w:tcBorders>
            <w:hideMark/>
          </w:tcPr>
          <w:p w14:paraId="1558D741" w14:textId="77777777" w:rsidR="002E2F69" w:rsidRDefault="002E2F69">
            <w:pPr>
              <w:pStyle w:val="TAH"/>
              <w:rPr>
                <w:ins w:id="2163" w:author="Nicholas Pu" w:date="2021-04-20T18:44:00Z"/>
                <w:lang w:eastAsia="zh-CN"/>
              </w:rPr>
              <w:pPrChange w:id="2164" w:author="Nicholas Pu" w:date="2021-04-25T12:48:00Z">
                <w:pPr>
                  <w:keepNext/>
                  <w:keepLines/>
                  <w:spacing w:after="0"/>
                  <w:jc w:val="center"/>
                </w:pPr>
              </w:pPrChange>
            </w:pPr>
            <w:ins w:id="2165" w:author="Nicholas Pu" w:date="2021-04-20T18:44:00Z">
              <w:r>
                <w:rPr>
                  <w:lang w:eastAsia="zh-CN"/>
                </w:rPr>
                <w:t>Number of RX antennas</w:t>
              </w:r>
            </w:ins>
          </w:p>
        </w:tc>
        <w:tc>
          <w:tcPr>
            <w:tcW w:w="1581" w:type="dxa"/>
            <w:tcBorders>
              <w:top w:val="single" w:sz="4" w:space="0" w:color="auto"/>
              <w:left w:val="single" w:sz="4" w:space="0" w:color="auto"/>
              <w:bottom w:val="single" w:sz="4" w:space="0" w:color="auto"/>
              <w:right w:val="single" w:sz="4" w:space="0" w:color="auto"/>
            </w:tcBorders>
            <w:hideMark/>
          </w:tcPr>
          <w:p w14:paraId="0C46826D" w14:textId="77777777" w:rsidR="002E2F69" w:rsidRDefault="002E2F69">
            <w:pPr>
              <w:pStyle w:val="TAH"/>
              <w:rPr>
                <w:ins w:id="2166" w:author="Nicholas Pu" w:date="2021-04-20T18:44:00Z"/>
                <w:lang w:eastAsia="zh-CN"/>
              </w:rPr>
              <w:pPrChange w:id="2167" w:author="Nicholas Pu" w:date="2021-04-25T12:48:00Z">
                <w:pPr>
                  <w:keepNext/>
                  <w:keepLines/>
                  <w:spacing w:after="0"/>
                  <w:jc w:val="center"/>
                </w:pPr>
              </w:pPrChange>
            </w:pPr>
            <w:ins w:id="2168" w:author="Nicholas Pu" w:date="2021-04-20T18:44:00Z">
              <w:r>
                <w:rPr>
                  <w:lang w:eastAsia="zh-CN"/>
                </w:rPr>
                <w:t>Cyclic Prefix</w:t>
              </w:r>
            </w:ins>
          </w:p>
        </w:tc>
        <w:tc>
          <w:tcPr>
            <w:tcW w:w="1725" w:type="dxa"/>
            <w:tcBorders>
              <w:top w:val="single" w:sz="4" w:space="0" w:color="auto"/>
              <w:left w:val="single" w:sz="4" w:space="0" w:color="auto"/>
              <w:bottom w:val="single" w:sz="4" w:space="0" w:color="auto"/>
              <w:right w:val="single" w:sz="4" w:space="0" w:color="auto"/>
            </w:tcBorders>
            <w:hideMark/>
          </w:tcPr>
          <w:p w14:paraId="080650B7" w14:textId="77777777" w:rsidR="002E2F69" w:rsidRDefault="002E2F69">
            <w:pPr>
              <w:pStyle w:val="TAH"/>
              <w:rPr>
                <w:ins w:id="2169" w:author="Nicholas Pu" w:date="2021-04-20T18:44:00Z"/>
                <w:lang w:eastAsia="zh-CN"/>
              </w:rPr>
              <w:pPrChange w:id="2170" w:author="Nicholas Pu" w:date="2021-04-25T12:48:00Z">
                <w:pPr>
                  <w:keepNext/>
                  <w:keepLines/>
                  <w:spacing w:after="0"/>
                  <w:jc w:val="center"/>
                </w:pPr>
              </w:pPrChange>
            </w:pPr>
            <w:ins w:id="2171" w:author="Nicholas Pu" w:date="2021-04-20T18:44:00Z">
              <w:r>
                <w:rPr>
                  <w:lang w:eastAsia="zh-CN"/>
                </w:rPr>
                <w:t>Propagation conditions and correlation matrix</w:t>
              </w:r>
            </w:ins>
          </w:p>
          <w:p w14:paraId="75532A09" w14:textId="77777777" w:rsidR="002E2F69" w:rsidRDefault="002E2F69">
            <w:pPr>
              <w:pStyle w:val="TAH"/>
              <w:rPr>
                <w:ins w:id="2172" w:author="Nicholas Pu" w:date="2021-04-20T18:44:00Z"/>
                <w:lang w:eastAsia="zh-CN"/>
              </w:rPr>
              <w:pPrChange w:id="2173" w:author="Nicholas Pu" w:date="2021-04-25T12:48:00Z">
                <w:pPr>
                  <w:keepNext/>
                  <w:keepLines/>
                  <w:spacing w:after="0"/>
                  <w:jc w:val="center"/>
                </w:pPr>
              </w:pPrChange>
            </w:pPr>
            <w:ins w:id="2174" w:author="Nicholas Pu" w:date="2021-04-20T18:44:00Z">
              <w:r>
                <w:rPr>
                  <w:lang w:eastAsia="zh-CN"/>
                </w:rPr>
                <w:t>(Annex G)</w:t>
              </w:r>
            </w:ins>
          </w:p>
        </w:tc>
        <w:tc>
          <w:tcPr>
            <w:tcW w:w="1405" w:type="dxa"/>
            <w:tcBorders>
              <w:top w:val="single" w:sz="4" w:space="0" w:color="auto"/>
              <w:left w:val="single" w:sz="4" w:space="0" w:color="auto"/>
              <w:bottom w:val="single" w:sz="4" w:space="0" w:color="auto"/>
              <w:right w:val="single" w:sz="4" w:space="0" w:color="auto"/>
            </w:tcBorders>
            <w:hideMark/>
          </w:tcPr>
          <w:p w14:paraId="128085E5" w14:textId="77777777" w:rsidR="002E2F69" w:rsidRDefault="002E2F69">
            <w:pPr>
              <w:pStyle w:val="TAH"/>
              <w:rPr>
                <w:ins w:id="2175" w:author="Nicholas Pu" w:date="2021-04-20T18:44:00Z"/>
                <w:lang w:eastAsia="zh-CN"/>
              </w:rPr>
              <w:pPrChange w:id="2176" w:author="Nicholas Pu" w:date="2021-04-25T12:48:00Z">
                <w:pPr>
                  <w:keepNext/>
                  <w:keepLines/>
                  <w:spacing w:after="0"/>
                  <w:jc w:val="center"/>
                </w:pPr>
              </w:pPrChange>
            </w:pPr>
            <w:ins w:id="2177" w:author="Nicholas Pu" w:date="2021-04-20T18:44:00Z">
              <w:r>
                <w:rPr>
                  <w:lang w:eastAsia="zh-CN"/>
                </w:rPr>
                <w:t>Additional DM-RS configuration</w:t>
              </w:r>
            </w:ins>
          </w:p>
        </w:tc>
        <w:tc>
          <w:tcPr>
            <w:tcW w:w="1629" w:type="dxa"/>
            <w:tcBorders>
              <w:top w:val="single" w:sz="4" w:space="0" w:color="auto"/>
              <w:left w:val="single" w:sz="4" w:space="0" w:color="auto"/>
              <w:bottom w:val="single" w:sz="4" w:space="0" w:color="auto"/>
              <w:right w:val="single" w:sz="4" w:space="0" w:color="auto"/>
            </w:tcBorders>
            <w:hideMark/>
          </w:tcPr>
          <w:p w14:paraId="679D67F3" w14:textId="77777777" w:rsidR="002E2F69" w:rsidRDefault="002E2F69">
            <w:pPr>
              <w:pStyle w:val="TAH"/>
              <w:rPr>
                <w:ins w:id="2178" w:author="Nicholas Pu" w:date="2021-04-20T18:44:00Z"/>
                <w:lang w:eastAsia="zh-CN"/>
              </w:rPr>
              <w:pPrChange w:id="2179" w:author="Nicholas Pu" w:date="2021-04-25T12:48:00Z">
                <w:pPr>
                  <w:keepNext/>
                  <w:keepLines/>
                  <w:spacing w:after="0"/>
                  <w:jc w:val="center"/>
                </w:pPr>
              </w:pPrChange>
            </w:pPr>
            <w:proofErr w:type="gramStart"/>
            <w:ins w:id="2180" w:author="Nicholas Pu" w:date="2021-04-20T18:44:00Z">
              <w:r>
                <w:rPr>
                  <w:lang w:eastAsia="zh-CN"/>
                </w:rPr>
                <w:t>SNR(</w:t>
              </w:r>
              <w:proofErr w:type="gramEnd"/>
              <w:r>
                <w:rPr>
                  <w:lang w:eastAsia="zh-CN"/>
                </w:rPr>
                <w:t>dB)</w:t>
              </w:r>
            </w:ins>
          </w:p>
        </w:tc>
      </w:tr>
      <w:tr w:rsidR="002E2F69" w14:paraId="0E46D383" w14:textId="77777777" w:rsidTr="002E2F69">
        <w:trPr>
          <w:ins w:id="2181"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354DFC75" w14:textId="77777777" w:rsidR="002E2F69" w:rsidRDefault="002E2F69">
            <w:pPr>
              <w:pStyle w:val="TAC"/>
              <w:rPr>
                <w:ins w:id="2182" w:author="Nicholas Pu" w:date="2021-04-20T18:44:00Z"/>
                <w:lang w:eastAsia="zh-CN"/>
              </w:rPr>
              <w:pPrChange w:id="2183" w:author="Nicholas Pu" w:date="2021-04-25T12:48:00Z">
                <w:pPr>
                  <w:keepNext/>
                  <w:keepLines/>
                  <w:spacing w:after="0"/>
                  <w:jc w:val="center"/>
                </w:pPr>
              </w:pPrChange>
            </w:pPr>
            <w:ins w:id="2184" w:author="Nicholas Pu" w:date="2021-04-20T18:44:00Z">
              <w:r>
                <w:rPr>
                  <w:lang w:eastAsia="zh-CN"/>
                </w:rPr>
                <w:t>1</w:t>
              </w:r>
            </w:ins>
          </w:p>
        </w:tc>
        <w:tc>
          <w:tcPr>
            <w:tcW w:w="1645" w:type="dxa"/>
            <w:tcBorders>
              <w:top w:val="single" w:sz="4" w:space="0" w:color="auto"/>
              <w:left w:val="single" w:sz="4" w:space="0" w:color="auto"/>
              <w:bottom w:val="single" w:sz="4" w:space="0" w:color="auto"/>
              <w:right w:val="single" w:sz="4" w:space="0" w:color="auto"/>
            </w:tcBorders>
            <w:hideMark/>
          </w:tcPr>
          <w:p w14:paraId="0BDAF16B" w14:textId="77777777" w:rsidR="002E2F69" w:rsidRDefault="002E2F69">
            <w:pPr>
              <w:pStyle w:val="TAC"/>
              <w:rPr>
                <w:ins w:id="2185" w:author="Nicholas Pu" w:date="2021-04-20T18:44:00Z"/>
                <w:lang w:eastAsia="zh-CN"/>
              </w:rPr>
              <w:pPrChange w:id="2186" w:author="Nicholas Pu" w:date="2021-04-25T12:48:00Z">
                <w:pPr>
                  <w:keepNext/>
                  <w:keepLines/>
                  <w:spacing w:after="0"/>
                  <w:jc w:val="center"/>
                </w:pPr>
              </w:pPrChange>
            </w:pPr>
            <w:ins w:id="2187" w:author="Nicholas Pu" w:date="2021-04-20T18:44:00Z">
              <w:r>
                <w:rPr>
                  <w:lang w:eastAsia="zh-CN"/>
                </w:rPr>
                <w:t>2</w:t>
              </w:r>
            </w:ins>
          </w:p>
        </w:tc>
        <w:tc>
          <w:tcPr>
            <w:tcW w:w="1581" w:type="dxa"/>
            <w:tcBorders>
              <w:top w:val="single" w:sz="4" w:space="0" w:color="auto"/>
              <w:left w:val="single" w:sz="4" w:space="0" w:color="auto"/>
              <w:bottom w:val="single" w:sz="4" w:space="0" w:color="auto"/>
              <w:right w:val="single" w:sz="4" w:space="0" w:color="auto"/>
            </w:tcBorders>
            <w:hideMark/>
          </w:tcPr>
          <w:p w14:paraId="696C5256" w14:textId="77777777" w:rsidR="002E2F69" w:rsidRDefault="002E2F69">
            <w:pPr>
              <w:pStyle w:val="TAC"/>
              <w:rPr>
                <w:ins w:id="2188" w:author="Nicholas Pu" w:date="2021-04-20T18:44:00Z"/>
                <w:lang w:eastAsia="zh-CN"/>
              </w:rPr>
              <w:pPrChange w:id="2189" w:author="Nicholas Pu" w:date="2021-04-25T12:48:00Z">
                <w:pPr>
                  <w:keepNext/>
                  <w:keepLines/>
                  <w:spacing w:after="0"/>
                  <w:jc w:val="center"/>
                </w:pPr>
              </w:pPrChange>
            </w:pPr>
            <w:ins w:id="2190" w:author="Nicholas Pu" w:date="2021-04-20T18:44:00Z">
              <w:r>
                <w:rPr>
                  <w:lang w:eastAsia="zh-CN"/>
                </w:rPr>
                <w:t>Normal</w:t>
              </w:r>
            </w:ins>
          </w:p>
        </w:tc>
        <w:tc>
          <w:tcPr>
            <w:tcW w:w="1725" w:type="dxa"/>
            <w:tcBorders>
              <w:top w:val="single" w:sz="4" w:space="0" w:color="auto"/>
              <w:left w:val="single" w:sz="4" w:space="0" w:color="auto"/>
              <w:bottom w:val="single" w:sz="4" w:space="0" w:color="auto"/>
              <w:right w:val="single" w:sz="4" w:space="0" w:color="auto"/>
            </w:tcBorders>
            <w:hideMark/>
          </w:tcPr>
          <w:p w14:paraId="7B9F9D7B" w14:textId="77777777" w:rsidR="002E2F69" w:rsidRDefault="002E2F69">
            <w:pPr>
              <w:pStyle w:val="TAC"/>
              <w:rPr>
                <w:ins w:id="2191" w:author="Nicholas Pu" w:date="2021-04-20T18:44:00Z"/>
                <w:lang w:eastAsia="zh-CN"/>
              </w:rPr>
              <w:pPrChange w:id="2192" w:author="Nicholas Pu" w:date="2021-04-25T12:48:00Z">
                <w:pPr>
                  <w:keepNext/>
                  <w:keepLines/>
                  <w:spacing w:after="0"/>
                  <w:jc w:val="center"/>
                </w:pPr>
              </w:pPrChange>
            </w:pPr>
            <w:ins w:id="2193" w:author="Nicholas Pu" w:date="2021-04-20T18:44:00Z">
              <w:r>
                <w:rPr>
                  <w:lang w:eastAsia="zh-CN"/>
                </w:rPr>
                <w:t>TDLA30-10 Low</w:t>
              </w:r>
            </w:ins>
          </w:p>
        </w:tc>
        <w:tc>
          <w:tcPr>
            <w:tcW w:w="1405" w:type="dxa"/>
            <w:tcBorders>
              <w:top w:val="single" w:sz="4" w:space="0" w:color="auto"/>
              <w:left w:val="single" w:sz="4" w:space="0" w:color="auto"/>
              <w:bottom w:val="single" w:sz="4" w:space="0" w:color="auto"/>
              <w:right w:val="single" w:sz="4" w:space="0" w:color="auto"/>
            </w:tcBorders>
            <w:hideMark/>
          </w:tcPr>
          <w:p w14:paraId="35697BA2" w14:textId="77777777" w:rsidR="002E2F69" w:rsidRDefault="002E2F69">
            <w:pPr>
              <w:pStyle w:val="TAC"/>
              <w:rPr>
                <w:ins w:id="2194" w:author="Nicholas Pu" w:date="2021-04-20T18:44:00Z"/>
                <w:lang w:eastAsia="zh-CN"/>
              </w:rPr>
              <w:pPrChange w:id="2195" w:author="Nicholas Pu" w:date="2021-04-25T12:48:00Z">
                <w:pPr>
                  <w:keepNext/>
                  <w:keepLines/>
                  <w:spacing w:after="0"/>
                  <w:jc w:val="center"/>
                </w:pPr>
              </w:pPrChange>
            </w:pPr>
            <w:ins w:id="2196" w:author="Nicholas Pu" w:date="2021-04-20T18:44:00Z">
              <w:r>
                <w:rPr>
                  <w:lang w:eastAsia="zh-CN"/>
                </w:rPr>
                <w:t>No additional DM-RS</w:t>
              </w:r>
            </w:ins>
          </w:p>
        </w:tc>
        <w:tc>
          <w:tcPr>
            <w:tcW w:w="1629" w:type="dxa"/>
            <w:tcBorders>
              <w:top w:val="single" w:sz="4" w:space="0" w:color="auto"/>
              <w:left w:val="single" w:sz="4" w:space="0" w:color="auto"/>
              <w:bottom w:val="single" w:sz="4" w:space="0" w:color="auto"/>
              <w:right w:val="single" w:sz="4" w:space="0" w:color="auto"/>
            </w:tcBorders>
            <w:hideMark/>
          </w:tcPr>
          <w:p w14:paraId="2AB8CABF" w14:textId="77777777" w:rsidR="002E2F69" w:rsidRDefault="002E2F69">
            <w:pPr>
              <w:pStyle w:val="TAC"/>
              <w:rPr>
                <w:ins w:id="2197" w:author="Nicholas Pu" w:date="2021-04-20T18:44:00Z"/>
                <w:lang w:eastAsia="zh-CN"/>
              </w:rPr>
              <w:pPrChange w:id="2198" w:author="Nicholas Pu" w:date="2021-04-25T12:48:00Z">
                <w:pPr>
                  <w:keepNext/>
                  <w:keepLines/>
                  <w:spacing w:after="0"/>
                  <w:jc w:val="center"/>
                </w:pPr>
              </w:pPrChange>
            </w:pPr>
            <w:ins w:id="2199" w:author="Nicholas Pu" w:date="2021-04-20T18:44:00Z">
              <w:r>
                <w:rPr>
                  <w:lang w:eastAsia="zh-CN"/>
                </w:rPr>
                <w:t>TBD</w:t>
              </w:r>
            </w:ins>
          </w:p>
        </w:tc>
      </w:tr>
    </w:tbl>
    <w:p w14:paraId="4E2CFF10" w14:textId="77777777" w:rsidR="002E2F69" w:rsidRDefault="002E2F69" w:rsidP="002E2F69">
      <w:pPr>
        <w:rPr>
          <w:ins w:id="2200" w:author="Nicholas Pu" w:date="2021-04-20T18:44:00Z"/>
          <w:rFonts w:eastAsiaTheme="minorEastAsia"/>
          <w:lang w:eastAsia="zh-CN"/>
        </w:rPr>
      </w:pPr>
    </w:p>
    <w:p w14:paraId="2F41E4AD" w14:textId="77777777" w:rsidR="002E2F69" w:rsidRDefault="002E2F69">
      <w:pPr>
        <w:pStyle w:val="TH"/>
        <w:rPr>
          <w:ins w:id="2201" w:author="Nicholas Pu" w:date="2021-04-20T18:44:00Z"/>
        </w:rPr>
        <w:pPrChange w:id="2202" w:author="Nicholas Pu" w:date="2021-04-25T12:48:00Z">
          <w:pPr>
            <w:keepNext/>
            <w:keepLines/>
            <w:spacing w:before="60"/>
            <w:jc w:val="center"/>
          </w:pPr>
        </w:pPrChange>
      </w:pPr>
      <w:ins w:id="2203" w:author="Nicholas Pu" w:date="2021-04-20T18:44:00Z">
        <w:r>
          <w:t>Table 8.3.</w:t>
        </w:r>
        <w:r>
          <w:rPr>
            <w:lang w:eastAsia="zh-CN"/>
          </w:rPr>
          <w:t>10</w:t>
        </w:r>
        <w:r>
          <w:t>.</w:t>
        </w:r>
        <w:r>
          <w:rPr>
            <w:lang w:eastAsia="zh-CN"/>
          </w:rPr>
          <w:t>5</w:t>
        </w:r>
        <w:r>
          <w:t xml:space="preserve">-2: Required SNR for interlaced PUCCH format </w:t>
        </w:r>
        <w:r>
          <w:rPr>
            <w:lang w:eastAsia="zh-CN"/>
          </w:rPr>
          <w:t>3</w:t>
        </w:r>
        <w:r>
          <w:t xml:space="preserve"> with 30</w:t>
        </w:r>
        <w:r>
          <w:rPr>
            <w:lang w:eastAsia="zh-CN"/>
          </w:rPr>
          <w:t xml:space="preserve"> </w:t>
        </w:r>
        <w:r>
          <w:t>kHz SCS, 20 MHz channel bandwidth</w:t>
        </w:r>
      </w:ins>
    </w:p>
    <w:tbl>
      <w:tblPr>
        <w:tblStyle w:val="TableGrid"/>
        <w:tblW w:w="0" w:type="auto"/>
        <w:tblLook w:val="04A0" w:firstRow="1" w:lastRow="0" w:firstColumn="1" w:lastColumn="0" w:noHBand="0" w:noVBand="1"/>
      </w:tblPr>
      <w:tblGrid>
        <w:gridCol w:w="1644"/>
        <w:gridCol w:w="1645"/>
        <w:gridCol w:w="1581"/>
        <w:gridCol w:w="1725"/>
        <w:gridCol w:w="1405"/>
        <w:gridCol w:w="1629"/>
      </w:tblGrid>
      <w:tr w:rsidR="002E2F69" w14:paraId="549273FE" w14:textId="77777777" w:rsidTr="002E2F69">
        <w:trPr>
          <w:ins w:id="2204"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0DEE8EDA" w14:textId="77777777" w:rsidR="002E2F69" w:rsidRDefault="002E2F69">
            <w:pPr>
              <w:pStyle w:val="TAH"/>
              <w:rPr>
                <w:ins w:id="2205" w:author="Nicholas Pu" w:date="2021-04-20T18:44:00Z"/>
                <w:lang w:eastAsia="zh-CN"/>
              </w:rPr>
              <w:pPrChange w:id="2206" w:author="Nicholas Pu" w:date="2021-04-25T12:48:00Z">
                <w:pPr>
                  <w:keepNext/>
                  <w:keepLines/>
                  <w:spacing w:after="0"/>
                  <w:jc w:val="center"/>
                </w:pPr>
              </w:pPrChange>
            </w:pPr>
            <w:ins w:id="2207" w:author="Nicholas Pu" w:date="2021-04-20T18:44:00Z">
              <w:r>
                <w:rPr>
                  <w:lang w:eastAsia="zh-CN"/>
                </w:rPr>
                <w:t>Number of Tx antennas</w:t>
              </w:r>
            </w:ins>
          </w:p>
        </w:tc>
        <w:tc>
          <w:tcPr>
            <w:tcW w:w="1645" w:type="dxa"/>
            <w:tcBorders>
              <w:top w:val="single" w:sz="4" w:space="0" w:color="auto"/>
              <w:left w:val="single" w:sz="4" w:space="0" w:color="auto"/>
              <w:bottom w:val="single" w:sz="4" w:space="0" w:color="auto"/>
              <w:right w:val="single" w:sz="4" w:space="0" w:color="auto"/>
            </w:tcBorders>
            <w:hideMark/>
          </w:tcPr>
          <w:p w14:paraId="13EAF80C" w14:textId="77777777" w:rsidR="002E2F69" w:rsidRDefault="002E2F69">
            <w:pPr>
              <w:pStyle w:val="TAH"/>
              <w:rPr>
                <w:ins w:id="2208" w:author="Nicholas Pu" w:date="2021-04-20T18:44:00Z"/>
                <w:lang w:eastAsia="zh-CN"/>
              </w:rPr>
              <w:pPrChange w:id="2209" w:author="Nicholas Pu" w:date="2021-04-25T12:48:00Z">
                <w:pPr>
                  <w:keepNext/>
                  <w:keepLines/>
                  <w:spacing w:after="0"/>
                  <w:jc w:val="center"/>
                </w:pPr>
              </w:pPrChange>
            </w:pPr>
            <w:ins w:id="2210" w:author="Nicholas Pu" w:date="2021-04-20T18:44:00Z">
              <w:r>
                <w:rPr>
                  <w:lang w:eastAsia="zh-CN"/>
                </w:rPr>
                <w:t>Number of RX antennas</w:t>
              </w:r>
            </w:ins>
          </w:p>
        </w:tc>
        <w:tc>
          <w:tcPr>
            <w:tcW w:w="1581" w:type="dxa"/>
            <w:tcBorders>
              <w:top w:val="single" w:sz="4" w:space="0" w:color="auto"/>
              <w:left w:val="single" w:sz="4" w:space="0" w:color="auto"/>
              <w:bottom w:val="single" w:sz="4" w:space="0" w:color="auto"/>
              <w:right w:val="single" w:sz="4" w:space="0" w:color="auto"/>
            </w:tcBorders>
            <w:hideMark/>
          </w:tcPr>
          <w:p w14:paraId="383A9656" w14:textId="77777777" w:rsidR="002E2F69" w:rsidRDefault="002E2F69">
            <w:pPr>
              <w:pStyle w:val="TAH"/>
              <w:rPr>
                <w:ins w:id="2211" w:author="Nicholas Pu" w:date="2021-04-20T18:44:00Z"/>
                <w:lang w:eastAsia="zh-CN"/>
              </w:rPr>
              <w:pPrChange w:id="2212" w:author="Nicholas Pu" w:date="2021-04-25T12:48:00Z">
                <w:pPr>
                  <w:keepNext/>
                  <w:keepLines/>
                  <w:spacing w:after="0"/>
                  <w:jc w:val="center"/>
                </w:pPr>
              </w:pPrChange>
            </w:pPr>
            <w:ins w:id="2213" w:author="Nicholas Pu" w:date="2021-04-20T18:44:00Z">
              <w:r>
                <w:rPr>
                  <w:lang w:eastAsia="zh-CN"/>
                </w:rPr>
                <w:t>Cyclic Prefix</w:t>
              </w:r>
            </w:ins>
          </w:p>
        </w:tc>
        <w:tc>
          <w:tcPr>
            <w:tcW w:w="1725" w:type="dxa"/>
            <w:tcBorders>
              <w:top w:val="single" w:sz="4" w:space="0" w:color="auto"/>
              <w:left w:val="single" w:sz="4" w:space="0" w:color="auto"/>
              <w:bottom w:val="single" w:sz="4" w:space="0" w:color="auto"/>
              <w:right w:val="single" w:sz="4" w:space="0" w:color="auto"/>
            </w:tcBorders>
            <w:hideMark/>
          </w:tcPr>
          <w:p w14:paraId="3AA64100" w14:textId="77777777" w:rsidR="002E2F69" w:rsidRDefault="002E2F69">
            <w:pPr>
              <w:pStyle w:val="TAH"/>
              <w:rPr>
                <w:ins w:id="2214" w:author="Nicholas Pu" w:date="2021-04-20T18:44:00Z"/>
                <w:lang w:eastAsia="zh-CN"/>
              </w:rPr>
              <w:pPrChange w:id="2215" w:author="Nicholas Pu" w:date="2021-04-25T12:48:00Z">
                <w:pPr>
                  <w:keepNext/>
                  <w:keepLines/>
                  <w:spacing w:after="0"/>
                  <w:jc w:val="center"/>
                </w:pPr>
              </w:pPrChange>
            </w:pPr>
            <w:ins w:id="2216" w:author="Nicholas Pu" w:date="2021-04-20T18:44:00Z">
              <w:r>
                <w:rPr>
                  <w:lang w:eastAsia="zh-CN"/>
                </w:rPr>
                <w:t>Propagation conditions and correlation matrix</w:t>
              </w:r>
            </w:ins>
          </w:p>
          <w:p w14:paraId="17187C16" w14:textId="77777777" w:rsidR="002E2F69" w:rsidRDefault="002E2F69">
            <w:pPr>
              <w:pStyle w:val="TAH"/>
              <w:rPr>
                <w:ins w:id="2217" w:author="Nicholas Pu" w:date="2021-04-20T18:44:00Z"/>
                <w:lang w:eastAsia="zh-CN"/>
              </w:rPr>
              <w:pPrChange w:id="2218" w:author="Nicholas Pu" w:date="2021-04-25T12:48:00Z">
                <w:pPr>
                  <w:keepNext/>
                  <w:keepLines/>
                  <w:spacing w:after="0"/>
                  <w:jc w:val="center"/>
                </w:pPr>
              </w:pPrChange>
            </w:pPr>
            <w:ins w:id="2219" w:author="Nicholas Pu" w:date="2021-04-20T18:44:00Z">
              <w:r>
                <w:rPr>
                  <w:lang w:eastAsia="zh-CN"/>
                </w:rPr>
                <w:t>(Annex G)</w:t>
              </w:r>
            </w:ins>
          </w:p>
        </w:tc>
        <w:tc>
          <w:tcPr>
            <w:tcW w:w="1405" w:type="dxa"/>
            <w:tcBorders>
              <w:top w:val="single" w:sz="4" w:space="0" w:color="auto"/>
              <w:left w:val="single" w:sz="4" w:space="0" w:color="auto"/>
              <w:bottom w:val="single" w:sz="4" w:space="0" w:color="auto"/>
              <w:right w:val="single" w:sz="4" w:space="0" w:color="auto"/>
            </w:tcBorders>
            <w:hideMark/>
          </w:tcPr>
          <w:p w14:paraId="215D1EBA" w14:textId="77777777" w:rsidR="002E2F69" w:rsidRDefault="002E2F69">
            <w:pPr>
              <w:pStyle w:val="TAH"/>
              <w:rPr>
                <w:ins w:id="2220" w:author="Nicholas Pu" w:date="2021-04-20T18:44:00Z"/>
                <w:lang w:eastAsia="zh-CN"/>
              </w:rPr>
              <w:pPrChange w:id="2221" w:author="Nicholas Pu" w:date="2021-04-25T12:48:00Z">
                <w:pPr>
                  <w:keepNext/>
                  <w:keepLines/>
                  <w:spacing w:after="0"/>
                  <w:jc w:val="center"/>
                </w:pPr>
              </w:pPrChange>
            </w:pPr>
            <w:ins w:id="2222" w:author="Nicholas Pu" w:date="2021-04-20T18:44:00Z">
              <w:r>
                <w:rPr>
                  <w:lang w:eastAsia="zh-CN"/>
                </w:rPr>
                <w:t>Additional DM-RS configuration</w:t>
              </w:r>
            </w:ins>
          </w:p>
        </w:tc>
        <w:tc>
          <w:tcPr>
            <w:tcW w:w="1629" w:type="dxa"/>
            <w:tcBorders>
              <w:top w:val="single" w:sz="4" w:space="0" w:color="auto"/>
              <w:left w:val="single" w:sz="4" w:space="0" w:color="auto"/>
              <w:bottom w:val="single" w:sz="4" w:space="0" w:color="auto"/>
              <w:right w:val="single" w:sz="4" w:space="0" w:color="auto"/>
            </w:tcBorders>
            <w:hideMark/>
          </w:tcPr>
          <w:p w14:paraId="0C708B08" w14:textId="77777777" w:rsidR="002E2F69" w:rsidRDefault="002E2F69">
            <w:pPr>
              <w:pStyle w:val="TAH"/>
              <w:rPr>
                <w:ins w:id="2223" w:author="Nicholas Pu" w:date="2021-04-20T18:44:00Z"/>
                <w:lang w:eastAsia="zh-CN"/>
              </w:rPr>
              <w:pPrChange w:id="2224" w:author="Nicholas Pu" w:date="2021-04-25T12:48:00Z">
                <w:pPr>
                  <w:keepNext/>
                  <w:keepLines/>
                  <w:spacing w:after="0"/>
                  <w:jc w:val="center"/>
                </w:pPr>
              </w:pPrChange>
            </w:pPr>
            <w:proofErr w:type="gramStart"/>
            <w:ins w:id="2225" w:author="Nicholas Pu" w:date="2021-04-20T18:44:00Z">
              <w:r>
                <w:rPr>
                  <w:lang w:eastAsia="zh-CN"/>
                </w:rPr>
                <w:t>SNR(</w:t>
              </w:r>
              <w:proofErr w:type="gramEnd"/>
              <w:r>
                <w:rPr>
                  <w:lang w:eastAsia="zh-CN"/>
                </w:rPr>
                <w:t>dB)</w:t>
              </w:r>
            </w:ins>
          </w:p>
        </w:tc>
      </w:tr>
      <w:tr w:rsidR="002E2F69" w14:paraId="072C7474" w14:textId="77777777" w:rsidTr="002E2F69">
        <w:trPr>
          <w:ins w:id="2226"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1178B90F" w14:textId="77777777" w:rsidR="002E2F69" w:rsidRDefault="002E2F69">
            <w:pPr>
              <w:pStyle w:val="TAC"/>
              <w:rPr>
                <w:ins w:id="2227" w:author="Nicholas Pu" w:date="2021-04-20T18:44:00Z"/>
                <w:lang w:eastAsia="zh-CN"/>
              </w:rPr>
              <w:pPrChange w:id="2228" w:author="Nicholas Pu" w:date="2021-04-25T12:48:00Z">
                <w:pPr>
                  <w:keepNext/>
                  <w:keepLines/>
                  <w:spacing w:after="0"/>
                  <w:jc w:val="center"/>
                </w:pPr>
              </w:pPrChange>
            </w:pPr>
            <w:ins w:id="2229" w:author="Nicholas Pu" w:date="2021-04-20T18:44:00Z">
              <w:r>
                <w:rPr>
                  <w:lang w:eastAsia="zh-CN"/>
                </w:rPr>
                <w:t>1</w:t>
              </w:r>
            </w:ins>
          </w:p>
        </w:tc>
        <w:tc>
          <w:tcPr>
            <w:tcW w:w="1645" w:type="dxa"/>
            <w:tcBorders>
              <w:top w:val="single" w:sz="4" w:space="0" w:color="auto"/>
              <w:left w:val="single" w:sz="4" w:space="0" w:color="auto"/>
              <w:bottom w:val="single" w:sz="4" w:space="0" w:color="auto"/>
              <w:right w:val="single" w:sz="4" w:space="0" w:color="auto"/>
            </w:tcBorders>
            <w:hideMark/>
          </w:tcPr>
          <w:p w14:paraId="5F60297F" w14:textId="77777777" w:rsidR="002E2F69" w:rsidRDefault="002E2F69">
            <w:pPr>
              <w:pStyle w:val="TAC"/>
              <w:rPr>
                <w:ins w:id="2230" w:author="Nicholas Pu" w:date="2021-04-20T18:44:00Z"/>
                <w:lang w:eastAsia="zh-CN"/>
              </w:rPr>
              <w:pPrChange w:id="2231" w:author="Nicholas Pu" w:date="2021-04-25T12:48:00Z">
                <w:pPr>
                  <w:keepNext/>
                  <w:keepLines/>
                  <w:spacing w:after="0"/>
                  <w:jc w:val="center"/>
                </w:pPr>
              </w:pPrChange>
            </w:pPr>
            <w:ins w:id="2232" w:author="Nicholas Pu" w:date="2021-04-20T18:44:00Z">
              <w:r>
                <w:rPr>
                  <w:lang w:eastAsia="zh-CN"/>
                </w:rPr>
                <w:t>2</w:t>
              </w:r>
            </w:ins>
          </w:p>
        </w:tc>
        <w:tc>
          <w:tcPr>
            <w:tcW w:w="1581" w:type="dxa"/>
            <w:tcBorders>
              <w:top w:val="single" w:sz="4" w:space="0" w:color="auto"/>
              <w:left w:val="single" w:sz="4" w:space="0" w:color="auto"/>
              <w:bottom w:val="single" w:sz="4" w:space="0" w:color="auto"/>
              <w:right w:val="single" w:sz="4" w:space="0" w:color="auto"/>
            </w:tcBorders>
            <w:hideMark/>
          </w:tcPr>
          <w:p w14:paraId="0724DE0F" w14:textId="77777777" w:rsidR="002E2F69" w:rsidRDefault="002E2F69">
            <w:pPr>
              <w:pStyle w:val="TAC"/>
              <w:rPr>
                <w:ins w:id="2233" w:author="Nicholas Pu" w:date="2021-04-20T18:44:00Z"/>
                <w:lang w:eastAsia="zh-CN"/>
              </w:rPr>
              <w:pPrChange w:id="2234" w:author="Nicholas Pu" w:date="2021-04-25T12:48:00Z">
                <w:pPr>
                  <w:keepNext/>
                  <w:keepLines/>
                  <w:spacing w:after="0"/>
                  <w:jc w:val="center"/>
                </w:pPr>
              </w:pPrChange>
            </w:pPr>
            <w:ins w:id="2235" w:author="Nicholas Pu" w:date="2021-04-20T18:44:00Z">
              <w:r>
                <w:rPr>
                  <w:lang w:eastAsia="zh-CN"/>
                </w:rPr>
                <w:t>Normal</w:t>
              </w:r>
            </w:ins>
          </w:p>
        </w:tc>
        <w:tc>
          <w:tcPr>
            <w:tcW w:w="1725" w:type="dxa"/>
            <w:tcBorders>
              <w:top w:val="single" w:sz="4" w:space="0" w:color="auto"/>
              <w:left w:val="single" w:sz="4" w:space="0" w:color="auto"/>
              <w:bottom w:val="single" w:sz="4" w:space="0" w:color="auto"/>
              <w:right w:val="single" w:sz="4" w:space="0" w:color="auto"/>
            </w:tcBorders>
            <w:hideMark/>
          </w:tcPr>
          <w:p w14:paraId="2C678EA9" w14:textId="77777777" w:rsidR="002E2F69" w:rsidRDefault="002E2F69">
            <w:pPr>
              <w:pStyle w:val="TAC"/>
              <w:rPr>
                <w:ins w:id="2236" w:author="Nicholas Pu" w:date="2021-04-20T18:44:00Z"/>
                <w:lang w:eastAsia="zh-CN"/>
              </w:rPr>
              <w:pPrChange w:id="2237" w:author="Nicholas Pu" w:date="2021-04-25T12:48:00Z">
                <w:pPr>
                  <w:keepNext/>
                  <w:keepLines/>
                  <w:spacing w:after="0"/>
                  <w:jc w:val="center"/>
                </w:pPr>
              </w:pPrChange>
            </w:pPr>
            <w:ins w:id="2238" w:author="Nicholas Pu" w:date="2021-04-20T18:44:00Z">
              <w:r>
                <w:rPr>
                  <w:lang w:eastAsia="zh-CN"/>
                </w:rPr>
                <w:t>TDLA30-10 Low</w:t>
              </w:r>
            </w:ins>
          </w:p>
        </w:tc>
        <w:tc>
          <w:tcPr>
            <w:tcW w:w="1405" w:type="dxa"/>
            <w:tcBorders>
              <w:top w:val="single" w:sz="4" w:space="0" w:color="auto"/>
              <w:left w:val="single" w:sz="4" w:space="0" w:color="auto"/>
              <w:bottom w:val="single" w:sz="4" w:space="0" w:color="auto"/>
              <w:right w:val="single" w:sz="4" w:space="0" w:color="auto"/>
            </w:tcBorders>
            <w:hideMark/>
          </w:tcPr>
          <w:p w14:paraId="1BD8BF7D" w14:textId="77777777" w:rsidR="002E2F69" w:rsidRDefault="002E2F69">
            <w:pPr>
              <w:pStyle w:val="TAC"/>
              <w:rPr>
                <w:ins w:id="2239" w:author="Nicholas Pu" w:date="2021-04-20T18:44:00Z"/>
                <w:lang w:eastAsia="zh-CN"/>
              </w:rPr>
              <w:pPrChange w:id="2240" w:author="Nicholas Pu" w:date="2021-04-25T12:48:00Z">
                <w:pPr>
                  <w:keepNext/>
                  <w:keepLines/>
                  <w:spacing w:after="0"/>
                  <w:jc w:val="center"/>
                </w:pPr>
              </w:pPrChange>
            </w:pPr>
            <w:ins w:id="2241" w:author="Nicholas Pu" w:date="2021-04-20T18:44:00Z">
              <w:r>
                <w:rPr>
                  <w:lang w:eastAsia="zh-CN"/>
                </w:rPr>
                <w:t>No additional DM-RS</w:t>
              </w:r>
            </w:ins>
          </w:p>
        </w:tc>
        <w:tc>
          <w:tcPr>
            <w:tcW w:w="1629" w:type="dxa"/>
            <w:tcBorders>
              <w:top w:val="single" w:sz="4" w:space="0" w:color="auto"/>
              <w:left w:val="single" w:sz="4" w:space="0" w:color="auto"/>
              <w:bottom w:val="single" w:sz="4" w:space="0" w:color="auto"/>
              <w:right w:val="single" w:sz="4" w:space="0" w:color="auto"/>
            </w:tcBorders>
            <w:hideMark/>
          </w:tcPr>
          <w:p w14:paraId="6536ECEF" w14:textId="77777777" w:rsidR="002E2F69" w:rsidRDefault="002E2F69">
            <w:pPr>
              <w:pStyle w:val="TAC"/>
              <w:rPr>
                <w:ins w:id="2242" w:author="Nicholas Pu" w:date="2021-04-20T18:44:00Z"/>
                <w:lang w:eastAsia="zh-CN"/>
              </w:rPr>
              <w:pPrChange w:id="2243" w:author="Nicholas Pu" w:date="2021-04-25T12:48:00Z">
                <w:pPr>
                  <w:keepNext/>
                  <w:keepLines/>
                  <w:spacing w:after="0"/>
                  <w:jc w:val="center"/>
                </w:pPr>
              </w:pPrChange>
            </w:pPr>
            <w:ins w:id="2244" w:author="Nicholas Pu" w:date="2021-04-20T18:44:00Z">
              <w:r>
                <w:rPr>
                  <w:lang w:eastAsia="zh-CN"/>
                </w:rPr>
                <w:t>TBD</w:t>
              </w:r>
            </w:ins>
          </w:p>
        </w:tc>
      </w:tr>
      <w:bookmarkEnd w:id="1593"/>
      <w:bookmarkEnd w:id="1594"/>
      <w:bookmarkEnd w:id="1595"/>
      <w:bookmarkEnd w:id="1596"/>
      <w:bookmarkEnd w:id="1597"/>
      <w:bookmarkEnd w:id="1598"/>
      <w:bookmarkEnd w:id="1599"/>
      <w:bookmarkEnd w:id="1600"/>
      <w:bookmarkEnd w:id="1601"/>
      <w:bookmarkEnd w:id="1602"/>
      <w:bookmarkEnd w:id="1603"/>
      <w:bookmarkEnd w:id="1604"/>
    </w:tbl>
    <w:p w14:paraId="4F7C41A2" w14:textId="77777777" w:rsidR="002E2F69" w:rsidRDefault="002E2F69" w:rsidP="002E2F69">
      <w:pPr>
        <w:overflowPunct w:val="0"/>
        <w:autoSpaceDE w:val="0"/>
        <w:autoSpaceDN w:val="0"/>
        <w:adjustRightInd w:val="0"/>
        <w:textAlignment w:val="baseline"/>
        <w:rPr>
          <w:ins w:id="2245" w:author="Nicholas Pu" w:date="2021-04-20T18:44:00Z"/>
        </w:rPr>
      </w:pPr>
    </w:p>
    <w:p w14:paraId="4F50C24D" w14:textId="228709BF" w:rsidR="004D320A" w:rsidRPr="00FA4F66" w:rsidRDefault="004D320A" w:rsidP="004D320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4</w:t>
      </w:r>
      <w:r w:rsidRPr="00FA4F66">
        <w:rPr>
          <w:color w:val="FF0000"/>
          <w:sz w:val="24"/>
          <w:szCs w:val="24"/>
        </w:rPr>
        <w:t xml:space="preserve">  #</w:t>
      </w:r>
      <w:proofErr w:type="gramEnd"/>
      <w:r w:rsidRPr="00FA4F66">
        <w:rPr>
          <w:color w:val="FF0000"/>
          <w:sz w:val="24"/>
          <w:szCs w:val="24"/>
        </w:rPr>
        <w:t>###########################</w:t>
      </w:r>
    </w:p>
    <w:p w14:paraId="2DB82EFC" w14:textId="06955B2D" w:rsidR="004D320A" w:rsidRDefault="004D320A">
      <w:pPr>
        <w:rPr>
          <w:noProof/>
        </w:rPr>
      </w:pPr>
    </w:p>
    <w:p w14:paraId="2AD77F40" w14:textId="77777777" w:rsidR="00380A89" w:rsidRDefault="00380A89">
      <w:pPr>
        <w:rPr>
          <w:noProof/>
        </w:rPr>
      </w:pPr>
    </w:p>
    <w:p w14:paraId="228E4CC4" w14:textId="43CAC9D7" w:rsidR="00380A89" w:rsidRPr="00FA4F66" w:rsidRDefault="00380A89" w:rsidP="00380A89">
      <w:pPr>
        <w:rPr>
          <w:color w:val="FF0000"/>
          <w:sz w:val="24"/>
          <w:szCs w:val="24"/>
        </w:rPr>
      </w:pPr>
      <w:r w:rsidRPr="00FA4F66">
        <w:rPr>
          <w:color w:val="FF0000"/>
          <w:sz w:val="24"/>
          <w:szCs w:val="24"/>
        </w:rPr>
        <w:t>#########################   Start of change</w:t>
      </w:r>
      <w:r>
        <w:rPr>
          <w:color w:val="FF0000"/>
          <w:sz w:val="24"/>
          <w:szCs w:val="24"/>
        </w:rPr>
        <w:t>#5</w:t>
      </w:r>
      <w:r w:rsidRPr="00FA4F66">
        <w:rPr>
          <w:color w:val="FF0000"/>
          <w:sz w:val="24"/>
          <w:szCs w:val="24"/>
        </w:rPr>
        <w:t xml:space="preserve">  ############################</w:t>
      </w:r>
    </w:p>
    <w:p w14:paraId="2859D486" w14:textId="77777777" w:rsidR="000344D4" w:rsidRPr="008C3753" w:rsidRDefault="000344D4" w:rsidP="000344D4">
      <w:pPr>
        <w:pStyle w:val="Heading2"/>
      </w:pPr>
      <w:bookmarkStart w:id="2246" w:name="_Toc21100209"/>
      <w:bookmarkStart w:id="2247" w:name="_Toc29810007"/>
      <w:bookmarkStart w:id="2248" w:name="_Toc36645400"/>
      <w:bookmarkStart w:id="2249" w:name="_Toc37272454"/>
      <w:bookmarkStart w:id="2250" w:name="_Toc45884700"/>
      <w:bookmarkStart w:id="2251" w:name="_Toc53182732"/>
      <w:bookmarkStart w:id="2252" w:name="_Toc58860516"/>
      <w:bookmarkStart w:id="2253" w:name="_Toc61182633"/>
      <w:bookmarkStart w:id="2254" w:name="_Toc66782626"/>
      <w:r w:rsidRPr="008C3753">
        <w:t>8.4</w:t>
      </w:r>
      <w:r w:rsidRPr="008C3753">
        <w:tab/>
        <w:t>Performance requirements for PRACH</w:t>
      </w:r>
      <w:bookmarkEnd w:id="2246"/>
      <w:bookmarkEnd w:id="2247"/>
      <w:bookmarkEnd w:id="2248"/>
      <w:bookmarkEnd w:id="2249"/>
      <w:bookmarkEnd w:id="2250"/>
      <w:bookmarkEnd w:id="2251"/>
      <w:bookmarkEnd w:id="2252"/>
      <w:bookmarkEnd w:id="2253"/>
      <w:bookmarkEnd w:id="2254"/>
    </w:p>
    <w:p w14:paraId="193AE629" w14:textId="77777777" w:rsidR="000344D4" w:rsidRPr="008C3753" w:rsidRDefault="000344D4" w:rsidP="000344D4">
      <w:pPr>
        <w:pStyle w:val="Heading3"/>
      </w:pPr>
      <w:bookmarkStart w:id="2255" w:name="_Toc21100210"/>
      <w:bookmarkStart w:id="2256" w:name="_Toc29810008"/>
      <w:bookmarkStart w:id="2257" w:name="_Toc36645401"/>
      <w:bookmarkStart w:id="2258" w:name="_Toc37272455"/>
      <w:bookmarkStart w:id="2259" w:name="_Toc45884701"/>
      <w:bookmarkStart w:id="2260" w:name="_Toc53182733"/>
      <w:bookmarkStart w:id="2261" w:name="_Toc58860517"/>
      <w:bookmarkStart w:id="2262" w:name="_Toc61182634"/>
      <w:bookmarkStart w:id="2263" w:name="_Toc66782627"/>
      <w:r w:rsidRPr="008C3753">
        <w:t>8.4.1</w:t>
      </w:r>
      <w:r w:rsidRPr="008C3753">
        <w:tab/>
        <w:t>PRACH false alarm probability and missed detection</w:t>
      </w:r>
      <w:bookmarkEnd w:id="2255"/>
      <w:bookmarkEnd w:id="2256"/>
      <w:bookmarkEnd w:id="2257"/>
      <w:bookmarkEnd w:id="2258"/>
      <w:bookmarkEnd w:id="2259"/>
      <w:bookmarkEnd w:id="2260"/>
      <w:bookmarkEnd w:id="2261"/>
      <w:bookmarkEnd w:id="2262"/>
      <w:bookmarkEnd w:id="2263"/>
    </w:p>
    <w:p w14:paraId="039C5F55" w14:textId="77777777" w:rsidR="000344D4" w:rsidRPr="008C3753" w:rsidRDefault="000344D4" w:rsidP="000344D4">
      <w:pPr>
        <w:pStyle w:val="Heading4"/>
      </w:pPr>
      <w:bookmarkStart w:id="2264" w:name="_Toc21100211"/>
      <w:bookmarkStart w:id="2265" w:name="_Toc29810009"/>
      <w:bookmarkStart w:id="2266" w:name="_Toc36645402"/>
      <w:bookmarkStart w:id="2267" w:name="_Toc37272456"/>
      <w:bookmarkStart w:id="2268" w:name="_Toc45884702"/>
      <w:bookmarkStart w:id="2269" w:name="_Toc53182734"/>
      <w:bookmarkStart w:id="2270" w:name="_Toc58860518"/>
      <w:bookmarkStart w:id="2271" w:name="_Toc61182635"/>
      <w:bookmarkStart w:id="2272" w:name="_Toc66782628"/>
      <w:r w:rsidRPr="008C3753">
        <w:t>8.4.1.1</w:t>
      </w:r>
      <w:r w:rsidRPr="008C3753">
        <w:tab/>
        <w:t>Definition and applicability</w:t>
      </w:r>
      <w:bookmarkEnd w:id="2264"/>
      <w:bookmarkEnd w:id="2265"/>
      <w:bookmarkEnd w:id="2266"/>
      <w:bookmarkEnd w:id="2267"/>
      <w:bookmarkEnd w:id="2268"/>
      <w:bookmarkEnd w:id="2269"/>
      <w:bookmarkEnd w:id="2270"/>
      <w:bookmarkEnd w:id="2271"/>
      <w:bookmarkEnd w:id="2272"/>
    </w:p>
    <w:p w14:paraId="2101E858" w14:textId="77777777" w:rsidR="000344D4" w:rsidRPr="008C3753" w:rsidRDefault="000344D4" w:rsidP="000344D4">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613B2EBD" w14:textId="77777777" w:rsidR="000344D4" w:rsidRPr="008C3753" w:rsidRDefault="000344D4" w:rsidP="000344D4">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67D0065" w14:textId="77777777" w:rsidR="000344D4" w:rsidRPr="008C3753" w:rsidRDefault="000344D4" w:rsidP="000344D4">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4850691" w14:textId="09DE77D4" w:rsidR="000344D4" w:rsidRPr="008C3753" w:rsidRDefault="000344D4" w:rsidP="000344D4">
      <w:pPr>
        <w:rPr>
          <w:rFonts w:cs="v4.2.0"/>
          <w:lang w:eastAsia="zh-CN"/>
        </w:rPr>
      </w:pPr>
      <w:r w:rsidRPr="008C3753">
        <w:rPr>
          <w:rFonts w:cs="v4.2.0"/>
          <w:lang w:eastAsia="zh-CN"/>
        </w:rPr>
        <w:t>For AWGN and TDLC300-100</w:t>
      </w:r>
      <w:ins w:id="2273" w:author="Nicholas Pu" w:date="2021-04-20T18:47:00Z">
        <w:r w:rsidR="0056458C">
          <w:rPr>
            <w:rFonts w:cs="v4.2.0"/>
            <w:lang w:eastAsia="zh-CN"/>
          </w:rPr>
          <w:t>, and TDLA30-10</w:t>
        </w:r>
      </w:ins>
      <w:r w:rsidRPr="008C3753">
        <w:rPr>
          <w:rFonts w:cs="v4.2.0"/>
          <w:lang w:eastAsia="zh-CN"/>
        </w:rPr>
        <w:t xml:space="preserve">,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8.4.1.</w:t>
      </w:r>
      <w:r w:rsidRPr="008C3753">
        <w:rPr>
          <w:lang w:eastAsia="zh-CN"/>
        </w:rPr>
        <w:t>1</w:t>
      </w:r>
      <w:r w:rsidRPr="008C3753">
        <w:rPr>
          <w:rFonts w:eastAsia="‚c‚e‚o“Á‘¾ƒSƒVƒbƒN‘Ì"/>
        </w:rPr>
        <w:t>-1</w:t>
      </w:r>
      <w:r w:rsidRPr="008C3753">
        <w:rPr>
          <w:rFonts w:eastAsia="?c?e?o“A‘??S?V?b?N‘I" w:cs="v4.2.0"/>
        </w:rPr>
        <w:t>.</w:t>
      </w:r>
    </w:p>
    <w:p w14:paraId="2E59EDC0" w14:textId="77777777" w:rsidR="000344D4" w:rsidRPr="008C3753" w:rsidRDefault="000344D4" w:rsidP="000344D4">
      <w:pPr>
        <w:pStyle w:val="TH"/>
        <w:rPr>
          <w:lang w:eastAsia="zh-CN"/>
        </w:rPr>
      </w:pPr>
      <w:r w:rsidRPr="008C3753">
        <w:rPr>
          <w:rFonts w:eastAsia="‚c‚e‚o“Á‘¾ƒSƒVƒbƒN‘Ì"/>
        </w:rPr>
        <w:t>Table 8.4.1.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gridCol w:w="1739"/>
      </w:tblGrid>
      <w:tr w:rsidR="0056458C" w:rsidRPr="008C3753" w14:paraId="77E4A45F" w14:textId="763AEB5F" w:rsidTr="00931CC7">
        <w:trPr>
          <w:cantSplit/>
          <w:jc w:val="center"/>
        </w:trPr>
        <w:tc>
          <w:tcPr>
            <w:tcW w:w="1484" w:type="dxa"/>
            <w:tcBorders>
              <w:bottom w:val="nil"/>
            </w:tcBorders>
            <w:shd w:val="clear" w:color="auto" w:fill="auto"/>
          </w:tcPr>
          <w:p w14:paraId="4B02A901" w14:textId="77777777" w:rsidR="0056458C" w:rsidRPr="008C3753" w:rsidRDefault="0056458C" w:rsidP="00931CC7">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401A656D" w14:textId="77777777" w:rsidR="0056458C" w:rsidRPr="008C3753" w:rsidRDefault="0056458C" w:rsidP="00931CC7">
            <w:pPr>
              <w:pStyle w:val="TAH"/>
              <w:rPr>
                <w:lang w:eastAsia="zh-CN"/>
              </w:rPr>
            </w:pPr>
            <w:r w:rsidRPr="008C3753">
              <w:rPr>
                <w:rFonts w:cs="v5.0.0"/>
                <w:lang w:eastAsia="zh-CN"/>
              </w:rPr>
              <w:t xml:space="preserve">PRACH SCS </w:t>
            </w:r>
          </w:p>
        </w:tc>
        <w:tc>
          <w:tcPr>
            <w:tcW w:w="5321" w:type="dxa"/>
            <w:gridSpan w:val="3"/>
          </w:tcPr>
          <w:p w14:paraId="4D649EA3" w14:textId="1C1A34E1" w:rsidR="0056458C" w:rsidRPr="008C3753" w:rsidRDefault="0056458C" w:rsidP="00931CC7">
            <w:pPr>
              <w:pStyle w:val="TAH"/>
              <w:rPr>
                <w:ins w:id="2274" w:author="Nicholas Pu" w:date="2021-04-20T18:48:00Z"/>
                <w:rFonts w:cs="v5.0.0"/>
                <w:lang w:eastAsia="zh-CN"/>
              </w:rPr>
            </w:pPr>
            <w:r w:rsidRPr="008C3753">
              <w:rPr>
                <w:rFonts w:cs="v5.0.0"/>
                <w:lang w:eastAsia="zh-CN"/>
              </w:rPr>
              <w:t>Time error tolerance</w:t>
            </w:r>
          </w:p>
        </w:tc>
      </w:tr>
      <w:tr w:rsidR="0056458C" w:rsidRPr="008C3753" w14:paraId="13D0DDB9" w14:textId="2826A843" w:rsidTr="00931CC7">
        <w:trPr>
          <w:cantSplit/>
          <w:jc w:val="center"/>
        </w:trPr>
        <w:tc>
          <w:tcPr>
            <w:tcW w:w="1484" w:type="dxa"/>
            <w:tcBorders>
              <w:top w:val="nil"/>
            </w:tcBorders>
            <w:shd w:val="clear" w:color="auto" w:fill="auto"/>
          </w:tcPr>
          <w:p w14:paraId="1982C63A" w14:textId="77777777" w:rsidR="0056458C" w:rsidRPr="008C3753" w:rsidRDefault="0056458C" w:rsidP="0056458C">
            <w:pPr>
              <w:pStyle w:val="TAH"/>
              <w:rPr>
                <w:lang w:eastAsia="zh-CN"/>
              </w:rPr>
            </w:pPr>
            <w:r w:rsidRPr="008C3753">
              <w:rPr>
                <w:rFonts w:cs="v5.0.0"/>
                <w:lang w:eastAsia="zh-CN"/>
              </w:rPr>
              <w:t>preamble</w:t>
            </w:r>
          </w:p>
        </w:tc>
        <w:tc>
          <w:tcPr>
            <w:tcW w:w="1559" w:type="dxa"/>
            <w:tcBorders>
              <w:top w:val="nil"/>
            </w:tcBorders>
            <w:shd w:val="clear" w:color="auto" w:fill="auto"/>
          </w:tcPr>
          <w:p w14:paraId="48FB6055" w14:textId="77777777" w:rsidR="0056458C" w:rsidRPr="008C3753" w:rsidRDefault="0056458C" w:rsidP="0056458C">
            <w:pPr>
              <w:pStyle w:val="TAH"/>
              <w:rPr>
                <w:lang w:eastAsia="zh-CN"/>
              </w:rPr>
            </w:pPr>
            <w:r w:rsidRPr="008C3753">
              <w:rPr>
                <w:rFonts w:cs="v5.0.0"/>
                <w:lang w:eastAsia="zh-CN"/>
              </w:rPr>
              <w:t>(kHz)</w:t>
            </w:r>
          </w:p>
        </w:tc>
        <w:tc>
          <w:tcPr>
            <w:tcW w:w="1843" w:type="dxa"/>
          </w:tcPr>
          <w:p w14:paraId="6EAB7EBC" w14:textId="77777777" w:rsidR="0056458C" w:rsidRPr="008C3753" w:rsidRDefault="0056458C" w:rsidP="0056458C">
            <w:pPr>
              <w:pStyle w:val="TAH"/>
              <w:rPr>
                <w:lang w:eastAsia="zh-CN"/>
              </w:rPr>
            </w:pPr>
            <w:r w:rsidRPr="008C3753">
              <w:rPr>
                <w:rFonts w:cs="v5.0.0"/>
                <w:lang w:eastAsia="zh-CN"/>
              </w:rPr>
              <w:t>AWGN</w:t>
            </w:r>
          </w:p>
        </w:tc>
        <w:tc>
          <w:tcPr>
            <w:tcW w:w="1739" w:type="dxa"/>
          </w:tcPr>
          <w:p w14:paraId="4429D4AE" w14:textId="77777777" w:rsidR="0056458C" w:rsidRPr="008C3753" w:rsidRDefault="0056458C" w:rsidP="0056458C">
            <w:pPr>
              <w:pStyle w:val="TAH"/>
              <w:rPr>
                <w:lang w:eastAsia="zh-CN"/>
              </w:rPr>
            </w:pPr>
            <w:r w:rsidRPr="008C3753">
              <w:rPr>
                <w:rFonts w:cs="v5.0.0"/>
                <w:lang w:eastAsia="zh-CN"/>
              </w:rPr>
              <w:t>TDLC300-100</w:t>
            </w:r>
          </w:p>
        </w:tc>
        <w:tc>
          <w:tcPr>
            <w:tcW w:w="1739" w:type="dxa"/>
          </w:tcPr>
          <w:p w14:paraId="6E11CC08" w14:textId="59126638" w:rsidR="0056458C" w:rsidRPr="008C3753" w:rsidRDefault="0056458C" w:rsidP="0056458C">
            <w:pPr>
              <w:pStyle w:val="TAH"/>
              <w:rPr>
                <w:ins w:id="2275" w:author="Nicholas Pu" w:date="2021-04-20T18:48:00Z"/>
                <w:rFonts w:cs="v5.0.0"/>
                <w:lang w:eastAsia="zh-CN"/>
              </w:rPr>
            </w:pPr>
            <w:ins w:id="2276" w:author="Nicholas Pu" w:date="2021-04-20T18:48:00Z">
              <w:r>
                <w:rPr>
                  <w:rFonts w:cs="v5.0.0"/>
                  <w:lang w:eastAsia="zh-CN"/>
                </w:rPr>
                <w:t>TDLA30-10</w:t>
              </w:r>
            </w:ins>
          </w:p>
        </w:tc>
      </w:tr>
      <w:tr w:rsidR="0056458C" w:rsidRPr="008C3753" w14:paraId="53973C41" w14:textId="3BCD49DD" w:rsidTr="00931CC7">
        <w:trPr>
          <w:cantSplit/>
          <w:jc w:val="center"/>
        </w:trPr>
        <w:tc>
          <w:tcPr>
            <w:tcW w:w="1484" w:type="dxa"/>
            <w:tcBorders>
              <w:bottom w:val="single" w:sz="4" w:space="0" w:color="auto"/>
            </w:tcBorders>
          </w:tcPr>
          <w:p w14:paraId="4ED6B2C3" w14:textId="77777777" w:rsidR="0056458C" w:rsidRPr="008C3753" w:rsidRDefault="0056458C" w:rsidP="0056458C">
            <w:pPr>
              <w:pStyle w:val="TAC"/>
              <w:rPr>
                <w:rFonts w:cs="v5.0.0"/>
                <w:lang w:eastAsia="zh-CN"/>
              </w:rPr>
            </w:pPr>
            <w:r w:rsidRPr="008C3753">
              <w:rPr>
                <w:rFonts w:cs="v5.0.0"/>
                <w:lang w:eastAsia="zh-CN"/>
              </w:rPr>
              <w:t>0</w:t>
            </w:r>
          </w:p>
        </w:tc>
        <w:tc>
          <w:tcPr>
            <w:tcW w:w="1559" w:type="dxa"/>
          </w:tcPr>
          <w:p w14:paraId="1D94B14B" w14:textId="77777777" w:rsidR="0056458C" w:rsidRPr="008C3753" w:rsidRDefault="0056458C" w:rsidP="0056458C">
            <w:pPr>
              <w:pStyle w:val="TAC"/>
              <w:rPr>
                <w:rFonts w:cs="v5.0.0"/>
                <w:lang w:eastAsia="zh-CN"/>
              </w:rPr>
            </w:pPr>
            <w:r w:rsidRPr="008C3753">
              <w:rPr>
                <w:rFonts w:cs="v5.0.0"/>
                <w:lang w:eastAsia="zh-CN"/>
              </w:rPr>
              <w:t>1.25</w:t>
            </w:r>
          </w:p>
        </w:tc>
        <w:tc>
          <w:tcPr>
            <w:tcW w:w="1843" w:type="dxa"/>
          </w:tcPr>
          <w:p w14:paraId="6C62448A" w14:textId="77777777" w:rsidR="0056458C" w:rsidRPr="008C3753" w:rsidRDefault="0056458C" w:rsidP="0056458C">
            <w:pPr>
              <w:pStyle w:val="TAC"/>
              <w:rPr>
                <w:rFonts w:cs="v5.0.0"/>
                <w:lang w:eastAsia="zh-CN"/>
              </w:rPr>
            </w:pPr>
            <w:r w:rsidRPr="008C3753">
              <w:rPr>
                <w:rFonts w:cs="v5.0.0"/>
                <w:lang w:eastAsia="zh-CN"/>
              </w:rPr>
              <w:t>1.04 us</w:t>
            </w:r>
          </w:p>
        </w:tc>
        <w:tc>
          <w:tcPr>
            <w:tcW w:w="1739" w:type="dxa"/>
          </w:tcPr>
          <w:p w14:paraId="10EC481D" w14:textId="77777777" w:rsidR="0056458C" w:rsidRPr="008C3753" w:rsidRDefault="0056458C" w:rsidP="0056458C">
            <w:pPr>
              <w:pStyle w:val="TAC"/>
              <w:rPr>
                <w:rFonts w:cs="v5.0.0"/>
                <w:lang w:eastAsia="zh-CN"/>
              </w:rPr>
            </w:pPr>
            <w:r w:rsidRPr="008C3753">
              <w:rPr>
                <w:rFonts w:cs="v5.0.0"/>
                <w:lang w:eastAsia="zh-CN"/>
              </w:rPr>
              <w:t>2.55 us</w:t>
            </w:r>
          </w:p>
        </w:tc>
        <w:tc>
          <w:tcPr>
            <w:tcW w:w="1739" w:type="dxa"/>
          </w:tcPr>
          <w:p w14:paraId="4D977FF9" w14:textId="31E84F42" w:rsidR="0056458C" w:rsidRPr="008C3753" w:rsidRDefault="0056458C" w:rsidP="0056458C">
            <w:pPr>
              <w:pStyle w:val="TAC"/>
              <w:rPr>
                <w:ins w:id="2277" w:author="Nicholas Pu" w:date="2021-04-20T18:48:00Z"/>
                <w:rFonts w:cs="v5.0.0"/>
                <w:lang w:eastAsia="zh-CN"/>
              </w:rPr>
            </w:pPr>
            <w:ins w:id="2278" w:author="Nicholas Pu" w:date="2021-04-20T18:48:00Z">
              <w:r>
                <w:rPr>
                  <w:lang w:eastAsia="zh-CN"/>
                </w:rPr>
                <w:t>N/A</w:t>
              </w:r>
            </w:ins>
          </w:p>
        </w:tc>
      </w:tr>
      <w:tr w:rsidR="0056458C" w:rsidRPr="008C3753" w14:paraId="71CA7961" w14:textId="48154162" w:rsidTr="00931CC7">
        <w:trPr>
          <w:cantSplit/>
          <w:jc w:val="center"/>
        </w:trPr>
        <w:tc>
          <w:tcPr>
            <w:tcW w:w="1484" w:type="dxa"/>
            <w:tcBorders>
              <w:bottom w:val="nil"/>
            </w:tcBorders>
            <w:shd w:val="clear" w:color="auto" w:fill="auto"/>
          </w:tcPr>
          <w:p w14:paraId="6BEF5A89" w14:textId="77777777" w:rsidR="0056458C" w:rsidRPr="008C3753" w:rsidRDefault="0056458C" w:rsidP="0056458C">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8711A33" w14:textId="77777777" w:rsidR="0056458C" w:rsidRPr="008C3753" w:rsidRDefault="0056458C" w:rsidP="0056458C">
            <w:pPr>
              <w:pStyle w:val="TAC"/>
              <w:rPr>
                <w:rFonts w:cs="v5.0.0"/>
                <w:lang w:eastAsia="zh-CN"/>
              </w:rPr>
            </w:pPr>
            <w:r w:rsidRPr="008C3753">
              <w:rPr>
                <w:lang w:eastAsia="zh-CN"/>
              </w:rPr>
              <w:t>15</w:t>
            </w:r>
          </w:p>
        </w:tc>
        <w:tc>
          <w:tcPr>
            <w:tcW w:w="1843" w:type="dxa"/>
            <w:tcBorders>
              <w:bottom w:val="single" w:sz="4" w:space="0" w:color="auto"/>
            </w:tcBorders>
          </w:tcPr>
          <w:p w14:paraId="06070E0B" w14:textId="77777777" w:rsidR="0056458C" w:rsidRPr="008C3753" w:rsidRDefault="0056458C" w:rsidP="0056458C">
            <w:pPr>
              <w:pStyle w:val="TAC"/>
              <w:rPr>
                <w:rFonts w:cs="v5.0.0"/>
                <w:lang w:eastAsia="zh-CN"/>
              </w:rPr>
            </w:pPr>
            <w:r w:rsidRPr="008C3753">
              <w:rPr>
                <w:rFonts w:cs="v5.0.0"/>
                <w:lang w:eastAsia="zh-CN"/>
              </w:rPr>
              <w:t>0.52 us</w:t>
            </w:r>
          </w:p>
        </w:tc>
        <w:tc>
          <w:tcPr>
            <w:tcW w:w="1739" w:type="dxa"/>
            <w:tcBorders>
              <w:bottom w:val="single" w:sz="4" w:space="0" w:color="auto"/>
            </w:tcBorders>
          </w:tcPr>
          <w:p w14:paraId="57B2649B" w14:textId="77777777" w:rsidR="0056458C" w:rsidRPr="008C3753" w:rsidRDefault="0056458C" w:rsidP="0056458C">
            <w:pPr>
              <w:pStyle w:val="TAC"/>
              <w:rPr>
                <w:rFonts w:cs="v5.0.0"/>
                <w:lang w:eastAsia="zh-CN"/>
              </w:rPr>
            </w:pPr>
            <w:r w:rsidRPr="008C3753">
              <w:rPr>
                <w:rFonts w:cs="v5.0.0"/>
                <w:lang w:eastAsia="zh-CN"/>
              </w:rPr>
              <w:t>2.03 us</w:t>
            </w:r>
          </w:p>
        </w:tc>
        <w:tc>
          <w:tcPr>
            <w:tcW w:w="1739" w:type="dxa"/>
            <w:tcBorders>
              <w:bottom w:val="single" w:sz="4" w:space="0" w:color="auto"/>
            </w:tcBorders>
          </w:tcPr>
          <w:p w14:paraId="727A22D7" w14:textId="38355372" w:rsidR="0056458C" w:rsidRPr="008C3753" w:rsidRDefault="0056458C" w:rsidP="0056458C">
            <w:pPr>
              <w:pStyle w:val="TAC"/>
              <w:rPr>
                <w:ins w:id="2279" w:author="Nicholas Pu" w:date="2021-04-20T18:48:00Z"/>
                <w:rFonts w:cs="v5.0.0"/>
                <w:lang w:eastAsia="zh-CN"/>
              </w:rPr>
            </w:pPr>
            <w:ins w:id="2280" w:author="Nicholas Pu" w:date="2021-04-20T18:48:00Z">
              <w:r>
                <w:rPr>
                  <w:rFonts w:cs="v5.0.0"/>
                  <w:lang w:eastAsia="zh-CN"/>
                </w:rPr>
                <w:t>0.67 us</w:t>
              </w:r>
            </w:ins>
          </w:p>
        </w:tc>
      </w:tr>
      <w:tr w:rsidR="0056458C" w:rsidRPr="008C3753" w14:paraId="4434CE8E" w14:textId="529794EE" w:rsidTr="00931CC7">
        <w:trPr>
          <w:cantSplit/>
          <w:jc w:val="center"/>
        </w:trPr>
        <w:tc>
          <w:tcPr>
            <w:tcW w:w="1484" w:type="dxa"/>
            <w:tcBorders>
              <w:top w:val="nil"/>
            </w:tcBorders>
            <w:shd w:val="clear" w:color="auto" w:fill="auto"/>
          </w:tcPr>
          <w:p w14:paraId="7F9F6DBA" w14:textId="77777777" w:rsidR="0056458C" w:rsidRPr="008C3753" w:rsidRDefault="0056458C" w:rsidP="0056458C">
            <w:pPr>
              <w:pStyle w:val="TAC"/>
              <w:rPr>
                <w:rFonts w:cs="v5.0.0"/>
                <w:lang w:eastAsia="zh-CN"/>
              </w:rPr>
            </w:pPr>
            <w:r w:rsidRPr="008C3753">
              <w:rPr>
                <w:rFonts w:cs="v5.0.0"/>
                <w:lang w:eastAsia="zh-CN"/>
              </w:rPr>
              <w:t>C0, C2</w:t>
            </w:r>
          </w:p>
        </w:tc>
        <w:tc>
          <w:tcPr>
            <w:tcW w:w="1559" w:type="dxa"/>
            <w:tcBorders>
              <w:bottom w:val="single" w:sz="4" w:space="0" w:color="auto"/>
            </w:tcBorders>
          </w:tcPr>
          <w:p w14:paraId="22418390" w14:textId="77777777" w:rsidR="0056458C" w:rsidRPr="008C3753" w:rsidRDefault="0056458C" w:rsidP="0056458C">
            <w:pPr>
              <w:pStyle w:val="TAC"/>
              <w:rPr>
                <w:lang w:eastAsia="zh-CN"/>
              </w:rPr>
            </w:pPr>
            <w:r w:rsidRPr="008C3753">
              <w:rPr>
                <w:lang w:eastAsia="zh-CN"/>
              </w:rPr>
              <w:t>30</w:t>
            </w:r>
          </w:p>
        </w:tc>
        <w:tc>
          <w:tcPr>
            <w:tcW w:w="1843" w:type="dxa"/>
            <w:tcBorders>
              <w:bottom w:val="single" w:sz="4" w:space="0" w:color="auto"/>
            </w:tcBorders>
          </w:tcPr>
          <w:p w14:paraId="4661030E" w14:textId="77777777" w:rsidR="0056458C" w:rsidRPr="008C3753" w:rsidRDefault="0056458C" w:rsidP="0056458C">
            <w:pPr>
              <w:pStyle w:val="TAC"/>
              <w:rPr>
                <w:rFonts w:cs="v5.0.0"/>
                <w:lang w:eastAsia="zh-CN"/>
              </w:rPr>
            </w:pPr>
            <w:r w:rsidRPr="008C3753">
              <w:rPr>
                <w:rFonts w:cs="v5.0.0"/>
                <w:lang w:eastAsia="zh-CN"/>
              </w:rPr>
              <w:t>0.26 us</w:t>
            </w:r>
          </w:p>
        </w:tc>
        <w:tc>
          <w:tcPr>
            <w:tcW w:w="1739" w:type="dxa"/>
            <w:tcBorders>
              <w:bottom w:val="single" w:sz="4" w:space="0" w:color="auto"/>
            </w:tcBorders>
          </w:tcPr>
          <w:p w14:paraId="12BEFE77" w14:textId="77777777" w:rsidR="0056458C" w:rsidRPr="008C3753" w:rsidRDefault="0056458C" w:rsidP="0056458C">
            <w:pPr>
              <w:pStyle w:val="TAC"/>
              <w:rPr>
                <w:rFonts w:cs="v5.0.0"/>
                <w:lang w:eastAsia="zh-CN"/>
              </w:rPr>
            </w:pPr>
            <w:r w:rsidRPr="008C3753">
              <w:rPr>
                <w:rFonts w:cs="v5.0.0"/>
                <w:lang w:eastAsia="zh-CN"/>
              </w:rPr>
              <w:t>1.77 us</w:t>
            </w:r>
          </w:p>
        </w:tc>
        <w:tc>
          <w:tcPr>
            <w:tcW w:w="1739" w:type="dxa"/>
            <w:tcBorders>
              <w:bottom w:val="single" w:sz="4" w:space="0" w:color="auto"/>
            </w:tcBorders>
          </w:tcPr>
          <w:p w14:paraId="1C394DFF" w14:textId="70CF064A" w:rsidR="0056458C" w:rsidRPr="008C3753" w:rsidRDefault="0056458C" w:rsidP="0056458C">
            <w:pPr>
              <w:pStyle w:val="TAC"/>
              <w:rPr>
                <w:ins w:id="2281" w:author="Nicholas Pu" w:date="2021-04-20T18:48:00Z"/>
                <w:rFonts w:cs="v5.0.0"/>
                <w:lang w:eastAsia="zh-CN"/>
              </w:rPr>
            </w:pPr>
            <w:ins w:id="2282" w:author="Nicholas Pu" w:date="2021-04-20T18:48:00Z">
              <w:r>
                <w:rPr>
                  <w:rFonts w:cs="v5.0.0"/>
                  <w:lang w:eastAsia="zh-CN"/>
                </w:rPr>
                <w:t>0.41 us</w:t>
              </w:r>
            </w:ins>
          </w:p>
        </w:tc>
      </w:tr>
    </w:tbl>
    <w:p w14:paraId="38E507AF" w14:textId="77777777" w:rsidR="000344D4" w:rsidRPr="008C3753" w:rsidRDefault="000344D4" w:rsidP="000344D4">
      <w:bookmarkStart w:id="2283" w:name="_Toc21100212"/>
      <w:bookmarkStart w:id="2284" w:name="_Toc29810010"/>
    </w:p>
    <w:p w14:paraId="4564A635" w14:textId="4EEFBBC9" w:rsidR="000344D4" w:rsidRPr="008C3753" w:rsidRDefault="000344D4" w:rsidP="000344D4">
      <w:pPr>
        <w:rPr>
          <w:lang w:eastAsia="zh-CN"/>
        </w:rPr>
      </w:pPr>
      <w:r w:rsidRPr="008C3753">
        <w:lastRenderedPageBreak/>
        <w:t xml:space="preserve">The test preambles for normal mode are listed in table A.6-1. </w:t>
      </w:r>
      <w:r w:rsidRPr="008C3753">
        <w:rPr>
          <w:lang w:eastAsia="zh-CN"/>
        </w:rPr>
        <w:t>The test preambles for high speed train restricted set type A are listed in table A.6-3 and the test preambles for high speed train restricted set type B are listed in table A.6-4. The test preambles for high speed train short formats are listed in table A.6-5.</w:t>
      </w:r>
      <w:ins w:id="2285" w:author="Nicholas Pu" w:date="2021-04-20T18:48:00Z">
        <w:r w:rsidR="0056458C" w:rsidRPr="0056458C">
          <w:rPr>
            <w:lang w:eastAsia="zh-CN"/>
          </w:rPr>
          <w:t xml:space="preserve"> </w:t>
        </w:r>
        <w:r w:rsidR="0056458C">
          <w:rPr>
            <w:lang w:eastAsia="zh-CN"/>
          </w:rPr>
          <w:t xml:space="preserve">The test preambles for PRACH </w:t>
        </w:r>
        <w:r w:rsidR="0056458C">
          <w:rPr>
            <w:rFonts w:eastAsia="Malgun Gothic"/>
          </w:rPr>
          <w:t>with L</w:t>
        </w:r>
        <w:r w:rsidR="0056458C">
          <w:rPr>
            <w:rFonts w:eastAsia="Malgun Gothic"/>
            <w:vertAlign w:val="subscript"/>
          </w:rPr>
          <w:t>RA</w:t>
        </w:r>
        <w:r w:rsidR="0056458C">
          <w:rPr>
            <w:rFonts w:eastAsia="Malgun Gothic"/>
          </w:rPr>
          <w:t>=1151 and L</w:t>
        </w:r>
        <w:r w:rsidR="0056458C">
          <w:rPr>
            <w:rFonts w:eastAsia="Malgun Gothic"/>
            <w:vertAlign w:val="subscript"/>
          </w:rPr>
          <w:t>RA</w:t>
        </w:r>
        <w:r w:rsidR="0056458C">
          <w:rPr>
            <w:rFonts w:eastAsia="Malgun Gothic"/>
          </w:rPr>
          <w:t>=571 are listed in table A.6-6.</w:t>
        </w:r>
      </w:ins>
    </w:p>
    <w:p w14:paraId="41490CBB" w14:textId="77777777" w:rsidR="000344D4" w:rsidRPr="008C3753" w:rsidRDefault="000344D4" w:rsidP="000344D4">
      <w:pPr>
        <w:rPr>
          <w:lang w:val="en-US" w:eastAsia="zh-CN"/>
        </w:rPr>
      </w:pPr>
      <w:r w:rsidRPr="008C3753">
        <w:rPr>
          <w:lang w:val="en-US" w:eastAsia="zh-CN"/>
        </w:rPr>
        <w:t xml:space="preserve">Which specific test(s) are applicable to BS is based on the test applicability rules </w:t>
      </w:r>
      <w:r w:rsidRPr="00872D1D">
        <w:rPr>
          <w:lang w:val="en-US" w:eastAsia="zh-CN"/>
        </w:rPr>
        <w:t xml:space="preserve">defined in </w:t>
      </w:r>
      <w:proofErr w:type="gramStart"/>
      <w:r w:rsidRPr="00872D1D">
        <w:rPr>
          <w:lang w:val="en-US" w:eastAsia="zh-CN"/>
        </w:rPr>
        <w:t>clause 8.1.2.</w:t>
      </w:r>
      <w:proofErr w:type="gramEnd"/>
      <w:r w:rsidRPr="008C3753">
        <w:rPr>
          <w:lang w:val="en-US" w:eastAsia="zh-CN"/>
        </w:rPr>
        <w:t xml:space="preserve"> The performance requirements for high speed train (table 8.4.1. 6-1 to 8.4.1.6-4) are optional.</w:t>
      </w:r>
    </w:p>
    <w:p w14:paraId="2A7A34BB" w14:textId="77777777" w:rsidR="000344D4" w:rsidRPr="008C3753" w:rsidRDefault="000344D4" w:rsidP="000344D4">
      <w:pPr>
        <w:pStyle w:val="Heading4"/>
      </w:pPr>
      <w:bookmarkStart w:id="2286" w:name="_Toc36645403"/>
      <w:bookmarkStart w:id="2287" w:name="_Toc37272457"/>
      <w:bookmarkStart w:id="2288" w:name="_Toc45884703"/>
      <w:bookmarkStart w:id="2289" w:name="_Toc53182735"/>
      <w:bookmarkStart w:id="2290" w:name="_Toc58860519"/>
      <w:bookmarkStart w:id="2291" w:name="_Toc61182636"/>
      <w:bookmarkStart w:id="2292" w:name="_Toc66782629"/>
      <w:r w:rsidRPr="008C3753">
        <w:t>8.4.1.2</w:t>
      </w:r>
      <w:r w:rsidRPr="008C3753">
        <w:tab/>
        <w:t>Minimum requirement</w:t>
      </w:r>
      <w:bookmarkEnd w:id="2283"/>
      <w:bookmarkEnd w:id="2284"/>
      <w:bookmarkEnd w:id="2286"/>
      <w:bookmarkEnd w:id="2287"/>
      <w:bookmarkEnd w:id="2288"/>
      <w:bookmarkEnd w:id="2289"/>
      <w:bookmarkEnd w:id="2290"/>
      <w:bookmarkEnd w:id="2291"/>
      <w:bookmarkEnd w:id="2292"/>
    </w:p>
    <w:p w14:paraId="2D45B8C2" w14:textId="0AF061EE" w:rsidR="000344D4" w:rsidRPr="008C3753" w:rsidRDefault="000344D4" w:rsidP="000344D4">
      <w:r w:rsidRPr="008C3753">
        <w:t>The minimum requirement is in TS 3</w:t>
      </w:r>
      <w:r w:rsidRPr="008C3753">
        <w:rPr>
          <w:lang w:eastAsia="zh-CN"/>
        </w:rPr>
        <w:t>8</w:t>
      </w:r>
      <w:r w:rsidRPr="008C3753">
        <w:t>.104 [</w:t>
      </w:r>
      <w:r w:rsidRPr="008C3753">
        <w:rPr>
          <w:lang w:eastAsia="zh-CN"/>
        </w:rPr>
        <w:t>2</w:t>
      </w:r>
      <w:r w:rsidRPr="008C3753">
        <w:t>] clause 8.4.1.</w:t>
      </w:r>
      <w:r w:rsidRPr="008C3753">
        <w:rPr>
          <w:lang w:eastAsia="zh-CN"/>
        </w:rPr>
        <w:t>2</w:t>
      </w:r>
      <w:r w:rsidRPr="008C3753">
        <w:t xml:space="preserve"> and 8.4.2.</w:t>
      </w:r>
      <w:r w:rsidRPr="008C3753">
        <w:rPr>
          <w:lang w:eastAsia="zh-CN"/>
        </w:rPr>
        <w:t>2</w:t>
      </w:r>
      <w:ins w:id="2293" w:author="Nicholas Pu" w:date="2021-04-20T18:48:00Z">
        <w:r w:rsidR="00D60B0E">
          <w:rPr>
            <w:lang w:eastAsia="zh-CN"/>
          </w:rPr>
          <w:t xml:space="preserve">, </w:t>
        </w:r>
        <w:r w:rsidR="00D60B0E">
          <w:t>8.4.2.</w:t>
        </w:r>
        <w:r w:rsidR="00D60B0E">
          <w:rPr>
            <w:lang w:eastAsia="zh-CN"/>
          </w:rPr>
          <w:t xml:space="preserve">3, and </w:t>
        </w:r>
        <w:r w:rsidR="00D60B0E">
          <w:t>8.4.2.</w:t>
        </w:r>
        <w:r w:rsidR="00D60B0E">
          <w:rPr>
            <w:lang w:eastAsia="zh-CN"/>
          </w:rPr>
          <w:t>4</w:t>
        </w:r>
      </w:ins>
      <w:r w:rsidRPr="008C3753">
        <w:t>.</w:t>
      </w:r>
    </w:p>
    <w:p w14:paraId="66CDC79C" w14:textId="77777777" w:rsidR="000344D4" w:rsidRPr="008C3753" w:rsidRDefault="000344D4" w:rsidP="000344D4">
      <w:pPr>
        <w:pStyle w:val="Heading4"/>
      </w:pPr>
      <w:bookmarkStart w:id="2294" w:name="_Toc21100213"/>
      <w:bookmarkStart w:id="2295" w:name="_Toc29810011"/>
      <w:bookmarkStart w:id="2296" w:name="_Toc36645404"/>
      <w:bookmarkStart w:id="2297" w:name="_Toc37272458"/>
      <w:bookmarkStart w:id="2298" w:name="_Toc45884704"/>
      <w:bookmarkStart w:id="2299" w:name="_Toc53182736"/>
      <w:bookmarkStart w:id="2300" w:name="_Toc58860520"/>
      <w:bookmarkStart w:id="2301" w:name="_Toc61182637"/>
      <w:bookmarkStart w:id="2302" w:name="_Toc66782630"/>
      <w:r w:rsidRPr="008C3753">
        <w:t>8.4.1.3</w:t>
      </w:r>
      <w:r w:rsidRPr="008C3753">
        <w:tab/>
        <w:t>Test purpose</w:t>
      </w:r>
      <w:bookmarkEnd w:id="2294"/>
      <w:bookmarkEnd w:id="2295"/>
      <w:bookmarkEnd w:id="2296"/>
      <w:bookmarkEnd w:id="2297"/>
      <w:bookmarkEnd w:id="2298"/>
      <w:bookmarkEnd w:id="2299"/>
      <w:bookmarkEnd w:id="2300"/>
      <w:bookmarkEnd w:id="2301"/>
      <w:bookmarkEnd w:id="2302"/>
    </w:p>
    <w:p w14:paraId="7F6FA367" w14:textId="77777777" w:rsidR="000344D4" w:rsidRPr="008C3753" w:rsidRDefault="000344D4" w:rsidP="000344D4">
      <w:r w:rsidRPr="008C3753">
        <w:t>The test shall verify the receiver's ability to detect PRACH preamble under static conditions and multipath fading propagation conditions for a given SNR.</w:t>
      </w:r>
    </w:p>
    <w:p w14:paraId="78DCB0A8" w14:textId="77777777" w:rsidR="000344D4" w:rsidRPr="008C3753" w:rsidRDefault="000344D4" w:rsidP="000344D4">
      <w:pPr>
        <w:pStyle w:val="Heading4"/>
      </w:pPr>
      <w:bookmarkStart w:id="2303" w:name="_Toc21100214"/>
      <w:bookmarkStart w:id="2304" w:name="_Toc29810012"/>
      <w:bookmarkStart w:id="2305" w:name="_Toc36645405"/>
      <w:bookmarkStart w:id="2306" w:name="_Toc37272459"/>
      <w:bookmarkStart w:id="2307" w:name="_Toc45884705"/>
      <w:bookmarkStart w:id="2308" w:name="_Toc53182737"/>
      <w:bookmarkStart w:id="2309" w:name="_Toc58860521"/>
      <w:bookmarkStart w:id="2310" w:name="_Toc61182638"/>
      <w:bookmarkStart w:id="2311" w:name="_Toc66782631"/>
      <w:r w:rsidRPr="008C3753">
        <w:t>8.4.1.4</w:t>
      </w:r>
      <w:r w:rsidRPr="008C3753">
        <w:tab/>
        <w:t>Method of test</w:t>
      </w:r>
      <w:bookmarkEnd w:id="2303"/>
      <w:bookmarkEnd w:id="2304"/>
      <w:bookmarkEnd w:id="2305"/>
      <w:bookmarkEnd w:id="2306"/>
      <w:bookmarkEnd w:id="2307"/>
      <w:bookmarkEnd w:id="2308"/>
      <w:bookmarkEnd w:id="2309"/>
      <w:bookmarkEnd w:id="2310"/>
      <w:bookmarkEnd w:id="2311"/>
    </w:p>
    <w:p w14:paraId="4572222E" w14:textId="77777777" w:rsidR="000344D4" w:rsidRPr="008C3753" w:rsidRDefault="000344D4" w:rsidP="000344D4">
      <w:pPr>
        <w:pStyle w:val="Heading5"/>
      </w:pPr>
      <w:bookmarkStart w:id="2312" w:name="_Toc21100215"/>
      <w:bookmarkStart w:id="2313" w:name="_Toc29810013"/>
      <w:bookmarkStart w:id="2314" w:name="_Toc36645406"/>
      <w:bookmarkStart w:id="2315" w:name="_Toc37272460"/>
      <w:bookmarkStart w:id="2316" w:name="_Toc45884706"/>
      <w:bookmarkStart w:id="2317" w:name="_Toc53182738"/>
      <w:bookmarkStart w:id="2318" w:name="_Toc58860522"/>
      <w:bookmarkStart w:id="2319" w:name="_Toc61182639"/>
      <w:bookmarkStart w:id="2320" w:name="_Toc66782632"/>
      <w:r w:rsidRPr="008C3753">
        <w:t>8.4.1.4.1</w:t>
      </w:r>
      <w:r w:rsidRPr="008C3753">
        <w:tab/>
        <w:t>Initial conditions</w:t>
      </w:r>
      <w:bookmarkEnd w:id="2312"/>
      <w:bookmarkEnd w:id="2313"/>
      <w:bookmarkEnd w:id="2314"/>
      <w:bookmarkEnd w:id="2315"/>
      <w:bookmarkEnd w:id="2316"/>
      <w:bookmarkEnd w:id="2317"/>
      <w:bookmarkEnd w:id="2318"/>
      <w:bookmarkEnd w:id="2319"/>
      <w:bookmarkEnd w:id="2320"/>
    </w:p>
    <w:p w14:paraId="46961002" w14:textId="77777777" w:rsidR="000344D4" w:rsidRPr="008C3753" w:rsidRDefault="000344D4" w:rsidP="000344D4">
      <w:r w:rsidRPr="008C3753">
        <w:t>Test environment: Normal; see annex B.2.</w:t>
      </w:r>
    </w:p>
    <w:p w14:paraId="05F0F9A4" w14:textId="77777777" w:rsidR="000344D4" w:rsidRPr="008C3753" w:rsidRDefault="000344D4" w:rsidP="000344D4">
      <w:bookmarkStart w:id="2321" w:name="_Toc21100216"/>
      <w:r w:rsidRPr="008C3753">
        <w:t>RF channels to be tested: for single carrier: M; see clause 4.9.1.</w:t>
      </w:r>
    </w:p>
    <w:p w14:paraId="08A5C50D" w14:textId="77777777" w:rsidR="000344D4" w:rsidRPr="008C3753" w:rsidRDefault="000344D4" w:rsidP="000344D4">
      <w:pPr>
        <w:pStyle w:val="Heading5"/>
      </w:pPr>
      <w:bookmarkStart w:id="2322" w:name="_Toc29810014"/>
      <w:bookmarkStart w:id="2323" w:name="_Toc36645407"/>
      <w:bookmarkStart w:id="2324" w:name="_Toc37272461"/>
      <w:bookmarkStart w:id="2325" w:name="_Toc45884707"/>
      <w:bookmarkStart w:id="2326" w:name="_Toc53182739"/>
      <w:bookmarkStart w:id="2327" w:name="_Toc58860523"/>
      <w:bookmarkStart w:id="2328" w:name="_Toc61182640"/>
      <w:bookmarkStart w:id="2329" w:name="_Toc66782633"/>
      <w:r w:rsidRPr="008C3753">
        <w:t>8.4.1.4.2</w:t>
      </w:r>
      <w:r w:rsidRPr="008C3753">
        <w:tab/>
        <w:t>Procedure</w:t>
      </w:r>
      <w:bookmarkEnd w:id="2321"/>
      <w:bookmarkEnd w:id="2322"/>
      <w:bookmarkEnd w:id="2323"/>
      <w:bookmarkEnd w:id="2324"/>
      <w:bookmarkEnd w:id="2325"/>
      <w:bookmarkEnd w:id="2326"/>
      <w:bookmarkEnd w:id="2327"/>
      <w:bookmarkEnd w:id="2328"/>
      <w:bookmarkEnd w:id="2329"/>
    </w:p>
    <w:p w14:paraId="5A85273D" w14:textId="77777777" w:rsidR="000344D4" w:rsidRPr="008C3753" w:rsidRDefault="000344D4" w:rsidP="000344D4">
      <w:pPr>
        <w:pStyle w:val="B1"/>
        <w:rPr>
          <w:lang w:eastAsia="zh-CN"/>
        </w:rPr>
      </w:pPr>
      <w:r w:rsidRPr="008C3753">
        <w:t>1)</w:t>
      </w:r>
      <w:r w:rsidRPr="008C3753">
        <w:tab/>
        <w:t xml:space="preserve">Connect the BS tester generating the wanted signal, multipath fading simulators and AWGN generators to all BS antenna connectors for diversity reception via a combining network as shown in annex D.5 and D.6 for </w:t>
      </w:r>
      <w:r w:rsidRPr="008C3753">
        <w:rPr>
          <w:i/>
          <w:iCs/>
        </w:rPr>
        <w:t>BS type 1-C</w:t>
      </w:r>
      <w:r w:rsidRPr="008C3753">
        <w:t xml:space="preserve"> and </w:t>
      </w:r>
      <w:r w:rsidRPr="008C3753">
        <w:rPr>
          <w:i/>
        </w:rPr>
        <w:t>BS</w:t>
      </w:r>
      <w:r w:rsidRPr="008C3753">
        <w:t xml:space="preserve"> </w:t>
      </w:r>
      <w:r w:rsidRPr="008C3753">
        <w:rPr>
          <w:i/>
          <w:iCs/>
        </w:rPr>
        <w:t>type 1-H</w:t>
      </w:r>
      <w:r w:rsidRPr="008C3753">
        <w:t xml:space="preserve"> respectively.</w:t>
      </w:r>
    </w:p>
    <w:p w14:paraId="413F2CBF" w14:textId="77777777" w:rsidR="000344D4" w:rsidRPr="008C3753" w:rsidRDefault="000344D4" w:rsidP="000344D4">
      <w:pPr>
        <w:pStyle w:val="B1"/>
        <w:rPr>
          <w:lang w:eastAsia="zh-CN"/>
        </w:rPr>
      </w:pPr>
      <w:r w:rsidRPr="008C3753">
        <w:rPr>
          <w:lang w:eastAsia="zh-CN"/>
        </w:rPr>
        <w:t>2)</w:t>
      </w:r>
      <w:r w:rsidRPr="008C3753">
        <w:rPr>
          <w:lang w:eastAsia="zh-CN"/>
        </w:rPr>
        <w:tab/>
        <w:t>Adjust the AWGN generator, according to the SCS and channel bandwidth.</w:t>
      </w:r>
    </w:p>
    <w:p w14:paraId="2FA47035" w14:textId="77777777" w:rsidR="000344D4" w:rsidRPr="008C3753" w:rsidRDefault="000344D4" w:rsidP="000344D4">
      <w:pPr>
        <w:rPr>
          <w:lang w:eastAsia="zh-CN"/>
        </w:rPr>
      </w:pPr>
    </w:p>
    <w:p w14:paraId="52716C68" w14:textId="77777777" w:rsidR="000344D4" w:rsidRPr="008C3753" w:rsidRDefault="000344D4" w:rsidP="000344D4">
      <w:pPr>
        <w:pStyle w:val="TH"/>
        <w:rPr>
          <w:rFonts w:eastAsia="‚c‚e‚o“Á‘¾ƒSƒVƒbƒN‘Ì"/>
        </w:rPr>
      </w:pPr>
      <w:r w:rsidRPr="008C3753">
        <w:rPr>
          <w:rFonts w:eastAsia="‚c‚e‚o“Á‘¾ƒSƒVƒbƒN‘Ì"/>
        </w:rPr>
        <w:t>Table 8.4.1.4.2-1: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0344D4" w:rsidRPr="008C3753" w14:paraId="335B90F8" w14:textId="77777777" w:rsidTr="00931CC7">
        <w:trPr>
          <w:cantSplit/>
          <w:jc w:val="center"/>
        </w:trPr>
        <w:tc>
          <w:tcPr>
            <w:tcW w:w="2515" w:type="dxa"/>
            <w:tcBorders>
              <w:bottom w:val="single" w:sz="4" w:space="0" w:color="auto"/>
            </w:tcBorders>
          </w:tcPr>
          <w:p w14:paraId="6458B2BD" w14:textId="77777777" w:rsidR="000344D4" w:rsidRPr="008C3753" w:rsidRDefault="000344D4" w:rsidP="00931CC7">
            <w:pPr>
              <w:pStyle w:val="TAH"/>
              <w:rPr>
                <w:rFonts w:eastAsia="‚c‚e‚o“Á‘¾ƒSƒVƒbƒN‘Ì" w:cs="v5.0.0"/>
              </w:rPr>
            </w:pPr>
            <w:r w:rsidRPr="008C3753">
              <w:rPr>
                <w:rFonts w:eastAsia="‚c‚e‚o“Á‘¾ƒSƒVƒbƒN‘Ì" w:cs="v5.0.0"/>
              </w:rPr>
              <w:t>Sub-carrier spacing (kHz)</w:t>
            </w:r>
          </w:p>
        </w:tc>
        <w:tc>
          <w:tcPr>
            <w:tcW w:w="2268" w:type="dxa"/>
          </w:tcPr>
          <w:p w14:paraId="39CDD826" w14:textId="77777777" w:rsidR="000344D4" w:rsidRPr="008C3753" w:rsidRDefault="000344D4" w:rsidP="00931CC7">
            <w:pPr>
              <w:pStyle w:val="TAH"/>
              <w:rPr>
                <w:rFonts w:eastAsia="‚c‚e‚o“Á‘¾ƒSƒVƒbƒN‘Ì" w:cs="v5.0.0"/>
                <w:lang w:eastAsia="ja-JP"/>
              </w:rPr>
            </w:pPr>
            <w:r w:rsidRPr="008C3753">
              <w:rPr>
                <w:rFonts w:eastAsia="‚c‚e‚o“Á‘¾ƒSƒVƒbƒN‘Ì" w:cs="v5.0.0"/>
              </w:rPr>
              <w:t>Channel bandwidth (MHz)</w:t>
            </w:r>
          </w:p>
        </w:tc>
        <w:tc>
          <w:tcPr>
            <w:tcW w:w="2232" w:type="dxa"/>
          </w:tcPr>
          <w:p w14:paraId="28E9FB54" w14:textId="77777777" w:rsidR="000344D4" w:rsidRPr="008C3753" w:rsidRDefault="000344D4" w:rsidP="00931CC7">
            <w:pPr>
              <w:pStyle w:val="TAH"/>
              <w:rPr>
                <w:rFonts w:eastAsia="‚c‚e‚o“Á‘¾ƒSƒVƒbƒN‘Ì" w:cs="v5.0.0"/>
                <w:lang w:eastAsia="ja-JP"/>
              </w:rPr>
            </w:pPr>
            <w:r w:rsidRPr="008C3753">
              <w:rPr>
                <w:rFonts w:eastAsia="‚c‚e‚o“Á‘¾ƒSƒVƒbƒN‘Ì" w:cs="v5.0.0"/>
              </w:rPr>
              <w:t>AWGN power level</w:t>
            </w:r>
          </w:p>
        </w:tc>
      </w:tr>
      <w:tr w:rsidR="000344D4" w:rsidRPr="008C3753" w14:paraId="137D7E26" w14:textId="77777777" w:rsidTr="00931CC7">
        <w:trPr>
          <w:cantSplit/>
          <w:jc w:val="center"/>
        </w:trPr>
        <w:tc>
          <w:tcPr>
            <w:tcW w:w="2515" w:type="dxa"/>
            <w:tcBorders>
              <w:bottom w:val="nil"/>
            </w:tcBorders>
          </w:tcPr>
          <w:p w14:paraId="5AD5508F" w14:textId="77777777" w:rsidR="000344D4" w:rsidRPr="008C3753" w:rsidRDefault="000344D4" w:rsidP="00931CC7">
            <w:pPr>
              <w:pStyle w:val="TAC"/>
              <w:rPr>
                <w:rFonts w:eastAsia="‚c‚e‚o“Á‘¾ƒSƒVƒbƒN‘Ì"/>
              </w:rPr>
            </w:pPr>
            <w:r w:rsidRPr="008C3753">
              <w:rPr>
                <w:rFonts w:eastAsia="‚c‚e‚o“Á‘¾ƒSƒVƒbƒN‘Ì"/>
                <w:lang w:eastAsia="ja-JP"/>
              </w:rPr>
              <w:t xml:space="preserve">15 </w:t>
            </w:r>
          </w:p>
        </w:tc>
        <w:tc>
          <w:tcPr>
            <w:tcW w:w="2268" w:type="dxa"/>
          </w:tcPr>
          <w:p w14:paraId="44806F51" w14:textId="77777777" w:rsidR="000344D4" w:rsidRPr="008C3753" w:rsidRDefault="000344D4" w:rsidP="00931CC7">
            <w:pPr>
              <w:pStyle w:val="TAC"/>
              <w:rPr>
                <w:rFonts w:eastAsia="‚c‚e‚o“Á‘¾ƒSƒVƒbƒN‘Ì"/>
              </w:rPr>
            </w:pPr>
            <w:r w:rsidRPr="008C3753">
              <w:rPr>
                <w:rFonts w:cs="v5.0.0"/>
                <w:lang w:eastAsia="zh-CN"/>
              </w:rPr>
              <w:t>5</w:t>
            </w:r>
          </w:p>
        </w:tc>
        <w:tc>
          <w:tcPr>
            <w:tcW w:w="2232" w:type="dxa"/>
          </w:tcPr>
          <w:p w14:paraId="0E3B4973" w14:textId="77777777" w:rsidR="000344D4" w:rsidRPr="008C3753" w:rsidRDefault="000344D4" w:rsidP="00931CC7">
            <w:pPr>
              <w:pStyle w:val="TAC"/>
              <w:rPr>
                <w:rFonts w:eastAsia="‚c‚e‚o“Á‘¾ƒSƒVƒbƒN‘Ì"/>
              </w:rPr>
            </w:pPr>
            <w:r w:rsidRPr="008C3753">
              <w:rPr>
                <w:rFonts w:eastAsia="‚c‚e‚o“Á‘¾ƒSƒVƒbƒN‘Ì" w:cs="v5.0.0"/>
                <w:lang w:eastAsia="ja-JP"/>
              </w:rPr>
              <w:t>-83.5 dBm / 4.5MHz</w:t>
            </w:r>
          </w:p>
        </w:tc>
      </w:tr>
      <w:tr w:rsidR="000344D4" w:rsidRPr="008C3753" w14:paraId="2F156B79" w14:textId="77777777" w:rsidTr="00931CC7">
        <w:trPr>
          <w:cantSplit/>
          <w:jc w:val="center"/>
        </w:trPr>
        <w:tc>
          <w:tcPr>
            <w:tcW w:w="2515" w:type="dxa"/>
            <w:tcBorders>
              <w:top w:val="nil"/>
              <w:bottom w:val="nil"/>
            </w:tcBorders>
          </w:tcPr>
          <w:p w14:paraId="505D2237" w14:textId="77777777" w:rsidR="000344D4" w:rsidRPr="008C3753" w:rsidRDefault="000344D4" w:rsidP="00931CC7">
            <w:pPr>
              <w:pStyle w:val="TAC"/>
              <w:rPr>
                <w:rFonts w:eastAsia="‚c‚e‚o“Á‘¾ƒSƒVƒbƒN‘Ì"/>
              </w:rPr>
            </w:pPr>
          </w:p>
        </w:tc>
        <w:tc>
          <w:tcPr>
            <w:tcW w:w="2268" w:type="dxa"/>
          </w:tcPr>
          <w:p w14:paraId="1FF66A7B" w14:textId="77777777" w:rsidR="000344D4" w:rsidRPr="008C3753" w:rsidRDefault="000344D4" w:rsidP="00931CC7">
            <w:pPr>
              <w:pStyle w:val="TAC"/>
              <w:rPr>
                <w:rFonts w:eastAsia="‚c‚e‚o“Á‘¾ƒSƒVƒbƒN‘Ì"/>
              </w:rPr>
            </w:pPr>
            <w:r w:rsidRPr="008C3753">
              <w:rPr>
                <w:rFonts w:cs="v5.0.0"/>
                <w:lang w:eastAsia="zh-CN"/>
              </w:rPr>
              <w:t>10</w:t>
            </w:r>
          </w:p>
        </w:tc>
        <w:tc>
          <w:tcPr>
            <w:tcW w:w="2232" w:type="dxa"/>
          </w:tcPr>
          <w:p w14:paraId="4B5FA3A2" w14:textId="77777777" w:rsidR="000344D4" w:rsidRPr="008C3753" w:rsidRDefault="000344D4" w:rsidP="00931CC7">
            <w:pPr>
              <w:pStyle w:val="TAC"/>
              <w:rPr>
                <w:rFonts w:eastAsia="‚c‚e‚o“Á‘¾ƒSƒVƒbƒN‘Ì"/>
              </w:rPr>
            </w:pPr>
            <w:r w:rsidRPr="008C3753">
              <w:rPr>
                <w:rFonts w:eastAsia="‚c‚e‚o“Á‘¾ƒSƒVƒbƒN‘Ì" w:cs="v5.0.0"/>
                <w:lang w:eastAsia="ja-JP"/>
              </w:rPr>
              <w:t>-80.3 dBm / 9.36MHz</w:t>
            </w:r>
          </w:p>
        </w:tc>
      </w:tr>
      <w:tr w:rsidR="000344D4" w:rsidRPr="008C3753" w14:paraId="6387369D" w14:textId="77777777" w:rsidTr="00931CC7">
        <w:trPr>
          <w:cantSplit/>
          <w:jc w:val="center"/>
        </w:trPr>
        <w:tc>
          <w:tcPr>
            <w:tcW w:w="2515" w:type="dxa"/>
            <w:tcBorders>
              <w:top w:val="nil"/>
              <w:bottom w:val="single" w:sz="4" w:space="0" w:color="auto"/>
            </w:tcBorders>
          </w:tcPr>
          <w:p w14:paraId="63C8D0D4" w14:textId="77777777" w:rsidR="000344D4" w:rsidRPr="008C3753" w:rsidRDefault="000344D4" w:rsidP="00931CC7">
            <w:pPr>
              <w:pStyle w:val="TAC"/>
              <w:rPr>
                <w:rFonts w:eastAsia="‚c‚e‚o“Á‘¾ƒSƒVƒbƒN‘Ì"/>
              </w:rPr>
            </w:pPr>
          </w:p>
        </w:tc>
        <w:tc>
          <w:tcPr>
            <w:tcW w:w="2268" w:type="dxa"/>
          </w:tcPr>
          <w:p w14:paraId="2A0046FC" w14:textId="77777777" w:rsidR="000344D4" w:rsidRPr="008C3753" w:rsidRDefault="000344D4" w:rsidP="00931CC7">
            <w:pPr>
              <w:pStyle w:val="TAC"/>
              <w:rPr>
                <w:rFonts w:eastAsia="‚c‚e‚o“Á‘¾ƒSƒVƒbƒN‘Ì" w:cs="v5.0.0"/>
                <w:lang w:eastAsia="ja-JP"/>
              </w:rPr>
            </w:pPr>
            <w:r w:rsidRPr="008C3753">
              <w:rPr>
                <w:rFonts w:cs="v5.0.0"/>
                <w:lang w:eastAsia="zh-CN"/>
              </w:rPr>
              <w:t>20</w:t>
            </w:r>
          </w:p>
        </w:tc>
        <w:tc>
          <w:tcPr>
            <w:tcW w:w="2232" w:type="dxa"/>
          </w:tcPr>
          <w:p w14:paraId="67AFEF96" w14:textId="77777777" w:rsidR="000344D4" w:rsidRPr="008C3753" w:rsidRDefault="000344D4" w:rsidP="00931CC7">
            <w:pPr>
              <w:pStyle w:val="TAC"/>
              <w:rPr>
                <w:rFonts w:eastAsia="‚c‚e‚o“Á‘¾ƒSƒVƒbƒN‘Ì" w:cs="v5.0.0"/>
                <w:lang w:eastAsia="ja-JP"/>
              </w:rPr>
            </w:pPr>
            <w:r w:rsidRPr="008C3753">
              <w:rPr>
                <w:rFonts w:eastAsia="‚c‚e‚o“Á‘¾ƒSƒVƒbƒN‘Ì" w:cs="v5.0.0"/>
                <w:lang w:eastAsia="ja-JP"/>
              </w:rPr>
              <w:t>-77.2 dBm / 19.08MHz</w:t>
            </w:r>
          </w:p>
        </w:tc>
      </w:tr>
      <w:tr w:rsidR="000344D4" w:rsidRPr="008C3753" w14:paraId="17CA3D5F" w14:textId="77777777" w:rsidTr="00931CC7">
        <w:trPr>
          <w:cantSplit/>
          <w:jc w:val="center"/>
        </w:trPr>
        <w:tc>
          <w:tcPr>
            <w:tcW w:w="2515" w:type="dxa"/>
            <w:tcBorders>
              <w:bottom w:val="nil"/>
            </w:tcBorders>
          </w:tcPr>
          <w:p w14:paraId="55471F2B" w14:textId="77777777" w:rsidR="000344D4" w:rsidRPr="008C3753" w:rsidRDefault="000344D4" w:rsidP="00931CC7">
            <w:pPr>
              <w:pStyle w:val="TAC"/>
              <w:rPr>
                <w:rFonts w:eastAsia="‚c‚e‚o“Á‘¾ƒSƒVƒbƒN‘Ì"/>
              </w:rPr>
            </w:pPr>
            <w:r w:rsidRPr="008C3753">
              <w:rPr>
                <w:rFonts w:eastAsia="‚c‚e‚o“Á‘¾ƒSƒVƒbƒN‘Ì"/>
                <w:lang w:eastAsia="ja-JP"/>
              </w:rPr>
              <w:t xml:space="preserve">30 </w:t>
            </w:r>
          </w:p>
        </w:tc>
        <w:tc>
          <w:tcPr>
            <w:tcW w:w="2268" w:type="dxa"/>
          </w:tcPr>
          <w:p w14:paraId="2483914F" w14:textId="77777777" w:rsidR="000344D4" w:rsidRPr="008C3753" w:rsidRDefault="000344D4" w:rsidP="00931CC7">
            <w:pPr>
              <w:pStyle w:val="TAC"/>
              <w:rPr>
                <w:rFonts w:eastAsia="‚c‚e‚o“Á‘¾ƒSƒVƒbƒN‘Ì" w:cs="v5.0.0"/>
              </w:rPr>
            </w:pPr>
            <w:r w:rsidRPr="008C3753">
              <w:t>10</w:t>
            </w:r>
          </w:p>
        </w:tc>
        <w:tc>
          <w:tcPr>
            <w:tcW w:w="2232" w:type="dxa"/>
          </w:tcPr>
          <w:p w14:paraId="666A519F" w14:textId="77777777" w:rsidR="000344D4" w:rsidRPr="008C3753" w:rsidRDefault="000344D4" w:rsidP="00931CC7">
            <w:pPr>
              <w:pStyle w:val="TAC"/>
              <w:rPr>
                <w:rFonts w:eastAsia="‚c‚e‚o“Á‘¾ƒSƒVƒbƒN‘Ì" w:cs="v5.0.0"/>
                <w:lang w:eastAsia="ja-JP"/>
              </w:rPr>
            </w:pPr>
            <w:r w:rsidRPr="008C3753">
              <w:rPr>
                <w:rFonts w:eastAsia="‚c‚e‚o“Á‘¾ƒSƒVƒbƒN‘Ì" w:cs="v5.0.0"/>
                <w:lang w:eastAsia="ja-JP"/>
              </w:rPr>
              <w:t>-80.6 dBm / 8.64MHz</w:t>
            </w:r>
          </w:p>
        </w:tc>
      </w:tr>
      <w:tr w:rsidR="000344D4" w:rsidRPr="008C3753" w14:paraId="70CE57A3" w14:textId="77777777" w:rsidTr="00931CC7">
        <w:trPr>
          <w:cantSplit/>
          <w:jc w:val="center"/>
        </w:trPr>
        <w:tc>
          <w:tcPr>
            <w:tcW w:w="2515" w:type="dxa"/>
            <w:tcBorders>
              <w:top w:val="nil"/>
              <w:bottom w:val="nil"/>
            </w:tcBorders>
          </w:tcPr>
          <w:p w14:paraId="44A11B9C" w14:textId="77777777" w:rsidR="000344D4" w:rsidRPr="008C3753" w:rsidRDefault="000344D4" w:rsidP="00931CC7">
            <w:pPr>
              <w:pStyle w:val="TAC"/>
              <w:rPr>
                <w:rFonts w:eastAsia="‚c‚e‚o“Á‘¾ƒSƒVƒbƒN‘Ì"/>
              </w:rPr>
            </w:pPr>
          </w:p>
        </w:tc>
        <w:tc>
          <w:tcPr>
            <w:tcW w:w="2268" w:type="dxa"/>
          </w:tcPr>
          <w:p w14:paraId="73AD0F0E" w14:textId="77777777" w:rsidR="000344D4" w:rsidRPr="008C3753" w:rsidRDefault="000344D4" w:rsidP="00931CC7">
            <w:pPr>
              <w:pStyle w:val="TAC"/>
              <w:rPr>
                <w:rFonts w:eastAsia="‚c‚e‚o“Á‘¾ƒSƒVƒbƒN‘Ì" w:cs="v5.0.0"/>
              </w:rPr>
            </w:pPr>
            <w:r w:rsidRPr="008C3753">
              <w:t>20</w:t>
            </w:r>
          </w:p>
        </w:tc>
        <w:tc>
          <w:tcPr>
            <w:tcW w:w="2232" w:type="dxa"/>
          </w:tcPr>
          <w:p w14:paraId="51276EB1" w14:textId="77777777" w:rsidR="000344D4" w:rsidRPr="008C3753" w:rsidRDefault="000344D4" w:rsidP="00931CC7">
            <w:pPr>
              <w:pStyle w:val="TAC"/>
              <w:rPr>
                <w:rFonts w:eastAsia="‚c‚e‚o“Á‘¾ƒSƒVƒbƒN‘Ì" w:cs="v5.0.0"/>
                <w:lang w:eastAsia="ja-JP"/>
              </w:rPr>
            </w:pPr>
            <w:r w:rsidRPr="008C3753">
              <w:rPr>
                <w:rFonts w:eastAsia="‚c‚e‚o“Á‘¾ƒSƒVƒbƒN‘Ì" w:cs="v5.0.0"/>
                <w:lang w:eastAsia="ja-JP"/>
              </w:rPr>
              <w:t>-77.4 dBm / 18.36MHz</w:t>
            </w:r>
          </w:p>
        </w:tc>
      </w:tr>
      <w:tr w:rsidR="000344D4" w:rsidRPr="008C3753" w14:paraId="550EC540" w14:textId="77777777" w:rsidTr="00931CC7">
        <w:trPr>
          <w:cantSplit/>
          <w:jc w:val="center"/>
        </w:trPr>
        <w:tc>
          <w:tcPr>
            <w:tcW w:w="2515" w:type="dxa"/>
            <w:tcBorders>
              <w:top w:val="nil"/>
              <w:bottom w:val="nil"/>
            </w:tcBorders>
          </w:tcPr>
          <w:p w14:paraId="3704F22A" w14:textId="77777777" w:rsidR="000344D4" w:rsidRPr="008C3753" w:rsidRDefault="000344D4" w:rsidP="00931CC7">
            <w:pPr>
              <w:pStyle w:val="TAC"/>
              <w:rPr>
                <w:rFonts w:eastAsia="‚c‚e‚o“Á‘¾ƒSƒVƒbƒN‘Ì"/>
              </w:rPr>
            </w:pPr>
          </w:p>
        </w:tc>
        <w:tc>
          <w:tcPr>
            <w:tcW w:w="2268" w:type="dxa"/>
          </w:tcPr>
          <w:p w14:paraId="53CB091A" w14:textId="77777777" w:rsidR="000344D4" w:rsidRPr="008C3753" w:rsidRDefault="000344D4" w:rsidP="00931CC7">
            <w:pPr>
              <w:pStyle w:val="TAC"/>
              <w:rPr>
                <w:rFonts w:eastAsia="‚c‚e‚o“Á‘¾ƒSƒVƒbƒN‘Ì" w:cs="v5.0.0"/>
              </w:rPr>
            </w:pPr>
            <w:r w:rsidRPr="008C3753">
              <w:t>40</w:t>
            </w:r>
          </w:p>
        </w:tc>
        <w:tc>
          <w:tcPr>
            <w:tcW w:w="2232" w:type="dxa"/>
          </w:tcPr>
          <w:p w14:paraId="2F290E1A" w14:textId="77777777" w:rsidR="000344D4" w:rsidRPr="008C3753" w:rsidRDefault="000344D4" w:rsidP="00931CC7">
            <w:pPr>
              <w:pStyle w:val="TAC"/>
              <w:rPr>
                <w:rFonts w:eastAsia="‚c‚e‚o“Á‘¾ƒSƒVƒbƒN‘Ì" w:cs="v5.0.0"/>
                <w:lang w:eastAsia="ja-JP"/>
              </w:rPr>
            </w:pPr>
            <w:r w:rsidRPr="008C3753">
              <w:rPr>
                <w:rFonts w:eastAsia="‚c‚e‚o“Á‘¾ƒSƒVƒbƒN‘Ì" w:cs="v5.0.0"/>
                <w:lang w:eastAsia="ja-JP"/>
              </w:rPr>
              <w:t>-74.2 dBm / 38.16MHz</w:t>
            </w:r>
          </w:p>
        </w:tc>
      </w:tr>
      <w:tr w:rsidR="000344D4" w:rsidRPr="008C3753" w14:paraId="246CC57B" w14:textId="77777777" w:rsidTr="00931CC7">
        <w:trPr>
          <w:cantSplit/>
          <w:jc w:val="center"/>
        </w:trPr>
        <w:tc>
          <w:tcPr>
            <w:tcW w:w="2515" w:type="dxa"/>
            <w:tcBorders>
              <w:top w:val="nil"/>
            </w:tcBorders>
          </w:tcPr>
          <w:p w14:paraId="32B1FEDE" w14:textId="77777777" w:rsidR="000344D4" w:rsidRPr="008C3753" w:rsidRDefault="000344D4" w:rsidP="00931CC7">
            <w:pPr>
              <w:pStyle w:val="TAC"/>
              <w:rPr>
                <w:rFonts w:eastAsia="‚c‚e‚o“Á‘¾ƒSƒVƒbƒN‘Ì"/>
              </w:rPr>
            </w:pPr>
          </w:p>
        </w:tc>
        <w:tc>
          <w:tcPr>
            <w:tcW w:w="2268" w:type="dxa"/>
          </w:tcPr>
          <w:p w14:paraId="718B6396" w14:textId="77777777" w:rsidR="000344D4" w:rsidRPr="008C3753" w:rsidRDefault="000344D4" w:rsidP="00931CC7">
            <w:pPr>
              <w:pStyle w:val="TAC"/>
              <w:rPr>
                <w:rFonts w:eastAsia="‚c‚e‚o“Á‘¾ƒSƒVƒbƒN‘Ì" w:cs="v5.0.0"/>
              </w:rPr>
            </w:pPr>
            <w:r w:rsidRPr="008C3753">
              <w:t>100</w:t>
            </w:r>
          </w:p>
        </w:tc>
        <w:tc>
          <w:tcPr>
            <w:tcW w:w="2232" w:type="dxa"/>
          </w:tcPr>
          <w:p w14:paraId="0B7862A3" w14:textId="77777777" w:rsidR="000344D4" w:rsidRPr="008C3753" w:rsidRDefault="000344D4" w:rsidP="00931CC7">
            <w:pPr>
              <w:pStyle w:val="TAC"/>
              <w:rPr>
                <w:rFonts w:eastAsia="‚c‚e‚o“Á‘¾ƒSƒVƒbƒN‘Ì" w:cs="v5.0.0"/>
                <w:lang w:eastAsia="ja-JP"/>
              </w:rPr>
            </w:pPr>
            <w:r w:rsidRPr="008C3753">
              <w:rPr>
                <w:rFonts w:eastAsia="‚c‚e‚o“Á‘¾ƒSƒVƒbƒN‘Ì" w:cs="v5.0.0"/>
                <w:lang w:eastAsia="ja-JP"/>
              </w:rPr>
              <w:t>-70.1 dBm / 98.28MHz</w:t>
            </w:r>
          </w:p>
        </w:tc>
      </w:tr>
    </w:tbl>
    <w:p w14:paraId="7BE0D759" w14:textId="77777777" w:rsidR="000344D4" w:rsidRPr="008C3753" w:rsidRDefault="000344D4" w:rsidP="000344D4">
      <w:pPr>
        <w:rPr>
          <w:rFonts w:eastAsia="‚c‚e‚o“Á‘¾ƒSƒVƒbƒN‘Ì"/>
        </w:rPr>
      </w:pPr>
    </w:p>
    <w:p w14:paraId="7BB25F19" w14:textId="77777777" w:rsidR="000344D4" w:rsidRPr="008C3753" w:rsidRDefault="000344D4" w:rsidP="000344D4">
      <w:pPr>
        <w:pStyle w:val="B1"/>
      </w:pPr>
      <w:bookmarkStart w:id="2330" w:name="_MON_1599395227"/>
      <w:bookmarkEnd w:id="2330"/>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04F74656" w14:textId="77777777" w:rsidR="000344D4" w:rsidRPr="008C3753" w:rsidRDefault="000344D4" w:rsidP="000344D4">
      <w:pPr>
        <w:pStyle w:val="B1"/>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1D51F549" w14:textId="2ACA3FBB" w:rsidR="000344D4" w:rsidRPr="008C3753" w:rsidRDefault="000344D4" w:rsidP="000344D4">
      <w:pPr>
        <w:pStyle w:val="B1"/>
      </w:pPr>
      <w:r w:rsidRPr="008C3753">
        <w:t>5)</w:t>
      </w:r>
      <w:r w:rsidRPr="008C3753">
        <w:tab/>
        <w:t>Adjust the frequency offset of the test signal according to table 8.4.1.5-</w:t>
      </w:r>
      <w:r w:rsidRPr="008C3753">
        <w:rPr>
          <w:lang w:eastAsia="zh-CN"/>
        </w:rPr>
        <w:t xml:space="preserve">1 or </w:t>
      </w:r>
      <w:r w:rsidRPr="008C3753">
        <w:t>8.4.1.5-</w:t>
      </w:r>
      <w:r w:rsidRPr="008C3753">
        <w:rPr>
          <w:lang w:eastAsia="zh-CN"/>
        </w:rPr>
        <w:t xml:space="preserve">2 or </w:t>
      </w:r>
      <w:r w:rsidRPr="008C3753">
        <w:t>8.4.1.5-</w:t>
      </w:r>
      <w:r w:rsidRPr="008C3753">
        <w:rPr>
          <w:lang w:eastAsia="zh-CN"/>
        </w:rPr>
        <w:t>3 or 8.4.1.6-1 or 8.4.1.6-2 or 8.4.1.6-3 or 8.4.1.6-4</w:t>
      </w:r>
      <w:ins w:id="2331" w:author="Nicholas Pu" w:date="2021-04-20T18:49:00Z">
        <w:r w:rsidR="00D60B0E">
          <w:rPr>
            <w:lang w:eastAsia="zh-CN"/>
          </w:rPr>
          <w:t xml:space="preserve"> or 8.4.1.7-1 or 8.4.1.7-2</w:t>
        </w:r>
      </w:ins>
      <w:r w:rsidRPr="008C3753">
        <w:t>.</w:t>
      </w:r>
    </w:p>
    <w:p w14:paraId="6C3BB328" w14:textId="666661A5" w:rsidR="000344D4" w:rsidRPr="008C3753" w:rsidRDefault="000344D4" w:rsidP="000344D4">
      <w:pPr>
        <w:pStyle w:val="B1"/>
      </w:pPr>
      <w:r w:rsidRPr="008C3753">
        <w:t>6)</w:t>
      </w:r>
      <w:r w:rsidRPr="008C3753">
        <w:tab/>
        <w:t>Adjust the equipment so that the SNR specified in table 8.4.1.5-1</w:t>
      </w:r>
      <w:r w:rsidRPr="008C3753">
        <w:rPr>
          <w:lang w:eastAsia="zh-CN"/>
        </w:rPr>
        <w:t xml:space="preserve"> or </w:t>
      </w:r>
      <w:r w:rsidRPr="008C3753">
        <w:t>8.4.1.5-</w:t>
      </w:r>
      <w:r w:rsidRPr="008C3753">
        <w:rPr>
          <w:lang w:eastAsia="zh-CN"/>
        </w:rPr>
        <w:t xml:space="preserve">2 or </w:t>
      </w:r>
      <w:r w:rsidRPr="008C3753">
        <w:t>8.4.1.5-</w:t>
      </w:r>
      <w:r w:rsidRPr="008C3753">
        <w:rPr>
          <w:lang w:eastAsia="zh-CN"/>
        </w:rPr>
        <w:t>3 or 8.4.1.6-1 or 8.4.1.6-2 or 8.4.1.6-3 or 8.4.1.6-4</w:t>
      </w:r>
      <w:ins w:id="2332" w:author="Nicholas Pu" w:date="2021-04-20T18:49:00Z">
        <w:r w:rsidR="00D60B0E">
          <w:rPr>
            <w:lang w:eastAsia="zh-CN"/>
          </w:rPr>
          <w:t xml:space="preserve"> or 8.4.1.7-1 or 8.4.1.7-2</w:t>
        </w:r>
      </w:ins>
      <w:r w:rsidRPr="008C3753">
        <w:rPr>
          <w:lang w:eastAsia="zh-CN"/>
        </w:rPr>
        <w:t xml:space="preserve"> </w:t>
      </w:r>
      <w:r w:rsidRPr="008C3753">
        <w:t>is achieved at the BS input during the PRACH preambles.</w:t>
      </w:r>
    </w:p>
    <w:p w14:paraId="4954E3DE" w14:textId="77777777" w:rsidR="000344D4" w:rsidRPr="008C3753" w:rsidRDefault="000344D4" w:rsidP="000344D4">
      <w:pPr>
        <w:pStyle w:val="B1"/>
      </w:pPr>
      <w:r w:rsidRPr="008C3753">
        <w:t>7)</w:t>
      </w:r>
      <w:r w:rsidRPr="008C3753">
        <w:tab/>
        <w:t>The test signal generator sends a preamble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bookmarkStart w:id="2333" w:name="_MON_1266106786"/>
    <w:bookmarkEnd w:id="2333"/>
    <w:p w14:paraId="58B6897F" w14:textId="77777777" w:rsidR="000344D4" w:rsidRPr="008C3753" w:rsidRDefault="000344D4" w:rsidP="000344D4">
      <w:pPr>
        <w:pStyle w:val="TH"/>
      </w:pPr>
      <w:r w:rsidRPr="008C3753">
        <w:object w:dxaOrig="8641" w:dyaOrig="541" w14:anchorId="671C1952">
          <v:shape id="_x0000_i1028" type="#_x0000_t75" style="width:6in;height:31.65pt" o:ole="" fillcolor="window">
            <v:imagedata r:id="rId21" o:title=""/>
          </v:shape>
          <o:OLEObject Type="Embed" ProgID="Word.Picture.8" ShapeID="_x0000_i1028" DrawAspect="Content" ObjectID="_1680974967" r:id="rId22"/>
        </w:object>
      </w:r>
    </w:p>
    <w:p w14:paraId="6DC5C2C6" w14:textId="77777777" w:rsidR="000344D4" w:rsidRPr="008C3753" w:rsidRDefault="000344D4" w:rsidP="000344D4">
      <w:pPr>
        <w:pStyle w:val="TF"/>
      </w:pPr>
      <w:r w:rsidRPr="008C3753">
        <w:t>Figure 8.4.1.4.2-1: PRACH preamble test pattern</w:t>
      </w:r>
    </w:p>
    <w:p w14:paraId="56CE0683" w14:textId="77777777" w:rsidR="000344D4" w:rsidRPr="008C3753" w:rsidRDefault="000344D4" w:rsidP="000344D4">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w:t>
      </w:r>
      <w:proofErr w:type="spellStart"/>
      <w:r w:rsidRPr="008C3753">
        <w:t>Ncs</w:t>
      </w:r>
      <w:proofErr w:type="spellEnd"/>
      <w:r w:rsidRPr="008C3753">
        <w:t>. This offset is increased within the loop, by adding in each step a value of 0.1us, until the end of the tested range, which is 0.9us. Then the loop is being reset and the timing offset is set again to 50% of </w:t>
      </w:r>
      <w:proofErr w:type="spellStart"/>
      <w:r w:rsidRPr="008C3753">
        <w:t>Ncs</w:t>
      </w:r>
      <w:proofErr w:type="spellEnd"/>
      <w:r w:rsidRPr="008C3753">
        <w:t xml:space="preserve">.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8.4.1.4.2-2.</w:t>
      </w:r>
    </w:p>
    <w:p w14:paraId="38DCAEAD" w14:textId="77777777" w:rsidR="000344D4" w:rsidRPr="008C3753" w:rsidRDefault="000344D4" w:rsidP="000344D4">
      <w:pPr>
        <w:pStyle w:val="TH"/>
      </w:pPr>
      <w:r w:rsidRPr="008C3753">
        <w:object w:dxaOrig="11028" w:dyaOrig="3010" w14:anchorId="3C045ED8">
          <v:shape id="_x0000_i1029" type="#_x0000_t75" style="width:468.2pt;height:139pt" o:ole="">
            <v:imagedata r:id="rId23" o:title=""/>
          </v:shape>
          <o:OLEObject Type="Embed" ProgID="Visio.Drawing.11" ShapeID="_x0000_i1029" DrawAspect="Content" ObjectID="_1680974968" r:id="rId24"/>
        </w:object>
      </w:r>
    </w:p>
    <w:p w14:paraId="0525E995" w14:textId="77777777" w:rsidR="000344D4" w:rsidRPr="008C3753" w:rsidRDefault="000344D4" w:rsidP="000344D4">
      <w:pPr>
        <w:pStyle w:val="TF"/>
      </w:pPr>
      <w:r w:rsidRPr="008C3753">
        <w:t>Figure 8.4.1.4.2-2: Timing offset scheme for PRACH preamble format 0</w:t>
      </w:r>
    </w:p>
    <w:p w14:paraId="1A7EBE97" w14:textId="77777777" w:rsidR="000344D4" w:rsidRPr="008C3753" w:rsidRDefault="000344D4" w:rsidP="000344D4">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8.4.1.4.2-3.</w:t>
      </w:r>
    </w:p>
    <w:p w14:paraId="0B6268F2" w14:textId="77777777" w:rsidR="000344D4" w:rsidRPr="008C3753" w:rsidRDefault="000344D4" w:rsidP="000344D4">
      <w:pPr>
        <w:pStyle w:val="TH"/>
        <w:rPr>
          <w:lang w:eastAsia="zh-CN"/>
        </w:rPr>
      </w:pPr>
      <w:r w:rsidRPr="008C3753">
        <w:object w:dxaOrig="9982" w:dyaOrig="3004" w14:anchorId="0EB74835">
          <v:shape id="_x0000_i1030" type="#_x0000_t75" style="width:462.8pt;height:128.6pt" o:ole="">
            <v:imagedata r:id="rId25" o:title=""/>
          </v:shape>
          <o:OLEObject Type="Embed" ProgID="Visio.Drawing.11" ShapeID="_x0000_i1030" DrawAspect="Content" ObjectID="_1680974969" r:id="rId26"/>
        </w:object>
      </w:r>
    </w:p>
    <w:p w14:paraId="5960C755" w14:textId="77777777" w:rsidR="000344D4" w:rsidRPr="008C3753" w:rsidRDefault="000344D4" w:rsidP="000344D4">
      <w:pPr>
        <w:pStyle w:val="TF"/>
      </w:pPr>
      <w:r w:rsidRPr="008C3753">
        <w:t>Figure 8.4.1.4.2-3: Timing offset scheme for PRACH preamble format A1 A2, A3, B4, C0 and C2</w:t>
      </w:r>
    </w:p>
    <w:p w14:paraId="70CBE34A" w14:textId="77777777" w:rsidR="000344D4" w:rsidRPr="008C3753" w:rsidRDefault="000344D4" w:rsidP="000344D4">
      <w:pPr>
        <w:pStyle w:val="Heading4"/>
      </w:pPr>
      <w:bookmarkStart w:id="2334" w:name="_Toc21100217"/>
      <w:bookmarkStart w:id="2335" w:name="_Toc29810015"/>
      <w:bookmarkStart w:id="2336" w:name="_Toc36645408"/>
      <w:bookmarkStart w:id="2337" w:name="_Toc37272462"/>
      <w:bookmarkStart w:id="2338" w:name="_Toc45884708"/>
      <w:bookmarkStart w:id="2339" w:name="_Toc53182740"/>
      <w:bookmarkStart w:id="2340" w:name="_Toc58860524"/>
      <w:bookmarkStart w:id="2341" w:name="_Toc61182641"/>
      <w:bookmarkStart w:id="2342" w:name="_Toc66782634"/>
      <w:r w:rsidRPr="008C3753">
        <w:t>8.4.1.5</w:t>
      </w:r>
      <w:r w:rsidRPr="008C3753">
        <w:tab/>
        <w:t>Test requirement</w:t>
      </w:r>
      <w:bookmarkEnd w:id="2334"/>
      <w:bookmarkEnd w:id="2335"/>
      <w:bookmarkEnd w:id="2336"/>
      <w:bookmarkEnd w:id="2337"/>
      <w:r w:rsidRPr="008C3753">
        <w:t xml:space="preserve"> for Normal Mode</w:t>
      </w:r>
      <w:bookmarkEnd w:id="2338"/>
      <w:bookmarkEnd w:id="2339"/>
      <w:bookmarkEnd w:id="2340"/>
      <w:bookmarkEnd w:id="2341"/>
      <w:bookmarkEnd w:id="2342"/>
    </w:p>
    <w:p w14:paraId="58DB7ECC" w14:textId="77777777" w:rsidR="000344D4" w:rsidRPr="008C3753" w:rsidRDefault="000344D4" w:rsidP="000344D4">
      <w:pPr>
        <w:rPr>
          <w:lang w:eastAsia="zh-CN"/>
        </w:rPr>
      </w:pPr>
      <w:r w:rsidRPr="008C3753">
        <w:t>Pfa shall not exceed 0.1%. Pd shall not be below 99% for the SNRs in tables 8.4.1.5-1</w:t>
      </w:r>
      <w:r w:rsidRPr="008C3753">
        <w:rPr>
          <w:lang w:eastAsia="zh-CN"/>
        </w:rPr>
        <w:t xml:space="preserve"> to </w:t>
      </w:r>
      <w:r w:rsidRPr="008C3753">
        <w:t>8.4.1.5-3.</w:t>
      </w:r>
    </w:p>
    <w:p w14:paraId="779C4E1E"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0344D4" w:rsidRPr="008C3753" w14:paraId="2DA441CB" w14:textId="77777777" w:rsidTr="00931CC7">
        <w:trPr>
          <w:cantSplit/>
          <w:jc w:val="center"/>
        </w:trPr>
        <w:tc>
          <w:tcPr>
            <w:tcW w:w="1505" w:type="dxa"/>
            <w:tcBorders>
              <w:bottom w:val="nil"/>
            </w:tcBorders>
          </w:tcPr>
          <w:p w14:paraId="426DD853" w14:textId="77777777" w:rsidR="000344D4" w:rsidRPr="008C3753" w:rsidRDefault="000344D4" w:rsidP="00931CC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0B10B2B6" w14:textId="77777777" w:rsidR="000344D4" w:rsidRPr="008C3753" w:rsidRDefault="000344D4" w:rsidP="00931CC7">
            <w:pPr>
              <w:pStyle w:val="TAH"/>
              <w:rPr>
                <w:lang w:eastAsia="zh-CN"/>
              </w:rPr>
            </w:pPr>
            <w:r w:rsidRPr="008C3753">
              <w:rPr>
                <w:rFonts w:cs="Arial"/>
              </w:rPr>
              <w:t xml:space="preserve">Number of RX </w:t>
            </w:r>
          </w:p>
        </w:tc>
        <w:tc>
          <w:tcPr>
            <w:tcW w:w="2552" w:type="dxa"/>
            <w:tcBorders>
              <w:bottom w:val="nil"/>
            </w:tcBorders>
          </w:tcPr>
          <w:p w14:paraId="1AA49955" w14:textId="77777777" w:rsidR="000344D4" w:rsidRPr="008C3753" w:rsidRDefault="000344D4" w:rsidP="00931CC7">
            <w:pPr>
              <w:pStyle w:val="TAH"/>
            </w:pPr>
            <w:r w:rsidRPr="008C3753">
              <w:t xml:space="preserve">Propagation conditions </w:t>
            </w:r>
          </w:p>
        </w:tc>
        <w:tc>
          <w:tcPr>
            <w:tcW w:w="1842" w:type="dxa"/>
            <w:tcBorders>
              <w:bottom w:val="nil"/>
            </w:tcBorders>
          </w:tcPr>
          <w:p w14:paraId="379B019C" w14:textId="77777777" w:rsidR="000344D4" w:rsidRPr="008C3753" w:rsidRDefault="000344D4" w:rsidP="00931CC7">
            <w:pPr>
              <w:pStyle w:val="TAH"/>
              <w:rPr>
                <w:lang w:eastAsia="zh-CN"/>
              </w:rPr>
            </w:pPr>
            <w:r w:rsidRPr="008C3753">
              <w:rPr>
                <w:rFonts w:cs="Arial"/>
              </w:rPr>
              <w:t>Frequency offset</w:t>
            </w:r>
          </w:p>
        </w:tc>
        <w:tc>
          <w:tcPr>
            <w:tcW w:w="1134" w:type="dxa"/>
          </w:tcPr>
          <w:p w14:paraId="50998C32" w14:textId="77777777" w:rsidR="000344D4" w:rsidRPr="008C3753" w:rsidRDefault="000344D4" w:rsidP="00931CC7">
            <w:pPr>
              <w:pStyle w:val="TAH"/>
              <w:rPr>
                <w:lang w:eastAsia="zh-CN"/>
              </w:rPr>
            </w:pPr>
            <w:r w:rsidRPr="008C3753">
              <w:rPr>
                <w:rFonts w:cs="Arial"/>
              </w:rPr>
              <w:t>SNR (dB)</w:t>
            </w:r>
          </w:p>
        </w:tc>
      </w:tr>
      <w:tr w:rsidR="000344D4" w:rsidRPr="008C3753" w14:paraId="528C08C3" w14:textId="77777777" w:rsidTr="00931CC7">
        <w:trPr>
          <w:cantSplit/>
          <w:jc w:val="center"/>
        </w:trPr>
        <w:tc>
          <w:tcPr>
            <w:tcW w:w="1505" w:type="dxa"/>
            <w:tcBorders>
              <w:top w:val="nil"/>
              <w:bottom w:val="single" w:sz="4" w:space="0" w:color="auto"/>
            </w:tcBorders>
          </w:tcPr>
          <w:p w14:paraId="117CC43E" w14:textId="77777777" w:rsidR="000344D4" w:rsidRPr="008C3753" w:rsidRDefault="000344D4" w:rsidP="00931CC7">
            <w:pPr>
              <w:pStyle w:val="TAH"/>
              <w:rPr>
                <w:lang w:eastAsia="zh-CN"/>
              </w:rPr>
            </w:pPr>
            <w:r w:rsidRPr="008C3753">
              <w:rPr>
                <w:rFonts w:cs="Arial"/>
              </w:rPr>
              <w:t>antennas</w:t>
            </w:r>
          </w:p>
        </w:tc>
        <w:tc>
          <w:tcPr>
            <w:tcW w:w="1613" w:type="dxa"/>
            <w:tcBorders>
              <w:top w:val="nil"/>
              <w:bottom w:val="single" w:sz="4" w:space="0" w:color="auto"/>
            </w:tcBorders>
          </w:tcPr>
          <w:p w14:paraId="7A813A8A" w14:textId="77777777" w:rsidR="000344D4" w:rsidRPr="008C3753" w:rsidRDefault="000344D4" w:rsidP="00931CC7">
            <w:pPr>
              <w:pStyle w:val="TAH"/>
              <w:rPr>
                <w:lang w:eastAsia="zh-CN"/>
              </w:rPr>
            </w:pPr>
            <w:r w:rsidRPr="008C3753">
              <w:rPr>
                <w:rFonts w:cs="Arial"/>
              </w:rPr>
              <w:t>antennas</w:t>
            </w:r>
          </w:p>
        </w:tc>
        <w:tc>
          <w:tcPr>
            <w:tcW w:w="2552" w:type="dxa"/>
            <w:tcBorders>
              <w:top w:val="nil"/>
            </w:tcBorders>
          </w:tcPr>
          <w:p w14:paraId="4AAFACEE" w14:textId="77777777" w:rsidR="000344D4" w:rsidRPr="008C3753" w:rsidRDefault="000344D4" w:rsidP="00931CC7">
            <w:pPr>
              <w:pStyle w:val="TAH"/>
              <w:rPr>
                <w:lang w:eastAsia="zh-CN"/>
              </w:rPr>
            </w:pPr>
            <w:r w:rsidRPr="008C3753">
              <w:t>and correlation matrix (annex G)</w:t>
            </w:r>
          </w:p>
        </w:tc>
        <w:tc>
          <w:tcPr>
            <w:tcW w:w="1842" w:type="dxa"/>
            <w:tcBorders>
              <w:top w:val="nil"/>
            </w:tcBorders>
          </w:tcPr>
          <w:p w14:paraId="5089F669" w14:textId="77777777" w:rsidR="000344D4" w:rsidRPr="008C3753" w:rsidRDefault="000344D4" w:rsidP="00931CC7">
            <w:pPr>
              <w:pStyle w:val="TAH"/>
              <w:rPr>
                <w:lang w:eastAsia="zh-CN"/>
              </w:rPr>
            </w:pPr>
          </w:p>
        </w:tc>
        <w:tc>
          <w:tcPr>
            <w:tcW w:w="1134" w:type="dxa"/>
          </w:tcPr>
          <w:p w14:paraId="57BEECB7"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ja-JP"/>
              </w:rPr>
              <w:t>0</w:t>
            </w:r>
          </w:p>
        </w:tc>
      </w:tr>
      <w:tr w:rsidR="000344D4" w:rsidRPr="008C3753" w14:paraId="62F46F89" w14:textId="77777777" w:rsidTr="00931CC7">
        <w:trPr>
          <w:cantSplit/>
          <w:jc w:val="center"/>
        </w:trPr>
        <w:tc>
          <w:tcPr>
            <w:tcW w:w="1505" w:type="dxa"/>
            <w:tcBorders>
              <w:bottom w:val="nil"/>
            </w:tcBorders>
          </w:tcPr>
          <w:p w14:paraId="61390A56" w14:textId="77777777" w:rsidR="000344D4" w:rsidRPr="008C3753" w:rsidRDefault="000344D4" w:rsidP="00931CC7">
            <w:pPr>
              <w:pStyle w:val="TAC"/>
              <w:rPr>
                <w:lang w:eastAsia="zh-CN"/>
              </w:rPr>
            </w:pPr>
            <w:r w:rsidRPr="008C3753">
              <w:rPr>
                <w:rFonts w:cs="Arial"/>
              </w:rPr>
              <w:t>1</w:t>
            </w:r>
          </w:p>
        </w:tc>
        <w:tc>
          <w:tcPr>
            <w:tcW w:w="1613" w:type="dxa"/>
            <w:tcBorders>
              <w:bottom w:val="nil"/>
            </w:tcBorders>
          </w:tcPr>
          <w:p w14:paraId="644E7BDA" w14:textId="77777777" w:rsidR="000344D4" w:rsidRPr="008C3753" w:rsidRDefault="000344D4" w:rsidP="00931CC7">
            <w:pPr>
              <w:pStyle w:val="TAC"/>
              <w:rPr>
                <w:lang w:eastAsia="zh-CN"/>
              </w:rPr>
            </w:pPr>
            <w:r w:rsidRPr="008C3753">
              <w:rPr>
                <w:rFonts w:cs="Arial"/>
              </w:rPr>
              <w:t>2</w:t>
            </w:r>
          </w:p>
        </w:tc>
        <w:tc>
          <w:tcPr>
            <w:tcW w:w="2552" w:type="dxa"/>
          </w:tcPr>
          <w:p w14:paraId="31F248A4" w14:textId="77777777" w:rsidR="000344D4" w:rsidRPr="008C3753" w:rsidRDefault="000344D4" w:rsidP="00931CC7">
            <w:pPr>
              <w:pStyle w:val="TAC"/>
              <w:rPr>
                <w:lang w:eastAsia="zh-CN"/>
              </w:rPr>
            </w:pPr>
            <w:r w:rsidRPr="008C3753">
              <w:rPr>
                <w:rFonts w:cs="Arial"/>
                <w:lang w:eastAsia="zh-CN"/>
              </w:rPr>
              <w:t>AWGN</w:t>
            </w:r>
          </w:p>
        </w:tc>
        <w:tc>
          <w:tcPr>
            <w:tcW w:w="1842" w:type="dxa"/>
          </w:tcPr>
          <w:p w14:paraId="36D98B61" w14:textId="77777777" w:rsidR="000344D4" w:rsidRPr="008C3753" w:rsidRDefault="000344D4" w:rsidP="00931CC7">
            <w:pPr>
              <w:pStyle w:val="TAC"/>
              <w:rPr>
                <w:lang w:eastAsia="zh-CN"/>
              </w:rPr>
            </w:pPr>
            <w:r w:rsidRPr="008C3753">
              <w:rPr>
                <w:rFonts w:cs="Arial"/>
                <w:lang w:eastAsia="zh-CN"/>
              </w:rPr>
              <w:t>0</w:t>
            </w:r>
          </w:p>
        </w:tc>
        <w:tc>
          <w:tcPr>
            <w:tcW w:w="1134" w:type="dxa"/>
          </w:tcPr>
          <w:p w14:paraId="52C4CCDF" w14:textId="77777777" w:rsidR="000344D4" w:rsidRPr="008C3753" w:rsidRDefault="000344D4" w:rsidP="00931CC7">
            <w:pPr>
              <w:pStyle w:val="TAC"/>
              <w:rPr>
                <w:lang w:eastAsia="zh-CN"/>
              </w:rPr>
            </w:pPr>
            <w:r w:rsidRPr="008C3753">
              <w:rPr>
                <w:rFonts w:cs="Arial"/>
                <w:lang w:eastAsia="zh-CN"/>
              </w:rPr>
              <w:t xml:space="preserve"> -14.2</w:t>
            </w:r>
          </w:p>
        </w:tc>
      </w:tr>
      <w:tr w:rsidR="000344D4" w:rsidRPr="008C3753" w14:paraId="2986BBCF" w14:textId="77777777" w:rsidTr="00931CC7">
        <w:trPr>
          <w:cantSplit/>
          <w:jc w:val="center"/>
        </w:trPr>
        <w:tc>
          <w:tcPr>
            <w:tcW w:w="1505" w:type="dxa"/>
            <w:tcBorders>
              <w:top w:val="nil"/>
              <w:bottom w:val="nil"/>
            </w:tcBorders>
          </w:tcPr>
          <w:p w14:paraId="5667C385" w14:textId="77777777" w:rsidR="000344D4" w:rsidRPr="008C3753" w:rsidRDefault="000344D4" w:rsidP="00931CC7">
            <w:pPr>
              <w:pStyle w:val="TAC"/>
              <w:rPr>
                <w:lang w:eastAsia="zh-CN"/>
              </w:rPr>
            </w:pPr>
          </w:p>
        </w:tc>
        <w:tc>
          <w:tcPr>
            <w:tcW w:w="1613" w:type="dxa"/>
            <w:tcBorders>
              <w:top w:val="nil"/>
              <w:bottom w:val="single" w:sz="4" w:space="0" w:color="auto"/>
            </w:tcBorders>
          </w:tcPr>
          <w:p w14:paraId="65C49C9B" w14:textId="77777777" w:rsidR="000344D4" w:rsidRPr="008C3753" w:rsidRDefault="000344D4" w:rsidP="00931CC7">
            <w:pPr>
              <w:pStyle w:val="TAC"/>
              <w:rPr>
                <w:lang w:eastAsia="zh-CN"/>
              </w:rPr>
            </w:pPr>
          </w:p>
        </w:tc>
        <w:tc>
          <w:tcPr>
            <w:tcW w:w="2552" w:type="dxa"/>
          </w:tcPr>
          <w:p w14:paraId="42B8D79A" w14:textId="77777777" w:rsidR="000344D4" w:rsidRPr="008C3753" w:rsidRDefault="000344D4" w:rsidP="00931CC7">
            <w:pPr>
              <w:pStyle w:val="TAC"/>
              <w:rPr>
                <w:lang w:eastAsia="zh-CN"/>
              </w:rPr>
            </w:pPr>
            <w:r w:rsidRPr="008C3753">
              <w:rPr>
                <w:rFonts w:cs="Arial"/>
                <w:lang w:eastAsia="zh-CN"/>
              </w:rPr>
              <w:t>TDLC300-100 Low</w:t>
            </w:r>
          </w:p>
        </w:tc>
        <w:tc>
          <w:tcPr>
            <w:tcW w:w="1842" w:type="dxa"/>
          </w:tcPr>
          <w:p w14:paraId="4833FAFF" w14:textId="77777777" w:rsidR="000344D4" w:rsidRPr="008C3753" w:rsidRDefault="000344D4" w:rsidP="00931CC7">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0D30F07E" w14:textId="77777777" w:rsidR="000344D4" w:rsidRPr="008C3753" w:rsidRDefault="000344D4" w:rsidP="00931CC7">
            <w:pPr>
              <w:pStyle w:val="TAC"/>
              <w:rPr>
                <w:lang w:eastAsia="zh-CN"/>
              </w:rPr>
            </w:pPr>
            <w:r w:rsidRPr="008C3753">
              <w:rPr>
                <w:rFonts w:cs="Arial"/>
                <w:lang w:eastAsia="zh-CN"/>
              </w:rPr>
              <w:t>-6.0</w:t>
            </w:r>
          </w:p>
        </w:tc>
      </w:tr>
      <w:tr w:rsidR="000344D4" w:rsidRPr="008C3753" w14:paraId="2049B809" w14:textId="77777777" w:rsidTr="00931CC7">
        <w:trPr>
          <w:cantSplit/>
          <w:jc w:val="center"/>
        </w:trPr>
        <w:tc>
          <w:tcPr>
            <w:tcW w:w="1505" w:type="dxa"/>
            <w:tcBorders>
              <w:top w:val="nil"/>
              <w:bottom w:val="nil"/>
            </w:tcBorders>
          </w:tcPr>
          <w:p w14:paraId="30DFCA38" w14:textId="77777777" w:rsidR="000344D4" w:rsidRPr="008C3753" w:rsidRDefault="000344D4" w:rsidP="00931CC7">
            <w:pPr>
              <w:pStyle w:val="TAC"/>
              <w:rPr>
                <w:lang w:eastAsia="zh-CN"/>
              </w:rPr>
            </w:pPr>
          </w:p>
        </w:tc>
        <w:tc>
          <w:tcPr>
            <w:tcW w:w="1613" w:type="dxa"/>
            <w:tcBorders>
              <w:bottom w:val="nil"/>
            </w:tcBorders>
          </w:tcPr>
          <w:p w14:paraId="145D8DE7" w14:textId="77777777" w:rsidR="000344D4" w:rsidRPr="008C3753" w:rsidRDefault="000344D4" w:rsidP="00931CC7">
            <w:pPr>
              <w:pStyle w:val="TAC"/>
              <w:rPr>
                <w:lang w:eastAsia="zh-CN"/>
              </w:rPr>
            </w:pPr>
            <w:r w:rsidRPr="008C3753">
              <w:rPr>
                <w:rFonts w:cs="Arial"/>
                <w:lang w:eastAsia="zh-CN"/>
              </w:rPr>
              <w:t>4</w:t>
            </w:r>
          </w:p>
        </w:tc>
        <w:tc>
          <w:tcPr>
            <w:tcW w:w="2552" w:type="dxa"/>
          </w:tcPr>
          <w:p w14:paraId="64199C4D" w14:textId="77777777" w:rsidR="000344D4" w:rsidRPr="008C3753" w:rsidRDefault="000344D4" w:rsidP="00931CC7">
            <w:pPr>
              <w:pStyle w:val="TAC"/>
              <w:rPr>
                <w:lang w:eastAsia="zh-CN"/>
              </w:rPr>
            </w:pPr>
            <w:r w:rsidRPr="008C3753">
              <w:rPr>
                <w:rFonts w:cs="Arial"/>
                <w:lang w:eastAsia="zh-CN"/>
              </w:rPr>
              <w:t>AWGN</w:t>
            </w:r>
          </w:p>
        </w:tc>
        <w:tc>
          <w:tcPr>
            <w:tcW w:w="1842" w:type="dxa"/>
          </w:tcPr>
          <w:p w14:paraId="458E1774" w14:textId="77777777" w:rsidR="000344D4" w:rsidRPr="008C3753" w:rsidRDefault="000344D4" w:rsidP="00931CC7">
            <w:pPr>
              <w:pStyle w:val="TAC"/>
              <w:rPr>
                <w:lang w:eastAsia="zh-CN"/>
              </w:rPr>
            </w:pPr>
            <w:r w:rsidRPr="008C3753">
              <w:rPr>
                <w:rFonts w:cs="Arial"/>
                <w:lang w:eastAsia="zh-CN"/>
              </w:rPr>
              <w:t>0</w:t>
            </w:r>
          </w:p>
        </w:tc>
        <w:tc>
          <w:tcPr>
            <w:tcW w:w="1134" w:type="dxa"/>
          </w:tcPr>
          <w:p w14:paraId="7726A30A" w14:textId="77777777" w:rsidR="000344D4" w:rsidRPr="008C3753" w:rsidRDefault="000344D4" w:rsidP="00931CC7">
            <w:pPr>
              <w:pStyle w:val="TAC"/>
              <w:rPr>
                <w:lang w:eastAsia="zh-CN"/>
              </w:rPr>
            </w:pPr>
            <w:r w:rsidRPr="008C3753">
              <w:rPr>
                <w:rFonts w:cs="Arial"/>
                <w:lang w:eastAsia="zh-CN"/>
              </w:rPr>
              <w:t xml:space="preserve"> -16.4</w:t>
            </w:r>
          </w:p>
        </w:tc>
      </w:tr>
      <w:tr w:rsidR="000344D4" w:rsidRPr="008C3753" w14:paraId="36740886" w14:textId="77777777" w:rsidTr="00931CC7">
        <w:trPr>
          <w:cantSplit/>
          <w:jc w:val="center"/>
        </w:trPr>
        <w:tc>
          <w:tcPr>
            <w:tcW w:w="1505" w:type="dxa"/>
            <w:tcBorders>
              <w:top w:val="nil"/>
              <w:bottom w:val="nil"/>
            </w:tcBorders>
          </w:tcPr>
          <w:p w14:paraId="4725FF6B" w14:textId="77777777" w:rsidR="000344D4" w:rsidRPr="008C3753" w:rsidRDefault="000344D4" w:rsidP="00931CC7">
            <w:pPr>
              <w:pStyle w:val="TAC"/>
              <w:rPr>
                <w:lang w:eastAsia="zh-CN"/>
              </w:rPr>
            </w:pPr>
          </w:p>
        </w:tc>
        <w:tc>
          <w:tcPr>
            <w:tcW w:w="1613" w:type="dxa"/>
            <w:tcBorders>
              <w:top w:val="nil"/>
              <w:bottom w:val="single" w:sz="4" w:space="0" w:color="auto"/>
            </w:tcBorders>
          </w:tcPr>
          <w:p w14:paraId="17C49705" w14:textId="77777777" w:rsidR="000344D4" w:rsidRPr="008C3753" w:rsidRDefault="000344D4" w:rsidP="00931CC7">
            <w:pPr>
              <w:pStyle w:val="TAC"/>
              <w:rPr>
                <w:lang w:eastAsia="zh-CN"/>
              </w:rPr>
            </w:pPr>
          </w:p>
        </w:tc>
        <w:tc>
          <w:tcPr>
            <w:tcW w:w="2552" w:type="dxa"/>
          </w:tcPr>
          <w:p w14:paraId="6BE26AEA" w14:textId="77777777" w:rsidR="000344D4" w:rsidRPr="008C3753" w:rsidRDefault="000344D4" w:rsidP="00931CC7">
            <w:pPr>
              <w:pStyle w:val="TAC"/>
              <w:rPr>
                <w:rFonts w:cs="Arial"/>
                <w:lang w:eastAsia="zh-CN"/>
              </w:rPr>
            </w:pPr>
            <w:r w:rsidRPr="008C3753">
              <w:rPr>
                <w:rFonts w:cs="Arial"/>
                <w:lang w:eastAsia="zh-CN"/>
              </w:rPr>
              <w:t>TDLC300-100 Low</w:t>
            </w:r>
          </w:p>
        </w:tc>
        <w:tc>
          <w:tcPr>
            <w:tcW w:w="1842" w:type="dxa"/>
          </w:tcPr>
          <w:p w14:paraId="682C7383" w14:textId="77777777" w:rsidR="000344D4" w:rsidRPr="008C3753" w:rsidRDefault="000344D4" w:rsidP="00931CC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0C5866FF" w14:textId="77777777" w:rsidR="000344D4" w:rsidRPr="008C3753" w:rsidRDefault="000344D4" w:rsidP="00931CC7">
            <w:pPr>
              <w:pStyle w:val="TAC"/>
              <w:rPr>
                <w:rFonts w:cs="Arial"/>
                <w:lang w:eastAsia="zh-CN"/>
              </w:rPr>
            </w:pPr>
            <w:r w:rsidRPr="008C3753">
              <w:rPr>
                <w:rFonts w:cs="Arial"/>
                <w:lang w:eastAsia="zh-CN"/>
              </w:rPr>
              <w:t xml:space="preserve"> -11.3</w:t>
            </w:r>
          </w:p>
        </w:tc>
      </w:tr>
      <w:tr w:rsidR="000344D4" w:rsidRPr="008C3753" w14:paraId="048F34E8" w14:textId="77777777" w:rsidTr="00931CC7">
        <w:trPr>
          <w:cantSplit/>
          <w:jc w:val="center"/>
        </w:trPr>
        <w:tc>
          <w:tcPr>
            <w:tcW w:w="1505" w:type="dxa"/>
            <w:tcBorders>
              <w:top w:val="nil"/>
              <w:bottom w:val="nil"/>
            </w:tcBorders>
          </w:tcPr>
          <w:p w14:paraId="1C77C5E3" w14:textId="77777777" w:rsidR="000344D4" w:rsidRPr="008C3753" w:rsidRDefault="000344D4" w:rsidP="00931CC7">
            <w:pPr>
              <w:pStyle w:val="TAC"/>
              <w:rPr>
                <w:lang w:eastAsia="zh-CN"/>
              </w:rPr>
            </w:pPr>
          </w:p>
        </w:tc>
        <w:tc>
          <w:tcPr>
            <w:tcW w:w="1613" w:type="dxa"/>
            <w:tcBorders>
              <w:bottom w:val="nil"/>
            </w:tcBorders>
          </w:tcPr>
          <w:p w14:paraId="39EF5AB3" w14:textId="77777777" w:rsidR="000344D4" w:rsidRPr="008C3753" w:rsidRDefault="000344D4" w:rsidP="00931CC7">
            <w:pPr>
              <w:pStyle w:val="TAC"/>
              <w:rPr>
                <w:lang w:eastAsia="zh-CN"/>
              </w:rPr>
            </w:pPr>
            <w:r w:rsidRPr="008C3753">
              <w:rPr>
                <w:rFonts w:cs="Arial"/>
                <w:lang w:eastAsia="zh-CN"/>
              </w:rPr>
              <w:t>8</w:t>
            </w:r>
          </w:p>
        </w:tc>
        <w:tc>
          <w:tcPr>
            <w:tcW w:w="2552" w:type="dxa"/>
          </w:tcPr>
          <w:p w14:paraId="2E775893"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Pr>
          <w:p w14:paraId="338DC72F" w14:textId="77777777" w:rsidR="000344D4" w:rsidRPr="008C3753" w:rsidRDefault="000344D4" w:rsidP="00931CC7">
            <w:pPr>
              <w:pStyle w:val="TAC"/>
              <w:rPr>
                <w:rFonts w:cs="Arial"/>
                <w:lang w:eastAsia="zh-CN"/>
              </w:rPr>
            </w:pPr>
            <w:r w:rsidRPr="008C3753">
              <w:rPr>
                <w:rFonts w:cs="Arial"/>
                <w:lang w:eastAsia="zh-CN"/>
              </w:rPr>
              <w:t>0</w:t>
            </w:r>
          </w:p>
        </w:tc>
        <w:tc>
          <w:tcPr>
            <w:tcW w:w="1134" w:type="dxa"/>
          </w:tcPr>
          <w:p w14:paraId="611F305C" w14:textId="77777777" w:rsidR="000344D4" w:rsidRPr="008C3753" w:rsidRDefault="000344D4" w:rsidP="00931CC7">
            <w:pPr>
              <w:pStyle w:val="TAC"/>
              <w:rPr>
                <w:rFonts w:cs="Arial"/>
                <w:lang w:eastAsia="zh-CN"/>
              </w:rPr>
            </w:pPr>
            <w:r w:rsidRPr="008C3753">
              <w:rPr>
                <w:rFonts w:cs="Arial"/>
                <w:lang w:eastAsia="zh-CN"/>
              </w:rPr>
              <w:t xml:space="preserve"> -18.6</w:t>
            </w:r>
          </w:p>
        </w:tc>
      </w:tr>
      <w:tr w:rsidR="000344D4" w:rsidRPr="008C3753" w14:paraId="22A66A9B" w14:textId="77777777" w:rsidTr="00931CC7">
        <w:trPr>
          <w:cantSplit/>
          <w:jc w:val="center"/>
        </w:trPr>
        <w:tc>
          <w:tcPr>
            <w:tcW w:w="1505" w:type="dxa"/>
            <w:tcBorders>
              <w:top w:val="nil"/>
            </w:tcBorders>
          </w:tcPr>
          <w:p w14:paraId="04ED68F3" w14:textId="77777777" w:rsidR="000344D4" w:rsidRPr="008C3753" w:rsidRDefault="000344D4" w:rsidP="00931CC7">
            <w:pPr>
              <w:pStyle w:val="TAC"/>
              <w:rPr>
                <w:lang w:eastAsia="zh-CN"/>
              </w:rPr>
            </w:pPr>
          </w:p>
        </w:tc>
        <w:tc>
          <w:tcPr>
            <w:tcW w:w="1613" w:type="dxa"/>
            <w:tcBorders>
              <w:top w:val="nil"/>
            </w:tcBorders>
          </w:tcPr>
          <w:p w14:paraId="22DFDC64" w14:textId="77777777" w:rsidR="000344D4" w:rsidRPr="008C3753" w:rsidRDefault="000344D4" w:rsidP="00931CC7">
            <w:pPr>
              <w:pStyle w:val="TAC"/>
              <w:rPr>
                <w:lang w:eastAsia="zh-CN"/>
              </w:rPr>
            </w:pPr>
          </w:p>
        </w:tc>
        <w:tc>
          <w:tcPr>
            <w:tcW w:w="2552" w:type="dxa"/>
          </w:tcPr>
          <w:p w14:paraId="01169EF4" w14:textId="77777777" w:rsidR="000344D4" w:rsidRPr="008C3753" w:rsidRDefault="000344D4" w:rsidP="00931CC7">
            <w:pPr>
              <w:pStyle w:val="TAC"/>
              <w:rPr>
                <w:rFonts w:cs="Arial"/>
                <w:lang w:eastAsia="zh-CN"/>
              </w:rPr>
            </w:pPr>
            <w:r w:rsidRPr="008C3753">
              <w:rPr>
                <w:rFonts w:cs="Arial"/>
                <w:lang w:eastAsia="zh-CN"/>
              </w:rPr>
              <w:t>TDLC300-100 Low</w:t>
            </w:r>
          </w:p>
        </w:tc>
        <w:tc>
          <w:tcPr>
            <w:tcW w:w="1842" w:type="dxa"/>
          </w:tcPr>
          <w:p w14:paraId="5BDCBA13" w14:textId="77777777" w:rsidR="000344D4" w:rsidRPr="008C3753" w:rsidRDefault="000344D4" w:rsidP="00931CC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3DDB5707" w14:textId="77777777" w:rsidR="000344D4" w:rsidRPr="008C3753" w:rsidRDefault="000344D4" w:rsidP="00931CC7">
            <w:pPr>
              <w:pStyle w:val="TAC"/>
              <w:rPr>
                <w:rFonts w:cs="Arial"/>
                <w:lang w:eastAsia="zh-CN"/>
              </w:rPr>
            </w:pPr>
            <w:r w:rsidRPr="008C3753">
              <w:rPr>
                <w:rFonts w:cs="Arial"/>
                <w:lang w:eastAsia="zh-CN"/>
              </w:rPr>
              <w:t xml:space="preserve"> -15.2</w:t>
            </w:r>
          </w:p>
        </w:tc>
      </w:tr>
    </w:tbl>
    <w:p w14:paraId="65548596" w14:textId="77777777" w:rsidR="000344D4" w:rsidRPr="008C3753" w:rsidRDefault="000344D4" w:rsidP="000344D4">
      <w:pPr>
        <w:rPr>
          <w:lang w:eastAsia="zh-CN"/>
        </w:rPr>
      </w:pPr>
    </w:p>
    <w:p w14:paraId="7695BE0E" w14:textId="77777777" w:rsidR="000344D4" w:rsidRPr="008C3753" w:rsidRDefault="000344D4" w:rsidP="000344D4">
      <w:pPr>
        <w:pStyle w:val="TH"/>
        <w:rPr>
          <w:lang w:eastAsia="zh-CN"/>
        </w:rPr>
      </w:pPr>
      <w:r w:rsidRPr="008C3753">
        <w:lastRenderedPageBreak/>
        <w:t>Table 8.4.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0344D4" w:rsidRPr="008C3753" w14:paraId="20ADF085" w14:textId="77777777" w:rsidTr="00931CC7">
        <w:trPr>
          <w:cantSplit/>
          <w:jc w:val="center"/>
        </w:trPr>
        <w:tc>
          <w:tcPr>
            <w:tcW w:w="1010" w:type="dxa"/>
          </w:tcPr>
          <w:p w14:paraId="69A914DF" w14:textId="77777777" w:rsidR="000344D4" w:rsidRPr="008C3753" w:rsidRDefault="000344D4" w:rsidP="00931CC7">
            <w:pPr>
              <w:pStyle w:val="TAH"/>
            </w:pPr>
            <w:r w:rsidRPr="008C3753">
              <w:rPr>
                <w:rFonts w:cs="Arial"/>
              </w:rPr>
              <w:t>Number</w:t>
            </w:r>
          </w:p>
        </w:tc>
        <w:tc>
          <w:tcPr>
            <w:tcW w:w="1007" w:type="dxa"/>
          </w:tcPr>
          <w:p w14:paraId="16929D89" w14:textId="77777777" w:rsidR="000344D4" w:rsidRPr="008C3753" w:rsidRDefault="000344D4" w:rsidP="00931CC7">
            <w:pPr>
              <w:pStyle w:val="TAH"/>
            </w:pPr>
            <w:r w:rsidRPr="008C3753">
              <w:rPr>
                <w:rFonts w:cs="Arial"/>
              </w:rPr>
              <w:t>Number</w:t>
            </w:r>
          </w:p>
        </w:tc>
        <w:tc>
          <w:tcPr>
            <w:tcW w:w="1531" w:type="dxa"/>
          </w:tcPr>
          <w:p w14:paraId="11B2412D" w14:textId="77777777" w:rsidR="000344D4" w:rsidRPr="008C3753" w:rsidRDefault="000344D4" w:rsidP="00931CC7">
            <w:pPr>
              <w:pStyle w:val="TAH"/>
              <w:rPr>
                <w:lang w:eastAsia="zh-CN"/>
              </w:rPr>
            </w:pPr>
            <w:r w:rsidRPr="008C3753">
              <w:rPr>
                <w:rFonts w:cs="Arial"/>
                <w:lang w:val="fr-FR"/>
              </w:rPr>
              <w:t>Propagation</w:t>
            </w:r>
          </w:p>
        </w:tc>
        <w:tc>
          <w:tcPr>
            <w:tcW w:w="1127" w:type="dxa"/>
          </w:tcPr>
          <w:p w14:paraId="7E7B1BDC" w14:textId="77777777" w:rsidR="000344D4" w:rsidRPr="008C3753" w:rsidRDefault="000344D4" w:rsidP="00931CC7">
            <w:pPr>
              <w:pStyle w:val="TAH"/>
              <w:rPr>
                <w:lang w:eastAsia="zh-CN"/>
              </w:rPr>
            </w:pPr>
            <w:r w:rsidRPr="008C3753">
              <w:rPr>
                <w:rFonts w:cs="Arial"/>
              </w:rPr>
              <w:t xml:space="preserve">Frequency </w:t>
            </w:r>
          </w:p>
        </w:tc>
        <w:tc>
          <w:tcPr>
            <w:tcW w:w="4662" w:type="dxa"/>
            <w:gridSpan w:val="6"/>
          </w:tcPr>
          <w:p w14:paraId="53E8AFD2" w14:textId="77777777" w:rsidR="000344D4" w:rsidRPr="008C3753" w:rsidRDefault="000344D4" w:rsidP="00931CC7">
            <w:pPr>
              <w:pStyle w:val="TAH"/>
              <w:rPr>
                <w:lang w:eastAsia="zh-CN"/>
              </w:rPr>
            </w:pPr>
            <w:r w:rsidRPr="008C3753">
              <w:rPr>
                <w:rFonts w:cs="Arial"/>
              </w:rPr>
              <w:t>SNR (dB)</w:t>
            </w:r>
          </w:p>
        </w:tc>
      </w:tr>
      <w:tr w:rsidR="000344D4" w:rsidRPr="008C3753" w14:paraId="602F028A" w14:textId="77777777" w:rsidTr="00931CC7">
        <w:trPr>
          <w:cantSplit/>
          <w:jc w:val="center"/>
        </w:trPr>
        <w:tc>
          <w:tcPr>
            <w:tcW w:w="1010" w:type="dxa"/>
            <w:tcBorders>
              <w:bottom w:val="single" w:sz="4" w:space="0" w:color="auto"/>
            </w:tcBorders>
          </w:tcPr>
          <w:p w14:paraId="4BF0E101" w14:textId="77777777" w:rsidR="000344D4" w:rsidRPr="008C3753" w:rsidRDefault="000344D4" w:rsidP="00931CC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72F4B029" w14:textId="77777777" w:rsidR="000344D4" w:rsidRPr="008C3753" w:rsidRDefault="000344D4" w:rsidP="00931CC7">
            <w:pPr>
              <w:pStyle w:val="TAH"/>
            </w:pPr>
            <w:r w:rsidRPr="008C3753">
              <w:rPr>
                <w:rFonts w:cs="Arial"/>
              </w:rPr>
              <w:t>of RX antennas</w:t>
            </w:r>
          </w:p>
        </w:tc>
        <w:tc>
          <w:tcPr>
            <w:tcW w:w="1531" w:type="dxa"/>
          </w:tcPr>
          <w:p w14:paraId="30171C11" w14:textId="77777777" w:rsidR="000344D4" w:rsidRPr="008C3753" w:rsidRDefault="000344D4" w:rsidP="00931CC7">
            <w:pPr>
              <w:pStyle w:val="TAH"/>
            </w:pPr>
            <w:r w:rsidRPr="008C3753">
              <w:t>conditions and correlation matrix (annex G)</w:t>
            </w:r>
          </w:p>
        </w:tc>
        <w:tc>
          <w:tcPr>
            <w:tcW w:w="1127" w:type="dxa"/>
          </w:tcPr>
          <w:p w14:paraId="019C85BB" w14:textId="77777777" w:rsidR="000344D4" w:rsidRPr="008C3753" w:rsidRDefault="000344D4" w:rsidP="00931CC7">
            <w:pPr>
              <w:pStyle w:val="TAH"/>
              <w:rPr>
                <w:lang w:eastAsia="zh-CN"/>
              </w:rPr>
            </w:pPr>
            <w:r w:rsidRPr="008C3753">
              <w:rPr>
                <w:rFonts w:cs="Arial"/>
              </w:rPr>
              <w:t>offset</w:t>
            </w:r>
          </w:p>
        </w:tc>
        <w:tc>
          <w:tcPr>
            <w:tcW w:w="777" w:type="dxa"/>
          </w:tcPr>
          <w:p w14:paraId="6CC30A55" w14:textId="77777777" w:rsidR="000344D4" w:rsidRPr="008C3753" w:rsidRDefault="000344D4" w:rsidP="00931CC7">
            <w:pPr>
              <w:pStyle w:val="TAH"/>
            </w:pPr>
            <w:r w:rsidRPr="008C3753">
              <w:rPr>
                <w:rFonts w:cs="Arial"/>
              </w:rPr>
              <w:t xml:space="preserve">Burst format </w:t>
            </w:r>
            <w:r w:rsidRPr="008C3753">
              <w:rPr>
                <w:rFonts w:cs="Arial"/>
                <w:lang w:eastAsia="zh-CN"/>
              </w:rPr>
              <w:t>A1</w:t>
            </w:r>
          </w:p>
        </w:tc>
        <w:tc>
          <w:tcPr>
            <w:tcW w:w="777" w:type="dxa"/>
          </w:tcPr>
          <w:p w14:paraId="11704FF3"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zh-CN"/>
              </w:rPr>
              <w:t>A2</w:t>
            </w:r>
          </w:p>
        </w:tc>
        <w:tc>
          <w:tcPr>
            <w:tcW w:w="777" w:type="dxa"/>
          </w:tcPr>
          <w:p w14:paraId="1CB7E00A" w14:textId="77777777" w:rsidR="000344D4" w:rsidRPr="008C3753" w:rsidRDefault="000344D4" w:rsidP="00931CC7">
            <w:pPr>
              <w:pStyle w:val="TAH"/>
            </w:pPr>
            <w:r w:rsidRPr="008C3753">
              <w:rPr>
                <w:rFonts w:cs="Arial"/>
              </w:rPr>
              <w:t xml:space="preserve">Burst format </w:t>
            </w:r>
            <w:r w:rsidRPr="008C3753">
              <w:rPr>
                <w:rFonts w:cs="Arial"/>
                <w:lang w:eastAsia="zh-CN"/>
              </w:rPr>
              <w:t>A3</w:t>
            </w:r>
          </w:p>
        </w:tc>
        <w:tc>
          <w:tcPr>
            <w:tcW w:w="777" w:type="dxa"/>
          </w:tcPr>
          <w:p w14:paraId="551AB367" w14:textId="77777777" w:rsidR="000344D4" w:rsidRPr="008C3753" w:rsidRDefault="000344D4" w:rsidP="00931CC7">
            <w:pPr>
              <w:pStyle w:val="TAH"/>
            </w:pPr>
            <w:r w:rsidRPr="008C3753">
              <w:rPr>
                <w:rFonts w:cs="Arial"/>
              </w:rPr>
              <w:t xml:space="preserve">Burst format </w:t>
            </w:r>
            <w:r w:rsidRPr="008C3753">
              <w:rPr>
                <w:rFonts w:cs="Arial"/>
                <w:lang w:eastAsia="zh-CN"/>
              </w:rPr>
              <w:t>B4</w:t>
            </w:r>
          </w:p>
        </w:tc>
        <w:tc>
          <w:tcPr>
            <w:tcW w:w="777" w:type="dxa"/>
          </w:tcPr>
          <w:p w14:paraId="7C61531A" w14:textId="77777777" w:rsidR="000344D4" w:rsidRPr="008C3753" w:rsidRDefault="000344D4" w:rsidP="00931CC7">
            <w:pPr>
              <w:pStyle w:val="TAH"/>
            </w:pPr>
            <w:r w:rsidRPr="008C3753">
              <w:rPr>
                <w:rFonts w:cs="Arial"/>
              </w:rPr>
              <w:t xml:space="preserve">Burst format </w:t>
            </w:r>
            <w:r w:rsidRPr="008C3753">
              <w:rPr>
                <w:rFonts w:cs="Arial"/>
                <w:lang w:eastAsia="zh-CN"/>
              </w:rPr>
              <w:t>C0</w:t>
            </w:r>
          </w:p>
        </w:tc>
        <w:tc>
          <w:tcPr>
            <w:tcW w:w="777" w:type="dxa"/>
          </w:tcPr>
          <w:p w14:paraId="3CBE00BC"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zh-CN"/>
              </w:rPr>
              <w:t>C2</w:t>
            </w:r>
          </w:p>
        </w:tc>
      </w:tr>
      <w:tr w:rsidR="000344D4" w:rsidRPr="008C3753" w14:paraId="57913D5C" w14:textId="77777777" w:rsidTr="00931CC7">
        <w:trPr>
          <w:cantSplit/>
          <w:jc w:val="center"/>
        </w:trPr>
        <w:tc>
          <w:tcPr>
            <w:tcW w:w="1010" w:type="dxa"/>
            <w:tcBorders>
              <w:bottom w:val="nil"/>
            </w:tcBorders>
          </w:tcPr>
          <w:p w14:paraId="06814499" w14:textId="77777777" w:rsidR="000344D4" w:rsidRPr="008C3753" w:rsidRDefault="000344D4" w:rsidP="00931CC7">
            <w:pPr>
              <w:pStyle w:val="TAC"/>
              <w:rPr>
                <w:rFonts w:cs="Arial"/>
              </w:rPr>
            </w:pPr>
            <w:r w:rsidRPr="008C3753">
              <w:rPr>
                <w:rFonts w:cs="Arial"/>
              </w:rPr>
              <w:t>1</w:t>
            </w:r>
          </w:p>
        </w:tc>
        <w:tc>
          <w:tcPr>
            <w:tcW w:w="1007" w:type="dxa"/>
            <w:tcBorders>
              <w:bottom w:val="nil"/>
            </w:tcBorders>
          </w:tcPr>
          <w:p w14:paraId="28315A9B" w14:textId="77777777" w:rsidR="000344D4" w:rsidRPr="008C3753" w:rsidRDefault="000344D4" w:rsidP="00931CC7">
            <w:pPr>
              <w:pStyle w:val="TAC"/>
              <w:rPr>
                <w:rFonts w:cs="Arial"/>
              </w:rPr>
            </w:pPr>
            <w:r w:rsidRPr="008C3753">
              <w:rPr>
                <w:rFonts w:cs="Arial"/>
              </w:rPr>
              <w:t>2</w:t>
            </w:r>
          </w:p>
        </w:tc>
        <w:tc>
          <w:tcPr>
            <w:tcW w:w="1531" w:type="dxa"/>
          </w:tcPr>
          <w:p w14:paraId="086DA88E" w14:textId="77777777" w:rsidR="000344D4" w:rsidRPr="008C3753" w:rsidRDefault="000344D4" w:rsidP="00931CC7">
            <w:pPr>
              <w:pStyle w:val="TAC"/>
              <w:rPr>
                <w:rFonts w:cs="Arial"/>
                <w:lang w:eastAsia="zh-CN"/>
              </w:rPr>
            </w:pPr>
            <w:r w:rsidRPr="008C3753">
              <w:rPr>
                <w:rFonts w:cs="Arial"/>
                <w:lang w:eastAsia="zh-CN"/>
              </w:rPr>
              <w:t>AWGN</w:t>
            </w:r>
          </w:p>
        </w:tc>
        <w:tc>
          <w:tcPr>
            <w:tcW w:w="1127" w:type="dxa"/>
          </w:tcPr>
          <w:p w14:paraId="71E8048F" w14:textId="77777777" w:rsidR="000344D4" w:rsidRPr="008C3753" w:rsidRDefault="000344D4" w:rsidP="00931CC7">
            <w:pPr>
              <w:pStyle w:val="TAC"/>
              <w:rPr>
                <w:rFonts w:cs="Arial"/>
                <w:lang w:eastAsia="zh-CN"/>
              </w:rPr>
            </w:pPr>
            <w:r w:rsidRPr="008C3753">
              <w:rPr>
                <w:rFonts w:cs="Arial"/>
                <w:lang w:eastAsia="zh-CN"/>
              </w:rPr>
              <w:t>0</w:t>
            </w:r>
          </w:p>
        </w:tc>
        <w:tc>
          <w:tcPr>
            <w:tcW w:w="777" w:type="dxa"/>
          </w:tcPr>
          <w:p w14:paraId="6D03CBE5" w14:textId="77777777" w:rsidR="000344D4" w:rsidRPr="008C3753" w:rsidRDefault="000344D4" w:rsidP="00931CC7">
            <w:pPr>
              <w:pStyle w:val="TAC"/>
            </w:pPr>
            <w:r w:rsidRPr="008C3753">
              <w:t>-9.0</w:t>
            </w:r>
          </w:p>
        </w:tc>
        <w:tc>
          <w:tcPr>
            <w:tcW w:w="777" w:type="dxa"/>
          </w:tcPr>
          <w:p w14:paraId="45B20A66" w14:textId="77777777" w:rsidR="000344D4" w:rsidRPr="008C3753" w:rsidRDefault="000344D4" w:rsidP="00931CC7">
            <w:pPr>
              <w:pStyle w:val="TAC"/>
              <w:rPr>
                <w:rFonts w:cs="Arial"/>
                <w:lang w:eastAsia="zh-CN"/>
              </w:rPr>
            </w:pPr>
            <w:r w:rsidRPr="008C3753">
              <w:rPr>
                <w:rFonts w:cs="Arial"/>
                <w:lang w:eastAsia="zh-CN"/>
              </w:rPr>
              <w:t>-12.3</w:t>
            </w:r>
          </w:p>
        </w:tc>
        <w:tc>
          <w:tcPr>
            <w:tcW w:w="777" w:type="dxa"/>
          </w:tcPr>
          <w:p w14:paraId="5A45CEC8" w14:textId="77777777" w:rsidR="000344D4" w:rsidRPr="008C3753" w:rsidRDefault="000344D4" w:rsidP="00931CC7">
            <w:pPr>
              <w:pStyle w:val="TAC"/>
            </w:pPr>
            <w:r w:rsidRPr="008C3753">
              <w:t>-13.9</w:t>
            </w:r>
          </w:p>
        </w:tc>
        <w:tc>
          <w:tcPr>
            <w:tcW w:w="777" w:type="dxa"/>
          </w:tcPr>
          <w:p w14:paraId="431AC5CB" w14:textId="77777777" w:rsidR="000344D4" w:rsidRPr="008C3753" w:rsidRDefault="000344D4" w:rsidP="00931CC7">
            <w:pPr>
              <w:pStyle w:val="TAC"/>
            </w:pPr>
            <w:r w:rsidRPr="008C3753">
              <w:t>-16.5</w:t>
            </w:r>
          </w:p>
        </w:tc>
        <w:tc>
          <w:tcPr>
            <w:tcW w:w="777" w:type="dxa"/>
          </w:tcPr>
          <w:p w14:paraId="7522CF3D" w14:textId="77777777" w:rsidR="000344D4" w:rsidRPr="008C3753" w:rsidRDefault="000344D4" w:rsidP="00931CC7">
            <w:pPr>
              <w:pStyle w:val="TAC"/>
            </w:pPr>
            <w:r w:rsidRPr="008C3753">
              <w:t>-6.0</w:t>
            </w:r>
          </w:p>
        </w:tc>
        <w:tc>
          <w:tcPr>
            <w:tcW w:w="777" w:type="dxa"/>
          </w:tcPr>
          <w:p w14:paraId="537556D6" w14:textId="77777777" w:rsidR="000344D4" w:rsidRPr="008C3753" w:rsidRDefault="000344D4" w:rsidP="00931CC7">
            <w:pPr>
              <w:pStyle w:val="TAC"/>
              <w:rPr>
                <w:rFonts w:cs="Arial"/>
                <w:lang w:eastAsia="zh-CN"/>
              </w:rPr>
            </w:pPr>
            <w:r w:rsidRPr="008C3753">
              <w:rPr>
                <w:rFonts w:cs="Arial"/>
                <w:lang w:eastAsia="zh-CN"/>
              </w:rPr>
              <w:t>-12.2</w:t>
            </w:r>
          </w:p>
        </w:tc>
      </w:tr>
      <w:tr w:rsidR="000344D4" w:rsidRPr="008C3753" w14:paraId="70FA1089" w14:textId="77777777" w:rsidTr="00931CC7">
        <w:trPr>
          <w:cantSplit/>
          <w:jc w:val="center"/>
        </w:trPr>
        <w:tc>
          <w:tcPr>
            <w:tcW w:w="1010" w:type="dxa"/>
            <w:tcBorders>
              <w:top w:val="nil"/>
              <w:bottom w:val="nil"/>
            </w:tcBorders>
          </w:tcPr>
          <w:p w14:paraId="79EBE8A8" w14:textId="77777777" w:rsidR="000344D4" w:rsidRPr="008C3753" w:rsidRDefault="000344D4" w:rsidP="00931CC7">
            <w:pPr>
              <w:pStyle w:val="TAC"/>
              <w:rPr>
                <w:rFonts w:cs="Arial"/>
              </w:rPr>
            </w:pPr>
          </w:p>
        </w:tc>
        <w:tc>
          <w:tcPr>
            <w:tcW w:w="1007" w:type="dxa"/>
            <w:tcBorders>
              <w:top w:val="nil"/>
              <w:bottom w:val="single" w:sz="4" w:space="0" w:color="auto"/>
            </w:tcBorders>
          </w:tcPr>
          <w:p w14:paraId="6A4966FF" w14:textId="77777777" w:rsidR="000344D4" w:rsidRPr="008C3753" w:rsidRDefault="000344D4" w:rsidP="00931CC7">
            <w:pPr>
              <w:pStyle w:val="TAC"/>
              <w:rPr>
                <w:rFonts w:cs="Arial"/>
              </w:rPr>
            </w:pPr>
          </w:p>
        </w:tc>
        <w:tc>
          <w:tcPr>
            <w:tcW w:w="1531" w:type="dxa"/>
          </w:tcPr>
          <w:p w14:paraId="1D01291E" w14:textId="77777777" w:rsidR="000344D4" w:rsidRPr="008C3753" w:rsidRDefault="000344D4" w:rsidP="00931CC7">
            <w:pPr>
              <w:pStyle w:val="TAC"/>
              <w:rPr>
                <w:rFonts w:cs="Arial"/>
                <w:lang w:eastAsia="zh-CN"/>
              </w:rPr>
            </w:pPr>
            <w:r w:rsidRPr="008C3753">
              <w:rPr>
                <w:rFonts w:cs="Arial"/>
                <w:lang w:eastAsia="zh-CN"/>
              </w:rPr>
              <w:t>TDLC300-100 Low</w:t>
            </w:r>
          </w:p>
        </w:tc>
        <w:tc>
          <w:tcPr>
            <w:tcW w:w="1127" w:type="dxa"/>
          </w:tcPr>
          <w:p w14:paraId="50932DA1" w14:textId="77777777" w:rsidR="000344D4" w:rsidRPr="008C3753" w:rsidRDefault="000344D4" w:rsidP="00931CC7">
            <w:pPr>
              <w:pStyle w:val="TAC"/>
              <w:rPr>
                <w:rFonts w:cs="Arial"/>
                <w:lang w:eastAsia="zh-CN"/>
              </w:rPr>
            </w:pPr>
            <w:r w:rsidRPr="008C3753">
              <w:rPr>
                <w:rFonts w:cs="Arial"/>
                <w:lang w:eastAsia="zh-CN"/>
              </w:rPr>
              <w:t>400 Hz</w:t>
            </w:r>
          </w:p>
        </w:tc>
        <w:tc>
          <w:tcPr>
            <w:tcW w:w="777" w:type="dxa"/>
          </w:tcPr>
          <w:p w14:paraId="394A4923" w14:textId="77777777" w:rsidR="000344D4" w:rsidRPr="008C3753" w:rsidRDefault="000344D4" w:rsidP="00931CC7">
            <w:pPr>
              <w:pStyle w:val="TAC"/>
            </w:pPr>
            <w:r w:rsidRPr="008C3753">
              <w:t>-1.5</w:t>
            </w:r>
          </w:p>
        </w:tc>
        <w:tc>
          <w:tcPr>
            <w:tcW w:w="777" w:type="dxa"/>
          </w:tcPr>
          <w:p w14:paraId="71E4A0C6" w14:textId="77777777" w:rsidR="000344D4" w:rsidRPr="008C3753" w:rsidRDefault="000344D4" w:rsidP="00931CC7">
            <w:pPr>
              <w:pStyle w:val="TAC"/>
              <w:rPr>
                <w:rFonts w:cs="Arial"/>
                <w:lang w:eastAsia="zh-CN"/>
              </w:rPr>
            </w:pPr>
            <w:r w:rsidRPr="008C3753">
              <w:t>-4.2</w:t>
            </w:r>
          </w:p>
        </w:tc>
        <w:tc>
          <w:tcPr>
            <w:tcW w:w="777" w:type="dxa"/>
          </w:tcPr>
          <w:p w14:paraId="6AF8BCB2" w14:textId="77777777" w:rsidR="000344D4" w:rsidRPr="008C3753" w:rsidRDefault="000344D4" w:rsidP="00931CC7">
            <w:pPr>
              <w:pStyle w:val="TAC"/>
            </w:pPr>
            <w:r w:rsidRPr="008C3753">
              <w:t>-6.0</w:t>
            </w:r>
          </w:p>
        </w:tc>
        <w:tc>
          <w:tcPr>
            <w:tcW w:w="777" w:type="dxa"/>
          </w:tcPr>
          <w:p w14:paraId="636BE0BD" w14:textId="77777777" w:rsidR="000344D4" w:rsidRPr="008C3753" w:rsidRDefault="000344D4" w:rsidP="00931CC7">
            <w:pPr>
              <w:pStyle w:val="TAC"/>
            </w:pPr>
            <w:r w:rsidRPr="008C3753">
              <w:t>-8.2</w:t>
            </w:r>
          </w:p>
        </w:tc>
        <w:tc>
          <w:tcPr>
            <w:tcW w:w="777" w:type="dxa"/>
          </w:tcPr>
          <w:p w14:paraId="3C99980A" w14:textId="77777777" w:rsidR="000344D4" w:rsidRPr="008C3753" w:rsidRDefault="000344D4" w:rsidP="00931CC7">
            <w:pPr>
              <w:pStyle w:val="TAC"/>
            </w:pPr>
            <w:r w:rsidRPr="008C3753">
              <w:t>1.4</w:t>
            </w:r>
          </w:p>
        </w:tc>
        <w:tc>
          <w:tcPr>
            <w:tcW w:w="777" w:type="dxa"/>
          </w:tcPr>
          <w:p w14:paraId="6B6A8841" w14:textId="77777777" w:rsidR="000344D4" w:rsidRPr="008C3753" w:rsidRDefault="000344D4" w:rsidP="00931CC7">
            <w:pPr>
              <w:pStyle w:val="TAC"/>
              <w:rPr>
                <w:rFonts w:cs="Arial"/>
                <w:lang w:eastAsia="zh-CN"/>
              </w:rPr>
            </w:pPr>
            <w:r w:rsidRPr="008C3753">
              <w:t>-4.3</w:t>
            </w:r>
          </w:p>
        </w:tc>
      </w:tr>
      <w:tr w:rsidR="000344D4" w:rsidRPr="008C3753" w14:paraId="18A7ACF0" w14:textId="77777777" w:rsidTr="00931CC7">
        <w:trPr>
          <w:cantSplit/>
          <w:jc w:val="center"/>
        </w:trPr>
        <w:tc>
          <w:tcPr>
            <w:tcW w:w="1010" w:type="dxa"/>
            <w:tcBorders>
              <w:top w:val="nil"/>
              <w:bottom w:val="nil"/>
            </w:tcBorders>
          </w:tcPr>
          <w:p w14:paraId="44593967" w14:textId="77777777" w:rsidR="000344D4" w:rsidRPr="008C3753" w:rsidRDefault="000344D4" w:rsidP="00931CC7">
            <w:pPr>
              <w:pStyle w:val="TAC"/>
              <w:rPr>
                <w:rFonts w:cs="Arial"/>
              </w:rPr>
            </w:pPr>
          </w:p>
        </w:tc>
        <w:tc>
          <w:tcPr>
            <w:tcW w:w="1007" w:type="dxa"/>
            <w:tcBorders>
              <w:bottom w:val="nil"/>
            </w:tcBorders>
          </w:tcPr>
          <w:p w14:paraId="2DFBF1F8" w14:textId="77777777" w:rsidR="000344D4" w:rsidRPr="008C3753" w:rsidRDefault="000344D4" w:rsidP="00931CC7">
            <w:pPr>
              <w:pStyle w:val="TAC"/>
              <w:rPr>
                <w:rFonts w:cs="Arial"/>
              </w:rPr>
            </w:pPr>
            <w:r w:rsidRPr="008C3753">
              <w:rPr>
                <w:rFonts w:cs="Arial"/>
                <w:lang w:eastAsia="zh-CN"/>
              </w:rPr>
              <w:t>4</w:t>
            </w:r>
          </w:p>
        </w:tc>
        <w:tc>
          <w:tcPr>
            <w:tcW w:w="1531" w:type="dxa"/>
          </w:tcPr>
          <w:p w14:paraId="357E90DC" w14:textId="77777777" w:rsidR="000344D4" w:rsidRPr="008C3753" w:rsidRDefault="000344D4" w:rsidP="00931CC7">
            <w:pPr>
              <w:pStyle w:val="TAC"/>
              <w:rPr>
                <w:rFonts w:cs="Arial"/>
                <w:lang w:eastAsia="zh-CN"/>
              </w:rPr>
            </w:pPr>
            <w:r w:rsidRPr="008C3753">
              <w:rPr>
                <w:rFonts w:cs="Arial"/>
                <w:lang w:eastAsia="zh-CN"/>
              </w:rPr>
              <w:t>AWGN</w:t>
            </w:r>
          </w:p>
        </w:tc>
        <w:tc>
          <w:tcPr>
            <w:tcW w:w="1127" w:type="dxa"/>
          </w:tcPr>
          <w:p w14:paraId="538812A0" w14:textId="77777777" w:rsidR="000344D4" w:rsidRPr="008C3753" w:rsidRDefault="000344D4" w:rsidP="00931CC7">
            <w:pPr>
              <w:pStyle w:val="TAC"/>
              <w:rPr>
                <w:rFonts w:cs="Arial"/>
                <w:lang w:eastAsia="zh-CN"/>
              </w:rPr>
            </w:pPr>
            <w:r w:rsidRPr="008C3753">
              <w:rPr>
                <w:rFonts w:cs="Arial"/>
                <w:lang w:eastAsia="zh-CN"/>
              </w:rPr>
              <w:t>0</w:t>
            </w:r>
          </w:p>
        </w:tc>
        <w:tc>
          <w:tcPr>
            <w:tcW w:w="777" w:type="dxa"/>
          </w:tcPr>
          <w:p w14:paraId="263F61A3" w14:textId="77777777" w:rsidR="000344D4" w:rsidRPr="008C3753" w:rsidRDefault="000344D4" w:rsidP="00931CC7">
            <w:pPr>
              <w:pStyle w:val="TAC"/>
            </w:pPr>
            <w:r w:rsidRPr="008C3753">
              <w:t>-11.3</w:t>
            </w:r>
          </w:p>
        </w:tc>
        <w:tc>
          <w:tcPr>
            <w:tcW w:w="777" w:type="dxa"/>
          </w:tcPr>
          <w:p w14:paraId="68917810" w14:textId="77777777" w:rsidR="000344D4" w:rsidRPr="008C3753" w:rsidRDefault="000344D4" w:rsidP="00931CC7">
            <w:pPr>
              <w:pStyle w:val="TAC"/>
            </w:pPr>
            <w:r w:rsidRPr="008C3753">
              <w:t>-14.0</w:t>
            </w:r>
          </w:p>
        </w:tc>
        <w:tc>
          <w:tcPr>
            <w:tcW w:w="777" w:type="dxa"/>
          </w:tcPr>
          <w:p w14:paraId="2FB7F374" w14:textId="77777777" w:rsidR="000344D4" w:rsidRPr="008C3753" w:rsidRDefault="000344D4" w:rsidP="00931CC7">
            <w:pPr>
              <w:pStyle w:val="TAC"/>
            </w:pPr>
            <w:r w:rsidRPr="008C3753">
              <w:t>-15.7</w:t>
            </w:r>
          </w:p>
        </w:tc>
        <w:tc>
          <w:tcPr>
            <w:tcW w:w="777" w:type="dxa"/>
          </w:tcPr>
          <w:p w14:paraId="3F03635C" w14:textId="77777777" w:rsidR="000344D4" w:rsidRPr="008C3753" w:rsidRDefault="000344D4" w:rsidP="00931CC7">
            <w:pPr>
              <w:pStyle w:val="TAC"/>
            </w:pPr>
            <w:r w:rsidRPr="008C3753">
              <w:t>-18.7</w:t>
            </w:r>
          </w:p>
        </w:tc>
        <w:tc>
          <w:tcPr>
            <w:tcW w:w="777" w:type="dxa"/>
          </w:tcPr>
          <w:p w14:paraId="00079F6F" w14:textId="77777777" w:rsidR="000344D4" w:rsidRPr="008C3753" w:rsidRDefault="000344D4" w:rsidP="00931CC7">
            <w:pPr>
              <w:pStyle w:val="TAC"/>
            </w:pPr>
            <w:r w:rsidRPr="008C3753">
              <w:rPr>
                <w:rFonts w:cs="Arial"/>
                <w:lang w:eastAsia="zh-CN"/>
              </w:rPr>
              <w:t>-8.4</w:t>
            </w:r>
          </w:p>
        </w:tc>
        <w:tc>
          <w:tcPr>
            <w:tcW w:w="777" w:type="dxa"/>
          </w:tcPr>
          <w:p w14:paraId="3F7C2517" w14:textId="77777777" w:rsidR="000344D4" w:rsidRPr="008C3753" w:rsidRDefault="000344D4" w:rsidP="00931CC7">
            <w:pPr>
              <w:pStyle w:val="TAC"/>
            </w:pPr>
            <w:r w:rsidRPr="008C3753">
              <w:t>-13.8</w:t>
            </w:r>
          </w:p>
        </w:tc>
      </w:tr>
      <w:tr w:rsidR="000344D4" w:rsidRPr="008C3753" w14:paraId="571FA671" w14:textId="77777777" w:rsidTr="00931CC7">
        <w:trPr>
          <w:cantSplit/>
          <w:jc w:val="center"/>
        </w:trPr>
        <w:tc>
          <w:tcPr>
            <w:tcW w:w="1010" w:type="dxa"/>
            <w:tcBorders>
              <w:top w:val="nil"/>
              <w:bottom w:val="nil"/>
            </w:tcBorders>
          </w:tcPr>
          <w:p w14:paraId="73A24289" w14:textId="77777777" w:rsidR="000344D4" w:rsidRPr="008C3753" w:rsidRDefault="000344D4" w:rsidP="00931CC7">
            <w:pPr>
              <w:pStyle w:val="TAC"/>
              <w:rPr>
                <w:rFonts w:cs="Arial"/>
              </w:rPr>
            </w:pPr>
          </w:p>
        </w:tc>
        <w:tc>
          <w:tcPr>
            <w:tcW w:w="1007" w:type="dxa"/>
            <w:tcBorders>
              <w:top w:val="nil"/>
              <w:bottom w:val="single" w:sz="4" w:space="0" w:color="auto"/>
            </w:tcBorders>
          </w:tcPr>
          <w:p w14:paraId="32DF6952" w14:textId="77777777" w:rsidR="000344D4" w:rsidRPr="008C3753" w:rsidRDefault="000344D4" w:rsidP="00931CC7">
            <w:pPr>
              <w:pStyle w:val="TAC"/>
              <w:rPr>
                <w:rFonts w:cs="Arial"/>
              </w:rPr>
            </w:pPr>
          </w:p>
        </w:tc>
        <w:tc>
          <w:tcPr>
            <w:tcW w:w="1531" w:type="dxa"/>
          </w:tcPr>
          <w:p w14:paraId="3FD849D4" w14:textId="77777777" w:rsidR="000344D4" w:rsidRPr="008C3753" w:rsidRDefault="000344D4" w:rsidP="00931CC7">
            <w:pPr>
              <w:pStyle w:val="TAC"/>
              <w:rPr>
                <w:rFonts w:cs="Arial"/>
                <w:lang w:eastAsia="zh-CN"/>
              </w:rPr>
            </w:pPr>
            <w:r w:rsidRPr="008C3753">
              <w:rPr>
                <w:rFonts w:cs="Arial"/>
                <w:lang w:eastAsia="zh-CN"/>
              </w:rPr>
              <w:t>TDLC300-100 Low</w:t>
            </w:r>
          </w:p>
        </w:tc>
        <w:tc>
          <w:tcPr>
            <w:tcW w:w="1127" w:type="dxa"/>
          </w:tcPr>
          <w:p w14:paraId="67951817" w14:textId="77777777" w:rsidR="000344D4" w:rsidRPr="008C3753" w:rsidRDefault="000344D4" w:rsidP="00931CC7">
            <w:pPr>
              <w:pStyle w:val="TAC"/>
              <w:rPr>
                <w:rFonts w:cs="Arial"/>
                <w:lang w:eastAsia="zh-CN"/>
              </w:rPr>
            </w:pPr>
            <w:r w:rsidRPr="008C3753">
              <w:rPr>
                <w:rFonts w:cs="Arial"/>
                <w:lang w:eastAsia="zh-CN"/>
              </w:rPr>
              <w:t>400 Hz</w:t>
            </w:r>
          </w:p>
        </w:tc>
        <w:tc>
          <w:tcPr>
            <w:tcW w:w="777" w:type="dxa"/>
          </w:tcPr>
          <w:p w14:paraId="5DCA0E88" w14:textId="77777777" w:rsidR="000344D4" w:rsidRPr="008C3753" w:rsidRDefault="000344D4" w:rsidP="00931CC7">
            <w:pPr>
              <w:pStyle w:val="TAC"/>
            </w:pPr>
            <w:r w:rsidRPr="008C3753">
              <w:rPr>
                <w:rFonts w:cs="Arial"/>
                <w:lang w:eastAsia="zh-CN"/>
              </w:rPr>
              <w:t>-6.7</w:t>
            </w:r>
          </w:p>
        </w:tc>
        <w:tc>
          <w:tcPr>
            <w:tcW w:w="777" w:type="dxa"/>
          </w:tcPr>
          <w:p w14:paraId="2B9C71FE" w14:textId="77777777" w:rsidR="000344D4" w:rsidRPr="008C3753" w:rsidRDefault="000344D4" w:rsidP="00931CC7">
            <w:pPr>
              <w:pStyle w:val="TAC"/>
            </w:pPr>
            <w:r w:rsidRPr="008C3753">
              <w:t>-9.7</w:t>
            </w:r>
          </w:p>
        </w:tc>
        <w:tc>
          <w:tcPr>
            <w:tcW w:w="777" w:type="dxa"/>
          </w:tcPr>
          <w:p w14:paraId="2BCDD70B" w14:textId="77777777" w:rsidR="000344D4" w:rsidRPr="008C3753" w:rsidRDefault="000344D4" w:rsidP="00931CC7">
            <w:pPr>
              <w:pStyle w:val="TAC"/>
            </w:pPr>
            <w:r w:rsidRPr="008C3753">
              <w:t>-11.1</w:t>
            </w:r>
          </w:p>
        </w:tc>
        <w:tc>
          <w:tcPr>
            <w:tcW w:w="777" w:type="dxa"/>
          </w:tcPr>
          <w:p w14:paraId="12BF9C90" w14:textId="77777777" w:rsidR="000344D4" w:rsidRPr="008C3753" w:rsidRDefault="000344D4" w:rsidP="00931CC7">
            <w:pPr>
              <w:pStyle w:val="TAC"/>
            </w:pPr>
            <w:r w:rsidRPr="008C3753">
              <w:t>-13.2</w:t>
            </w:r>
          </w:p>
        </w:tc>
        <w:tc>
          <w:tcPr>
            <w:tcW w:w="777" w:type="dxa"/>
          </w:tcPr>
          <w:p w14:paraId="5BE5F270" w14:textId="77777777" w:rsidR="000344D4" w:rsidRPr="008C3753" w:rsidRDefault="000344D4" w:rsidP="00931CC7">
            <w:pPr>
              <w:pStyle w:val="TAC"/>
              <w:rPr>
                <w:rFonts w:cs="Arial"/>
                <w:lang w:eastAsia="zh-CN"/>
              </w:rPr>
            </w:pPr>
            <w:r w:rsidRPr="008C3753">
              <w:rPr>
                <w:rFonts w:cs="Arial"/>
                <w:lang w:eastAsia="zh-CN"/>
              </w:rPr>
              <w:t>-3.7</w:t>
            </w:r>
          </w:p>
        </w:tc>
        <w:tc>
          <w:tcPr>
            <w:tcW w:w="777" w:type="dxa"/>
          </w:tcPr>
          <w:p w14:paraId="1F92A063" w14:textId="77777777" w:rsidR="000344D4" w:rsidRPr="008C3753" w:rsidRDefault="000344D4" w:rsidP="00931CC7">
            <w:pPr>
              <w:pStyle w:val="TAC"/>
            </w:pPr>
            <w:r w:rsidRPr="008C3753">
              <w:t>-9.6</w:t>
            </w:r>
          </w:p>
        </w:tc>
      </w:tr>
      <w:tr w:rsidR="000344D4" w:rsidRPr="008C3753" w14:paraId="0D09CA06" w14:textId="77777777" w:rsidTr="00931CC7">
        <w:trPr>
          <w:cantSplit/>
          <w:jc w:val="center"/>
        </w:trPr>
        <w:tc>
          <w:tcPr>
            <w:tcW w:w="1010" w:type="dxa"/>
            <w:tcBorders>
              <w:top w:val="nil"/>
              <w:bottom w:val="nil"/>
            </w:tcBorders>
          </w:tcPr>
          <w:p w14:paraId="74412AE5" w14:textId="77777777" w:rsidR="000344D4" w:rsidRPr="008C3753" w:rsidRDefault="000344D4" w:rsidP="00931CC7">
            <w:pPr>
              <w:pStyle w:val="TAC"/>
              <w:rPr>
                <w:rFonts w:cs="Arial"/>
              </w:rPr>
            </w:pPr>
          </w:p>
        </w:tc>
        <w:tc>
          <w:tcPr>
            <w:tcW w:w="1007" w:type="dxa"/>
            <w:tcBorders>
              <w:bottom w:val="nil"/>
            </w:tcBorders>
          </w:tcPr>
          <w:p w14:paraId="031777F9" w14:textId="77777777" w:rsidR="000344D4" w:rsidRPr="008C3753" w:rsidRDefault="000344D4" w:rsidP="00931CC7">
            <w:pPr>
              <w:pStyle w:val="TAC"/>
              <w:rPr>
                <w:rFonts w:cs="Arial"/>
              </w:rPr>
            </w:pPr>
            <w:r w:rsidRPr="008C3753">
              <w:rPr>
                <w:rFonts w:cs="Arial"/>
                <w:lang w:eastAsia="zh-CN"/>
              </w:rPr>
              <w:t>8</w:t>
            </w:r>
          </w:p>
        </w:tc>
        <w:tc>
          <w:tcPr>
            <w:tcW w:w="1531" w:type="dxa"/>
          </w:tcPr>
          <w:p w14:paraId="36624AC6" w14:textId="77777777" w:rsidR="000344D4" w:rsidRPr="008C3753" w:rsidRDefault="000344D4" w:rsidP="00931CC7">
            <w:pPr>
              <w:pStyle w:val="TAC"/>
              <w:rPr>
                <w:rFonts w:cs="Arial"/>
                <w:lang w:eastAsia="zh-CN"/>
              </w:rPr>
            </w:pPr>
            <w:r w:rsidRPr="008C3753">
              <w:rPr>
                <w:rFonts w:cs="Arial"/>
                <w:lang w:eastAsia="zh-CN"/>
              </w:rPr>
              <w:t>AWGN</w:t>
            </w:r>
          </w:p>
        </w:tc>
        <w:tc>
          <w:tcPr>
            <w:tcW w:w="1127" w:type="dxa"/>
          </w:tcPr>
          <w:p w14:paraId="73DB5410" w14:textId="77777777" w:rsidR="000344D4" w:rsidRPr="008C3753" w:rsidRDefault="000344D4" w:rsidP="00931CC7">
            <w:pPr>
              <w:pStyle w:val="TAC"/>
              <w:rPr>
                <w:rFonts w:cs="Arial"/>
                <w:lang w:eastAsia="zh-CN"/>
              </w:rPr>
            </w:pPr>
            <w:r w:rsidRPr="008C3753">
              <w:rPr>
                <w:rFonts w:cs="Arial"/>
                <w:lang w:eastAsia="zh-CN"/>
              </w:rPr>
              <w:t>0</w:t>
            </w:r>
          </w:p>
        </w:tc>
        <w:tc>
          <w:tcPr>
            <w:tcW w:w="777" w:type="dxa"/>
          </w:tcPr>
          <w:p w14:paraId="4034DB41" w14:textId="77777777" w:rsidR="000344D4" w:rsidRPr="008C3753" w:rsidRDefault="000344D4" w:rsidP="00931CC7">
            <w:pPr>
              <w:pStyle w:val="TAC"/>
              <w:rPr>
                <w:rFonts w:cs="Arial"/>
                <w:lang w:eastAsia="zh-CN"/>
              </w:rPr>
            </w:pPr>
            <w:r w:rsidRPr="008C3753">
              <w:t>-13.5</w:t>
            </w:r>
          </w:p>
        </w:tc>
        <w:tc>
          <w:tcPr>
            <w:tcW w:w="777" w:type="dxa"/>
          </w:tcPr>
          <w:p w14:paraId="46CC26C0" w14:textId="77777777" w:rsidR="000344D4" w:rsidRPr="008C3753" w:rsidRDefault="000344D4" w:rsidP="00931CC7">
            <w:pPr>
              <w:pStyle w:val="TAC"/>
            </w:pPr>
            <w:r w:rsidRPr="008C3753">
              <w:t>-16.4</w:t>
            </w:r>
          </w:p>
        </w:tc>
        <w:tc>
          <w:tcPr>
            <w:tcW w:w="777" w:type="dxa"/>
          </w:tcPr>
          <w:p w14:paraId="20F7814C" w14:textId="77777777" w:rsidR="000344D4" w:rsidRPr="008C3753" w:rsidRDefault="000344D4" w:rsidP="00931CC7">
            <w:pPr>
              <w:pStyle w:val="TAC"/>
            </w:pPr>
            <w:r w:rsidRPr="008C3753">
              <w:t>-17.9</w:t>
            </w:r>
          </w:p>
        </w:tc>
        <w:tc>
          <w:tcPr>
            <w:tcW w:w="777" w:type="dxa"/>
          </w:tcPr>
          <w:p w14:paraId="52280984" w14:textId="77777777" w:rsidR="000344D4" w:rsidRPr="008C3753" w:rsidRDefault="000344D4" w:rsidP="00931CC7">
            <w:pPr>
              <w:pStyle w:val="TAC"/>
            </w:pPr>
            <w:r w:rsidRPr="008C3753">
              <w:t>-20.9</w:t>
            </w:r>
          </w:p>
        </w:tc>
        <w:tc>
          <w:tcPr>
            <w:tcW w:w="777" w:type="dxa"/>
          </w:tcPr>
          <w:p w14:paraId="6501DCAD" w14:textId="77777777" w:rsidR="000344D4" w:rsidRPr="008C3753" w:rsidRDefault="000344D4" w:rsidP="00931CC7">
            <w:pPr>
              <w:pStyle w:val="TAC"/>
              <w:rPr>
                <w:rFonts w:cs="Arial"/>
                <w:lang w:eastAsia="zh-CN"/>
              </w:rPr>
            </w:pPr>
            <w:r w:rsidRPr="008C3753">
              <w:t>-10.8</w:t>
            </w:r>
          </w:p>
        </w:tc>
        <w:tc>
          <w:tcPr>
            <w:tcW w:w="777" w:type="dxa"/>
          </w:tcPr>
          <w:p w14:paraId="137BBCE1" w14:textId="77777777" w:rsidR="000344D4" w:rsidRPr="008C3753" w:rsidRDefault="000344D4" w:rsidP="00931CC7">
            <w:pPr>
              <w:pStyle w:val="TAC"/>
            </w:pPr>
            <w:r w:rsidRPr="008C3753">
              <w:t>-16.3</w:t>
            </w:r>
          </w:p>
        </w:tc>
      </w:tr>
      <w:tr w:rsidR="000344D4" w:rsidRPr="008C3753" w14:paraId="0DEAB476" w14:textId="77777777" w:rsidTr="00931CC7">
        <w:trPr>
          <w:cantSplit/>
          <w:jc w:val="center"/>
        </w:trPr>
        <w:tc>
          <w:tcPr>
            <w:tcW w:w="1010" w:type="dxa"/>
            <w:tcBorders>
              <w:top w:val="nil"/>
            </w:tcBorders>
          </w:tcPr>
          <w:p w14:paraId="4B980A31" w14:textId="77777777" w:rsidR="000344D4" w:rsidRPr="008C3753" w:rsidRDefault="000344D4" w:rsidP="00931CC7">
            <w:pPr>
              <w:pStyle w:val="TAC"/>
              <w:rPr>
                <w:rFonts w:cs="Arial"/>
              </w:rPr>
            </w:pPr>
          </w:p>
        </w:tc>
        <w:tc>
          <w:tcPr>
            <w:tcW w:w="1007" w:type="dxa"/>
            <w:tcBorders>
              <w:top w:val="nil"/>
            </w:tcBorders>
          </w:tcPr>
          <w:p w14:paraId="22CBD49E" w14:textId="77777777" w:rsidR="000344D4" w:rsidRPr="008C3753" w:rsidRDefault="000344D4" w:rsidP="00931CC7">
            <w:pPr>
              <w:pStyle w:val="TAC"/>
              <w:rPr>
                <w:rFonts w:cs="Arial"/>
              </w:rPr>
            </w:pPr>
          </w:p>
        </w:tc>
        <w:tc>
          <w:tcPr>
            <w:tcW w:w="1531" w:type="dxa"/>
          </w:tcPr>
          <w:p w14:paraId="00A86A93" w14:textId="77777777" w:rsidR="000344D4" w:rsidRPr="008C3753" w:rsidRDefault="000344D4" w:rsidP="00931CC7">
            <w:pPr>
              <w:pStyle w:val="TAC"/>
              <w:rPr>
                <w:rFonts w:cs="Arial"/>
                <w:lang w:eastAsia="zh-CN"/>
              </w:rPr>
            </w:pPr>
            <w:r w:rsidRPr="008C3753">
              <w:rPr>
                <w:rFonts w:cs="Arial"/>
                <w:lang w:eastAsia="zh-CN"/>
              </w:rPr>
              <w:t>TDLC300-100 Low</w:t>
            </w:r>
          </w:p>
        </w:tc>
        <w:tc>
          <w:tcPr>
            <w:tcW w:w="1127" w:type="dxa"/>
          </w:tcPr>
          <w:p w14:paraId="580D2D38" w14:textId="77777777" w:rsidR="000344D4" w:rsidRPr="008C3753" w:rsidRDefault="000344D4" w:rsidP="00931CC7">
            <w:pPr>
              <w:pStyle w:val="TAC"/>
              <w:rPr>
                <w:rFonts w:cs="Arial"/>
                <w:lang w:eastAsia="zh-CN"/>
              </w:rPr>
            </w:pPr>
            <w:r w:rsidRPr="008C3753">
              <w:rPr>
                <w:rFonts w:cs="Arial"/>
                <w:lang w:eastAsia="zh-CN"/>
              </w:rPr>
              <w:t>400 Hz</w:t>
            </w:r>
          </w:p>
        </w:tc>
        <w:tc>
          <w:tcPr>
            <w:tcW w:w="777" w:type="dxa"/>
          </w:tcPr>
          <w:p w14:paraId="0C8C9072" w14:textId="77777777" w:rsidR="000344D4" w:rsidRPr="008C3753" w:rsidRDefault="000344D4" w:rsidP="00931CC7">
            <w:pPr>
              <w:pStyle w:val="TAC"/>
            </w:pPr>
            <w:r w:rsidRPr="008C3753">
              <w:t>-10.4</w:t>
            </w:r>
          </w:p>
        </w:tc>
        <w:tc>
          <w:tcPr>
            <w:tcW w:w="777" w:type="dxa"/>
          </w:tcPr>
          <w:p w14:paraId="078E0EDA" w14:textId="77777777" w:rsidR="000344D4" w:rsidRPr="008C3753" w:rsidRDefault="000344D4" w:rsidP="00931CC7">
            <w:pPr>
              <w:pStyle w:val="TAC"/>
            </w:pPr>
            <w:r w:rsidRPr="008C3753">
              <w:t>-13.3</w:t>
            </w:r>
          </w:p>
        </w:tc>
        <w:tc>
          <w:tcPr>
            <w:tcW w:w="777" w:type="dxa"/>
          </w:tcPr>
          <w:p w14:paraId="6FDC85D4" w14:textId="77777777" w:rsidR="000344D4" w:rsidRPr="008C3753" w:rsidRDefault="000344D4" w:rsidP="00931CC7">
            <w:pPr>
              <w:pStyle w:val="TAC"/>
            </w:pPr>
            <w:r w:rsidRPr="008C3753">
              <w:t>-14.6</w:t>
            </w:r>
          </w:p>
        </w:tc>
        <w:tc>
          <w:tcPr>
            <w:tcW w:w="777" w:type="dxa"/>
          </w:tcPr>
          <w:p w14:paraId="7A06FE8A" w14:textId="77777777" w:rsidR="000344D4" w:rsidRPr="008C3753" w:rsidRDefault="000344D4" w:rsidP="00931CC7">
            <w:pPr>
              <w:pStyle w:val="TAC"/>
            </w:pPr>
            <w:r w:rsidRPr="008C3753">
              <w:t>-16.7</w:t>
            </w:r>
          </w:p>
        </w:tc>
        <w:tc>
          <w:tcPr>
            <w:tcW w:w="777" w:type="dxa"/>
          </w:tcPr>
          <w:p w14:paraId="795FDCF4" w14:textId="77777777" w:rsidR="000344D4" w:rsidRPr="008C3753" w:rsidRDefault="000344D4" w:rsidP="00931CC7">
            <w:pPr>
              <w:pStyle w:val="TAC"/>
            </w:pPr>
            <w:r w:rsidRPr="008C3753">
              <w:t>-7.5</w:t>
            </w:r>
          </w:p>
        </w:tc>
        <w:tc>
          <w:tcPr>
            <w:tcW w:w="777" w:type="dxa"/>
          </w:tcPr>
          <w:p w14:paraId="6DAC8156" w14:textId="77777777" w:rsidR="000344D4" w:rsidRPr="008C3753" w:rsidRDefault="000344D4" w:rsidP="00931CC7">
            <w:pPr>
              <w:pStyle w:val="TAC"/>
            </w:pPr>
            <w:r w:rsidRPr="008C3753">
              <w:t>-13.3</w:t>
            </w:r>
          </w:p>
        </w:tc>
      </w:tr>
    </w:tbl>
    <w:p w14:paraId="0019BBDB" w14:textId="77777777" w:rsidR="000344D4" w:rsidRPr="008C3753" w:rsidRDefault="000344D4" w:rsidP="000344D4">
      <w:pPr>
        <w:rPr>
          <w:lang w:eastAsia="zh-CN"/>
        </w:rPr>
      </w:pPr>
    </w:p>
    <w:p w14:paraId="764881BE"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0344D4" w:rsidRPr="008C3753" w14:paraId="44A9FDEB" w14:textId="77777777" w:rsidTr="00931CC7">
        <w:trPr>
          <w:cantSplit/>
          <w:jc w:val="center"/>
        </w:trPr>
        <w:tc>
          <w:tcPr>
            <w:tcW w:w="1010" w:type="dxa"/>
          </w:tcPr>
          <w:p w14:paraId="56A65746" w14:textId="77777777" w:rsidR="000344D4" w:rsidRPr="008C3753" w:rsidRDefault="000344D4" w:rsidP="00931CC7">
            <w:pPr>
              <w:pStyle w:val="TAH"/>
            </w:pPr>
            <w:r w:rsidRPr="008C3753">
              <w:rPr>
                <w:rFonts w:cs="Arial"/>
              </w:rPr>
              <w:t>Number</w:t>
            </w:r>
          </w:p>
        </w:tc>
        <w:tc>
          <w:tcPr>
            <w:tcW w:w="1007" w:type="dxa"/>
          </w:tcPr>
          <w:p w14:paraId="466F0CA5" w14:textId="77777777" w:rsidR="000344D4" w:rsidRPr="008C3753" w:rsidRDefault="000344D4" w:rsidP="00931CC7">
            <w:pPr>
              <w:pStyle w:val="TAH"/>
            </w:pPr>
            <w:r w:rsidRPr="008C3753">
              <w:rPr>
                <w:rFonts w:cs="Arial"/>
              </w:rPr>
              <w:t>Number</w:t>
            </w:r>
          </w:p>
        </w:tc>
        <w:tc>
          <w:tcPr>
            <w:tcW w:w="1531" w:type="dxa"/>
          </w:tcPr>
          <w:p w14:paraId="2D44E538" w14:textId="77777777" w:rsidR="000344D4" w:rsidRPr="008C3753" w:rsidRDefault="000344D4" w:rsidP="00931CC7">
            <w:pPr>
              <w:pStyle w:val="TAH"/>
              <w:rPr>
                <w:lang w:eastAsia="zh-CN"/>
              </w:rPr>
            </w:pPr>
            <w:r w:rsidRPr="008C3753">
              <w:rPr>
                <w:rFonts w:cs="Arial"/>
                <w:lang w:val="fr-FR"/>
              </w:rPr>
              <w:t>Propagation</w:t>
            </w:r>
          </w:p>
        </w:tc>
        <w:tc>
          <w:tcPr>
            <w:tcW w:w="1127" w:type="dxa"/>
          </w:tcPr>
          <w:p w14:paraId="471A4F90" w14:textId="77777777" w:rsidR="000344D4" w:rsidRPr="008C3753" w:rsidRDefault="000344D4" w:rsidP="00931CC7">
            <w:pPr>
              <w:pStyle w:val="TAH"/>
              <w:rPr>
                <w:lang w:eastAsia="zh-CN"/>
              </w:rPr>
            </w:pPr>
            <w:r w:rsidRPr="008C3753">
              <w:rPr>
                <w:rFonts w:cs="Arial"/>
              </w:rPr>
              <w:t xml:space="preserve">Frequency </w:t>
            </w:r>
          </w:p>
        </w:tc>
        <w:tc>
          <w:tcPr>
            <w:tcW w:w="4662" w:type="dxa"/>
            <w:gridSpan w:val="6"/>
          </w:tcPr>
          <w:p w14:paraId="576B2652" w14:textId="77777777" w:rsidR="000344D4" w:rsidRPr="008C3753" w:rsidRDefault="000344D4" w:rsidP="00931CC7">
            <w:pPr>
              <w:pStyle w:val="TAH"/>
              <w:rPr>
                <w:lang w:eastAsia="zh-CN"/>
              </w:rPr>
            </w:pPr>
            <w:r w:rsidRPr="008C3753">
              <w:rPr>
                <w:rFonts w:cs="Arial"/>
              </w:rPr>
              <w:t>SNR (dB)</w:t>
            </w:r>
          </w:p>
        </w:tc>
      </w:tr>
      <w:tr w:rsidR="000344D4" w:rsidRPr="008C3753" w14:paraId="208F4078" w14:textId="77777777" w:rsidTr="00931CC7">
        <w:trPr>
          <w:cantSplit/>
          <w:jc w:val="center"/>
        </w:trPr>
        <w:tc>
          <w:tcPr>
            <w:tcW w:w="1010" w:type="dxa"/>
            <w:tcBorders>
              <w:bottom w:val="single" w:sz="4" w:space="0" w:color="auto"/>
            </w:tcBorders>
          </w:tcPr>
          <w:p w14:paraId="487EE9F3" w14:textId="77777777" w:rsidR="000344D4" w:rsidRPr="008C3753" w:rsidRDefault="000344D4" w:rsidP="00931CC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47E1F75A" w14:textId="77777777" w:rsidR="000344D4" w:rsidRPr="008C3753" w:rsidRDefault="000344D4" w:rsidP="00931CC7">
            <w:pPr>
              <w:pStyle w:val="TAH"/>
            </w:pPr>
            <w:r w:rsidRPr="008C3753">
              <w:rPr>
                <w:rFonts w:cs="Arial"/>
              </w:rPr>
              <w:t>of RX antennas</w:t>
            </w:r>
          </w:p>
        </w:tc>
        <w:tc>
          <w:tcPr>
            <w:tcW w:w="1531" w:type="dxa"/>
          </w:tcPr>
          <w:p w14:paraId="42DB1D00" w14:textId="77777777" w:rsidR="000344D4" w:rsidRPr="008C3753" w:rsidRDefault="000344D4" w:rsidP="00931CC7">
            <w:pPr>
              <w:pStyle w:val="TAH"/>
            </w:pPr>
            <w:r w:rsidRPr="008C3753">
              <w:t>conditions and correlation matrix (annex G)</w:t>
            </w:r>
          </w:p>
        </w:tc>
        <w:tc>
          <w:tcPr>
            <w:tcW w:w="1127" w:type="dxa"/>
          </w:tcPr>
          <w:p w14:paraId="6AF452A7" w14:textId="77777777" w:rsidR="000344D4" w:rsidRPr="008C3753" w:rsidRDefault="000344D4" w:rsidP="00931CC7">
            <w:pPr>
              <w:pStyle w:val="TAH"/>
              <w:rPr>
                <w:lang w:eastAsia="zh-CN"/>
              </w:rPr>
            </w:pPr>
            <w:r w:rsidRPr="008C3753">
              <w:rPr>
                <w:rFonts w:cs="Arial"/>
              </w:rPr>
              <w:t>offset</w:t>
            </w:r>
          </w:p>
        </w:tc>
        <w:tc>
          <w:tcPr>
            <w:tcW w:w="777" w:type="dxa"/>
          </w:tcPr>
          <w:p w14:paraId="3A13BFB6" w14:textId="77777777" w:rsidR="000344D4" w:rsidRPr="008C3753" w:rsidRDefault="000344D4" w:rsidP="00931CC7">
            <w:pPr>
              <w:pStyle w:val="TAH"/>
            </w:pPr>
            <w:r w:rsidRPr="008C3753">
              <w:rPr>
                <w:rFonts w:cs="Arial"/>
              </w:rPr>
              <w:t xml:space="preserve">Burst format </w:t>
            </w:r>
            <w:r w:rsidRPr="008C3753">
              <w:rPr>
                <w:rFonts w:cs="Arial"/>
                <w:lang w:eastAsia="zh-CN"/>
              </w:rPr>
              <w:t>A1</w:t>
            </w:r>
          </w:p>
        </w:tc>
        <w:tc>
          <w:tcPr>
            <w:tcW w:w="777" w:type="dxa"/>
          </w:tcPr>
          <w:p w14:paraId="22AE8A73"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zh-CN"/>
              </w:rPr>
              <w:t>A2</w:t>
            </w:r>
          </w:p>
        </w:tc>
        <w:tc>
          <w:tcPr>
            <w:tcW w:w="777" w:type="dxa"/>
          </w:tcPr>
          <w:p w14:paraId="1D0235BF" w14:textId="77777777" w:rsidR="000344D4" w:rsidRPr="008C3753" w:rsidRDefault="000344D4" w:rsidP="00931CC7">
            <w:pPr>
              <w:pStyle w:val="TAH"/>
            </w:pPr>
            <w:r w:rsidRPr="008C3753">
              <w:rPr>
                <w:rFonts w:cs="Arial"/>
              </w:rPr>
              <w:t xml:space="preserve">Burst format </w:t>
            </w:r>
            <w:r w:rsidRPr="008C3753">
              <w:rPr>
                <w:rFonts w:cs="Arial"/>
                <w:lang w:eastAsia="zh-CN"/>
              </w:rPr>
              <w:t>A3</w:t>
            </w:r>
          </w:p>
        </w:tc>
        <w:tc>
          <w:tcPr>
            <w:tcW w:w="777" w:type="dxa"/>
          </w:tcPr>
          <w:p w14:paraId="78D49D4D" w14:textId="77777777" w:rsidR="000344D4" w:rsidRPr="008C3753" w:rsidRDefault="000344D4" w:rsidP="00931CC7">
            <w:pPr>
              <w:pStyle w:val="TAH"/>
            </w:pPr>
            <w:r w:rsidRPr="008C3753">
              <w:rPr>
                <w:rFonts w:cs="Arial"/>
              </w:rPr>
              <w:t xml:space="preserve">Burst format </w:t>
            </w:r>
            <w:r w:rsidRPr="008C3753">
              <w:rPr>
                <w:rFonts w:cs="Arial"/>
                <w:lang w:eastAsia="zh-CN"/>
              </w:rPr>
              <w:t>B4</w:t>
            </w:r>
          </w:p>
        </w:tc>
        <w:tc>
          <w:tcPr>
            <w:tcW w:w="777" w:type="dxa"/>
          </w:tcPr>
          <w:p w14:paraId="0FA386AA" w14:textId="77777777" w:rsidR="000344D4" w:rsidRPr="008C3753" w:rsidRDefault="000344D4" w:rsidP="00931CC7">
            <w:pPr>
              <w:pStyle w:val="TAH"/>
            </w:pPr>
            <w:r w:rsidRPr="008C3753">
              <w:rPr>
                <w:rFonts w:cs="Arial"/>
              </w:rPr>
              <w:t xml:space="preserve">Burst format </w:t>
            </w:r>
            <w:r w:rsidRPr="008C3753">
              <w:rPr>
                <w:rFonts w:cs="Arial"/>
                <w:lang w:eastAsia="zh-CN"/>
              </w:rPr>
              <w:t>C0</w:t>
            </w:r>
          </w:p>
        </w:tc>
        <w:tc>
          <w:tcPr>
            <w:tcW w:w="777" w:type="dxa"/>
          </w:tcPr>
          <w:p w14:paraId="0F71EC9F"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zh-CN"/>
              </w:rPr>
              <w:t>C2</w:t>
            </w:r>
          </w:p>
        </w:tc>
      </w:tr>
      <w:tr w:rsidR="000344D4" w:rsidRPr="008C3753" w14:paraId="6C728AB2" w14:textId="77777777" w:rsidTr="00931CC7">
        <w:trPr>
          <w:cantSplit/>
          <w:jc w:val="center"/>
        </w:trPr>
        <w:tc>
          <w:tcPr>
            <w:tcW w:w="1010" w:type="dxa"/>
            <w:tcBorders>
              <w:bottom w:val="nil"/>
            </w:tcBorders>
          </w:tcPr>
          <w:p w14:paraId="32A8F19E" w14:textId="77777777" w:rsidR="000344D4" w:rsidRPr="008C3753" w:rsidRDefault="000344D4" w:rsidP="00931CC7">
            <w:pPr>
              <w:pStyle w:val="TAC"/>
              <w:rPr>
                <w:rFonts w:cs="Arial"/>
              </w:rPr>
            </w:pPr>
            <w:r w:rsidRPr="008C3753">
              <w:rPr>
                <w:rFonts w:cs="Arial"/>
              </w:rPr>
              <w:t>1</w:t>
            </w:r>
          </w:p>
        </w:tc>
        <w:tc>
          <w:tcPr>
            <w:tcW w:w="1007" w:type="dxa"/>
            <w:tcBorders>
              <w:bottom w:val="nil"/>
            </w:tcBorders>
          </w:tcPr>
          <w:p w14:paraId="164A12D1" w14:textId="77777777" w:rsidR="000344D4" w:rsidRPr="008C3753" w:rsidRDefault="000344D4" w:rsidP="00931CC7">
            <w:pPr>
              <w:pStyle w:val="TAC"/>
              <w:rPr>
                <w:rFonts w:cs="Arial"/>
              </w:rPr>
            </w:pPr>
            <w:r w:rsidRPr="008C3753">
              <w:rPr>
                <w:rFonts w:cs="Arial"/>
              </w:rPr>
              <w:t>2</w:t>
            </w:r>
          </w:p>
        </w:tc>
        <w:tc>
          <w:tcPr>
            <w:tcW w:w="1531" w:type="dxa"/>
          </w:tcPr>
          <w:p w14:paraId="32C09C4A" w14:textId="77777777" w:rsidR="000344D4" w:rsidRPr="008C3753" w:rsidRDefault="000344D4" w:rsidP="00931CC7">
            <w:pPr>
              <w:pStyle w:val="TAC"/>
              <w:rPr>
                <w:rFonts w:cs="Arial"/>
                <w:lang w:eastAsia="zh-CN"/>
              </w:rPr>
            </w:pPr>
            <w:r w:rsidRPr="008C3753">
              <w:rPr>
                <w:rFonts w:cs="Arial"/>
                <w:lang w:eastAsia="zh-CN"/>
              </w:rPr>
              <w:t>AWGN</w:t>
            </w:r>
          </w:p>
        </w:tc>
        <w:tc>
          <w:tcPr>
            <w:tcW w:w="1127" w:type="dxa"/>
          </w:tcPr>
          <w:p w14:paraId="22389DD9" w14:textId="77777777" w:rsidR="000344D4" w:rsidRPr="008C3753" w:rsidRDefault="000344D4" w:rsidP="00931CC7">
            <w:pPr>
              <w:pStyle w:val="TAC"/>
              <w:rPr>
                <w:rFonts w:cs="Arial"/>
                <w:lang w:eastAsia="zh-CN"/>
              </w:rPr>
            </w:pPr>
            <w:r w:rsidRPr="008C3753">
              <w:rPr>
                <w:rFonts w:cs="Arial"/>
                <w:lang w:eastAsia="zh-CN"/>
              </w:rPr>
              <w:t>0</w:t>
            </w:r>
          </w:p>
        </w:tc>
        <w:tc>
          <w:tcPr>
            <w:tcW w:w="777" w:type="dxa"/>
          </w:tcPr>
          <w:p w14:paraId="710C54F0" w14:textId="77777777" w:rsidR="000344D4" w:rsidRPr="008C3753" w:rsidRDefault="000344D4" w:rsidP="00931CC7">
            <w:pPr>
              <w:pStyle w:val="TAC"/>
            </w:pPr>
            <w:r w:rsidRPr="008C3753">
              <w:rPr>
                <w:lang w:eastAsia="zh-CN"/>
              </w:rPr>
              <w:t>-8.8</w:t>
            </w:r>
          </w:p>
        </w:tc>
        <w:tc>
          <w:tcPr>
            <w:tcW w:w="777" w:type="dxa"/>
          </w:tcPr>
          <w:p w14:paraId="0123637E" w14:textId="77777777" w:rsidR="000344D4" w:rsidRPr="008C3753" w:rsidRDefault="000344D4" w:rsidP="00931CC7">
            <w:pPr>
              <w:pStyle w:val="TAC"/>
              <w:rPr>
                <w:rFonts w:cs="Arial"/>
                <w:lang w:eastAsia="zh-CN"/>
              </w:rPr>
            </w:pPr>
            <w:r w:rsidRPr="008C3753">
              <w:rPr>
                <w:lang w:eastAsia="zh-CN"/>
              </w:rPr>
              <w:t>-11.7</w:t>
            </w:r>
          </w:p>
        </w:tc>
        <w:tc>
          <w:tcPr>
            <w:tcW w:w="777" w:type="dxa"/>
          </w:tcPr>
          <w:p w14:paraId="45AC8641" w14:textId="77777777" w:rsidR="000344D4" w:rsidRPr="008C3753" w:rsidRDefault="000344D4" w:rsidP="00931CC7">
            <w:pPr>
              <w:pStyle w:val="TAC"/>
            </w:pPr>
            <w:r w:rsidRPr="008C3753">
              <w:rPr>
                <w:lang w:eastAsia="zh-CN"/>
              </w:rPr>
              <w:t>-13.5</w:t>
            </w:r>
          </w:p>
        </w:tc>
        <w:tc>
          <w:tcPr>
            <w:tcW w:w="777" w:type="dxa"/>
          </w:tcPr>
          <w:p w14:paraId="06A74F46" w14:textId="77777777" w:rsidR="000344D4" w:rsidRPr="008C3753" w:rsidRDefault="000344D4" w:rsidP="00931CC7">
            <w:pPr>
              <w:pStyle w:val="TAC"/>
            </w:pPr>
            <w:r w:rsidRPr="008C3753">
              <w:rPr>
                <w:lang w:eastAsia="zh-CN"/>
              </w:rPr>
              <w:t>-16.2</w:t>
            </w:r>
          </w:p>
        </w:tc>
        <w:tc>
          <w:tcPr>
            <w:tcW w:w="777" w:type="dxa"/>
          </w:tcPr>
          <w:p w14:paraId="5B98DF55" w14:textId="77777777" w:rsidR="000344D4" w:rsidRPr="008C3753" w:rsidRDefault="000344D4" w:rsidP="00931CC7">
            <w:pPr>
              <w:pStyle w:val="TAC"/>
            </w:pPr>
            <w:r w:rsidRPr="008C3753">
              <w:rPr>
                <w:lang w:eastAsia="zh-CN"/>
              </w:rPr>
              <w:t>-5.8</w:t>
            </w:r>
          </w:p>
        </w:tc>
        <w:tc>
          <w:tcPr>
            <w:tcW w:w="777" w:type="dxa"/>
          </w:tcPr>
          <w:p w14:paraId="12BCB4D8" w14:textId="77777777" w:rsidR="000344D4" w:rsidRPr="008C3753" w:rsidRDefault="000344D4" w:rsidP="00931CC7">
            <w:pPr>
              <w:pStyle w:val="TAC"/>
              <w:rPr>
                <w:rFonts w:cs="Arial"/>
                <w:lang w:eastAsia="zh-CN"/>
              </w:rPr>
            </w:pPr>
            <w:r w:rsidRPr="008C3753">
              <w:rPr>
                <w:lang w:eastAsia="zh-CN"/>
              </w:rPr>
              <w:t>-11.6</w:t>
            </w:r>
          </w:p>
        </w:tc>
      </w:tr>
      <w:tr w:rsidR="000344D4" w:rsidRPr="008C3753" w14:paraId="3C7FEC64" w14:textId="77777777" w:rsidTr="00931CC7">
        <w:trPr>
          <w:cantSplit/>
          <w:jc w:val="center"/>
        </w:trPr>
        <w:tc>
          <w:tcPr>
            <w:tcW w:w="1010" w:type="dxa"/>
            <w:tcBorders>
              <w:top w:val="nil"/>
              <w:bottom w:val="nil"/>
            </w:tcBorders>
          </w:tcPr>
          <w:p w14:paraId="013FD2C4" w14:textId="77777777" w:rsidR="000344D4" w:rsidRPr="008C3753" w:rsidRDefault="000344D4" w:rsidP="00931CC7">
            <w:pPr>
              <w:pStyle w:val="TAC"/>
              <w:rPr>
                <w:rFonts w:cs="Arial"/>
              </w:rPr>
            </w:pPr>
          </w:p>
        </w:tc>
        <w:tc>
          <w:tcPr>
            <w:tcW w:w="1007" w:type="dxa"/>
            <w:tcBorders>
              <w:top w:val="nil"/>
              <w:bottom w:val="single" w:sz="4" w:space="0" w:color="auto"/>
            </w:tcBorders>
          </w:tcPr>
          <w:p w14:paraId="088565AD" w14:textId="77777777" w:rsidR="000344D4" w:rsidRPr="008C3753" w:rsidRDefault="000344D4" w:rsidP="00931CC7">
            <w:pPr>
              <w:pStyle w:val="TAC"/>
              <w:rPr>
                <w:rFonts w:cs="Arial"/>
              </w:rPr>
            </w:pPr>
          </w:p>
        </w:tc>
        <w:tc>
          <w:tcPr>
            <w:tcW w:w="1531" w:type="dxa"/>
          </w:tcPr>
          <w:p w14:paraId="009A415E" w14:textId="77777777" w:rsidR="000344D4" w:rsidRPr="008C3753" w:rsidRDefault="000344D4" w:rsidP="00931CC7">
            <w:pPr>
              <w:pStyle w:val="TAC"/>
              <w:rPr>
                <w:rFonts w:cs="Arial"/>
                <w:lang w:eastAsia="zh-CN"/>
              </w:rPr>
            </w:pPr>
            <w:r w:rsidRPr="008C3753">
              <w:rPr>
                <w:rFonts w:cs="Arial"/>
                <w:lang w:eastAsia="zh-CN"/>
              </w:rPr>
              <w:t>TDLC300-100 Low</w:t>
            </w:r>
          </w:p>
        </w:tc>
        <w:tc>
          <w:tcPr>
            <w:tcW w:w="1127" w:type="dxa"/>
          </w:tcPr>
          <w:p w14:paraId="38CA75DF" w14:textId="77777777" w:rsidR="000344D4" w:rsidRPr="008C3753" w:rsidRDefault="000344D4" w:rsidP="00931CC7">
            <w:pPr>
              <w:pStyle w:val="TAC"/>
              <w:rPr>
                <w:rFonts w:cs="Arial"/>
                <w:lang w:eastAsia="zh-CN"/>
              </w:rPr>
            </w:pPr>
            <w:r w:rsidRPr="008C3753">
              <w:rPr>
                <w:rFonts w:cs="Arial"/>
                <w:lang w:eastAsia="zh-CN"/>
              </w:rPr>
              <w:t>400 Hz</w:t>
            </w:r>
          </w:p>
        </w:tc>
        <w:tc>
          <w:tcPr>
            <w:tcW w:w="777" w:type="dxa"/>
          </w:tcPr>
          <w:p w14:paraId="4A18CF7B" w14:textId="77777777" w:rsidR="000344D4" w:rsidRPr="008C3753" w:rsidRDefault="000344D4" w:rsidP="00931CC7">
            <w:pPr>
              <w:pStyle w:val="TAC"/>
            </w:pPr>
            <w:r w:rsidRPr="008C3753">
              <w:rPr>
                <w:lang w:eastAsia="zh-CN"/>
              </w:rPr>
              <w:t>-2.2</w:t>
            </w:r>
          </w:p>
        </w:tc>
        <w:tc>
          <w:tcPr>
            <w:tcW w:w="777" w:type="dxa"/>
          </w:tcPr>
          <w:p w14:paraId="34DC78C0" w14:textId="77777777" w:rsidR="000344D4" w:rsidRPr="008C3753" w:rsidRDefault="000344D4" w:rsidP="00931CC7">
            <w:pPr>
              <w:pStyle w:val="TAC"/>
              <w:rPr>
                <w:rFonts w:cs="Arial"/>
                <w:lang w:eastAsia="zh-CN"/>
              </w:rPr>
            </w:pPr>
            <w:r w:rsidRPr="008C3753">
              <w:rPr>
                <w:lang w:eastAsia="zh-CN"/>
              </w:rPr>
              <w:t>-5.1</w:t>
            </w:r>
          </w:p>
        </w:tc>
        <w:tc>
          <w:tcPr>
            <w:tcW w:w="777" w:type="dxa"/>
          </w:tcPr>
          <w:p w14:paraId="09113A24" w14:textId="77777777" w:rsidR="000344D4" w:rsidRPr="008C3753" w:rsidRDefault="000344D4" w:rsidP="00931CC7">
            <w:pPr>
              <w:pStyle w:val="TAC"/>
            </w:pPr>
            <w:r w:rsidRPr="008C3753">
              <w:rPr>
                <w:lang w:eastAsia="zh-CN"/>
              </w:rPr>
              <w:t>-6.8</w:t>
            </w:r>
          </w:p>
        </w:tc>
        <w:tc>
          <w:tcPr>
            <w:tcW w:w="777" w:type="dxa"/>
          </w:tcPr>
          <w:p w14:paraId="74F02921" w14:textId="77777777" w:rsidR="000344D4" w:rsidRPr="008C3753" w:rsidRDefault="000344D4" w:rsidP="00931CC7">
            <w:pPr>
              <w:pStyle w:val="TAC"/>
            </w:pPr>
            <w:r w:rsidRPr="008C3753">
              <w:rPr>
                <w:lang w:eastAsia="zh-CN"/>
              </w:rPr>
              <w:t>-9.3</w:t>
            </w:r>
          </w:p>
        </w:tc>
        <w:tc>
          <w:tcPr>
            <w:tcW w:w="777" w:type="dxa"/>
          </w:tcPr>
          <w:p w14:paraId="3C66BDB7" w14:textId="77777777" w:rsidR="000344D4" w:rsidRPr="008C3753" w:rsidRDefault="000344D4" w:rsidP="00931CC7">
            <w:pPr>
              <w:pStyle w:val="TAC"/>
            </w:pPr>
            <w:r w:rsidRPr="008C3753">
              <w:rPr>
                <w:lang w:eastAsia="zh-CN"/>
              </w:rPr>
              <w:t>0.7</w:t>
            </w:r>
          </w:p>
        </w:tc>
        <w:tc>
          <w:tcPr>
            <w:tcW w:w="777" w:type="dxa"/>
          </w:tcPr>
          <w:p w14:paraId="4C88F085" w14:textId="77777777" w:rsidR="000344D4" w:rsidRPr="008C3753" w:rsidRDefault="000344D4" w:rsidP="00931CC7">
            <w:pPr>
              <w:pStyle w:val="TAC"/>
              <w:rPr>
                <w:rFonts w:cs="Arial"/>
                <w:lang w:eastAsia="zh-CN"/>
              </w:rPr>
            </w:pPr>
            <w:r w:rsidRPr="008C3753">
              <w:rPr>
                <w:lang w:eastAsia="zh-CN"/>
              </w:rPr>
              <w:t>-5.0</w:t>
            </w:r>
          </w:p>
        </w:tc>
      </w:tr>
      <w:tr w:rsidR="000344D4" w:rsidRPr="008C3753" w14:paraId="45D00A52" w14:textId="77777777" w:rsidTr="00931CC7">
        <w:trPr>
          <w:cantSplit/>
          <w:jc w:val="center"/>
        </w:trPr>
        <w:tc>
          <w:tcPr>
            <w:tcW w:w="1010" w:type="dxa"/>
            <w:tcBorders>
              <w:top w:val="nil"/>
              <w:bottom w:val="nil"/>
            </w:tcBorders>
          </w:tcPr>
          <w:p w14:paraId="129C9C83" w14:textId="77777777" w:rsidR="000344D4" w:rsidRPr="008C3753" w:rsidRDefault="000344D4" w:rsidP="00931CC7">
            <w:pPr>
              <w:pStyle w:val="TAC"/>
              <w:rPr>
                <w:rFonts w:cs="Arial"/>
              </w:rPr>
            </w:pPr>
          </w:p>
        </w:tc>
        <w:tc>
          <w:tcPr>
            <w:tcW w:w="1007" w:type="dxa"/>
            <w:tcBorders>
              <w:bottom w:val="nil"/>
            </w:tcBorders>
          </w:tcPr>
          <w:p w14:paraId="1D2CFB73" w14:textId="77777777" w:rsidR="000344D4" w:rsidRPr="008C3753" w:rsidRDefault="000344D4" w:rsidP="00931CC7">
            <w:pPr>
              <w:pStyle w:val="TAC"/>
              <w:rPr>
                <w:rFonts w:cs="Arial"/>
              </w:rPr>
            </w:pPr>
            <w:r w:rsidRPr="008C3753">
              <w:rPr>
                <w:rFonts w:cs="Arial"/>
                <w:lang w:eastAsia="zh-CN"/>
              </w:rPr>
              <w:t>4</w:t>
            </w:r>
          </w:p>
        </w:tc>
        <w:tc>
          <w:tcPr>
            <w:tcW w:w="1531" w:type="dxa"/>
          </w:tcPr>
          <w:p w14:paraId="61B7248C" w14:textId="77777777" w:rsidR="000344D4" w:rsidRPr="008C3753" w:rsidRDefault="000344D4" w:rsidP="00931CC7">
            <w:pPr>
              <w:pStyle w:val="TAC"/>
              <w:rPr>
                <w:rFonts w:cs="Arial"/>
                <w:lang w:eastAsia="zh-CN"/>
              </w:rPr>
            </w:pPr>
            <w:r w:rsidRPr="008C3753">
              <w:rPr>
                <w:rFonts w:cs="Arial"/>
                <w:lang w:eastAsia="zh-CN"/>
              </w:rPr>
              <w:t>AWGN</w:t>
            </w:r>
          </w:p>
        </w:tc>
        <w:tc>
          <w:tcPr>
            <w:tcW w:w="1127" w:type="dxa"/>
          </w:tcPr>
          <w:p w14:paraId="4A01EA6C" w14:textId="77777777" w:rsidR="000344D4" w:rsidRPr="008C3753" w:rsidRDefault="000344D4" w:rsidP="00931CC7">
            <w:pPr>
              <w:pStyle w:val="TAC"/>
              <w:rPr>
                <w:rFonts w:cs="Arial"/>
                <w:lang w:eastAsia="zh-CN"/>
              </w:rPr>
            </w:pPr>
            <w:r w:rsidRPr="008C3753">
              <w:rPr>
                <w:rFonts w:cs="Arial"/>
                <w:lang w:eastAsia="zh-CN"/>
              </w:rPr>
              <w:t>0</w:t>
            </w:r>
          </w:p>
        </w:tc>
        <w:tc>
          <w:tcPr>
            <w:tcW w:w="777" w:type="dxa"/>
          </w:tcPr>
          <w:p w14:paraId="468B09BA" w14:textId="77777777" w:rsidR="000344D4" w:rsidRPr="008C3753" w:rsidRDefault="000344D4" w:rsidP="00931CC7">
            <w:pPr>
              <w:pStyle w:val="TAC"/>
            </w:pPr>
            <w:r w:rsidRPr="008C3753">
              <w:rPr>
                <w:lang w:eastAsia="zh-CN"/>
              </w:rPr>
              <w:t>-11.1</w:t>
            </w:r>
          </w:p>
        </w:tc>
        <w:tc>
          <w:tcPr>
            <w:tcW w:w="777" w:type="dxa"/>
          </w:tcPr>
          <w:p w14:paraId="5F00EBE7" w14:textId="77777777" w:rsidR="000344D4" w:rsidRPr="008C3753" w:rsidRDefault="000344D4" w:rsidP="00931CC7">
            <w:pPr>
              <w:pStyle w:val="TAC"/>
            </w:pPr>
            <w:r w:rsidRPr="008C3753">
              <w:rPr>
                <w:lang w:eastAsia="zh-CN"/>
              </w:rPr>
              <w:t>-13.9</w:t>
            </w:r>
          </w:p>
        </w:tc>
        <w:tc>
          <w:tcPr>
            <w:tcW w:w="777" w:type="dxa"/>
          </w:tcPr>
          <w:p w14:paraId="4166D3C3" w14:textId="77777777" w:rsidR="000344D4" w:rsidRPr="008C3753" w:rsidRDefault="000344D4" w:rsidP="00931CC7">
            <w:pPr>
              <w:pStyle w:val="TAC"/>
            </w:pPr>
            <w:r w:rsidRPr="008C3753">
              <w:rPr>
                <w:lang w:eastAsia="zh-CN"/>
              </w:rPr>
              <w:t>-15.6</w:t>
            </w:r>
          </w:p>
        </w:tc>
        <w:tc>
          <w:tcPr>
            <w:tcW w:w="777" w:type="dxa"/>
          </w:tcPr>
          <w:p w14:paraId="20D6A753" w14:textId="77777777" w:rsidR="000344D4" w:rsidRPr="008C3753" w:rsidRDefault="000344D4" w:rsidP="00931CC7">
            <w:pPr>
              <w:pStyle w:val="TAC"/>
            </w:pPr>
            <w:r w:rsidRPr="008C3753">
              <w:rPr>
                <w:lang w:eastAsia="zh-CN"/>
              </w:rPr>
              <w:t>-18.7</w:t>
            </w:r>
          </w:p>
        </w:tc>
        <w:tc>
          <w:tcPr>
            <w:tcW w:w="777" w:type="dxa"/>
          </w:tcPr>
          <w:p w14:paraId="65DDD991" w14:textId="77777777" w:rsidR="000344D4" w:rsidRPr="008C3753" w:rsidRDefault="000344D4" w:rsidP="00931CC7">
            <w:pPr>
              <w:pStyle w:val="TAC"/>
            </w:pPr>
            <w:r w:rsidRPr="008C3753">
              <w:rPr>
                <w:lang w:eastAsia="zh-CN"/>
              </w:rPr>
              <w:t>-8.3</w:t>
            </w:r>
          </w:p>
        </w:tc>
        <w:tc>
          <w:tcPr>
            <w:tcW w:w="777" w:type="dxa"/>
          </w:tcPr>
          <w:p w14:paraId="0AF07548" w14:textId="77777777" w:rsidR="000344D4" w:rsidRPr="008C3753" w:rsidRDefault="000344D4" w:rsidP="00931CC7">
            <w:pPr>
              <w:pStyle w:val="TAC"/>
            </w:pPr>
            <w:r w:rsidRPr="008C3753">
              <w:rPr>
                <w:lang w:eastAsia="zh-CN"/>
              </w:rPr>
              <w:t>-13.8</w:t>
            </w:r>
          </w:p>
        </w:tc>
      </w:tr>
      <w:tr w:rsidR="000344D4" w:rsidRPr="008C3753" w14:paraId="362F1442" w14:textId="77777777" w:rsidTr="00931CC7">
        <w:trPr>
          <w:cantSplit/>
          <w:jc w:val="center"/>
        </w:trPr>
        <w:tc>
          <w:tcPr>
            <w:tcW w:w="1010" w:type="dxa"/>
            <w:tcBorders>
              <w:top w:val="nil"/>
              <w:bottom w:val="nil"/>
            </w:tcBorders>
          </w:tcPr>
          <w:p w14:paraId="5928CA59" w14:textId="77777777" w:rsidR="000344D4" w:rsidRPr="008C3753" w:rsidRDefault="000344D4" w:rsidP="00931CC7">
            <w:pPr>
              <w:pStyle w:val="TAC"/>
              <w:rPr>
                <w:rFonts w:cs="Arial"/>
              </w:rPr>
            </w:pPr>
          </w:p>
        </w:tc>
        <w:tc>
          <w:tcPr>
            <w:tcW w:w="1007" w:type="dxa"/>
            <w:tcBorders>
              <w:top w:val="nil"/>
              <w:bottom w:val="single" w:sz="4" w:space="0" w:color="auto"/>
            </w:tcBorders>
          </w:tcPr>
          <w:p w14:paraId="0CE79B04" w14:textId="77777777" w:rsidR="000344D4" w:rsidRPr="008C3753" w:rsidRDefault="000344D4" w:rsidP="00931CC7">
            <w:pPr>
              <w:pStyle w:val="TAC"/>
              <w:rPr>
                <w:rFonts w:cs="Arial"/>
              </w:rPr>
            </w:pPr>
          </w:p>
        </w:tc>
        <w:tc>
          <w:tcPr>
            <w:tcW w:w="1531" w:type="dxa"/>
          </w:tcPr>
          <w:p w14:paraId="2C32A466" w14:textId="77777777" w:rsidR="000344D4" w:rsidRPr="008C3753" w:rsidRDefault="000344D4" w:rsidP="00931CC7">
            <w:pPr>
              <w:pStyle w:val="TAC"/>
              <w:rPr>
                <w:rFonts w:cs="Arial"/>
                <w:lang w:eastAsia="zh-CN"/>
              </w:rPr>
            </w:pPr>
            <w:r w:rsidRPr="008C3753">
              <w:rPr>
                <w:rFonts w:cs="Arial"/>
                <w:lang w:eastAsia="zh-CN"/>
              </w:rPr>
              <w:t>TDLC300-100 Low</w:t>
            </w:r>
          </w:p>
        </w:tc>
        <w:tc>
          <w:tcPr>
            <w:tcW w:w="1127" w:type="dxa"/>
          </w:tcPr>
          <w:p w14:paraId="2DD99C85" w14:textId="77777777" w:rsidR="000344D4" w:rsidRPr="008C3753" w:rsidRDefault="000344D4" w:rsidP="00931CC7">
            <w:pPr>
              <w:pStyle w:val="TAC"/>
              <w:rPr>
                <w:rFonts w:cs="Arial"/>
                <w:lang w:eastAsia="zh-CN"/>
              </w:rPr>
            </w:pPr>
            <w:r w:rsidRPr="008C3753">
              <w:rPr>
                <w:rFonts w:cs="Arial"/>
                <w:lang w:eastAsia="zh-CN"/>
              </w:rPr>
              <w:t>400 Hz</w:t>
            </w:r>
          </w:p>
        </w:tc>
        <w:tc>
          <w:tcPr>
            <w:tcW w:w="777" w:type="dxa"/>
          </w:tcPr>
          <w:p w14:paraId="10566E64" w14:textId="77777777" w:rsidR="000344D4" w:rsidRPr="008C3753" w:rsidRDefault="000344D4" w:rsidP="00931CC7">
            <w:pPr>
              <w:pStyle w:val="TAC"/>
            </w:pPr>
            <w:r w:rsidRPr="008C3753">
              <w:rPr>
                <w:lang w:eastAsia="zh-CN"/>
              </w:rPr>
              <w:t>-6.6</w:t>
            </w:r>
          </w:p>
        </w:tc>
        <w:tc>
          <w:tcPr>
            <w:tcW w:w="777" w:type="dxa"/>
          </w:tcPr>
          <w:p w14:paraId="5ED59E29" w14:textId="77777777" w:rsidR="000344D4" w:rsidRPr="008C3753" w:rsidRDefault="000344D4" w:rsidP="00931CC7">
            <w:pPr>
              <w:pStyle w:val="TAC"/>
            </w:pPr>
            <w:r w:rsidRPr="008C3753">
              <w:rPr>
                <w:lang w:eastAsia="zh-CN"/>
              </w:rPr>
              <w:t>-9.8</w:t>
            </w:r>
          </w:p>
        </w:tc>
        <w:tc>
          <w:tcPr>
            <w:tcW w:w="777" w:type="dxa"/>
          </w:tcPr>
          <w:p w14:paraId="44216EB3" w14:textId="77777777" w:rsidR="000344D4" w:rsidRPr="008C3753" w:rsidRDefault="000344D4" w:rsidP="00931CC7">
            <w:pPr>
              <w:pStyle w:val="TAC"/>
            </w:pPr>
            <w:r w:rsidRPr="008C3753">
              <w:rPr>
                <w:lang w:eastAsia="zh-CN"/>
              </w:rPr>
              <w:t>-11.4</w:t>
            </w:r>
          </w:p>
        </w:tc>
        <w:tc>
          <w:tcPr>
            <w:tcW w:w="777" w:type="dxa"/>
          </w:tcPr>
          <w:p w14:paraId="51A0A0C5" w14:textId="77777777" w:rsidR="000344D4" w:rsidRPr="008C3753" w:rsidRDefault="000344D4" w:rsidP="00931CC7">
            <w:pPr>
              <w:pStyle w:val="TAC"/>
            </w:pPr>
            <w:r w:rsidRPr="008C3753">
              <w:rPr>
                <w:lang w:eastAsia="zh-CN"/>
              </w:rPr>
              <w:t>-13.9</w:t>
            </w:r>
          </w:p>
        </w:tc>
        <w:tc>
          <w:tcPr>
            <w:tcW w:w="777" w:type="dxa"/>
          </w:tcPr>
          <w:p w14:paraId="1A4473F2" w14:textId="77777777" w:rsidR="000344D4" w:rsidRPr="008C3753" w:rsidRDefault="000344D4" w:rsidP="00931CC7">
            <w:pPr>
              <w:pStyle w:val="TAC"/>
              <w:rPr>
                <w:rFonts w:cs="Arial"/>
                <w:lang w:eastAsia="zh-CN"/>
              </w:rPr>
            </w:pPr>
            <w:r w:rsidRPr="008C3753">
              <w:rPr>
                <w:lang w:eastAsia="zh-CN"/>
              </w:rPr>
              <w:t>-3.9</w:t>
            </w:r>
          </w:p>
        </w:tc>
        <w:tc>
          <w:tcPr>
            <w:tcW w:w="777" w:type="dxa"/>
          </w:tcPr>
          <w:p w14:paraId="4F20BE3D" w14:textId="77777777" w:rsidR="000344D4" w:rsidRPr="008C3753" w:rsidRDefault="000344D4" w:rsidP="00931CC7">
            <w:pPr>
              <w:pStyle w:val="TAC"/>
            </w:pPr>
            <w:r w:rsidRPr="008C3753">
              <w:rPr>
                <w:lang w:eastAsia="zh-CN"/>
              </w:rPr>
              <w:t>-9.8</w:t>
            </w:r>
          </w:p>
        </w:tc>
      </w:tr>
      <w:tr w:rsidR="000344D4" w:rsidRPr="008C3753" w14:paraId="61229532" w14:textId="77777777" w:rsidTr="00931CC7">
        <w:trPr>
          <w:cantSplit/>
          <w:jc w:val="center"/>
        </w:trPr>
        <w:tc>
          <w:tcPr>
            <w:tcW w:w="1010" w:type="dxa"/>
            <w:tcBorders>
              <w:top w:val="nil"/>
              <w:bottom w:val="nil"/>
            </w:tcBorders>
          </w:tcPr>
          <w:p w14:paraId="4729099C" w14:textId="77777777" w:rsidR="000344D4" w:rsidRPr="008C3753" w:rsidRDefault="000344D4" w:rsidP="00931CC7">
            <w:pPr>
              <w:pStyle w:val="TAC"/>
              <w:rPr>
                <w:rFonts w:cs="Arial"/>
              </w:rPr>
            </w:pPr>
          </w:p>
        </w:tc>
        <w:tc>
          <w:tcPr>
            <w:tcW w:w="1007" w:type="dxa"/>
            <w:tcBorders>
              <w:bottom w:val="nil"/>
            </w:tcBorders>
          </w:tcPr>
          <w:p w14:paraId="0C627327" w14:textId="77777777" w:rsidR="000344D4" w:rsidRPr="008C3753" w:rsidRDefault="000344D4" w:rsidP="00931CC7">
            <w:pPr>
              <w:pStyle w:val="TAC"/>
              <w:rPr>
                <w:rFonts w:cs="Arial"/>
              </w:rPr>
            </w:pPr>
            <w:r w:rsidRPr="008C3753">
              <w:rPr>
                <w:rFonts w:cs="Arial"/>
                <w:lang w:eastAsia="zh-CN"/>
              </w:rPr>
              <w:t>8</w:t>
            </w:r>
          </w:p>
        </w:tc>
        <w:tc>
          <w:tcPr>
            <w:tcW w:w="1531" w:type="dxa"/>
          </w:tcPr>
          <w:p w14:paraId="37E84B9A" w14:textId="77777777" w:rsidR="000344D4" w:rsidRPr="008C3753" w:rsidRDefault="000344D4" w:rsidP="00931CC7">
            <w:pPr>
              <w:pStyle w:val="TAC"/>
              <w:rPr>
                <w:rFonts w:cs="Arial"/>
                <w:lang w:eastAsia="zh-CN"/>
              </w:rPr>
            </w:pPr>
            <w:r w:rsidRPr="008C3753">
              <w:rPr>
                <w:rFonts w:cs="Arial"/>
                <w:lang w:eastAsia="zh-CN"/>
              </w:rPr>
              <w:t>AWGN</w:t>
            </w:r>
          </w:p>
        </w:tc>
        <w:tc>
          <w:tcPr>
            <w:tcW w:w="1127" w:type="dxa"/>
          </w:tcPr>
          <w:p w14:paraId="65A921C5" w14:textId="77777777" w:rsidR="000344D4" w:rsidRPr="008C3753" w:rsidRDefault="000344D4" w:rsidP="00931CC7">
            <w:pPr>
              <w:pStyle w:val="TAC"/>
              <w:rPr>
                <w:rFonts w:cs="Arial"/>
                <w:lang w:eastAsia="zh-CN"/>
              </w:rPr>
            </w:pPr>
            <w:r w:rsidRPr="008C3753">
              <w:rPr>
                <w:rFonts w:cs="Arial"/>
                <w:lang w:eastAsia="zh-CN"/>
              </w:rPr>
              <w:t>0</w:t>
            </w:r>
          </w:p>
        </w:tc>
        <w:tc>
          <w:tcPr>
            <w:tcW w:w="777" w:type="dxa"/>
          </w:tcPr>
          <w:p w14:paraId="24815FB4" w14:textId="77777777" w:rsidR="000344D4" w:rsidRPr="008C3753" w:rsidRDefault="000344D4" w:rsidP="00931CC7">
            <w:pPr>
              <w:pStyle w:val="TAC"/>
              <w:rPr>
                <w:rFonts w:cs="Arial"/>
                <w:lang w:eastAsia="zh-CN"/>
              </w:rPr>
            </w:pPr>
            <w:r w:rsidRPr="008C3753">
              <w:rPr>
                <w:lang w:eastAsia="zh-CN"/>
              </w:rPr>
              <w:t>-13.4</w:t>
            </w:r>
          </w:p>
        </w:tc>
        <w:tc>
          <w:tcPr>
            <w:tcW w:w="777" w:type="dxa"/>
          </w:tcPr>
          <w:p w14:paraId="12414DC4" w14:textId="77777777" w:rsidR="000344D4" w:rsidRPr="008C3753" w:rsidRDefault="000344D4" w:rsidP="00931CC7">
            <w:pPr>
              <w:pStyle w:val="TAC"/>
            </w:pPr>
            <w:r w:rsidRPr="008C3753">
              <w:rPr>
                <w:lang w:eastAsia="zh-CN"/>
              </w:rPr>
              <w:t>-16.3</w:t>
            </w:r>
          </w:p>
        </w:tc>
        <w:tc>
          <w:tcPr>
            <w:tcW w:w="777" w:type="dxa"/>
          </w:tcPr>
          <w:p w14:paraId="6E5115B7" w14:textId="77777777" w:rsidR="000344D4" w:rsidRPr="008C3753" w:rsidRDefault="000344D4" w:rsidP="00931CC7">
            <w:pPr>
              <w:pStyle w:val="TAC"/>
            </w:pPr>
            <w:r w:rsidRPr="008C3753">
              <w:rPr>
                <w:lang w:eastAsia="zh-CN"/>
              </w:rPr>
              <w:t>-17.8</w:t>
            </w:r>
          </w:p>
        </w:tc>
        <w:tc>
          <w:tcPr>
            <w:tcW w:w="777" w:type="dxa"/>
          </w:tcPr>
          <w:p w14:paraId="37BB128E" w14:textId="77777777" w:rsidR="000344D4" w:rsidRPr="008C3753" w:rsidRDefault="000344D4" w:rsidP="00931CC7">
            <w:pPr>
              <w:pStyle w:val="TAC"/>
            </w:pPr>
            <w:r w:rsidRPr="008C3753">
              <w:rPr>
                <w:lang w:eastAsia="zh-CN"/>
              </w:rPr>
              <w:t>-20.8</w:t>
            </w:r>
          </w:p>
        </w:tc>
        <w:tc>
          <w:tcPr>
            <w:tcW w:w="777" w:type="dxa"/>
          </w:tcPr>
          <w:p w14:paraId="1EC39BD8" w14:textId="77777777" w:rsidR="000344D4" w:rsidRPr="008C3753" w:rsidRDefault="000344D4" w:rsidP="00931CC7">
            <w:pPr>
              <w:pStyle w:val="TAC"/>
              <w:rPr>
                <w:rFonts w:cs="Arial"/>
                <w:lang w:eastAsia="zh-CN"/>
              </w:rPr>
            </w:pPr>
            <w:r w:rsidRPr="008C3753">
              <w:rPr>
                <w:lang w:eastAsia="zh-CN"/>
              </w:rPr>
              <w:t>-10.7</w:t>
            </w:r>
          </w:p>
        </w:tc>
        <w:tc>
          <w:tcPr>
            <w:tcW w:w="777" w:type="dxa"/>
          </w:tcPr>
          <w:p w14:paraId="513E612B" w14:textId="77777777" w:rsidR="000344D4" w:rsidRPr="008C3753" w:rsidRDefault="000344D4" w:rsidP="00931CC7">
            <w:pPr>
              <w:pStyle w:val="TAC"/>
            </w:pPr>
            <w:r w:rsidRPr="008C3753">
              <w:rPr>
                <w:lang w:eastAsia="zh-CN"/>
              </w:rPr>
              <w:t>-16.2</w:t>
            </w:r>
          </w:p>
        </w:tc>
      </w:tr>
      <w:tr w:rsidR="000344D4" w:rsidRPr="008C3753" w14:paraId="1F009F8F" w14:textId="77777777" w:rsidTr="00931CC7">
        <w:trPr>
          <w:cantSplit/>
          <w:jc w:val="center"/>
        </w:trPr>
        <w:tc>
          <w:tcPr>
            <w:tcW w:w="1010" w:type="dxa"/>
            <w:tcBorders>
              <w:top w:val="nil"/>
            </w:tcBorders>
          </w:tcPr>
          <w:p w14:paraId="06C2928F" w14:textId="77777777" w:rsidR="000344D4" w:rsidRPr="008C3753" w:rsidRDefault="000344D4" w:rsidP="00931CC7">
            <w:pPr>
              <w:pStyle w:val="TAC"/>
              <w:rPr>
                <w:rFonts w:cs="Arial"/>
              </w:rPr>
            </w:pPr>
          </w:p>
        </w:tc>
        <w:tc>
          <w:tcPr>
            <w:tcW w:w="1007" w:type="dxa"/>
            <w:tcBorders>
              <w:top w:val="nil"/>
            </w:tcBorders>
          </w:tcPr>
          <w:p w14:paraId="717D20EF" w14:textId="77777777" w:rsidR="000344D4" w:rsidRPr="008C3753" w:rsidRDefault="000344D4" w:rsidP="00931CC7">
            <w:pPr>
              <w:pStyle w:val="TAC"/>
              <w:rPr>
                <w:rFonts w:cs="Arial"/>
              </w:rPr>
            </w:pPr>
          </w:p>
        </w:tc>
        <w:tc>
          <w:tcPr>
            <w:tcW w:w="1531" w:type="dxa"/>
          </w:tcPr>
          <w:p w14:paraId="6865585F" w14:textId="77777777" w:rsidR="000344D4" w:rsidRPr="008C3753" w:rsidRDefault="000344D4" w:rsidP="00931CC7">
            <w:pPr>
              <w:pStyle w:val="TAC"/>
              <w:rPr>
                <w:rFonts w:cs="Arial"/>
                <w:lang w:eastAsia="zh-CN"/>
              </w:rPr>
            </w:pPr>
            <w:r w:rsidRPr="008C3753">
              <w:rPr>
                <w:rFonts w:cs="Arial"/>
                <w:lang w:eastAsia="zh-CN"/>
              </w:rPr>
              <w:t>TDLC300-100 Low</w:t>
            </w:r>
          </w:p>
        </w:tc>
        <w:tc>
          <w:tcPr>
            <w:tcW w:w="1127" w:type="dxa"/>
          </w:tcPr>
          <w:p w14:paraId="12FC35EA" w14:textId="77777777" w:rsidR="000344D4" w:rsidRPr="008C3753" w:rsidRDefault="000344D4" w:rsidP="00931CC7">
            <w:pPr>
              <w:pStyle w:val="TAC"/>
              <w:rPr>
                <w:rFonts w:cs="Arial"/>
                <w:lang w:eastAsia="zh-CN"/>
              </w:rPr>
            </w:pPr>
            <w:r w:rsidRPr="008C3753">
              <w:rPr>
                <w:rFonts w:cs="Arial"/>
                <w:lang w:eastAsia="zh-CN"/>
              </w:rPr>
              <w:t>400 Hz</w:t>
            </w:r>
          </w:p>
        </w:tc>
        <w:tc>
          <w:tcPr>
            <w:tcW w:w="777" w:type="dxa"/>
          </w:tcPr>
          <w:p w14:paraId="70AD2015" w14:textId="77777777" w:rsidR="000344D4" w:rsidRPr="008C3753" w:rsidRDefault="000344D4" w:rsidP="00931CC7">
            <w:pPr>
              <w:pStyle w:val="TAC"/>
            </w:pPr>
            <w:r w:rsidRPr="008C3753">
              <w:rPr>
                <w:lang w:eastAsia="zh-CN"/>
              </w:rPr>
              <w:t>-10.1</w:t>
            </w:r>
          </w:p>
        </w:tc>
        <w:tc>
          <w:tcPr>
            <w:tcW w:w="777" w:type="dxa"/>
          </w:tcPr>
          <w:p w14:paraId="3CB4A9CF" w14:textId="77777777" w:rsidR="000344D4" w:rsidRPr="008C3753" w:rsidRDefault="000344D4" w:rsidP="00931CC7">
            <w:pPr>
              <w:pStyle w:val="TAC"/>
            </w:pPr>
            <w:r w:rsidRPr="008C3753">
              <w:rPr>
                <w:lang w:eastAsia="zh-CN"/>
              </w:rPr>
              <w:t>-13.1</w:t>
            </w:r>
          </w:p>
        </w:tc>
        <w:tc>
          <w:tcPr>
            <w:tcW w:w="777" w:type="dxa"/>
          </w:tcPr>
          <w:p w14:paraId="79E33E7E" w14:textId="77777777" w:rsidR="000344D4" w:rsidRPr="008C3753" w:rsidRDefault="000344D4" w:rsidP="00931CC7">
            <w:pPr>
              <w:pStyle w:val="TAC"/>
            </w:pPr>
            <w:r w:rsidRPr="008C3753">
              <w:rPr>
                <w:lang w:eastAsia="zh-CN"/>
              </w:rPr>
              <w:t>-14.5</w:t>
            </w:r>
          </w:p>
        </w:tc>
        <w:tc>
          <w:tcPr>
            <w:tcW w:w="777" w:type="dxa"/>
          </w:tcPr>
          <w:p w14:paraId="1DE14EE1" w14:textId="77777777" w:rsidR="000344D4" w:rsidRPr="008C3753" w:rsidRDefault="000344D4" w:rsidP="00931CC7">
            <w:pPr>
              <w:pStyle w:val="TAC"/>
            </w:pPr>
            <w:r w:rsidRPr="008C3753">
              <w:rPr>
                <w:lang w:eastAsia="zh-CN"/>
              </w:rPr>
              <w:t>-17.0</w:t>
            </w:r>
          </w:p>
        </w:tc>
        <w:tc>
          <w:tcPr>
            <w:tcW w:w="777" w:type="dxa"/>
          </w:tcPr>
          <w:p w14:paraId="679BBED0" w14:textId="77777777" w:rsidR="000344D4" w:rsidRPr="008C3753" w:rsidRDefault="000344D4" w:rsidP="00931CC7">
            <w:pPr>
              <w:pStyle w:val="TAC"/>
            </w:pPr>
            <w:r w:rsidRPr="008C3753">
              <w:rPr>
                <w:lang w:eastAsia="zh-CN"/>
              </w:rPr>
              <w:t>-7.2</w:t>
            </w:r>
          </w:p>
        </w:tc>
        <w:tc>
          <w:tcPr>
            <w:tcW w:w="777" w:type="dxa"/>
          </w:tcPr>
          <w:p w14:paraId="5CF430CA" w14:textId="77777777" w:rsidR="000344D4" w:rsidRPr="008C3753" w:rsidRDefault="000344D4" w:rsidP="00931CC7">
            <w:pPr>
              <w:pStyle w:val="TAC"/>
            </w:pPr>
            <w:r w:rsidRPr="008C3753">
              <w:rPr>
                <w:lang w:eastAsia="zh-CN"/>
              </w:rPr>
              <w:t>-13.1</w:t>
            </w:r>
          </w:p>
        </w:tc>
      </w:tr>
    </w:tbl>
    <w:p w14:paraId="75F5F32F" w14:textId="77777777" w:rsidR="000344D4" w:rsidRPr="008C3753" w:rsidRDefault="000344D4" w:rsidP="000344D4">
      <w:pPr>
        <w:rPr>
          <w:lang w:eastAsia="zh-CN"/>
        </w:rPr>
      </w:pPr>
    </w:p>
    <w:p w14:paraId="777F41CA" w14:textId="77777777" w:rsidR="000344D4" w:rsidRPr="008C3753" w:rsidRDefault="000344D4" w:rsidP="000344D4">
      <w:pPr>
        <w:pStyle w:val="TH"/>
      </w:pPr>
      <w:r w:rsidRPr="008C3753">
        <w:t>Table 8.4.1.5-4</w:t>
      </w:r>
      <w:r w:rsidRPr="008C3753">
        <w:rPr>
          <w:lang w:eastAsia="zh-CN"/>
        </w:rPr>
        <w:t>:</w:t>
      </w:r>
      <w:r w:rsidRPr="008C3753">
        <w:t xml:space="preserve"> Void</w:t>
      </w:r>
    </w:p>
    <w:p w14:paraId="680BDBFD" w14:textId="77777777" w:rsidR="000344D4" w:rsidRPr="008C3753" w:rsidRDefault="000344D4" w:rsidP="000344D4"/>
    <w:p w14:paraId="2A03719F" w14:textId="77777777" w:rsidR="000344D4" w:rsidRPr="008C3753" w:rsidRDefault="000344D4" w:rsidP="000344D4">
      <w:pPr>
        <w:pStyle w:val="TH"/>
      </w:pPr>
      <w:r w:rsidRPr="008C3753">
        <w:t>Table 8.4.1.5-5</w:t>
      </w:r>
      <w:r w:rsidRPr="008C3753">
        <w:rPr>
          <w:lang w:eastAsia="zh-CN"/>
        </w:rPr>
        <w:t>:</w:t>
      </w:r>
      <w:r w:rsidRPr="008C3753">
        <w:t xml:space="preserve"> Void</w:t>
      </w:r>
    </w:p>
    <w:p w14:paraId="612AAC23" w14:textId="77777777" w:rsidR="000344D4" w:rsidRPr="008C3753" w:rsidRDefault="000344D4" w:rsidP="000344D4">
      <w:bookmarkStart w:id="2343" w:name="_Toc45884709"/>
    </w:p>
    <w:p w14:paraId="3D1AB094" w14:textId="77777777" w:rsidR="000344D4" w:rsidRPr="008C3753" w:rsidRDefault="000344D4" w:rsidP="000344D4">
      <w:pPr>
        <w:pStyle w:val="Heading4"/>
      </w:pPr>
      <w:bookmarkStart w:id="2344" w:name="_Toc53182741"/>
      <w:bookmarkStart w:id="2345" w:name="_Toc58860525"/>
      <w:bookmarkStart w:id="2346" w:name="_Toc61182642"/>
      <w:bookmarkStart w:id="2347" w:name="_Toc66782635"/>
      <w:r w:rsidRPr="008C3753">
        <w:t>8.4.1.6</w:t>
      </w:r>
      <w:r w:rsidRPr="008C3753">
        <w:tab/>
        <w:t>Test requirement for high speed train</w:t>
      </w:r>
      <w:bookmarkEnd w:id="2343"/>
      <w:bookmarkEnd w:id="2344"/>
      <w:bookmarkEnd w:id="2345"/>
      <w:bookmarkEnd w:id="2346"/>
      <w:bookmarkEnd w:id="2347"/>
    </w:p>
    <w:p w14:paraId="43F4ECE4" w14:textId="77777777" w:rsidR="000344D4" w:rsidRPr="008C3753" w:rsidRDefault="000344D4" w:rsidP="000344D4">
      <w:r w:rsidRPr="008C3753">
        <w:t>Pfa shall not exceed 0.1%. Pd shall not be below 99% for the SNRs in tables 8.4.1.6-1</w:t>
      </w:r>
      <w:r w:rsidRPr="008C3753">
        <w:rPr>
          <w:lang w:eastAsia="zh-CN"/>
        </w:rPr>
        <w:t xml:space="preserve"> to </w:t>
      </w:r>
      <w:r w:rsidRPr="008C3753">
        <w:t>8.4.1.6-4.</w:t>
      </w:r>
    </w:p>
    <w:p w14:paraId="2630B97A" w14:textId="77777777" w:rsidR="000344D4" w:rsidRPr="008C3753" w:rsidRDefault="000344D4" w:rsidP="000344D4">
      <w:pPr>
        <w:pStyle w:val="TH"/>
      </w:pPr>
      <w:r w:rsidRPr="008C3753">
        <w:t>Table 8.4.1.6-1: PRACH missed detection requirements for high speed train, burst format 0, restricted set type A,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0344D4" w:rsidRPr="008C3753" w14:paraId="382FBA1E" w14:textId="77777777" w:rsidTr="00931CC7">
        <w:trPr>
          <w:cantSplit/>
          <w:jc w:val="center"/>
        </w:trPr>
        <w:tc>
          <w:tcPr>
            <w:tcW w:w="1505" w:type="dxa"/>
            <w:tcBorders>
              <w:top w:val="single" w:sz="4" w:space="0" w:color="auto"/>
              <w:left w:val="single" w:sz="4" w:space="0" w:color="auto"/>
              <w:bottom w:val="nil"/>
              <w:right w:val="single" w:sz="4" w:space="0" w:color="auto"/>
            </w:tcBorders>
            <w:hideMark/>
          </w:tcPr>
          <w:p w14:paraId="36483E36" w14:textId="77777777" w:rsidR="000344D4" w:rsidRPr="008C3753" w:rsidRDefault="000344D4" w:rsidP="00931CC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top w:val="single" w:sz="4" w:space="0" w:color="auto"/>
              <w:left w:val="single" w:sz="4" w:space="0" w:color="auto"/>
              <w:bottom w:val="nil"/>
              <w:right w:val="single" w:sz="4" w:space="0" w:color="auto"/>
            </w:tcBorders>
            <w:hideMark/>
          </w:tcPr>
          <w:p w14:paraId="0C875CA3" w14:textId="77777777" w:rsidR="000344D4" w:rsidRPr="008C3753" w:rsidRDefault="000344D4" w:rsidP="00931CC7">
            <w:pPr>
              <w:pStyle w:val="TAH"/>
              <w:rPr>
                <w:lang w:eastAsia="zh-CN"/>
              </w:rPr>
            </w:pPr>
            <w:r w:rsidRPr="008C3753">
              <w:rPr>
                <w:rFonts w:cs="Arial"/>
              </w:rPr>
              <w:t xml:space="preserve">Number of RX </w:t>
            </w:r>
          </w:p>
        </w:tc>
        <w:tc>
          <w:tcPr>
            <w:tcW w:w="2552" w:type="dxa"/>
            <w:tcBorders>
              <w:top w:val="single" w:sz="4" w:space="0" w:color="auto"/>
              <w:left w:val="single" w:sz="4" w:space="0" w:color="auto"/>
              <w:bottom w:val="nil"/>
              <w:right w:val="single" w:sz="4" w:space="0" w:color="auto"/>
            </w:tcBorders>
            <w:hideMark/>
          </w:tcPr>
          <w:p w14:paraId="3FF9837A" w14:textId="77777777" w:rsidR="000344D4" w:rsidRPr="008C3753" w:rsidRDefault="000344D4" w:rsidP="00931CC7">
            <w:pPr>
              <w:pStyle w:val="TAH"/>
            </w:pPr>
            <w:r w:rsidRPr="008C3753">
              <w:t xml:space="preserve">Propagation conditions </w:t>
            </w:r>
          </w:p>
        </w:tc>
        <w:tc>
          <w:tcPr>
            <w:tcW w:w="1842" w:type="dxa"/>
            <w:tcBorders>
              <w:top w:val="single" w:sz="4" w:space="0" w:color="auto"/>
              <w:left w:val="single" w:sz="4" w:space="0" w:color="auto"/>
              <w:bottom w:val="nil"/>
              <w:right w:val="single" w:sz="4" w:space="0" w:color="auto"/>
            </w:tcBorders>
            <w:hideMark/>
          </w:tcPr>
          <w:p w14:paraId="6235A3E1" w14:textId="77777777" w:rsidR="000344D4" w:rsidRPr="008C3753" w:rsidRDefault="000344D4" w:rsidP="00931CC7">
            <w:pPr>
              <w:pStyle w:val="TAH"/>
              <w:rPr>
                <w:lang w:eastAsia="zh-CN"/>
              </w:rPr>
            </w:pPr>
            <w:r w:rsidRPr="008C3753">
              <w:rPr>
                <w:rFonts w:cs="Arial"/>
              </w:rPr>
              <w:t>Frequency offset</w:t>
            </w:r>
          </w:p>
        </w:tc>
        <w:tc>
          <w:tcPr>
            <w:tcW w:w="1134" w:type="dxa"/>
            <w:tcBorders>
              <w:top w:val="single" w:sz="4" w:space="0" w:color="auto"/>
              <w:left w:val="single" w:sz="4" w:space="0" w:color="auto"/>
              <w:bottom w:val="single" w:sz="4" w:space="0" w:color="auto"/>
              <w:right w:val="single" w:sz="4" w:space="0" w:color="auto"/>
            </w:tcBorders>
            <w:hideMark/>
          </w:tcPr>
          <w:p w14:paraId="3EDCD04C" w14:textId="77777777" w:rsidR="000344D4" w:rsidRPr="008C3753" w:rsidRDefault="000344D4" w:rsidP="00931CC7">
            <w:pPr>
              <w:pStyle w:val="TAH"/>
              <w:rPr>
                <w:lang w:eastAsia="zh-CN"/>
              </w:rPr>
            </w:pPr>
            <w:r w:rsidRPr="008C3753">
              <w:rPr>
                <w:rFonts w:cs="Arial"/>
              </w:rPr>
              <w:t>SNR (dB)</w:t>
            </w:r>
          </w:p>
        </w:tc>
      </w:tr>
      <w:tr w:rsidR="000344D4" w:rsidRPr="008C3753" w14:paraId="5540E0A0" w14:textId="77777777" w:rsidTr="00931CC7">
        <w:trPr>
          <w:cantSplit/>
          <w:jc w:val="center"/>
        </w:trPr>
        <w:tc>
          <w:tcPr>
            <w:tcW w:w="1505" w:type="dxa"/>
            <w:tcBorders>
              <w:top w:val="nil"/>
              <w:left w:val="single" w:sz="4" w:space="0" w:color="auto"/>
              <w:bottom w:val="single" w:sz="4" w:space="0" w:color="auto"/>
              <w:right w:val="single" w:sz="4" w:space="0" w:color="auto"/>
            </w:tcBorders>
            <w:hideMark/>
          </w:tcPr>
          <w:p w14:paraId="1A03E7D1" w14:textId="77777777" w:rsidR="000344D4" w:rsidRPr="008C3753" w:rsidRDefault="000344D4" w:rsidP="00931CC7">
            <w:pPr>
              <w:pStyle w:val="TAH"/>
              <w:rPr>
                <w:lang w:eastAsia="zh-CN"/>
              </w:rPr>
            </w:pPr>
            <w:r w:rsidRPr="008C3753">
              <w:rPr>
                <w:rFonts w:cs="Arial"/>
              </w:rPr>
              <w:t>antennas</w:t>
            </w:r>
          </w:p>
        </w:tc>
        <w:tc>
          <w:tcPr>
            <w:tcW w:w="1613" w:type="dxa"/>
            <w:tcBorders>
              <w:top w:val="nil"/>
              <w:left w:val="single" w:sz="4" w:space="0" w:color="auto"/>
              <w:bottom w:val="single" w:sz="4" w:space="0" w:color="auto"/>
              <w:right w:val="single" w:sz="4" w:space="0" w:color="auto"/>
            </w:tcBorders>
            <w:hideMark/>
          </w:tcPr>
          <w:p w14:paraId="22E10B61" w14:textId="77777777" w:rsidR="000344D4" w:rsidRPr="008C3753" w:rsidRDefault="000344D4" w:rsidP="00931CC7">
            <w:pPr>
              <w:pStyle w:val="TAH"/>
              <w:rPr>
                <w:lang w:eastAsia="zh-CN"/>
              </w:rPr>
            </w:pPr>
            <w:r w:rsidRPr="008C3753">
              <w:rPr>
                <w:rFonts w:cs="Arial"/>
              </w:rPr>
              <w:t>antennas</w:t>
            </w:r>
          </w:p>
        </w:tc>
        <w:tc>
          <w:tcPr>
            <w:tcW w:w="2552" w:type="dxa"/>
            <w:tcBorders>
              <w:top w:val="nil"/>
              <w:left w:val="single" w:sz="4" w:space="0" w:color="auto"/>
              <w:bottom w:val="single" w:sz="4" w:space="0" w:color="auto"/>
              <w:right w:val="single" w:sz="4" w:space="0" w:color="auto"/>
            </w:tcBorders>
            <w:hideMark/>
          </w:tcPr>
          <w:p w14:paraId="2E7E4289" w14:textId="77777777" w:rsidR="000344D4" w:rsidRPr="008C3753" w:rsidRDefault="000344D4" w:rsidP="00931CC7">
            <w:pPr>
              <w:pStyle w:val="TAH"/>
              <w:rPr>
                <w:lang w:eastAsia="zh-CN"/>
              </w:rPr>
            </w:pPr>
            <w:r w:rsidRPr="008C3753">
              <w:t>and correlation matrix (annex G)</w:t>
            </w:r>
          </w:p>
        </w:tc>
        <w:tc>
          <w:tcPr>
            <w:tcW w:w="1842" w:type="dxa"/>
            <w:tcBorders>
              <w:top w:val="nil"/>
              <w:left w:val="single" w:sz="4" w:space="0" w:color="auto"/>
              <w:bottom w:val="single" w:sz="4" w:space="0" w:color="auto"/>
              <w:right w:val="single" w:sz="4" w:space="0" w:color="auto"/>
            </w:tcBorders>
          </w:tcPr>
          <w:p w14:paraId="3CCB4162" w14:textId="77777777" w:rsidR="000344D4" w:rsidRPr="008C3753" w:rsidRDefault="000344D4" w:rsidP="00931CC7">
            <w:pPr>
              <w:pStyle w:val="TAH"/>
              <w:rPr>
                <w:lang w:eastAsia="zh-CN"/>
              </w:rPr>
            </w:pPr>
          </w:p>
        </w:tc>
        <w:tc>
          <w:tcPr>
            <w:tcW w:w="1134" w:type="dxa"/>
            <w:tcBorders>
              <w:top w:val="single" w:sz="4" w:space="0" w:color="auto"/>
              <w:left w:val="single" w:sz="4" w:space="0" w:color="auto"/>
              <w:bottom w:val="single" w:sz="4" w:space="0" w:color="auto"/>
              <w:right w:val="single" w:sz="4" w:space="0" w:color="auto"/>
            </w:tcBorders>
            <w:hideMark/>
          </w:tcPr>
          <w:p w14:paraId="5C982E9B"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ja-JP"/>
              </w:rPr>
              <w:t>0</w:t>
            </w:r>
          </w:p>
        </w:tc>
      </w:tr>
      <w:tr w:rsidR="000344D4" w:rsidRPr="008C3753" w14:paraId="2D74D472" w14:textId="77777777" w:rsidTr="00931CC7">
        <w:trPr>
          <w:cantSplit/>
          <w:jc w:val="center"/>
        </w:trPr>
        <w:tc>
          <w:tcPr>
            <w:tcW w:w="1505" w:type="dxa"/>
            <w:tcBorders>
              <w:top w:val="single" w:sz="4" w:space="0" w:color="auto"/>
              <w:left w:val="single" w:sz="4" w:space="0" w:color="auto"/>
              <w:bottom w:val="nil"/>
              <w:right w:val="single" w:sz="4" w:space="0" w:color="auto"/>
            </w:tcBorders>
            <w:hideMark/>
          </w:tcPr>
          <w:p w14:paraId="34F63EAE" w14:textId="77777777" w:rsidR="000344D4" w:rsidRPr="008C3753" w:rsidRDefault="000344D4" w:rsidP="00931CC7">
            <w:pPr>
              <w:pStyle w:val="TAC"/>
              <w:rPr>
                <w:lang w:eastAsia="zh-CN"/>
              </w:rPr>
            </w:pPr>
            <w:r w:rsidRPr="008C3753">
              <w:rPr>
                <w:rFonts w:cs="Arial"/>
              </w:rPr>
              <w:t>1</w:t>
            </w:r>
          </w:p>
        </w:tc>
        <w:tc>
          <w:tcPr>
            <w:tcW w:w="1613" w:type="dxa"/>
            <w:tcBorders>
              <w:top w:val="single" w:sz="4" w:space="0" w:color="auto"/>
              <w:left w:val="single" w:sz="4" w:space="0" w:color="auto"/>
              <w:bottom w:val="nil"/>
              <w:right w:val="single" w:sz="4" w:space="0" w:color="auto"/>
            </w:tcBorders>
            <w:hideMark/>
          </w:tcPr>
          <w:p w14:paraId="65CF69E8" w14:textId="77777777" w:rsidR="000344D4" w:rsidRPr="008C3753" w:rsidRDefault="000344D4" w:rsidP="00931CC7">
            <w:pPr>
              <w:pStyle w:val="TAC"/>
              <w:rPr>
                <w:lang w:eastAsia="zh-CN"/>
              </w:rPr>
            </w:pPr>
            <w:r w:rsidRPr="008C3753">
              <w:rPr>
                <w:rFonts w:cs="Arial"/>
              </w:rPr>
              <w:t>2</w:t>
            </w:r>
          </w:p>
        </w:tc>
        <w:tc>
          <w:tcPr>
            <w:tcW w:w="2552" w:type="dxa"/>
            <w:tcBorders>
              <w:top w:val="single" w:sz="4" w:space="0" w:color="auto"/>
              <w:left w:val="single" w:sz="4" w:space="0" w:color="auto"/>
              <w:bottom w:val="single" w:sz="4" w:space="0" w:color="auto"/>
              <w:right w:val="single" w:sz="4" w:space="0" w:color="auto"/>
            </w:tcBorders>
            <w:hideMark/>
          </w:tcPr>
          <w:p w14:paraId="611EDB2C" w14:textId="77777777" w:rsidR="000344D4" w:rsidRPr="008C3753" w:rsidRDefault="000344D4" w:rsidP="00931CC7">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77CB046B" w14:textId="77777777" w:rsidR="000344D4" w:rsidRPr="008C3753" w:rsidRDefault="000344D4" w:rsidP="00931CC7">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42756A1E" w14:textId="77777777" w:rsidR="000344D4" w:rsidRPr="008C3753" w:rsidRDefault="000344D4" w:rsidP="00931CC7">
            <w:pPr>
              <w:pStyle w:val="TAC"/>
              <w:rPr>
                <w:lang w:eastAsia="zh-CN"/>
              </w:rPr>
            </w:pPr>
            <w:r w:rsidRPr="008C3753">
              <w:rPr>
                <w:rFonts w:cs="Arial"/>
                <w:lang w:eastAsia="ja-JP"/>
              </w:rPr>
              <w:t>-11.7</w:t>
            </w:r>
          </w:p>
        </w:tc>
      </w:tr>
      <w:tr w:rsidR="000344D4" w:rsidRPr="008C3753" w14:paraId="705D7414" w14:textId="77777777" w:rsidTr="00931CC7">
        <w:trPr>
          <w:cantSplit/>
          <w:jc w:val="center"/>
        </w:trPr>
        <w:tc>
          <w:tcPr>
            <w:tcW w:w="1505" w:type="dxa"/>
            <w:tcBorders>
              <w:top w:val="nil"/>
              <w:left w:val="single" w:sz="4" w:space="0" w:color="auto"/>
              <w:bottom w:val="nil"/>
              <w:right w:val="single" w:sz="4" w:space="0" w:color="auto"/>
            </w:tcBorders>
          </w:tcPr>
          <w:p w14:paraId="7606E131" w14:textId="77777777" w:rsidR="000344D4" w:rsidRPr="008C3753" w:rsidRDefault="000344D4" w:rsidP="00931CC7">
            <w:pPr>
              <w:pStyle w:val="TAC"/>
              <w:rPr>
                <w:lang w:eastAsia="zh-CN"/>
              </w:rPr>
            </w:pPr>
          </w:p>
        </w:tc>
        <w:tc>
          <w:tcPr>
            <w:tcW w:w="1613" w:type="dxa"/>
            <w:tcBorders>
              <w:top w:val="nil"/>
              <w:left w:val="single" w:sz="4" w:space="0" w:color="auto"/>
              <w:bottom w:val="nil"/>
              <w:right w:val="single" w:sz="4" w:space="0" w:color="auto"/>
            </w:tcBorders>
          </w:tcPr>
          <w:p w14:paraId="00FA1575"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1515D856" w14:textId="77777777" w:rsidR="000344D4" w:rsidRPr="008C3753" w:rsidRDefault="000344D4" w:rsidP="00931CC7">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021922E1" w14:textId="77777777" w:rsidR="000344D4" w:rsidRPr="008C3753" w:rsidRDefault="000344D4" w:rsidP="00931CC7">
            <w:pPr>
              <w:pStyle w:val="TAC"/>
              <w:rPr>
                <w:lang w:eastAsia="zh-CN"/>
              </w:rPr>
            </w:pPr>
            <w:r w:rsidRPr="008C3753">
              <w:rPr>
                <w:rFonts w:cs="Arial"/>
                <w:lang w:eastAsia="ja-JP"/>
              </w:rPr>
              <w:t>1340 Hz</w:t>
            </w:r>
          </w:p>
        </w:tc>
        <w:tc>
          <w:tcPr>
            <w:tcW w:w="1134" w:type="dxa"/>
            <w:tcBorders>
              <w:top w:val="single" w:sz="4" w:space="0" w:color="auto"/>
              <w:left w:val="single" w:sz="4" w:space="0" w:color="auto"/>
              <w:bottom w:val="single" w:sz="4" w:space="0" w:color="auto"/>
              <w:right w:val="single" w:sz="4" w:space="0" w:color="auto"/>
            </w:tcBorders>
            <w:hideMark/>
          </w:tcPr>
          <w:p w14:paraId="195BC33B" w14:textId="77777777" w:rsidR="000344D4" w:rsidRPr="008C3753" w:rsidRDefault="000344D4" w:rsidP="00931CC7">
            <w:pPr>
              <w:pStyle w:val="TAC"/>
              <w:rPr>
                <w:lang w:eastAsia="zh-CN"/>
              </w:rPr>
            </w:pPr>
            <w:r w:rsidRPr="008C3753">
              <w:rPr>
                <w:rFonts w:cs="Arial"/>
                <w:lang w:eastAsia="ja-JP"/>
              </w:rPr>
              <w:t>-13.5</w:t>
            </w:r>
          </w:p>
        </w:tc>
      </w:tr>
      <w:tr w:rsidR="000344D4" w:rsidRPr="008C3753" w14:paraId="7BA6956A" w14:textId="77777777" w:rsidTr="00931CC7">
        <w:trPr>
          <w:cantSplit/>
          <w:jc w:val="center"/>
        </w:trPr>
        <w:tc>
          <w:tcPr>
            <w:tcW w:w="1505" w:type="dxa"/>
            <w:tcBorders>
              <w:top w:val="nil"/>
              <w:left w:val="single" w:sz="4" w:space="0" w:color="auto"/>
              <w:bottom w:val="nil"/>
              <w:right w:val="single" w:sz="4" w:space="0" w:color="auto"/>
            </w:tcBorders>
          </w:tcPr>
          <w:p w14:paraId="4C3B20F5" w14:textId="77777777" w:rsidR="000344D4" w:rsidRPr="008C3753" w:rsidRDefault="000344D4" w:rsidP="00931CC7">
            <w:pPr>
              <w:pStyle w:val="TAC"/>
              <w:rPr>
                <w:lang w:eastAsia="zh-CN"/>
              </w:rPr>
            </w:pPr>
          </w:p>
        </w:tc>
        <w:tc>
          <w:tcPr>
            <w:tcW w:w="1613" w:type="dxa"/>
            <w:tcBorders>
              <w:top w:val="nil"/>
              <w:left w:val="single" w:sz="4" w:space="0" w:color="auto"/>
              <w:bottom w:val="single" w:sz="4" w:space="0" w:color="auto"/>
              <w:right w:val="single" w:sz="4" w:space="0" w:color="auto"/>
            </w:tcBorders>
          </w:tcPr>
          <w:p w14:paraId="136C38A3"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39C592B1"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6B996318"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767B84E7" w14:textId="77777777" w:rsidR="000344D4" w:rsidRPr="008C3753" w:rsidRDefault="000344D4" w:rsidP="00931CC7">
            <w:pPr>
              <w:pStyle w:val="TAC"/>
              <w:rPr>
                <w:rFonts w:eastAsiaTheme="minorEastAsia" w:cs="Arial"/>
                <w:lang w:eastAsia="zh-CN"/>
              </w:rPr>
            </w:pPr>
            <w:r w:rsidRPr="008C3753">
              <w:rPr>
                <w:rFonts w:eastAsiaTheme="minorEastAsia" w:cs="Arial"/>
                <w:lang w:eastAsia="zh-CN"/>
              </w:rPr>
              <w:t>[-5.</w:t>
            </w:r>
            <w:r>
              <w:rPr>
                <w:rFonts w:eastAsiaTheme="minorEastAsia" w:cs="Arial"/>
                <w:lang w:eastAsia="zh-CN"/>
              </w:rPr>
              <w:t>7</w:t>
            </w:r>
            <w:r w:rsidRPr="008C3753">
              <w:rPr>
                <w:rFonts w:eastAsiaTheme="minorEastAsia" w:cs="Arial"/>
                <w:lang w:eastAsia="zh-CN"/>
              </w:rPr>
              <w:t>]</w:t>
            </w:r>
          </w:p>
        </w:tc>
      </w:tr>
      <w:tr w:rsidR="000344D4" w:rsidRPr="008C3753" w14:paraId="07107221" w14:textId="77777777" w:rsidTr="00931CC7">
        <w:trPr>
          <w:cantSplit/>
          <w:jc w:val="center"/>
        </w:trPr>
        <w:tc>
          <w:tcPr>
            <w:tcW w:w="1505" w:type="dxa"/>
            <w:tcBorders>
              <w:top w:val="nil"/>
              <w:left w:val="single" w:sz="4" w:space="0" w:color="auto"/>
              <w:bottom w:val="nil"/>
              <w:right w:val="single" w:sz="4" w:space="0" w:color="auto"/>
            </w:tcBorders>
          </w:tcPr>
          <w:p w14:paraId="40BEFB52" w14:textId="77777777" w:rsidR="000344D4" w:rsidRPr="008C3753" w:rsidRDefault="000344D4" w:rsidP="00931CC7">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79BC3D58" w14:textId="77777777" w:rsidR="000344D4" w:rsidRPr="008C3753" w:rsidRDefault="000344D4" w:rsidP="00931CC7">
            <w:pPr>
              <w:pStyle w:val="TAC"/>
              <w:rPr>
                <w:lang w:eastAsia="zh-CN"/>
              </w:rPr>
            </w:pPr>
            <w:r w:rsidRPr="008C3753">
              <w:rPr>
                <w:rFonts w:cs="Arial"/>
                <w:lang w:eastAsia="zh-CN"/>
              </w:rPr>
              <w:t>4</w:t>
            </w:r>
          </w:p>
        </w:tc>
        <w:tc>
          <w:tcPr>
            <w:tcW w:w="2552" w:type="dxa"/>
            <w:tcBorders>
              <w:top w:val="single" w:sz="4" w:space="0" w:color="auto"/>
              <w:left w:val="single" w:sz="4" w:space="0" w:color="auto"/>
              <w:bottom w:val="single" w:sz="4" w:space="0" w:color="auto"/>
              <w:right w:val="single" w:sz="4" w:space="0" w:color="auto"/>
            </w:tcBorders>
            <w:hideMark/>
          </w:tcPr>
          <w:p w14:paraId="458A60E3" w14:textId="77777777" w:rsidR="000344D4" w:rsidRPr="008C3753" w:rsidRDefault="000344D4" w:rsidP="00931CC7">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68B3D17C" w14:textId="77777777" w:rsidR="000344D4" w:rsidRPr="008C3753" w:rsidRDefault="000344D4" w:rsidP="00931CC7">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557866E6" w14:textId="77777777" w:rsidR="000344D4" w:rsidRPr="008C3753" w:rsidRDefault="000344D4" w:rsidP="00931CC7">
            <w:pPr>
              <w:pStyle w:val="TAC"/>
              <w:rPr>
                <w:lang w:eastAsia="zh-CN"/>
              </w:rPr>
            </w:pPr>
            <w:r w:rsidRPr="008C3753">
              <w:rPr>
                <w:rFonts w:cs="Arial"/>
                <w:lang w:eastAsia="ja-JP"/>
              </w:rPr>
              <w:t>-14.2</w:t>
            </w:r>
          </w:p>
        </w:tc>
      </w:tr>
      <w:tr w:rsidR="000344D4" w:rsidRPr="008C3753" w14:paraId="67AB0FB9" w14:textId="77777777" w:rsidTr="00931CC7">
        <w:trPr>
          <w:cantSplit/>
          <w:jc w:val="center"/>
        </w:trPr>
        <w:tc>
          <w:tcPr>
            <w:tcW w:w="1505" w:type="dxa"/>
            <w:tcBorders>
              <w:top w:val="nil"/>
              <w:left w:val="single" w:sz="4" w:space="0" w:color="auto"/>
              <w:bottom w:val="nil"/>
              <w:right w:val="single" w:sz="4" w:space="0" w:color="auto"/>
            </w:tcBorders>
          </w:tcPr>
          <w:p w14:paraId="1CF71709" w14:textId="77777777" w:rsidR="000344D4" w:rsidRPr="008C3753" w:rsidRDefault="000344D4" w:rsidP="00931CC7">
            <w:pPr>
              <w:pStyle w:val="TAC"/>
              <w:rPr>
                <w:lang w:eastAsia="zh-CN"/>
              </w:rPr>
            </w:pPr>
          </w:p>
        </w:tc>
        <w:tc>
          <w:tcPr>
            <w:tcW w:w="1613" w:type="dxa"/>
            <w:tcBorders>
              <w:top w:val="nil"/>
              <w:left w:val="single" w:sz="4" w:space="0" w:color="auto"/>
              <w:bottom w:val="nil"/>
              <w:right w:val="single" w:sz="4" w:space="0" w:color="auto"/>
            </w:tcBorders>
          </w:tcPr>
          <w:p w14:paraId="4E3B6CD7"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58CB5343"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0B462568" w14:textId="77777777" w:rsidR="000344D4" w:rsidRPr="008C3753" w:rsidRDefault="000344D4" w:rsidP="00931CC7">
            <w:pPr>
              <w:pStyle w:val="TAC"/>
              <w:rPr>
                <w:rFonts w:cs="Arial"/>
                <w:lang w:eastAsia="zh-CN"/>
              </w:rPr>
            </w:pPr>
            <w:r w:rsidRPr="008C3753">
              <w:rPr>
                <w:rFonts w:cs="Arial"/>
                <w:lang w:eastAsia="ja-JP"/>
              </w:rPr>
              <w:t>1340 Hz</w:t>
            </w:r>
          </w:p>
        </w:tc>
        <w:tc>
          <w:tcPr>
            <w:tcW w:w="1134" w:type="dxa"/>
            <w:tcBorders>
              <w:top w:val="single" w:sz="4" w:space="0" w:color="auto"/>
              <w:left w:val="single" w:sz="4" w:space="0" w:color="auto"/>
              <w:bottom w:val="single" w:sz="4" w:space="0" w:color="auto"/>
              <w:right w:val="single" w:sz="4" w:space="0" w:color="auto"/>
            </w:tcBorders>
            <w:hideMark/>
          </w:tcPr>
          <w:p w14:paraId="1D15C81F" w14:textId="77777777" w:rsidR="000344D4" w:rsidRPr="008C3753" w:rsidRDefault="000344D4" w:rsidP="00931CC7">
            <w:pPr>
              <w:pStyle w:val="TAC"/>
              <w:rPr>
                <w:rFonts w:cs="Arial"/>
                <w:lang w:eastAsia="zh-CN"/>
              </w:rPr>
            </w:pPr>
            <w:r w:rsidRPr="008C3753">
              <w:rPr>
                <w:rFonts w:cs="Arial"/>
                <w:lang w:eastAsia="ja-JP"/>
              </w:rPr>
              <w:t>-15.9</w:t>
            </w:r>
          </w:p>
        </w:tc>
      </w:tr>
      <w:tr w:rsidR="000344D4" w:rsidRPr="008C3753" w14:paraId="6286D522" w14:textId="77777777" w:rsidTr="00931CC7">
        <w:trPr>
          <w:cantSplit/>
          <w:jc w:val="center"/>
        </w:trPr>
        <w:tc>
          <w:tcPr>
            <w:tcW w:w="1505" w:type="dxa"/>
            <w:tcBorders>
              <w:top w:val="nil"/>
              <w:left w:val="single" w:sz="4" w:space="0" w:color="auto"/>
              <w:bottom w:val="nil"/>
              <w:right w:val="single" w:sz="4" w:space="0" w:color="auto"/>
            </w:tcBorders>
          </w:tcPr>
          <w:p w14:paraId="28870A78" w14:textId="77777777" w:rsidR="000344D4" w:rsidRPr="008C3753" w:rsidRDefault="000344D4" w:rsidP="00931CC7">
            <w:pPr>
              <w:pStyle w:val="TAC"/>
              <w:rPr>
                <w:lang w:eastAsia="zh-CN"/>
              </w:rPr>
            </w:pPr>
          </w:p>
        </w:tc>
        <w:tc>
          <w:tcPr>
            <w:tcW w:w="1613" w:type="dxa"/>
            <w:tcBorders>
              <w:top w:val="nil"/>
              <w:left w:val="single" w:sz="4" w:space="0" w:color="auto"/>
              <w:bottom w:val="single" w:sz="4" w:space="0" w:color="auto"/>
              <w:right w:val="single" w:sz="4" w:space="0" w:color="auto"/>
            </w:tcBorders>
          </w:tcPr>
          <w:p w14:paraId="5FA96466"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007D8FD9"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6C0435CC"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7890B543" w14:textId="77777777" w:rsidR="000344D4" w:rsidRPr="008C3753" w:rsidRDefault="000344D4" w:rsidP="00931CC7">
            <w:pPr>
              <w:pStyle w:val="TAC"/>
              <w:rPr>
                <w:rFonts w:eastAsiaTheme="minorEastAsia" w:cs="Arial"/>
                <w:lang w:eastAsia="zh-CN"/>
              </w:rPr>
            </w:pPr>
            <w:r w:rsidRPr="008C3753">
              <w:rPr>
                <w:rFonts w:eastAsiaTheme="minorEastAsia" w:cs="Arial"/>
                <w:lang w:eastAsia="zh-CN"/>
              </w:rPr>
              <w:t>[-11.</w:t>
            </w:r>
            <w:r>
              <w:rPr>
                <w:rFonts w:eastAsiaTheme="minorEastAsia" w:cs="Arial"/>
                <w:lang w:eastAsia="zh-CN"/>
              </w:rPr>
              <w:t>2</w:t>
            </w:r>
            <w:r w:rsidRPr="008C3753">
              <w:rPr>
                <w:rFonts w:eastAsiaTheme="minorEastAsia" w:cs="Arial"/>
                <w:lang w:eastAsia="zh-CN"/>
              </w:rPr>
              <w:t>]</w:t>
            </w:r>
          </w:p>
        </w:tc>
      </w:tr>
      <w:tr w:rsidR="000344D4" w:rsidRPr="008C3753" w14:paraId="14A47943" w14:textId="77777777" w:rsidTr="00931CC7">
        <w:trPr>
          <w:cantSplit/>
          <w:jc w:val="center"/>
        </w:trPr>
        <w:tc>
          <w:tcPr>
            <w:tcW w:w="1505" w:type="dxa"/>
            <w:tcBorders>
              <w:top w:val="nil"/>
              <w:left w:val="single" w:sz="4" w:space="0" w:color="auto"/>
              <w:bottom w:val="nil"/>
              <w:right w:val="single" w:sz="4" w:space="0" w:color="auto"/>
            </w:tcBorders>
          </w:tcPr>
          <w:p w14:paraId="69AB54B0" w14:textId="77777777" w:rsidR="000344D4" w:rsidRPr="008C3753" w:rsidRDefault="000344D4" w:rsidP="00931CC7">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6CDCCDE2" w14:textId="77777777" w:rsidR="000344D4" w:rsidRPr="008C3753" w:rsidRDefault="000344D4" w:rsidP="00931CC7">
            <w:pPr>
              <w:pStyle w:val="TAC"/>
              <w:rPr>
                <w:lang w:eastAsia="zh-CN"/>
              </w:rPr>
            </w:pPr>
            <w:r w:rsidRPr="008C3753">
              <w:rPr>
                <w:rFonts w:cs="Arial"/>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6DD35128"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5EDD67B0" w14:textId="77777777" w:rsidR="000344D4" w:rsidRPr="008C3753" w:rsidRDefault="000344D4" w:rsidP="00931CC7">
            <w:pPr>
              <w:pStyle w:val="TAC"/>
              <w:rPr>
                <w:rFonts w:cs="Arial"/>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6EDFA406" w14:textId="77777777" w:rsidR="000344D4" w:rsidRPr="008C3753" w:rsidRDefault="000344D4" w:rsidP="00931CC7">
            <w:pPr>
              <w:pStyle w:val="TAC"/>
              <w:rPr>
                <w:rFonts w:cs="Arial"/>
                <w:lang w:eastAsia="zh-CN"/>
              </w:rPr>
            </w:pPr>
            <w:r w:rsidRPr="008C3753">
              <w:rPr>
                <w:rFonts w:cs="Arial"/>
                <w:lang w:eastAsia="ja-JP"/>
              </w:rPr>
              <w:t>-16.2</w:t>
            </w:r>
          </w:p>
        </w:tc>
      </w:tr>
      <w:tr w:rsidR="000344D4" w:rsidRPr="008C3753" w14:paraId="4A057080" w14:textId="77777777" w:rsidTr="00931CC7">
        <w:trPr>
          <w:cantSplit/>
          <w:jc w:val="center"/>
        </w:trPr>
        <w:tc>
          <w:tcPr>
            <w:tcW w:w="1505" w:type="dxa"/>
            <w:tcBorders>
              <w:top w:val="nil"/>
              <w:left w:val="single" w:sz="4" w:space="0" w:color="auto"/>
              <w:bottom w:val="nil"/>
              <w:right w:val="single" w:sz="4" w:space="0" w:color="auto"/>
            </w:tcBorders>
          </w:tcPr>
          <w:p w14:paraId="04CCB538" w14:textId="77777777" w:rsidR="000344D4" w:rsidRPr="008C3753" w:rsidRDefault="000344D4" w:rsidP="00931CC7">
            <w:pPr>
              <w:pStyle w:val="TAC"/>
              <w:rPr>
                <w:lang w:eastAsia="zh-CN"/>
              </w:rPr>
            </w:pPr>
          </w:p>
        </w:tc>
        <w:tc>
          <w:tcPr>
            <w:tcW w:w="1613" w:type="dxa"/>
            <w:tcBorders>
              <w:top w:val="nil"/>
              <w:left w:val="single" w:sz="4" w:space="0" w:color="auto"/>
              <w:bottom w:val="nil"/>
              <w:right w:val="single" w:sz="4" w:space="0" w:color="auto"/>
            </w:tcBorders>
          </w:tcPr>
          <w:p w14:paraId="3C50C976"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024D7C7A"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71AD082B" w14:textId="77777777" w:rsidR="000344D4" w:rsidRPr="008C3753" w:rsidRDefault="000344D4" w:rsidP="00931CC7">
            <w:pPr>
              <w:pStyle w:val="TAC"/>
              <w:rPr>
                <w:rFonts w:cs="Arial"/>
                <w:lang w:eastAsia="zh-CN"/>
              </w:rPr>
            </w:pPr>
            <w:r w:rsidRPr="008C3753">
              <w:rPr>
                <w:rFonts w:cs="Arial"/>
                <w:lang w:eastAsia="ja-JP"/>
              </w:rPr>
              <w:t>1340 Hz</w:t>
            </w:r>
          </w:p>
        </w:tc>
        <w:tc>
          <w:tcPr>
            <w:tcW w:w="1134" w:type="dxa"/>
            <w:tcBorders>
              <w:top w:val="single" w:sz="4" w:space="0" w:color="auto"/>
              <w:left w:val="single" w:sz="4" w:space="0" w:color="auto"/>
              <w:bottom w:val="single" w:sz="4" w:space="0" w:color="auto"/>
              <w:right w:val="single" w:sz="4" w:space="0" w:color="auto"/>
            </w:tcBorders>
            <w:hideMark/>
          </w:tcPr>
          <w:p w14:paraId="161F4E24" w14:textId="77777777" w:rsidR="000344D4" w:rsidRPr="008C3753" w:rsidRDefault="000344D4" w:rsidP="00931CC7">
            <w:pPr>
              <w:pStyle w:val="TAC"/>
              <w:rPr>
                <w:rFonts w:cs="Arial"/>
                <w:lang w:eastAsia="zh-CN"/>
              </w:rPr>
            </w:pPr>
            <w:r w:rsidRPr="008C3753">
              <w:rPr>
                <w:rFonts w:cs="Arial"/>
                <w:lang w:eastAsia="ja-JP"/>
              </w:rPr>
              <w:t>-18.1</w:t>
            </w:r>
          </w:p>
        </w:tc>
      </w:tr>
      <w:tr w:rsidR="000344D4" w:rsidRPr="008C3753" w14:paraId="449C8BE9" w14:textId="77777777" w:rsidTr="00931CC7">
        <w:trPr>
          <w:cantSplit/>
          <w:jc w:val="center"/>
        </w:trPr>
        <w:tc>
          <w:tcPr>
            <w:tcW w:w="1505" w:type="dxa"/>
            <w:tcBorders>
              <w:top w:val="nil"/>
              <w:left w:val="single" w:sz="4" w:space="0" w:color="auto"/>
              <w:bottom w:val="single" w:sz="4" w:space="0" w:color="auto"/>
              <w:right w:val="single" w:sz="4" w:space="0" w:color="auto"/>
            </w:tcBorders>
          </w:tcPr>
          <w:p w14:paraId="4DB9CBE5" w14:textId="77777777" w:rsidR="000344D4" w:rsidRPr="008C3753" w:rsidRDefault="000344D4" w:rsidP="00931CC7">
            <w:pPr>
              <w:pStyle w:val="TAC"/>
              <w:rPr>
                <w:lang w:eastAsia="zh-CN"/>
              </w:rPr>
            </w:pPr>
          </w:p>
        </w:tc>
        <w:tc>
          <w:tcPr>
            <w:tcW w:w="1613" w:type="dxa"/>
            <w:tcBorders>
              <w:top w:val="nil"/>
              <w:left w:val="single" w:sz="4" w:space="0" w:color="auto"/>
              <w:bottom w:val="single" w:sz="4" w:space="0" w:color="auto"/>
              <w:right w:val="single" w:sz="4" w:space="0" w:color="auto"/>
            </w:tcBorders>
          </w:tcPr>
          <w:p w14:paraId="6BCFF185"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237179A6"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5354925F"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6E8021C6" w14:textId="77777777" w:rsidR="000344D4" w:rsidRPr="008C3753" w:rsidRDefault="000344D4" w:rsidP="00931CC7">
            <w:pPr>
              <w:pStyle w:val="TAC"/>
              <w:rPr>
                <w:rFonts w:eastAsiaTheme="minorEastAsia" w:cs="Arial"/>
                <w:lang w:eastAsia="zh-CN"/>
              </w:rPr>
            </w:pPr>
            <w:r w:rsidRPr="008C3753">
              <w:rPr>
                <w:rFonts w:eastAsiaTheme="minorEastAsia" w:cs="Arial"/>
                <w:lang w:eastAsia="zh-CN"/>
              </w:rPr>
              <w:t>[-15.</w:t>
            </w:r>
            <w:r>
              <w:rPr>
                <w:rFonts w:eastAsiaTheme="minorEastAsia" w:cs="Arial"/>
                <w:lang w:eastAsia="zh-CN"/>
              </w:rPr>
              <w:t>6</w:t>
            </w:r>
            <w:r w:rsidRPr="008C3753">
              <w:rPr>
                <w:rFonts w:eastAsiaTheme="minorEastAsia" w:cs="Arial"/>
                <w:lang w:eastAsia="zh-CN"/>
              </w:rPr>
              <w:t>]</w:t>
            </w:r>
          </w:p>
        </w:tc>
      </w:tr>
    </w:tbl>
    <w:p w14:paraId="44B04189" w14:textId="77777777" w:rsidR="000344D4" w:rsidRPr="008C3753" w:rsidRDefault="000344D4" w:rsidP="000344D4">
      <w:pPr>
        <w:rPr>
          <w:lang w:eastAsia="zh-CN"/>
        </w:rPr>
      </w:pPr>
    </w:p>
    <w:p w14:paraId="38CF0115" w14:textId="77777777" w:rsidR="000344D4" w:rsidRPr="008C3753" w:rsidRDefault="000344D4" w:rsidP="000344D4">
      <w:pPr>
        <w:pStyle w:val="TH"/>
      </w:pPr>
      <w:r w:rsidRPr="008C3753">
        <w:lastRenderedPageBreak/>
        <w:t>Table 8.4.1.6-2: PRACH missed detection requirements for high speed train, burst format 0, restricted set type B,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0344D4" w:rsidRPr="008C3753" w14:paraId="508074DF" w14:textId="77777777" w:rsidTr="00931CC7">
        <w:trPr>
          <w:cantSplit/>
          <w:jc w:val="center"/>
        </w:trPr>
        <w:tc>
          <w:tcPr>
            <w:tcW w:w="1505" w:type="dxa"/>
            <w:tcBorders>
              <w:top w:val="single" w:sz="4" w:space="0" w:color="auto"/>
              <w:left w:val="single" w:sz="4" w:space="0" w:color="auto"/>
              <w:bottom w:val="nil"/>
              <w:right w:val="single" w:sz="4" w:space="0" w:color="auto"/>
            </w:tcBorders>
            <w:hideMark/>
          </w:tcPr>
          <w:p w14:paraId="78695413" w14:textId="77777777" w:rsidR="000344D4" w:rsidRPr="008C3753" w:rsidRDefault="000344D4" w:rsidP="00931CC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top w:val="single" w:sz="4" w:space="0" w:color="auto"/>
              <w:left w:val="single" w:sz="4" w:space="0" w:color="auto"/>
              <w:bottom w:val="nil"/>
              <w:right w:val="single" w:sz="4" w:space="0" w:color="auto"/>
            </w:tcBorders>
            <w:hideMark/>
          </w:tcPr>
          <w:p w14:paraId="7BCB47BF" w14:textId="77777777" w:rsidR="000344D4" w:rsidRPr="008C3753" w:rsidRDefault="000344D4" w:rsidP="00931CC7">
            <w:pPr>
              <w:pStyle w:val="TAH"/>
              <w:rPr>
                <w:lang w:eastAsia="zh-CN"/>
              </w:rPr>
            </w:pPr>
            <w:r w:rsidRPr="008C3753">
              <w:rPr>
                <w:rFonts w:cs="Arial"/>
              </w:rPr>
              <w:t xml:space="preserve">Number of RX </w:t>
            </w:r>
          </w:p>
        </w:tc>
        <w:tc>
          <w:tcPr>
            <w:tcW w:w="2552" w:type="dxa"/>
            <w:tcBorders>
              <w:top w:val="single" w:sz="4" w:space="0" w:color="auto"/>
              <w:left w:val="single" w:sz="4" w:space="0" w:color="auto"/>
              <w:bottom w:val="nil"/>
              <w:right w:val="single" w:sz="4" w:space="0" w:color="auto"/>
            </w:tcBorders>
            <w:hideMark/>
          </w:tcPr>
          <w:p w14:paraId="408C6B7D" w14:textId="77777777" w:rsidR="000344D4" w:rsidRPr="008C3753" w:rsidRDefault="000344D4" w:rsidP="00931CC7">
            <w:pPr>
              <w:pStyle w:val="TAH"/>
            </w:pPr>
            <w:r w:rsidRPr="008C3753">
              <w:t xml:space="preserve">Propagation conditions </w:t>
            </w:r>
          </w:p>
        </w:tc>
        <w:tc>
          <w:tcPr>
            <w:tcW w:w="1842" w:type="dxa"/>
            <w:tcBorders>
              <w:top w:val="single" w:sz="4" w:space="0" w:color="auto"/>
              <w:left w:val="single" w:sz="4" w:space="0" w:color="auto"/>
              <w:bottom w:val="nil"/>
              <w:right w:val="single" w:sz="4" w:space="0" w:color="auto"/>
            </w:tcBorders>
            <w:hideMark/>
          </w:tcPr>
          <w:p w14:paraId="6604730C" w14:textId="77777777" w:rsidR="000344D4" w:rsidRPr="008C3753" w:rsidRDefault="000344D4" w:rsidP="00931CC7">
            <w:pPr>
              <w:pStyle w:val="TAH"/>
              <w:rPr>
                <w:lang w:eastAsia="zh-CN"/>
              </w:rPr>
            </w:pPr>
            <w:r w:rsidRPr="008C3753">
              <w:rPr>
                <w:rFonts w:cs="Arial"/>
              </w:rPr>
              <w:t>Frequency offset</w:t>
            </w:r>
          </w:p>
        </w:tc>
        <w:tc>
          <w:tcPr>
            <w:tcW w:w="1134" w:type="dxa"/>
            <w:tcBorders>
              <w:top w:val="single" w:sz="4" w:space="0" w:color="auto"/>
              <w:left w:val="single" w:sz="4" w:space="0" w:color="auto"/>
              <w:bottom w:val="single" w:sz="4" w:space="0" w:color="auto"/>
              <w:right w:val="single" w:sz="4" w:space="0" w:color="auto"/>
            </w:tcBorders>
            <w:hideMark/>
          </w:tcPr>
          <w:p w14:paraId="53BE8EFD" w14:textId="77777777" w:rsidR="000344D4" w:rsidRPr="008C3753" w:rsidRDefault="000344D4" w:rsidP="00931CC7">
            <w:pPr>
              <w:pStyle w:val="TAH"/>
              <w:rPr>
                <w:lang w:eastAsia="zh-CN"/>
              </w:rPr>
            </w:pPr>
            <w:r w:rsidRPr="008C3753">
              <w:rPr>
                <w:rFonts w:cs="Arial"/>
              </w:rPr>
              <w:t>SNR (dB)</w:t>
            </w:r>
          </w:p>
        </w:tc>
      </w:tr>
      <w:tr w:rsidR="000344D4" w:rsidRPr="008C3753" w14:paraId="6EF23E26" w14:textId="77777777" w:rsidTr="00931CC7">
        <w:trPr>
          <w:cantSplit/>
          <w:jc w:val="center"/>
        </w:trPr>
        <w:tc>
          <w:tcPr>
            <w:tcW w:w="1505" w:type="dxa"/>
            <w:tcBorders>
              <w:top w:val="nil"/>
              <w:left w:val="single" w:sz="4" w:space="0" w:color="auto"/>
              <w:bottom w:val="single" w:sz="4" w:space="0" w:color="auto"/>
              <w:right w:val="single" w:sz="4" w:space="0" w:color="auto"/>
            </w:tcBorders>
            <w:hideMark/>
          </w:tcPr>
          <w:p w14:paraId="6B107D9B" w14:textId="77777777" w:rsidR="000344D4" w:rsidRPr="008C3753" w:rsidRDefault="000344D4" w:rsidP="00931CC7">
            <w:pPr>
              <w:pStyle w:val="TAH"/>
              <w:rPr>
                <w:lang w:eastAsia="zh-CN"/>
              </w:rPr>
            </w:pPr>
            <w:r w:rsidRPr="008C3753">
              <w:rPr>
                <w:rFonts w:cs="Arial"/>
              </w:rPr>
              <w:t>antennas</w:t>
            </w:r>
          </w:p>
        </w:tc>
        <w:tc>
          <w:tcPr>
            <w:tcW w:w="1613" w:type="dxa"/>
            <w:tcBorders>
              <w:top w:val="nil"/>
              <w:left w:val="single" w:sz="4" w:space="0" w:color="auto"/>
              <w:bottom w:val="single" w:sz="4" w:space="0" w:color="auto"/>
              <w:right w:val="single" w:sz="4" w:space="0" w:color="auto"/>
            </w:tcBorders>
            <w:hideMark/>
          </w:tcPr>
          <w:p w14:paraId="72AF810B" w14:textId="77777777" w:rsidR="000344D4" w:rsidRPr="008C3753" w:rsidRDefault="000344D4" w:rsidP="00931CC7">
            <w:pPr>
              <w:pStyle w:val="TAH"/>
              <w:rPr>
                <w:lang w:eastAsia="zh-CN"/>
              </w:rPr>
            </w:pPr>
            <w:r w:rsidRPr="008C3753">
              <w:rPr>
                <w:rFonts w:cs="Arial"/>
              </w:rPr>
              <w:t>antennas</w:t>
            </w:r>
          </w:p>
        </w:tc>
        <w:tc>
          <w:tcPr>
            <w:tcW w:w="2552" w:type="dxa"/>
            <w:tcBorders>
              <w:top w:val="nil"/>
              <w:left w:val="single" w:sz="4" w:space="0" w:color="auto"/>
              <w:bottom w:val="single" w:sz="4" w:space="0" w:color="auto"/>
              <w:right w:val="single" w:sz="4" w:space="0" w:color="auto"/>
            </w:tcBorders>
            <w:hideMark/>
          </w:tcPr>
          <w:p w14:paraId="51F665D3" w14:textId="77777777" w:rsidR="000344D4" w:rsidRPr="008C3753" w:rsidRDefault="000344D4" w:rsidP="00931CC7">
            <w:pPr>
              <w:pStyle w:val="TAH"/>
              <w:rPr>
                <w:lang w:eastAsia="zh-CN"/>
              </w:rPr>
            </w:pPr>
            <w:r w:rsidRPr="008C3753">
              <w:t>and correlation matrix (annex G)</w:t>
            </w:r>
          </w:p>
        </w:tc>
        <w:tc>
          <w:tcPr>
            <w:tcW w:w="1842" w:type="dxa"/>
            <w:tcBorders>
              <w:top w:val="nil"/>
              <w:left w:val="single" w:sz="4" w:space="0" w:color="auto"/>
              <w:bottom w:val="single" w:sz="4" w:space="0" w:color="auto"/>
              <w:right w:val="single" w:sz="4" w:space="0" w:color="auto"/>
            </w:tcBorders>
          </w:tcPr>
          <w:p w14:paraId="74AD3FF8" w14:textId="77777777" w:rsidR="000344D4" w:rsidRPr="008C3753" w:rsidRDefault="000344D4" w:rsidP="00931CC7">
            <w:pPr>
              <w:pStyle w:val="TAH"/>
              <w:rPr>
                <w:lang w:eastAsia="zh-CN"/>
              </w:rPr>
            </w:pPr>
          </w:p>
        </w:tc>
        <w:tc>
          <w:tcPr>
            <w:tcW w:w="1134" w:type="dxa"/>
            <w:tcBorders>
              <w:top w:val="single" w:sz="4" w:space="0" w:color="auto"/>
              <w:left w:val="single" w:sz="4" w:space="0" w:color="auto"/>
              <w:bottom w:val="single" w:sz="4" w:space="0" w:color="auto"/>
              <w:right w:val="single" w:sz="4" w:space="0" w:color="auto"/>
            </w:tcBorders>
            <w:hideMark/>
          </w:tcPr>
          <w:p w14:paraId="357BF1A6" w14:textId="77777777" w:rsidR="000344D4" w:rsidRPr="008C3753" w:rsidRDefault="000344D4" w:rsidP="00931CC7">
            <w:pPr>
              <w:pStyle w:val="TAH"/>
              <w:rPr>
                <w:lang w:eastAsia="zh-CN"/>
              </w:rPr>
            </w:pPr>
            <w:r w:rsidRPr="008C3753">
              <w:rPr>
                <w:rFonts w:cs="Arial"/>
              </w:rPr>
              <w:t xml:space="preserve">Burst format </w:t>
            </w:r>
            <w:r w:rsidRPr="008C3753">
              <w:rPr>
                <w:rFonts w:cs="Arial"/>
                <w:lang w:eastAsia="ja-JP"/>
              </w:rPr>
              <w:t>0</w:t>
            </w:r>
          </w:p>
        </w:tc>
      </w:tr>
      <w:tr w:rsidR="000344D4" w:rsidRPr="008C3753" w14:paraId="05977AD9" w14:textId="77777777" w:rsidTr="00931CC7">
        <w:trPr>
          <w:cantSplit/>
          <w:jc w:val="center"/>
        </w:trPr>
        <w:tc>
          <w:tcPr>
            <w:tcW w:w="1505" w:type="dxa"/>
            <w:tcBorders>
              <w:top w:val="single" w:sz="4" w:space="0" w:color="auto"/>
              <w:left w:val="single" w:sz="4" w:space="0" w:color="auto"/>
              <w:bottom w:val="nil"/>
              <w:right w:val="single" w:sz="4" w:space="0" w:color="auto"/>
            </w:tcBorders>
            <w:hideMark/>
          </w:tcPr>
          <w:p w14:paraId="5E4737A1" w14:textId="77777777" w:rsidR="000344D4" w:rsidRPr="008C3753" w:rsidRDefault="000344D4" w:rsidP="00931CC7">
            <w:pPr>
              <w:pStyle w:val="TAC"/>
              <w:rPr>
                <w:lang w:eastAsia="zh-CN"/>
              </w:rPr>
            </w:pPr>
            <w:r w:rsidRPr="008C3753">
              <w:rPr>
                <w:rFonts w:cs="Arial"/>
              </w:rPr>
              <w:t>1</w:t>
            </w:r>
          </w:p>
        </w:tc>
        <w:tc>
          <w:tcPr>
            <w:tcW w:w="1613" w:type="dxa"/>
            <w:tcBorders>
              <w:top w:val="single" w:sz="4" w:space="0" w:color="auto"/>
              <w:left w:val="single" w:sz="4" w:space="0" w:color="auto"/>
              <w:bottom w:val="nil"/>
              <w:right w:val="single" w:sz="4" w:space="0" w:color="auto"/>
            </w:tcBorders>
            <w:hideMark/>
          </w:tcPr>
          <w:p w14:paraId="6D2E1731" w14:textId="77777777" w:rsidR="000344D4" w:rsidRPr="008C3753" w:rsidRDefault="000344D4" w:rsidP="00931CC7">
            <w:pPr>
              <w:pStyle w:val="TAC"/>
              <w:rPr>
                <w:lang w:eastAsia="zh-CN"/>
              </w:rPr>
            </w:pPr>
            <w:r w:rsidRPr="008C3753">
              <w:rPr>
                <w:rFonts w:cs="Arial"/>
              </w:rPr>
              <w:t>2</w:t>
            </w:r>
          </w:p>
        </w:tc>
        <w:tc>
          <w:tcPr>
            <w:tcW w:w="2552" w:type="dxa"/>
            <w:tcBorders>
              <w:top w:val="single" w:sz="4" w:space="0" w:color="auto"/>
              <w:left w:val="single" w:sz="4" w:space="0" w:color="auto"/>
              <w:bottom w:val="single" w:sz="4" w:space="0" w:color="auto"/>
              <w:right w:val="single" w:sz="4" w:space="0" w:color="auto"/>
            </w:tcBorders>
            <w:hideMark/>
          </w:tcPr>
          <w:p w14:paraId="1C3CAEBC" w14:textId="77777777" w:rsidR="000344D4" w:rsidRPr="008C3753" w:rsidRDefault="000344D4" w:rsidP="00931CC7">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5F08268E" w14:textId="77777777" w:rsidR="000344D4" w:rsidRPr="008C3753" w:rsidRDefault="000344D4" w:rsidP="00931CC7">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56BC01A2" w14:textId="77777777" w:rsidR="000344D4" w:rsidRPr="008C3753" w:rsidRDefault="000344D4" w:rsidP="00931CC7">
            <w:pPr>
              <w:pStyle w:val="TAC"/>
              <w:rPr>
                <w:lang w:eastAsia="zh-CN"/>
              </w:rPr>
            </w:pPr>
            <w:r w:rsidRPr="008C3753">
              <w:rPr>
                <w:rFonts w:cs="Arial"/>
                <w:lang w:eastAsia="ja-JP"/>
              </w:rPr>
              <w:t>-11.3</w:t>
            </w:r>
          </w:p>
        </w:tc>
      </w:tr>
      <w:tr w:rsidR="000344D4" w:rsidRPr="008C3753" w14:paraId="3E2B6C71" w14:textId="77777777" w:rsidTr="00931CC7">
        <w:trPr>
          <w:cantSplit/>
          <w:jc w:val="center"/>
        </w:trPr>
        <w:tc>
          <w:tcPr>
            <w:tcW w:w="1505" w:type="dxa"/>
            <w:tcBorders>
              <w:top w:val="nil"/>
              <w:left w:val="single" w:sz="4" w:space="0" w:color="auto"/>
              <w:bottom w:val="nil"/>
              <w:right w:val="single" w:sz="4" w:space="0" w:color="auto"/>
            </w:tcBorders>
          </w:tcPr>
          <w:p w14:paraId="1F5085E4" w14:textId="77777777" w:rsidR="000344D4" w:rsidRPr="008C3753" w:rsidRDefault="000344D4" w:rsidP="00931CC7">
            <w:pPr>
              <w:pStyle w:val="TAC"/>
              <w:rPr>
                <w:lang w:eastAsia="zh-CN"/>
              </w:rPr>
            </w:pPr>
          </w:p>
        </w:tc>
        <w:tc>
          <w:tcPr>
            <w:tcW w:w="1613" w:type="dxa"/>
            <w:tcBorders>
              <w:top w:val="nil"/>
              <w:left w:val="single" w:sz="4" w:space="0" w:color="auto"/>
              <w:bottom w:val="nil"/>
              <w:right w:val="single" w:sz="4" w:space="0" w:color="auto"/>
            </w:tcBorders>
          </w:tcPr>
          <w:p w14:paraId="6F2D3200"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3E4105A" w14:textId="77777777" w:rsidR="000344D4" w:rsidRPr="008C3753" w:rsidRDefault="000344D4" w:rsidP="00931CC7">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4F542B54" w14:textId="77777777" w:rsidR="000344D4" w:rsidRPr="008C3753" w:rsidRDefault="000344D4" w:rsidP="00931CC7">
            <w:pPr>
              <w:pStyle w:val="TAC"/>
              <w:rPr>
                <w:lang w:eastAsia="zh-CN"/>
              </w:rPr>
            </w:pPr>
            <w:r w:rsidRPr="008C3753">
              <w:rPr>
                <w:rFonts w:cs="Arial"/>
                <w:lang w:eastAsia="ja-JP"/>
              </w:rPr>
              <w:t>2334 Hz</w:t>
            </w:r>
          </w:p>
        </w:tc>
        <w:tc>
          <w:tcPr>
            <w:tcW w:w="1134" w:type="dxa"/>
            <w:tcBorders>
              <w:top w:val="single" w:sz="4" w:space="0" w:color="auto"/>
              <w:left w:val="single" w:sz="4" w:space="0" w:color="auto"/>
              <w:bottom w:val="single" w:sz="4" w:space="0" w:color="auto"/>
              <w:right w:val="single" w:sz="4" w:space="0" w:color="auto"/>
            </w:tcBorders>
            <w:hideMark/>
          </w:tcPr>
          <w:p w14:paraId="6B0F1F2A" w14:textId="77777777" w:rsidR="000344D4" w:rsidRPr="008C3753" w:rsidRDefault="000344D4" w:rsidP="00931CC7">
            <w:pPr>
              <w:pStyle w:val="TAC"/>
              <w:rPr>
                <w:lang w:eastAsia="zh-CN"/>
              </w:rPr>
            </w:pPr>
            <w:r w:rsidRPr="008C3753">
              <w:rPr>
                <w:rFonts w:cs="Arial"/>
                <w:lang w:eastAsia="ja-JP"/>
              </w:rPr>
              <w:t>-12.8</w:t>
            </w:r>
          </w:p>
        </w:tc>
      </w:tr>
      <w:tr w:rsidR="000344D4" w:rsidRPr="008C3753" w14:paraId="2EBB4E8E" w14:textId="77777777" w:rsidTr="00931CC7">
        <w:trPr>
          <w:cantSplit/>
          <w:jc w:val="center"/>
        </w:trPr>
        <w:tc>
          <w:tcPr>
            <w:tcW w:w="1505" w:type="dxa"/>
            <w:tcBorders>
              <w:top w:val="nil"/>
              <w:left w:val="single" w:sz="4" w:space="0" w:color="auto"/>
              <w:bottom w:val="nil"/>
              <w:right w:val="single" w:sz="4" w:space="0" w:color="auto"/>
            </w:tcBorders>
          </w:tcPr>
          <w:p w14:paraId="22EC1154" w14:textId="77777777" w:rsidR="000344D4" w:rsidRPr="008C3753" w:rsidRDefault="000344D4" w:rsidP="00931CC7">
            <w:pPr>
              <w:pStyle w:val="TAC"/>
              <w:rPr>
                <w:lang w:eastAsia="zh-CN"/>
              </w:rPr>
            </w:pPr>
          </w:p>
        </w:tc>
        <w:tc>
          <w:tcPr>
            <w:tcW w:w="1613" w:type="dxa"/>
            <w:tcBorders>
              <w:top w:val="nil"/>
              <w:left w:val="single" w:sz="4" w:space="0" w:color="auto"/>
              <w:bottom w:val="single" w:sz="4" w:space="0" w:color="auto"/>
              <w:right w:val="single" w:sz="4" w:space="0" w:color="auto"/>
            </w:tcBorders>
          </w:tcPr>
          <w:p w14:paraId="55619B08"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1C8561BE"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440375B6"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53C7B017" w14:textId="77777777" w:rsidR="000344D4" w:rsidRPr="008C3753" w:rsidRDefault="000344D4" w:rsidP="00931CC7">
            <w:pPr>
              <w:pStyle w:val="TAC"/>
              <w:rPr>
                <w:rFonts w:eastAsiaTheme="minorEastAsia" w:cs="Arial"/>
                <w:lang w:eastAsia="zh-CN"/>
              </w:rPr>
            </w:pPr>
            <w:r w:rsidRPr="008C3753">
              <w:rPr>
                <w:rFonts w:eastAsiaTheme="minorEastAsia" w:cs="Arial"/>
                <w:lang w:eastAsia="zh-CN"/>
              </w:rPr>
              <w:t>[-5.</w:t>
            </w:r>
            <w:r>
              <w:rPr>
                <w:rFonts w:eastAsiaTheme="minorEastAsia" w:cs="Arial"/>
                <w:lang w:eastAsia="zh-CN"/>
              </w:rPr>
              <w:t>4</w:t>
            </w:r>
            <w:r w:rsidRPr="008C3753">
              <w:rPr>
                <w:rFonts w:eastAsiaTheme="minorEastAsia" w:cs="Arial"/>
                <w:lang w:eastAsia="zh-CN"/>
              </w:rPr>
              <w:t>]</w:t>
            </w:r>
          </w:p>
        </w:tc>
      </w:tr>
      <w:tr w:rsidR="000344D4" w:rsidRPr="008C3753" w14:paraId="45DA6EF8" w14:textId="77777777" w:rsidTr="00931CC7">
        <w:trPr>
          <w:cantSplit/>
          <w:jc w:val="center"/>
        </w:trPr>
        <w:tc>
          <w:tcPr>
            <w:tcW w:w="1505" w:type="dxa"/>
            <w:tcBorders>
              <w:top w:val="nil"/>
              <w:left w:val="single" w:sz="4" w:space="0" w:color="auto"/>
              <w:bottom w:val="nil"/>
              <w:right w:val="single" w:sz="4" w:space="0" w:color="auto"/>
            </w:tcBorders>
          </w:tcPr>
          <w:p w14:paraId="62C15C26" w14:textId="77777777" w:rsidR="000344D4" w:rsidRPr="008C3753" w:rsidRDefault="000344D4" w:rsidP="00931CC7">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2EF91158" w14:textId="77777777" w:rsidR="000344D4" w:rsidRPr="008C3753" w:rsidRDefault="000344D4" w:rsidP="00931CC7">
            <w:pPr>
              <w:pStyle w:val="TAC"/>
              <w:rPr>
                <w:lang w:eastAsia="zh-CN"/>
              </w:rPr>
            </w:pPr>
            <w:r w:rsidRPr="008C3753">
              <w:rPr>
                <w:rFonts w:cs="Arial"/>
                <w:lang w:eastAsia="zh-CN"/>
              </w:rPr>
              <w:t>4</w:t>
            </w:r>
          </w:p>
        </w:tc>
        <w:tc>
          <w:tcPr>
            <w:tcW w:w="2552" w:type="dxa"/>
            <w:tcBorders>
              <w:top w:val="single" w:sz="4" w:space="0" w:color="auto"/>
              <w:left w:val="single" w:sz="4" w:space="0" w:color="auto"/>
              <w:bottom w:val="single" w:sz="4" w:space="0" w:color="auto"/>
              <w:right w:val="single" w:sz="4" w:space="0" w:color="auto"/>
            </w:tcBorders>
            <w:hideMark/>
          </w:tcPr>
          <w:p w14:paraId="241B3A42" w14:textId="77777777" w:rsidR="000344D4" w:rsidRPr="008C3753" w:rsidRDefault="000344D4" w:rsidP="00931CC7">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4396AEEC" w14:textId="77777777" w:rsidR="000344D4" w:rsidRPr="008C3753" w:rsidRDefault="000344D4" w:rsidP="00931CC7">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06C16F60" w14:textId="77777777" w:rsidR="000344D4" w:rsidRPr="008C3753" w:rsidRDefault="000344D4" w:rsidP="00931CC7">
            <w:pPr>
              <w:pStyle w:val="TAC"/>
              <w:rPr>
                <w:lang w:eastAsia="zh-CN"/>
              </w:rPr>
            </w:pPr>
            <w:r w:rsidRPr="008C3753">
              <w:rPr>
                <w:rFonts w:cs="Arial"/>
                <w:lang w:eastAsia="ja-JP"/>
              </w:rPr>
              <w:t>-13.7</w:t>
            </w:r>
          </w:p>
        </w:tc>
      </w:tr>
      <w:tr w:rsidR="000344D4" w:rsidRPr="008C3753" w14:paraId="7696BD9E" w14:textId="77777777" w:rsidTr="00931CC7">
        <w:trPr>
          <w:cantSplit/>
          <w:jc w:val="center"/>
        </w:trPr>
        <w:tc>
          <w:tcPr>
            <w:tcW w:w="1505" w:type="dxa"/>
            <w:tcBorders>
              <w:top w:val="nil"/>
              <w:left w:val="single" w:sz="4" w:space="0" w:color="auto"/>
              <w:bottom w:val="nil"/>
              <w:right w:val="single" w:sz="4" w:space="0" w:color="auto"/>
            </w:tcBorders>
          </w:tcPr>
          <w:p w14:paraId="67E009AA" w14:textId="77777777" w:rsidR="000344D4" w:rsidRPr="008C3753" w:rsidRDefault="000344D4" w:rsidP="00931CC7">
            <w:pPr>
              <w:pStyle w:val="TAC"/>
              <w:rPr>
                <w:lang w:eastAsia="zh-CN"/>
              </w:rPr>
            </w:pPr>
          </w:p>
        </w:tc>
        <w:tc>
          <w:tcPr>
            <w:tcW w:w="1613" w:type="dxa"/>
            <w:tcBorders>
              <w:top w:val="nil"/>
              <w:left w:val="single" w:sz="4" w:space="0" w:color="auto"/>
              <w:bottom w:val="nil"/>
              <w:right w:val="single" w:sz="4" w:space="0" w:color="auto"/>
            </w:tcBorders>
          </w:tcPr>
          <w:p w14:paraId="18DFBC57"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5A491990"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41669FD9" w14:textId="77777777" w:rsidR="000344D4" w:rsidRPr="008C3753" w:rsidRDefault="000344D4" w:rsidP="00931CC7">
            <w:pPr>
              <w:pStyle w:val="TAC"/>
              <w:rPr>
                <w:rFonts w:cs="Arial"/>
                <w:lang w:eastAsia="zh-CN"/>
              </w:rPr>
            </w:pPr>
            <w:r w:rsidRPr="008C3753">
              <w:rPr>
                <w:rFonts w:cs="Arial"/>
                <w:lang w:eastAsia="ja-JP"/>
              </w:rPr>
              <w:t>2334 Hz</w:t>
            </w:r>
          </w:p>
        </w:tc>
        <w:tc>
          <w:tcPr>
            <w:tcW w:w="1134" w:type="dxa"/>
            <w:tcBorders>
              <w:top w:val="single" w:sz="4" w:space="0" w:color="auto"/>
              <w:left w:val="single" w:sz="4" w:space="0" w:color="auto"/>
              <w:bottom w:val="single" w:sz="4" w:space="0" w:color="auto"/>
              <w:right w:val="single" w:sz="4" w:space="0" w:color="auto"/>
            </w:tcBorders>
            <w:hideMark/>
          </w:tcPr>
          <w:p w14:paraId="190F2F50" w14:textId="77777777" w:rsidR="000344D4" w:rsidRPr="008C3753" w:rsidRDefault="000344D4" w:rsidP="00931CC7">
            <w:pPr>
              <w:pStyle w:val="TAC"/>
              <w:rPr>
                <w:rFonts w:cs="Arial"/>
                <w:lang w:eastAsia="zh-CN"/>
              </w:rPr>
            </w:pPr>
            <w:r w:rsidRPr="008C3753">
              <w:rPr>
                <w:rFonts w:cs="Arial"/>
                <w:lang w:eastAsia="ja-JP"/>
              </w:rPr>
              <w:t>-15.1</w:t>
            </w:r>
          </w:p>
        </w:tc>
      </w:tr>
      <w:tr w:rsidR="000344D4" w:rsidRPr="008C3753" w14:paraId="5957CBE3" w14:textId="77777777" w:rsidTr="00931CC7">
        <w:trPr>
          <w:cantSplit/>
          <w:jc w:val="center"/>
        </w:trPr>
        <w:tc>
          <w:tcPr>
            <w:tcW w:w="1505" w:type="dxa"/>
            <w:tcBorders>
              <w:top w:val="nil"/>
              <w:left w:val="single" w:sz="4" w:space="0" w:color="auto"/>
              <w:bottom w:val="nil"/>
              <w:right w:val="single" w:sz="4" w:space="0" w:color="auto"/>
            </w:tcBorders>
          </w:tcPr>
          <w:p w14:paraId="0FF54106" w14:textId="77777777" w:rsidR="000344D4" w:rsidRPr="008C3753" w:rsidRDefault="000344D4" w:rsidP="00931CC7">
            <w:pPr>
              <w:pStyle w:val="TAC"/>
              <w:rPr>
                <w:lang w:eastAsia="zh-CN"/>
              </w:rPr>
            </w:pPr>
          </w:p>
        </w:tc>
        <w:tc>
          <w:tcPr>
            <w:tcW w:w="1613" w:type="dxa"/>
            <w:tcBorders>
              <w:top w:val="nil"/>
              <w:left w:val="single" w:sz="4" w:space="0" w:color="auto"/>
              <w:bottom w:val="single" w:sz="4" w:space="0" w:color="auto"/>
              <w:right w:val="single" w:sz="4" w:space="0" w:color="auto"/>
            </w:tcBorders>
          </w:tcPr>
          <w:p w14:paraId="4ECC48F0"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0E16FD27"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22FA6C1B"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7C11FE5A" w14:textId="77777777" w:rsidR="000344D4" w:rsidRPr="008C3753" w:rsidRDefault="000344D4" w:rsidP="00931CC7">
            <w:pPr>
              <w:pStyle w:val="TAC"/>
              <w:rPr>
                <w:rFonts w:eastAsiaTheme="minorEastAsia" w:cs="Arial"/>
                <w:lang w:eastAsia="zh-CN"/>
              </w:rPr>
            </w:pPr>
            <w:r w:rsidRPr="008C3753">
              <w:rPr>
                <w:rFonts w:eastAsiaTheme="minorEastAsia" w:cs="Arial"/>
                <w:lang w:eastAsia="zh-CN"/>
              </w:rPr>
              <w:t>[-11.</w:t>
            </w:r>
            <w:r>
              <w:rPr>
                <w:rFonts w:eastAsiaTheme="minorEastAsia" w:cs="Arial"/>
                <w:lang w:eastAsia="zh-CN"/>
              </w:rPr>
              <w:t>1</w:t>
            </w:r>
            <w:r w:rsidRPr="008C3753">
              <w:rPr>
                <w:rFonts w:eastAsiaTheme="minorEastAsia" w:cs="Arial"/>
                <w:lang w:eastAsia="zh-CN"/>
              </w:rPr>
              <w:t>]</w:t>
            </w:r>
          </w:p>
        </w:tc>
      </w:tr>
      <w:tr w:rsidR="000344D4" w:rsidRPr="008C3753" w14:paraId="375E4626" w14:textId="77777777" w:rsidTr="00931CC7">
        <w:trPr>
          <w:cantSplit/>
          <w:jc w:val="center"/>
        </w:trPr>
        <w:tc>
          <w:tcPr>
            <w:tcW w:w="1505" w:type="dxa"/>
            <w:tcBorders>
              <w:top w:val="nil"/>
              <w:left w:val="single" w:sz="4" w:space="0" w:color="auto"/>
              <w:bottom w:val="nil"/>
              <w:right w:val="single" w:sz="4" w:space="0" w:color="auto"/>
            </w:tcBorders>
          </w:tcPr>
          <w:p w14:paraId="1835B3C9" w14:textId="77777777" w:rsidR="000344D4" w:rsidRPr="008C3753" w:rsidRDefault="000344D4" w:rsidP="00931CC7">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5F3EE435" w14:textId="77777777" w:rsidR="000344D4" w:rsidRPr="008C3753" w:rsidRDefault="000344D4" w:rsidP="00931CC7">
            <w:pPr>
              <w:pStyle w:val="TAC"/>
              <w:rPr>
                <w:lang w:eastAsia="zh-CN"/>
              </w:rPr>
            </w:pPr>
            <w:r w:rsidRPr="008C3753">
              <w:rPr>
                <w:rFonts w:cs="Arial"/>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0AC5BC52"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5ED63AF4" w14:textId="77777777" w:rsidR="000344D4" w:rsidRPr="008C3753" w:rsidRDefault="000344D4" w:rsidP="00931CC7">
            <w:pPr>
              <w:pStyle w:val="TAC"/>
              <w:rPr>
                <w:rFonts w:cs="Arial"/>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5BA08013" w14:textId="77777777" w:rsidR="000344D4" w:rsidRPr="008C3753" w:rsidRDefault="000344D4" w:rsidP="00931CC7">
            <w:pPr>
              <w:pStyle w:val="TAC"/>
              <w:rPr>
                <w:rFonts w:cs="Arial"/>
                <w:lang w:eastAsia="zh-CN"/>
              </w:rPr>
            </w:pPr>
            <w:r w:rsidRPr="008C3753">
              <w:rPr>
                <w:rFonts w:cs="Arial"/>
                <w:lang w:eastAsia="ja-JP"/>
              </w:rPr>
              <w:t>-16.0</w:t>
            </w:r>
          </w:p>
        </w:tc>
      </w:tr>
      <w:tr w:rsidR="000344D4" w:rsidRPr="008C3753" w14:paraId="563B2ED8" w14:textId="77777777" w:rsidTr="00931CC7">
        <w:trPr>
          <w:cantSplit/>
          <w:jc w:val="center"/>
        </w:trPr>
        <w:tc>
          <w:tcPr>
            <w:tcW w:w="1505" w:type="dxa"/>
            <w:tcBorders>
              <w:top w:val="nil"/>
              <w:left w:val="single" w:sz="4" w:space="0" w:color="auto"/>
              <w:bottom w:val="nil"/>
              <w:right w:val="single" w:sz="4" w:space="0" w:color="auto"/>
            </w:tcBorders>
          </w:tcPr>
          <w:p w14:paraId="36B5F333" w14:textId="77777777" w:rsidR="000344D4" w:rsidRPr="008C3753" w:rsidRDefault="000344D4" w:rsidP="00931CC7">
            <w:pPr>
              <w:pStyle w:val="TAC"/>
              <w:rPr>
                <w:lang w:eastAsia="zh-CN"/>
              </w:rPr>
            </w:pPr>
          </w:p>
        </w:tc>
        <w:tc>
          <w:tcPr>
            <w:tcW w:w="1613" w:type="dxa"/>
            <w:tcBorders>
              <w:top w:val="nil"/>
              <w:left w:val="single" w:sz="4" w:space="0" w:color="auto"/>
              <w:bottom w:val="nil"/>
              <w:right w:val="single" w:sz="4" w:space="0" w:color="auto"/>
            </w:tcBorders>
          </w:tcPr>
          <w:p w14:paraId="7D3FCBBB"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1377CDD5" w14:textId="77777777" w:rsidR="000344D4" w:rsidRPr="008C3753" w:rsidRDefault="000344D4" w:rsidP="00931CC7">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76201275" w14:textId="77777777" w:rsidR="000344D4" w:rsidRPr="008C3753" w:rsidRDefault="000344D4" w:rsidP="00931CC7">
            <w:pPr>
              <w:pStyle w:val="TAC"/>
              <w:rPr>
                <w:rFonts w:cs="Arial"/>
                <w:lang w:eastAsia="zh-CN"/>
              </w:rPr>
            </w:pPr>
            <w:r w:rsidRPr="008C3753">
              <w:rPr>
                <w:rFonts w:cs="Arial"/>
                <w:lang w:eastAsia="ja-JP"/>
              </w:rPr>
              <w:t>2334 Hz</w:t>
            </w:r>
          </w:p>
        </w:tc>
        <w:tc>
          <w:tcPr>
            <w:tcW w:w="1134" w:type="dxa"/>
            <w:tcBorders>
              <w:top w:val="single" w:sz="4" w:space="0" w:color="auto"/>
              <w:left w:val="single" w:sz="4" w:space="0" w:color="auto"/>
              <w:bottom w:val="single" w:sz="4" w:space="0" w:color="auto"/>
              <w:right w:val="single" w:sz="4" w:space="0" w:color="auto"/>
            </w:tcBorders>
            <w:hideMark/>
          </w:tcPr>
          <w:p w14:paraId="4771078B" w14:textId="77777777" w:rsidR="000344D4" w:rsidRPr="008C3753" w:rsidRDefault="000344D4" w:rsidP="00931CC7">
            <w:pPr>
              <w:pStyle w:val="TAC"/>
              <w:rPr>
                <w:rFonts w:cs="Arial"/>
                <w:lang w:eastAsia="zh-CN"/>
              </w:rPr>
            </w:pPr>
            <w:r w:rsidRPr="008C3753">
              <w:rPr>
                <w:rFonts w:cs="Arial"/>
                <w:lang w:eastAsia="ja-JP"/>
              </w:rPr>
              <w:t>-17.1</w:t>
            </w:r>
          </w:p>
        </w:tc>
      </w:tr>
      <w:tr w:rsidR="000344D4" w:rsidRPr="008C3753" w14:paraId="38866C05" w14:textId="77777777" w:rsidTr="00931CC7">
        <w:trPr>
          <w:cantSplit/>
          <w:jc w:val="center"/>
        </w:trPr>
        <w:tc>
          <w:tcPr>
            <w:tcW w:w="1505" w:type="dxa"/>
            <w:tcBorders>
              <w:top w:val="nil"/>
              <w:left w:val="single" w:sz="4" w:space="0" w:color="auto"/>
              <w:bottom w:val="single" w:sz="4" w:space="0" w:color="auto"/>
              <w:right w:val="single" w:sz="4" w:space="0" w:color="auto"/>
            </w:tcBorders>
          </w:tcPr>
          <w:p w14:paraId="3780FC05" w14:textId="77777777" w:rsidR="000344D4" w:rsidRPr="008C3753" w:rsidRDefault="000344D4" w:rsidP="00931CC7">
            <w:pPr>
              <w:pStyle w:val="TAC"/>
              <w:rPr>
                <w:lang w:eastAsia="zh-CN"/>
              </w:rPr>
            </w:pPr>
          </w:p>
        </w:tc>
        <w:tc>
          <w:tcPr>
            <w:tcW w:w="1613" w:type="dxa"/>
            <w:tcBorders>
              <w:top w:val="nil"/>
              <w:left w:val="single" w:sz="4" w:space="0" w:color="auto"/>
              <w:bottom w:val="single" w:sz="4" w:space="0" w:color="auto"/>
              <w:right w:val="single" w:sz="4" w:space="0" w:color="auto"/>
            </w:tcBorders>
          </w:tcPr>
          <w:p w14:paraId="6A5126B4" w14:textId="77777777" w:rsidR="000344D4" w:rsidRPr="008C3753" w:rsidRDefault="000344D4" w:rsidP="00931CC7">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4646ADE4"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 xml:space="preserve">DLC300-100 Low </w:t>
            </w:r>
          </w:p>
        </w:tc>
        <w:tc>
          <w:tcPr>
            <w:tcW w:w="1842" w:type="dxa"/>
            <w:tcBorders>
              <w:top w:val="single" w:sz="4" w:space="0" w:color="auto"/>
              <w:left w:val="single" w:sz="4" w:space="0" w:color="auto"/>
              <w:bottom w:val="single" w:sz="4" w:space="0" w:color="auto"/>
              <w:right w:val="single" w:sz="4" w:space="0" w:color="auto"/>
            </w:tcBorders>
          </w:tcPr>
          <w:p w14:paraId="2089F040" w14:textId="77777777" w:rsidR="000344D4" w:rsidRPr="008C3753" w:rsidRDefault="000344D4" w:rsidP="00931CC7">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66D29AB8" w14:textId="77777777" w:rsidR="000344D4" w:rsidRPr="008C3753" w:rsidRDefault="000344D4" w:rsidP="00931CC7">
            <w:pPr>
              <w:pStyle w:val="TAC"/>
              <w:rPr>
                <w:rFonts w:eastAsiaTheme="minorEastAsia" w:cs="Arial"/>
                <w:lang w:eastAsia="zh-CN"/>
              </w:rPr>
            </w:pPr>
            <w:r w:rsidRPr="008C3753">
              <w:rPr>
                <w:rFonts w:eastAsiaTheme="minorEastAsia" w:cs="Arial"/>
                <w:lang w:eastAsia="zh-CN"/>
              </w:rPr>
              <w:t>[-15.</w:t>
            </w:r>
            <w:r>
              <w:rPr>
                <w:rFonts w:eastAsiaTheme="minorEastAsia" w:cs="Arial"/>
                <w:lang w:eastAsia="zh-CN"/>
              </w:rPr>
              <w:t>4</w:t>
            </w:r>
            <w:r w:rsidRPr="008C3753">
              <w:rPr>
                <w:rFonts w:eastAsiaTheme="minorEastAsia" w:cs="Arial"/>
                <w:lang w:eastAsia="zh-CN"/>
              </w:rPr>
              <w:t>]</w:t>
            </w:r>
          </w:p>
        </w:tc>
      </w:tr>
    </w:tbl>
    <w:p w14:paraId="17EADA3B" w14:textId="77777777" w:rsidR="000344D4" w:rsidRPr="008C3753" w:rsidRDefault="000344D4" w:rsidP="000344D4">
      <w:pPr>
        <w:rPr>
          <w:lang w:eastAsia="zh-CN"/>
        </w:rPr>
      </w:pPr>
    </w:p>
    <w:p w14:paraId="27C2B7D1"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6</w:t>
      </w:r>
      <w:r w:rsidRPr="008C3753">
        <w:t>-</w:t>
      </w:r>
      <w:r w:rsidRPr="008C3753">
        <w:rPr>
          <w:lang w:eastAsia="zh-CN"/>
        </w:rPr>
        <w:t>3</w:t>
      </w:r>
      <w:r w:rsidRPr="008C3753">
        <w:t>: PRACH missed detection requirements for high speed train</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701"/>
        <w:gridCol w:w="1134"/>
        <w:gridCol w:w="1559"/>
        <w:gridCol w:w="1560"/>
        <w:gridCol w:w="1416"/>
      </w:tblGrid>
      <w:tr w:rsidR="000344D4" w:rsidRPr="008C3753" w14:paraId="6A2B1F10" w14:textId="77777777" w:rsidTr="00931CC7">
        <w:trPr>
          <w:cantSplit/>
          <w:jc w:val="center"/>
        </w:trPr>
        <w:tc>
          <w:tcPr>
            <w:tcW w:w="1271" w:type="dxa"/>
            <w:tcBorders>
              <w:bottom w:val="nil"/>
            </w:tcBorders>
          </w:tcPr>
          <w:p w14:paraId="7412911C" w14:textId="77777777" w:rsidR="000344D4" w:rsidRPr="008C3753" w:rsidRDefault="000344D4" w:rsidP="00931CC7">
            <w:pPr>
              <w:pStyle w:val="TAH"/>
            </w:pPr>
            <w:r w:rsidRPr="008C3753">
              <w:rPr>
                <w:rFonts w:cs="Arial"/>
              </w:rPr>
              <w:t xml:space="preserve">Number of </w:t>
            </w:r>
          </w:p>
        </w:tc>
        <w:tc>
          <w:tcPr>
            <w:tcW w:w="1134" w:type="dxa"/>
            <w:tcBorders>
              <w:bottom w:val="nil"/>
            </w:tcBorders>
          </w:tcPr>
          <w:p w14:paraId="0755C441" w14:textId="77777777" w:rsidR="000344D4" w:rsidRPr="008C3753" w:rsidRDefault="000344D4" w:rsidP="00931CC7">
            <w:pPr>
              <w:pStyle w:val="TAH"/>
            </w:pPr>
            <w:r w:rsidRPr="008C3753">
              <w:rPr>
                <w:rFonts w:cs="Arial"/>
              </w:rPr>
              <w:t xml:space="preserve">Number of </w:t>
            </w:r>
          </w:p>
        </w:tc>
        <w:tc>
          <w:tcPr>
            <w:tcW w:w="1701" w:type="dxa"/>
            <w:tcBorders>
              <w:bottom w:val="nil"/>
            </w:tcBorders>
          </w:tcPr>
          <w:p w14:paraId="0056A671" w14:textId="77777777" w:rsidR="000344D4" w:rsidRPr="008C3753" w:rsidRDefault="000344D4" w:rsidP="00931CC7">
            <w:pPr>
              <w:pStyle w:val="TAH"/>
            </w:pPr>
            <w:r w:rsidRPr="008C3753">
              <w:t xml:space="preserve">Propagation </w:t>
            </w:r>
          </w:p>
        </w:tc>
        <w:tc>
          <w:tcPr>
            <w:tcW w:w="1134" w:type="dxa"/>
            <w:tcBorders>
              <w:bottom w:val="nil"/>
            </w:tcBorders>
          </w:tcPr>
          <w:p w14:paraId="173BF2B4" w14:textId="77777777" w:rsidR="000344D4" w:rsidRPr="008C3753" w:rsidRDefault="000344D4" w:rsidP="00931CC7">
            <w:pPr>
              <w:pStyle w:val="TAH"/>
              <w:rPr>
                <w:lang w:eastAsia="zh-CN"/>
              </w:rPr>
            </w:pPr>
            <w:r w:rsidRPr="008C3753">
              <w:rPr>
                <w:rFonts w:cs="Arial"/>
              </w:rPr>
              <w:t xml:space="preserve">Frequency </w:t>
            </w:r>
          </w:p>
        </w:tc>
        <w:tc>
          <w:tcPr>
            <w:tcW w:w="4535" w:type="dxa"/>
            <w:gridSpan w:val="3"/>
          </w:tcPr>
          <w:p w14:paraId="71DA98F7" w14:textId="77777777" w:rsidR="000344D4" w:rsidRPr="008C3753" w:rsidRDefault="000344D4" w:rsidP="00931CC7">
            <w:pPr>
              <w:pStyle w:val="TAH"/>
              <w:rPr>
                <w:lang w:eastAsia="zh-CN"/>
              </w:rPr>
            </w:pPr>
            <w:r w:rsidRPr="008C3753">
              <w:rPr>
                <w:rFonts w:cs="Arial"/>
              </w:rPr>
              <w:t>SNR (dB)</w:t>
            </w:r>
          </w:p>
        </w:tc>
      </w:tr>
      <w:tr w:rsidR="000344D4" w:rsidRPr="008C3753" w14:paraId="37314E2A" w14:textId="77777777" w:rsidTr="00931CC7">
        <w:trPr>
          <w:cantSplit/>
          <w:jc w:val="center"/>
        </w:trPr>
        <w:tc>
          <w:tcPr>
            <w:tcW w:w="1271" w:type="dxa"/>
            <w:tcBorders>
              <w:top w:val="nil"/>
              <w:bottom w:val="single" w:sz="4" w:space="0" w:color="auto"/>
            </w:tcBorders>
          </w:tcPr>
          <w:p w14:paraId="1353AB6A" w14:textId="77777777" w:rsidR="000344D4" w:rsidRPr="008C3753" w:rsidRDefault="000344D4" w:rsidP="00931CC7">
            <w:pPr>
              <w:pStyle w:val="TAH"/>
            </w:pPr>
            <w:r w:rsidRPr="008C3753">
              <w:rPr>
                <w:rFonts w:cs="Arial"/>
                <w:lang w:eastAsia="zh-CN"/>
              </w:rPr>
              <w:t>T</w:t>
            </w:r>
            <w:r w:rsidRPr="008C3753">
              <w:rPr>
                <w:rFonts w:cs="Arial"/>
              </w:rPr>
              <w:t>X antennas</w:t>
            </w:r>
          </w:p>
        </w:tc>
        <w:tc>
          <w:tcPr>
            <w:tcW w:w="1134" w:type="dxa"/>
            <w:tcBorders>
              <w:top w:val="nil"/>
            </w:tcBorders>
          </w:tcPr>
          <w:p w14:paraId="0BE3CBFD" w14:textId="77777777" w:rsidR="000344D4" w:rsidRPr="008C3753" w:rsidRDefault="000344D4" w:rsidP="00931CC7">
            <w:pPr>
              <w:pStyle w:val="TAH"/>
            </w:pPr>
            <w:r w:rsidRPr="008C3753">
              <w:rPr>
                <w:rFonts w:cs="Arial"/>
              </w:rPr>
              <w:t>RX antennas</w:t>
            </w:r>
          </w:p>
        </w:tc>
        <w:tc>
          <w:tcPr>
            <w:tcW w:w="1701" w:type="dxa"/>
            <w:tcBorders>
              <w:top w:val="nil"/>
            </w:tcBorders>
          </w:tcPr>
          <w:p w14:paraId="3D157184" w14:textId="77777777" w:rsidR="000344D4" w:rsidRPr="008C3753" w:rsidRDefault="000344D4" w:rsidP="00931CC7">
            <w:pPr>
              <w:pStyle w:val="TAH"/>
              <w:rPr>
                <w:lang w:eastAsia="zh-CN"/>
              </w:rPr>
            </w:pPr>
            <w:r w:rsidRPr="008C3753">
              <w:t>conditions and correlation matrix (Annex G)</w:t>
            </w:r>
          </w:p>
        </w:tc>
        <w:tc>
          <w:tcPr>
            <w:tcW w:w="1134" w:type="dxa"/>
            <w:tcBorders>
              <w:top w:val="nil"/>
            </w:tcBorders>
          </w:tcPr>
          <w:p w14:paraId="7AB0AF2A" w14:textId="77777777" w:rsidR="000344D4" w:rsidRPr="008C3753" w:rsidRDefault="000344D4" w:rsidP="00931CC7">
            <w:pPr>
              <w:pStyle w:val="TAH"/>
              <w:rPr>
                <w:lang w:eastAsia="zh-CN"/>
              </w:rPr>
            </w:pPr>
            <w:r w:rsidRPr="008C3753">
              <w:rPr>
                <w:rFonts w:cs="Arial"/>
              </w:rPr>
              <w:t>offset</w:t>
            </w:r>
          </w:p>
        </w:tc>
        <w:tc>
          <w:tcPr>
            <w:tcW w:w="1559" w:type="dxa"/>
          </w:tcPr>
          <w:p w14:paraId="673CD2C5" w14:textId="77777777" w:rsidR="000344D4" w:rsidRPr="008C3753" w:rsidRDefault="000344D4" w:rsidP="00931CC7">
            <w:pPr>
              <w:pStyle w:val="TAH"/>
            </w:pPr>
            <w:r w:rsidRPr="008C3753">
              <w:rPr>
                <w:rFonts w:cs="Arial"/>
              </w:rPr>
              <w:t xml:space="preserve">Burst format </w:t>
            </w:r>
            <w:r w:rsidRPr="008C3753">
              <w:rPr>
                <w:rFonts w:cs="Arial"/>
                <w:lang w:eastAsia="zh-CN"/>
              </w:rPr>
              <w:t>A2</w:t>
            </w:r>
          </w:p>
        </w:tc>
        <w:tc>
          <w:tcPr>
            <w:tcW w:w="1560" w:type="dxa"/>
          </w:tcPr>
          <w:p w14:paraId="236EBACA" w14:textId="77777777" w:rsidR="000344D4" w:rsidRPr="008C3753" w:rsidRDefault="000344D4" w:rsidP="00931CC7">
            <w:pPr>
              <w:pStyle w:val="TAH"/>
            </w:pPr>
            <w:r w:rsidRPr="008C3753">
              <w:rPr>
                <w:rFonts w:cs="Arial"/>
              </w:rPr>
              <w:t xml:space="preserve">Burst format </w:t>
            </w:r>
            <w:r w:rsidRPr="008C3753">
              <w:rPr>
                <w:rFonts w:cs="Arial"/>
                <w:lang w:eastAsia="zh-CN"/>
              </w:rPr>
              <w:t>B4</w:t>
            </w:r>
          </w:p>
        </w:tc>
        <w:tc>
          <w:tcPr>
            <w:tcW w:w="1416" w:type="dxa"/>
          </w:tcPr>
          <w:p w14:paraId="6A00AE72" w14:textId="77777777" w:rsidR="000344D4" w:rsidRPr="008C3753" w:rsidRDefault="000344D4" w:rsidP="00931CC7">
            <w:pPr>
              <w:pStyle w:val="TAH"/>
            </w:pPr>
            <w:r w:rsidRPr="008C3753">
              <w:rPr>
                <w:rFonts w:cs="Arial"/>
              </w:rPr>
              <w:t xml:space="preserve">Burst format </w:t>
            </w:r>
            <w:r w:rsidRPr="008C3753">
              <w:rPr>
                <w:rFonts w:cs="Arial"/>
                <w:lang w:eastAsia="zh-CN"/>
              </w:rPr>
              <w:t>C2</w:t>
            </w:r>
          </w:p>
        </w:tc>
      </w:tr>
      <w:tr w:rsidR="000344D4" w:rsidRPr="008C3753" w14:paraId="1AC9D4B8" w14:textId="77777777" w:rsidTr="00931CC7">
        <w:trPr>
          <w:cantSplit/>
          <w:jc w:val="center"/>
        </w:trPr>
        <w:tc>
          <w:tcPr>
            <w:tcW w:w="1271" w:type="dxa"/>
            <w:tcBorders>
              <w:bottom w:val="nil"/>
            </w:tcBorders>
          </w:tcPr>
          <w:p w14:paraId="799079AC" w14:textId="77777777" w:rsidR="000344D4" w:rsidRPr="008C3753" w:rsidRDefault="000344D4" w:rsidP="00931CC7">
            <w:pPr>
              <w:pStyle w:val="TAC"/>
              <w:rPr>
                <w:rFonts w:cs="Arial"/>
              </w:rPr>
            </w:pPr>
            <w:r w:rsidRPr="008C3753">
              <w:rPr>
                <w:rFonts w:cs="Arial"/>
              </w:rPr>
              <w:t>1</w:t>
            </w:r>
          </w:p>
        </w:tc>
        <w:tc>
          <w:tcPr>
            <w:tcW w:w="1134" w:type="dxa"/>
          </w:tcPr>
          <w:p w14:paraId="3698A236" w14:textId="77777777" w:rsidR="000344D4" w:rsidRPr="008C3753" w:rsidRDefault="000344D4" w:rsidP="00931CC7">
            <w:pPr>
              <w:pStyle w:val="TAC"/>
              <w:rPr>
                <w:rFonts w:cs="Arial"/>
              </w:rPr>
            </w:pPr>
            <w:r w:rsidRPr="008C3753">
              <w:rPr>
                <w:rFonts w:cs="Arial"/>
              </w:rPr>
              <w:t>2</w:t>
            </w:r>
          </w:p>
        </w:tc>
        <w:tc>
          <w:tcPr>
            <w:tcW w:w="1701" w:type="dxa"/>
          </w:tcPr>
          <w:p w14:paraId="1893CCA8" w14:textId="77777777" w:rsidR="000344D4" w:rsidRPr="008C3753" w:rsidRDefault="000344D4" w:rsidP="00931CC7">
            <w:pPr>
              <w:pStyle w:val="TAC"/>
              <w:rPr>
                <w:rFonts w:cs="Arial"/>
                <w:lang w:eastAsia="zh-CN"/>
              </w:rPr>
            </w:pPr>
            <w:r w:rsidRPr="008C3753">
              <w:rPr>
                <w:rFonts w:cs="Arial"/>
                <w:lang w:eastAsia="zh-CN"/>
              </w:rPr>
              <w:t>AWGN</w:t>
            </w:r>
          </w:p>
        </w:tc>
        <w:tc>
          <w:tcPr>
            <w:tcW w:w="1134" w:type="dxa"/>
          </w:tcPr>
          <w:p w14:paraId="791F171A" w14:textId="77777777" w:rsidR="000344D4" w:rsidRPr="008C3753" w:rsidRDefault="000344D4" w:rsidP="00931CC7">
            <w:pPr>
              <w:pStyle w:val="TAC"/>
              <w:rPr>
                <w:rFonts w:cs="Arial"/>
                <w:lang w:eastAsia="zh-CN"/>
              </w:rPr>
            </w:pPr>
            <w:r w:rsidRPr="008C3753">
              <w:rPr>
                <w:rFonts w:cs="Arial"/>
                <w:lang w:eastAsia="zh-CN"/>
              </w:rPr>
              <w:t>1740 Hz</w:t>
            </w:r>
          </w:p>
        </w:tc>
        <w:tc>
          <w:tcPr>
            <w:tcW w:w="1559" w:type="dxa"/>
          </w:tcPr>
          <w:p w14:paraId="38C64AFD" w14:textId="77777777" w:rsidR="000344D4" w:rsidRPr="008C3753" w:rsidRDefault="000344D4" w:rsidP="00931CC7">
            <w:pPr>
              <w:pStyle w:val="TAC"/>
            </w:pPr>
            <w:r w:rsidRPr="008C3753">
              <w:t>-11.0</w:t>
            </w:r>
          </w:p>
        </w:tc>
        <w:tc>
          <w:tcPr>
            <w:tcW w:w="1560" w:type="dxa"/>
          </w:tcPr>
          <w:p w14:paraId="2A37A035" w14:textId="77777777" w:rsidR="000344D4" w:rsidRPr="008C3753" w:rsidRDefault="000344D4" w:rsidP="00931CC7">
            <w:pPr>
              <w:pStyle w:val="TAC"/>
            </w:pPr>
            <w:r w:rsidRPr="008C3753">
              <w:t>-14.0</w:t>
            </w:r>
          </w:p>
        </w:tc>
        <w:tc>
          <w:tcPr>
            <w:tcW w:w="1416" w:type="dxa"/>
          </w:tcPr>
          <w:p w14:paraId="3309D1FE" w14:textId="77777777" w:rsidR="000344D4" w:rsidRPr="008C3753" w:rsidRDefault="000344D4" w:rsidP="00931CC7">
            <w:pPr>
              <w:pStyle w:val="TAC"/>
            </w:pPr>
            <w:r w:rsidRPr="008C3753">
              <w:t>-10.8</w:t>
            </w:r>
          </w:p>
        </w:tc>
      </w:tr>
      <w:tr w:rsidR="000344D4" w:rsidRPr="008C3753" w14:paraId="54F3CC22" w14:textId="77777777" w:rsidTr="00931CC7">
        <w:trPr>
          <w:cantSplit/>
          <w:jc w:val="center"/>
        </w:trPr>
        <w:tc>
          <w:tcPr>
            <w:tcW w:w="1271" w:type="dxa"/>
            <w:tcBorders>
              <w:top w:val="nil"/>
              <w:bottom w:val="nil"/>
            </w:tcBorders>
          </w:tcPr>
          <w:p w14:paraId="4BF24958" w14:textId="77777777" w:rsidR="000344D4" w:rsidRPr="008C3753" w:rsidRDefault="000344D4" w:rsidP="00931CC7">
            <w:pPr>
              <w:pStyle w:val="TAC"/>
              <w:rPr>
                <w:rFonts w:cs="Arial"/>
              </w:rPr>
            </w:pPr>
          </w:p>
        </w:tc>
        <w:tc>
          <w:tcPr>
            <w:tcW w:w="1134" w:type="dxa"/>
          </w:tcPr>
          <w:p w14:paraId="28F49F25" w14:textId="77777777" w:rsidR="000344D4" w:rsidRPr="008C3753" w:rsidRDefault="000344D4" w:rsidP="00931CC7">
            <w:pPr>
              <w:pStyle w:val="TAC"/>
              <w:rPr>
                <w:rFonts w:cs="Arial"/>
              </w:rPr>
            </w:pPr>
            <w:r w:rsidRPr="008C3753">
              <w:rPr>
                <w:rFonts w:cs="Arial"/>
                <w:lang w:eastAsia="zh-CN"/>
              </w:rPr>
              <w:t>4</w:t>
            </w:r>
          </w:p>
        </w:tc>
        <w:tc>
          <w:tcPr>
            <w:tcW w:w="1701" w:type="dxa"/>
          </w:tcPr>
          <w:p w14:paraId="4B8A10AD" w14:textId="77777777" w:rsidR="000344D4" w:rsidRPr="008C3753" w:rsidRDefault="000344D4" w:rsidP="00931CC7">
            <w:pPr>
              <w:pStyle w:val="TAC"/>
              <w:rPr>
                <w:rFonts w:cs="Arial"/>
                <w:lang w:eastAsia="zh-CN"/>
              </w:rPr>
            </w:pPr>
            <w:r w:rsidRPr="008C3753">
              <w:rPr>
                <w:rFonts w:cs="Arial"/>
                <w:lang w:eastAsia="zh-CN"/>
              </w:rPr>
              <w:t>AWGN</w:t>
            </w:r>
          </w:p>
        </w:tc>
        <w:tc>
          <w:tcPr>
            <w:tcW w:w="1134" w:type="dxa"/>
          </w:tcPr>
          <w:p w14:paraId="0AAEAC92" w14:textId="77777777" w:rsidR="000344D4" w:rsidRPr="008C3753" w:rsidRDefault="000344D4" w:rsidP="00931CC7">
            <w:pPr>
              <w:pStyle w:val="TAC"/>
              <w:rPr>
                <w:rFonts w:cs="Arial"/>
                <w:lang w:eastAsia="zh-CN"/>
              </w:rPr>
            </w:pPr>
            <w:r w:rsidRPr="008C3753">
              <w:rPr>
                <w:rFonts w:cs="Arial"/>
                <w:lang w:eastAsia="zh-CN"/>
              </w:rPr>
              <w:t>1740 Hz</w:t>
            </w:r>
          </w:p>
        </w:tc>
        <w:tc>
          <w:tcPr>
            <w:tcW w:w="1559" w:type="dxa"/>
          </w:tcPr>
          <w:p w14:paraId="6A1F09D8" w14:textId="77777777" w:rsidR="000344D4" w:rsidRPr="008C3753" w:rsidRDefault="000344D4" w:rsidP="00931CC7">
            <w:pPr>
              <w:pStyle w:val="TAC"/>
            </w:pPr>
            <w:r w:rsidRPr="008C3753">
              <w:t>-13.2</w:t>
            </w:r>
          </w:p>
        </w:tc>
        <w:tc>
          <w:tcPr>
            <w:tcW w:w="1560" w:type="dxa"/>
          </w:tcPr>
          <w:p w14:paraId="43C99523" w14:textId="77777777" w:rsidR="000344D4" w:rsidRPr="008C3753" w:rsidRDefault="000344D4" w:rsidP="00931CC7">
            <w:pPr>
              <w:pStyle w:val="TAC"/>
            </w:pPr>
            <w:r w:rsidRPr="008C3753">
              <w:t>-16.4</w:t>
            </w:r>
          </w:p>
        </w:tc>
        <w:tc>
          <w:tcPr>
            <w:tcW w:w="1416" w:type="dxa"/>
          </w:tcPr>
          <w:p w14:paraId="276B283F" w14:textId="77777777" w:rsidR="000344D4" w:rsidRPr="008C3753" w:rsidRDefault="000344D4" w:rsidP="00931CC7">
            <w:pPr>
              <w:pStyle w:val="TAC"/>
            </w:pPr>
            <w:r w:rsidRPr="008C3753">
              <w:t>-13.1</w:t>
            </w:r>
          </w:p>
        </w:tc>
      </w:tr>
      <w:tr w:rsidR="000344D4" w:rsidRPr="008C3753" w14:paraId="5A77111F" w14:textId="77777777" w:rsidTr="00931CC7">
        <w:trPr>
          <w:cantSplit/>
          <w:jc w:val="center"/>
        </w:trPr>
        <w:tc>
          <w:tcPr>
            <w:tcW w:w="1271" w:type="dxa"/>
            <w:tcBorders>
              <w:top w:val="nil"/>
            </w:tcBorders>
          </w:tcPr>
          <w:p w14:paraId="27EB06A0" w14:textId="77777777" w:rsidR="000344D4" w:rsidRPr="008C3753" w:rsidRDefault="000344D4" w:rsidP="00931CC7">
            <w:pPr>
              <w:pStyle w:val="TAC"/>
              <w:rPr>
                <w:rFonts w:cs="Arial"/>
              </w:rPr>
            </w:pPr>
          </w:p>
        </w:tc>
        <w:tc>
          <w:tcPr>
            <w:tcW w:w="1134" w:type="dxa"/>
          </w:tcPr>
          <w:p w14:paraId="7E69EC88" w14:textId="77777777" w:rsidR="000344D4" w:rsidRPr="008C3753" w:rsidRDefault="000344D4" w:rsidP="00931CC7">
            <w:pPr>
              <w:pStyle w:val="TAC"/>
              <w:rPr>
                <w:rFonts w:cs="Arial"/>
                <w:lang w:eastAsia="zh-CN"/>
              </w:rPr>
            </w:pPr>
            <w:r w:rsidRPr="008C3753">
              <w:rPr>
                <w:rFonts w:cs="Arial"/>
                <w:lang w:eastAsia="zh-CN"/>
              </w:rPr>
              <w:t>8</w:t>
            </w:r>
          </w:p>
        </w:tc>
        <w:tc>
          <w:tcPr>
            <w:tcW w:w="1701" w:type="dxa"/>
          </w:tcPr>
          <w:p w14:paraId="40A41764" w14:textId="77777777" w:rsidR="000344D4" w:rsidRPr="008C3753" w:rsidRDefault="000344D4" w:rsidP="00931CC7">
            <w:pPr>
              <w:pStyle w:val="TAC"/>
              <w:rPr>
                <w:rFonts w:cs="Arial"/>
                <w:lang w:eastAsia="zh-CN"/>
              </w:rPr>
            </w:pPr>
            <w:r w:rsidRPr="008C3753">
              <w:rPr>
                <w:rFonts w:cs="Arial"/>
                <w:lang w:eastAsia="zh-CN"/>
              </w:rPr>
              <w:t>AWGN</w:t>
            </w:r>
          </w:p>
        </w:tc>
        <w:tc>
          <w:tcPr>
            <w:tcW w:w="1134" w:type="dxa"/>
          </w:tcPr>
          <w:p w14:paraId="72222613" w14:textId="77777777" w:rsidR="000344D4" w:rsidRPr="008C3753" w:rsidRDefault="000344D4" w:rsidP="00931CC7">
            <w:pPr>
              <w:pStyle w:val="TAC"/>
              <w:rPr>
                <w:rFonts w:cs="Arial"/>
                <w:lang w:eastAsia="zh-CN"/>
              </w:rPr>
            </w:pPr>
            <w:r w:rsidRPr="008C3753">
              <w:rPr>
                <w:rFonts w:cs="Arial"/>
                <w:lang w:eastAsia="zh-CN"/>
              </w:rPr>
              <w:t>1740 Hz</w:t>
            </w:r>
          </w:p>
        </w:tc>
        <w:tc>
          <w:tcPr>
            <w:tcW w:w="1559" w:type="dxa"/>
          </w:tcPr>
          <w:p w14:paraId="231BA36F" w14:textId="77777777" w:rsidR="000344D4" w:rsidRPr="008C3753" w:rsidRDefault="000344D4" w:rsidP="00931CC7">
            <w:pPr>
              <w:pStyle w:val="TAC"/>
            </w:pPr>
            <w:r w:rsidRPr="008C3753">
              <w:t>-15.3</w:t>
            </w:r>
          </w:p>
        </w:tc>
        <w:tc>
          <w:tcPr>
            <w:tcW w:w="1560" w:type="dxa"/>
          </w:tcPr>
          <w:p w14:paraId="7659AEF7" w14:textId="77777777" w:rsidR="000344D4" w:rsidRPr="008C3753" w:rsidRDefault="000344D4" w:rsidP="00931CC7">
            <w:pPr>
              <w:pStyle w:val="TAC"/>
            </w:pPr>
            <w:r w:rsidRPr="008C3753">
              <w:t>-17.9</w:t>
            </w:r>
          </w:p>
        </w:tc>
        <w:tc>
          <w:tcPr>
            <w:tcW w:w="1416" w:type="dxa"/>
          </w:tcPr>
          <w:p w14:paraId="699A2B2B" w14:textId="77777777" w:rsidR="000344D4" w:rsidRPr="008C3753" w:rsidRDefault="000344D4" w:rsidP="00931CC7">
            <w:pPr>
              <w:pStyle w:val="TAC"/>
            </w:pPr>
            <w:r w:rsidRPr="008C3753">
              <w:t>-15.2</w:t>
            </w:r>
          </w:p>
        </w:tc>
      </w:tr>
    </w:tbl>
    <w:p w14:paraId="24D8BFCF" w14:textId="77777777" w:rsidR="000344D4" w:rsidRPr="008C3753" w:rsidRDefault="000344D4" w:rsidP="000344D4">
      <w:pPr>
        <w:rPr>
          <w:lang w:eastAsia="zh-CN"/>
        </w:rPr>
      </w:pPr>
    </w:p>
    <w:p w14:paraId="2A43311B"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6</w:t>
      </w:r>
      <w:r w:rsidRPr="008C3753">
        <w:t>-</w:t>
      </w:r>
      <w:r w:rsidRPr="008C3753">
        <w:rPr>
          <w:lang w:eastAsia="zh-CN"/>
        </w:rPr>
        <w:t>4</w:t>
      </w:r>
      <w:r w:rsidRPr="008C3753">
        <w:t>: PRACH missed detection requirements for high speed train</w:t>
      </w:r>
      <w:r w:rsidRPr="008C3753">
        <w:rPr>
          <w:lang w:eastAsia="zh-CN"/>
        </w:rPr>
        <w:t>, 30 kHz SCS</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701"/>
        <w:gridCol w:w="1134"/>
        <w:gridCol w:w="1559"/>
        <w:gridCol w:w="1560"/>
        <w:gridCol w:w="1416"/>
      </w:tblGrid>
      <w:tr w:rsidR="000344D4" w:rsidRPr="008C3753" w14:paraId="14394885" w14:textId="77777777" w:rsidTr="00931CC7">
        <w:trPr>
          <w:cantSplit/>
          <w:jc w:val="center"/>
        </w:trPr>
        <w:tc>
          <w:tcPr>
            <w:tcW w:w="1271" w:type="dxa"/>
            <w:tcBorders>
              <w:bottom w:val="nil"/>
            </w:tcBorders>
          </w:tcPr>
          <w:p w14:paraId="6EBFA888" w14:textId="77777777" w:rsidR="000344D4" w:rsidRPr="008C3753" w:rsidRDefault="000344D4" w:rsidP="00931CC7">
            <w:pPr>
              <w:pStyle w:val="TAH"/>
            </w:pPr>
            <w:r w:rsidRPr="008C3753">
              <w:rPr>
                <w:rFonts w:cs="Arial"/>
              </w:rPr>
              <w:t xml:space="preserve">Number of </w:t>
            </w:r>
          </w:p>
        </w:tc>
        <w:tc>
          <w:tcPr>
            <w:tcW w:w="1134" w:type="dxa"/>
            <w:tcBorders>
              <w:bottom w:val="nil"/>
            </w:tcBorders>
          </w:tcPr>
          <w:p w14:paraId="49B14D6F" w14:textId="77777777" w:rsidR="000344D4" w:rsidRPr="008C3753" w:rsidRDefault="000344D4" w:rsidP="00931CC7">
            <w:pPr>
              <w:pStyle w:val="TAH"/>
            </w:pPr>
            <w:r w:rsidRPr="008C3753">
              <w:rPr>
                <w:rFonts w:cs="Arial"/>
              </w:rPr>
              <w:t xml:space="preserve">Number of </w:t>
            </w:r>
          </w:p>
        </w:tc>
        <w:tc>
          <w:tcPr>
            <w:tcW w:w="1701" w:type="dxa"/>
            <w:tcBorders>
              <w:bottom w:val="nil"/>
            </w:tcBorders>
          </w:tcPr>
          <w:p w14:paraId="31F4880C" w14:textId="77777777" w:rsidR="000344D4" w:rsidRPr="008C3753" w:rsidRDefault="000344D4" w:rsidP="00931CC7">
            <w:pPr>
              <w:pStyle w:val="TAH"/>
            </w:pPr>
            <w:r w:rsidRPr="008C3753">
              <w:t xml:space="preserve">Propagation </w:t>
            </w:r>
          </w:p>
        </w:tc>
        <w:tc>
          <w:tcPr>
            <w:tcW w:w="1134" w:type="dxa"/>
            <w:tcBorders>
              <w:bottom w:val="nil"/>
            </w:tcBorders>
          </w:tcPr>
          <w:p w14:paraId="0D13FD58" w14:textId="77777777" w:rsidR="000344D4" w:rsidRPr="008C3753" w:rsidRDefault="000344D4" w:rsidP="00931CC7">
            <w:pPr>
              <w:pStyle w:val="TAH"/>
              <w:rPr>
                <w:lang w:eastAsia="zh-CN"/>
              </w:rPr>
            </w:pPr>
            <w:r w:rsidRPr="008C3753">
              <w:rPr>
                <w:rFonts w:cs="Arial"/>
              </w:rPr>
              <w:t xml:space="preserve">Frequency </w:t>
            </w:r>
          </w:p>
        </w:tc>
        <w:tc>
          <w:tcPr>
            <w:tcW w:w="4535" w:type="dxa"/>
            <w:gridSpan w:val="3"/>
          </w:tcPr>
          <w:p w14:paraId="52EAC94C" w14:textId="77777777" w:rsidR="000344D4" w:rsidRPr="008C3753" w:rsidRDefault="000344D4" w:rsidP="00931CC7">
            <w:pPr>
              <w:pStyle w:val="TAH"/>
              <w:rPr>
                <w:lang w:eastAsia="zh-CN"/>
              </w:rPr>
            </w:pPr>
            <w:r w:rsidRPr="008C3753">
              <w:rPr>
                <w:rFonts w:cs="Arial"/>
              </w:rPr>
              <w:t>SNR (dB)</w:t>
            </w:r>
          </w:p>
        </w:tc>
      </w:tr>
      <w:tr w:rsidR="000344D4" w:rsidRPr="008C3753" w14:paraId="434AD230" w14:textId="77777777" w:rsidTr="00931CC7">
        <w:trPr>
          <w:cantSplit/>
          <w:jc w:val="center"/>
        </w:trPr>
        <w:tc>
          <w:tcPr>
            <w:tcW w:w="1271" w:type="dxa"/>
            <w:tcBorders>
              <w:top w:val="nil"/>
              <w:bottom w:val="single" w:sz="4" w:space="0" w:color="auto"/>
            </w:tcBorders>
          </w:tcPr>
          <w:p w14:paraId="749FDCF9" w14:textId="77777777" w:rsidR="000344D4" w:rsidRPr="008C3753" w:rsidRDefault="000344D4" w:rsidP="00931CC7">
            <w:pPr>
              <w:pStyle w:val="TAH"/>
            </w:pPr>
            <w:r w:rsidRPr="008C3753">
              <w:rPr>
                <w:rFonts w:cs="Arial"/>
                <w:lang w:eastAsia="zh-CN"/>
              </w:rPr>
              <w:t>T</w:t>
            </w:r>
            <w:r w:rsidRPr="008C3753">
              <w:rPr>
                <w:rFonts w:cs="Arial"/>
              </w:rPr>
              <w:t>X antennas</w:t>
            </w:r>
          </w:p>
        </w:tc>
        <w:tc>
          <w:tcPr>
            <w:tcW w:w="1134" w:type="dxa"/>
            <w:tcBorders>
              <w:top w:val="nil"/>
            </w:tcBorders>
          </w:tcPr>
          <w:p w14:paraId="33ED2150" w14:textId="77777777" w:rsidR="000344D4" w:rsidRPr="008C3753" w:rsidRDefault="000344D4" w:rsidP="00931CC7">
            <w:pPr>
              <w:pStyle w:val="TAH"/>
            </w:pPr>
            <w:r w:rsidRPr="008C3753">
              <w:rPr>
                <w:rFonts w:cs="Arial"/>
              </w:rPr>
              <w:t>RX antennas</w:t>
            </w:r>
          </w:p>
        </w:tc>
        <w:tc>
          <w:tcPr>
            <w:tcW w:w="1701" w:type="dxa"/>
            <w:tcBorders>
              <w:top w:val="nil"/>
            </w:tcBorders>
          </w:tcPr>
          <w:p w14:paraId="2B23C06C" w14:textId="77777777" w:rsidR="000344D4" w:rsidRPr="008C3753" w:rsidRDefault="000344D4" w:rsidP="00931CC7">
            <w:pPr>
              <w:pStyle w:val="TAH"/>
              <w:rPr>
                <w:lang w:eastAsia="zh-CN"/>
              </w:rPr>
            </w:pPr>
            <w:r w:rsidRPr="008C3753">
              <w:t>conditions and correlation matrix (Annex G)</w:t>
            </w:r>
          </w:p>
        </w:tc>
        <w:tc>
          <w:tcPr>
            <w:tcW w:w="1134" w:type="dxa"/>
            <w:tcBorders>
              <w:top w:val="nil"/>
            </w:tcBorders>
          </w:tcPr>
          <w:p w14:paraId="1599B838" w14:textId="77777777" w:rsidR="000344D4" w:rsidRPr="008C3753" w:rsidRDefault="000344D4" w:rsidP="00931CC7">
            <w:pPr>
              <w:pStyle w:val="TAH"/>
              <w:rPr>
                <w:lang w:eastAsia="zh-CN"/>
              </w:rPr>
            </w:pPr>
            <w:r w:rsidRPr="008C3753">
              <w:rPr>
                <w:rFonts w:cs="Arial"/>
              </w:rPr>
              <w:t>offset</w:t>
            </w:r>
          </w:p>
        </w:tc>
        <w:tc>
          <w:tcPr>
            <w:tcW w:w="1559" w:type="dxa"/>
          </w:tcPr>
          <w:p w14:paraId="453CECAC" w14:textId="77777777" w:rsidR="000344D4" w:rsidRPr="008C3753" w:rsidRDefault="000344D4" w:rsidP="00931CC7">
            <w:pPr>
              <w:pStyle w:val="TAH"/>
            </w:pPr>
            <w:r w:rsidRPr="008C3753">
              <w:rPr>
                <w:rFonts w:cs="Arial"/>
              </w:rPr>
              <w:t xml:space="preserve">Burst format </w:t>
            </w:r>
            <w:r w:rsidRPr="008C3753">
              <w:rPr>
                <w:rFonts w:cs="Arial"/>
                <w:lang w:eastAsia="zh-CN"/>
              </w:rPr>
              <w:t>A2</w:t>
            </w:r>
          </w:p>
        </w:tc>
        <w:tc>
          <w:tcPr>
            <w:tcW w:w="1560" w:type="dxa"/>
          </w:tcPr>
          <w:p w14:paraId="4D506264" w14:textId="77777777" w:rsidR="000344D4" w:rsidRPr="008C3753" w:rsidRDefault="000344D4" w:rsidP="00931CC7">
            <w:pPr>
              <w:pStyle w:val="TAH"/>
            </w:pPr>
            <w:r w:rsidRPr="008C3753">
              <w:rPr>
                <w:rFonts w:cs="Arial"/>
              </w:rPr>
              <w:t xml:space="preserve">Burst format </w:t>
            </w:r>
            <w:r w:rsidRPr="008C3753">
              <w:rPr>
                <w:rFonts w:cs="Arial"/>
                <w:lang w:eastAsia="zh-CN"/>
              </w:rPr>
              <w:t>B4</w:t>
            </w:r>
          </w:p>
        </w:tc>
        <w:tc>
          <w:tcPr>
            <w:tcW w:w="1416" w:type="dxa"/>
          </w:tcPr>
          <w:p w14:paraId="1FDB835A" w14:textId="77777777" w:rsidR="000344D4" w:rsidRPr="008C3753" w:rsidRDefault="000344D4" w:rsidP="00931CC7">
            <w:pPr>
              <w:pStyle w:val="TAH"/>
            </w:pPr>
            <w:r w:rsidRPr="008C3753">
              <w:rPr>
                <w:rFonts w:cs="Arial"/>
              </w:rPr>
              <w:t xml:space="preserve">Burst format </w:t>
            </w:r>
            <w:r w:rsidRPr="008C3753">
              <w:rPr>
                <w:rFonts w:cs="Arial"/>
                <w:lang w:eastAsia="zh-CN"/>
              </w:rPr>
              <w:t>C2</w:t>
            </w:r>
          </w:p>
        </w:tc>
      </w:tr>
      <w:tr w:rsidR="000344D4" w:rsidRPr="008C3753" w14:paraId="67C31B60" w14:textId="77777777" w:rsidTr="00931CC7">
        <w:trPr>
          <w:cantSplit/>
          <w:jc w:val="center"/>
        </w:trPr>
        <w:tc>
          <w:tcPr>
            <w:tcW w:w="1271" w:type="dxa"/>
            <w:tcBorders>
              <w:bottom w:val="nil"/>
            </w:tcBorders>
          </w:tcPr>
          <w:p w14:paraId="286E41A6" w14:textId="77777777" w:rsidR="000344D4" w:rsidRPr="008C3753" w:rsidRDefault="000344D4" w:rsidP="00931CC7">
            <w:pPr>
              <w:pStyle w:val="TAC"/>
              <w:rPr>
                <w:rFonts w:cs="Arial"/>
              </w:rPr>
            </w:pPr>
            <w:r w:rsidRPr="008C3753">
              <w:rPr>
                <w:rFonts w:cs="Arial"/>
              </w:rPr>
              <w:t>1</w:t>
            </w:r>
          </w:p>
        </w:tc>
        <w:tc>
          <w:tcPr>
            <w:tcW w:w="1134" w:type="dxa"/>
          </w:tcPr>
          <w:p w14:paraId="28D9385A" w14:textId="77777777" w:rsidR="000344D4" w:rsidRPr="008C3753" w:rsidRDefault="000344D4" w:rsidP="00931CC7">
            <w:pPr>
              <w:pStyle w:val="TAC"/>
              <w:rPr>
                <w:rFonts w:cs="Arial"/>
              </w:rPr>
            </w:pPr>
            <w:r w:rsidRPr="008C3753">
              <w:rPr>
                <w:rFonts w:cs="Arial"/>
              </w:rPr>
              <w:t>2</w:t>
            </w:r>
          </w:p>
        </w:tc>
        <w:tc>
          <w:tcPr>
            <w:tcW w:w="1701" w:type="dxa"/>
          </w:tcPr>
          <w:p w14:paraId="30538D44" w14:textId="77777777" w:rsidR="000344D4" w:rsidRPr="008C3753" w:rsidRDefault="000344D4" w:rsidP="00931CC7">
            <w:pPr>
              <w:pStyle w:val="TAC"/>
              <w:rPr>
                <w:rFonts w:cs="Arial"/>
                <w:lang w:eastAsia="zh-CN"/>
              </w:rPr>
            </w:pPr>
            <w:r w:rsidRPr="008C3753">
              <w:rPr>
                <w:rFonts w:cs="Arial"/>
                <w:lang w:eastAsia="zh-CN"/>
              </w:rPr>
              <w:t>AWGN</w:t>
            </w:r>
          </w:p>
        </w:tc>
        <w:tc>
          <w:tcPr>
            <w:tcW w:w="1134" w:type="dxa"/>
          </w:tcPr>
          <w:p w14:paraId="105F48DE" w14:textId="77777777" w:rsidR="000344D4" w:rsidRPr="008C3753" w:rsidRDefault="000344D4" w:rsidP="00931CC7">
            <w:pPr>
              <w:pStyle w:val="TAC"/>
              <w:rPr>
                <w:rFonts w:cs="Arial"/>
                <w:lang w:eastAsia="zh-CN"/>
              </w:rPr>
            </w:pPr>
            <w:r w:rsidRPr="008C3753">
              <w:rPr>
                <w:rFonts w:cs="Arial"/>
                <w:lang w:eastAsia="zh-CN"/>
              </w:rPr>
              <w:t>3334 Hz</w:t>
            </w:r>
          </w:p>
        </w:tc>
        <w:tc>
          <w:tcPr>
            <w:tcW w:w="1559" w:type="dxa"/>
          </w:tcPr>
          <w:p w14:paraId="327B13FD" w14:textId="77777777" w:rsidR="000344D4" w:rsidRPr="008C3753" w:rsidRDefault="000344D4" w:rsidP="00931CC7">
            <w:pPr>
              <w:pStyle w:val="TAC"/>
            </w:pPr>
            <w:r w:rsidRPr="008C3753">
              <w:t>-10.9</w:t>
            </w:r>
          </w:p>
        </w:tc>
        <w:tc>
          <w:tcPr>
            <w:tcW w:w="1560" w:type="dxa"/>
          </w:tcPr>
          <w:p w14:paraId="36BA9240" w14:textId="77777777" w:rsidR="000344D4" w:rsidRPr="008C3753" w:rsidRDefault="000344D4" w:rsidP="00931CC7">
            <w:pPr>
              <w:pStyle w:val="TAC"/>
            </w:pPr>
            <w:r w:rsidRPr="008C3753">
              <w:t>-14.3</w:t>
            </w:r>
          </w:p>
        </w:tc>
        <w:tc>
          <w:tcPr>
            <w:tcW w:w="1416" w:type="dxa"/>
          </w:tcPr>
          <w:p w14:paraId="2E8963B6" w14:textId="77777777" w:rsidR="000344D4" w:rsidRPr="008C3753" w:rsidRDefault="000344D4" w:rsidP="00931CC7">
            <w:pPr>
              <w:pStyle w:val="TAC"/>
            </w:pPr>
            <w:r w:rsidRPr="008C3753">
              <w:t>-10.7</w:t>
            </w:r>
          </w:p>
        </w:tc>
      </w:tr>
      <w:tr w:rsidR="000344D4" w:rsidRPr="008C3753" w14:paraId="154982FD" w14:textId="77777777" w:rsidTr="00931CC7">
        <w:trPr>
          <w:cantSplit/>
          <w:jc w:val="center"/>
        </w:trPr>
        <w:tc>
          <w:tcPr>
            <w:tcW w:w="1271" w:type="dxa"/>
            <w:tcBorders>
              <w:top w:val="nil"/>
              <w:bottom w:val="nil"/>
            </w:tcBorders>
          </w:tcPr>
          <w:p w14:paraId="42FE1F0C" w14:textId="77777777" w:rsidR="000344D4" w:rsidRPr="008C3753" w:rsidRDefault="000344D4" w:rsidP="00931CC7">
            <w:pPr>
              <w:pStyle w:val="TAC"/>
              <w:rPr>
                <w:rFonts w:cs="Arial"/>
              </w:rPr>
            </w:pPr>
          </w:p>
        </w:tc>
        <w:tc>
          <w:tcPr>
            <w:tcW w:w="1134" w:type="dxa"/>
          </w:tcPr>
          <w:p w14:paraId="29F9DBCA" w14:textId="77777777" w:rsidR="000344D4" w:rsidRPr="008C3753" w:rsidRDefault="000344D4" w:rsidP="00931CC7">
            <w:pPr>
              <w:pStyle w:val="TAC"/>
              <w:rPr>
                <w:rFonts w:cs="Arial"/>
              </w:rPr>
            </w:pPr>
            <w:r w:rsidRPr="008C3753">
              <w:rPr>
                <w:rFonts w:cs="Arial"/>
                <w:lang w:eastAsia="zh-CN"/>
              </w:rPr>
              <w:t>4</w:t>
            </w:r>
          </w:p>
        </w:tc>
        <w:tc>
          <w:tcPr>
            <w:tcW w:w="1701" w:type="dxa"/>
          </w:tcPr>
          <w:p w14:paraId="71719259" w14:textId="77777777" w:rsidR="000344D4" w:rsidRPr="008C3753" w:rsidRDefault="000344D4" w:rsidP="00931CC7">
            <w:pPr>
              <w:pStyle w:val="TAC"/>
              <w:rPr>
                <w:rFonts w:cs="Arial"/>
                <w:lang w:eastAsia="zh-CN"/>
              </w:rPr>
            </w:pPr>
            <w:r w:rsidRPr="008C3753">
              <w:rPr>
                <w:rFonts w:cs="Arial"/>
                <w:lang w:eastAsia="zh-CN"/>
              </w:rPr>
              <w:t>AWGN</w:t>
            </w:r>
          </w:p>
        </w:tc>
        <w:tc>
          <w:tcPr>
            <w:tcW w:w="1134" w:type="dxa"/>
          </w:tcPr>
          <w:p w14:paraId="2D08427D" w14:textId="77777777" w:rsidR="000344D4" w:rsidRPr="008C3753" w:rsidRDefault="000344D4" w:rsidP="00931CC7">
            <w:pPr>
              <w:pStyle w:val="TAC"/>
              <w:rPr>
                <w:rFonts w:cs="Arial"/>
                <w:lang w:eastAsia="zh-CN"/>
              </w:rPr>
            </w:pPr>
            <w:r w:rsidRPr="008C3753">
              <w:rPr>
                <w:rFonts w:cs="Arial"/>
                <w:lang w:eastAsia="zh-CN"/>
              </w:rPr>
              <w:t>3334 Hz</w:t>
            </w:r>
          </w:p>
        </w:tc>
        <w:tc>
          <w:tcPr>
            <w:tcW w:w="1559" w:type="dxa"/>
          </w:tcPr>
          <w:p w14:paraId="30EB8D74" w14:textId="77777777" w:rsidR="000344D4" w:rsidRPr="008C3753" w:rsidRDefault="000344D4" w:rsidP="00931CC7">
            <w:pPr>
              <w:pStyle w:val="TAC"/>
            </w:pPr>
            <w:r w:rsidRPr="008C3753">
              <w:t>-13.1</w:t>
            </w:r>
          </w:p>
        </w:tc>
        <w:tc>
          <w:tcPr>
            <w:tcW w:w="1560" w:type="dxa"/>
          </w:tcPr>
          <w:p w14:paraId="579E5F06" w14:textId="77777777" w:rsidR="000344D4" w:rsidRPr="008C3753" w:rsidRDefault="000344D4" w:rsidP="00931CC7">
            <w:pPr>
              <w:pStyle w:val="TAC"/>
            </w:pPr>
            <w:r w:rsidRPr="008C3753">
              <w:t>-16.4</w:t>
            </w:r>
          </w:p>
        </w:tc>
        <w:tc>
          <w:tcPr>
            <w:tcW w:w="1416" w:type="dxa"/>
          </w:tcPr>
          <w:p w14:paraId="71B058BF" w14:textId="77777777" w:rsidR="000344D4" w:rsidRPr="008C3753" w:rsidRDefault="000344D4" w:rsidP="00931CC7">
            <w:pPr>
              <w:pStyle w:val="TAC"/>
            </w:pPr>
            <w:r w:rsidRPr="008C3753">
              <w:t>-13.1</w:t>
            </w:r>
          </w:p>
        </w:tc>
      </w:tr>
      <w:tr w:rsidR="000344D4" w:rsidRPr="008C3753" w14:paraId="408F7F5B" w14:textId="77777777" w:rsidTr="00931CC7">
        <w:trPr>
          <w:cantSplit/>
          <w:jc w:val="center"/>
        </w:trPr>
        <w:tc>
          <w:tcPr>
            <w:tcW w:w="1271" w:type="dxa"/>
            <w:tcBorders>
              <w:top w:val="nil"/>
            </w:tcBorders>
          </w:tcPr>
          <w:p w14:paraId="4032D118" w14:textId="77777777" w:rsidR="000344D4" w:rsidRPr="008C3753" w:rsidRDefault="000344D4" w:rsidP="00931CC7">
            <w:pPr>
              <w:pStyle w:val="TAC"/>
              <w:rPr>
                <w:rFonts w:cs="Arial"/>
              </w:rPr>
            </w:pPr>
          </w:p>
        </w:tc>
        <w:tc>
          <w:tcPr>
            <w:tcW w:w="1134" w:type="dxa"/>
          </w:tcPr>
          <w:p w14:paraId="788C4D7F" w14:textId="77777777" w:rsidR="000344D4" w:rsidRPr="008C3753" w:rsidRDefault="000344D4" w:rsidP="00931CC7">
            <w:pPr>
              <w:pStyle w:val="TAC"/>
              <w:rPr>
                <w:rFonts w:cs="Arial"/>
                <w:lang w:eastAsia="zh-CN"/>
              </w:rPr>
            </w:pPr>
            <w:r w:rsidRPr="008C3753">
              <w:rPr>
                <w:rFonts w:cs="Arial"/>
                <w:lang w:eastAsia="zh-CN"/>
              </w:rPr>
              <w:t>8</w:t>
            </w:r>
          </w:p>
        </w:tc>
        <w:tc>
          <w:tcPr>
            <w:tcW w:w="1701" w:type="dxa"/>
          </w:tcPr>
          <w:p w14:paraId="398601CA" w14:textId="77777777" w:rsidR="000344D4" w:rsidRPr="008C3753" w:rsidRDefault="000344D4" w:rsidP="00931CC7">
            <w:pPr>
              <w:pStyle w:val="TAC"/>
              <w:rPr>
                <w:rFonts w:cs="Arial"/>
                <w:lang w:eastAsia="zh-CN"/>
              </w:rPr>
            </w:pPr>
            <w:r w:rsidRPr="008C3753">
              <w:rPr>
                <w:rFonts w:cs="Arial"/>
                <w:lang w:eastAsia="zh-CN"/>
              </w:rPr>
              <w:t>AWGN</w:t>
            </w:r>
          </w:p>
        </w:tc>
        <w:tc>
          <w:tcPr>
            <w:tcW w:w="1134" w:type="dxa"/>
          </w:tcPr>
          <w:p w14:paraId="64FF7793" w14:textId="77777777" w:rsidR="000344D4" w:rsidRPr="008C3753" w:rsidRDefault="000344D4" w:rsidP="00931CC7">
            <w:pPr>
              <w:pStyle w:val="TAC"/>
              <w:rPr>
                <w:rFonts w:cs="Arial"/>
                <w:lang w:eastAsia="zh-CN"/>
              </w:rPr>
            </w:pPr>
            <w:r w:rsidRPr="008C3753">
              <w:rPr>
                <w:rFonts w:cs="Arial"/>
                <w:lang w:eastAsia="zh-CN"/>
              </w:rPr>
              <w:t>3334 Hz</w:t>
            </w:r>
          </w:p>
        </w:tc>
        <w:tc>
          <w:tcPr>
            <w:tcW w:w="1559" w:type="dxa"/>
          </w:tcPr>
          <w:p w14:paraId="379B3066" w14:textId="77777777" w:rsidR="000344D4" w:rsidRPr="008C3753" w:rsidRDefault="000344D4" w:rsidP="00931CC7">
            <w:pPr>
              <w:pStyle w:val="TAC"/>
            </w:pPr>
            <w:r w:rsidRPr="008C3753">
              <w:t>-15.1</w:t>
            </w:r>
          </w:p>
        </w:tc>
        <w:tc>
          <w:tcPr>
            <w:tcW w:w="1560" w:type="dxa"/>
          </w:tcPr>
          <w:p w14:paraId="579C8568" w14:textId="77777777" w:rsidR="000344D4" w:rsidRPr="008C3753" w:rsidRDefault="000344D4" w:rsidP="00931CC7">
            <w:pPr>
              <w:pStyle w:val="TAC"/>
            </w:pPr>
            <w:r w:rsidRPr="008C3753">
              <w:t>-18.1</w:t>
            </w:r>
          </w:p>
        </w:tc>
        <w:tc>
          <w:tcPr>
            <w:tcW w:w="1416" w:type="dxa"/>
          </w:tcPr>
          <w:p w14:paraId="2AB6C425" w14:textId="77777777" w:rsidR="000344D4" w:rsidRPr="008C3753" w:rsidRDefault="000344D4" w:rsidP="00931CC7">
            <w:pPr>
              <w:pStyle w:val="TAC"/>
            </w:pPr>
            <w:r w:rsidRPr="008C3753">
              <w:t>-15.1</w:t>
            </w:r>
          </w:p>
        </w:tc>
      </w:tr>
    </w:tbl>
    <w:p w14:paraId="5C159D93" w14:textId="77777777" w:rsidR="000344D4" w:rsidRPr="008C3753" w:rsidRDefault="000344D4" w:rsidP="000344D4">
      <w:pPr>
        <w:rPr>
          <w:lang w:eastAsia="zh-CN"/>
        </w:rPr>
      </w:pPr>
    </w:p>
    <w:p w14:paraId="47A4D558" w14:textId="77777777" w:rsidR="0091481B" w:rsidRDefault="0091481B" w:rsidP="0091481B">
      <w:pPr>
        <w:pStyle w:val="Heading4"/>
        <w:rPr>
          <w:ins w:id="2348" w:author="Nicholas Pu" w:date="2021-04-20T18:50:00Z"/>
        </w:rPr>
      </w:pPr>
      <w:ins w:id="2349" w:author="Nicholas Pu" w:date="2021-04-20T18:50:00Z">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ins>
    </w:p>
    <w:p w14:paraId="199974ED" w14:textId="77777777" w:rsidR="0091481B" w:rsidRDefault="0091481B" w:rsidP="0091481B">
      <w:pPr>
        <w:rPr>
          <w:ins w:id="2350" w:author="Nicholas Pu" w:date="2021-04-20T18:50:00Z"/>
        </w:rPr>
      </w:pPr>
      <w:ins w:id="2351" w:author="Nicholas Pu" w:date="2021-04-20T18:50:00Z">
        <w:r>
          <w:t>Pfa shall not exceed 0.1%. Pd shall not be below 99% for the SNRs in tables 8.4.1.7-1</w:t>
        </w:r>
        <w:r>
          <w:rPr>
            <w:lang w:eastAsia="zh-CN"/>
          </w:rPr>
          <w:t xml:space="preserve"> and </w:t>
        </w:r>
        <w:r>
          <w:t>8.4.1.7-2.</w:t>
        </w:r>
      </w:ins>
    </w:p>
    <w:p w14:paraId="2F27676A" w14:textId="77777777" w:rsidR="0091481B" w:rsidRDefault="0091481B" w:rsidP="0091481B">
      <w:pPr>
        <w:pStyle w:val="TH"/>
        <w:rPr>
          <w:ins w:id="2352" w:author="Nicholas Pu" w:date="2021-04-20T18:50:00Z"/>
          <w:lang w:eastAsia="zh-CN"/>
        </w:rPr>
      </w:pPr>
      <w:ins w:id="2353" w:author="Nicholas Pu" w:date="2021-04-20T18:50:00Z">
        <w:r>
          <w:t>Table 8.4.</w:t>
        </w:r>
        <w:r>
          <w:rPr>
            <w:lang w:eastAsia="zh-CN"/>
          </w:rPr>
          <w:t>1</w:t>
        </w:r>
        <w:r>
          <w:t>.</w:t>
        </w:r>
        <w:r>
          <w:rPr>
            <w:lang w:eastAsia="zh-CN"/>
          </w:rPr>
          <w:t>7</w:t>
        </w:r>
        <w:r>
          <w:t>-1: Missed detection requirements for</w:t>
        </w:r>
        <w:r>
          <w:rPr>
            <w:rFonts w:eastAsia="Malgun Gothic"/>
          </w:rPr>
          <w:t xml:space="preserve"> PRACH with L</w:t>
        </w:r>
        <w:r>
          <w:rPr>
            <w:rFonts w:eastAsia="Malgun Gothic"/>
            <w:vertAlign w:val="subscript"/>
          </w:rPr>
          <w:t>RA</w:t>
        </w:r>
        <w:r>
          <w:rPr>
            <w:rFonts w:eastAsia="Malgun Gothic"/>
          </w:rPr>
          <w:t>=1151</w:t>
        </w:r>
        <w:del w:id="2354" w:author="2ndRound" w:date="2021-04-15T11:20:00Z">
          <w:r>
            <w:rPr>
              <w:rFonts w:eastAsia="Malgun Gothic"/>
            </w:rPr>
            <w:delText xml:space="preserve"> and L</w:delText>
          </w:r>
          <w:r>
            <w:rPr>
              <w:rFonts w:eastAsia="Malgun Gothic"/>
              <w:vertAlign w:val="subscript"/>
            </w:rPr>
            <w:delText>RA</w:delText>
          </w:r>
          <w:r>
            <w:rPr>
              <w:rFonts w:eastAsia="Malgun Gothic"/>
            </w:rPr>
            <w:delText>=571</w:delText>
          </w:r>
        </w:del>
        <w:r>
          <w:rPr>
            <w:lang w:eastAsia="zh-CN"/>
          </w:rPr>
          <w:t>, 15 kHz SCS</w:t>
        </w:r>
      </w:ins>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91481B" w14:paraId="6F400201" w14:textId="77777777" w:rsidTr="0091481B">
        <w:trPr>
          <w:ins w:id="2355" w:author="Nicholas Pu" w:date="2021-04-20T18:50:00Z"/>
        </w:trPr>
        <w:tc>
          <w:tcPr>
            <w:tcW w:w="1375" w:type="dxa"/>
            <w:tcBorders>
              <w:top w:val="single" w:sz="4" w:space="0" w:color="auto"/>
              <w:left w:val="single" w:sz="4" w:space="0" w:color="auto"/>
              <w:bottom w:val="nil"/>
              <w:right w:val="single" w:sz="4" w:space="0" w:color="auto"/>
            </w:tcBorders>
            <w:hideMark/>
          </w:tcPr>
          <w:p w14:paraId="15B713A5" w14:textId="77777777" w:rsidR="0091481B" w:rsidRDefault="0091481B">
            <w:pPr>
              <w:pStyle w:val="TAH"/>
              <w:rPr>
                <w:ins w:id="2356" w:author="Nicholas Pu" w:date="2021-04-20T18:50:00Z"/>
              </w:rPr>
            </w:pPr>
            <w:ins w:id="2357" w:author="Nicholas Pu" w:date="2021-04-20T18:50:00Z">
              <w:r>
                <w:t xml:space="preserve">Number of </w:t>
              </w:r>
            </w:ins>
          </w:p>
        </w:tc>
        <w:tc>
          <w:tcPr>
            <w:tcW w:w="1375" w:type="dxa"/>
            <w:tcBorders>
              <w:top w:val="single" w:sz="4" w:space="0" w:color="auto"/>
              <w:left w:val="single" w:sz="4" w:space="0" w:color="auto"/>
              <w:bottom w:val="nil"/>
              <w:right w:val="single" w:sz="4" w:space="0" w:color="auto"/>
            </w:tcBorders>
            <w:hideMark/>
          </w:tcPr>
          <w:p w14:paraId="2B795505" w14:textId="77777777" w:rsidR="0091481B" w:rsidRDefault="0091481B">
            <w:pPr>
              <w:pStyle w:val="TAH"/>
              <w:rPr>
                <w:ins w:id="2358" w:author="Nicholas Pu" w:date="2021-04-20T18:50:00Z"/>
              </w:rPr>
            </w:pPr>
            <w:ins w:id="2359" w:author="Nicholas Pu" w:date="2021-04-20T18:50:00Z">
              <w:r>
                <w:t>Number of</w:t>
              </w:r>
            </w:ins>
          </w:p>
        </w:tc>
        <w:tc>
          <w:tcPr>
            <w:tcW w:w="1375" w:type="dxa"/>
            <w:tcBorders>
              <w:top w:val="single" w:sz="4" w:space="0" w:color="auto"/>
              <w:left w:val="single" w:sz="4" w:space="0" w:color="auto"/>
              <w:bottom w:val="nil"/>
              <w:right w:val="single" w:sz="4" w:space="0" w:color="auto"/>
            </w:tcBorders>
            <w:hideMark/>
          </w:tcPr>
          <w:p w14:paraId="68BF5D82" w14:textId="77777777" w:rsidR="0091481B" w:rsidRDefault="0091481B">
            <w:pPr>
              <w:pStyle w:val="TAH"/>
              <w:rPr>
                <w:ins w:id="2360" w:author="Nicholas Pu" w:date="2021-04-20T18:50:00Z"/>
              </w:rPr>
            </w:pPr>
            <w:ins w:id="2361" w:author="Nicholas Pu" w:date="2021-04-20T18:50:00Z">
              <w:r>
                <w:rPr>
                  <w:rFonts w:cs="Arial"/>
                  <w:lang w:val="fr-FR"/>
                </w:rPr>
                <w:t>Propagation</w:t>
              </w:r>
            </w:ins>
          </w:p>
        </w:tc>
        <w:tc>
          <w:tcPr>
            <w:tcW w:w="1376" w:type="dxa"/>
            <w:tcBorders>
              <w:top w:val="single" w:sz="4" w:space="0" w:color="auto"/>
              <w:left w:val="single" w:sz="4" w:space="0" w:color="auto"/>
              <w:bottom w:val="nil"/>
              <w:right w:val="single" w:sz="4" w:space="0" w:color="auto"/>
            </w:tcBorders>
            <w:hideMark/>
          </w:tcPr>
          <w:p w14:paraId="10732304" w14:textId="77777777" w:rsidR="0091481B" w:rsidRDefault="0091481B">
            <w:pPr>
              <w:pStyle w:val="TAH"/>
              <w:rPr>
                <w:ins w:id="2362" w:author="Nicholas Pu" w:date="2021-04-20T18:50:00Z"/>
              </w:rPr>
            </w:pPr>
            <w:ins w:id="2363" w:author="Nicholas Pu" w:date="2021-04-20T18:50:00Z">
              <w:r>
                <w:rPr>
                  <w:rFonts w:cs="Arial"/>
                </w:rPr>
                <w:t>Frequency</w:t>
              </w:r>
            </w:ins>
          </w:p>
        </w:tc>
        <w:tc>
          <w:tcPr>
            <w:tcW w:w="4128" w:type="dxa"/>
            <w:gridSpan w:val="3"/>
            <w:tcBorders>
              <w:top w:val="single" w:sz="4" w:space="0" w:color="auto"/>
              <w:left w:val="single" w:sz="4" w:space="0" w:color="auto"/>
              <w:bottom w:val="single" w:sz="4" w:space="0" w:color="auto"/>
              <w:right w:val="single" w:sz="4" w:space="0" w:color="auto"/>
            </w:tcBorders>
            <w:hideMark/>
          </w:tcPr>
          <w:p w14:paraId="2C12FB50" w14:textId="77777777" w:rsidR="0091481B" w:rsidRDefault="0091481B">
            <w:pPr>
              <w:pStyle w:val="TAH"/>
              <w:rPr>
                <w:ins w:id="2364" w:author="Nicholas Pu" w:date="2021-04-20T18:50:00Z"/>
              </w:rPr>
            </w:pPr>
            <w:ins w:id="2365" w:author="Nicholas Pu" w:date="2021-04-20T18:50:00Z">
              <w:r>
                <w:t>SNR (dB)</w:t>
              </w:r>
            </w:ins>
          </w:p>
        </w:tc>
      </w:tr>
      <w:tr w:rsidR="0091481B" w14:paraId="0124E444" w14:textId="77777777" w:rsidTr="0091481B">
        <w:trPr>
          <w:ins w:id="2366" w:author="Nicholas Pu" w:date="2021-04-20T18:50:00Z"/>
        </w:trPr>
        <w:tc>
          <w:tcPr>
            <w:tcW w:w="1375" w:type="dxa"/>
            <w:tcBorders>
              <w:top w:val="nil"/>
              <w:left w:val="single" w:sz="4" w:space="0" w:color="auto"/>
              <w:bottom w:val="single" w:sz="4" w:space="0" w:color="auto"/>
              <w:right w:val="single" w:sz="4" w:space="0" w:color="auto"/>
            </w:tcBorders>
            <w:hideMark/>
          </w:tcPr>
          <w:p w14:paraId="0599C752" w14:textId="77777777" w:rsidR="0091481B" w:rsidRDefault="0091481B">
            <w:pPr>
              <w:pStyle w:val="TAH"/>
              <w:rPr>
                <w:ins w:id="2367" w:author="Nicholas Pu" w:date="2021-04-20T18:50:00Z"/>
              </w:rPr>
            </w:pPr>
            <w:ins w:id="2368" w:author="Nicholas Pu" w:date="2021-04-20T18:50:00Z">
              <w:r>
                <w:t>TX antennas</w:t>
              </w:r>
            </w:ins>
          </w:p>
        </w:tc>
        <w:tc>
          <w:tcPr>
            <w:tcW w:w="1375" w:type="dxa"/>
            <w:tcBorders>
              <w:top w:val="nil"/>
              <w:left w:val="single" w:sz="4" w:space="0" w:color="auto"/>
              <w:bottom w:val="single" w:sz="4" w:space="0" w:color="auto"/>
              <w:right w:val="single" w:sz="4" w:space="0" w:color="auto"/>
            </w:tcBorders>
            <w:hideMark/>
          </w:tcPr>
          <w:p w14:paraId="77803814" w14:textId="77777777" w:rsidR="0091481B" w:rsidRDefault="0091481B">
            <w:pPr>
              <w:pStyle w:val="TAH"/>
              <w:rPr>
                <w:ins w:id="2369" w:author="Nicholas Pu" w:date="2021-04-20T18:50:00Z"/>
              </w:rPr>
            </w:pPr>
            <w:ins w:id="2370" w:author="Nicholas Pu" w:date="2021-04-20T18:50:00Z">
              <w:r>
                <w:rPr>
                  <w:rFonts w:cs="Arial"/>
                </w:rPr>
                <w:t>RX antennas</w:t>
              </w:r>
            </w:ins>
          </w:p>
        </w:tc>
        <w:tc>
          <w:tcPr>
            <w:tcW w:w="1375" w:type="dxa"/>
            <w:tcBorders>
              <w:top w:val="nil"/>
              <w:left w:val="single" w:sz="4" w:space="0" w:color="auto"/>
              <w:bottom w:val="single" w:sz="4" w:space="0" w:color="auto"/>
              <w:right w:val="single" w:sz="4" w:space="0" w:color="auto"/>
            </w:tcBorders>
            <w:hideMark/>
          </w:tcPr>
          <w:p w14:paraId="0CF44650" w14:textId="77777777" w:rsidR="0091481B" w:rsidRDefault="0091481B">
            <w:pPr>
              <w:pStyle w:val="TAH"/>
              <w:rPr>
                <w:ins w:id="2371" w:author="Nicholas Pu" w:date="2021-04-20T18:50:00Z"/>
              </w:rPr>
            </w:pPr>
            <w:ins w:id="2372" w:author="Nicholas Pu" w:date="2021-04-20T18:50:00Z">
              <w:r>
                <w:t>conditions and correlation matrix (Annex G)</w:t>
              </w:r>
            </w:ins>
          </w:p>
        </w:tc>
        <w:tc>
          <w:tcPr>
            <w:tcW w:w="1376" w:type="dxa"/>
            <w:tcBorders>
              <w:top w:val="nil"/>
              <w:left w:val="single" w:sz="4" w:space="0" w:color="auto"/>
              <w:bottom w:val="single" w:sz="4" w:space="0" w:color="auto"/>
              <w:right w:val="single" w:sz="4" w:space="0" w:color="auto"/>
            </w:tcBorders>
            <w:hideMark/>
          </w:tcPr>
          <w:p w14:paraId="123A2609" w14:textId="77777777" w:rsidR="0091481B" w:rsidRDefault="0091481B">
            <w:pPr>
              <w:pStyle w:val="TAH"/>
              <w:rPr>
                <w:ins w:id="2373" w:author="Nicholas Pu" w:date="2021-04-20T18:50:00Z"/>
              </w:rPr>
            </w:pPr>
            <w:ins w:id="2374" w:author="Nicholas Pu" w:date="2021-04-20T18:50:00Z">
              <w:r>
                <w:rPr>
                  <w:rFonts w:cs="Arial"/>
                </w:rPr>
                <w:t>offset</w:t>
              </w:r>
            </w:ins>
          </w:p>
        </w:tc>
        <w:tc>
          <w:tcPr>
            <w:tcW w:w="1376" w:type="dxa"/>
            <w:tcBorders>
              <w:top w:val="single" w:sz="4" w:space="0" w:color="auto"/>
              <w:left w:val="single" w:sz="4" w:space="0" w:color="auto"/>
              <w:bottom w:val="single" w:sz="4" w:space="0" w:color="auto"/>
              <w:right w:val="single" w:sz="4" w:space="0" w:color="auto"/>
            </w:tcBorders>
            <w:hideMark/>
          </w:tcPr>
          <w:p w14:paraId="5BD1D8DF" w14:textId="77777777" w:rsidR="0091481B" w:rsidRDefault="0091481B">
            <w:pPr>
              <w:pStyle w:val="TAH"/>
              <w:rPr>
                <w:ins w:id="2375" w:author="Nicholas Pu" w:date="2021-04-20T18:50:00Z"/>
                <w:rFonts w:cs="Arial"/>
              </w:rPr>
            </w:pPr>
            <w:ins w:id="2376" w:author="Nicholas Pu" w:date="2021-04-20T18:50:00Z">
              <w:r>
                <w:rPr>
                  <w:rFonts w:cs="Arial"/>
                </w:rPr>
                <w:t>Burst format A2</w:t>
              </w:r>
            </w:ins>
          </w:p>
        </w:tc>
        <w:tc>
          <w:tcPr>
            <w:tcW w:w="1376" w:type="dxa"/>
            <w:tcBorders>
              <w:top w:val="single" w:sz="4" w:space="0" w:color="auto"/>
              <w:left w:val="single" w:sz="4" w:space="0" w:color="auto"/>
              <w:bottom w:val="single" w:sz="4" w:space="0" w:color="auto"/>
              <w:right w:val="single" w:sz="4" w:space="0" w:color="auto"/>
            </w:tcBorders>
            <w:hideMark/>
          </w:tcPr>
          <w:p w14:paraId="1C79C64B" w14:textId="77777777" w:rsidR="0091481B" w:rsidRDefault="0091481B">
            <w:pPr>
              <w:pStyle w:val="TAH"/>
              <w:rPr>
                <w:ins w:id="2377" w:author="Nicholas Pu" w:date="2021-04-20T18:50:00Z"/>
                <w:rFonts w:cs="Arial"/>
              </w:rPr>
            </w:pPr>
            <w:ins w:id="2378" w:author="Nicholas Pu" w:date="2021-04-20T18:50:00Z">
              <w:r>
                <w:rPr>
                  <w:rFonts w:cs="Arial"/>
                </w:rPr>
                <w:t>Burst format B4</w:t>
              </w:r>
            </w:ins>
          </w:p>
        </w:tc>
        <w:tc>
          <w:tcPr>
            <w:tcW w:w="1376" w:type="dxa"/>
            <w:tcBorders>
              <w:top w:val="single" w:sz="4" w:space="0" w:color="auto"/>
              <w:left w:val="single" w:sz="4" w:space="0" w:color="auto"/>
              <w:bottom w:val="single" w:sz="4" w:space="0" w:color="auto"/>
              <w:right w:val="single" w:sz="4" w:space="0" w:color="auto"/>
            </w:tcBorders>
            <w:hideMark/>
          </w:tcPr>
          <w:p w14:paraId="06B8F893" w14:textId="77777777" w:rsidR="0091481B" w:rsidRDefault="0091481B">
            <w:pPr>
              <w:pStyle w:val="TAH"/>
              <w:rPr>
                <w:ins w:id="2379" w:author="Nicholas Pu" w:date="2021-04-20T18:50:00Z"/>
                <w:rFonts w:cs="Arial"/>
              </w:rPr>
            </w:pPr>
            <w:ins w:id="2380" w:author="Nicholas Pu" w:date="2021-04-20T18:50:00Z">
              <w:r>
                <w:rPr>
                  <w:rFonts w:cs="Arial"/>
                </w:rPr>
                <w:t>Burst format C2</w:t>
              </w:r>
            </w:ins>
          </w:p>
        </w:tc>
      </w:tr>
      <w:tr w:rsidR="0091481B" w14:paraId="380D9FEE" w14:textId="77777777" w:rsidTr="0091481B">
        <w:trPr>
          <w:ins w:id="2381" w:author="Nicholas Pu" w:date="2021-04-20T18:50:00Z"/>
        </w:trPr>
        <w:tc>
          <w:tcPr>
            <w:tcW w:w="1375" w:type="dxa"/>
            <w:tcBorders>
              <w:top w:val="single" w:sz="4" w:space="0" w:color="auto"/>
              <w:left w:val="single" w:sz="4" w:space="0" w:color="auto"/>
              <w:bottom w:val="nil"/>
              <w:right w:val="single" w:sz="4" w:space="0" w:color="auto"/>
            </w:tcBorders>
            <w:hideMark/>
          </w:tcPr>
          <w:p w14:paraId="7F55B567" w14:textId="77777777" w:rsidR="0091481B" w:rsidRDefault="0091481B">
            <w:pPr>
              <w:pStyle w:val="TAC"/>
              <w:rPr>
                <w:ins w:id="2382" w:author="Nicholas Pu" w:date="2021-04-20T18:50:00Z"/>
              </w:rPr>
            </w:pPr>
            <w:ins w:id="2383" w:author="Nicholas Pu" w:date="2021-04-20T18:50:00Z">
              <w:r>
                <w:t>1</w:t>
              </w:r>
            </w:ins>
          </w:p>
        </w:tc>
        <w:tc>
          <w:tcPr>
            <w:tcW w:w="1375" w:type="dxa"/>
            <w:tcBorders>
              <w:top w:val="single" w:sz="4" w:space="0" w:color="auto"/>
              <w:left w:val="single" w:sz="4" w:space="0" w:color="auto"/>
              <w:bottom w:val="nil"/>
              <w:right w:val="single" w:sz="4" w:space="0" w:color="auto"/>
            </w:tcBorders>
            <w:hideMark/>
          </w:tcPr>
          <w:p w14:paraId="161D332C" w14:textId="77777777" w:rsidR="0091481B" w:rsidRDefault="0091481B">
            <w:pPr>
              <w:pStyle w:val="TAC"/>
              <w:rPr>
                <w:ins w:id="2384" w:author="Nicholas Pu" w:date="2021-04-20T18:50:00Z"/>
              </w:rPr>
            </w:pPr>
            <w:ins w:id="2385" w:author="Nicholas Pu" w:date="2021-04-20T18:50:00Z">
              <w:r>
                <w:t>2</w:t>
              </w:r>
            </w:ins>
          </w:p>
        </w:tc>
        <w:tc>
          <w:tcPr>
            <w:tcW w:w="1375" w:type="dxa"/>
            <w:tcBorders>
              <w:top w:val="single" w:sz="4" w:space="0" w:color="auto"/>
              <w:left w:val="single" w:sz="4" w:space="0" w:color="auto"/>
              <w:bottom w:val="single" w:sz="4" w:space="0" w:color="auto"/>
              <w:right w:val="single" w:sz="4" w:space="0" w:color="auto"/>
            </w:tcBorders>
            <w:hideMark/>
          </w:tcPr>
          <w:p w14:paraId="7940DCA6" w14:textId="77777777" w:rsidR="0091481B" w:rsidRDefault="0091481B">
            <w:pPr>
              <w:pStyle w:val="TAC"/>
              <w:rPr>
                <w:ins w:id="2386" w:author="Nicholas Pu" w:date="2021-04-20T18:50:00Z"/>
              </w:rPr>
            </w:pPr>
            <w:ins w:id="2387" w:author="Nicholas Pu" w:date="2021-04-20T18:50:00Z">
              <w:r>
                <w:rPr>
                  <w:rFonts w:cs="Arial"/>
                  <w:lang w:eastAsia="zh-CN"/>
                </w:rPr>
                <w:t>AWGN</w:t>
              </w:r>
            </w:ins>
          </w:p>
        </w:tc>
        <w:tc>
          <w:tcPr>
            <w:tcW w:w="1376" w:type="dxa"/>
            <w:tcBorders>
              <w:top w:val="single" w:sz="4" w:space="0" w:color="auto"/>
              <w:left w:val="single" w:sz="4" w:space="0" w:color="auto"/>
              <w:bottom w:val="single" w:sz="4" w:space="0" w:color="auto"/>
              <w:right w:val="single" w:sz="4" w:space="0" w:color="auto"/>
            </w:tcBorders>
            <w:hideMark/>
          </w:tcPr>
          <w:p w14:paraId="485DB8F3" w14:textId="77777777" w:rsidR="0091481B" w:rsidRDefault="0091481B">
            <w:pPr>
              <w:pStyle w:val="TAC"/>
              <w:rPr>
                <w:ins w:id="2388" w:author="Nicholas Pu" w:date="2021-04-20T18:50:00Z"/>
              </w:rPr>
            </w:pPr>
            <w:ins w:id="2389" w:author="Nicholas Pu" w:date="2021-04-20T18:50:00Z">
              <w:r>
                <w:rPr>
                  <w:rFonts w:cs="Arial"/>
                  <w:lang w:eastAsia="zh-CN"/>
                </w:rPr>
                <w:t>0</w:t>
              </w:r>
            </w:ins>
          </w:p>
        </w:tc>
        <w:tc>
          <w:tcPr>
            <w:tcW w:w="1376" w:type="dxa"/>
            <w:tcBorders>
              <w:top w:val="single" w:sz="4" w:space="0" w:color="auto"/>
              <w:left w:val="single" w:sz="4" w:space="0" w:color="auto"/>
              <w:bottom w:val="single" w:sz="4" w:space="0" w:color="auto"/>
              <w:right w:val="single" w:sz="4" w:space="0" w:color="auto"/>
            </w:tcBorders>
            <w:hideMark/>
          </w:tcPr>
          <w:p w14:paraId="4E8D2ACD" w14:textId="77777777" w:rsidR="0091481B" w:rsidRDefault="0091481B">
            <w:pPr>
              <w:pStyle w:val="TAC"/>
              <w:rPr>
                <w:ins w:id="2390" w:author="Nicholas Pu" w:date="2021-04-20T18:50:00Z"/>
              </w:rPr>
            </w:pPr>
            <w:ins w:id="2391"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18AFE33A" w14:textId="77777777" w:rsidR="0091481B" w:rsidRDefault="0091481B">
            <w:pPr>
              <w:pStyle w:val="TAC"/>
              <w:rPr>
                <w:ins w:id="2392" w:author="Nicholas Pu" w:date="2021-04-20T18:50:00Z"/>
              </w:rPr>
            </w:pPr>
            <w:ins w:id="2393"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2EACD900" w14:textId="77777777" w:rsidR="0091481B" w:rsidRDefault="0091481B">
            <w:pPr>
              <w:pStyle w:val="TAC"/>
              <w:rPr>
                <w:ins w:id="2394" w:author="Nicholas Pu" w:date="2021-04-20T18:50:00Z"/>
              </w:rPr>
            </w:pPr>
            <w:ins w:id="2395" w:author="Nicholas Pu" w:date="2021-04-20T18:50:00Z">
              <w:r>
                <w:t>[TBD]</w:t>
              </w:r>
            </w:ins>
          </w:p>
        </w:tc>
      </w:tr>
      <w:tr w:rsidR="0091481B" w14:paraId="2C8005B0" w14:textId="77777777" w:rsidTr="0091481B">
        <w:trPr>
          <w:ins w:id="2396" w:author="Nicholas Pu" w:date="2021-04-20T18:50:00Z"/>
        </w:trPr>
        <w:tc>
          <w:tcPr>
            <w:tcW w:w="1375" w:type="dxa"/>
            <w:tcBorders>
              <w:top w:val="nil"/>
              <w:left w:val="single" w:sz="4" w:space="0" w:color="auto"/>
              <w:bottom w:val="single" w:sz="4" w:space="0" w:color="auto"/>
              <w:right w:val="single" w:sz="4" w:space="0" w:color="auto"/>
            </w:tcBorders>
          </w:tcPr>
          <w:p w14:paraId="7DBD3982" w14:textId="77777777" w:rsidR="0091481B" w:rsidRDefault="0091481B">
            <w:pPr>
              <w:pStyle w:val="TAC"/>
              <w:rPr>
                <w:ins w:id="2397" w:author="Nicholas Pu" w:date="2021-04-20T18:50:00Z"/>
              </w:rPr>
            </w:pPr>
          </w:p>
        </w:tc>
        <w:tc>
          <w:tcPr>
            <w:tcW w:w="1375" w:type="dxa"/>
            <w:tcBorders>
              <w:top w:val="nil"/>
              <w:left w:val="single" w:sz="4" w:space="0" w:color="auto"/>
              <w:bottom w:val="single" w:sz="4" w:space="0" w:color="auto"/>
              <w:right w:val="single" w:sz="4" w:space="0" w:color="auto"/>
            </w:tcBorders>
          </w:tcPr>
          <w:p w14:paraId="5F543E70" w14:textId="77777777" w:rsidR="0091481B" w:rsidRDefault="0091481B">
            <w:pPr>
              <w:pStyle w:val="TAC"/>
              <w:rPr>
                <w:ins w:id="2398" w:author="Nicholas Pu" w:date="2021-04-20T18:50:00Z"/>
              </w:rPr>
            </w:pPr>
          </w:p>
        </w:tc>
        <w:tc>
          <w:tcPr>
            <w:tcW w:w="1375" w:type="dxa"/>
            <w:tcBorders>
              <w:top w:val="single" w:sz="4" w:space="0" w:color="auto"/>
              <w:left w:val="single" w:sz="4" w:space="0" w:color="auto"/>
              <w:bottom w:val="single" w:sz="4" w:space="0" w:color="auto"/>
              <w:right w:val="single" w:sz="4" w:space="0" w:color="auto"/>
            </w:tcBorders>
            <w:hideMark/>
          </w:tcPr>
          <w:p w14:paraId="3DEC4599" w14:textId="77777777" w:rsidR="0091481B" w:rsidRDefault="0091481B">
            <w:pPr>
              <w:pStyle w:val="TAC"/>
              <w:rPr>
                <w:ins w:id="2399" w:author="Nicholas Pu" w:date="2021-04-20T18:50:00Z"/>
              </w:rPr>
            </w:pPr>
            <w:ins w:id="2400" w:author="Nicholas Pu" w:date="2021-04-20T18:50:00Z">
              <w:r>
                <w:rPr>
                  <w:rFonts w:cs="Arial"/>
                  <w:lang w:eastAsia="zh-CN"/>
                </w:rPr>
                <w:t>TDLA30-10 Low</w:t>
              </w:r>
            </w:ins>
          </w:p>
        </w:tc>
        <w:tc>
          <w:tcPr>
            <w:tcW w:w="1376" w:type="dxa"/>
            <w:tcBorders>
              <w:top w:val="single" w:sz="4" w:space="0" w:color="auto"/>
              <w:left w:val="single" w:sz="4" w:space="0" w:color="auto"/>
              <w:bottom w:val="single" w:sz="4" w:space="0" w:color="auto"/>
              <w:right w:val="single" w:sz="4" w:space="0" w:color="auto"/>
            </w:tcBorders>
            <w:hideMark/>
          </w:tcPr>
          <w:p w14:paraId="2C36E28A" w14:textId="77777777" w:rsidR="0091481B" w:rsidRDefault="0091481B">
            <w:pPr>
              <w:pStyle w:val="TAC"/>
              <w:rPr>
                <w:ins w:id="2401" w:author="Nicholas Pu" w:date="2021-04-20T18:50:00Z"/>
              </w:rPr>
            </w:pPr>
            <w:ins w:id="2402" w:author="Nicholas Pu" w:date="2021-04-20T18:50:00Z">
              <w:r>
                <w:rPr>
                  <w:rFonts w:cs="Arial"/>
                  <w:lang w:eastAsia="zh-CN"/>
                </w:rPr>
                <w:t>400 Hz</w:t>
              </w:r>
            </w:ins>
          </w:p>
        </w:tc>
        <w:tc>
          <w:tcPr>
            <w:tcW w:w="1376" w:type="dxa"/>
            <w:tcBorders>
              <w:top w:val="single" w:sz="4" w:space="0" w:color="auto"/>
              <w:left w:val="single" w:sz="4" w:space="0" w:color="auto"/>
              <w:bottom w:val="single" w:sz="4" w:space="0" w:color="auto"/>
              <w:right w:val="single" w:sz="4" w:space="0" w:color="auto"/>
            </w:tcBorders>
            <w:hideMark/>
          </w:tcPr>
          <w:p w14:paraId="509D8772" w14:textId="77777777" w:rsidR="0091481B" w:rsidRDefault="0091481B">
            <w:pPr>
              <w:pStyle w:val="TAC"/>
              <w:rPr>
                <w:ins w:id="2403" w:author="Nicholas Pu" w:date="2021-04-20T18:50:00Z"/>
              </w:rPr>
            </w:pPr>
            <w:ins w:id="2404"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46620CE9" w14:textId="77777777" w:rsidR="0091481B" w:rsidRDefault="0091481B">
            <w:pPr>
              <w:pStyle w:val="TAC"/>
              <w:rPr>
                <w:ins w:id="2405" w:author="Nicholas Pu" w:date="2021-04-20T18:50:00Z"/>
              </w:rPr>
            </w:pPr>
            <w:ins w:id="2406"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3A962115" w14:textId="77777777" w:rsidR="0091481B" w:rsidRDefault="0091481B">
            <w:pPr>
              <w:pStyle w:val="TAC"/>
              <w:rPr>
                <w:ins w:id="2407" w:author="Nicholas Pu" w:date="2021-04-20T18:50:00Z"/>
              </w:rPr>
            </w:pPr>
            <w:ins w:id="2408" w:author="Nicholas Pu" w:date="2021-04-20T18:50:00Z">
              <w:r>
                <w:t>[TBD]</w:t>
              </w:r>
            </w:ins>
          </w:p>
        </w:tc>
      </w:tr>
    </w:tbl>
    <w:p w14:paraId="4666E95C" w14:textId="77777777" w:rsidR="0091481B" w:rsidRDefault="0091481B" w:rsidP="0091481B">
      <w:pPr>
        <w:rPr>
          <w:ins w:id="2409" w:author="Nicholas Pu" w:date="2021-04-20T18:50:00Z"/>
        </w:rPr>
      </w:pPr>
    </w:p>
    <w:p w14:paraId="75133FA4" w14:textId="77777777" w:rsidR="0091481B" w:rsidRDefault="0091481B" w:rsidP="0091481B">
      <w:pPr>
        <w:pStyle w:val="TH"/>
        <w:rPr>
          <w:ins w:id="2410" w:author="Nicholas Pu" w:date="2021-04-20T18:50:00Z"/>
        </w:rPr>
      </w:pPr>
      <w:ins w:id="2411" w:author="Nicholas Pu" w:date="2021-04-20T18:50:00Z">
        <w:r>
          <w:lastRenderedPageBreak/>
          <w:t>Table 8.4.</w:t>
        </w:r>
        <w:r>
          <w:rPr>
            <w:lang w:eastAsia="zh-CN"/>
          </w:rPr>
          <w:t>1</w:t>
        </w:r>
        <w:r>
          <w:t>.7-</w:t>
        </w:r>
        <w:r>
          <w:rPr>
            <w:lang w:eastAsia="zh-CN"/>
          </w:rPr>
          <w:t>2</w:t>
        </w:r>
        <w:r>
          <w:t>: Missed detection requirements for</w:t>
        </w:r>
        <w:r>
          <w:rPr>
            <w:rFonts w:eastAsia="Malgun Gothic"/>
          </w:rPr>
          <w:t xml:space="preserve"> PRACH with </w:t>
        </w:r>
        <w:del w:id="2412" w:author="2ndRound" w:date="2021-04-15T11:20:00Z">
          <w:r>
            <w:rPr>
              <w:rFonts w:eastAsia="Malgun Gothic"/>
            </w:rPr>
            <w:delText>L</w:delText>
          </w:r>
          <w:r>
            <w:rPr>
              <w:rFonts w:eastAsia="Malgun Gothic"/>
              <w:vertAlign w:val="subscript"/>
            </w:rPr>
            <w:delText>RA</w:delText>
          </w:r>
          <w:r>
            <w:rPr>
              <w:rFonts w:eastAsia="Malgun Gothic"/>
            </w:rPr>
            <w:delText xml:space="preserve">=1151 and </w:delText>
          </w:r>
        </w:del>
        <w:r>
          <w:rPr>
            <w:rFonts w:eastAsia="Malgun Gothic"/>
          </w:rPr>
          <w:t>L</w:t>
        </w:r>
        <w:r>
          <w:rPr>
            <w:rFonts w:eastAsia="Malgun Gothic"/>
            <w:vertAlign w:val="subscript"/>
          </w:rPr>
          <w:t>RA</w:t>
        </w:r>
        <w:r>
          <w:rPr>
            <w:rFonts w:eastAsia="Malgun Gothic"/>
          </w:rPr>
          <w:t>=571</w:t>
        </w:r>
        <w:r>
          <w:rPr>
            <w:lang w:eastAsia="zh-CN"/>
          </w:rPr>
          <w:t>, 30 kHz SCS</w:t>
        </w:r>
      </w:ins>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91481B" w14:paraId="73D55C98" w14:textId="77777777" w:rsidTr="0091481B">
        <w:trPr>
          <w:ins w:id="2413" w:author="Nicholas Pu" w:date="2021-04-20T18:50:00Z"/>
        </w:trPr>
        <w:tc>
          <w:tcPr>
            <w:tcW w:w="1375" w:type="dxa"/>
            <w:tcBorders>
              <w:top w:val="single" w:sz="4" w:space="0" w:color="auto"/>
              <w:left w:val="single" w:sz="4" w:space="0" w:color="auto"/>
              <w:bottom w:val="nil"/>
              <w:right w:val="single" w:sz="4" w:space="0" w:color="auto"/>
            </w:tcBorders>
            <w:hideMark/>
          </w:tcPr>
          <w:p w14:paraId="7E7D72E1" w14:textId="77777777" w:rsidR="0091481B" w:rsidRDefault="0091481B">
            <w:pPr>
              <w:pStyle w:val="TAH"/>
              <w:rPr>
                <w:ins w:id="2414" w:author="Nicholas Pu" w:date="2021-04-20T18:50:00Z"/>
              </w:rPr>
            </w:pPr>
            <w:ins w:id="2415" w:author="Nicholas Pu" w:date="2021-04-20T18:50:00Z">
              <w:r>
                <w:t xml:space="preserve">Number of </w:t>
              </w:r>
            </w:ins>
          </w:p>
        </w:tc>
        <w:tc>
          <w:tcPr>
            <w:tcW w:w="1375" w:type="dxa"/>
            <w:tcBorders>
              <w:top w:val="single" w:sz="4" w:space="0" w:color="auto"/>
              <w:left w:val="single" w:sz="4" w:space="0" w:color="auto"/>
              <w:bottom w:val="nil"/>
              <w:right w:val="single" w:sz="4" w:space="0" w:color="auto"/>
            </w:tcBorders>
            <w:hideMark/>
          </w:tcPr>
          <w:p w14:paraId="2DAD2F21" w14:textId="77777777" w:rsidR="0091481B" w:rsidRDefault="0091481B">
            <w:pPr>
              <w:pStyle w:val="TAH"/>
              <w:rPr>
                <w:ins w:id="2416" w:author="Nicholas Pu" w:date="2021-04-20T18:50:00Z"/>
              </w:rPr>
            </w:pPr>
            <w:ins w:id="2417" w:author="Nicholas Pu" w:date="2021-04-20T18:50:00Z">
              <w:r>
                <w:t>Number of</w:t>
              </w:r>
            </w:ins>
          </w:p>
        </w:tc>
        <w:tc>
          <w:tcPr>
            <w:tcW w:w="1375" w:type="dxa"/>
            <w:tcBorders>
              <w:top w:val="single" w:sz="4" w:space="0" w:color="auto"/>
              <w:left w:val="single" w:sz="4" w:space="0" w:color="auto"/>
              <w:bottom w:val="nil"/>
              <w:right w:val="single" w:sz="4" w:space="0" w:color="auto"/>
            </w:tcBorders>
            <w:hideMark/>
          </w:tcPr>
          <w:p w14:paraId="67F5D589" w14:textId="77777777" w:rsidR="0091481B" w:rsidRDefault="0091481B">
            <w:pPr>
              <w:pStyle w:val="TAH"/>
              <w:rPr>
                <w:ins w:id="2418" w:author="Nicholas Pu" w:date="2021-04-20T18:50:00Z"/>
              </w:rPr>
            </w:pPr>
            <w:ins w:id="2419" w:author="Nicholas Pu" w:date="2021-04-20T18:50:00Z">
              <w:r>
                <w:rPr>
                  <w:rFonts w:cs="Arial"/>
                  <w:lang w:val="fr-FR"/>
                </w:rPr>
                <w:t>Propagation</w:t>
              </w:r>
            </w:ins>
          </w:p>
        </w:tc>
        <w:tc>
          <w:tcPr>
            <w:tcW w:w="1376" w:type="dxa"/>
            <w:tcBorders>
              <w:top w:val="single" w:sz="4" w:space="0" w:color="auto"/>
              <w:left w:val="single" w:sz="4" w:space="0" w:color="auto"/>
              <w:bottom w:val="nil"/>
              <w:right w:val="single" w:sz="4" w:space="0" w:color="auto"/>
            </w:tcBorders>
            <w:hideMark/>
          </w:tcPr>
          <w:p w14:paraId="5D0DCCB9" w14:textId="77777777" w:rsidR="0091481B" w:rsidRDefault="0091481B">
            <w:pPr>
              <w:pStyle w:val="TAH"/>
              <w:rPr>
                <w:ins w:id="2420" w:author="Nicholas Pu" w:date="2021-04-20T18:50:00Z"/>
              </w:rPr>
            </w:pPr>
            <w:ins w:id="2421" w:author="Nicholas Pu" w:date="2021-04-20T18:50:00Z">
              <w:r>
                <w:rPr>
                  <w:rFonts w:cs="Arial"/>
                </w:rPr>
                <w:t>Frequency</w:t>
              </w:r>
            </w:ins>
          </w:p>
        </w:tc>
        <w:tc>
          <w:tcPr>
            <w:tcW w:w="4128" w:type="dxa"/>
            <w:gridSpan w:val="3"/>
            <w:tcBorders>
              <w:top w:val="single" w:sz="4" w:space="0" w:color="auto"/>
              <w:left w:val="single" w:sz="4" w:space="0" w:color="auto"/>
              <w:bottom w:val="single" w:sz="4" w:space="0" w:color="auto"/>
              <w:right w:val="single" w:sz="4" w:space="0" w:color="auto"/>
            </w:tcBorders>
            <w:hideMark/>
          </w:tcPr>
          <w:p w14:paraId="7573BAE2" w14:textId="77777777" w:rsidR="0091481B" w:rsidRDefault="0091481B">
            <w:pPr>
              <w:pStyle w:val="TAH"/>
              <w:rPr>
                <w:ins w:id="2422" w:author="Nicholas Pu" w:date="2021-04-20T18:50:00Z"/>
              </w:rPr>
            </w:pPr>
            <w:ins w:id="2423" w:author="Nicholas Pu" w:date="2021-04-20T18:50:00Z">
              <w:r>
                <w:t>SNR (dB)</w:t>
              </w:r>
            </w:ins>
          </w:p>
        </w:tc>
      </w:tr>
      <w:tr w:rsidR="0091481B" w14:paraId="4ECAE0F4" w14:textId="77777777" w:rsidTr="0091481B">
        <w:trPr>
          <w:ins w:id="2424" w:author="Nicholas Pu" w:date="2021-04-20T18:50:00Z"/>
        </w:trPr>
        <w:tc>
          <w:tcPr>
            <w:tcW w:w="1375" w:type="dxa"/>
            <w:tcBorders>
              <w:top w:val="nil"/>
              <w:left w:val="single" w:sz="4" w:space="0" w:color="auto"/>
              <w:bottom w:val="single" w:sz="4" w:space="0" w:color="auto"/>
              <w:right w:val="single" w:sz="4" w:space="0" w:color="auto"/>
            </w:tcBorders>
            <w:hideMark/>
          </w:tcPr>
          <w:p w14:paraId="5B4E3405" w14:textId="77777777" w:rsidR="0091481B" w:rsidRDefault="0091481B">
            <w:pPr>
              <w:pStyle w:val="TAH"/>
              <w:rPr>
                <w:ins w:id="2425" w:author="Nicholas Pu" w:date="2021-04-20T18:50:00Z"/>
              </w:rPr>
            </w:pPr>
            <w:ins w:id="2426" w:author="Nicholas Pu" w:date="2021-04-20T18:50:00Z">
              <w:r>
                <w:t>TX antennas</w:t>
              </w:r>
            </w:ins>
          </w:p>
        </w:tc>
        <w:tc>
          <w:tcPr>
            <w:tcW w:w="1375" w:type="dxa"/>
            <w:tcBorders>
              <w:top w:val="nil"/>
              <w:left w:val="single" w:sz="4" w:space="0" w:color="auto"/>
              <w:bottom w:val="single" w:sz="4" w:space="0" w:color="auto"/>
              <w:right w:val="single" w:sz="4" w:space="0" w:color="auto"/>
            </w:tcBorders>
            <w:hideMark/>
          </w:tcPr>
          <w:p w14:paraId="622E86F2" w14:textId="77777777" w:rsidR="0091481B" w:rsidRDefault="0091481B">
            <w:pPr>
              <w:pStyle w:val="TAH"/>
              <w:rPr>
                <w:ins w:id="2427" w:author="Nicholas Pu" w:date="2021-04-20T18:50:00Z"/>
              </w:rPr>
            </w:pPr>
            <w:ins w:id="2428" w:author="Nicholas Pu" w:date="2021-04-20T18:50:00Z">
              <w:r>
                <w:rPr>
                  <w:rFonts w:cs="Arial"/>
                </w:rPr>
                <w:t>RX antennas</w:t>
              </w:r>
            </w:ins>
          </w:p>
        </w:tc>
        <w:tc>
          <w:tcPr>
            <w:tcW w:w="1375" w:type="dxa"/>
            <w:tcBorders>
              <w:top w:val="nil"/>
              <w:left w:val="single" w:sz="4" w:space="0" w:color="auto"/>
              <w:bottom w:val="single" w:sz="4" w:space="0" w:color="auto"/>
              <w:right w:val="single" w:sz="4" w:space="0" w:color="auto"/>
            </w:tcBorders>
            <w:hideMark/>
          </w:tcPr>
          <w:p w14:paraId="2DFBD7AB" w14:textId="77777777" w:rsidR="0091481B" w:rsidRDefault="0091481B">
            <w:pPr>
              <w:pStyle w:val="TAH"/>
              <w:rPr>
                <w:ins w:id="2429" w:author="Nicholas Pu" w:date="2021-04-20T18:50:00Z"/>
              </w:rPr>
            </w:pPr>
            <w:ins w:id="2430" w:author="Nicholas Pu" w:date="2021-04-20T18:50:00Z">
              <w:r>
                <w:t>conditions and correlation matrix (Annex G)</w:t>
              </w:r>
            </w:ins>
          </w:p>
        </w:tc>
        <w:tc>
          <w:tcPr>
            <w:tcW w:w="1376" w:type="dxa"/>
            <w:tcBorders>
              <w:top w:val="nil"/>
              <w:left w:val="single" w:sz="4" w:space="0" w:color="auto"/>
              <w:bottom w:val="single" w:sz="4" w:space="0" w:color="auto"/>
              <w:right w:val="single" w:sz="4" w:space="0" w:color="auto"/>
            </w:tcBorders>
            <w:hideMark/>
          </w:tcPr>
          <w:p w14:paraId="318D8839" w14:textId="77777777" w:rsidR="0091481B" w:rsidRDefault="0091481B">
            <w:pPr>
              <w:pStyle w:val="TAH"/>
              <w:rPr>
                <w:ins w:id="2431" w:author="Nicholas Pu" w:date="2021-04-20T18:50:00Z"/>
              </w:rPr>
            </w:pPr>
            <w:ins w:id="2432" w:author="Nicholas Pu" w:date="2021-04-20T18:50:00Z">
              <w:r>
                <w:rPr>
                  <w:rFonts w:cs="Arial"/>
                </w:rPr>
                <w:t>offset</w:t>
              </w:r>
            </w:ins>
          </w:p>
        </w:tc>
        <w:tc>
          <w:tcPr>
            <w:tcW w:w="1376" w:type="dxa"/>
            <w:tcBorders>
              <w:top w:val="single" w:sz="4" w:space="0" w:color="auto"/>
              <w:left w:val="single" w:sz="4" w:space="0" w:color="auto"/>
              <w:bottom w:val="single" w:sz="4" w:space="0" w:color="auto"/>
              <w:right w:val="single" w:sz="4" w:space="0" w:color="auto"/>
            </w:tcBorders>
            <w:hideMark/>
          </w:tcPr>
          <w:p w14:paraId="1DAFC907" w14:textId="77777777" w:rsidR="0091481B" w:rsidRDefault="0091481B">
            <w:pPr>
              <w:pStyle w:val="TAH"/>
              <w:rPr>
                <w:ins w:id="2433" w:author="Nicholas Pu" w:date="2021-04-20T18:50:00Z"/>
                <w:rFonts w:cs="Arial"/>
              </w:rPr>
            </w:pPr>
            <w:ins w:id="2434" w:author="Nicholas Pu" w:date="2021-04-20T18:50:00Z">
              <w:r>
                <w:rPr>
                  <w:rFonts w:cs="Arial"/>
                </w:rPr>
                <w:t>Burst format A2</w:t>
              </w:r>
            </w:ins>
          </w:p>
        </w:tc>
        <w:tc>
          <w:tcPr>
            <w:tcW w:w="1376" w:type="dxa"/>
            <w:tcBorders>
              <w:top w:val="single" w:sz="4" w:space="0" w:color="auto"/>
              <w:left w:val="single" w:sz="4" w:space="0" w:color="auto"/>
              <w:bottom w:val="single" w:sz="4" w:space="0" w:color="auto"/>
              <w:right w:val="single" w:sz="4" w:space="0" w:color="auto"/>
            </w:tcBorders>
            <w:hideMark/>
          </w:tcPr>
          <w:p w14:paraId="7BBFCE9B" w14:textId="77777777" w:rsidR="0091481B" w:rsidRDefault="0091481B">
            <w:pPr>
              <w:pStyle w:val="TAH"/>
              <w:rPr>
                <w:ins w:id="2435" w:author="Nicholas Pu" w:date="2021-04-20T18:50:00Z"/>
                <w:rFonts w:cs="Arial"/>
              </w:rPr>
            </w:pPr>
            <w:ins w:id="2436" w:author="Nicholas Pu" w:date="2021-04-20T18:50:00Z">
              <w:r>
                <w:rPr>
                  <w:rFonts w:cs="Arial"/>
                </w:rPr>
                <w:t>Burst format B4</w:t>
              </w:r>
            </w:ins>
          </w:p>
        </w:tc>
        <w:tc>
          <w:tcPr>
            <w:tcW w:w="1376" w:type="dxa"/>
            <w:tcBorders>
              <w:top w:val="single" w:sz="4" w:space="0" w:color="auto"/>
              <w:left w:val="single" w:sz="4" w:space="0" w:color="auto"/>
              <w:bottom w:val="single" w:sz="4" w:space="0" w:color="auto"/>
              <w:right w:val="single" w:sz="4" w:space="0" w:color="auto"/>
            </w:tcBorders>
            <w:hideMark/>
          </w:tcPr>
          <w:p w14:paraId="086611F0" w14:textId="77777777" w:rsidR="0091481B" w:rsidRDefault="0091481B">
            <w:pPr>
              <w:pStyle w:val="TAH"/>
              <w:rPr>
                <w:ins w:id="2437" w:author="Nicholas Pu" w:date="2021-04-20T18:50:00Z"/>
                <w:rFonts w:cs="Arial"/>
              </w:rPr>
            </w:pPr>
            <w:ins w:id="2438" w:author="Nicholas Pu" w:date="2021-04-20T18:50:00Z">
              <w:r>
                <w:rPr>
                  <w:rFonts w:cs="Arial"/>
                </w:rPr>
                <w:t>Burst format C2</w:t>
              </w:r>
            </w:ins>
          </w:p>
        </w:tc>
      </w:tr>
      <w:tr w:rsidR="0091481B" w14:paraId="00666162" w14:textId="77777777" w:rsidTr="0091481B">
        <w:trPr>
          <w:ins w:id="2439" w:author="Nicholas Pu" w:date="2021-04-20T18:50:00Z"/>
        </w:trPr>
        <w:tc>
          <w:tcPr>
            <w:tcW w:w="1375" w:type="dxa"/>
            <w:tcBorders>
              <w:top w:val="single" w:sz="4" w:space="0" w:color="auto"/>
              <w:left w:val="single" w:sz="4" w:space="0" w:color="auto"/>
              <w:bottom w:val="nil"/>
              <w:right w:val="single" w:sz="4" w:space="0" w:color="auto"/>
            </w:tcBorders>
            <w:hideMark/>
          </w:tcPr>
          <w:p w14:paraId="5824D664" w14:textId="77777777" w:rsidR="0091481B" w:rsidRDefault="0091481B">
            <w:pPr>
              <w:pStyle w:val="TAC"/>
              <w:rPr>
                <w:ins w:id="2440" w:author="Nicholas Pu" w:date="2021-04-20T18:50:00Z"/>
              </w:rPr>
            </w:pPr>
            <w:ins w:id="2441" w:author="Nicholas Pu" w:date="2021-04-20T18:50:00Z">
              <w:r>
                <w:t>1</w:t>
              </w:r>
            </w:ins>
          </w:p>
        </w:tc>
        <w:tc>
          <w:tcPr>
            <w:tcW w:w="1375" w:type="dxa"/>
            <w:tcBorders>
              <w:top w:val="single" w:sz="4" w:space="0" w:color="auto"/>
              <w:left w:val="single" w:sz="4" w:space="0" w:color="auto"/>
              <w:bottom w:val="nil"/>
              <w:right w:val="single" w:sz="4" w:space="0" w:color="auto"/>
            </w:tcBorders>
            <w:hideMark/>
          </w:tcPr>
          <w:p w14:paraId="1841ADCC" w14:textId="77777777" w:rsidR="0091481B" w:rsidRDefault="0091481B">
            <w:pPr>
              <w:pStyle w:val="TAC"/>
              <w:rPr>
                <w:ins w:id="2442" w:author="Nicholas Pu" w:date="2021-04-20T18:50:00Z"/>
              </w:rPr>
            </w:pPr>
            <w:ins w:id="2443" w:author="Nicholas Pu" w:date="2021-04-20T18:50:00Z">
              <w:r>
                <w:t>2</w:t>
              </w:r>
            </w:ins>
          </w:p>
        </w:tc>
        <w:tc>
          <w:tcPr>
            <w:tcW w:w="1375" w:type="dxa"/>
            <w:tcBorders>
              <w:top w:val="single" w:sz="4" w:space="0" w:color="auto"/>
              <w:left w:val="single" w:sz="4" w:space="0" w:color="auto"/>
              <w:bottom w:val="single" w:sz="4" w:space="0" w:color="auto"/>
              <w:right w:val="single" w:sz="4" w:space="0" w:color="auto"/>
            </w:tcBorders>
            <w:hideMark/>
          </w:tcPr>
          <w:p w14:paraId="2AB51B11" w14:textId="77777777" w:rsidR="0091481B" w:rsidRDefault="0091481B">
            <w:pPr>
              <w:pStyle w:val="TAC"/>
              <w:rPr>
                <w:ins w:id="2444" w:author="Nicholas Pu" w:date="2021-04-20T18:50:00Z"/>
              </w:rPr>
            </w:pPr>
            <w:ins w:id="2445" w:author="Nicholas Pu" w:date="2021-04-20T18:50:00Z">
              <w:r>
                <w:rPr>
                  <w:rFonts w:cs="Arial"/>
                  <w:lang w:eastAsia="zh-CN"/>
                </w:rPr>
                <w:t>AWGN</w:t>
              </w:r>
            </w:ins>
          </w:p>
        </w:tc>
        <w:tc>
          <w:tcPr>
            <w:tcW w:w="1376" w:type="dxa"/>
            <w:tcBorders>
              <w:top w:val="single" w:sz="4" w:space="0" w:color="auto"/>
              <w:left w:val="single" w:sz="4" w:space="0" w:color="auto"/>
              <w:bottom w:val="single" w:sz="4" w:space="0" w:color="auto"/>
              <w:right w:val="single" w:sz="4" w:space="0" w:color="auto"/>
            </w:tcBorders>
            <w:hideMark/>
          </w:tcPr>
          <w:p w14:paraId="00DC183F" w14:textId="77777777" w:rsidR="0091481B" w:rsidRDefault="0091481B">
            <w:pPr>
              <w:pStyle w:val="TAC"/>
              <w:rPr>
                <w:ins w:id="2446" w:author="Nicholas Pu" w:date="2021-04-20T18:50:00Z"/>
              </w:rPr>
            </w:pPr>
            <w:ins w:id="2447" w:author="Nicholas Pu" w:date="2021-04-20T18:50:00Z">
              <w:r>
                <w:rPr>
                  <w:rFonts w:cs="Arial"/>
                  <w:lang w:eastAsia="zh-CN"/>
                </w:rPr>
                <w:t>0</w:t>
              </w:r>
            </w:ins>
          </w:p>
        </w:tc>
        <w:tc>
          <w:tcPr>
            <w:tcW w:w="1376" w:type="dxa"/>
            <w:tcBorders>
              <w:top w:val="single" w:sz="4" w:space="0" w:color="auto"/>
              <w:left w:val="single" w:sz="4" w:space="0" w:color="auto"/>
              <w:bottom w:val="single" w:sz="4" w:space="0" w:color="auto"/>
              <w:right w:val="single" w:sz="4" w:space="0" w:color="auto"/>
            </w:tcBorders>
            <w:hideMark/>
          </w:tcPr>
          <w:p w14:paraId="169ADDCA" w14:textId="77777777" w:rsidR="0091481B" w:rsidRDefault="0091481B">
            <w:pPr>
              <w:pStyle w:val="TAC"/>
              <w:rPr>
                <w:ins w:id="2448" w:author="Nicholas Pu" w:date="2021-04-20T18:50:00Z"/>
              </w:rPr>
            </w:pPr>
            <w:ins w:id="2449"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4E3B4B00" w14:textId="77777777" w:rsidR="0091481B" w:rsidRDefault="0091481B">
            <w:pPr>
              <w:pStyle w:val="TAC"/>
              <w:rPr>
                <w:ins w:id="2450" w:author="Nicholas Pu" w:date="2021-04-20T18:50:00Z"/>
              </w:rPr>
            </w:pPr>
            <w:ins w:id="2451"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53B92251" w14:textId="77777777" w:rsidR="0091481B" w:rsidRDefault="0091481B">
            <w:pPr>
              <w:pStyle w:val="TAC"/>
              <w:rPr>
                <w:ins w:id="2452" w:author="Nicholas Pu" w:date="2021-04-20T18:50:00Z"/>
              </w:rPr>
            </w:pPr>
            <w:ins w:id="2453" w:author="Nicholas Pu" w:date="2021-04-20T18:50:00Z">
              <w:r>
                <w:t>[TBD]</w:t>
              </w:r>
            </w:ins>
          </w:p>
        </w:tc>
      </w:tr>
      <w:tr w:rsidR="0091481B" w14:paraId="405C62EF" w14:textId="77777777" w:rsidTr="0091481B">
        <w:trPr>
          <w:ins w:id="2454" w:author="Nicholas Pu" w:date="2021-04-20T18:50:00Z"/>
        </w:trPr>
        <w:tc>
          <w:tcPr>
            <w:tcW w:w="1375" w:type="dxa"/>
            <w:tcBorders>
              <w:top w:val="nil"/>
              <w:left w:val="single" w:sz="4" w:space="0" w:color="auto"/>
              <w:bottom w:val="single" w:sz="4" w:space="0" w:color="auto"/>
              <w:right w:val="single" w:sz="4" w:space="0" w:color="auto"/>
            </w:tcBorders>
          </w:tcPr>
          <w:p w14:paraId="72B2ABEA" w14:textId="77777777" w:rsidR="0091481B" w:rsidRDefault="0091481B">
            <w:pPr>
              <w:pStyle w:val="TAC"/>
              <w:rPr>
                <w:ins w:id="2455" w:author="Nicholas Pu" w:date="2021-04-20T18:50:00Z"/>
              </w:rPr>
            </w:pPr>
          </w:p>
        </w:tc>
        <w:tc>
          <w:tcPr>
            <w:tcW w:w="1375" w:type="dxa"/>
            <w:tcBorders>
              <w:top w:val="nil"/>
              <w:left w:val="single" w:sz="4" w:space="0" w:color="auto"/>
              <w:bottom w:val="single" w:sz="4" w:space="0" w:color="auto"/>
              <w:right w:val="single" w:sz="4" w:space="0" w:color="auto"/>
            </w:tcBorders>
          </w:tcPr>
          <w:p w14:paraId="4B7A1C81" w14:textId="77777777" w:rsidR="0091481B" w:rsidRDefault="0091481B">
            <w:pPr>
              <w:pStyle w:val="TAC"/>
              <w:rPr>
                <w:ins w:id="2456" w:author="Nicholas Pu" w:date="2021-04-20T18:50:00Z"/>
              </w:rPr>
            </w:pPr>
          </w:p>
        </w:tc>
        <w:tc>
          <w:tcPr>
            <w:tcW w:w="1375" w:type="dxa"/>
            <w:tcBorders>
              <w:top w:val="single" w:sz="4" w:space="0" w:color="auto"/>
              <w:left w:val="single" w:sz="4" w:space="0" w:color="auto"/>
              <w:bottom w:val="single" w:sz="4" w:space="0" w:color="auto"/>
              <w:right w:val="single" w:sz="4" w:space="0" w:color="auto"/>
            </w:tcBorders>
            <w:hideMark/>
          </w:tcPr>
          <w:p w14:paraId="26A469B1" w14:textId="77777777" w:rsidR="0091481B" w:rsidRDefault="0091481B">
            <w:pPr>
              <w:pStyle w:val="TAC"/>
              <w:rPr>
                <w:ins w:id="2457" w:author="Nicholas Pu" w:date="2021-04-20T18:50:00Z"/>
              </w:rPr>
            </w:pPr>
            <w:ins w:id="2458" w:author="Nicholas Pu" w:date="2021-04-20T18:50:00Z">
              <w:r>
                <w:rPr>
                  <w:rFonts w:cs="Arial"/>
                  <w:lang w:eastAsia="zh-CN"/>
                </w:rPr>
                <w:t>TDLA30-10 Low</w:t>
              </w:r>
            </w:ins>
          </w:p>
        </w:tc>
        <w:tc>
          <w:tcPr>
            <w:tcW w:w="1376" w:type="dxa"/>
            <w:tcBorders>
              <w:top w:val="single" w:sz="4" w:space="0" w:color="auto"/>
              <w:left w:val="single" w:sz="4" w:space="0" w:color="auto"/>
              <w:bottom w:val="single" w:sz="4" w:space="0" w:color="auto"/>
              <w:right w:val="single" w:sz="4" w:space="0" w:color="auto"/>
            </w:tcBorders>
            <w:hideMark/>
          </w:tcPr>
          <w:p w14:paraId="0C776333" w14:textId="77777777" w:rsidR="0091481B" w:rsidRDefault="0091481B">
            <w:pPr>
              <w:pStyle w:val="TAC"/>
              <w:rPr>
                <w:ins w:id="2459" w:author="Nicholas Pu" w:date="2021-04-20T18:50:00Z"/>
              </w:rPr>
            </w:pPr>
            <w:ins w:id="2460" w:author="Nicholas Pu" w:date="2021-04-20T18:50:00Z">
              <w:r>
                <w:rPr>
                  <w:rFonts w:cs="Arial"/>
                  <w:lang w:eastAsia="zh-CN"/>
                </w:rPr>
                <w:t>400 Hz</w:t>
              </w:r>
            </w:ins>
          </w:p>
        </w:tc>
        <w:tc>
          <w:tcPr>
            <w:tcW w:w="1376" w:type="dxa"/>
            <w:tcBorders>
              <w:top w:val="single" w:sz="4" w:space="0" w:color="auto"/>
              <w:left w:val="single" w:sz="4" w:space="0" w:color="auto"/>
              <w:bottom w:val="single" w:sz="4" w:space="0" w:color="auto"/>
              <w:right w:val="single" w:sz="4" w:space="0" w:color="auto"/>
            </w:tcBorders>
            <w:hideMark/>
          </w:tcPr>
          <w:p w14:paraId="5B256255" w14:textId="77777777" w:rsidR="0091481B" w:rsidRDefault="0091481B">
            <w:pPr>
              <w:pStyle w:val="TAC"/>
              <w:rPr>
                <w:ins w:id="2461" w:author="Nicholas Pu" w:date="2021-04-20T18:50:00Z"/>
              </w:rPr>
            </w:pPr>
            <w:ins w:id="2462"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443A49AB" w14:textId="77777777" w:rsidR="0091481B" w:rsidRDefault="0091481B">
            <w:pPr>
              <w:pStyle w:val="TAC"/>
              <w:rPr>
                <w:ins w:id="2463" w:author="Nicholas Pu" w:date="2021-04-20T18:50:00Z"/>
              </w:rPr>
            </w:pPr>
            <w:ins w:id="2464"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0B290974" w14:textId="77777777" w:rsidR="0091481B" w:rsidRDefault="0091481B">
            <w:pPr>
              <w:pStyle w:val="TAC"/>
              <w:rPr>
                <w:ins w:id="2465" w:author="Nicholas Pu" w:date="2021-04-20T18:50:00Z"/>
              </w:rPr>
            </w:pPr>
            <w:ins w:id="2466" w:author="Nicholas Pu" w:date="2021-04-20T18:50:00Z">
              <w:r>
                <w:t>[TBD]</w:t>
              </w:r>
            </w:ins>
          </w:p>
        </w:tc>
      </w:tr>
    </w:tbl>
    <w:p w14:paraId="1DF6839B" w14:textId="77777777" w:rsidR="00380A89" w:rsidRDefault="00380A89" w:rsidP="00380A89">
      <w:pPr>
        <w:rPr>
          <w:noProof/>
        </w:rPr>
      </w:pPr>
    </w:p>
    <w:p w14:paraId="15239DD0" w14:textId="0FC7B537" w:rsidR="00380A89" w:rsidRPr="00FA4F66" w:rsidRDefault="00380A89" w:rsidP="00380A89">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5</w:t>
      </w:r>
      <w:r w:rsidRPr="00FA4F66">
        <w:rPr>
          <w:color w:val="FF0000"/>
          <w:sz w:val="24"/>
          <w:szCs w:val="24"/>
        </w:rPr>
        <w:t xml:space="preserve">  #</w:t>
      </w:r>
      <w:proofErr w:type="gramEnd"/>
      <w:r w:rsidRPr="00FA4F66">
        <w:rPr>
          <w:color w:val="FF0000"/>
          <w:sz w:val="24"/>
          <w:szCs w:val="24"/>
        </w:rPr>
        <w:t>###########################</w:t>
      </w:r>
    </w:p>
    <w:p w14:paraId="1269F980" w14:textId="77777777" w:rsidR="00380A89" w:rsidRDefault="00380A89" w:rsidP="00380A89">
      <w:pPr>
        <w:rPr>
          <w:noProof/>
        </w:rPr>
      </w:pPr>
    </w:p>
    <w:p w14:paraId="26DDB5A5" w14:textId="3F219D97" w:rsidR="00380A89" w:rsidRDefault="00380A89">
      <w:pPr>
        <w:rPr>
          <w:noProof/>
        </w:rPr>
      </w:pPr>
    </w:p>
    <w:p w14:paraId="40F84F63" w14:textId="67640BBB" w:rsidR="00380A89" w:rsidRPr="00FA4F66" w:rsidRDefault="00380A89" w:rsidP="00380A89">
      <w:pPr>
        <w:rPr>
          <w:color w:val="FF0000"/>
          <w:sz w:val="24"/>
          <w:szCs w:val="24"/>
        </w:rPr>
      </w:pPr>
      <w:r w:rsidRPr="00FA4F66">
        <w:rPr>
          <w:color w:val="FF0000"/>
          <w:sz w:val="24"/>
          <w:szCs w:val="24"/>
        </w:rPr>
        <w:t>#########################   Start of change</w:t>
      </w:r>
      <w:r>
        <w:rPr>
          <w:color w:val="FF0000"/>
          <w:sz w:val="24"/>
          <w:szCs w:val="24"/>
        </w:rPr>
        <w:t>#6</w:t>
      </w:r>
      <w:r w:rsidRPr="00FA4F66">
        <w:rPr>
          <w:color w:val="FF0000"/>
          <w:sz w:val="24"/>
          <w:szCs w:val="24"/>
        </w:rPr>
        <w:t xml:space="preserve">  ############################</w:t>
      </w:r>
    </w:p>
    <w:p w14:paraId="5684E817" w14:textId="77777777" w:rsidR="009A0804" w:rsidRDefault="009A0804" w:rsidP="009A0804">
      <w:pPr>
        <w:pStyle w:val="TH"/>
        <w:rPr>
          <w:ins w:id="2467" w:author="Nicholas Pu" w:date="2021-04-20T18:58:00Z"/>
          <w:lang w:eastAsia="zh-CN"/>
        </w:rPr>
      </w:pPr>
      <w:ins w:id="2468" w:author="Nicholas Pu" w:date="2021-04-20T18:58:00Z">
        <w:r>
          <w:rPr>
            <w:rFonts w:eastAsia="Malgun Gothic"/>
          </w:rPr>
          <w:t>Table A.</w:t>
        </w:r>
        <w:r>
          <w:rPr>
            <w:lang w:eastAsia="zh-CN"/>
          </w:rPr>
          <w:t>5</w:t>
        </w:r>
        <w:r>
          <w:rPr>
            <w:rFonts w:eastAsia="Malgun Gothic"/>
          </w:rPr>
          <w:t>-</w:t>
        </w:r>
        <w:r>
          <w:rPr>
            <w:lang w:eastAsia="zh-CN"/>
          </w:rPr>
          <w:t>3</w:t>
        </w:r>
        <w:r>
          <w:rPr>
            <w:rFonts w:eastAsia="Malgun Gothic"/>
          </w:rPr>
          <w:t>: FRC parameters for</w:t>
        </w:r>
        <w:r>
          <w:rPr>
            <w:lang w:eastAsia="zh-CN"/>
          </w:rPr>
          <w:t xml:space="preserve"> FR1 interlaced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9A0804" w14:paraId="630377F3" w14:textId="77777777" w:rsidTr="009A0804">
        <w:trPr>
          <w:cantSplit/>
          <w:jc w:val="center"/>
          <w:ins w:id="2469"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43C8AE92" w14:textId="77777777" w:rsidR="009A0804" w:rsidRDefault="009A0804">
            <w:pPr>
              <w:pStyle w:val="TAH"/>
              <w:rPr>
                <w:ins w:id="2470" w:author="Nicholas Pu" w:date="2021-04-20T18:58:00Z"/>
              </w:rPr>
            </w:pPr>
            <w:ins w:id="2471" w:author="Nicholas Pu" w:date="2021-04-20T18:58:00Z">
              <w:r>
                <w:t>Reference channel</w:t>
              </w:r>
            </w:ins>
          </w:p>
        </w:tc>
        <w:tc>
          <w:tcPr>
            <w:tcW w:w="1070" w:type="dxa"/>
            <w:tcBorders>
              <w:top w:val="single" w:sz="4" w:space="0" w:color="auto"/>
              <w:left w:val="single" w:sz="4" w:space="0" w:color="auto"/>
              <w:bottom w:val="single" w:sz="4" w:space="0" w:color="auto"/>
              <w:right w:val="single" w:sz="4" w:space="0" w:color="auto"/>
            </w:tcBorders>
            <w:hideMark/>
          </w:tcPr>
          <w:p w14:paraId="04DDE651" w14:textId="77777777" w:rsidR="009A0804" w:rsidRDefault="009A0804">
            <w:pPr>
              <w:pStyle w:val="TAH"/>
              <w:rPr>
                <w:ins w:id="2472" w:author="Nicholas Pu" w:date="2021-04-20T18:58:00Z"/>
              </w:rPr>
            </w:pPr>
            <w:ins w:id="2473" w:author="Nicholas Pu" w:date="2021-04-20T18:58:00Z">
              <w:r>
                <w:rPr>
                  <w:lang w:eastAsia="zh-CN"/>
                </w:rPr>
                <w:t>G-FR1-A5-15</w:t>
              </w:r>
            </w:ins>
          </w:p>
        </w:tc>
        <w:tc>
          <w:tcPr>
            <w:tcW w:w="1071" w:type="dxa"/>
            <w:tcBorders>
              <w:top w:val="single" w:sz="4" w:space="0" w:color="auto"/>
              <w:left w:val="single" w:sz="4" w:space="0" w:color="auto"/>
              <w:bottom w:val="single" w:sz="4" w:space="0" w:color="auto"/>
              <w:right w:val="single" w:sz="4" w:space="0" w:color="auto"/>
            </w:tcBorders>
            <w:hideMark/>
          </w:tcPr>
          <w:p w14:paraId="4FD96BA5" w14:textId="77777777" w:rsidR="009A0804" w:rsidRDefault="009A0804">
            <w:pPr>
              <w:pStyle w:val="TAH"/>
              <w:rPr>
                <w:ins w:id="2474" w:author="Nicholas Pu" w:date="2021-04-20T18:58:00Z"/>
              </w:rPr>
            </w:pPr>
            <w:ins w:id="2475" w:author="Nicholas Pu" w:date="2021-04-20T18:58:00Z">
              <w:r>
                <w:rPr>
                  <w:lang w:eastAsia="zh-CN"/>
                </w:rPr>
                <w:t>G-FR1-A5-16</w:t>
              </w:r>
            </w:ins>
          </w:p>
        </w:tc>
      </w:tr>
      <w:tr w:rsidR="009A0804" w14:paraId="1FAD8871" w14:textId="77777777" w:rsidTr="009A0804">
        <w:trPr>
          <w:cantSplit/>
          <w:jc w:val="center"/>
          <w:ins w:id="2476"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171D8B68" w14:textId="77777777" w:rsidR="009A0804" w:rsidRDefault="009A0804">
            <w:pPr>
              <w:pStyle w:val="TAC"/>
              <w:rPr>
                <w:ins w:id="2477" w:author="Nicholas Pu" w:date="2021-04-20T18:58:00Z"/>
                <w:lang w:eastAsia="zh-CN"/>
              </w:rPr>
            </w:pPr>
            <w:ins w:id="2478" w:author="Nicholas Pu" w:date="2021-04-20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hideMark/>
          </w:tcPr>
          <w:p w14:paraId="6379DE5C" w14:textId="77777777" w:rsidR="009A0804" w:rsidRDefault="009A0804">
            <w:pPr>
              <w:pStyle w:val="TAC"/>
              <w:rPr>
                <w:ins w:id="2479" w:author="Nicholas Pu" w:date="2021-04-20T18:58:00Z"/>
                <w:lang w:eastAsia="zh-CN"/>
              </w:rPr>
            </w:pPr>
            <w:ins w:id="2480" w:author="Nicholas Pu" w:date="2021-04-20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hideMark/>
          </w:tcPr>
          <w:p w14:paraId="5554577F" w14:textId="77777777" w:rsidR="009A0804" w:rsidRDefault="009A0804">
            <w:pPr>
              <w:pStyle w:val="TAC"/>
              <w:rPr>
                <w:ins w:id="2481" w:author="Nicholas Pu" w:date="2021-04-20T18:58:00Z"/>
              </w:rPr>
            </w:pPr>
            <w:ins w:id="2482" w:author="Nicholas Pu" w:date="2021-04-20T18:58:00Z">
              <w:r>
                <w:rPr>
                  <w:lang w:eastAsia="zh-CN"/>
                </w:rPr>
                <w:t>30</w:t>
              </w:r>
            </w:ins>
          </w:p>
        </w:tc>
      </w:tr>
      <w:tr w:rsidR="009A0804" w14:paraId="4CA0A441" w14:textId="77777777" w:rsidTr="009A0804">
        <w:trPr>
          <w:cantSplit/>
          <w:jc w:val="center"/>
          <w:ins w:id="2483"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F5820B4" w14:textId="77777777" w:rsidR="009A0804" w:rsidRDefault="009A0804">
            <w:pPr>
              <w:pStyle w:val="TAC"/>
              <w:rPr>
                <w:ins w:id="2484" w:author="Nicholas Pu" w:date="2021-04-20T18:58:00Z"/>
              </w:rPr>
            </w:pPr>
            <w:ins w:id="2485" w:author="Nicholas Pu" w:date="2021-04-20T18:58:00Z">
              <w:r>
                <w:t>Allocated resource blocks</w:t>
              </w:r>
            </w:ins>
          </w:p>
        </w:tc>
        <w:tc>
          <w:tcPr>
            <w:tcW w:w="1070" w:type="dxa"/>
            <w:tcBorders>
              <w:top w:val="single" w:sz="4" w:space="0" w:color="auto"/>
              <w:left w:val="single" w:sz="4" w:space="0" w:color="auto"/>
              <w:bottom w:val="single" w:sz="4" w:space="0" w:color="auto"/>
              <w:right w:val="single" w:sz="4" w:space="0" w:color="auto"/>
            </w:tcBorders>
            <w:hideMark/>
          </w:tcPr>
          <w:p w14:paraId="52EB886F" w14:textId="77777777" w:rsidR="009A0804" w:rsidRDefault="009A0804">
            <w:pPr>
              <w:pStyle w:val="TAC"/>
              <w:rPr>
                <w:ins w:id="2486" w:author="Nicholas Pu" w:date="2021-04-20T18:58:00Z"/>
                <w:rFonts w:eastAsia="Yu Mincho"/>
              </w:rPr>
            </w:pPr>
            <w:ins w:id="2487" w:author="Nicholas Pu" w:date="2021-04-20T18:58:00Z">
              <w:r>
                <w:rPr>
                  <w:rFonts w:eastAsia="Yu Mincho"/>
                </w:rPr>
                <w:t>11</w:t>
              </w:r>
            </w:ins>
          </w:p>
        </w:tc>
        <w:tc>
          <w:tcPr>
            <w:tcW w:w="1071" w:type="dxa"/>
            <w:tcBorders>
              <w:top w:val="single" w:sz="4" w:space="0" w:color="auto"/>
              <w:left w:val="single" w:sz="4" w:space="0" w:color="auto"/>
              <w:bottom w:val="single" w:sz="4" w:space="0" w:color="auto"/>
              <w:right w:val="single" w:sz="4" w:space="0" w:color="auto"/>
            </w:tcBorders>
            <w:hideMark/>
          </w:tcPr>
          <w:p w14:paraId="30DDEB82" w14:textId="77777777" w:rsidR="009A0804" w:rsidRDefault="009A0804">
            <w:pPr>
              <w:pStyle w:val="TAC"/>
              <w:rPr>
                <w:ins w:id="2488" w:author="Nicholas Pu" w:date="2021-04-20T18:58:00Z"/>
                <w:rFonts w:eastAsia="Yu Mincho"/>
              </w:rPr>
            </w:pPr>
            <w:ins w:id="2489" w:author="Nicholas Pu" w:date="2021-04-20T18:58:00Z">
              <w:r>
                <w:rPr>
                  <w:rFonts w:eastAsia="Yu Mincho"/>
                </w:rPr>
                <w:t>11</w:t>
              </w:r>
            </w:ins>
          </w:p>
        </w:tc>
      </w:tr>
      <w:tr w:rsidR="009A0804" w14:paraId="0408A4CC" w14:textId="77777777" w:rsidTr="009A0804">
        <w:trPr>
          <w:cantSplit/>
          <w:jc w:val="center"/>
          <w:ins w:id="2490"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49CA3D23" w14:textId="77777777" w:rsidR="009A0804" w:rsidRDefault="009A0804">
            <w:pPr>
              <w:pStyle w:val="TAC"/>
              <w:rPr>
                <w:ins w:id="2491" w:author="Nicholas Pu" w:date="2021-04-20T18:58:00Z"/>
                <w:rFonts w:eastAsiaTheme="minorEastAsia"/>
                <w:lang w:eastAsia="zh-CN"/>
              </w:rPr>
            </w:pPr>
            <w:ins w:id="2492" w:author="Nicholas Pu" w:date="2021-04-20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hideMark/>
          </w:tcPr>
          <w:p w14:paraId="6E98344A" w14:textId="77777777" w:rsidR="009A0804" w:rsidRDefault="009A0804">
            <w:pPr>
              <w:pStyle w:val="TAC"/>
              <w:rPr>
                <w:ins w:id="2493" w:author="Nicholas Pu" w:date="2021-04-20T18:58:00Z"/>
                <w:lang w:eastAsia="zh-CN"/>
              </w:rPr>
            </w:pPr>
            <w:ins w:id="2494" w:author="Nicholas Pu" w:date="2021-04-20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hideMark/>
          </w:tcPr>
          <w:p w14:paraId="601AED26" w14:textId="77777777" w:rsidR="009A0804" w:rsidRDefault="009A0804">
            <w:pPr>
              <w:pStyle w:val="TAC"/>
              <w:rPr>
                <w:ins w:id="2495" w:author="Nicholas Pu" w:date="2021-04-20T18:58:00Z"/>
              </w:rPr>
            </w:pPr>
            <w:ins w:id="2496" w:author="Nicholas Pu" w:date="2021-04-20T18:58:00Z">
              <w:r>
                <w:rPr>
                  <w:lang w:eastAsia="zh-CN"/>
                </w:rPr>
                <w:t>12</w:t>
              </w:r>
            </w:ins>
          </w:p>
        </w:tc>
      </w:tr>
      <w:tr w:rsidR="009A0804" w14:paraId="5202CB24" w14:textId="77777777" w:rsidTr="009A0804">
        <w:trPr>
          <w:cantSplit/>
          <w:jc w:val="center"/>
          <w:ins w:id="2497"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AA6DF5A" w14:textId="77777777" w:rsidR="009A0804" w:rsidRDefault="009A0804">
            <w:pPr>
              <w:pStyle w:val="TAC"/>
              <w:rPr>
                <w:ins w:id="2498" w:author="Nicholas Pu" w:date="2021-04-20T18:58:00Z"/>
              </w:rPr>
            </w:pPr>
            <w:ins w:id="2499" w:author="Nicholas Pu" w:date="2021-04-20T18:58:00Z">
              <w:r>
                <w:t>Modulation</w:t>
              </w:r>
            </w:ins>
          </w:p>
        </w:tc>
        <w:tc>
          <w:tcPr>
            <w:tcW w:w="1070" w:type="dxa"/>
            <w:tcBorders>
              <w:top w:val="single" w:sz="4" w:space="0" w:color="auto"/>
              <w:left w:val="single" w:sz="4" w:space="0" w:color="auto"/>
              <w:bottom w:val="single" w:sz="4" w:space="0" w:color="auto"/>
              <w:right w:val="single" w:sz="4" w:space="0" w:color="auto"/>
            </w:tcBorders>
            <w:hideMark/>
          </w:tcPr>
          <w:p w14:paraId="4ED37735" w14:textId="77777777" w:rsidR="009A0804" w:rsidRDefault="009A0804">
            <w:pPr>
              <w:pStyle w:val="TAC"/>
              <w:rPr>
                <w:ins w:id="2500" w:author="Nicholas Pu" w:date="2021-04-20T18:58:00Z"/>
                <w:lang w:eastAsia="zh-CN"/>
              </w:rPr>
            </w:pPr>
            <w:ins w:id="2501" w:author="Nicholas Pu" w:date="2021-04-20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hideMark/>
          </w:tcPr>
          <w:p w14:paraId="2190FB3B" w14:textId="77777777" w:rsidR="009A0804" w:rsidRDefault="009A0804">
            <w:pPr>
              <w:pStyle w:val="TAC"/>
              <w:rPr>
                <w:ins w:id="2502" w:author="Nicholas Pu" w:date="2021-04-20T18:58:00Z"/>
              </w:rPr>
            </w:pPr>
            <w:ins w:id="2503" w:author="Nicholas Pu" w:date="2021-04-20T18:58:00Z">
              <w:r>
                <w:rPr>
                  <w:lang w:eastAsia="zh-CN"/>
                </w:rPr>
                <w:t>64QAM</w:t>
              </w:r>
            </w:ins>
          </w:p>
        </w:tc>
      </w:tr>
      <w:tr w:rsidR="009A0804" w14:paraId="2B7C53CB" w14:textId="77777777" w:rsidTr="009A0804">
        <w:trPr>
          <w:cantSplit/>
          <w:jc w:val="center"/>
          <w:ins w:id="2504"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0381392" w14:textId="77777777" w:rsidR="009A0804" w:rsidRDefault="009A0804">
            <w:pPr>
              <w:pStyle w:val="TAC"/>
              <w:rPr>
                <w:ins w:id="2505" w:author="Nicholas Pu" w:date="2021-04-20T18:58:00Z"/>
              </w:rPr>
            </w:pPr>
            <w:ins w:id="2506" w:author="Nicholas Pu" w:date="2021-04-20T18:58:00Z">
              <w:r>
                <w:t>Code rate</w:t>
              </w:r>
              <w:r>
                <w:rPr>
                  <w:lang w:eastAsia="zh-CN"/>
                </w:rPr>
                <w:t xml:space="preserve"> </w:t>
              </w:r>
            </w:ins>
          </w:p>
        </w:tc>
        <w:tc>
          <w:tcPr>
            <w:tcW w:w="1070" w:type="dxa"/>
            <w:tcBorders>
              <w:top w:val="single" w:sz="4" w:space="0" w:color="auto"/>
              <w:left w:val="single" w:sz="4" w:space="0" w:color="auto"/>
              <w:bottom w:val="single" w:sz="4" w:space="0" w:color="auto"/>
              <w:right w:val="single" w:sz="4" w:space="0" w:color="auto"/>
            </w:tcBorders>
            <w:hideMark/>
          </w:tcPr>
          <w:p w14:paraId="1253ACAC" w14:textId="77777777" w:rsidR="009A0804" w:rsidRDefault="009A0804">
            <w:pPr>
              <w:pStyle w:val="TAC"/>
              <w:rPr>
                <w:ins w:id="2507" w:author="Nicholas Pu" w:date="2021-04-20T18:58:00Z"/>
                <w:lang w:eastAsia="zh-CN"/>
              </w:rPr>
            </w:pPr>
            <w:ins w:id="2508" w:author="Nicholas Pu" w:date="2021-04-20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hideMark/>
          </w:tcPr>
          <w:p w14:paraId="2F13F3CA" w14:textId="77777777" w:rsidR="009A0804" w:rsidRDefault="009A0804">
            <w:pPr>
              <w:pStyle w:val="TAC"/>
              <w:rPr>
                <w:ins w:id="2509" w:author="Nicholas Pu" w:date="2021-04-20T18:58:00Z"/>
                <w:lang w:eastAsia="zh-CN"/>
              </w:rPr>
            </w:pPr>
            <w:ins w:id="2510" w:author="Nicholas Pu" w:date="2021-04-20T18:58:00Z">
              <w:r>
                <w:rPr>
                  <w:lang w:eastAsia="zh-CN"/>
                </w:rPr>
                <w:t>567/1024</w:t>
              </w:r>
            </w:ins>
          </w:p>
        </w:tc>
      </w:tr>
      <w:tr w:rsidR="009A0804" w14:paraId="0B15BD77" w14:textId="77777777" w:rsidTr="009A0804">
        <w:trPr>
          <w:cantSplit/>
          <w:jc w:val="center"/>
          <w:ins w:id="2511"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BA74A31" w14:textId="77777777" w:rsidR="009A0804" w:rsidRDefault="009A0804">
            <w:pPr>
              <w:pStyle w:val="TAC"/>
              <w:rPr>
                <w:ins w:id="2512" w:author="Nicholas Pu" w:date="2021-04-20T18:58:00Z"/>
              </w:rPr>
            </w:pPr>
            <w:ins w:id="2513" w:author="Nicholas Pu" w:date="2021-04-20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BD62386" w14:textId="77777777" w:rsidR="009A0804" w:rsidRDefault="009A0804">
            <w:pPr>
              <w:pStyle w:val="TAC"/>
              <w:rPr>
                <w:ins w:id="2514" w:author="Nicholas Pu" w:date="2021-04-20T18:58:00Z"/>
                <w:lang w:eastAsia="zh-CN"/>
              </w:rPr>
            </w:pPr>
            <w:ins w:id="2515" w:author="Nicholas Pu" w:date="2021-04-20T18:58:00Z">
              <w:r>
                <w:rPr>
                  <w:lang w:eastAsia="zh-CN"/>
                </w:rPr>
                <w:t>5248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11DB0D6" w14:textId="77777777" w:rsidR="009A0804" w:rsidRDefault="009A0804">
            <w:pPr>
              <w:pStyle w:val="TAC"/>
              <w:rPr>
                <w:ins w:id="2516" w:author="Nicholas Pu" w:date="2021-04-20T18:58:00Z"/>
                <w:lang w:eastAsia="zh-CN"/>
              </w:rPr>
            </w:pPr>
            <w:ins w:id="2517" w:author="Nicholas Pu" w:date="2021-04-20T18:58:00Z">
              <w:r>
                <w:rPr>
                  <w:lang w:eastAsia="zh-CN"/>
                </w:rPr>
                <w:t>5248</w:t>
              </w:r>
            </w:ins>
          </w:p>
        </w:tc>
      </w:tr>
      <w:tr w:rsidR="009A0804" w14:paraId="45135402" w14:textId="77777777" w:rsidTr="009A0804">
        <w:trPr>
          <w:cantSplit/>
          <w:jc w:val="center"/>
          <w:ins w:id="2518"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C1228CA" w14:textId="77777777" w:rsidR="009A0804" w:rsidRDefault="009A0804">
            <w:pPr>
              <w:pStyle w:val="TAC"/>
              <w:rPr>
                <w:ins w:id="2519" w:author="Nicholas Pu" w:date="2021-04-20T18:58:00Z"/>
                <w:szCs w:val="22"/>
              </w:rPr>
            </w:pPr>
            <w:ins w:id="2520" w:author="Nicholas Pu" w:date="2021-04-20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hideMark/>
          </w:tcPr>
          <w:p w14:paraId="3FB3ADD1" w14:textId="77777777" w:rsidR="009A0804" w:rsidRDefault="009A0804">
            <w:pPr>
              <w:pStyle w:val="TAC"/>
              <w:rPr>
                <w:ins w:id="2521" w:author="Nicholas Pu" w:date="2021-04-20T18:58:00Z"/>
                <w:lang w:eastAsia="zh-CN"/>
              </w:rPr>
            </w:pPr>
            <w:ins w:id="2522" w:author="Nicholas Pu" w:date="2021-04-20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hideMark/>
          </w:tcPr>
          <w:p w14:paraId="6B1FFBFF" w14:textId="77777777" w:rsidR="009A0804" w:rsidRDefault="009A0804">
            <w:pPr>
              <w:pStyle w:val="TAC"/>
              <w:rPr>
                <w:ins w:id="2523" w:author="Nicholas Pu" w:date="2021-04-20T18:58:00Z"/>
                <w:lang w:eastAsia="zh-CN"/>
              </w:rPr>
            </w:pPr>
            <w:ins w:id="2524" w:author="Nicholas Pu" w:date="2021-04-20T18:58:00Z">
              <w:r>
                <w:rPr>
                  <w:lang w:eastAsia="zh-CN"/>
                </w:rPr>
                <w:t>24</w:t>
              </w:r>
            </w:ins>
          </w:p>
        </w:tc>
      </w:tr>
      <w:tr w:rsidR="009A0804" w14:paraId="7B480A9B" w14:textId="77777777" w:rsidTr="009A0804">
        <w:trPr>
          <w:cantSplit/>
          <w:jc w:val="center"/>
          <w:ins w:id="2525"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118A99A3" w14:textId="77777777" w:rsidR="009A0804" w:rsidRDefault="009A0804">
            <w:pPr>
              <w:pStyle w:val="TAC"/>
              <w:rPr>
                <w:ins w:id="2526" w:author="Nicholas Pu" w:date="2021-04-20T18:58:00Z"/>
              </w:rPr>
            </w:pPr>
            <w:ins w:id="2527" w:author="Nicholas Pu" w:date="2021-04-20T18:58:00Z">
              <w:r>
                <w:t>Code block CRC size (bits)</w:t>
              </w:r>
            </w:ins>
          </w:p>
        </w:tc>
        <w:tc>
          <w:tcPr>
            <w:tcW w:w="1070" w:type="dxa"/>
            <w:tcBorders>
              <w:top w:val="single" w:sz="4" w:space="0" w:color="auto"/>
              <w:left w:val="single" w:sz="4" w:space="0" w:color="auto"/>
              <w:bottom w:val="single" w:sz="4" w:space="0" w:color="auto"/>
              <w:right w:val="single" w:sz="4" w:space="0" w:color="auto"/>
            </w:tcBorders>
            <w:hideMark/>
          </w:tcPr>
          <w:p w14:paraId="0D34AB94" w14:textId="77777777" w:rsidR="009A0804" w:rsidRDefault="009A0804">
            <w:pPr>
              <w:pStyle w:val="TAC"/>
              <w:rPr>
                <w:ins w:id="2528" w:author="Nicholas Pu" w:date="2021-04-20T18:58:00Z"/>
                <w:lang w:eastAsia="zh-CN"/>
              </w:rPr>
            </w:pPr>
            <w:ins w:id="2529" w:author="Nicholas Pu" w:date="2021-04-20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hideMark/>
          </w:tcPr>
          <w:p w14:paraId="38A70A6F" w14:textId="77777777" w:rsidR="009A0804" w:rsidRDefault="009A0804">
            <w:pPr>
              <w:pStyle w:val="TAC"/>
              <w:rPr>
                <w:ins w:id="2530" w:author="Nicholas Pu" w:date="2021-04-20T18:58:00Z"/>
                <w:lang w:eastAsia="zh-CN"/>
              </w:rPr>
            </w:pPr>
            <w:ins w:id="2531" w:author="Nicholas Pu" w:date="2021-04-20T18:58:00Z">
              <w:r>
                <w:rPr>
                  <w:lang w:eastAsia="zh-CN"/>
                </w:rPr>
                <w:t>24</w:t>
              </w:r>
            </w:ins>
          </w:p>
        </w:tc>
      </w:tr>
      <w:tr w:rsidR="009A0804" w14:paraId="40E2AB92" w14:textId="77777777" w:rsidTr="009A0804">
        <w:trPr>
          <w:cantSplit/>
          <w:jc w:val="center"/>
          <w:ins w:id="2532"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15CBC4B0" w14:textId="77777777" w:rsidR="009A0804" w:rsidRDefault="009A0804">
            <w:pPr>
              <w:pStyle w:val="TAC"/>
              <w:rPr>
                <w:ins w:id="2533" w:author="Nicholas Pu" w:date="2021-04-20T18:58:00Z"/>
              </w:rPr>
            </w:pPr>
            <w:ins w:id="2534" w:author="Nicholas Pu" w:date="2021-04-20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5454876" w14:textId="77777777" w:rsidR="009A0804" w:rsidRDefault="009A0804">
            <w:pPr>
              <w:pStyle w:val="TAC"/>
              <w:rPr>
                <w:ins w:id="2535" w:author="Nicholas Pu" w:date="2021-04-20T18:58:00Z"/>
                <w:lang w:eastAsia="zh-CN"/>
              </w:rPr>
            </w:pPr>
            <w:ins w:id="2536" w:author="Nicholas Pu" w:date="2021-04-20T18:58:00Z">
              <w:r>
                <w:rPr>
                  <w:lang w:eastAsia="zh-CN"/>
                </w:rPr>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DF9BD5F" w14:textId="77777777" w:rsidR="009A0804" w:rsidRDefault="009A0804">
            <w:pPr>
              <w:pStyle w:val="TAC"/>
              <w:rPr>
                <w:ins w:id="2537" w:author="Nicholas Pu" w:date="2021-04-20T18:58:00Z"/>
                <w:lang w:eastAsia="zh-CN"/>
              </w:rPr>
            </w:pPr>
            <w:ins w:id="2538" w:author="Nicholas Pu" w:date="2021-04-20T18:58:00Z">
              <w:r>
                <w:rPr>
                  <w:lang w:eastAsia="zh-CN"/>
                </w:rPr>
                <w:t>1</w:t>
              </w:r>
            </w:ins>
          </w:p>
        </w:tc>
      </w:tr>
      <w:tr w:rsidR="009A0804" w14:paraId="06D1A3C3" w14:textId="77777777" w:rsidTr="009A0804">
        <w:trPr>
          <w:cantSplit/>
          <w:jc w:val="center"/>
          <w:ins w:id="2539"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2DCD382" w14:textId="77777777" w:rsidR="009A0804" w:rsidRDefault="009A0804">
            <w:pPr>
              <w:pStyle w:val="TAC"/>
              <w:rPr>
                <w:ins w:id="2540" w:author="Nicholas Pu" w:date="2021-04-20T18:58:00Z"/>
              </w:rPr>
            </w:pPr>
            <w:ins w:id="2541" w:author="Nicholas Pu" w:date="2021-04-20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AB0966" w14:textId="77777777" w:rsidR="009A0804" w:rsidRDefault="009A0804">
            <w:pPr>
              <w:pStyle w:val="TAC"/>
              <w:rPr>
                <w:ins w:id="2542" w:author="Nicholas Pu" w:date="2021-04-20T18:58:00Z"/>
                <w:lang w:eastAsia="zh-CN"/>
              </w:rPr>
            </w:pPr>
            <w:ins w:id="2543" w:author="Nicholas Pu" w:date="2021-04-20T18:58:00Z">
              <w:r>
                <w:rPr>
                  <w:lang w:eastAsia="zh-CN"/>
                </w:rPr>
                <w:t>5272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9492D4" w14:textId="77777777" w:rsidR="009A0804" w:rsidRDefault="009A0804">
            <w:pPr>
              <w:pStyle w:val="TAC"/>
              <w:rPr>
                <w:ins w:id="2544" w:author="Nicholas Pu" w:date="2021-04-20T18:58:00Z"/>
                <w:lang w:eastAsia="zh-CN"/>
              </w:rPr>
            </w:pPr>
            <w:ins w:id="2545" w:author="Nicholas Pu" w:date="2021-04-20T18:58:00Z">
              <w:r>
                <w:rPr>
                  <w:lang w:eastAsia="zh-CN"/>
                </w:rPr>
                <w:t>5272</w:t>
              </w:r>
            </w:ins>
          </w:p>
        </w:tc>
      </w:tr>
      <w:tr w:rsidR="009A0804" w14:paraId="5A961166" w14:textId="77777777" w:rsidTr="009A0804">
        <w:trPr>
          <w:cantSplit/>
          <w:jc w:val="center"/>
          <w:ins w:id="2546"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33843407" w14:textId="77777777" w:rsidR="009A0804" w:rsidRDefault="009A0804">
            <w:pPr>
              <w:pStyle w:val="TAC"/>
              <w:rPr>
                <w:ins w:id="2547" w:author="Nicholas Pu" w:date="2021-04-20T18:58:00Z"/>
                <w:lang w:eastAsia="zh-CN"/>
              </w:rPr>
            </w:pPr>
            <w:ins w:id="2548" w:author="Nicholas Pu" w:date="2021-04-20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CCAF41" w14:textId="77777777" w:rsidR="009A0804" w:rsidRDefault="009A0804">
            <w:pPr>
              <w:pStyle w:val="TAC"/>
              <w:rPr>
                <w:ins w:id="2549" w:author="Nicholas Pu" w:date="2021-04-20T18:58:00Z"/>
                <w:lang w:eastAsia="zh-CN"/>
              </w:rPr>
            </w:pPr>
            <w:ins w:id="2550" w:author="Nicholas Pu" w:date="2021-04-20T18:58:00Z">
              <w:r>
                <w:rPr>
                  <w:lang w:eastAsia="zh-CN"/>
                </w:rPr>
                <w:t>9504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6C5217" w14:textId="77777777" w:rsidR="009A0804" w:rsidRDefault="009A0804">
            <w:pPr>
              <w:pStyle w:val="TAC"/>
              <w:rPr>
                <w:ins w:id="2551" w:author="Nicholas Pu" w:date="2021-04-20T18:58:00Z"/>
                <w:lang w:eastAsia="zh-CN"/>
              </w:rPr>
            </w:pPr>
            <w:ins w:id="2552" w:author="Nicholas Pu" w:date="2021-04-20T18:58:00Z">
              <w:r>
                <w:rPr>
                  <w:lang w:eastAsia="zh-CN"/>
                </w:rPr>
                <w:t>9504</w:t>
              </w:r>
            </w:ins>
          </w:p>
        </w:tc>
      </w:tr>
      <w:tr w:rsidR="009A0804" w14:paraId="5ED4B3E7" w14:textId="77777777" w:rsidTr="009A0804">
        <w:trPr>
          <w:cantSplit/>
          <w:jc w:val="center"/>
          <w:ins w:id="2553"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4A26561D" w14:textId="77777777" w:rsidR="009A0804" w:rsidRDefault="009A0804">
            <w:pPr>
              <w:pStyle w:val="TAC"/>
              <w:rPr>
                <w:ins w:id="2554" w:author="Nicholas Pu" w:date="2021-04-20T18:58:00Z"/>
                <w:lang w:eastAsia="zh-CN"/>
              </w:rPr>
            </w:pPr>
            <w:ins w:id="2555" w:author="Nicholas Pu" w:date="2021-04-20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hideMark/>
          </w:tcPr>
          <w:p w14:paraId="3BC26B21" w14:textId="77777777" w:rsidR="009A0804" w:rsidRDefault="009A0804">
            <w:pPr>
              <w:pStyle w:val="TAC"/>
              <w:rPr>
                <w:ins w:id="2556" w:author="Nicholas Pu" w:date="2021-04-20T18:58:00Z"/>
                <w:lang w:eastAsia="zh-CN"/>
              </w:rPr>
            </w:pPr>
            <w:ins w:id="2557" w:author="Nicholas Pu" w:date="2021-04-20T18:58:00Z">
              <w:r>
                <w:rPr>
                  <w:lang w:eastAsia="zh-CN"/>
                </w:rPr>
                <w:t>1584</w:t>
              </w:r>
            </w:ins>
          </w:p>
        </w:tc>
        <w:tc>
          <w:tcPr>
            <w:tcW w:w="1071" w:type="dxa"/>
            <w:tcBorders>
              <w:top w:val="single" w:sz="4" w:space="0" w:color="auto"/>
              <w:left w:val="single" w:sz="4" w:space="0" w:color="auto"/>
              <w:bottom w:val="single" w:sz="4" w:space="0" w:color="auto"/>
              <w:right w:val="single" w:sz="4" w:space="0" w:color="auto"/>
            </w:tcBorders>
            <w:hideMark/>
          </w:tcPr>
          <w:p w14:paraId="2C94AD9A" w14:textId="77777777" w:rsidR="009A0804" w:rsidRDefault="009A0804">
            <w:pPr>
              <w:pStyle w:val="TAC"/>
              <w:rPr>
                <w:ins w:id="2558" w:author="Nicholas Pu" w:date="2021-04-20T18:58:00Z"/>
                <w:lang w:eastAsia="zh-CN"/>
              </w:rPr>
            </w:pPr>
            <w:ins w:id="2559" w:author="Nicholas Pu" w:date="2021-04-20T18:58:00Z">
              <w:r>
                <w:rPr>
                  <w:lang w:eastAsia="zh-CN"/>
                </w:rPr>
                <w:t>1584</w:t>
              </w:r>
            </w:ins>
          </w:p>
        </w:tc>
      </w:tr>
      <w:tr w:rsidR="009A0804" w14:paraId="702E326D" w14:textId="77777777" w:rsidTr="009A0804">
        <w:trPr>
          <w:cantSplit/>
          <w:trHeight w:val="1502"/>
          <w:jc w:val="center"/>
          <w:ins w:id="2560" w:author="Nicholas Pu" w:date="2021-04-20T18:58:00Z"/>
        </w:trPr>
        <w:tc>
          <w:tcPr>
            <w:tcW w:w="4562" w:type="dxa"/>
            <w:gridSpan w:val="3"/>
            <w:tcBorders>
              <w:top w:val="single" w:sz="4" w:space="0" w:color="auto"/>
              <w:left w:val="single" w:sz="4" w:space="0" w:color="auto"/>
              <w:bottom w:val="single" w:sz="4" w:space="0" w:color="auto"/>
              <w:right w:val="single" w:sz="4" w:space="0" w:color="auto"/>
            </w:tcBorders>
            <w:hideMark/>
          </w:tcPr>
          <w:p w14:paraId="21067F49" w14:textId="77777777" w:rsidR="009A0804" w:rsidRDefault="009A0804">
            <w:pPr>
              <w:pStyle w:val="TAN"/>
              <w:rPr>
                <w:ins w:id="2561" w:author="Nicholas Pu" w:date="2021-04-20T18:58:00Z"/>
                <w:lang w:eastAsia="zh-CN"/>
              </w:rPr>
            </w:pPr>
            <w:ins w:id="2562" w:author="Nicholas Pu" w:date="2021-04-20T18:58:00Z">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ins>
          </w:p>
          <w:p w14:paraId="114DC93F" w14:textId="77777777" w:rsidR="009A0804" w:rsidRDefault="009A0804">
            <w:pPr>
              <w:pStyle w:val="TAN"/>
              <w:rPr>
                <w:ins w:id="2563" w:author="Nicholas Pu" w:date="2021-04-20T18:58:00Z"/>
                <w:lang w:eastAsia="zh-CN"/>
              </w:rPr>
            </w:pPr>
            <w:ins w:id="2564" w:author="Nicholas Pu" w:date="2021-04-20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[15].</w:t>
              </w:r>
            </w:ins>
          </w:p>
        </w:tc>
      </w:tr>
    </w:tbl>
    <w:p w14:paraId="56C24767" w14:textId="77777777" w:rsidR="00380A89" w:rsidRDefault="00380A89" w:rsidP="00380A89">
      <w:pPr>
        <w:rPr>
          <w:noProof/>
        </w:rPr>
      </w:pPr>
    </w:p>
    <w:p w14:paraId="763A23FD" w14:textId="4D161212" w:rsidR="00380A89" w:rsidRPr="00FA4F66" w:rsidRDefault="00380A89" w:rsidP="00380A89">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6</w:t>
      </w:r>
      <w:r w:rsidRPr="00FA4F66">
        <w:rPr>
          <w:color w:val="FF0000"/>
          <w:sz w:val="24"/>
          <w:szCs w:val="24"/>
        </w:rPr>
        <w:t xml:space="preserve">  #</w:t>
      </w:r>
      <w:proofErr w:type="gramEnd"/>
      <w:r w:rsidRPr="00FA4F66">
        <w:rPr>
          <w:color w:val="FF0000"/>
          <w:sz w:val="24"/>
          <w:szCs w:val="24"/>
        </w:rPr>
        <w:t>###########################</w:t>
      </w:r>
    </w:p>
    <w:p w14:paraId="07A78725" w14:textId="72C2A0C3" w:rsidR="00380A89" w:rsidRDefault="00380A89">
      <w:pPr>
        <w:rPr>
          <w:noProof/>
        </w:rPr>
      </w:pPr>
    </w:p>
    <w:p w14:paraId="2F9E3FF1" w14:textId="6507D7FD" w:rsidR="008F2AB6" w:rsidRDefault="008F2AB6">
      <w:pPr>
        <w:rPr>
          <w:noProof/>
        </w:rPr>
      </w:pPr>
    </w:p>
    <w:p w14:paraId="11099CE4" w14:textId="6AA52D70" w:rsidR="008F2AB6" w:rsidRPr="00FA4F66" w:rsidRDefault="008F2AB6" w:rsidP="008F2AB6">
      <w:pPr>
        <w:rPr>
          <w:color w:val="FF0000"/>
          <w:sz w:val="24"/>
          <w:szCs w:val="24"/>
        </w:rPr>
      </w:pPr>
      <w:r w:rsidRPr="00FA4F66">
        <w:rPr>
          <w:color w:val="FF0000"/>
          <w:sz w:val="24"/>
          <w:szCs w:val="24"/>
        </w:rPr>
        <w:t>#########################   Start of change</w:t>
      </w:r>
      <w:r>
        <w:rPr>
          <w:color w:val="FF0000"/>
          <w:sz w:val="24"/>
          <w:szCs w:val="24"/>
        </w:rPr>
        <w:t>#7</w:t>
      </w:r>
      <w:r w:rsidRPr="00FA4F66">
        <w:rPr>
          <w:color w:val="FF0000"/>
          <w:sz w:val="24"/>
          <w:szCs w:val="24"/>
        </w:rPr>
        <w:t xml:space="preserve">  ############################</w:t>
      </w:r>
    </w:p>
    <w:p w14:paraId="15B8B28F" w14:textId="77777777" w:rsidR="00910293" w:rsidRPr="008C3753" w:rsidRDefault="00910293" w:rsidP="00910293">
      <w:pPr>
        <w:pStyle w:val="Heading1"/>
      </w:pPr>
      <w:bookmarkStart w:id="2565" w:name="_Toc21100224"/>
      <w:bookmarkStart w:id="2566" w:name="_Toc29810022"/>
      <w:bookmarkStart w:id="2567" w:name="_Toc36645415"/>
      <w:bookmarkStart w:id="2568" w:name="_Toc37272469"/>
      <w:bookmarkStart w:id="2569" w:name="_Toc45884716"/>
      <w:bookmarkStart w:id="2570" w:name="_Toc53182748"/>
      <w:bookmarkStart w:id="2571" w:name="_Toc58860534"/>
      <w:bookmarkStart w:id="2572" w:name="_Toc61182651"/>
      <w:bookmarkStart w:id="2573" w:name="_Toc66782644"/>
      <w:r w:rsidRPr="008C3753">
        <w:lastRenderedPageBreak/>
        <w:t>A.6</w:t>
      </w:r>
      <w:r w:rsidRPr="008C3753">
        <w:tab/>
        <w:t>PRACH test preambles</w:t>
      </w:r>
      <w:bookmarkEnd w:id="2565"/>
      <w:bookmarkEnd w:id="2566"/>
      <w:bookmarkEnd w:id="2567"/>
      <w:bookmarkEnd w:id="2568"/>
      <w:bookmarkEnd w:id="2569"/>
      <w:bookmarkEnd w:id="2570"/>
      <w:bookmarkEnd w:id="2571"/>
      <w:bookmarkEnd w:id="2572"/>
      <w:bookmarkEnd w:id="2573"/>
    </w:p>
    <w:p w14:paraId="69A6D5EA" w14:textId="77777777" w:rsidR="00910293" w:rsidRPr="008C3753" w:rsidRDefault="00910293" w:rsidP="00910293">
      <w:pPr>
        <w:pStyle w:val="TH"/>
        <w:rPr>
          <w:lang w:eastAsia="zh-CN"/>
        </w:rPr>
      </w:pPr>
      <w:r w:rsidRPr="008C3753">
        <w:t>Table A.6-1 Test preambles for Normal Mode</w:t>
      </w:r>
      <w:r w:rsidRPr="008C3753">
        <w:rPr>
          <w:lang w:eastAsia="zh-CN"/>
        </w:rPr>
        <w:t xml:space="preserve"> in FR1</w:t>
      </w:r>
    </w:p>
    <w:tbl>
      <w:tblPr>
        <w:tblStyle w:val="TableGrid"/>
        <w:tblW w:w="0" w:type="auto"/>
        <w:jc w:val="center"/>
        <w:tblLayout w:type="fixed"/>
        <w:tblLook w:val="04A0" w:firstRow="1" w:lastRow="0" w:firstColumn="1" w:lastColumn="0" w:noHBand="0" w:noVBand="1"/>
      </w:tblPr>
      <w:tblGrid>
        <w:gridCol w:w="1413"/>
        <w:gridCol w:w="1276"/>
        <w:gridCol w:w="850"/>
        <w:gridCol w:w="2126"/>
        <w:gridCol w:w="851"/>
      </w:tblGrid>
      <w:tr w:rsidR="00910293" w:rsidRPr="008C3753" w14:paraId="5D5F8BAA" w14:textId="77777777" w:rsidTr="00931CC7">
        <w:trPr>
          <w:cantSplit/>
          <w:jc w:val="center"/>
        </w:trPr>
        <w:tc>
          <w:tcPr>
            <w:tcW w:w="1413" w:type="dxa"/>
          </w:tcPr>
          <w:p w14:paraId="4069542A" w14:textId="77777777" w:rsidR="00910293" w:rsidRPr="008C3753" w:rsidRDefault="00910293" w:rsidP="00931CC7">
            <w:pPr>
              <w:pStyle w:val="TAH"/>
              <w:rPr>
                <w:lang w:eastAsia="zh-CN"/>
              </w:rPr>
            </w:pPr>
            <w:r w:rsidRPr="008C3753">
              <w:t>Burst format</w:t>
            </w:r>
          </w:p>
        </w:tc>
        <w:tc>
          <w:tcPr>
            <w:tcW w:w="1276" w:type="dxa"/>
          </w:tcPr>
          <w:p w14:paraId="23CEA727" w14:textId="77777777" w:rsidR="00910293" w:rsidRPr="008C3753" w:rsidRDefault="00910293" w:rsidP="00931CC7">
            <w:pPr>
              <w:pStyle w:val="TAH"/>
              <w:rPr>
                <w:lang w:eastAsia="zh-CN"/>
              </w:rPr>
            </w:pPr>
            <w:r w:rsidRPr="008C3753">
              <w:rPr>
                <w:szCs w:val="16"/>
              </w:rPr>
              <w:t>SCS (kHz)</w:t>
            </w:r>
          </w:p>
        </w:tc>
        <w:tc>
          <w:tcPr>
            <w:tcW w:w="850" w:type="dxa"/>
          </w:tcPr>
          <w:p w14:paraId="49EF391E" w14:textId="77777777" w:rsidR="00910293" w:rsidRPr="008C3753" w:rsidRDefault="00910293" w:rsidP="00931CC7">
            <w:pPr>
              <w:pStyle w:val="TAH"/>
              <w:rPr>
                <w:lang w:eastAsia="zh-CN"/>
              </w:rPr>
            </w:pPr>
            <w:proofErr w:type="spellStart"/>
            <w:r w:rsidRPr="008C3753">
              <w:t>Ncs</w:t>
            </w:r>
            <w:proofErr w:type="spellEnd"/>
          </w:p>
        </w:tc>
        <w:tc>
          <w:tcPr>
            <w:tcW w:w="2126" w:type="dxa"/>
          </w:tcPr>
          <w:p w14:paraId="796F0558" w14:textId="77777777" w:rsidR="00910293" w:rsidRPr="008C3753" w:rsidRDefault="00910293" w:rsidP="00931CC7">
            <w:pPr>
              <w:pStyle w:val="TAH"/>
              <w:rPr>
                <w:lang w:eastAsia="zh-CN"/>
              </w:rPr>
            </w:pPr>
            <w:r w:rsidRPr="008C3753">
              <w:t>Logical sequence index</w:t>
            </w:r>
          </w:p>
        </w:tc>
        <w:tc>
          <w:tcPr>
            <w:tcW w:w="851" w:type="dxa"/>
          </w:tcPr>
          <w:p w14:paraId="332CEBD1" w14:textId="77777777" w:rsidR="00910293" w:rsidRPr="008C3753" w:rsidRDefault="00910293" w:rsidP="00931CC7">
            <w:pPr>
              <w:pStyle w:val="TAH"/>
              <w:rPr>
                <w:lang w:eastAsia="zh-CN"/>
              </w:rPr>
            </w:pPr>
            <w:r w:rsidRPr="008C3753">
              <w:t>v</w:t>
            </w:r>
          </w:p>
        </w:tc>
      </w:tr>
      <w:tr w:rsidR="00910293" w:rsidRPr="008C3753" w14:paraId="77B3D73D" w14:textId="77777777" w:rsidTr="00931CC7">
        <w:trPr>
          <w:cantSplit/>
          <w:jc w:val="center"/>
        </w:trPr>
        <w:tc>
          <w:tcPr>
            <w:tcW w:w="1413" w:type="dxa"/>
            <w:tcBorders>
              <w:bottom w:val="single" w:sz="4" w:space="0" w:color="auto"/>
            </w:tcBorders>
          </w:tcPr>
          <w:p w14:paraId="357DD153" w14:textId="77777777" w:rsidR="00910293" w:rsidRPr="008C3753" w:rsidRDefault="00910293" w:rsidP="00931CC7">
            <w:pPr>
              <w:pStyle w:val="TAC"/>
              <w:rPr>
                <w:lang w:eastAsia="zh-CN"/>
              </w:rPr>
            </w:pPr>
            <w:r w:rsidRPr="008C3753">
              <w:t>0</w:t>
            </w:r>
          </w:p>
        </w:tc>
        <w:tc>
          <w:tcPr>
            <w:tcW w:w="1276" w:type="dxa"/>
          </w:tcPr>
          <w:p w14:paraId="36D42B74" w14:textId="77777777" w:rsidR="00910293" w:rsidRPr="008C3753" w:rsidRDefault="00910293" w:rsidP="00931CC7">
            <w:pPr>
              <w:pStyle w:val="TAC"/>
              <w:rPr>
                <w:lang w:eastAsia="zh-CN"/>
              </w:rPr>
            </w:pPr>
            <w:r w:rsidRPr="008C3753">
              <w:rPr>
                <w:lang w:eastAsia="zh-CN"/>
              </w:rPr>
              <w:t>1.25</w:t>
            </w:r>
          </w:p>
        </w:tc>
        <w:tc>
          <w:tcPr>
            <w:tcW w:w="850" w:type="dxa"/>
          </w:tcPr>
          <w:p w14:paraId="0493D3DE" w14:textId="77777777" w:rsidR="00910293" w:rsidRPr="008C3753" w:rsidRDefault="00910293" w:rsidP="00931CC7">
            <w:pPr>
              <w:pStyle w:val="TAC"/>
              <w:rPr>
                <w:lang w:eastAsia="zh-CN"/>
              </w:rPr>
            </w:pPr>
            <w:r w:rsidRPr="008C3753">
              <w:t>13</w:t>
            </w:r>
          </w:p>
        </w:tc>
        <w:tc>
          <w:tcPr>
            <w:tcW w:w="2126" w:type="dxa"/>
          </w:tcPr>
          <w:p w14:paraId="36338D24" w14:textId="77777777" w:rsidR="00910293" w:rsidRPr="008C3753" w:rsidRDefault="00910293" w:rsidP="00931CC7">
            <w:pPr>
              <w:pStyle w:val="TAC"/>
              <w:rPr>
                <w:lang w:eastAsia="zh-CN"/>
              </w:rPr>
            </w:pPr>
            <w:r w:rsidRPr="008C3753">
              <w:t>22</w:t>
            </w:r>
          </w:p>
        </w:tc>
        <w:tc>
          <w:tcPr>
            <w:tcW w:w="851" w:type="dxa"/>
          </w:tcPr>
          <w:p w14:paraId="72BA7F55" w14:textId="77777777" w:rsidR="00910293" w:rsidRPr="008C3753" w:rsidRDefault="00910293" w:rsidP="00931CC7">
            <w:pPr>
              <w:pStyle w:val="TAC"/>
              <w:rPr>
                <w:lang w:eastAsia="zh-CN"/>
              </w:rPr>
            </w:pPr>
            <w:r w:rsidRPr="008C3753">
              <w:t>32</w:t>
            </w:r>
          </w:p>
        </w:tc>
      </w:tr>
      <w:tr w:rsidR="00910293" w:rsidRPr="008C3753" w14:paraId="3CD48259" w14:textId="77777777" w:rsidTr="00931CC7">
        <w:trPr>
          <w:cantSplit/>
          <w:jc w:val="center"/>
        </w:trPr>
        <w:tc>
          <w:tcPr>
            <w:tcW w:w="1413" w:type="dxa"/>
            <w:tcBorders>
              <w:bottom w:val="nil"/>
            </w:tcBorders>
            <w:shd w:val="clear" w:color="auto" w:fill="auto"/>
          </w:tcPr>
          <w:p w14:paraId="495526A3" w14:textId="77777777" w:rsidR="00910293" w:rsidRPr="008C3753" w:rsidRDefault="00910293" w:rsidP="00931CC7">
            <w:pPr>
              <w:pStyle w:val="TAC"/>
              <w:rPr>
                <w:lang w:eastAsia="zh-CN"/>
              </w:rPr>
            </w:pPr>
            <w:r w:rsidRPr="008C3753">
              <w:rPr>
                <w:rFonts w:cs="Arial"/>
                <w:lang w:eastAsia="zh-CN"/>
              </w:rPr>
              <w:t xml:space="preserve">A1, A2, A3, </w:t>
            </w:r>
          </w:p>
        </w:tc>
        <w:tc>
          <w:tcPr>
            <w:tcW w:w="1276" w:type="dxa"/>
          </w:tcPr>
          <w:p w14:paraId="62B80F35" w14:textId="77777777" w:rsidR="00910293" w:rsidRPr="008C3753" w:rsidRDefault="00910293" w:rsidP="00931CC7">
            <w:pPr>
              <w:pStyle w:val="TAC"/>
              <w:rPr>
                <w:lang w:eastAsia="zh-CN"/>
              </w:rPr>
            </w:pPr>
            <w:r w:rsidRPr="008C3753">
              <w:rPr>
                <w:lang w:eastAsia="zh-CN"/>
              </w:rPr>
              <w:t>15</w:t>
            </w:r>
          </w:p>
        </w:tc>
        <w:tc>
          <w:tcPr>
            <w:tcW w:w="850" w:type="dxa"/>
          </w:tcPr>
          <w:p w14:paraId="4A2C55D8" w14:textId="77777777" w:rsidR="00910293" w:rsidRPr="008C3753" w:rsidRDefault="00910293" w:rsidP="00931CC7">
            <w:pPr>
              <w:pStyle w:val="TAC"/>
              <w:rPr>
                <w:lang w:eastAsia="zh-CN"/>
              </w:rPr>
            </w:pPr>
            <w:r w:rsidRPr="008C3753">
              <w:rPr>
                <w:lang w:eastAsia="zh-CN"/>
              </w:rPr>
              <w:t>23</w:t>
            </w:r>
          </w:p>
        </w:tc>
        <w:tc>
          <w:tcPr>
            <w:tcW w:w="2126" w:type="dxa"/>
          </w:tcPr>
          <w:p w14:paraId="21E62765" w14:textId="77777777" w:rsidR="00910293" w:rsidRPr="008C3753" w:rsidRDefault="00910293" w:rsidP="00931CC7">
            <w:pPr>
              <w:pStyle w:val="TAC"/>
              <w:rPr>
                <w:lang w:eastAsia="zh-CN"/>
              </w:rPr>
            </w:pPr>
            <w:r w:rsidRPr="008C3753">
              <w:rPr>
                <w:lang w:eastAsia="zh-CN"/>
              </w:rPr>
              <w:t>0</w:t>
            </w:r>
          </w:p>
        </w:tc>
        <w:tc>
          <w:tcPr>
            <w:tcW w:w="851" w:type="dxa"/>
          </w:tcPr>
          <w:p w14:paraId="15822510" w14:textId="77777777" w:rsidR="00910293" w:rsidRPr="008C3753" w:rsidRDefault="00910293" w:rsidP="00931CC7">
            <w:pPr>
              <w:pStyle w:val="TAC"/>
              <w:rPr>
                <w:lang w:eastAsia="zh-CN"/>
              </w:rPr>
            </w:pPr>
            <w:r w:rsidRPr="008C3753">
              <w:rPr>
                <w:lang w:eastAsia="zh-CN"/>
              </w:rPr>
              <w:t>0</w:t>
            </w:r>
          </w:p>
        </w:tc>
      </w:tr>
      <w:tr w:rsidR="00910293" w:rsidRPr="008C3753" w14:paraId="0357ED09" w14:textId="77777777" w:rsidTr="00931CC7">
        <w:trPr>
          <w:cantSplit/>
          <w:jc w:val="center"/>
        </w:trPr>
        <w:tc>
          <w:tcPr>
            <w:tcW w:w="1413" w:type="dxa"/>
            <w:tcBorders>
              <w:top w:val="nil"/>
            </w:tcBorders>
            <w:shd w:val="clear" w:color="auto" w:fill="auto"/>
          </w:tcPr>
          <w:p w14:paraId="3F995843" w14:textId="77777777" w:rsidR="00910293" w:rsidRPr="008C3753" w:rsidRDefault="00910293" w:rsidP="00931CC7">
            <w:pPr>
              <w:pStyle w:val="TAC"/>
              <w:rPr>
                <w:lang w:eastAsia="zh-CN"/>
              </w:rPr>
            </w:pPr>
            <w:r w:rsidRPr="008C3753">
              <w:rPr>
                <w:rFonts w:cs="Arial"/>
                <w:lang w:eastAsia="zh-CN"/>
              </w:rPr>
              <w:t>B4, C0, C2</w:t>
            </w:r>
          </w:p>
        </w:tc>
        <w:tc>
          <w:tcPr>
            <w:tcW w:w="1276" w:type="dxa"/>
          </w:tcPr>
          <w:p w14:paraId="78DBEA90" w14:textId="77777777" w:rsidR="00910293" w:rsidRPr="008C3753" w:rsidRDefault="00910293" w:rsidP="00931CC7">
            <w:pPr>
              <w:pStyle w:val="TAC"/>
              <w:rPr>
                <w:lang w:eastAsia="zh-CN"/>
              </w:rPr>
            </w:pPr>
            <w:r w:rsidRPr="008C3753">
              <w:rPr>
                <w:lang w:eastAsia="zh-CN"/>
              </w:rPr>
              <w:t>30</w:t>
            </w:r>
          </w:p>
        </w:tc>
        <w:tc>
          <w:tcPr>
            <w:tcW w:w="850" w:type="dxa"/>
          </w:tcPr>
          <w:p w14:paraId="27C2898E" w14:textId="77777777" w:rsidR="00910293" w:rsidRPr="008C3753" w:rsidRDefault="00910293" w:rsidP="00931CC7">
            <w:pPr>
              <w:pStyle w:val="TAC"/>
              <w:rPr>
                <w:lang w:eastAsia="zh-CN"/>
              </w:rPr>
            </w:pPr>
            <w:r w:rsidRPr="008C3753">
              <w:rPr>
                <w:lang w:eastAsia="zh-CN"/>
              </w:rPr>
              <w:t>46</w:t>
            </w:r>
          </w:p>
        </w:tc>
        <w:tc>
          <w:tcPr>
            <w:tcW w:w="2126" w:type="dxa"/>
          </w:tcPr>
          <w:p w14:paraId="6D23CE25" w14:textId="77777777" w:rsidR="00910293" w:rsidRPr="008C3753" w:rsidRDefault="00910293" w:rsidP="00931CC7">
            <w:pPr>
              <w:pStyle w:val="TAC"/>
              <w:rPr>
                <w:lang w:eastAsia="zh-CN"/>
              </w:rPr>
            </w:pPr>
            <w:r w:rsidRPr="008C3753">
              <w:rPr>
                <w:lang w:eastAsia="zh-CN"/>
              </w:rPr>
              <w:t>0</w:t>
            </w:r>
          </w:p>
        </w:tc>
        <w:tc>
          <w:tcPr>
            <w:tcW w:w="851" w:type="dxa"/>
          </w:tcPr>
          <w:p w14:paraId="11A85F2D" w14:textId="77777777" w:rsidR="00910293" w:rsidRPr="008C3753" w:rsidRDefault="00910293" w:rsidP="00931CC7">
            <w:pPr>
              <w:pStyle w:val="TAC"/>
              <w:rPr>
                <w:lang w:eastAsia="zh-CN"/>
              </w:rPr>
            </w:pPr>
            <w:r w:rsidRPr="008C3753">
              <w:t>0</w:t>
            </w:r>
          </w:p>
        </w:tc>
      </w:tr>
    </w:tbl>
    <w:p w14:paraId="5F2D21C6" w14:textId="77777777" w:rsidR="00910293" w:rsidRPr="008C3753" w:rsidRDefault="00910293" w:rsidP="00910293">
      <w:pPr>
        <w:rPr>
          <w:lang w:eastAsia="zh-CN"/>
        </w:rPr>
      </w:pPr>
    </w:p>
    <w:p w14:paraId="617588E9" w14:textId="77777777" w:rsidR="00910293" w:rsidRPr="008C3753" w:rsidRDefault="00910293" w:rsidP="00910293">
      <w:pPr>
        <w:pStyle w:val="TH"/>
      </w:pPr>
      <w:r w:rsidRPr="008C3753">
        <w:t>Table A.6-</w:t>
      </w:r>
      <w:r w:rsidRPr="008C3753">
        <w:rPr>
          <w:lang w:eastAsia="zh-CN"/>
        </w:rPr>
        <w:t>2:</w:t>
      </w:r>
      <w:r w:rsidRPr="008C3753">
        <w:t xml:space="preserve"> Void</w:t>
      </w:r>
    </w:p>
    <w:p w14:paraId="751246A1" w14:textId="77777777" w:rsidR="00910293" w:rsidRPr="008C3753" w:rsidRDefault="00910293" w:rsidP="00910293">
      <w:pPr>
        <w:spacing w:after="0"/>
        <w:rPr>
          <w:noProof/>
        </w:rPr>
      </w:pPr>
    </w:p>
    <w:p w14:paraId="592C9595" w14:textId="77777777" w:rsidR="00910293" w:rsidRPr="008C3753" w:rsidRDefault="00910293" w:rsidP="00910293">
      <w:pPr>
        <w:pStyle w:val="TH"/>
      </w:pPr>
      <w:r w:rsidRPr="008C3753">
        <w:t>Table A.6-3: Test preambles for high speed train restricted set type A</w:t>
      </w:r>
    </w:p>
    <w:tbl>
      <w:tblPr>
        <w:tblStyle w:val="TableGrid"/>
        <w:tblW w:w="0" w:type="auto"/>
        <w:jc w:val="center"/>
        <w:tblLayout w:type="fixed"/>
        <w:tblLook w:val="04A0" w:firstRow="1" w:lastRow="0" w:firstColumn="1" w:lastColumn="0" w:noHBand="0" w:noVBand="1"/>
      </w:tblPr>
      <w:tblGrid>
        <w:gridCol w:w="1415"/>
        <w:gridCol w:w="1274"/>
        <w:gridCol w:w="850"/>
        <w:gridCol w:w="2126"/>
        <w:gridCol w:w="851"/>
      </w:tblGrid>
      <w:tr w:rsidR="00910293" w:rsidRPr="008C3753" w14:paraId="46ED18A6" w14:textId="77777777" w:rsidTr="00931CC7">
        <w:trPr>
          <w:cantSplit/>
          <w:jc w:val="center"/>
        </w:trPr>
        <w:tc>
          <w:tcPr>
            <w:tcW w:w="1415" w:type="dxa"/>
          </w:tcPr>
          <w:p w14:paraId="1E736227" w14:textId="77777777" w:rsidR="00910293" w:rsidRPr="008C3753" w:rsidRDefault="00910293" w:rsidP="00931CC7">
            <w:pPr>
              <w:pStyle w:val="TAH"/>
              <w:rPr>
                <w:lang w:eastAsia="zh-CN"/>
              </w:rPr>
            </w:pPr>
            <w:r w:rsidRPr="008C3753">
              <w:t>Burst format</w:t>
            </w:r>
          </w:p>
        </w:tc>
        <w:tc>
          <w:tcPr>
            <w:tcW w:w="1274" w:type="dxa"/>
          </w:tcPr>
          <w:p w14:paraId="4B8930A8" w14:textId="77777777" w:rsidR="00910293" w:rsidRPr="008C3753" w:rsidRDefault="00910293" w:rsidP="00931CC7">
            <w:pPr>
              <w:pStyle w:val="TAH"/>
              <w:rPr>
                <w:lang w:eastAsia="zh-CN"/>
              </w:rPr>
            </w:pPr>
            <w:r w:rsidRPr="008C3753">
              <w:rPr>
                <w:szCs w:val="16"/>
              </w:rPr>
              <w:t>SCS (kHz)</w:t>
            </w:r>
          </w:p>
        </w:tc>
        <w:tc>
          <w:tcPr>
            <w:tcW w:w="850" w:type="dxa"/>
          </w:tcPr>
          <w:p w14:paraId="691C899A" w14:textId="77777777" w:rsidR="00910293" w:rsidRPr="008C3753" w:rsidRDefault="00910293" w:rsidP="00931CC7">
            <w:pPr>
              <w:pStyle w:val="TAH"/>
              <w:rPr>
                <w:lang w:eastAsia="zh-CN"/>
              </w:rPr>
            </w:pPr>
            <w:proofErr w:type="spellStart"/>
            <w:r w:rsidRPr="008C3753">
              <w:t>Ncs</w:t>
            </w:r>
            <w:proofErr w:type="spellEnd"/>
          </w:p>
        </w:tc>
        <w:tc>
          <w:tcPr>
            <w:tcW w:w="2126" w:type="dxa"/>
          </w:tcPr>
          <w:p w14:paraId="06D7BA5B" w14:textId="77777777" w:rsidR="00910293" w:rsidRPr="008C3753" w:rsidRDefault="00910293" w:rsidP="00931CC7">
            <w:pPr>
              <w:pStyle w:val="TAH"/>
              <w:rPr>
                <w:lang w:eastAsia="zh-CN"/>
              </w:rPr>
            </w:pPr>
            <w:r w:rsidRPr="008C3753">
              <w:t>Logical sequence index</w:t>
            </w:r>
          </w:p>
        </w:tc>
        <w:tc>
          <w:tcPr>
            <w:tcW w:w="851" w:type="dxa"/>
          </w:tcPr>
          <w:p w14:paraId="1D14EDA2" w14:textId="77777777" w:rsidR="00910293" w:rsidRPr="008C3753" w:rsidRDefault="00910293" w:rsidP="00931CC7">
            <w:pPr>
              <w:pStyle w:val="TAH"/>
              <w:rPr>
                <w:lang w:eastAsia="zh-CN"/>
              </w:rPr>
            </w:pPr>
            <w:r w:rsidRPr="008C3753">
              <w:t>v</w:t>
            </w:r>
          </w:p>
        </w:tc>
      </w:tr>
      <w:tr w:rsidR="00910293" w:rsidRPr="008C3753" w14:paraId="5613766A" w14:textId="77777777" w:rsidTr="00931CC7">
        <w:trPr>
          <w:cantSplit/>
          <w:jc w:val="center"/>
        </w:trPr>
        <w:tc>
          <w:tcPr>
            <w:tcW w:w="1415" w:type="dxa"/>
            <w:tcBorders>
              <w:bottom w:val="single" w:sz="4" w:space="0" w:color="auto"/>
            </w:tcBorders>
          </w:tcPr>
          <w:p w14:paraId="10D76602" w14:textId="77777777" w:rsidR="00910293" w:rsidRPr="008C3753" w:rsidRDefault="00910293" w:rsidP="00931CC7">
            <w:pPr>
              <w:pStyle w:val="TAC"/>
              <w:rPr>
                <w:lang w:eastAsia="zh-CN"/>
              </w:rPr>
            </w:pPr>
            <w:r w:rsidRPr="008C3753">
              <w:rPr>
                <w:rFonts w:cs="Arial" w:hint="eastAsia"/>
                <w:lang w:eastAsia="zh-CN"/>
              </w:rPr>
              <w:t>0</w:t>
            </w:r>
          </w:p>
        </w:tc>
        <w:tc>
          <w:tcPr>
            <w:tcW w:w="1274" w:type="dxa"/>
          </w:tcPr>
          <w:p w14:paraId="32711C11" w14:textId="77777777" w:rsidR="00910293" w:rsidRPr="008C3753" w:rsidRDefault="00910293" w:rsidP="00931CC7">
            <w:pPr>
              <w:pStyle w:val="TAC"/>
              <w:rPr>
                <w:lang w:eastAsia="zh-CN"/>
              </w:rPr>
            </w:pPr>
            <w:r w:rsidRPr="008C3753">
              <w:rPr>
                <w:rFonts w:cs="Arial" w:hint="eastAsia"/>
                <w:lang w:eastAsia="zh-CN"/>
              </w:rPr>
              <w:t>1.25</w:t>
            </w:r>
          </w:p>
        </w:tc>
        <w:tc>
          <w:tcPr>
            <w:tcW w:w="850" w:type="dxa"/>
          </w:tcPr>
          <w:p w14:paraId="384E7AA3" w14:textId="77777777" w:rsidR="00910293" w:rsidRPr="008C3753" w:rsidRDefault="00910293" w:rsidP="00931CC7">
            <w:pPr>
              <w:pStyle w:val="TAC"/>
              <w:rPr>
                <w:lang w:eastAsia="zh-CN"/>
              </w:rPr>
            </w:pPr>
            <w:r w:rsidRPr="008C3753">
              <w:rPr>
                <w:rFonts w:cs="Arial" w:hint="eastAsia"/>
                <w:lang w:eastAsia="zh-CN"/>
              </w:rPr>
              <w:t>15</w:t>
            </w:r>
          </w:p>
        </w:tc>
        <w:tc>
          <w:tcPr>
            <w:tcW w:w="2126" w:type="dxa"/>
          </w:tcPr>
          <w:p w14:paraId="35C39D7A" w14:textId="77777777" w:rsidR="00910293" w:rsidRPr="008C3753" w:rsidRDefault="00910293" w:rsidP="00931CC7">
            <w:pPr>
              <w:pStyle w:val="TAC"/>
              <w:rPr>
                <w:lang w:eastAsia="zh-CN"/>
              </w:rPr>
            </w:pPr>
            <w:r w:rsidRPr="008C3753">
              <w:rPr>
                <w:rFonts w:cs="Arial" w:hint="eastAsia"/>
                <w:lang w:eastAsia="zh-CN"/>
              </w:rPr>
              <w:t>384</w:t>
            </w:r>
          </w:p>
        </w:tc>
        <w:tc>
          <w:tcPr>
            <w:tcW w:w="851" w:type="dxa"/>
          </w:tcPr>
          <w:p w14:paraId="2C7D1821" w14:textId="77777777" w:rsidR="00910293" w:rsidRPr="008C3753" w:rsidRDefault="00910293" w:rsidP="00931CC7">
            <w:pPr>
              <w:pStyle w:val="TAC"/>
              <w:rPr>
                <w:lang w:eastAsia="zh-CN"/>
              </w:rPr>
            </w:pPr>
            <w:r w:rsidRPr="008C3753">
              <w:rPr>
                <w:rFonts w:cs="Arial" w:hint="eastAsia"/>
                <w:lang w:eastAsia="zh-CN"/>
              </w:rPr>
              <w:t>0</w:t>
            </w:r>
          </w:p>
        </w:tc>
      </w:tr>
    </w:tbl>
    <w:p w14:paraId="43B2A4D6" w14:textId="77777777" w:rsidR="00910293" w:rsidRPr="008C3753" w:rsidRDefault="00910293" w:rsidP="00910293"/>
    <w:p w14:paraId="376A87E6" w14:textId="77777777" w:rsidR="00910293" w:rsidRPr="008C3753" w:rsidRDefault="00910293" w:rsidP="00910293">
      <w:pPr>
        <w:pStyle w:val="TH"/>
      </w:pPr>
      <w:r w:rsidRPr="008C3753">
        <w:t>Table A.6-4: Test preambles for high speed train restricted set type B</w:t>
      </w:r>
    </w:p>
    <w:tbl>
      <w:tblPr>
        <w:tblStyle w:val="TableGrid"/>
        <w:tblW w:w="0" w:type="auto"/>
        <w:jc w:val="center"/>
        <w:tblLayout w:type="fixed"/>
        <w:tblLook w:val="04A0" w:firstRow="1" w:lastRow="0" w:firstColumn="1" w:lastColumn="0" w:noHBand="0" w:noVBand="1"/>
      </w:tblPr>
      <w:tblGrid>
        <w:gridCol w:w="1415"/>
        <w:gridCol w:w="1274"/>
        <w:gridCol w:w="850"/>
        <w:gridCol w:w="2126"/>
        <w:gridCol w:w="851"/>
      </w:tblGrid>
      <w:tr w:rsidR="00910293" w:rsidRPr="008C3753" w14:paraId="7F4ADEF0" w14:textId="77777777" w:rsidTr="00931CC7">
        <w:trPr>
          <w:cantSplit/>
          <w:jc w:val="center"/>
        </w:trPr>
        <w:tc>
          <w:tcPr>
            <w:tcW w:w="1415" w:type="dxa"/>
          </w:tcPr>
          <w:p w14:paraId="0CEC5A73" w14:textId="77777777" w:rsidR="00910293" w:rsidRPr="008C3753" w:rsidRDefault="00910293" w:rsidP="00931CC7">
            <w:pPr>
              <w:pStyle w:val="TAH"/>
              <w:rPr>
                <w:lang w:eastAsia="zh-CN"/>
              </w:rPr>
            </w:pPr>
            <w:r w:rsidRPr="008C3753">
              <w:t>Burst format</w:t>
            </w:r>
          </w:p>
        </w:tc>
        <w:tc>
          <w:tcPr>
            <w:tcW w:w="1274" w:type="dxa"/>
          </w:tcPr>
          <w:p w14:paraId="6256A3B9" w14:textId="77777777" w:rsidR="00910293" w:rsidRPr="008C3753" w:rsidRDefault="00910293" w:rsidP="00931CC7">
            <w:pPr>
              <w:pStyle w:val="TAH"/>
              <w:rPr>
                <w:lang w:eastAsia="zh-CN"/>
              </w:rPr>
            </w:pPr>
            <w:r w:rsidRPr="008C3753">
              <w:rPr>
                <w:szCs w:val="16"/>
              </w:rPr>
              <w:t>SCS (kHz)</w:t>
            </w:r>
          </w:p>
        </w:tc>
        <w:tc>
          <w:tcPr>
            <w:tcW w:w="850" w:type="dxa"/>
          </w:tcPr>
          <w:p w14:paraId="30D3E805" w14:textId="77777777" w:rsidR="00910293" w:rsidRPr="008C3753" w:rsidRDefault="00910293" w:rsidP="00931CC7">
            <w:pPr>
              <w:pStyle w:val="TAH"/>
              <w:rPr>
                <w:lang w:eastAsia="zh-CN"/>
              </w:rPr>
            </w:pPr>
            <w:proofErr w:type="spellStart"/>
            <w:r w:rsidRPr="008C3753">
              <w:t>Ncs</w:t>
            </w:r>
            <w:proofErr w:type="spellEnd"/>
          </w:p>
        </w:tc>
        <w:tc>
          <w:tcPr>
            <w:tcW w:w="2126" w:type="dxa"/>
          </w:tcPr>
          <w:p w14:paraId="4C78CC4D" w14:textId="77777777" w:rsidR="00910293" w:rsidRPr="008C3753" w:rsidRDefault="00910293" w:rsidP="00931CC7">
            <w:pPr>
              <w:pStyle w:val="TAH"/>
              <w:rPr>
                <w:lang w:eastAsia="zh-CN"/>
              </w:rPr>
            </w:pPr>
            <w:r w:rsidRPr="008C3753">
              <w:t>Logical sequence index</w:t>
            </w:r>
          </w:p>
        </w:tc>
        <w:tc>
          <w:tcPr>
            <w:tcW w:w="851" w:type="dxa"/>
          </w:tcPr>
          <w:p w14:paraId="5142808F" w14:textId="77777777" w:rsidR="00910293" w:rsidRPr="008C3753" w:rsidRDefault="00910293" w:rsidP="00931CC7">
            <w:pPr>
              <w:pStyle w:val="TAH"/>
              <w:rPr>
                <w:lang w:eastAsia="zh-CN"/>
              </w:rPr>
            </w:pPr>
            <w:r w:rsidRPr="008C3753">
              <w:t>v</w:t>
            </w:r>
          </w:p>
        </w:tc>
      </w:tr>
      <w:tr w:rsidR="00910293" w:rsidRPr="008C3753" w14:paraId="3A5FC246" w14:textId="77777777" w:rsidTr="00931CC7">
        <w:trPr>
          <w:cantSplit/>
          <w:jc w:val="center"/>
        </w:trPr>
        <w:tc>
          <w:tcPr>
            <w:tcW w:w="1415" w:type="dxa"/>
            <w:tcBorders>
              <w:bottom w:val="single" w:sz="4" w:space="0" w:color="auto"/>
            </w:tcBorders>
          </w:tcPr>
          <w:p w14:paraId="76579A17" w14:textId="77777777" w:rsidR="00910293" w:rsidRPr="008C3753" w:rsidRDefault="00910293" w:rsidP="00931CC7">
            <w:pPr>
              <w:pStyle w:val="TAC"/>
              <w:rPr>
                <w:lang w:eastAsia="zh-CN"/>
              </w:rPr>
            </w:pPr>
            <w:r w:rsidRPr="008C3753">
              <w:rPr>
                <w:rFonts w:cs="Arial" w:hint="eastAsia"/>
                <w:lang w:eastAsia="zh-CN"/>
              </w:rPr>
              <w:t>0</w:t>
            </w:r>
          </w:p>
        </w:tc>
        <w:tc>
          <w:tcPr>
            <w:tcW w:w="1274" w:type="dxa"/>
          </w:tcPr>
          <w:p w14:paraId="19BF5CC5" w14:textId="77777777" w:rsidR="00910293" w:rsidRPr="008C3753" w:rsidRDefault="00910293" w:rsidP="00931CC7">
            <w:pPr>
              <w:pStyle w:val="TAC"/>
              <w:rPr>
                <w:lang w:eastAsia="zh-CN"/>
              </w:rPr>
            </w:pPr>
            <w:r w:rsidRPr="008C3753">
              <w:rPr>
                <w:rFonts w:cs="Arial" w:hint="eastAsia"/>
                <w:lang w:eastAsia="zh-CN"/>
              </w:rPr>
              <w:t>1.25</w:t>
            </w:r>
          </w:p>
        </w:tc>
        <w:tc>
          <w:tcPr>
            <w:tcW w:w="850" w:type="dxa"/>
          </w:tcPr>
          <w:p w14:paraId="5D56A125" w14:textId="77777777" w:rsidR="00910293" w:rsidRPr="008C3753" w:rsidRDefault="00910293" w:rsidP="00931CC7">
            <w:pPr>
              <w:pStyle w:val="TAC"/>
              <w:rPr>
                <w:lang w:eastAsia="zh-CN"/>
              </w:rPr>
            </w:pPr>
            <w:r w:rsidRPr="008C3753">
              <w:rPr>
                <w:rFonts w:cs="Arial" w:hint="eastAsia"/>
                <w:lang w:eastAsia="zh-CN"/>
              </w:rPr>
              <w:t>15</w:t>
            </w:r>
          </w:p>
        </w:tc>
        <w:tc>
          <w:tcPr>
            <w:tcW w:w="2126" w:type="dxa"/>
          </w:tcPr>
          <w:p w14:paraId="5F70EF64" w14:textId="77777777" w:rsidR="00910293" w:rsidRPr="008C3753" w:rsidRDefault="00910293" w:rsidP="00931CC7">
            <w:pPr>
              <w:pStyle w:val="TAC"/>
              <w:rPr>
                <w:lang w:eastAsia="zh-CN"/>
              </w:rPr>
            </w:pPr>
            <w:r w:rsidRPr="008C3753">
              <w:rPr>
                <w:rFonts w:cs="Arial" w:hint="eastAsia"/>
                <w:lang w:eastAsia="zh-CN"/>
              </w:rPr>
              <w:t>30</w:t>
            </w:r>
          </w:p>
        </w:tc>
        <w:tc>
          <w:tcPr>
            <w:tcW w:w="851" w:type="dxa"/>
          </w:tcPr>
          <w:p w14:paraId="0A9CBF33" w14:textId="77777777" w:rsidR="00910293" w:rsidRPr="008C3753" w:rsidRDefault="00910293" w:rsidP="00931CC7">
            <w:pPr>
              <w:pStyle w:val="TAC"/>
              <w:rPr>
                <w:lang w:eastAsia="zh-CN"/>
              </w:rPr>
            </w:pPr>
            <w:r w:rsidRPr="008C3753">
              <w:rPr>
                <w:rFonts w:cs="Arial" w:hint="eastAsia"/>
                <w:lang w:eastAsia="zh-CN"/>
              </w:rPr>
              <w:t>30</w:t>
            </w:r>
          </w:p>
        </w:tc>
      </w:tr>
    </w:tbl>
    <w:p w14:paraId="06ACBA7F" w14:textId="77777777" w:rsidR="00910293" w:rsidRPr="008C3753" w:rsidRDefault="00910293" w:rsidP="00910293"/>
    <w:p w14:paraId="2B7B3D0E" w14:textId="77777777" w:rsidR="00910293" w:rsidRPr="008C3753" w:rsidRDefault="00910293" w:rsidP="00910293">
      <w:pPr>
        <w:pStyle w:val="TH"/>
      </w:pPr>
      <w:r w:rsidRPr="008C3753">
        <w:t>Table A.6-5</w:t>
      </w:r>
      <w:r w:rsidRPr="008C3753">
        <w:rPr>
          <w:lang w:eastAsia="zh-CN"/>
        </w:rPr>
        <w:t>:</w:t>
      </w:r>
      <w:r w:rsidRPr="008C3753">
        <w:t xml:space="preserve"> Test preambles for high speed train short formats</w:t>
      </w:r>
    </w:p>
    <w:tbl>
      <w:tblPr>
        <w:tblStyle w:val="TableGrid"/>
        <w:tblW w:w="0" w:type="auto"/>
        <w:jc w:val="center"/>
        <w:tblLayout w:type="fixed"/>
        <w:tblLook w:val="04A0" w:firstRow="1" w:lastRow="0" w:firstColumn="1" w:lastColumn="0" w:noHBand="0" w:noVBand="1"/>
      </w:tblPr>
      <w:tblGrid>
        <w:gridCol w:w="1413"/>
        <w:gridCol w:w="1276"/>
        <w:gridCol w:w="850"/>
        <w:gridCol w:w="2126"/>
        <w:gridCol w:w="851"/>
      </w:tblGrid>
      <w:tr w:rsidR="00910293" w:rsidRPr="008C3753" w14:paraId="479A0A2F" w14:textId="77777777" w:rsidTr="00931CC7">
        <w:trPr>
          <w:cantSplit/>
          <w:jc w:val="center"/>
        </w:trPr>
        <w:tc>
          <w:tcPr>
            <w:tcW w:w="1413" w:type="dxa"/>
          </w:tcPr>
          <w:p w14:paraId="31E20E4A" w14:textId="77777777" w:rsidR="00910293" w:rsidRPr="008C3753" w:rsidRDefault="00910293" w:rsidP="00931CC7">
            <w:pPr>
              <w:pStyle w:val="TAH"/>
              <w:rPr>
                <w:lang w:eastAsia="zh-CN"/>
              </w:rPr>
            </w:pPr>
            <w:r w:rsidRPr="008C3753">
              <w:t>Burst format</w:t>
            </w:r>
          </w:p>
        </w:tc>
        <w:tc>
          <w:tcPr>
            <w:tcW w:w="1276" w:type="dxa"/>
          </w:tcPr>
          <w:p w14:paraId="484AFC4E" w14:textId="77777777" w:rsidR="00910293" w:rsidRPr="008C3753" w:rsidRDefault="00910293" w:rsidP="00931CC7">
            <w:pPr>
              <w:pStyle w:val="TAH"/>
              <w:rPr>
                <w:lang w:eastAsia="zh-CN"/>
              </w:rPr>
            </w:pPr>
            <w:r w:rsidRPr="008C3753">
              <w:rPr>
                <w:szCs w:val="16"/>
              </w:rPr>
              <w:t>SCS (kHz)</w:t>
            </w:r>
          </w:p>
        </w:tc>
        <w:tc>
          <w:tcPr>
            <w:tcW w:w="850" w:type="dxa"/>
          </w:tcPr>
          <w:p w14:paraId="7FBE2ADA" w14:textId="77777777" w:rsidR="00910293" w:rsidRPr="008C3753" w:rsidRDefault="00910293" w:rsidP="00931CC7">
            <w:pPr>
              <w:pStyle w:val="TAH"/>
              <w:rPr>
                <w:lang w:eastAsia="zh-CN"/>
              </w:rPr>
            </w:pPr>
            <w:proofErr w:type="spellStart"/>
            <w:r w:rsidRPr="008C3753">
              <w:t>Ncs</w:t>
            </w:r>
            <w:proofErr w:type="spellEnd"/>
          </w:p>
        </w:tc>
        <w:tc>
          <w:tcPr>
            <w:tcW w:w="2126" w:type="dxa"/>
          </w:tcPr>
          <w:p w14:paraId="3D7EEA53" w14:textId="77777777" w:rsidR="00910293" w:rsidRPr="008C3753" w:rsidRDefault="00910293" w:rsidP="00931CC7">
            <w:pPr>
              <w:pStyle w:val="TAH"/>
              <w:rPr>
                <w:lang w:eastAsia="zh-CN"/>
              </w:rPr>
            </w:pPr>
            <w:r w:rsidRPr="008C3753">
              <w:t>Logical sequence index</w:t>
            </w:r>
          </w:p>
        </w:tc>
        <w:tc>
          <w:tcPr>
            <w:tcW w:w="851" w:type="dxa"/>
          </w:tcPr>
          <w:p w14:paraId="48F0592E" w14:textId="77777777" w:rsidR="00910293" w:rsidRPr="008C3753" w:rsidRDefault="00910293" w:rsidP="00931CC7">
            <w:pPr>
              <w:pStyle w:val="TAH"/>
              <w:rPr>
                <w:lang w:eastAsia="zh-CN"/>
              </w:rPr>
            </w:pPr>
            <w:r w:rsidRPr="008C3753">
              <w:t>v</w:t>
            </w:r>
          </w:p>
        </w:tc>
      </w:tr>
      <w:tr w:rsidR="00910293" w:rsidRPr="008C3753" w14:paraId="44E0ADB5" w14:textId="77777777" w:rsidTr="00931CC7">
        <w:trPr>
          <w:cantSplit/>
          <w:jc w:val="center"/>
        </w:trPr>
        <w:tc>
          <w:tcPr>
            <w:tcW w:w="1413" w:type="dxa"/>
            <w:tcBorders>
              <w:bottom w:val="nil"/>
            </w:tcBorders>
            <w:shd w:val="clear" w:color="auto" w:fill="auto"/>
          </w:tcPr>
          <w:p w14:paraId="7B858A0F" w14:textId="77777777" w:rsidR="00910293" w:rsidRPr="008C3753" w:rsidRDefault="00910293" w:rsidP="00931CC7">
            <w:pPr>
              <w:pStyle w:val="TAC"/>
              <w:rPr>
                <w:lang w:eastAsia="zh-CN"/>
              </w:rPr>
            </w:pPr>
            <w:r w:rsidRPr="008C3753">
              <w:rPr>
                <w:rFonts w:cs="Arial"/>
                <w:lang w:eastAsia="zh-CN"/>
              </w:rPr>
              <w:t>A2, B4, C2</w:t>
            </w:r>
          </w:p>
        </w:tc>
        <w:tc>
          <w:tcPr>
            <w:tcW w:w="1276" w:type="dxa"/>
          </w:tcPr>
          <w:p w14:paraId="4D0E4B3F" w14:textId="77777777" w:rsidR="00910293" w:rsidRPr="008C3753" w:rsidRDefault="00910293" w:rsidP="00931CC7">
            <w:pPr>
              <w:pStyle w:val="TAC"/>
              <w:rPr>
                <w:lang w:eastAsia="zh-CN"/>
              </w:rPr>
            </w:pPr>
            <w:r w:rsidRPr="008C3753">
              <w:rPr>
                <w:lang w:eastAsia="zh-CN"/>
              </w:rPr>
              <w:t>15</w:t>
            </w:r>
          </w:p>
        </w:tc>
        <w:tc>
          <w:tcPr>
            <w:tcW w:w="850" w:type="dxa"/>
          </w:tcPr>
          <w:p w14:paraId="38699C02" w14:textId="77777777" w:rsidR="00910293" w:rsidRPr="008C3753" w:rsidRDefault="00910293" w:rsidP="00931CC7">
            <w:pPr>
              <w:pStyle w:val="TAC"/>
              <w:rPr>
                <w:lang w:eastAsia="zh-CN"/>
              </w:rPr>
            </w:pPr>
            <w:r w:rsidRPr="008C3753">
              <w:rPr>
                <w:lang w:eastAsia="zh-CN"/>
              </w:rPr>
              <w:t>23</w:t>
            </w:r>
          </w:p>
        </w:tc>
        <w:tc>
          <w:tcPr>
            <w:tcW w:w="2126" w:type="dxa"/>
          </w:tcPr>
          <w:p w14:paraId="4692D6B0" w14:textId="77777777" w:rsidR="00910293" w:rsidRPr="008C3753" w:rsidRDefault="00910293" w:rsidP="00931CC7">
            <w:pPr>
              <w:pStyle w:val="TAC"/>
              <w:rPr>
                <w:lang w:eastAsia="zh-CN"/>
              </w:rPr>
            </w:pPr>
            <w:r w:rsidRPr="008C3753">
              <w:rPr>
                <w:lang w:eastAsia="zh-CN"/>
              </w:rPr>
              <w:t>0</w:t>
            </w:r>
          </w:p>
        </w:tc>
        <w:tc>
          <w:tcPr>
            <w:tcW w:w="851" w:type="dxa"/>
          </w:tcPr>
          <w:p w14:paraId="0A42EF3D" w14:textId="77777777" w:rsidR="00910293" w:rsidRPr="008C3753" w:rsidRDefault="00910293" w:rsidP="00931CC7">
            <w:pPr>
              <w:pStyle w:val="TAC"/>
              <w:rPr>
                <w:lang w:eastAsia="zh-CN"/>
              </w:rPr>
            </w:pPr>
            <w:r w:rsidRPr="008C3753">
              <w:rPr>
                <w:lang w:eastAsia="zh-CN"/>
              </w:rPr>
              <w:t>0</w:t>
            </w:r>
          </w:p>
        </w:tc>
      </w:tr>
      <w:tr w:rsidR="00910293" w:rsidRPr="008C3753" w14:paraId="2648F2CB" w14:textId="77777777" w:rsidTr="00931CC7">
        <w:trPr>
          <w:cantSplit/>
          <w:jc w:val="center"/>
        </w:trPr>
        <w:tc>
          <w:tcPr>
            <w:tcW w:w="1413" w:type="dxa"/>
            <w:tcBorders>
              <w:top w:val="nil"/>
            </w:tcBorders>
            <w:shd w:val="clear" w:color="auto" w:fill="auto"/>
          </w:tcPr>
          <w:p w14:paraId="7A74DB95" w14:textId="77777777" w:rsidR="00910293" w:rsidRPr="008C3753" w:rsidRDefault="00910293" w:rsidP="00931CC7">
            <w:pPr>
              <w:pStyle w:val="TAC"/>
              <w:rPr>
                <w:lang w:eastAsia="zh-CN"/>
              </w:rPr>
            </w:pPr>
          </w:p>
        </w:tc>
        <w:tc>
          <w:tcPr>
            <w:tcW w:w="1276" w:type="dxa"/>
          </w:tcPr>
          <w:p w14:paraId="7018D35E" w14:textId="77777777" w:rsidR="00910293" w:rsidRPr="008C3753" w:rsidRDefault="00910293" w:rsidP="00931CC7">
            <w:pPr>
              <w:pStyle w:val="TAC"/>
              <w:rPr>
                <w:lang w:eastAsia="zh-CN"/>
              </w:rPr>
            </w:pPr>
            <w:r w:rsidRPr="008C3753">
              <w:rPr>
                <w:lang w:eastAsia="zh-CN"/>
              </w:rPr>
              <w:t>30</w:t>
            </w:r>
          </w:p>
        </w:tc>
        <w:tc>
          <w:tcPr>
            <w:tcW w:w="850" w:type="dxa"/>
          </w:tcPr>
          <w:p w14:paraId="0371C140" w14:textId="77777777" w:rsidR="00910293" w:rsidRPr="008C3753" w:rsidRDefault="00910293" w:rsidP="00931CC7">
            <w:pPr>
              <w:pStyle w:val="TAC"/>
              <w:rPr>
                <w:lang w:eastAsia="zh-CN"/>
              </w:rPr>
            </w:pPr>
            <w:r w:rsidRPr="008C3753">
              <w:rPr>
                <w:lang w:eastAsia="zh-CN"/>
              </w:rPr>
              <w:t>46</w:t>
            </w:r>
          </w:p>
        </w:tc>
        <w:tc>
          <w:tcPr>
            <w:tcW w:w="2126" w:type="dxa"/>
          </w:tcPr>
          <w:p w14:paraId="3E0F70B8" w14:textId="77777777" w:rsidR="00910293" w:rsidRPr="008C3753" w:rsidRDefault="00910293" w:rsidP="00931CC7">
            <w:pPr>
              <w:pStyle w:val="TAC"/>
              <w:rPr>
                <w:lang w:eastAsia="zh-CN"/>
              </w:rPr>
            </w:pPr>
            <w:r w:rsidRPr="008C3753">
              <w:rPr>
                <w:lang w:eastAsia="zh-CN"/>
              </w:rPr>
              <w:t>0</w:t>
            </w:r>
          </w:p>
        </w:tc>
        <w:tc>
          <w:tcPr>
            <w:tcW w:w="851" w:type="dxa"/>
          </w:tcPr>
          <w:p w14:paraId="71640CB8" w14:textId="77777777" w:rsidR="00910293" w:rsidRPr="008C3753" w:rsidRDefault="00910293" w:rsidP="00931CC7">
            <w:pPr>
              <w:pStyle w:val="TAC"/>
              <w:rPr>
                <w:lang w:eastAsia="zh-CN"/>
              </w:rPr>
            </w:pPr>
            <w:r w:rsidRPr="008C3753">
              <w:t>0</w:t>
            </w:r>
          </w:p>
        </w:tc>
      </w:tr>
    </w:tbl>
    <w:p w14:paraId="38D49924" w14:textId="77777777" w:rsidR="008F2AB6" w:rsidRDefault="008F2AB6" w:rsidP="008F2AB6">
      <w:pPr>
        <w:rPr>
          <w:noProof/>
        </w:rPr>
      </w:pPr>
    </w:p>
    <w:p w14:paraId="4DFA63EC" w14:textId="77777777" w:rsidR="00910293" w:rsidRDefault="00910293" w:rsidP="00910293">
      <w:pPr>
        <w:pStyle w:val="TH"/>
        <w:rPr>
          <w:ins w:id="2574" w:author="Nicholas Pu" w:date="2021-04-20T18:51:00Z"/>
        </w:rPr>
      </w:pPr>
      <w:ins w:id="2575" w:author="Nicholas Pu" w:date="2021-04-20T18:51:00Z">
        <w:r>
          <w:t>Table A.6-6</w:t>
        </w:r>
        <w:r>
          <w:rPr>
            <w:lang w:eastAsia="zh-CN"/>
          </w:rPr>
          <w:t>:</w:t>
        </w:r>
        <w:r>
          <w:t xml:space="preserve"> Test preambles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10293" w14:paraId="4A5DDDF4" w14:textId="77777777" w:rsidTr="00910293">
        <w:trPr>
          <w:cantSplit/>
          <w:jc w:val="center"/>
          <w:ins w:id="2576" w:author="Nicholas Pu" w:date="2021-04-20T18:51:00Z"/>
        </w:trPr>
        <w:tc>
          <w:tcPr>
            <w:tcW w:w="1373" w:type="dxa"/>
            <w:tcBorders>
              <w:top w:val="single" w:sz="4" w:space="0" w:color="auto"/>
              <w:left w:val="single" w:sz="4" w:space="0" w:color="auto"/>
              <w:bottom w:val="single" w:sz="4" w:space="0" w:color="auto"/>
              <w:right w:val="single" w:sz="4" w:space="0" w:color="auto"/>
            </w:tcBorders>
            <w:hideMark/>
          </w:tcPr>
          <w:p w14:paraId="19D83698" w14:textId="77777777" w:rsidR="00910293" w:rsidRDefault="00910293">
            <w:pPr>
              <w:pStyle w:val="TAH"/>
              <w:rPr>
                <w:ins w:id="2577" w:author="Nicholas Pu" w:date="2021-04-20T18:51:00Z"/>
              </w:rPr>
            </w:pPr>
            <w:ins w:id="2578" w:author="Nicholas Pu" w:date="2021-04-20T18:51:00Z">
              <w:r>
                <w:t>Burst format</w:t>
              </w:r>
            </w:ins>
          </w:p>
        </w:tc>
        <w:tc>
          <w:tcPr>
            <w:tcW w:w="1167" w:type="dxa"/>
            <w:tcBorders>
              <w:top w:val="single" w:sz="4" w:space="0" w:color="auto"/>
              <w:left w:val="single" w:sz="4" w:space="0" w:color="auto"/>
              <w:bottom w:val="single" w:sz="4" w:space="0" w:color="auto"/>
              <w:right w:val="single" w:sz="4" w:space="0" w:color="auto"/>
            </w:tcBorders>
            <w:hideMark/>
          </w:tcPr>
          <w:p w14:paraId="16B3213D" w14:textId="77777777" w:rsidR="00910293" w:rsidRDefault="00910293">
            <w:pPr>
              <w:pStyle w:val="TAH"/>
              <w:rPr>
                <w:ins w:id="2579" w:author="Nicholas Pu" w:date="2021-04-20T18:51:00Z"/>
              </w:rPr>
            </w:pPr>
            <w:ins w:id="2580" w:author="Nicholas Pu" w:date="2021-04-20T18:51:00Z">
              <w:r>
                <w:rPr>
                  <w:szCs w:val="16"/>
                </w:rPr>
                <w:t>SCS (kHz)</w:t>
              </w:r>
            </w:ins>
          </w:p>
        </w:tc>
        <w:tc>
          <w:tcPr>
            <w:tcW w:w="554" w:type="dxa"/>
            <w:tcBorders>
              <w:top w:val="single" w:sz="4" w:space="0" w:color="auto"/>
              <w:left w:val="single" w:sz="4" w:space="0" w:color="auto"/>
              <w:bottom w:val="single" w:sz="4" w:space="0" w:color="auto"/>
              <w:right w:val="single" w:sz="4" w:space="0" w:color="auto"/>
            </w:tcBorders>
            <w:hideMark/>
          </w:tcPr>
          <w:p w14:paraId="710EE797" w14:textId="77777777" w:rsidR="00910293" w:rsidRDefault="00910293">
            <w:pPr>
              <w:pStyle w:val="TAH"/>
              <w:rPr>
                <w:ins w:id="2581" w:author="Nicholas Pu" w:date="2021-04-20T18:51:00Z"/>
              </w:rPr>
            </w:pPr>
            <w:proofErr w:type="spellStart"/>
            <w:ins w:id="2582" w:author="Nicholas Pu" w:date="2021-04-20T18:51:00Z">
              <w:r>
                <w:t>Ncs</w:t>
              </w:r>
              <w:proofErr w:type="spellEnd"/>
            </w:ins>
          </w:p>
        </w:tc>
        <w:tc>
          <w:tcPr>
            <w:tcW w:w="2268" w:type="dxa"/>
            <w:tcBorders>
              <w:top w:val="single" w:sz="4" w:space="0" w:color="auto"/>
              <w:left w:val="single" w:sz="4" w:space="0" w:color="auto"/>
              <w:bottom w:val="single" w:sz="4" w:space="0" w:color="auto"/>
              <w:right w:val="single" w:sz="4" w:space="0" w:color="auto"/>
            </w:tcBorders>
            <w:hideMark/>
          </w:tcPr>
          <w:p w14:paraId="63D7822A" w14:textId="77777777" w:rsidR="00910293" w:rsidRDefault="00910293">
            <w:pPr>
              <w:pStyle w:val="TAH"/>
              <w:rPr>
                <w:ins w:id="2583" w:author="Nicholas Pu" w:date="2021-04-20T18:51:00Z"/>
              </w:rPr>
            </w:pPr>
            <w:ins w:id="2584" w:author="Nicholas Pu" w:date="2021-04-20T18:51:00Z">
              <w:r>
                <w:t>Logical sequence index</w:t>
              </w:r>
            </w:ins>
          </w:p>
        </w:tc>
        <w:tc>
          <w:tcPr>
            <w:tcW w:w="567" w:type="dxa"/>
            <w:tcBorders>
              <w:top w:val="single" w:sz="4" w:space="0" w:color="auto"/>
              <w:left w:val="single" w:sz="4" w:space="0" w:color="auto"/>
              <w:bottom w:val="single" w:sz="4" w:space="0" w:color="auto"/>
              <w:right w:val="single" w:sz="4" w:space="0" w:color="auto"/>
            </w:tcBorders>
            <w:hideMark/>
          </w:tcPr>
          <w:p w14:paraId="5DA97E44" w14:textId="77777777" w:rsidR="00910293" w:rsidRDefault="00910293">
            <w:pPr>
              <w:pStyle w:val="TAH"/>
              <w:rPr>
                <w:ins w:id="2585" w:author="Nicholas Pu" w:date="2021-04-20T18:51:00Z"/>
              </w:rPr>
            </w:pPr>
            <w:ins w:id="2586" w:author="Nicholas Pu" w:date="2021-04-20T18:51:00Z">
              <w:r>
                <w:t>v</w:t>
              </w:r>
            </w:ins>
          </w:p>
        </w:tc>
      </w:tr>
      <w:tr w:rsidR="00910293" w14:paraId="5426B177" w14:textId="77777777" w:rsidTr="00910293">
        <w:trPr>
          <w:cantSplit/>
          <w:jc w:val="center"/>
          <w:ins w:id="2587" w:author="Nicholas Pu" w:date="2021-04-20T18:51:00Z"/>
        </w:trPr>
        <w:tc>
          <w:tcPr>
            <w:tcW w:w="1373" w:type="dxa"/>
            <w:tcBorders>
              <w:top w:val="single" w:sz="4" w:space="0" w:color="auto"/>
              <w:left w:val="single" w:sz="4" w:space="0" w:color="auto"/>
              <w:bottom w:val="nil"/>
              <w:right w:val="single" w:sz="4" w:space="0" w:color="auto"/>
            </w:tcBorders>
            <w:hideMark/>
          </w:tcPr>
          <w:p w14:paraId="0E18BF06" w14:textId="77777777" w:rsidR="00910293" w:rsidRDefault="00910293">
            <w:pPr>
              <w:pStyle w:val="TAC"/>
              <w:overflowPunct w:val="0"/>
              <w:autoSpaceDE w:val="0"/>
              <w:autoSpaceDN w:val="0"/>
              <w:adjustRightInd w:val="0"/>
              <w:textAlignment w:val="baseline"/>
              <w:rPr>
                <w:ins w:id="2588" w:author="Nicholas Pu" w:date="2021-04-20T18:51:00Z"/>
              </w:rPr>
            </w:pPr>
            <w:ins w:id="2589" w:author="Nicholas Pu" w:date="2021-04-20T18:51:00Z">
              <w:r>
                <w:rPr>
                  <w:rFonts w:cs="Arial"/>
                  <w:lang w:eastAsia="zh-CN"/>
                </w:rPr>
                <w:t>A2, B4, C2</w:t>
              </w:r>
            </w:ins>
          </w:p>
        </w:tc>
        <w:tc>
          <w:tcPr>
            <w:tcW w:w="1167" w:type="dxa"/>
            <w:tcBorders>
              <w:top w:val="single" w:sz="4" w:space="0" w:color="auto"/>
              <w:left w:val="single" w:sz="4" w:space="0" w:color="auto"/>
              <w:bottom w:val="single" w:sz="4" w:space="0" w:color="auto"/>
              <w:right w:val="single" w:sz="4" w:space="0" w:color="auto"/>
            </w:tcBorders>
            <w:hideMark/>
          </w:tcPr>
          <w:p w14:paraId="6664F370" w14:textId="77777777" w:rsidR="00910293" w:rsidRDefault="00910293">
            <w:pPr>
              <w:pStyle w:val="TAC"/>
              <w:overflowPunct w:val="0"/>
              <w:autoSpaceDE w:val="0"/>
              <w:autoSpaceDN w:val="0"/>
              <w:adjustRightInd w:val="0"/>
              <w:textAlignment w:val="baseline"/>
              <w:rPr>
                <w:ins w:id="2590" w:author="Nicholas Pu" w:date="2021-04-20T18:51:00Z"/>
                <w:lang w:eastAsia="zh-CN"/>
              </w:rPr>
            </w:pPr>
            <w:ins w:id="2591" w:author="Nicholas Pu" w:date="2021-04-20T18:51:00Z">
              <w:r>
                <w:rPr>
                  <w:lang w:eastAsia="zh-CN"/>
                </w:rPr>
                <w:t>15</w:t>
              </w:r>
            </w:ins>
          </w:p>
        </w:tc>
        <w:tc>
          <w:tcPr>
            <w:tcW w:w="554" w:type="dxa"/>
            <w:tcBorders>
              <w:top w:val="single" w:sz="4" w:space="0" w:color="auto"/>
              <w:left w:val="single" w:sz="4" w:space="0" w:color="auto"/>
              <w:bottom w:val="single" w:sz="4" w:space="0" w:color="auto"/>
              <w:right w:val="single" w:sz="4" w:space="0" w:color="auto"/>
            </w:tcBorders>
            <w:hideMark/>
          </w:tcPr>
          <w:p w14:paraId="49DBFA9C" w14:textId="77777777" w:rsidR="00910293" w:rsidRDefault="00910293">
            <w:pPr>
              <w:pStyle w:val="TAC"/>
              <w:overflowPunct w:val="0"/>
              <w:autoSpaceDE w:val="0"/>
              <w:autoSpaceDN w:val="0"/>
              <w:adjustRightInd w:val="0"/>
              <w:textAlignment w:val="baseline"/>
              <w:rPr>
                <w:ins w:id="2592" w:author="Nicholas Pu" w:date="2021-04-20T18:51:00Z"/>
              </w:rPr>
            </w:pPr>
            <w:ins w:id="2593" w:author="Nicholas Pu" w:date="2021-04-20T18:51:00Z">
              <w:r>
                <w:rPr>
                  <w:lang w:eastAsia="zh-CN"/>
                </w:rPr>
                <w:t>164</w:t>
              </w:r>
            </w:ins>
          </w:p>
        </w:tc>
        <w:tc>
          <w:tcPr>
            <w:tcW w:w="2268" w:type="dxa"/>
            <w:tcBorders>
              <w:top w:val="single" w:sz="4" w:space="0" w:color="auto"/>
              <w:left w:val="single" w:sz="4" w:space="0" w:color="auto"/>
              <w:bottom w:val="single" w:sz="4" w:space="0" w:color="auto"/>
              <w:right w:val="single" w:sz="4" w:space="0" w:color="auto"/>
            </w:tcBorders>
            <w:hideMark/>
          </w:tcPr>
          <w:p w14:paraId="172A143B" w14:textId="77777777" w:rsidR="00910293" w:rsidRDefault="00910293">
            <w:pPr>
              <w:pStyle w:val="TAC"/>
              <w:overflowPunct w:val="0"/>
              <w:autoSpaceDE w:val="0"/>
              <w:autoSpaceDN w:val="0"/>
              <w:adjustRightInd w:val="0"/>
              <w:textAlignment w:val="baseline"/>
              <w:rPr>
                <w:ins w:id="2594" w:author="Nicholas Pu" w:date="2021-04-20T18:51:00Z"/>
              </w:rPr>
            </w:pPr>
            <w:ins w:id="2595" w:author="Nicholas Pu" w:date="2021-04-20T18:51:00Z">
              <w:r>
                <w:rPr>
                  <w:lang w:eastAsia="zh-CN"/>
                </w:rPr>
                <w:t>0</w:t>
              </w:r>
            </w:ins>
          </w:p>
        </w:tc>
        <w:tc>
          <w:tcPr>
            <w:tcW w:w="567" w:type="dxa"/>
            <w:tcBorders>
              <w:top w:val="single" w:sz="4" w:space="0" w:color="auto"/>
              <w:left w:val="single" w:sz="4" w:space="0" w:color="auto"/>
              <w:bottom w:val="single" w:sz="4" w:space="0" w:color="auto"/>
              <w:right w:val="single" w:sz="4" w:space="0" w:color="auto"/>
            </w:tcBorders>
            <w:hideMark/>
          </w:tcPr>
          <w:p w14:paraId="4456E1F1" w14:textId="77777777" w:rsidR="00910293" w:rsidRDefault="00910293">
            <w:pPr>
              <w:pStyle w:val="TAC"/>
              <w:overflowPunct w:val="0"/>
              <w:autoSpaceDE w:val="0"/>
              <w:autoSpaceDN w:val="0"/>
              <w:adjustRightInd w:val="0"/>
              <w:textAlignment w:val="baseline"/>
              <w:rPr>
                <w:ins w:id="2596" w:author="Nicholas Pu" w:date="2021-04-20T18:51:00Z"/>
              </w:rPr>
            </w:pPr>
            <w:ins w:id="2597" w:author="Nicholas Pu" w:date="2021-04-20T18:51:00Z">
              <w:r>
                <w:rPr>
                  <w:lang w:eastAsia="zh-CN"/>
                </w:rPr>
                <w:t>0</w:t>
              </w:r>
            </w:ins>
          </w:p>
        </w:tc>
      </w:tr>
      <w:tr w:rsidR="00910293" w14:paraId="048F4066" w14:textId="77777777" w:rsidTr="00910293">
        <w:trPr>
          <w:cantSplit/>
          <w:jc w:val="center"/>
          <w:ins w:id="2598" w:author="Nicholas Pu" w:date="2021-04-20T18:51:00Z"/>
        </w:trPr>
        <w:tc>
          <w:tcPr>
            <w:tcW w:w="1373" w:type="dxa"/>
            <w:tcBorders>
              <w:top w:val="nil"/>
              <w:left w:val="single" w:sz="4" w:space="0" w:color="auto"/>
              <w:bottom w:val="single" w:sz="4" w:space="0" w:color="auto"/>
              <w:right w:val="single" w:sz="4" w:space="0" w:color="auto"/>
            </w:tcBorders>
          </w:tcPr>
          <w:p w14:paraId="6B73170B" w14:textId="77777777" w:rsidR="00910293" w:rsidRDefault="00910293">
            <w:pPr>
              <w:pStyle w:val="TAC"/>
              <w:overflowPunct w:val="0"/>
              <w:autoSpaceDE w:val="0"/>
              <w:autoSpaceDN w:val="0"/>
              <w:adjustRightInd w:val="0"/>
              <w:textAlignment w:val="baseline"/>
              <w:rPr>
                <w:ins w:id="2599" w:author="Nicholas Pu" w:date="2021-04-20T18:51:00Z"/>
              </w:rPr>
            </w:pPr>
          </w:p>
        </w:tc>
        <w:tc>
          <w:tcPr>
            <w:tcW w:w="1167" w:type="dxa"/>
            <w:tcBorders>
              <w:top w:val="single" w:sz="4" w:space="0" w:color="auto"/>
              <w:left w:val="single" w:sz="4" w:space="0" w:color="auto"/>
              <w:bottom w:val="single" w:sz="4" w:space="0" w:color="auto"/>
              <w:right w:val="single" w:sz="4" w:space="0" w:color="auto"/>
            </w:tcBorders>
            <w:hideMark/>
          </w:tcPr>
          <w:p w14:paraId="3947E1A8" w14:textId="77777777" w:rsidR="00910293" w:rsidRDefault="00910293">
            <w:pPr>
              <w:pStyle w:val="TAC"/>
              <w:overflowPunct w:val="0"/>
              <w:autoSpaceDE w:val="0"/>
              <w:autoSpaceDN w:val="0"/>
              <w:adjustRightInd w:val="0"/>
              <w:textAlignment w:val="baseline"/>
              <w:rPr>
                <w:ins w:id="2600" w:author="Nicholas Pu" w:date="2021-04-20T18:51:00Z"/>
                <w:lang w:eastAsia="zh-CN"/>
              </w:rPr>
            </w:pPr>
            <w:ins w:id="2601" w:author="Nicholas Pu" w:date="2021-04-20T18:51:00Z">
              <w:r>
                <w:rPr>
                  <w:lang w:eastAsia="zh-CN"/>
                </w:rPr>
                <w:t>30</w:t>
              </w:r>
            </w:ins>
          </w:p>
        </w:tc>
        <w:tc>
          <w:tcPr>
            <w:tcW w:w="554" w:type="dxa"/>
            <w:tcBorders>
              <w:top w:val="single" w:sz="4" w:space="0" w:color="auto"/>
              <w:left w:val="single" w:sz="4" w:space="0" w:color="auto"/>
              <w:bottom w:val="single" w:sz="4" w:space="0" w:color="auto"/>
              <w:right w:val="single" w:sz="4" w:space="0" w:color="auto"/>
            </w:tcBorders>
            <w:hideMark/>
          </w:tcPr>
          <w:p w14:paraId="15A8A9CC" w14:textId="77777777" w:rsidR="00910293" w:rsidRDefault="00910293">
            <w:pPr>
              <w:pStyle w:val="TAC"/>
              <w:overflowPunct w:val="0"/>
              <w:autoSpaceDE w:val="0"/>
              <w:autoSpaceDN w:val="0"/>
              <w:adjustRightInd w:val="0"/>
              <w:textAlignment w:val="baseline"/>
              <w:rPr>
                <w:ins w:id="2602" w:author="Nicholas Pu" w:date="2021-04-20T18:51:00Z"/>
              </w:rPr>
            </w:pPr>
            <w:ins w:id="2603" w:author="Nicholas Pu" w:date="2021-04-20T18:51:00Z">
              <w:r>
                <w:rPr>
                  <w:lang w:eastAsia="zh-CN"/>
                </w:rPr>
                <w:t>190</w:t>
              </w:r>
            </w:ins>
          </w:p>
        </w:tc>
        <w:tc>
          <w:tcPr>
            <w:tcW w:w="2268" w:type="dxa"/>
            <w:tcBorders>
              <w:top w:val="single" w:sz="4" w:space="0" w:color="auto"/>
              <w:left w:val="single" w:sz="4" w:space="0" w:color="auto"/>
              <w:bottom w:val="single" w:sz="4" w:space="0" w:color="auto"/>
              <w:right w:val="single" w:sz="4" w:space="0" w:color="auto"/>
            </w:tcBorders>
            <w:hideMark/>
          </w:tcPr>
          <w:p w14:paraId="0286C0B1" w14:textId="77777777" w:rsidR="00910293" w:rsidRDefault="00910293">
            <w:pPr>
              <w:pStyle w:val="TAC"/>
              <w:overflowPunct w:val="0"/>
              <w:autoSpaceDE w:val="0"/>
              <w:autoSpaceDN w:val="0"/>
              <w:adjustRightInd w:val="0"/>
              <w:textAlignment w:val="baseline"/>
              <w:rPr>
                <w:ins w:id="2604" w:author="Nicholas Pu" w:date="2021-04-20T18:51:00Z"/>
              </w:rPr>
            </w:pPr>
            <w:ins w:id="2605" w:author="Nicholas Pu" w:date="2021-04-20T18:51:00Z">
              <w:r>
                <w:rPr>
                  <w:lang w:eastAsia="zh-CN"/>
                </w:rPr>
                <w:t>0</w:t>
              </w:r>
            </w:ins>
          </w:p>
        </w:tc>
        <w:tc>
          <w:tcPr>
            <w:tcW w:w="567" w:type="dxa"/>
            <w:tcBorders>
              <w:top w:val="single" w:sz="4" w:space="0" w:color="auto"/>
              <w:left w:val="single" w:sz="4" w:space="0" w:color="auto"/>
              <w:bottom w:val="single" w:sz="4" w:space="0" w:color="auto"/>
              <w:right w:val="single" w:sz="4" w:space="0" w:color="auto"/>
            </w:tcBorders>
            <w:hideMark/>
          </w:tcPr>
          <w:p w14:paraId="069B0804" w14:textId="77777777" w:rsidR="00910293" w:rsidRDefault="00910293">
            <w:pPr>
              <w:pStyle w:val="TAC"/>
              <w:overflowPunct w:val="0"/>
              <w:autoSpaceDE w:val="0"/>
              <w:autoSpaceDN w:val="0"/>
              <w:adjustRightInd w:val="0"/>
              <w:textAlignment w:val="baseline"/>
              <w:rPr>
                <w:ins w:id="2606" w:author="Nicholas Pu" w:date="2021-04-20T18:51:00Z"/>
              </w:rPr>
            </w:pPr>
            <w:ins w:id="2607" w:author="Nicholas Pu" w:date="2021-04-20T18:51:00Z">
              <w:r>
                <w:t>0</w:t>
              </w:r>
            </w:ins>
          </w:p>
        </w:tc>
      </w:tr>
    </w:tbl>
    <w:p w14:paraId="4F03CA67" w14:textId="77777777" w:rsidR="008F2AB6" w:rsidRDefault="008F2AB6" w:rsidP="008F2AB6">
      <w:pPr>
        <w:rPr>
          <w:noProof/>
        </w:rPr>
      </w:pPr>
    </w:p>
    <w:p w14:paraId="5F78A077" w14:textId="1D868873" w:rsidR="008F2AB6" w:rsidRPr="00FA4F66" w:rsidRDefault="008F2AB6" w:rsidP="008F2AB6">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7</w:t>
      </w:r>
      <w:r w:rsidRPr="00FA4F66">
        <w:rPr>
          <w:color w:val="FF0000"/>
          <w:sz w:val="24"/>
          <w:szCs w:val="24"/>
        </w:rPr>
        <w:t xml:space="preserve">  #</w:t>
      </w:r>
      <w:proofErr w:type="gramEnd"/>
      <w:r w:rsidRPr="00FA4F66">
        <w:rPr>
          <w:color w:val="FF0000"/>
          <w:sz w:val="24"/>
          <w:szCs w:val="24"/>
        </w:rPr>
        <w:t>###########################</w:t>
      </w:r>
    </w:p>
    <w:p w14:paraId="78F60423" w14:textId="77777777" w:rsidR="008F2AB6" w:rsidRDefault="008F2AB6">
      <w:pPr>
        <w:rPr>
          <w:noProof/>
        </w:rPr>
      </w:pPr>
    </w:p>
    <w:sectPr w:rsidR="008F2AB6"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8BD9" w14:textId="77777777" w:rsidR="00A151CB" w:rsidRDefault="00A151CB">
      <w:r>
        <w:separator/>
      </w:r>
    </w:p>
  </w:endnote>
  <w:endnote w:type="continuationSeparator" w:id="0">
    <w:p w14:paraId="4A460A8A" w14:textId="77777777" w:rsidR="00A151CB" w:rsidRDefault="00A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e‚o“Á‘¾ƒSƒVƒbƒN‘Ì">
    <w:altName w:val="Arial Unicode MS"/>
    <w:panose1 w:val="00000000000000000000"/>
    <w:charset w:val="80"/>
    <w:family w:val="modern"/>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e?o“A‘??S?V?b?N‘I">
    <w:altName w:val="Arial Unicode MS"/>
    <w:charset w:val="80"/>
    <w:family w:val="modern"/>
    <w:pitch w:val="default"/>
    <w:sig w:usb0="00000000" w:usb1="0000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Mincho"/>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C997" w14:textId="77777777" w:rsidR="00A151CB" w:rsidRDefault="00A151CB">
      <w:r>
        <w:separator/>
      </w:r>
    </w:p>
  </w:footnote>
  <w:footnote w:type="continuationSeparator" w:id="0">
    <w:p w14:paraId="1BADC790" w14:textId="77777777" w:rsidR="00A151CB" w:rsidRDefault="00A1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31CC7" w:rsidRDefault="00931C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31CC7" w:rsidRDefault="00931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31CC7" w:rsidRDefault="00931C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31CC7" w:rsidRDefault="00931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61C29"/>
    <w:multiLevelType w:val="hybridMultilevel"/>
    <w:tmpl w:val="1D84DB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1"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5"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1"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
  </w:num>
  <w:num w:numId="2">
    <w:abstractNumId w:val="14"/>
  </w:num>
  <w:num w:numId="3">
    <w:abstractNumId w:val="21"/>
  </w:num>
  <w:num w:numId="4">
    <w:abstractNumId w:val="10"/>
  </w:num>
  <w:num w:numId="5">
    <w:abstractNumId w:val="9"/>
  </w:num>
  <w:num w:numId="6">
    <w:abstractNumId w:val="13"/>
  </w:num>
  <w:num w:numId="7">
    <w:abstractNumId w:val="19"/>
  </w:num>
  <w:num w:numId="8">
    <w:abstractNumId w:val="11"/>
  </w:num>
  <w:num w:numId="9">
    <w:abstractNumId w:val="6"/>
  </w:num>
  <w:num w:numId="10">
    <w:abstractNumId w:val="3"/>
  </w:num>
  <w:num w:numId="11">
    <w:abstractNumId w:val="7"/>
  </w:num>
  <w:num w:numId="12">
    <w:abstractNumId w:val="8"/>
  </w:num>
  <w:num w:numId="13">
    <w:abstractNumId w:val="5"/>
  </w:num>
  <w:num w:numId="14">
    <w:abstractNumId w:val="15"/>
  </w:num>
  <w:num w:numId="15">
    <w:abstractNumId w:val="17"/>
  </w:num>
  <w:num w:numId="16">
    <w:abstractNumId w:val="0"/>
  </w:num>
  <w:num w:numId="17">
    <w:abstractNumId w:val="4"/>
  </w:num>
  <w:num w:numId="18">
    <w:abstractNumId w:val="16"/>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2"/>
  </w:num>
  <w:num w:numId="32">
    <w:abstractNumId w:val="12"/>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as Pu">
    <w15:presenceInfo w15:providerId="None" w15:userId="Nicholas Pu"/>
  </w15:person>
  <w15:person w15:author="Huawei">
    <w15:presenceInfo w15:providerId="None" w15:userId="Huawei"/>
  </w15:person>
  <w15:person w15:author="2ndRound">
    <w15:presenceInfo w15:providerId="None" w15:userId="2ndRo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4D4"/>
    <w:rsid w:val="00052950"/>
    <w:rsid w:val="000736C4"/>
    <w:rsid w:val="000A14D1"/>
    <w:rsid w:val="000A6394"/>
    <w:rsid w:val="000B4D7C"/>
    <w:rsid w:val="000B7FED"/>
    <w:rsid w:val="000C038A"/>
    <w:rsid w:val="000C4BFF"/>
    <w:rsid w:val="000C6598"/>
    <w:rsid w:val="000D44B3"/>
    <w:rsid w:val="000D57D7"/>
    <w:rsid w:val="000F0C1C"/>
    <w:rsid w:val="00101935"/>
    <w:rsid w:val="00102C48"/>
    <w:rsid w:val="001131D9"/>
    <w:rsid w:val="00113E26"/>
    <w:rsid w:val="0013029A"/>
    <w:rsid w:val="00145D43"/>
    <w:rsid w:val="0014622A"/>
    <w:rsid w:val="00165299"/>
    <w:rsid w:val="00192C46"/>
    <w:rsid w:val="001A04A3"/>
    <w:rsid w:val="001A08B3"/>
    <w:rsid w:val="001A5158"/>
    <w:rsid w:val="001A7B60"/>
    <w:rsid w:val="001B52F0"/>
    <w:rsid w:val="001B7A65"/>
    <w:rsid w:val="001E1A0D"/>
    <w:rsid w:val="001E21F1"/>
    <w:rsid w:val="001E41F3"/>
    <w:rsid w:val="001E5BA2"/>
    <w:rsid w:val="001E759B"/>
    <w:rsid w:val="00210655"/>
    <w:rsid w:val="00221F42"/>
    <w:rsid w:val="002504AB"/>
    <w:rsid w:val="0026004D"/>
    <w:rsid w:val="002640DD"/>
    <w:rsid w:val="00275D12"/>
    <w:rsid w:val="00284FEB"/>
    <w:rsid w:val="002860C4"/>
    <w:rsid w:val="0028719E"/>
    <w:rsid w:val="0029329E"/>
    <w:rsid w:val="002A48D6"/>
    <w:rsid w:val="002B1BA7"/>
    <w:rsid w:val="002B5741"/>
    <w:rsid w:val="002E2F69"/>
    <w:rsid w:val="002E4113"/>
    <w:rsid w:val="002E472E"/>
    <w:rsid w:val="002E524F"/>
    <w:rsid w:val="002F58D8"/>
    <w:rsid w:val="00305409"/>
    <w:rsid w:val="00306887"/>
    <w:rsid w:val="003173AC"/>
    <w:rsid w:val="00317CEF"/>
    <w:rsid w:val="003377AC"/>
    <w:rsid w:val="003609EF"/>
    <w:rsid w:val="0036231A"/>
    <w:rsid w:val="0037388F"/>
    <w:rsid w:val="00374DD4"/>
    <w:rsid w:val="00375767"/>
    <w:rsid w:val="00380A89"/>
    <w:rsid w:val="00386022"/>
    <w:rsid w:val="003C3C79"/>
    <w:rsid w:val="003D34DE"/>
    <w:rsid w:val="003D6E2D"/>
    <w:rsid w:val="003E1A36"/>
    <w:rsid w:val="003E33DB"/>
    <w:rsid w:val="003E6E32"/>
    <w:rsid w:val="003F0BEE"/>
    <w:rsid w:val="003F619F"/>
    <w:rsid w:val="004049C0"/>
    <w:rsid w:val="00410371"/>
    <w:rsid w:val="0041046D"/>
    <w:rsid w:val="004242F1"/>
    <w:rsid w:val="00494CA7"/>
    <w:rsid w:val="004B4981"/>
    <w:rsid w:val="004B75B7"/>
    <w:rsid w:val="004C5040"/>
    <w:rsid w:val="004D13CE"/>
    <w:rsid w:val="004D198E"/>
    <w:rsid w:val="004D320A"/>
    <w:rsid w:val="004D4A86"/>
    <w:rsid w:val="004E6848"/>
    <w:rsid w:val="00502B26"/>
    <w:rsid w:val="005056BD"/>
    <w:rsid w:val="00513A79"/>
    <w:rsid w:val="0051580D"/>
    <w:rsid w:val="00533B12"/>
    <w:rsid w:val="0053706C"/>
    <w:rsid w:val="00543E68"/>
    <w:rsid w:val="00547111"/>
    <w:rsid w:val="0056458C"/>
    <w:rsid w:val="00592D74"/>
    <w:rsid w:val="005A5E92"/>
    <w:rsid w:val="005C6930"/>
    <w:rsid w:val="005D6EBE"/>
    <w:rsid w:val="005E2C44"/>
    <w:rsid w:val="005E698C"/>
    <w:rsid w:val="00612BF7"/>
    <w:rsid w:val="00620792"/>
    <w:rsid w:val="00621188"/>
    <w:rsid w:val="006257ED"/>
    <w:rsid w:val="0065162B"/>
    <w:rsid w:val="0065684F"/>
    <w:rsid w:val="006634AC"/>
    <w:rsid w:val="00665C47"/>
    <w:rsid w:val="00695808"/>
    <w:rsid w:val="006A4EE0"/>
    <w:rsid w:val="006B2EDB"/>
    <w:rsid w:val="006B3735"/>
    <w:rsid w:val="006B46FB"/>
    <w:rsid w:val="006E21FB"/>
    <w:rsid w:val="006E31DE"/>
    <w:rsid w:val="007176FF"/>
    <w:rsid w:val="00720293"/>
    <w:rsid w:val="0072259E"/>
    <w:rsid w:val="0072370A"/>
    <w:rsid w:val="0072528F"/>
    <w:rsid w:val="007318AD"/>
    <w:rsid w:val="00731CF4"/>
    <w:rsid w:val="00760536"/>
    <w:rsid w:val="00767E48"/>
    <w:rsid w:val="00780A09"/>
    <w:rsid w:val="00781940"/>
    <w:rsid w:val="00792342"/>
    <w:rsid w:val="0079728F"/>
    <w:rsid w:val="007977A8"/>
    <w:rsid w:val="007A5C00"/>
    <w:rsid w:val="007B512A"/>
    <w:rsid w:val="007C2097"/>
    <w:rsid w:val="007D53C5"/>
    <w:rsid w:val="007D6A07"/>
    <w:rsid w:val="007D735E"/>
    <w:rsid w:val="007F2222"/>
    <w:rsid w:val="007F7259"/>
    <w:rsid w:val="00801440"/>
    <w:rsid w:val="008040A8"/>
    <w:rsid w:val="00805481"/>
    <w:rsid w:val="008279FA"/>
    <w:rsid w:val="00860FF8"/>
    <w:rsid w:val="008626E7"/>
    <w:rsid w:val="00870EE7"/>
    <w:rsid w:val="00872D1D"/>
    <w:rsid w:val="008863B9"/>
    <w:rsid w:val="008961E4"/>
    <w:rsid w:val="008A45A6"/>
    <w:rsid w:val="008C6132"/>
    <w:rsid w:val="008D5E20"/>
    <w:rsid w:val="008F2AB6"/>
    <w:rsid w:val="008F3789"/>
    <w:rsid w:val="008F686C"/>
    <w:rsid w:val="00904E93"/>
    <w:rsid w:val="00910293"/>
    <w:rsid w:val="0091481B"/>
    <w:rsid w:val="009148DE"/>
    <w:rsid w:val="009158E4"/>
    <w:rsid w:val="00931CC7"/>
    <w:rsid w:val="00941E30"/>
    <w:rsid w:val="00950BB8"/>
    <w:rsid w:val="009743FE"/>
    <w:rsid w:val="009777D9"/>
    <w:rsid w:val="00977A0A"/>
    <w:rsid w:val="00991B88"/>
    <w:rsid w:val="00996372"/>
    <w:rsid w:val="009A0804"/>
    <w:rsid w:val="009A5753"/>
    <w:rsid w:val="009A579D"/>
    <w:rsid w:val="009B11C7"/>
    <w:rsid w:val="009B1E25"/>
    <w:rsid w:val="009C5A8C"/>
    <w:rsid w:val="009E1B62"/>
    <w:rsid w:val="009E3297"/>
    <w:rsid w:val="009F734F"/>
    <w:rsid w:val="009F741E"/>
    <w:rsid w:val="00A00E5C"/>
    <w:rsid w:val="00A151CB"/>
    <w:rsid w:val="00A20C94"/>
    <w:rsid w:val="00A246B6"/>
    <w:rsid w:val="00A35E3A"/>
    <w:rsid w:val="00A419C6"/>
    <w:rsid w:val="00A47E70"/>
    <w:rsid w:val="00A50CF0"/>
    <w:rsid w:val="00A57D30"/>
    <w:rsid w:val="00A72B51"/>
    <w:rsid w:val="00A7671C"/>
    <w:rsid w:val="00A84492"/>
    <w:rsid w:val="00AA21D8"/>
    <w:rsid w:val="00AA2CBC"/>
    <w:rsid w:val="00AA59BE"/>
    <w:rsid w:val="00AA6870"/>
    <w:rsid w:val="00AC5820"/>
    <w:rsid w:val="00AD1586"/>
    <w:rsid w:val="00AD1CD8"/>
    <w:rsid w:val="00AD1DEE"/>
    <w:rsid w:val="00AF07EF"/>
    <w:rsid w:val="00B11727"/>
    <w:rsid w:val="00B258BB"/>
    <w:rsid w:val="00B6151B"/>
    <w:rsid w:val="00B67B97"/>
    <w:rsid w:val="00B87F0A"/>
    <w:rsid w:val="00B93DAA"/>
    <w:rsid w:val="00B968C8"/>
    <w:rsid w:val="00BA34AF"/>
    <w:rsid w:val="00BA3EC5"/>
    <w:rsid w:val="00BA51D9"/>
    <w:rsid w:val="00BB3FC9"/>
    <w:rsid w:val="00BB4982"/>
    <w:rsid w:val="00BB5DFC"/>
    <w:rsid w:val="00BB784B"/>
    <w:rsid w:val="00BD279D"/>
    <w:rsid w:val="00BD6BB8"/>
    <w:rsid w:val="00BF27BA"/>
    <w:rsid w:val="00C05674"/>
    <w:rsid w:val="00C31897"/>
    <w:rsid w:val="00C66BA2"/>
    <w:rsid w:val="00C834D1"/>
    <w:rsid w:val="00C95985"/>
    <w:rsid w:val="00CC026F"/>
    <w:rsid w:val="00CC3766"/>
    <w:rsid w:val="00CC5026"/>
    <w:rsid w:val="00CC68D0"/>
    <w:rsid w:val="00CC7300"/>
    <w:rsid w:val="00CE2286"/>
    <w:rsid w:val="00CE24F4"/>
    <w:rsid w:val="00CF05B4"/>
    <w:rsid w:val="00CF0C1E"/>
    <w:rsid w:val="00CF776B"/>
    <w:rsid w:val="00D03F9A"/>
    <w:rsid w:val="00D06D51"/>
    <w:rsid w:val="00D24991"/>
    <w:rsid w:val="00D251E1"/>
    <w:rsid w:val="00D275B9"/>
    <w:rsid w:val="00D35AC7"/>
    <w:rsid w:val="00D50255"/>
    <w:rsid w:val="00D60B0E"/>
    <w:rsid w:val="00D66520"/>
    <w:rsid w:val="00D80E5A"/>
    <w:rsid w:val="00D926B1"/>
    <w:rsid w:val="00D96537"/>
    <w:rsid w:val="00DA776A"/>
    <w:rsid w:val="00DB790C"/>
    <w:rsid w:val="00DC1533"/>
    <w:rsid w:val="00DD131E"/>
    <w:rsid w:val="00DE34CF"/>
    <w:rsid w:val="00E13F3D"/>
    <w:rsid w:val="00E16A82"/>
    <w:rsid w:val="00E31057"/>
    <w:rsid w:val="00E34898"/>
    <w:rsid w:val="00E379EB"/>
    <w:rsid w:val="00E82F8E"/>
    <w:rsid w:val="00E850AD"/>
    <w:rsid w:val="00E96C9C"/>
    <w:rsid w:val="00EB09B7"/>
    <w:rsid w:val="00EB62C2"/>
    <w:rsid w:val="00EC3F5F"/>
    <w:rsid w:val="00EC596D"/>
    <w:rsid w:val="00EE4D70"/>
    <w:rsid w:val="00EE6DE0"/>
    <w:rsid w:val="00EE7D7C"/>
    <w:rsid w:val="00EF7BDC"/>
    <w:rsid w:val="00F03ED5"/>
    <w:rsid w:val="00F17FCE"/>
    <w:rsid w:val="00F2562F"/>
    <w:rsid w:val="00F25D98"/>
    <w:rsid w:val="00F26BE0"/>
    <w:rsid w:val="00F300FB"/>
    <w:rsid w:val="00F37E28"/>
    <w:rsid w:val="00F37E8D"/>
    <w:rsid w:val="00F41B30"/>
    <w:rsid w:val="00F52433"/>
    <w:rsid w:val="00F80190"/>
    <w:rsid w:val="00F950A5"/>
    <w:rsid w:val="00FA4A6B"/>
    <w:rsid w:val="00FB0EE2"/>
    <w:rsid w:val="00FB1151"/>
    <w:rsid w:val="00FB25AD"/>
    <w:rsid w:val="00FB4527"/>
    <w:rsid w:val="00FB6386"/>
    <w:rsid w:val="00FB63F4"/>
    <w:rsid w:val="00FD66BD"/>
    <w:rsid w:val="00FF2544"/>
    <w:rsid w:val="00FF27E2"/>
    <w:rsid w:val="00FF56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Revision">
    <w:name w:val="Revision"/>
    <w:hidden/>
    <w:uiPriority w:val="99"/>
    <w:semiHidden/>
    <w:rsid w:val="00DC1533"/>
    <w:rPr>
      <w:rFonts w:ascii="Times New Roman" w:hAnsi="Times New Roman"/>
      <w:lang w:val="en-GB" w:eastAsia="en-US"/>
    </w:rPr>
  </w:style>
  <w:style w:type="character" w:customStyle="1" w:styleId="TALChar">
    <w:name w:val="TAL Char"/>
    <w:link w:val="TAL"/>
    <w:qFormat/>
    <w:rsid w:val="00DC1533"/>
    <w:rPr>
      <w:rFonts w:ascii="Arial" w:hAnsi="Arial"/>
      <w:sz w:val="18"/>
      <w:lang w:val="en-GB" w:eastAsia="en-US"/>
    </w:rPr>
  </w:style>
  <w:style w:type="character" w:customStyle="1" w:styleId="TACChar">
    <w:name w:val="TAC Char"/>
    <w:link w:val="TAC"/>
    <w:qFormat/>
    <w:rsid w:val="00DC1533"/>
    <w:rPr>
      <w:rFonts w:ascii="Arial" w:hAnsi="Arial"/>
      <w:sz w:val="18"/>
      <w:lang w:val="en-GB" w:eastAsia="en-US"/>
    </w:rPr>
  </w:style>
  <w:style w:type="character" w:customStyle="1" w:styleId="TAHCar">
    <w:name w:val="TAH Car"/>
    <w:link w:val="TAH"/>
    <w:uiPriority w:val="99"/>
    <w:qFormat/>
    <w:rsid w:val="00DC1533"/>
    <w:rPr>
      <w:rFonts w:ascii="Arial" w:hAnsi="Arial"/>
      <w:b/>
      <w:sz w:val="18"/>
      <w:lang w:val="en-GB" w:eastAsia="en-US"/>
    </w:rPr>
  </w:style>
  <w:style w:type="character" w:customStyle="1" w:styleId="B1Char">
    <w:name w:val="B1 Char"/>
    <w:link w:val="B1"/>
    <w:qFormat/>
    <w:rsid w:val="00DC1533"/>
    <w:rPr>
      <w:rFonts w:ascii="Times New Roman" w:hAnsi="Times New Roman"/>
      <w:lang w:val="en-GB" w:eastAsia="en-US"/>
    </w:rPr>
  </w:style>
  <w:style w:type="character" w:customStyle="1" w:styleId="THChar">
    <w:name w:val="TH Char"/>
    <w:link w:val="TH"/>
    <w:qFormat/>
    <w:rsid w:val="00DC1533"/>
    <w:rPr>
      <w:rFonts w:ascii="Arial" w:hAnsi="Arial"/>
      <w:b/>
      <w:lang w:val="en-GB" w:eastAsia="en-US"/>
    </w:rPr>
  </w:style>
  <w:style w:type="character" w:customStyle="1" w:styleId="TANChar">
    <w:name w:val="TAN Char"/>
    <w:link w:val="TAN"/>
    <w:qFormat/>
    <w:rsid w:val="00DC1533"/>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3C79"/>
    <w:rPr>
      <w:rFonts w:ascii="Times New Roman" w:hAnsi="Times New Roman"/>
      <w:sz w:val="16"/>
      <w:lang w:val="en-GB" w:eastAsia="en-US"/>
    </w:rPr>
  </w:style>
  <w:style w:type="table" w:customStyle="1" w:styleId="TableGrid7">
    <w:name w:val="Table Grid7"/>
    <w:basedOn w:val="TableNormal"/>
    <w:next w:val="TableGrid"/>
    <w:uiPriority w:val="39"/>
    <w:qFormat/>
    <w:rsid w:val="003C3C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3C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21D8"/>
    <w:pPr>
      <w:ind w:left="720"/>
      <w:contextualSpacing/>
    </w:pPr>
  </w:style>
  <w:style w:type="character" w:customStyle="1" w:styleId="Heading1Char">
    <w:name w:val="Heading 1 Char"/>
    <w:link w:val="Heading1"/>
    <w:rsid w:val="00CE24F4"/>
    <w:rPr>
      <w:rFonts w:ascii="Arial" w:hAnsi="Arial"/>
      <w:sz w:val="36"/>
      <w:lang w:val="en-GB" w:eastAsia="en-US"/>
    </w:rPr>
  </w:style>
  <w:style w:type="character" w:customStyle="1" w:styleId="Heading2Char">
    <w:name w:val="Heading 2 Char"/>
    <w:link w:val="Heading2"/>
    <w:rsid w:val="00CE24F4"/>
    <w:rPr>
      <w:rFonts w:ascii="Arial" w:hAnsi="Arial"/>
      <w:sz w:val="32"/>
      <w:lang w:val="en-GB" w:eastAsia="en-US"/>
    </w:rPr>
  </w:style>
  <w:style w:type="character" w:customStyle="1" w:styleId="Heading3Char">
    <w:name w:val="Heading 3 Char"/>
    <w:link w:val="Heading3"/>
    <w:rsid w:val="00CE24F4"/>
    <w:rPr>
      <w:rFonts w:ascii="Arial" w:hAnsi="Arial"/>
      <w:sz w:val="28"/>
      <w:lang w:val="en-GB" w:eastAsia="en-US"/>
    </w:rPr>
  </w:style>
  <w:style w:type="character" w:customStyle="1" w:styleId="Heading4Char">
    <w:name w:val="Heading 4 Char"/>
    <w:link w:val="Heading4"/>
    <w:rsid w:val="00CE24F4"/>
    <w:rPr>
      <w:rFonts w:ascii="Arial" w:hAnsi="Arial"/>
      <w:sz w:val="24"/>
      <w:lang w:val="en-GB" w:eastAsia="en-US"/>
    </w:rPr>
  </w:style>
  <w:style w:type="character" w:customStyle="1" w:styleId="Heading5Char">
    <w:name w:val="Heading 5 Char"/>
    <w:link w:val="Heading5"/>
    <w:rsid w:val="00CE24F4"/>
    <w:rPr>
      <w:rFonts w:ascii="Arial" w:hAnsi="Arial"/>
      <w:sz w:val="22"/>
      <w:lang w:val="en-GB" w:eastAsia="en-US"/>
    </w:rPr>
  </w:style>
  <w:style w:type="character" w:customStyle="1" w:styleId="H6Char">
    <w:name w:val="H6 Char"/>
    <w:link w:val="H6"/>
    <w:rsid w:val="00CE24F4"/>
    <w:rPr>
      <w:rFonts w:ascii="Arial" w:hAnsi="Arial"/>
      <w:lang w:val="en-GB" w:eastAsia="en-US"/>
    </w:rPr>
  </w:style>
  <w:style w:type="character" w:customStyle="1" w:styleId="Heading6Char">
    <w:name w:val="Heading 6 Char"/>
    <w:link w:val="Heading6"/>
    <w:rsid w:val="00CE24F4"/>
    <w:rPr>
      <w:rFonts w:ascii="Arial" w:hAnsi="Arial"/>
      <w:lang w:val="en-GB" w:eastAsia="en-US"/>
    </w:rPr>
  </w:style>
  <w:style w:type="character" w:customStyle="1" w:styleId="Heading7Char">
    <w:name w:val="Heading 7 Char"/>
    <w:link w:val="Heading7"/>
    <w:rsid w:val="00CE24F4"/>
    <w:rPr>
      <w:rFonts w:ascii="Arial" w:hAnsi="Arial"/>
      <w:lang w:val="en-GB" w:eastAsia="en-US"/>
    </w:rPr>
  </w:style>
  <w:style w:type="character" w:customStyle="1" w:styleId="Heading8Char">
    <w:name w:val="Heading 8 Char"/>
    <w:link w:val="Heading8"/>
    <w:rsid w:val="00CE24F4"/>
    <w:rPr>
      <w:rFonts w:ascii="Arial" w:hAnsi="Arial"/>
      <w:sz w:val="36"/>
      <w:lang w:val="en-GB" w:eastAsia="en-US"/>
    </w:rPr>
  </w:style>
  <w:style w:type="character" w:customStyle="1" w:styleId="Heading9Char">
    <w:name w:val="Heading 9 Char"/>
    <w:link w:val="Heading9"/>
    <w:rsid w:val="00CE24F4"/>
    <w:rPr>
      <w:rFonts w:ascii="Arial" w:hAnsi="Arial"/>
      <w:sz w:val="36"/>
      <w:lang w:val="en-GB" w:eastAsia="en-US"/>
    </w:rPr>
  </w:style>
  <w:style w:type="character" w:customStyle="1" w:styleId="EQChar">
    <w:name w:val="EQ Char"/>
    <w:link w:val="EQ"/>
    <w:qFormat/>
    <w:rsid w:val="00CE24F4"/>
    <w:rPr>
      <w:rFonts w:ascii="Times New Roman" w:hAnsi="Times New Roman"/>
      <w:noProof/>
      <w:lang w:val="en-GB" w:eastAsia="en-US"/>
    </w:rPr>
  </w:style>
  <w:style w:type="character" w:customStyle="1" w:styleId="HeaderChar">
    <w:name w:val="Header Char"/>
    <w:link w:val="Header"/>
    <w:rsid w:val="00CE24F4"/>
    <w:rPr>
      <w:rFonts w:ascii="Arial" w:hAnsi="Arial"/>
      <w:b/>
      <w:noProof/>
      <w:sz w:val="18"/>
      <w:lang w:val="en-GB" w:eastAsia="en-US"/>
    </w:rPr>
  </w:style>
  <w:style w:type="character" w:customStyle="1" w:styleId="FooterChar">
    <w:name w:val="Footer Char"/>
    <w:link w:val="Footer"/>
    <w:rsid w:val="00CE24F4"/>
    <w:rPr>
      <w:rFonts w:ascii="Arial" w:hAnsi="Arial"/>
      <w:b/>
      <w:i/>
      <w:noProof/>
      <w:sz w:val="18"/>
      <w:lang w:val="en-GB" w:eastAsia="en-US"/>
    </w:rPr>
  </w:style>
  <w:style w:type="character" w:customStyle="1" w:styleId="NOChar">
    <w:name w:val="NO Char"/>
    <w:link w:val="NO"/>
    <w:qFormat/>
    <w:rsid w:val="00CE24F4"/>
    <w:rPr>
      <w:rFonts w:ascii="Times New Roman" w:hAnsi="Times New Roman"/>
      <w:lang w:val="en-GB" w:eastAsia="en-US"/>
    </w:rPr>
  </w:style>
  <w:style w:type="character" w:customStyle="1" w:styleId="PLChar">
    <w:name w:val="PL Char"/>
    <w:link w:val="PL"/>
    <w:rsid w:val="00CE24F4"/>
    <w:rPr>
      <w:rFonts w:ascii="Courier New" w:hAnsi="Courier New"/>
      <w:noProof/>
      <w:sz w:val="16"/>
      <w:lang w:val="en-GB" w:eastAsia="en-US"/>
    </w:rPr>
  </w:style>
  <w:style w:type="character" w:customStyle="1" w:styleId="EXCar">
    <w:name w:val="EX Car"/>
    <w:link w:val="EX"/>
    <w:rsid w:val="00CE24F4"/>
    <w:rPr>
      <w:rFonts w:ascii="Times New Roman" w:hAnsi="Times New Roman"/>
      <w:lang w:val="en-GB" w:eastAsia="en-US"/>
    </w:rPr>
  </w:style>
  <w:style w:type="character" w:customStyle="1" w:styleId="EditorsNoteCarCar">
    <w:name w:val="Editor's Note Car Car"/>
    <w:link w:val="EditorsNote"/>
    <w:rsid w:val="00CE24F4"/>
    <w:rPr>
      <w:rFonts w:ascii="Times New Roman" w:hAnsi="Times New Roman"/>
      <w:color w:val="FF0000"/>
      <w:lang w:val="en-GB" w:eastAsia="en-US"/>
    </w:rPr>
  </w:style>
  <w:style w:type="character" w:customStyle="1" w:styleId="ZAChar">
    <w:name w:val="ZA Char"/>
    <w:basedOn w:val="DefaultParagraphFont"/>
    <w:link w:val="ZA"/>
    <w:rsid w:val="00CE24F4"/>
    <w:rPr>
      <w:rFonts w:ascii="Arial" w:hAnsi="Arial"/>
      <w:noProof/>
      <w:sz w:val="40"/>
      <w:lang w:val="en-GB" w:eastAsia="en-US"/>
    </w:rPr>
  </w:style>
  <w:style w:type="character" w:customStyle="1" w:styleId="TFChar">
    <w:name w:val="TF Char"/>
    <w:link w:val="TF"/>
    <w:rsid w:val="00CE24F4"/>
    <w:rPr>
      <w:rFonts w:ascii="Arial" w:hAnsi="Arial"/>
      <w:b/>
      <w:lang w:val="en-GB" w:eastAsia="en-US"/>
    </w:rPr>
  </w:style>
  <w:style w:type="character" w:customStyle="1" w:styleId="B2Char">
    <w:name w:val="B2 Char"/>
    <w:link w:val="B2"/>
    <w:qFormat/>
    <w:rsid w:val="00CE24F4"/>
    <w:rPr>
      <w:rFonts w:ascii="Times New Roman" w:hAnsi="Times New Roman"/>
      <w:lang w:val="en-GB" w:eastAsia="en-US"/>
    </w:rPr>
  </w:style>
  <w:style w:type="character" w:customStyle="1" w:styleId="B3Char2">
    <w:name w:val="B3 Char2"/>
    <w:link w:val="B3"/>
    <w:rsid w:val="00CE24F4"/>
    <w:rPr>
      <w:rFonts w:ascii="Times New Roman" w:hAnsi="Times New Roman"/>
      <w:lang w:val="en-GB" w:eastAsia="en-US"/>
    </w:rPr>
  </w:style>
  <w:style w:type="character" w:customStyle="1" w:styleId="B4Char">
    <w:name w:val="B4 Char"/>
    <w:link w:val="B4"/>
    <w:rsid w:val="00CE24F4"/>
    <w:rPr>
      <w:rFonts w:ascii="Times New Roman" w:hAnsi="Times New Roman"/>
      <w:lang w:val="en-GB" w:eastAsia="en-US"/>
    </w:rPr>
  </w:style>
  <w:style w:type="character" w:customStyle="1" w:styleId="B5Char">
    <w:name w:val="B5 Char"/>
    <w:link w:val="B5"/>
    <w:rsid w:val="00CE24F4"/>
    <w:rPr>
      <w:rFonts w:ascii="Times New Roman" w:hAnsi="Times New Roman"/>
      <w:lang w:val="en-GB" w:eastAsia="en-US"/>
    </w:rPr>
  </w:style>
  <w:style w:type="paragraph" w:customStyle="1" w:styleId="Guidance">
    <w:name w:val="Guidance"/>
    <w:basedOn w:val="Normal"/>
    <w:link w:val="GuidanceChar"/>
    <w:rsid w:val="00CE24F4"/>
    <w:pPr>
      <w:overflowPunct w:val="0"/>
      <w:autoSpaceDE w:val="0"/>
      <w:autoSpaceDN w:val="0"/>
      <w:adjustRightInd w:val="0"/>
      <w:textAlignment w:val="baseline"/>
    </w:pPr>
    <w:rPr>
      <w:rFonts w:eastAsia="Times New Roman"/>
      <w:i/>
      <w:color w:val="0000FF"/>
      <w:lang w:eastAsia="ja-JP"/>
    </w:rPr>
  </w:style>
  <w:style w:type="character" w:customStyle="1" w:styleId="GuidanceChar">
    <w:name w:val="Guidance Char"/>
    <w:link w:val="Guidance"/>
    <w:rsid w:val="00CE24F4"/>
    <w:rPr>
      <w:rFonts w:ascii="Times New Roman" w:eastAsia="Times New Roman" w:hAnsi="Times New Roman"/>
      <w:i/>
      <w:color w:val="0000FF"/>
      <w:lang w:val="en-GB" w:eastAsia="ja-JP"/>
    </w:rPr>
  </w:style>
  <w:style w:type="character" w:customStyle="1" w:styleId="BalloonTextChar">
    <w:name w:val="Balloon Text Char"/>
    <w:link w:val="BalloonText"/>
    <w:uiPriority w:val="99"/>
    <w:rsid w:val="00CE24F4"/>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CE24F4"/>
    <w:rPr>
      <w:color w:val="605E5C"/>
      <w:shd w:val="clear" w:color="auto" w:fill="E1DFDD"/>
    </w:rPr>
  </w:style>
  <w:style w:type="character" w:customStyle="1" w:styleId="DocumentMapChar">
    <w:name w:val="Document Map Char"/>
    <w:basedOn w:val="DefaultParagraphFont"/>
    <w:link w:val="DocumentMap"/>
    <w:uiPriority w:val="99"/>
    <w:rsid w:val="00CE24F4"/>
    <w:rPr>
      <w:rFonts w:ascii="Tahoma" w:hAnsi="Tahoma" w:cs="Tahoma"/>
      <w:shd w:val="clear" w:color="auto" w:fill="000080"/>
      <w:lang w:val="en-GB" w:eastAsia="en-US"/>
    </w:rPr>
  </w:style>
  <w:style w:type="character" w:customStyle="1" w:styleId="ListParagraphChar">
    <w:name w:val="List Paragraph Char"/>
    <w:link w:val="ListParagraph"/>
    <w:uiPriority w:val="34"/>
    <w:locked/>
    <w:rsid w:val="00CE24F4"/>
    <w:rPr>
      <w:rFonts w:ascii="Times New Roman" w:hAnsi="Times New Roman"/>
      <w:lang w:val="en-GB" w:eastAsia="en-US"/>
    </w:rPr>
  </w:style>
  <w:style w:type="character" w:customStyle="1" w:styleId="CommentTextChar">
    <w:name w:val="Comment Text Char"/>
    <w:basedOn w:val="DefaultParagraphFont"/>
    <w:link w:val="CommentText"/>
    <w:uiPriority w:val="99"/>
    <w:rsid w:val="00CE24F4"/>
    <w:rPr>
      <w:rFonts w:ascii="Times New Roman" w:hAnsi="Times New Roman"/>
      <w:lang w:val="en-GB" w:eastAsia="en-US"/>
    </w:rPr>
  </w:style>
  <w:style w:type="character" w:customStyle="1" w:styleId="CommentSubjectChar">
    <w:name w:val="Comment Subject Char"/>
    <w:basedOn w:val="CommentTextChar"/>
    <w:link w:val="CommentSubject"/>
    <w:rsid w:val="00CE24F4"/>
    <w:rPr>
      <w:rFonts w:ascii="Times New Roman" w:hAnsi="Times New Roman"/>
      <w:b/>
      <w:bCs/>
      <w:lang w:val="en-GB" w:eastAsia="en-US"/>
    </w:rPr>
  </w:style>
  <w:style w:type="character" w:styleId="PageNumber">
    <w:name w:val="page number"/>
    <w:rsid w:val="00CE24F4"/>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CE24F4"/>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CE24F4"/>
    <w:rPr>
      <w:rFonts w:ascii="Cambria" w:eastAsia="SimHei" w:hAnsi="Cambria"/>
      <w:color w:val="000000"/>
      <w:lang w:val="en-GB" w:eastAsia="ja-JP"/>
    </w:rPr>
  </w:style>
  <w:style w:type="character" w:styleId="Emphasis">
    <w:name w:val="Emphasis"/>
    <w:qFormat/>
    <w:rsid w:val="00CE24F4"/>
    <w:rPr>
      <w:i/>
      <w:iCs/>
    </w:rPr>
  </w:style>
  <w:style w:type="character" w:styleId="IntenseEmphasis">
    <w:name w:val="Intense Emphasis"/>
    <w:uiPriority w:val="21"/>
    <w:qFormat/>
    <w:rsid w:val="00CE24F4"/>
    <w:rPr>
      <w:b/>
      <w:bCs/>
      <w:i/>
      <w:iCs/>
      <w:color w:val="4F81BD"/>
    </w:rPr>
  </w:style>
  <w:style w:type="paragraph" w:styleId="PlainText">
    <w:name w:val="Plain Text"/>
    <w:basedOn w:val="Normal"/>
    <w:link w:val="PlainTextChar"/>
    <w:rsid w:val="00CE24F4"/>
    <w:pPr>
      <w:overflowPunct w:val="0"/>
      <w:autoSpaceDE w:val="0"/>
      <w:autoSpaceDN w:val="0"/>
      <w:adjustRightInd w:val="0"/>
      <w:textAlignment w:val="baseline"/>
    </w:pPr>
    <w:rPr>
      <w:rFonts w:ascii="Courier New" w:eastAsia="Times New Roman" w:hAnsi="Courier New"/>
      <w:color w:val="000000"/>
      <w:lang w:val="nb-NO" w:eastAsia="x-none"/>
    </w:rPr>
  </w:style>
  <w:style w:type="character" w:customStyle="1" w:styleId="PlainTextChar">
    <w:name w:val="Plain Text Char"/>
    <w:basedOn w:val="DefaultParagraphFont"/>
    <w:link w:val="PlainText"/>
    <w:rsid w:val="00CE24F4"/>
    <w:rPr>
      <w:rFonts w:ascii="Courier New" w:eastAsia="Times New Roman" w:hAnsi="Courier New"/>
      <w:color w:val="000000"/>
      <w:lang w:val="nb-NO" w:eastAsia="x-none"/>
    </w:rPr>
  </w:style>
  <w:style w:type="character" w:styleId="Strong">
    <w:name w:val="Strong"/>
    <w:qFormat/>
    <w:rsid w:val="00CE24F4"/>
    <w:rPr>
      <w:b/>
      <w:bCs/>
    </w:rPr>
  </w:style>
  <w:style w:type="character" w:styleId="HTMLTypewriter">
    <w:name w:val="HTML Typewriter"/>
    <w:rsid w:val="00CE24F4"/>
    <w:rPr>
      <w:rFonts w:ascii="Courier New" w:eastAsia="Times New Roman" w:hAnsi="Courier New" w:cs="Courier New"/>
      <w:sz w:val="20"/>
      <w:szCs w:val="20"/>
    </w:rPr>
  </w:style>
  <w:style w:type="paragraph" w:customStyle="1" w:styleId="tal0">
    <w:name w:val="tal"/>
    <w:basedOn w:val="Normal"/>
    <w:rsid w:val="00CE24F4"/>
    <w:pPr>
      <w:overflowPunct w:val="0"/>
      <w:autoSpaceDE w:val="0"/>
      <w:autoSpaceDN w:val="0"/>
      <w:adjustRightInd w:val="0"/>
      <w:spacing w:before="100" w:beforeAutospacing="1" w:after="100" w:afterAutospacing="1"/>
      <w:textAlignment w:val="baseline"/>
    </w:pPr>
    <w:rPr>
      <w:rFonts w:ascii="宋体" w:hAnsi="宋体" w:cs="宋体"/>
      <w:color w:val="000000"/>
      <w:sz w:val="24"/>
      <w:szCs w:val="24"/>
      <w:lang w:val="en-US" w:eastAsia="zh-CN"/>
    </w:rPr>
  </w:style>
  <w:style w:type="paragraph" w:customStyle="1" w:styleId="a">
    <w:name w:val="수정"/>
    <w:hidden/>
    <w:semiHidden/>
    <w:rsid w:val="00CE24F4"/>
    <w:rPr>
      <w:rFonts w:ascii="Times New Roman" w:eastAsia="Batang" w:hAnsi="Times New Roman"/>
      <w:lang w:val="en-GB" w:eastAsia="en-US"/>
    </w:rPr>
  </w:style>
  <w:style w:type="paragraph" w:customStyle="1" w:styleId="1">
    <w:name w:val="修订1"/>
    <w:hidden/>
    <w:semiHidden/>
    <w:rsid w:val="00CE24F4"/>
    <w:rPr>
      <w:rFonts w:ascii="Times New Roman" w:eastAsia="Batang" w:hAnsi="Times New Roman"/>
      <w:lang w:val="en-GB" w:eastAsia="en-US"/>
    </w:rPr>
  </w:style>
  <w:style w:type="paragraph" w:styleId="EndnoteText">
    <w:name w:val="endnote text"/>
    <w:basedOn w:val="Normal"/>
    <w:link w:val="EndnoteTextChar"/>
    <w:rsid w:val="00CE24F4"/>
    <w:pPr>
      <w:overflowPunct w:val="0"/>
      <w:autoSpaceDE w:val="0"/>
      <w:autoSpaceDN w:val="0"/>
      <w:adjustRightInd w:val="0"/>
      <w:snapToGrid w:val="0"/>
      <w:textAlignment w:val="baseline"/>
    </w:pPr>
    <w:rPr>
      <w:rFonts w:eastAsia="Times New Roman"/>
      <w:color w:val="000000"/>
      <w:lang w:eastAsia="x-none"/>
    </w:rPr>
  </w:style>
  <w:style w:type="character" w:customStyle="1" w:styleId="EndnoteTextChar">
    <w:name w:val="Endnote Text Char"/>
    <w:basedOn w:val="DefaultParagraphFont"/>
    <w:link w:val="EndnoteText"/>
    <w:rsid w:val="00CE24F4"/>
    <w:rPr>
      <w:rFonts w:ascii="Times New Roman" w:eastAsia="Times New Roman" w:hAnsi="Times New Roman"/>
      <w:color w:val="000000"/>
      <w:lang w:val="en-GB" w:eastAsia="x-none"/>
    </w:rPr>
  </w:style>
  <w:style w:type="paragraph" w:customStyle="1" w:styleId="a0">
    <w:name w:val="変更箇所"/>
    <w:hidden/>
    <w:semiHidden/>
    <w:rsid w:val="00CE24F4"/>
    <w:rPr>
      <w:rFonts w:ascii="Times New Roman" w:eastAsia="MS Mincho" w:hAnsi="Times New Roman"/>
      <w:lang w:val="en-GB" w:eastAsia="en-US"/>
    </w:rPr>
  </w:style>
  <w:style w:type="character" w:styleId="PlaceholderText">
    <w:name w:val="Placeholder Text"/>
    <w:uiPriority w:val="99"/>
    <w:semiHidden/>
    <w:rsid w:val="00CE24F4"/>
    <w:rPr>
      <w:color w:val="808080"/>
    </w:rPr>
  </w:style>
  <w:style w:type="paragraph" w:styleId="TOCHeading">
    <w:name w:val="TOC Heading"/>
    <w:basedOn w:val="Heading1"/>
    <w:next w:val="Normal"/>
    <w:uiPriority w:val="39"/>
    <w:unhideWhenUsed/>
    <w:qFormat/>
    <w:rsid w:val="00CE24F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ja-JP"/>
    </w:rPr>
  </w:style>
  <w:style w:type="paragraph" w:styleId="BodyText">
    <w:name w:val="Body Text"/>
    <w:basedOn w:val="Normal"/>
    <w:link w:val="BodyTextChar"/>
    <w:uiPriority w:val="99"/>
    <w:rsid w:val="00CE24F4"/>
    <w:pPr>
      <w:overflowPunct w:val="0"/>
      <w:autoSpaceDE w:val="0"/>
      <w:autoSpaceDN w:val="0"/>
      <w:adjustRightInd w:val="0"/>
      <w:spacing w:after="120"/>
      <w:textAlignment w:val="baseline"/>
    </w:pPr>
    <w:rPr>
      <w:color w:val="000000"/>
      <w:lang w:eastAsia="ja-JP"/>
    </w:rPr>
  </w:style>
  <w:style w:type="character" w:customStyle="1" w:styleId="BodyTextChar">
    <w:name w:val="Body Text Char"/>
    <w:basedOn w:val="DefaultParagraphFont"/>
    <w:link w:val="BodyText"/>
    <w:uiPriority w:val="99"/>
    <w:rsid w:val="00CE24F4"/>
    <w:rPr>
      <w:rFonts w:ascii="Times New Roman" w:hAnsi="Times New Roman"/>
      <w:color w:val="000000"/>
      <w:lang w:val="en-GB" w:eastAsia="ja-JP"/>
    </w:rPr>
  </w:style>
  <w:style w:type="paragraph" w:customStyle="1" w:styleId="tah0">
    <w:name w:val="tah"/>
    <w:basedOn w:val="Normal"/>
    <w:rsid w:val="00CE24F4"/>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CE24F4"/>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CE24F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CE24F4"/>
    <w:rPr>
      <w:rFonts w:ascii="Times New Roman" w:hAnsi="Times New Roman"/>
      <w:color w:val="FF0000"/>
      <w:lang w:val="en-GB" w:eastAsia="en-US"/>
    </w:rPr>
  </w:style>
  <w:style w:type="character" w:customStyle="1" w:styleId="TALCar">
    <w:name w:val="TAL Car"/>
    <w:qFormat/>
    <w:rsid w:val="00CE24F4"/>
    <w:rPr>
      <w:rFonts w:ascii="Arial" w:hAnsi="Arial" w:cs="Times New Roman"/>
      <w:kern w:val="0"/>
      <w:sz w:val="18"/>
      <w:szCs w:val="20"/>
      <w:lang w:val="en-GB" w:eastAsia="en-US"/>
    </w:rPr>
  </w:style>
  <w:style w:type="table" w:customStyle="1" w:styleId="TableGrid76">
    <w:name w:val="Table Grid76"/>
    <w:basedOn w:val="TableNormal"/>
    <w:next w:val="TableGrid"/>
    <w:uiPriority w:val="39"/>
    <w:rsid w:val="00CE24F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61338">
      <w:bodyDiv w:val="1"/>
      <w:marLeft w:val="0"/>
      <w:marRight w:val="0"/>
      <w:marTop w:val="0"/>
      <w:marBottom w:val="0"/>
      <w:divBdr>
        <w:top w:val="none" w:sz="0" w:space="0" w:color="auto"/>
        <w:left w:val="none" w:sz="0" w:space="0" w:color="auto"/>
        <w:bottom w:val="none" w:sz="0" w:space="0" w:color="auto"/>
        <w:right w:val="none" w:sz="0" w:space="0" w:color="auto"/>
      </w:divBdr>
    </w:div>
    <w:div w:id="1247567539">
      <w:bodyDiv w:val="1"/>
      <w:marLeft w:val="0"/>
      <w:marRight w:val="0"/>
      <w:marTop w:val="0"/>
      <w:marBottom w:val="0"/>
      <w:divBdr>
        <w:top w:val="none" w:sz="0" w:space="0" w:color="auto"/>
        <w:left w:val="none" w:sz="0" w:space="0" w:color="auto"/>
        <w:bottom w:val="none" w:sz="0" w:space="0" w:color="auto"/>
        <w:right w:val="none" w:sz="0" w:space="0" w:color="auto"/>
      </w:divBdr>
    </w:div>
    <w:div w:id="1307323325">
      <w:bodyDiv w:val="1"/>
      <w:marLeft w:val="0"/>
      <w:marRight w:val="0"/>
      <w:marTop w:val="0"/>
      <w:marBottom w:val="0"/>
      <w:divBdr>
        <w:top w:val="none" w:sz="0" w:space="0" w:color="auto"/>
        <w:left w:val="none" w:sz="0" w:space="0" w:color="auto"/>
        <w:bottom w:val="none" w:sz="0" w:space="0" w:color="auto"/>
        <w:right w:val="none" w:sz="0" w:space="0" w:color="auto"/>
      </w:divBdr>
    </w:div>
    <w:div w:id="1320503519">
      <w:bodyDiv w:val="1"/>
      <w:marLeft w:val="0"/>
      <w:marRight w:val="0"/>
      <w:marTop w:val="0"/>
      <w:marBottom w:val="0"/>
      <w:divBdr>
        <w:top w:val="none" w:sz="0" w:space="0" w:color="auto"/>
        <w:left w:val="none" w:sz="0" w:space="0" w:color="auto"/>
        <w:bottom w:val="none" w:sz="0" w:space="0" w:color="auto"/>
        <w:right w:val="none" w:sz="0" w:space="0" w:color="auto"/>
      </w:divBdr>
    </w:div>
    <w:div w:id="1628657230">
      <w:bodyDiv w:val="1"/>
      <w:marLeft w:val="0"/>
      <w:marRight w:val="0"/>
      <w:marTop w:val="0"/>
      <w:marBottom w:val="0"/>
      <w:divBdr>
        <w:top w:val="none" w:sz="0" w:space="0" w:color="auto"/>
        <w:left w:val="none" w:sz="0" w:space="0" w:color="auto"/>
        <w:bottom w:val="none" w:sz="0" w:space="0" w:color="auto"/>
        <w:right w:val="none" w:sz="0" w:space="0" w:color="auto"/>
      </w:divBdr>
    </w:div>
    <w:div w:id="1634486264">
      <w:bodyDiv w:val="1"/>
      <w:marLeft w:val="0"/>
      <w:marRight w:val="0"/>
      <w:marTop w:val="0"/>
      <w:marBottom w:val="0"/>
      <w:divBdr>
        <w:top w:val="none" w:sz="0" w:space="0" w:color="auto"/>
        <w:left w:val="none" w:sz="0" w:space="0" w:color="auto"/>
        <w:bottom w:val="none" w:sz="0" w:space="0" w:color="auto"/>
        <w:right w:val="none" w:sz="0" w:space="0" w:color="auto"/>
      </w:divBdr>
    </w:div>
    <w:div w:id="1725330958">
      <w:bodyDiv w:val="1"/>
      <w:marLeft w:val="0"/>
      <w:marRight w:val="0"/>
      <w:marTop w:val="0"/>
      <w:marBottom w:val="0"/>
      <w:divBdr>
        <w:top w:val="none" w:sz="0" w:space="0" w:color="auto"/>
        <w:left w:val="none" w:sz="0" w:space="0" w:color="auto"/>
        <w:bottom w:val="none" w:sz="0" w:space="0" w:color="auto"/>
        <w:right w:val="none" w:sz="0" w:space="0" w:color="auto"/>
      </w:divBdr>
    </w:div>
    <w:div w:id="1824079784">
      <w:bodyDiv w:val="1"/>
      <w:marLeft w:val="0"/>
      <w:marRight w:val="0"/>
      <w:marTop w:val="0"/>
      <w:marBottom w:val="0"/>
      <w:divBdr>
        <w:top w:val="none" w:sz="0" w:space="0" w:color="auto"/>
        <w:left w:val="none" w:sz="0" w:space="0" w:color="auto"/>
        <w:bottom w:val="none" w:sz="0" w:space="0" w:color="auto"/>
        <w:right w:val="none" w:sz="0" w:space="0" w:color="auto"/>
      </w:divBdr>
    </w:div>
    <w:div w:id="1901940543">
      <w:bodyDiv w:val="1"/>
      <w:marLeft w:val="0"/>
      <w:marRight w:val="0"/>
      <w:marTop w:val="0"/>
      <w:marBottom w:val="0"/>
      <w:divBdr>
        <w:top w:val="none" w:sz="0" w:space="0" w:color="auto"/>
        <w:left w:val="none" w:sz="0" w:space="0" w:color="auto"/>
        <w:bottom w:val="none" w:sz="0" w:space="0" w:color="auto"/>
        <w:right w:val="none" w:sz="0" w:space="0" w:color="auto"/>
      </w:divBdr>
    </w:div>
    <w:div w:id="2093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2.bin"/><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82FB6F-3F16-4E06-A288-645F2D61310E}">
  <ds:schemaRefs>
    <ds:schemaRef ds:uri="http://schemas.openxmlformats.org/officeDocument/2006/bibliography"/>
  </ds:schemaRefs>
</ds:datastoreItem>
</file>

<file path=customXml/itemProps2.xml><?xml version="1.0" encoding="utf-8"?>
<ds:datastoreItem xmlns:ds="http://schemas.openxmlformats.org/officeDocument/2006/customXml" ds:itemID="{D27F0518-1EFF-44C3-B866-DCEAEAE3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30</Pages>
  <Words>10286</Words>
  <Characters>58635</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Nicholas Pu</cp:lastModifiedBy>
  <cp:revision>21</cp:revision>
  <cp:lastPrinted>1899-12-31T23:00:00Z</cp:lastPrinted>
  <dcterms:created xsi:type="dcterms:W3CDTF">2021-04-25T02:59:00Z</dcterms:created>
  <dcterms:modified xsi:type="dcterms:W3CDTF">2021-04-26T12:43:00Z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