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0943089" w:rsidR="001E41F3" w:rsidRDefault="001E41F3">
      <w:pPr>
        <w:pStyle w:val="CRCoverPage"/>
        <w:tabs>
          <w:tab w:val="right" w:pos="9639"/>
        </w:tabs>
        <w:spacing w:after="0"/>
        <w:rPr>
          <w:b/>
          <w:i/>
          <w:noProof/>
          <w:sz w:val="28"/>
        </w:rPr>
      </w:pPr>
      <w:r>
        <w:rPr>
          <w:b/>
          <w:noProof/>
          <w:sz w:val="24"/>
        </w:rPr>
        <w:t>3GPP TSG-</w:t>
      </w:r>
      <w:r w:rsidR="00252654">
        <w:rPr>
          <w:b/>
          <w:noProof/>
          <w:sz w:val="24"/>
        </w:rPr>
        <w:fldChar w:fldCharType="begin"/>
      </w:r>
      <w:r w:rsidR="00252654">
        <w:rPr>
          <w:b/>
          <w:noProof/>
          <w:sz w:val="24"/>
        </w:rPr>
        <w:instrText xml:space="preserve"> DOCPROPERTY  TSG/WGRef  \* MERGEFORMAT </w:instrText>
      </w:r>
      <w:r w:rsidR="00252654">
        <w:rPr>
          <w:b/>
          <w:noProof/>
          <w:sz w:val="24"/>
        </w:rPr>
        <w:fldChar w:fldCharType="separate"/>
      </w:r>
      <w:r w:rsidR="00587D68" w:rsidRPr="00587D68">
        <w:rPr>
          <w:b/>
          <w:noProof/>
          <w:sz w:val="24"/>
        </w:rPr>
        <w:t>RAN WG4</w:t>
      </w:r>
      <w:r w:rsidR="00252654">
        <w:rPr>
          <w:b/>
          <w:noProof/>
          <w:sz w:val="24"/>
        </w:rPr>
        <w:fldChar w:fldCharType="end"/>
      </w:r>
      <w:r w:rsidR="00C66BA2">
        <w:rPr>
          <w:b/>
          <w:noProof/>
          <w:sz w:val="24"/>
        </w:rPr>
        <w:t xml:space="preserve"> </w:t>
      </w:r>
      <w:r>
        <w:rPr>
          <w:b/>
          <w:noProof/>
          <w:sz w:val="24"/>
        </w:rPr>
        <w:t>Meeting #</w:t>
      </w:r>
      <w:r w:rsidR="00252654">
        <w:rPr>
          <w:b/>
          <w:noProof/>
          <w:sz w:val="24"/>
        </w:rPr>
        <w:fldChar w:fldCharType="begin"/>
      </w:r>
      <w:r w:rsidR="00252654">
        <w:rPr>
          <w:b/>
          <w:noProof/>
          <w:sz w:val="24"/>
        </w:rPr>
        <w:instrText xml:space="preserve"> DOCPROPERTY  MtgSeq  \* MERGEFORMAT </w:instrText>
      </w:r>
      <w:r w:rsidR="00252654">
        <w:rPr>
          <w:b/>
          <w:noProof/>
          <w:sz w:val="24"/>
        </w:rPr>
        <w:fldChar w:fldCharType="separate"/>
      </w:r>
      <w:r w:rsidR="00587D68" w:rsidRPr="00587D68">
        <w:rPr>
          <w:b/>
          <w:noProof/>
          <w:sz w:val="24"/>
        </w:rPr>
        <w:t>98-bis</w:t>
      </w:r>
      <w:r w:rsidR="00252654">
        <w:rPr>
          <w:b/>
          <w:noProof/>
          <w:sz w:val="24"/>
        </w:rPr>
        <w:fldChar w:fldCharType="end"/>
      </w:r>
      <w:r w:rsidR="00252654">
        <w:rPr>
          <w:b/>
          <w:noProof/>
          <w:sz w:val="24"/>
        </w:rPr>
        <w:fldChar w:fldCharType="begin"/>
      </w:r>
      <w:r w:rsidR="00252654">
        <w:rPr>
          <w:b/>
          <w:noProof/>
          <w:sz w:val="24"/>
        </w:rPr>
        <w:instrText xml:space="preserve"> DOCPROPERTY  MtgTitle  \* MERGEFORMAT </w:instrText>
      </w:r>
      <w:r w:rsidR="00252654">
        <w:rPr>
          <w:b/>
          <w:noProof/>
          <w:sz w:val="24"/>
        </w:rPr>
        <w:fldChar w:fldCharType="separate"/>
      </w:r>
      <w:r w:rsidR="00587D68" w:rsidRPr="00587D68">
        <w:rPr>
          <w:b/>
          <w:noProof/>
          <w:sz w:val="24"/>
        </w:rPr>
        <w:t>-e</w:t>
      </w:r>
      <w:r w:rsidR="00252654">
        <w:rPr>
          <w:b/>
          <w:noProof/>
          <w:sz w:val="24"/>
        </w:rPr>
        <w:fldChar w:fldCharType="end"/>
      </w:r>
      <w:r>
        <w:rPr>
          <w:b/>
          <w:i/>
          <w:noProof/>
          <w:sz w:val="28"/>
        </w:rPr>
        <w:tab/>
      </w:r>
      <w:r w:rsidR="00252654">
        <w:rPr>
          <w:b/>
          <w:i/>
          <w:noProof/>
          <w:sz w:val="28"/>
        </w:rPr>
        <w:t>R4-2106166</w:t>
      </w:r>
    </w:p>
    <w:p w14:paraId="3161FEA8" w14:textId="77777777" w:rsidR="00A32102" w:rsidRDefault="00A32102" w:rsidP="00A32102">
      <w:pPr>
        <w:pStyle w:val="CRCoverPage"/>
        <w:outlineLvl w:val="0"/>
        <w:rPr>
          <w:b/>
          <w:noProof/>
          <w:sz w:val="24"/>
        </w:rPr>
      </w:pPr>
      <w:fldSimple w:instr=" DOCPROPERTY  Location  \* MERGEFORMAT ">
        <w:r w:rsidRPr="00BA51D9">
          <w:rPr>
            <w:b/>
            <w:noProof/>
            <w:sz w:val="24"/>
          </w:rPr>
          <w:t xml:space="preserve"> </w:t>
        </w:r>
        <w:r>
          <w:rPr>
            <w:b/>
            <w:noProof/>
            <w:sz w:val="24"/>
          </w:rPr>
          <w:t>Electronic Meeting</w:t>
        </w:r>
      </w:fldSimple>
      <w:r>
        <w:rPr>
          <w:b/>
          <w:noProof/>
          <w:sz w:val="24"/>
        </w:rPr>
        <w:t xml:space="preserve">, </w:t>
      </w:r>
      <w:fldSimple w:instr=" DOCPROPERTY  StartDate  \* MERGEFORMAT ">
        <w:r w:rsidRPr="00BA51D9">
          <w:rPr>
            <w:b/>
            <w:noProof/>
            <w:sz w:val="24"/>
          </w:rPr>
          <w:t xml:space="preserve"> </w:t>
        </w:r>
        <w:r>
          <w:rPr>
            <w:b/>
            <w:noProof/>
            <w:sz w:val="24"/>
          </w:rPr>
          <w:t>12th</w:t>
        </w:r>
      </w:fldSimple>
      <w:r>
        <w:rPr>
          <w:b/>
          <w:noProof/>
          <w:sz w:val="24"/>
        </w:rPr>
        <w:t xml:space="preserve"> – </w:t>
      </w:r>
      <w:fldSimple w:instr=" DOCPROPERTY  EndDate  \* MERGEFORMAT ">
        <w:r>
          <w:rPr>
            <w:b/>
            <w:noProof/>
            <w:sz w:val="24"/>
          </w:rPr>
          <w:t>20th April 202</w:t>
        </w:r>
      </w:fldSimple>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1F5F02" w:rsidR="001E41F3" w:rsidRPr="00410371" w:rsidRDefault="00252654" w:rsidP="0025265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869A2" w:rsidRPr="00D869A2">
              <w:rPr>
                <w:b/>
                <w:noProof/>
                <w:sz w:val="28"/>
              </w:rPr>
              <w:t>38.1</w:t>
            </w:r>
            <w:r>
              <w:rPr>
                <w:b/>
                <w:noProof/>
                <w:sz w:val="28"/>
              </w:rPr>
              <w:t>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0F9D97" w:rsidR="001E41F3" w:rsidRPr="00410371" w:rsidRDefault="0025265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87D68" w:rsidRPr="00587D68">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034855" w:rsidR="001E41F3" w:rsidRPr="00410371" w:rsidRDefault="00252654"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587D68" w:rsidRPr="00587D6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CBCF23" w:rsidR="001E41F3" w:rsidRPr="00410371" w:rsidRDefault="00252654" w:rsidP="0025265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87D68" w:rsidRPr="00587D68">
              <w:rPr>
                <w:b/>
                <w:noProof/>
                <w:sz w:val="28"/>
              </w:rPr>
              <w:t>16.</w:t>
            </w:r>
            <w:r>
              <w:rPr>
                <w:b/>
                <w:noProof/>
                <w:sz w:val="28"/>
              </w:rPr>
              <w:t>7</w:t>
            </w:r>
            <w:r w:rsidR="00587D68" w:rsidRPr="00587D6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62849B"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CABAE40" w:rsidR="00F25D98" w:rsidRDefault="00377D8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5C26B9" w:rsidR="001E41F3" w:rsidRDefault="00252654" w:rsidP="00C42D4C">
            <w:pPr>
              <w:pStyle w:val="CRCoverPage"/>
              <w:spacing w:after="0"/>
              <w:ind w:left="100"/>
              <w:rPr>
                <w:noProof/>
              </w:rPr>
            </w:pPr>
            <w:bookmarkStart w:id="1" w:name="_GoBack"/>
            <w:r>
              <w:rPr>
                <w:noProof/>
              </w:rPr>
              <w:t xml:space="preserve">Big </w:t>
            </w:r>
            <w:r w:rsidR="00DC051C">
              <w:rPr>
                <w:noProof/>
              </w:rPr>
              <w:fldChar w:fldCharType="begin"/>
            </w:r>
            <w:r w:rsidR="00DC051C">
              <w:rPr>
                <w:noProof/>
              </w:rPr>
              <w:instrText xml:space="preserve"> DOCPROPERTY  CrTitle  \* MERGEFORMAT </w:instrText>
            </w:r>
            <w:r w:rsidR="00DC051C">
              <w:rPr>
                <w:noProof/>
              </w:rPr>
              <w:fldChar w:fldCharType="separate"/>
            </w:r>
            <w:proofErr w:type="spellStart"/>
            <w:r>
              <w:rPr>
                <w:noProof/>
              </w:rPr>
              <w:t>draftCR</w:t>
            </w:r>
            <w:proofErr w:type="spellEnd"/>
            <w:r>
              <w:rPr>
                <w:noProof/>
              </w:rPr>
              <w:t xml:space="preserve"> for NR-U BS demodulation</w:t>
            </w:r>
            <w:r w:rsidR="004229FB">
              <w:rPr>
                <w:noProof/>
              </w:rPr>
              <w:t xml:space="preserve"> requirements </w:t>
            </w:r>
            <w:r>
              <w:rPr>
                <w:noProof/>
              </w:rPr>
              <w:t>in TS 38.104</w:t>
            </w:r>
            <w:r w:rsidR="00DC051C">
              <w:rPr>
                <w:noProof/>
              </w:rPr>
              <w:fldChar w:fldCharType="end"/>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EEE72" w:rsidR="001E41F3" w:rsidRDefault="00252654">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368A7" w:rsidR="001E41F3" w:rsidRDefault="0025265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87D6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ABB00F" w:rsidR="001E41F3" w:rsidRDefault="0025265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87D68">
              <w:rPr>
                <w:noProof/>
              </w:rPr>
              <w:t>NR_unlic-Perf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492CD4" w:rsidR="001E41F3" w:rsidRDefault="00252654" w:rsidP="0025265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87D68">
              <w:rPr>
                <w:noProof/>
              </w:rPr>
              <w:t>2021-04-</w:t>
            </w:r>
            <w:r>
              <w:rPr>
                <w:noProof/>
              </w:rPr>
              <w:t>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837C82" w:rsidR="001E41F3" w:rsidRDefault="0025265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87D68" w:rsidRPr="00587D68">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E1ECA4" w:rsidR="001E41F3" w:rsidRDefault="0025265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87D68">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9401050"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1F4D197" w:rsidR="001E41F3" w:rsidRDefault="0045791C">
            <w:pPr>
              <w:pStyle w:val="CRCoverPage"/>
              <w:spacing w:after="0"/>
              <w:ind w:left="100"/>
              <w:rPr>
                <w:noProof/>
              </w:rPr>
            </w:pPr>
            <w:r>
              <w:rPr>
                <w:noProof/>
              </w:rPr>
              <w:t>The draft CRs for NR-U PUSCH, PUCCH  and PRACH requirements were endorsed in RAN 4 98-b</w:t>
            </w:r>
            <w:r w:rsidR="00DC2B7B">
              <w:rPr>
                <w:noProof/>
              </w:rPr>
              <w:t>is-e meeting and corrosponding b</w:t>
            </w:r>
            <w:r>
              <w:rPr>
                <w:noProof/>
              </w:rPr>
              <w:t>ig CR should be prepared</w:t>
            </w:r>
            <w:r w:rsidR="008939C6">
              <w:rPr>
                <w:noProof/>
              </w:rPr>
              <w:t xml:space="preserve"> as per the work arrangement</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6EF3186" w14:textId="459B7DFD" w:rsidR="0045791C" w:rsidRDefault="0045791C" w:rsidP="00451DEF">
            <w:pPr>
              <w:pStyle w:val="CRCoverPage"/>
              <w:spacing w:after="0"/>
              <w:ind w:left="100"/>
              <w:rPr>
                <w:noProof/>
                <w:lang w:eastAsia="zh-CN"/>
              </w:rPr>
            </w:pPr>
            <w:r>
              <w:rPr>
                <w:noProof/>
                <w:lang w:eastAsia="zh-CN"/>
              </w:rPr>
              <w:t>Add</w:t>
            </w:r>
            <w:r w:rsidR="00F8316A">
              <w:rPr>
                <w:noProof/>
                <w:lang w:eastAsia="zh-CN"/>
              </w:rPr>
              <w:t>ed</w:t>
            </w:r>
            <w:r>
              <w:rPr>
                <w:noProof/>
                <w:lang w:eastAsia="zh-CN"/>
              </w:rPr>
              <w:t xml:space="preserve"> the following draft CRs to the big CR</w:t>
            </w:r>
          </w:p>
          <w:p w14:paraId="063FF0B0" w14:textId="4CAE6272" w:rsidR="00095657" w:rsidRDefault="00451DEF" w:rsidP="00095657">
            <w:pPr>
              <w:pStyle w:val="CRCoverPage"/>
              <w:spacing w:after="0"/>
              <w:ind w:left="100"/>
              <w:rPr>
                <w:noProof/>
              </w:rPr>
            </w:pPr>
            <w:r w:rsidRPr="009A7A53">
              <w:rPr>
                <w:noProof/>
              </w:rPr>
              <w:t>-</w:t>
            </w:r>
            <w:r w:rsidR="00095657">
              <w:rPr>
                <w:noProof/>
              </w:rPr>
              <w:t xml:space="preserve"> R4-2106013: </w:t>
            </w:r>
            <w:r w:rsidR="00A32102">
              <w:rPr>
                <w:noProof/>
              </w:rPr>
              <w:t xml:space="preserve">Introduction of Interlaced </w:t>
            </w:r>
            <w:r w:rsidR="00095657">
              <w:rPr>
                <w:noProof/>
              </w:rPr>
              <w:t>PUSCH requirements</w:t>
            </w:r>
          </w:p>
          <w:p w14:paraId="5B5434CE" w14:textId="763FA518" w:rsidR="00451DEF" w:rsidRDefault="00095657" w:rsidP="00451DEF">
            <w:pPr>
              <w:pStyle w:val="CRCoverPage"/>
              <w:spacing w:after="0"/>
              <w:ind w:left="100"/>
              <w:rPr>
                <w:noProof/>
              </w:rPr>
            </w:pPr>
            <w:r>
              <w:rPr>
                <w:noProof/>
              </w:rPr>
              <w:t xml:space="preserve">- R4-2106014: </w:t>
            </w:r>
            <w:r w:rsidR="00A32102">
              <w:rPr>
                <w:noProof/>
              </w:rPr>
              <w:t xml:space="preserve">Introduction of </w:t>
            </w:r>
            <w:r>
              <w:rPr>
                <w:noProof/>
              </w:rPr>
              <w:t>FRC table</w:t>
            </w:r>
          </w:p>
          <w:p w14:paraId="3EE1618C" w14:textId="3B6605AB" w:rsidR="00095657" w:rsidRDefault="00095657" w:rsidP="00451DEF">
            <w:pPr>
              <w:pStyle w:val="CRCoverPage"/>
              <w:spacing w:after="0"/>
              <w:ind w:left="100"/>
              <w:rPr>
                <w:noProof/>
              </w:rPr>
            </w:pPr>
            <w:r>
              <w:rPr>
                <w:noProof/>
              </w:rPr>
              <w:t xml:space="preserve">- R4-2106019: </w:t>
            </w:r>
            <w:r w:rsidR="00A32102">
              <w:rPr>
                <w:noProof/>
              </w:rPr>
              <w:t>Introduction of i</w:t>
            </w:r>
            <w:r>
              <w:rPr>
                <w:noProof/>
              </w:rPr>
              <w:t>nterlaced PF0 and PF1 requirements</w:t>
            </w:r>
          </w:p>
          <w:p w14:paraId="4D19F52D" w14:textId="6F318289" w:rsidR="00095657" w:rsidRDefault="00095657" w:rsidP="00451DEF">
            <w:pPr>
              <w:pStyle w:val="CRCoverPage"/>
              <w:spacing w:after="0"/>
              <w:ind w:left="100"/>
              <w:rPr>
                <w:noProof/>
              </w:rPr>
            </w:pPr>
            <w:r>
              <w:rPr>
                <w:noProof/>
              </w:rPr>
              <w:t xml:space="preserve">- R4-2106022: </w:t>
            </w:r>
            <w:r w:rsidR="00A32102">
              <w:rPr>
                <w:noProof/>
              </w:rPr>
              <w:t>Introduction of i</w:t>
            </w:r>
            <w:r>
              <w:rPr>
                <w:noProof/>
              </w:rPr>
              <w:t>nterlaced PF2 and PF</w:t>
            </w:r>
            <w:r w:rsidR="00F97CA9">
              <w:rPr>
                <w:noProof/>
              </w:rPr>
              <w:t>3</w:t>
            </w:r>
            <w:r>
              <w:rPr>
                <w:noProof/>
              </w:rPr>
              <w:t xml:space="preserve"> requirements</w:t>
            </w:r>
          </w:p>
          <w:p w14:paraId="31C656EC" w14:textId="505FF4AC" w:rsidR="00095657" w:rsidRDefault="00095657" w:rsidP="00A32102">
            <w:pPr>
              <w:pStyle w:val="CRCoverPage"/>
              <w:spacing w:after="0"/>
              <w:ind w:left="100"/>
              <w:rPr>
                <w:noProof/>
              </w:rPr>
            </w:pPr>
            <w:r>
              <w:rPr>
                <w:noProof/>
              </w:rPr>
              <w:t xml:space="preserve">- R4-2106025: </w:t>
            </w:r>
            <w:r w:rsidR="00A32102">
              <w:rPr>
                <w:noProof/>
              </w:rPr>
              <w:t xml:space="preserve">Introduction of </w:t>
            </w:r>
            <w:r>
              <w:rPr>
                <w:noProof/>
              </w:rPr>
              <w:t>requirements</w:t>
            </w:r>
            <w:r w:rsidR="00A32102">
              <w:rPr>
                <w:noProof/>
              </w:rPr>
              <w:t xml:space="preserve"> for PRACH with </w:t>
            </w:r>
            <w:r w:rsidR="00A32102" w:rsidRPr="004D13CE">
              <w:rPr>
                <w:noProof/>
              </w:rPr>
              <w:t>LRA=1151 and LRA=571</w:t>
            </w:r>
          </w:p>
        </w:tc>
      </w:tr>
      <w:tr w:rsidR="001E41F3" w14:paraId="1F886379" w14:textId="77777777" w:rsidTr="00547111">
        <w:tc>
          <w:tcPr>
            <w:tcW w:w="2694" w:type="dxa"/>
            <w:gridSpan w:val="2"/>
            <w:tcBorders>
              <w:left w:val="single" w:sz="4" w:space="0" w:color="auto"/>
            </w:tcBorders>
          </w:tcPr>
          <w:p w14:paraId="4D989623" w14:textId="58BB02E9" w:rsidR="001E41F3" w:rsidRDefault="00A32102">
            <w:pPr>
              <w:pStyle w:val="CRCoverPage"/>
              <w:spacing w:after="0"/>
              <w:rPr>
                <w:b/>
                <w:i/>
                <w:noProof/>
                <w:sz w:val="8"/>
                <w:szCs w:val="8"/>
                <w:lang w:eastAsia="zh-CN"/>
              </w:rPr>
            </w:pPr>
            <w:r>
              <w:rPr>
                <w:rFonts w:hint="eastAsia"/>
                <w:b/>
                <w:i/>
                <w:noProof/>
                <w:sz w:val="8"/>
                <w:szCs w:val="8"/>
                <w:lang w:eastAsia="zh-CN"/>
              </w:rPr>
              <w:t>I</w:t>
            </w:r>
            <w:r>
              <w:rPr>
                <w:b/>
                <w:i/>
                <w:noProof/>
                <w:sz w:val="8"/>
                <w:szCs w:val="8"/>
                <w:lang w:eastAsia="zh-CN"/>
              </w:rPr>
              <w:t>nte</w:t>
            </w: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B742FD" w:rsidR="001E41F3" w:rsidRDefault="00252654">
            <w:pPr>
              <w:pStyle w:val="CRCoverPage"/>
              <w:spacing w:after="0"/>
              <w:ind w:left="100"/>
              <w:rPr>
                <w:noProof/>
              </w:rPr>
            </w:pPr>
            <w:r>
              <w:rPr>
                <w:noProof/>
              </w:rPr>
              <w:t>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4F3A5B"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1A8C859" w14:textId="30762BAE" w:rsidR="001B53DE" w:rsidRDefault="00095657" w:rsidP="00095657">
            <w:pPr>
              <w:pStyle w:val="CRCoverPage"/>
              <w:spacing w:after="0"/>
              <w:ind w:left="100"/>
              <w:rPr>
                <w:noProof/>
                <w:lang w:val="en-US"/>
              </w:rPr>
            </w:pPr>
            <w:r>
              <w:rPr>
                <w:noProof/>
                <w:lang w:val="en-US"/>
              </w:rPr>
              <w:t>N</w:t>
            </w:r>
            <w:r w:rsidR="00093C3C" w:rsidRPr="00A747BD">
              <w:rPr>
                <w:noProof/>
                <w:lang w:val="en-US"/>
              </w:rPr>
              <w:t>ew clauses:</w:t>
            </w:r>
            <w:r w:rsidR="00A32102">
              <w:rPr>
                <w:noProof/>
                <w:lang w:val="en-US"/>
              </w:rPr>
              <w:t xml:space="preserve">  </w:t>
            </w:r>
            <w:r>
              <w:rPr>
                <w:noProof/>
                <w:lang w:val="en-US"/>
              </w:rPr>
              <w:t xml:space="preserve">8.2.10.1, </w:t>
            </w:r>
            <w:r w:rsidR="00DA21BA">
              <w:rPr>
                <w:noProof/>
                <w:lang w:val="en-US"/>
              </w:rPr>
              <w:t xml:space="preserve"> </w:t>
            </w:r>
            <w:r>
              <w:rPr>
                <w:noProof/>
                <w:lang w:val="en-US"/>
              </w:rPr>
              <w:t xml:space="preserve">8.2.10.2, </w:t>
            </w:r>
            <w:r w:rsidR="00DA21BA">
              <w:rPr>
                <w:noProof/>
                <w:lang w:val="en-US"/>
              </w:rPr>
              <w:t xml:space="preserve"> 8.3.8.1,  8.3.8.2 , 8.3.9.1, 8.3.9.2, 8.3.10.1, 8.3.10.2, 8.3.11.1, 8.3.11.2, 11.2.1.10, 11.3.1.8, 11.3.1.9, 11.3.1.10, 11.3.1.11</w:t>
            </w:r>
          </w:p>
          <w:p w14:paraId="2E8CC96B" w14:textId="751CC966" w:rsidR="00095657" w:rsidRPr="004F3A5B" w:rsidRDefault="008939C6" w:rsidP="00A32102">
            <w:pPr>
              <w:pStyle w:val="CRCoverPage"/>
              <w:spacing w:after="0"/>
              <w:ind w:left="100"/>
              <w:rPr>
                <w:noProof/>
                <w:lang w:val="en-US"/>
              </w:rPr>
            </w:pPr>
            <w:r>
              <w:rPr>
                <w:noProof/>
                <w:lang w:val="en-US"/>
              </w:rPr>
              <w:t>Ex</w:t>
            </w:r>
            <w:r w:rsidR="00DC2B7B">
              <w:rPr>
                <w:noProof/>
                <w:lang w:val="en-US"/>
              </w:rPr>
              <w:t xml:space="preserve">isting clauses: </w:t>
            </w:r>
            <w:r w:rsidR="00095657">
              <w:rPr>
                <w:noProof/>
                <w:lang w:val="en-US"/>
              </w:rPr>
              <w:t>A.5</w:t>
            </w:r>
            <w:r w:rsidR="00E9190A">
              <w:rPr>
                <w:noProof/>
                <w:lang w:val="en-US"/>
              </w:rPr>
              <w:t>,</w:t>
            </w:r>
            <w:r>
              <w:rPr>
                <w:noProof/>
                <w:lang w:val="en-US"/>
              </w:rPr>
              <w:t xml:space="preserve"> </w:t>
            </w:r>
            <w:r w:rsidR="00E9190A">
              <w:rPr>
                <w:noProof/>
                <w:lang w:val="en-US"/>
              </w:rPr>
              <w:t>A.6</w:t>
            </w:r>
          </w:p>
        </w:tc>
      </w:tr>
      <w:tr w:rsidR="001E41F3" w:rsidRPr="004F3A5B" w14:paraId="56E1E6C3" w14:textId="77777777" w:rsidTr="00547111">
        <w:tc>
          <w:tcPr>
            <w:tcW w:w="2694" w:type="dxa"/>
            <w:gridSpan w:val="2"/>
            <w:tcBorders>
              <w:left w:val="single" w:sz="4" w:space="0" w:color="auto"/>
            </w:tcBorders>
          </w:tcPr>
          <w:p w14:paraId="2FB9DE77" w14:textId="77777777" w:rsidR="001E41F3" w:rsidRPr="004F3A5B"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4F3A5B" w:rsidRDefault="001E41F3">
            <w:pPr>
              <w:pStyle w:val="CRCoverPage"/>
              <w:spacing w:after="0"/>
              <w:rPr>
                <w:noProof/>
                <w:sz w:val="8"/>
                <w:szCs w:val="8"/>
                <w:lang w:val="en-US"/>
              </w:rPr>
            </w:pPr>
          </w:p>
        </w:tc>
      </w:tr>
      <w:tr w:rsidR="001E41F3" w14:paraId="76F95A8B" w14:textId="77777777" w:rsidTr="00547111">
        <w:tc>
          <w:tcPr>
            <w:tcW w:w="2694" w:type="dxa"/>
            <w:gridSpan w:val="2"/>
            <w:tcBorders>
              <w:left w:val="single" w:sz="4" w:space="0" w:color="auto"/>
            </w:tcBorders>
          </w:tcPr>
          <w:p w14:paraId="335EAB52" w14:textId="77777777" w:rsidR="001E41F3" w:rsidRPr="004F3A5B"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A0E588" w:rsidR="001E41F3" w:rsidRDefault="007A63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ECC2B5" w:rsidR="001E41F3" w:rsidRDefault="0025265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F671B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40DB41" w:rsidR="001E41F3" w:rsidRDefault="00252654">
            <w:pPr>
              <w:pStyle w:val="CRCoverPage"/>
              <w:spacing w:after="0"/>
              <w:ind w:left="99"/>
              <w:rPr>
                <w:noProof/>
              </w:rPr>
            </w:pPr>
            <w:r>
              <w:rPr>
                <w:noProof/>
              </w:rPr>
              <w:t>TS 38.141-1; TS 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134CC8" w:rsidR="001E41F3" w:rsidRDefault="007A63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281A1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CF43D36" w14:textId="3BD9FCDC" w:rsidR="00A32102" w:rsidRPr="00A32102" w:rsidRDefault="00A32102" w:rsidP="00A32102">
      <w:pPr>
        <w:rPr>
          <w:color w:val="FF0000"/>
          <w:sz w:val="24"/>
          <w:szCs w:val="24"/>
        </w:rPr>
      </w:pPr>
      <w:bookmarkStart w:id="2" w:name="_Toc61178968"/>
      <w:bookmarkStart w:id="3" w:name="_Toc61179438"/>
      <w:bookmarkStart w:id="4" w:name="_Toc21127601"/>
      <w:bookmarkStart w:id="5" w:name="_Toc29811810"/>
      <w:bookmarkStart w:id="6" w:name="_Toc36817362"/>
      <w:bookmarkStart w:id="7" w:name="_Toc37260284"/>
      <w:bookmarkStart w:id="8" w:name="_Toc37267672"/>
      <w:bookmarkStart w:id="9" w:name="_Toc44712274"/>
      <w:bookmarkStart w:id="10" w:name="_Toc45893587"/>
      <w:bookmarkStart w:id="11" w:name="_Toc53178309"/>
      <w:bookmarkStart w:id="12" w:name="_Toc53178760"/>
      <w:bookmarkStart w:id="13" w:name="_Toc61178011"/>
      <w:bookmarkStart w:id="14" w:name="_Toc61178483"/>
      <w:bookmarkStart w:id="15" w:name="_Toc67916551"/>
      <w:bookmarkStart w:id="16" w:name="_Toc21127578"/>
      <w:bookmarkStart w:id="17" w:name="_Toc29811787"/>
      <w:bookmarkStart w:id="18" w:name="_Toc36817339"/>
      <w:bookmarkStart w:id="19" w:name="_Toc37260261"/>
      <w:bookmarkStart w:id="20" w:name="_Toc37267649"/>
      <w:bookmarkStart w:id="21" w:name="_Toc44712251"/>
      <w:bookmarkStart w:id="22" w:name="_Toc45893564"/>
      <w:bookmarkStart w:id="23" w:name="_Toc53178286"/>
      <w:bookmarkStart w:id="24" w:name="_Toc53178737"/>
      <w:bookmarkStart w:id="25" w:name="_Toc61177988"/>
      <w:bookmarkStart w:id="26" w:name="_Toc61178460"/>
      <w:bookmarkStart w:id="27" w:name="_Toc21127614"/>
      <w:bookmarkStart w:id="28" w:name="_Toc29811823"/>
      <w:bookmarkStart w:id="29" w:name="_Toc36817375"/>
      <w:bookmarkStart w:id="30" w:name="_Toc37260297"/>
      <w:bookmarkStart w:id="31" w:name="_Toc37267685"/>
      <w:bookmarkStart w:id="32" w:name="_Toc44712287"/>
      <w:bookmarkStart w:id="33" w:name="_Toc45893600"/>
      <w:bookmarkStart w:id="34" w:name="_Toc53178320"/>
      <w:bookmarkStart w:id="35" w:name="_Toc53178771"/>
      <w:bookmarkStart w:id="36" w:name="_Toc61178022"/>
      <w:bookmarkStart w:id="37" w:name="_Toc61178494"/>
      <w:bookmarkStart w:id="38" w:name="_Toc67916562"/>
      <w:r w:rsidRPr="00FA4F66">
        <w:rPr>
          <w:color w:val="FF0000"/>
          <w:sz w:val="24"/>
          <w:szCs w:val="24"/>
        </w:rPr>
        <w:lastRenderedPageBreak/>
        <w:t>#########################   Start of change</w:t>
      </w:r>
      <w:r>
        <w:rPr>
          <w:color w:val="FF0000"/>
          <w:sz w:val="24"/>
          <w:szCs w:val="24"/>
        </w:rPr>
        <w:t>#</w:t>
      </w:r>
      <w:proofErr w:type="gramStart"/>
      <w:r>
        <w:rPr>
          <w:color w:val="FF0000"/>
          <w:sz w:val="24"/>
          <w:szCs w:val="24"/>
        </w:rPr>
        <w:t>1</w:t>
      </w:r>
      <w:r w:rsidRPr="00FA4F66">
        <w:rPr>
          <w:color w:val="FF0000"/>
          <w:sz w:val="24"/>
          <w:szCs w:val="24"/>
        </w:rPr>
        <w:t xml:space="preserve">  #</w:t>
      </w:r>
      <w:proofErr w:type="gramEnd"/>
      <w:r w:rsidRPr="00FA4F66">
        <w:rPr>
          <w:color w:val="FF0000"/>
          <w:sz w:val="24"/>
          <w:szCs w:val="24"/>
        </w:rPr>
        <w:t>###########################</w:t>
      </w:r>
    </w:p>
    <w:p w14:paraId="508037C4" w14:textId="77777777" w:rsidR="006544F0" w:rsidRPr="00F95B02" w:rsidRDefault="006544F0" w:rsidP="006544F0">
      <w:pPr>
        <w:pStyle w:val="3"/>
        <w:rPr>
          <w:ins w:id="39" w:author="Huawei" w:date="2021-04-22T16:12:00Z"/>
        </w:rPr>
      </w:pPr>
      <w:ins w:id="40" w:author="Huawei" w:date="2021-04-22T16:12:00Z">
        <w:r>
          <w:t>8.2.10</w:t>
        </w:r>
        <w:r w:rsidRPr="00F95B02">
          <w:tab/>
          <w:t xml:space="preserve">Requirements </w:t>
        </w:r>
        <w:r>
          <w:t>for</w:t>
        </w:r>
        <w:r w:rsidRPr="00F95B02">
          <w:t xml:space="preserve"> </w:t>
        </w:r>
        <w:bookmarkEnd w:id="2"/>
        <w:bookmarkEnd w:id="3"/>
        <w:r>
          <w:t>interlaced PUSCH</w:t>
        </w:r>
      </w:ins>
    </w:p>
    <w:p w14:paraId="61E848B8" w14:textId="77777777" w:rsidR="006544F0" w:rsidRDefault="006544F0" w:rsidP="006544F0">
      <w:pPr>
        <w:pStyle w:val="4"/>
        <w:rPr>
          <w:ins w:id="41" w:author="Huawei" w:date="2021-04-22T16:12:00Z"/>
        </w:rPr>
      </w:pPr>
      <w:bookmarkStart w:id="42" w:name="_Toc61178969"/>
      <w:bookmarkStart w:id="43" w:name="_Toc61179439"/>
      <w:ins w:id="44" w:author="Huawei" w:date="2021-04-22T16:12:00Z">
        <w:r>
          <w:t>8.2.10</w:t>
        </w:r>
        <w:r w:rsidRPr="00F95B02">
          <w:t>.1</w:t>
        </w:r>
        <w:r w:rsidRPr="00F95B02">
          <w:tab/>
        </w:r>
        <w:r>
          <w:t>General</w:t>
        </w:r>
        <w:bookmarkEnd w:id="42"/>
        <w:bookmarkEnd w:id="43"/>
      </w:ins>
    </w:p>
    <w:p w14:paraId="273AB7FA" w14:textId="77777777" w:rsidR="006544F0" w:rsidRPr="00F95B02" w:rsidRDefault="006544F0" w:rsidP="006544F0">
      <w:pPr>
        <w:rPr>
          <w:ins w:id="45" w:author="Huawei" w:date="2021-04-22T16:12:00Z"/>
        </w:rPr>
      </w:pPr>
      <w:ins w:id="46" w:author="Huawei" w:date="2021-04-22T16:12:00Z">
        <w:r w:rsidRPr="00F95B02">
          <w:t>The performance requirement of PUSCH</w:t>
        </w:r>
        <w:r>
          <w:t xml:space="preserve"> with interlace allocation</w:t>
        </w:r>
        <w:r w:rsidRPr="00F95B02">
          <w:t xml:space="preserve"> is determined by a minimum required throughput for a given SNR. The required throughput is expressed as a fraction of maximum throughput for the FRCs listed in annex A. The performance requirements assume HARQ retransmissions.</w:t>
        </w:r>
      </w:ins>
    </w:p>
    <w:p w14:paraId="12B0B256" w14:textId="77777777" w:rsidR="006544F0" w:rsidRDefault="006544F0" w:rsidP="006544F0">
      <w:pPr>
        <w:pStyle w:val="TH"/>
        <w:rPr>
          <w:ins w:id="47" w:author="Huawei" w:date="2021-04-22T16:12:00Z"/>
        </w:rPr>
      </w:pPr>
      <w:ins w:id="48" w:author="Huawei" w:date="2021-04-22T16:12:00Z">
        <w:r w:rsidRPr="00F95B02">
          <w:t>Table 8.2.</w:t>
        </w:r>
        <w:r>
          <w:t>10</w:t>
        </w:r>
        <w:r w:rsidRPr="00F95B02">
          <w:rPr>
            <w:lang w:eastAsia="zh-CN"/>
          </w:rPr>
          <w:t>.1</w:t>
        </w:r>
        <w:r w:rsidRPr="00F95B02">
          <w:t>-1: Test parameters for testing PUSCH</w:t>
        </w:r>
      </w:ins>
    </w:p>
    <w:tbl>
      <w:tblPr>
        <w:tblStyle w:val="af1"/>
        <w:tblW w:w="9917" w:type="dxa"/>
        <w:jc w:val="center"/>
        <w:tblLayout w:type="fixed"/>
        <w:tblLook w:val="04A0" w:firstRow="1" w:lastRow="0" w:firstColumn="1" w:lastColumn="0" w:noHBand="0" w:noVBand="1"/>
      </w:tblPr>
      <w:tblGrid>
        <w:gridCol w:w="1838"/>
        <w:gridCol w:w="5387"/>
        <w:gridCol w:w="2692"/>
      </w:tblGrid>
      <w:tr w:rsidR="006544F0" w14:paraId="4046595E" w14:textId="77777777" w:rsidTr="00A45FC9">
        <w:trPr>
          <w:cantSplit/>
          <w:jc w:val="center"/>
          <w:ins w:id="49" w:author="Huawei" w:date="2021-04-22T16:12:00Z"/>
        </w:trPr>
        <w:tc>
          <w:tcPr>
            <w:tcW w:w="7225" w:type="dxa"/>
            <w:gridSpan w:val="2"/>
          </w:tcPr>
          <w:p w14:paraId="1FB64FC8" w14:textId="77777777" w:rsidR="006544F0" w:rsidRDefault="006544F0" w:rsidP="00A45FC9">
            <w:pPr>
              <w:pStyle w:val="TAH"/>
              <w:rPr>
                <w:ins w:id="50" w:author="Huawei" w:date="2021-04-22T16:12:00Z"/>
              </w:rPr>
            </w:pPr>
            <w:ins w:id="51" w:author="Huawei" w:date="2021-04-22T16:12:00Z">
              <w:r w:rsidRPr="00F95B02">
                <w:rPr>
                  <w:rFonts w:cs="Arial"/>
                </w:rPr>
                <w:t>Parameter</w:t>
              </w:r>
            </w:ins>
          </w:p>
        </w:tc>
        <w:tc>
          <w:tcPr>
            <w:tcW w:w="2692" w:type="dxa"/>
          </w:tcPr>
          <w:p w14:paraId="301F6A86" w14:textId="77777777" w:rsidR="006544F0" w:rsidRDefault="006544F0" w:rsidP="00A45FC9">
            <w:pPr>
              <w:pStyle w:val="TAH"/>
              <w:rPr>
                <w:ins w:id="52" w:author="Huawei" w:date="2021-04-22T16:12:00Z"/>
              </w:rPr>
            </w:pPr>
            <w:ins w:id="53" w:author="Huawei" w:date="2021-04-22T16:12:00Z">
              <w:r w:rsidRPr="00F95B02">
                <w:rPr>
                  <w:rFonts w:cs="Arial"/>
                </w:rPr>
                <w:t>Value</w:t>
              </w:r>
            </w:ins>
          </w:p>
        </w:tc>
      </w:tr>
      <w:tr w:rsidR="006544F0" w14:paraId="1DF7878C" w14:textId="77777777" w:rsidTr="00A45FC9">
        <w:trPr>
          <w:cantSplit/>
          <w:jc w:val="center"/>
          <w:ins w:id="54" w:author="Huawei" w:date="2021-04-22T16:12:00Z"/>
        </w:trPr>
        <w:tc>
          <w:tcPr>
            <w:tcW w:w="7225" w:type="dxa"/>
            <w:gridSpan w:val="2"/>
          </w:tcPr>
          <w:p w14:paraId="65DF37F3" w14:textId="77777777" w:rsidR="006544F0" w:rsidRDefault="006544F0" w:rsidP="00A45FC9">
            <w:pPr>
              <w:pStyle w:val="TAL"/>
              <w:rPr>
                <w:ins w:id="55" w:author="Huawei" w:date="2021-04-22T16:12:00Z"/>
              </w:rPr>
            </w:pPr>
            <w:ins w:id="56" w:author="Huawei" w:date="2021-04-22T16:12:00Z">
              <w:r w:rsidRPr="00F95B02">
                <w:t>Transform precoding</w:t>
              </w:r>
            </w:ins>
          </w:p>
        </w:tc>
        <w:tc>
          <w:tcPr>
            <w:tcW w:w="2692" w:type="dxa"/>
          </w:tcPr>
          <w:p w14:paraId="3F724616" w14:textId="77777777" w:rsidR="006544F0" w:rsidRDefault="006544F0" w:rsidP="00A45FC9">
            <w:pPr>
              <w:pStyle w:val="TAC"/>
              <w:rPr>
                <w:ins w:id="57" w:author="Huawei" w:date="2021-04-22T16:12:00Z"/>
              </w:rPr>
            </w:pPr>
            <w:ins w:id="58" w:author="Huawei" w:date="2021-04-22T16:12:00Z">
              <w:r>
                <w:rPr>
                  <w:lang w:eastAsia="zh-CN"/>
                </w:rPr>
                <w:t>Dis</w:t>
              </w:r>
              <w:r w:rsidRPr="00F95B02">
                <w:rPr>
                  <w:lang w:eastAsia="zh-CN"/>
                </w:rPr>
                <w:t>abled</w:t>
              </w:r>
            </w:ins>
          </w:p>
        </w:tc>
      </w:tr>
      <w:tr w:rsidR="006544F0" w14:paraId="717B6EB6" w14:textId="77777777" w:rsidTr="00A45FC9">
        <w:trPr>
          <w:cantSplit/>
          <w:jc w:val="center"/>
          <w:ins w:id="59" w:author="Huawei" w:date="2021-04-22T16:12:00Z"/>
        </w:trPr>
        <w:tc>
          <w:tcPr>
            <w:tcW w:w="7225" w:type="dxa"/>
            <w:gridSpan w:val="2"/>
          </w:tcPr>
          <w:p w14:paraId="3C17B943" w14:textId="77777777" w:rsidR="006544F0" w:rsidRDefault="006544F0" w:rsidP="00A45FC9">
            <w:pPr>
              <w:pStyle w:val="TAL"/>
              <w:rPr>
                <w:ins w:id="60" w:author="Huawei" w:date="2021-04-22T16:12:00Z"/>
              </w:rPr>
            </w:pPr>
            <w:ins w:id="61" w:author="Huawei" w:date="2021-04-22T16:12:00Z">
              <w:r w:rsidRPr="00F95B02">
                <w:t>Default TDD UL-DL pattern (Note 1)</w:t>
              </w:r>
            </w:ins>
          </w:p>
        </w:tc>
        <w:tc>
          <w:tcPr>
            <w:tcW w:w="2692" w:type="dxa"/>
          </w:tcPr>
          <w:p w14:paraId="752B0A0A" w14:textId="77777777" w:rsidR="006544F0" w:rsidRPr="00F95B02" w:rsidRDefault="006544F0" w:rsidP="00A45FC9">
            <w:pPr>
              <w:pStyle w:val="TAC"/>
              <w:rPr>
                <w:ins w:id="62" w:author="Huawei" w:date="2021-04-22T16:12:00Z"/>
              </w:rPr>
            </w:pPr>
            <w:ins w:id="63" w:author="Huawei" w:date="2021-04-22T16:12:00Z">
              <w:r w:rsidRPr="00F95B02">
                <w:t>15 kHz SCS:</w:t>
              </w:r>
            </w:ins>
          </w:p>
          <w:p w14:paraId="0F2D2583" w14:textId="77777777" w:rsidR="006544F0" w:rsidRPr="00F95B02" w:rsidRDefault="006544F0" w:rsidP="00A45FC9">
            <w:pPr>
              <w:pStyle w:val="TAC"/>
              <w:rPr>
                <w:ins w:id="64" w:author="Huawei" w:date="2021-04-22T16:12:00Z"/>
              </w:rPr>
            </w:pPr>
            <w:ins w:id="65" w:author="Huawei" w:date="2021-04-22T16:12:00Z">
              <w:r w:rsidRPr="00F95B02">
                <w:t>3D1S1U, S=10D:2G:2U</w:t>
              </w:r>
            </w:ins>
          </w:p>
          <w:p w14:paraId="5204BA14" w14:textId="77777777" w:rsidR="006544F0" w:rsidRPr="00F95B02" w:rsidRDefault="006544F0" w:rsidP="00A45FC9">
            <w:pPr>
              <w:pStyle w:val="TAC"/>
              <w:rPr>
                <w:ins w:id="66" w:author="Huawei" w:date="2021-04-22T16:12:00Z"/>
              </w:rPr>
            </w:pPr>
            <w:ins w:id="67" w:author="Huawei" w:date="2021-04-22T16:12:00Z">
              <w:r w:rsidRPr="00F95B02">
                <w:t>30 kHz SCS:</w:t>
              </w:r>
            </w:ins>
          </w:p>
          <w:p w14:paraId="1A63608B" w14:textId="77777777" w:rsidR="006544F0" w:rsidRDefault="006544F0" w:rsidP="00A45FC9">
            <w:pPr>
              <w:pStyle w:val="TAC"/>
              <w:rPr>
                <w:ins w:id="68" w:author="Huawei" w:date="2021-04-22T16:12:00Z"/>
              </w:rPr>
            </w:pPr>
            <w:ins w:id="69" w:author="Huawei" w:date="2021-04-22T16:12:00Z">
              <w:r w:rsidRPr="00F95B02">
                <w:t>7D1S2U, S=6D:4G:4U</w:t>
              </w:r>
            </w:ins>
          </w:p>
        </w:tc>
      </w:tr>
      <w:tr w:rsidR="006544F0" w14:paraId="15151732" w14:textId="77777777" w:rsidTr="00A45FC9">
        <w:trPr>
          <w:cantSplit/>
          <w:jc w:val="center"/>
          <w:ins w:id="70" w:author="Huawei" w:date="2021-04-22T16:12:00Z"/>
        </w:trPr>
        <w:tc>
          <w:tcPr>
            <w:tcW w:w="1838" w:type="dxa"/>
            <w:tcBorders>
              <w:bottom w:val="nil"/>
            </w:tcBorders>
          </w:tcPr>
          <w:p w14:paraId="2753417E" w14:textId="77777777" w:rsidR="006544F0" w:rsidRDefault="006544F0" w:rsidP="00A45FC9">
            <w:pPr>
              <w:pStyle w:val="TAL"/>
              <w:rPr>
                <w:ins w:id="71" w:author="Huawei" w:date="2021-04-22T16:12:00Z"/>
              </w:rPr>
            </w:pPr>
            <w:ins w:id="72" w:author="Huawei" w:date="2021-04-22T16:12:00Z">
              <w:r w:rsidRPr="00F95B02">
                <w:t>HARQ</w:t>
              </w:r>
            </w:ins>
          </w:p>
        </w:tc>
        <w:tc>
          <w:tcPr>
            <w:tcW w:w="5387" w:type="dxa"/>
          </w:tcPr>
          <w:p w14:paraId="40043E8A" w14:textId="77777777" w:rsidR="006544F0" w:rsidRDefault="006544F0" w:rsidP="00A45FC9">
            <w:pPr>
              <w:pStyle w:val="TAL"/>
              <w:rPr>
                <w:ins w:id="73" w:author="Huawei" w:date="2021-04-22T16:12:00Z"/>
              </w:rPr>
            </w:pPr>
            <w:ins w:id="74" w:author="Huawei" w:date="2021-04-22T16:12:00Z">
              <w:r w:rsidRPr="00F95B02">
                <w:t>Maximum number of HARQ transmissions</w:t>
              </w:r>
            </w:ins>
          </w:p>
        </w:tc>
        <w:tc>
          <w:tcPr>
            <w:tcW w:w="2692" w:type="dxa"/>
          </w:tcPr>
          <w:p w14:paraId="7DDFFDB5" w14:textId="77777777" w:rsidR="006544F0" w:rsidRDefault="006544F0" w:rsidP="00A45FC9">
            <w:pPr>
              <w:pStyle w:val="TAC"/>
              <w:rPr>
                <w:ins w:id="75" w:author="Huawei" w:date="2021-04-22T16:12:00Z"/>
              </w:rPr>
            </w:pPr>
            <w:ins w:id="76" w:author="Huawei" w:date="2021-04-22T16:12:00Z">
              <w:r w:rsidRPr="00F95B02">
                <w:t>4</w:t>
              </w:r>
            </w:ins>
          </w:p>
        </w:tc>
      </w:tr>
      <w:tr w:rsidR="006544F0" w14:paraId="4CE75A07" w14:textId="77777777" w:rsidTr="00A45FC9">
        <w:trPr>
          <w:cantSplit/>
          <w:jc w:val="center"/>
          <w:ins w:id="77" w:author="Huawei" w:date="2021-04-22T16:12:00Z"/>
        </w:trPr>
        <w:tc>
          <w:tcPr>
            <w:tcW w:w="1838" w:type="dxa"/>
            <w:tcBorders>
              <w:top w:val="nil"/>
              <w:bottom w:val="single" w:sz="4" w:space="0" w:color="auto"/>
            </w:tcBorders>
          </w:tcPr>
          <w:p w14:paraId="6527982D" w14:textId="77777777" w:rsidR="006544F0" w:rsidRDefault="006544F0" w:rsidP="00A45FC9">
            <w:pPr>
              <w:pStyle w:val="TAL"/>
              <w:rPr>
                <w:ins w:id="78" w:author="Huawei" w:date="2021-04-22T16:12:00Z"/>
              </w:rPr>
            </w:pPr>
          </w:p>
        </w:tc>
        <w:tc>
          <w:tcPr>
            <w:tcW w:w="5387" w:type="dxa"/>
          </w:tcPr>
          <w:p w14:paraId="3B05ED56" w14:textId="77777777" w:rsidR="006544F0" w:rsidRDefault="006544F0" w:rsidP="00A45FC9">
            <w:pPr>
              <w:pStyle w:val="TAL"/>
              <w:rPr>
                <w:ins w:id="79" w:author="Huawei" w:date="2021-04-22T16:12:00Z"/>
              </w:rPr>
            </w:pPr>
            <w:ins w:id="80" w:author="Huawei" w:date="2021-04-22T16:12:00Z">
              <w:r w:rsidRPr="00F95B02">
                <w:t>RV sequence</w:t>
              </w:r>
            </w:ins>
          </w:p>
        </w:tc>
        <w:tc>
          <w:tcPr>
            <w:tcW w:w="2692" w:type="dxa"/>
          </w:tcPr>
          <w:p w14:paraId="6D6EC0CD" w14:textId="77777777" w:rsidR="006544F0" w:rsidRDefault="006544F0" w:rsidP="00A45FC9">
            <w:pPr>
              <w:pStyle w:val="TAC"/>
              <w:rPr>
                <w:ins w:id="81" w:author="Huawei" w:date="2021-04-22T16:12:00Z"/>
              </w:rPr>
            </w:pPr>
            <w:ins w:id="82" w:author="Huawei" w:date="2021-04-22T16:12:00Z">
              <w:r w:rsidRPr="00F95B02">
                <w:rPr>
                  <w:lang w:val="fr-FR"/>
                </w:rPr>
                <w:t>0, 2, 3, 1</w:t>
              </w:r>
            </w:ins>
          </w:p>
        </w:tc>
      </w:tr>
      <w:tr w:rsidR="006544F0" w14:paraId="1E9BF96D" w14:textId="77777777" w:rsidTr="00A45FC9">
        <w:trPr>
          <w:cantSplit/>
          <w:jc w:val="center"/>
          <w:ins w:id="83" w:author="Huawei" w:date="2021-04-22T16:12:00Z"/>
        </w:trPr>
        <w:tc>
          <w:tcPr>
            <w:tcW w:w="1838" w:type="dxa"/>
            <w:tcBorders>
              <w:bottom w:val="nil"/>
            </w:tcBorders>
          </w:tcPr>
          <w:p w14:paraId="6275AB90" w14:textId="77777777" w:rsidR="006544F0" w:rsidRDefault="006544F0" w:rsidP="00A45FC9">
            <w:pPr>
              <w:pStyle w:val="TAL"/>
              <w:rPr>
                <w:ins w:id="84" w:author="Huawei" w:date="2021-04-22T16:12:00Z"/>
              </w:rPr>
            </w:pPr>
            <w:ins w:id="85" w:author="Huawei" w:date="2021-04-22T16:12:00Z">
              <w:r w:rsidRPr="00F95B02">
                <w:t>DM-RS</w:t>
              </w:r>
            </w:ins>
          </w:p>
        </w:tc>
        <w:tc>
          <w:tcPr>
            <w:tcW w:w="5387" w:type="dxa"/>
            <w:vAlign w:val="center"/>
          </w:tcPr>
          <w:p w14:paraId="5743982A" w14:textId="77777777" w:rsidR="006544F0" w:rsidRPr="00F95B02" w:rsidRDefault="006544F0" w:rsidP="00A45FC9">
            <w:pPr>
              <w:pStyle w:val="TAL"/>
              <w:rPr>
                <w:ins w:id="86" w:author="Huawei" w:date="2021-04-22T16:12:00Z"/>
              </w:rPr>
            </w:pPr>
            <w:ins w:id="87" w:author="Huawei" w:date="2021-04-22T16:12:00Z">
              <w:r w:rsidRPr="00F95B02">
                <w:t>DM-RS configuration type</w:t>
              </w:r>
            </w:ins>
          </w:p>
        </w:tc>
        <w:tc>
          <w:tcPr>
            <w:tcW w:w="2692" w:type="dxa"/>
          </w:tcPr>
          <w:p w14:paraId="57316FD4" w14:textId="77777777" w:rsidR="006544F0" w:rsidRDefault="006544F0" w:rsidP="00A45FC9">
            <w:pPr>
              <w:pStyle w:val="TAC"/>
              <w:rPr>
                <w:ins w:id="88" w:author="Huawei" w:date="2021-04-22T16:12:00Z"/>
              </w:rPr>
            </w:pPr>
            <w:ins w:id="89" w:author="Huawei" w:date="2021-04-22T16:12:00Z">
              <w:r w:rsidRPr="00F95B02">
                <w:t>1</w:t>
              </w:r>
            </w:ins>
          </w:p>
        </w:tc>
      </w:tr>
      <w:tr w:rsidR="006544F0" w14:paraId="2A48D7C3" w14:textId="77777777" w:rsidTr="00A45FC9">
        <w:trPr>
          <w:cantSplit/>
          <w:jc w:val="center"/>
          <w:ins w:id="90" w:author="Huawei" w:date="2021-04-22T16:12:00Z"/>
        </w:trPr>
        <w:tc>
          <w:tcPr>
            <w:tcW w:w="1838" w:type="dxa"/>
            <w:tcBorders>
              <w:top w:val="nil"/>
              <w:bottom w:val="nil"/>
            </w:tcBorders>
          </w:tcPr>
          <w:p w14:paraId="60BC832B" w14:textId="77777777" w:rsidR="006544F0" w:rsidRDefault="006544F0" w:rsidP="00A45FC9">
            <w:pPr>
              <w:pStyle w:val="TAL"/>
              <w:rPr>
                <w:ins w:id="91" w:author="Huawei" w:date="2021-04-22T16:12:00Z"/>
              </w:rPr>
            </w:pPr>
          </w:p>
        </w:tc>
        <w:tc>
          <w:tcPr>
            <w:tcW w:w="5387" w:type="dxa"/>
            <w:vAlign w:val="center"/>
          </w:tcPr>
          <w:p w14:paraId="3B00E7C8" w14:textId="77777777" w:rsidR="006544F0" w:rsidRPr="00F95B02" w:rsidRDefault="006544F0" w:rsidP="00A45FC9">
            <w:pPr>
              <w:pStyle w:val="TAL"/>
              <w:rPr>
                <w:ins w:id="92" w:author="Huawei" w:date="2021-04-22T16:12:00Z"/>
              </w:rPr>
            </w:pPr>
            <w:ins w:id="93" w:author="Huawei" w:date="2021-04-22T16:12:00Z">
              <w:r w:rsidRPr="00F95B02">
                <w:t>DM-RS duration</w:t>
              </w:r>
            </w:ins>
          </w:p>
        </w:tc>
        <w:tc>
          <w:tcPr>
            <w:tcW w:w="2692" w:type="dxa"/>
          </w:tcPr>
          <w:p w14:paraId="2CC8B15C" w14:textId="77777777" w:rsidR="006544F0" w:rsidRDefault="006544F0" w:rsidP="00A45FC9">
            <w:pPr>
              <w:pStyle w:val="TAC"/>
              <w:rPr>
                <w:ins w:id="94" w:author="Huawei" w:date="2021-04-22T16:12:00Z"/>
              </w:rPr>
            </w:pPr>
            <w:ins w:id="95" w:author="Huawei" w:date="2021-04-22T16:12:00Z">
              <w:r w:rsidRPr="00F95B02">
                <w:t>single-symbol DM-RS</w:t>
              </w:r>
            </w:ins>
          </w:p>
        </w:tc>
      </w:tr>
      <w:tr w:rsidR="006544F0" w14:paraId="78F850BB" w14:textId="77777777" w:rsidTr="00A45FC9">
        <w:trPr>
          <w:cantSplit/>
          <w:jc w:val="center"/>
          <w:ins w:id="96" w:author="Huawei" w:date="2021-04-22T16:12:00Z"/>
        </w:trPr>
        <w:tc>
          <w:tcPr>
            <w:tcW w:w="1838" w:type="dxa"/>
            <w:tcBorders>
              <w:top w:val="nil"/>
              <w:bottom w:val="nil"/>
            </w:tcBorders>
          </w:tcPr>
          <w:p w14:paraId="478A164D" w14:textId="77777777" w:rsidR="006544F0" w:rsidRDefault="006544F0" w:rsidP="00A45FC9">
            <w:pPr>
              <w:pStyle w:val="TAL"/>
              <w:rPr>
                <w:ins w:id="97" w:author="Huawei" w:date="2021-04-22T16:12:00Z"/>
              </w:rPr>
            </w:pPr>
          </w:p>
        </w:tc>
        <w:tc>
          <w:tcPr>
            <w:tcW w:w="5387" w:type="dxa"/>
            <w:vAlign w:val="center"/>
          </w:tcPr>
          <w:p w14:paraId="1786663C" w14:textId="77777777" w:rsidR="006544F0" w:rsidRPr="00F95B02" w:rsidRDefault="006544F0" w:rsidP="00A45FC9">
            <w:pPr>
              <w:pStyle w:val="TAL"/>
              <w:rPr>
                <w:ins w:id="98" w:author="Huawei" w:date="2021-04-22T16:12:00Z"/>
              </w:rPr>
            </w:pPr>
            <w:ins w:id="99" w:author="Huawei" w:date="2021-04-22T16:12:00Z">
              <w:r w:rsidRPr="00F95B02">
                <w:rPr>
                  <w:rFonts w:eastAsia="等线" w:cs="Arial"/>
                  <w:szCs w:val="18"/>
                  <w:lang w:eastAsia="zh-CN"/>
                </w:rPr>
                <w:t>A</w:t>
              </w:r>
              <w:r w:rsidRPr="00F95B02">
                <w:rPr>
                  <w:rFonts w:cs="Arial"/>
                  <w:szCs w:val="18"/>
                </w:rPr>
                <w:t>dditional DM-RS position</w:t>
              </w:r>
            </w:ins>
          </w:p>
        </w:tc>
        <w:tc>
          <w:tcPr>
            <w:tcW w:w="2692" w:type="dxa"/>
          </w:tcPr>
          <w:p w14:paraId="1A0CD29B" w14:textId="77777777" w:rsidR="006544F0" w:rsidRDefault="006544F0" w:rsidP="00A45FC9">
            <w:pPr>
              <w:pStyle w:val="TAC"/>
              <w:rPr>
                <w:ins w:id="100" w:author="Huawei" w:date="2021-04-22T16:12:00Z"/>
              </w:rPr>
            </w:pPr>
            <w:ins w:id="101" w:author="Huawei" w:date="2021-04-22T16:12:00Z">
              <w:r w:rsidRPr="00F95B02">
                <w:rPr>
                  <w:rFonts w:cs="Arial"/>
                </w:rPr>
                <w:t>pos</w:t>
              </w:r>
              <w:r w:rsidRPr="00F95B02">
                <w:t>1</w:t>
              </w:r>
            </w:ins>
          </w:p>
        </w:tc>
      </w:tr>
      <w:tr w:rsidR="006544F0" w14:paraId="048A4891" w14:textId="77777777" w:rsidTr="00A45FC9">
        <w:trPr>
          <w:cantSplit/>
          <w:jc w:val="center"/>
          <w:ins w:id="102" w:author="Huawei" w:date="2021-04-22T16:12:00Z"/>
        </w:trPr>
        <w:tc>
          <w:tcPr>
            <w:tcW w:w="1838" w:type="dxa"/>
            <w:tcBorders>
              <w:top w:val="nil"/>
              <w:bottom w:val="nil"/>
            </w:tcBorders>
          </w:tcPr>
          <w:p w14:paraId="693E20A0" w14:textId="77777777" w:rsidR="006544F0" w:rsidRDefault="006544F0" w:rsidP="00A45FC9">
            <w:pPr>
              <w:pStyle w:val="TAL"/>
              <w:rPr>
                <w:ins w:id="103" w:author="Huawei" w:date="2021-04-22T16:12:00Z"/>
              </w:rPr>
            </w:pPr>
          </w:p>
        </w:tc>
        <w:tc>
          <w:tcPr>
            <w:tcW w:w="5387" w:type="dxa"/>
            <w:vAlign w:val="center"/>
          </w:tcPr>
          <w:p w14:paraId="0F767C5C" w14:textId="77777777" w:rsidR="006544F0" w:rsidRPr="00F95B02" w:rsidRDefault="006544F0" w:rsidP="00A45FC9">
            <w:pPr>
              <w:pStyle w:val="TAL"/>
              <w:rPr>
                <w:ins w:id="104" w:author="Huawei" w:date="2021-04-22T16:12:00Z"/>
                <w:rFonts w:eastAsia="等线" w:cs="Arial"/>
                <w:szCs w:val="18"/>
                <w:lang w:eastAsia="zh-CN"/>
              </w:rPr>
            </w:pPr>
            <w:ins w:id="105" w:author="Huawei" w:date="2021-04-22T16:12:00Z">
              <w:r w:rsidRPr="00F95B02">
                <w:t>Number of DM-RS CDM group(s) without data</w:t>
              </w:r>
            </w:ins>
          </w:p>
        </w:tc>
        <w:tc>
          <w:tcPr>
            <w:tcW w:w="2692" w:type="dxa"/>
          </w:tcPr>
          <w:p w14:paraId="4F8D8DEB" w14:textId="77777777" w:rsidR="006544F0" w:rsidRDefault="006544F0" w:rsidP="00A45FC9">
            <w:pPr>
              <w:pStyle w:val="TAC"/>
              <w:rPr>
                <w:ins w:id="106" w:author="Huawei" w:date="2021-04-22T16:12:00Z"/>
              </w:rPr>
            </w:pPr>
            <w:ins w:id="107" w:author="Huawei" w:date="2021-04-22T16:12:00Z">
              <w:r>
                <w:t>2</w:t>
              </w:r>
            </w:ins>
          </w:p>
        </w:tc>
      </w:tr>
      <w:tr w:rsidR="006544F0" w14:paraId="59041CD1" w14:textId="77777777" w:rsidTr="00A45FC9">
        <w:trPr>
          <w:cantSplit/>
          <w:jc w:val="center"/>
          <w:ins w:id="108" w:author="Huawei" w:date="2021-04-22T16:12:00Z"/>
        </w:trPr>
        <w:tc>
          <w:tcPr>
            <w:tcW w:w="1838" w:type="dxa"/>
            <w:tcBorders>
              <w:top w:val="nil"/>
              <w:bottom w:val="nil"/>
            </w:tcBorders>
          </w:tcPr>
          <w:p w14:paraId="480E8E22" w14:textId="77777777" w:rsidR="006544F0" w:rsidRDefault="006544F0" w:rsidP="00A45FC9">
            <w:pPr>
              <w:pStyle w:val="TAL"/>
              <w:rPr>
                <w:ins w:id="109" w:author="Huawei" w:date="2021-04-22T16:12:00Z"/>
              </w:rPr>
            </w:pPr>
          </w:p>
        </w:tc>
        <w:tc>
          <w:tcPr>
            <w:tcW w:w="5387" w:type="dxa"/>
            <w:vAlign w:val="center"/>
          </w:tcPr>
          <w:p w14:paraId="716F95AD" w14:textId="77777777" w:rsidR="006544F0" w:rsidRPr="00F95B02" w:rsidRDefault="006544F0" w:rsidP="00A45FC9">
            <w:pPr>
              <w:pStyle w:val="TAL"/>
              <w:rPr>
                <w:ins w:id="110" w:author="Huawei" w:date="2021-04-22T16:12:00Z"/>
              </w:rPr>
            </w:pPr>
            <w:ins w:id="111" w:author="Huawei" w:date="2021-04-22T16:12:00Z">
              <w:r w:rsidRPr="00F95B02">
                <w:t>Ratio of PUSCH EPRE to DM-RS EPRE</w:t>
              </w:r>
            </w:ins>
          </w:p>
        </w:tc>
        <w:tc>
          <w:tcPr>
            <w:tcW w:w="2692" w:type="dxa"/>
          </w:tcPr>
          <w:p w14:paraId="60CDFA31" w14:textId="77777777" w:rsidR="006544F0" w:rsidRDefault="006544F0" w:rsidP="00A45FC9">
            <w:pPr>
              <w:pStyle w:val="TAC"/>
              <w:rPr>
                <w:ins w:id="112" w:author="Huawei" w:date="2021-04-22T16:12:00Z"/>
              </w:rPr>
            </w:pPr>
            <w:ins w:id="113" w:author="Huawei" w:date="2021-04-22T16:12:00Z">
              <w:r w:rsidRPr="00F95B02">
                <w:rPr>
                  <w:lang w:eastAsia="zh-CN"/>
                </w:rPr>
                <w:t>-3 dB</w:t>
              </w:r>
            </w:ins>
          </w:p>
        </w:tc>
      </w:tr>
      <w:tr w:rsidR="006544F0" w14:paraId="43ACEF92" w14:textId="77777777" w:rsidTr="00A45FC9">
        <w:trPr>
          <w:cantSplit/>
          <w:jc w:val="center"/>
          <w:ins w:id="114" w:author="Huawei" w:date="2021-04-22T16:12:00Z"/>
        </w:trPr>
        <w:tc>
          <w:tcPr>
            <w:tcW w:w="1838" w:type="dxa"/>
            <w:tcBorders>
              <w:top w:val="nil"/>
              <w:bottom w:val="nil"/>
            </w:tcBorders>
          </w:tcPr>
          <w:p w14:paraId="0DD250CD" w14:textId="77777777" w:rsidR="006544F0" w:rsidRDefault="006544F0" w:rsidP="00A45FC9">
            <w:pPr>
              <w:pStyle w:val="TAL"/>
              <w:rPr>
                <w:ins w:id="115" w:author="Huawei" w:date="2021-04-22T16:12:00Z"/>
              </w:rPr>
            </w:pPr>
          </w:p>
        </w:tc>
        <w:tc>
          <w:tcPr>
            <w:tcW w:w="5387" w:type="dxa"/>
            <w:vAlign w:val="center"/>
          </w:tcPr>
          <w:p w14:paraId="587277E7" w14:textId="77777777" w:rsidR="006544F0" w:rsidRPr="00F95B02" w:rsidRDefault="006544F0" w:rsidP="00A45FC9">
            <w:pPr>
              <w:pStyle w:val="TAL"/>
              <w:rPr>
                <w:ins w:id="116" w:author="Huawei" w:date="2021-04-22T16:12:00Z"/>
              </w:rPr>
            </w:pPr>
            <w:ins w:id="117" w:author="Huawei" w:date="2021-04-22T16:12:00Z">
              <w:r w:rsidRPr="00F95B02">
                <w:t>DM-RS port(s)</w:t>
              </w:r>
            </w:ins>
          </w:p>
        </w:tc>
        <w:tc>
          <w:tcPr>
            <w:tcW w:w="2692" w:type="dxa"/>
          </w:tcPr>
          <w:p w14:paraId="3A6EB1EF" w14:textId="77777777" w:rsidR="006544F0" w:rsidRDefault="006544F0" w:rsidP="00A45FC9">
            <w:pPr>
              <w:pStyle w:val="TAC"/>
              <w:rPr>
                <w:ins w:id="118" w:author="Huawei" w:date="2021-04-22T16:12:00Z"/>
              </w:rPr>
            </w:pPr>
            <w:ins w:id="119" w:author="Huawei" w:date="2021-04-22T16:12:00Z">
              <w:r w:rsidRPr="00F95B02">
                <w:t>0</w:t>
              </w:r>
            </w:ins>
          </w:p>
        </w:tc>
      </w:tr>
      <w:tr w:rsidR="006544F0" w14:paraId="66950AA2" w14:textId="77777777" w:rsidTr="00A45FC9">
        <w:trPr>
          <w:cantSplit/>
          <w:jc w:val="center"/>
          <w:ins w:id="120" w:author="Huawei" w:date="2021-04-22T16:12:00Z"/>
        </w:trPr>
        <w:tc>
          <w:tcPr>
            <w:tcW w:w="1838" w:type="dxa"/>
            <w:tcBorders>
              <w:top w:val="nil"/>
              <w:bottom w:val="single" w:sz="4" w:space="0" w:color="auto"/>
            </w:tcBorders>
          </w:tcPr>
          <w:p w14:paraId="5C6F9465" w14:textId="77777777" w:rsidR="006544F0" w:rsidRDefault="006544F0" w:rsidP="00A45FC9">
            <w:pPr>
              <w:pStyle w:val="TAL"/>
              <w:rPr>
                <w:ins w:id="121" w:author="Huawei" w:date="2021-04-22T16:12:00Z"/>
              </w:rPr>
            </w:pPr>
          </w:p>
        </w:tc>
        <w:tc>
          <w:tcPr>
            <w:tcW w:w="5387" w:type="dxa"/>
            <w:vAlign w:val="center"/>
          </w:tcPr>
          <w:p w14:paraId="3F9CD729" w14:textId="77777777" w:rsidR="006544F0" w:rsidRPr="00F95B02" w:rsidRDefault="006544F0" w:rsidP="00A45FC9">
            <w:pPr>
              <w:pStyle w:val="TAL"/>
              <w:rPr>
                <w:ins w:id="122" w:author="Huawei" w:date="2021-04-22T16:12:00Z"/>
              </w:rPr>
            </w:pPr>
            <w:ins w:id="123" w:author="Huawei" w:date="2021-04-22T16:12:00Z">
              <w:r w:rsidRPr="00F95B02">
                <w:t>DM-RS sequence generation</w:t>
              </w:r>
            </w:ins>
          </w:p>
        </w:tc>
        <w:tc>
          <w:tcPr>
            <w:tcW w:w="2692" w:type="dxa"/>
          </w:tcPr>
          <w:p w14:paraId="7EF70C05" w14:textId="77777777" w:rsidR="006544F0" w:rsidRDefault="006544F0" w:rsidP="00A45FC9">
            <w:pPr>
              <w:pStyle w:val="TAC"/>
              <w:rPr>
                <w:ins w:id="124" w:author="Huawei" w:date="2021-04-22T16:12:00Z"/>
              </w:rPr>
            </w:pPr>
            <w:ins w:id="125" w:author="Huawei" w:date="2021-04-22T16:12:00Z">
              <w:r w:rsidRPr="00F95B02">
                <w:t>N</w:t>
              </w:r>
              <w:r w:rsidRPr="00F95B02">
                <w:rPr>
                  <w:vertAlign w:val="subscript"/>
                </w:rPr>
                <w:t>ID</w:t>
              </w:r>
              <w:r w:rsidRPr="00F95B02">
                <w:rPr>
                  <w:rFonts w:cs="Arial"/>
                  <w:vertAlign w:val="superscript"/>
                </w:rPr>
                <w:t>0</w:t>
              </w:r>
              <w:r w:rsidRPr="00F95B02">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ins>
          </w:p>
        </w:tc>
      </w:tr>
      <w:tr w:rsidR="006544F0" w14:paraId="5B05141E" w14:textId="77777777" w:rsidTr="00A45FC9">
        <w:trPr>
          <w:cantSplit/>
          <w:jc w:val="center"/>
          <w:ins w:id="126" w:author="Huawei" w:date="2021-04-22T16:12:00Z"/>
        </w:trPr>
        <w:tc>
          <w:tcPr>
            <w:tcW w:w="1838" w:type="dxa"/>
            <w:tcBorders>
              <w:bottom w:val="nil"/>
            </w:tcBorders>
          </w:tcPr>
          <w:p w14:paraId="7EC5DB90" w14:textId="77777777" w:rsidR="006544F0" w:rsidRDefault="006544F0" w:rsidP="00A45FC9">
            <w:pPr>
              <w:pStyle w:val="TAL"/>
              <w:rPr>
                <w:ins w:id="127" w:author="Huawei" w:date="2021-04-22T16:12:00Z"/>
              </w:rPr>
            </w:pPr>
            <w:ins w:id="128" w:author="Huawei" w:date="2021-04-22T16:12:00Z">
              <w:r w:rsidRPr="00F95B02">
                <w:t xml:space="preserve">Time domain </w:t>
              </w:r>
            </w:ins>
          </w:p>
        </w:tc>
        <w:tc>
          <w:tcPr>
            <w:tcW w:w="5387" w:type="dxa"/>
          </w:tcPr>
          <w:p w14:paraId="0785270A" w14:textId="77777777" w:rsidR="006544F0" w:rsidRPr="00F95B02" w:rsidRDefault="006544F0" w:rsidP="00A45FC9">
            <w:pPr>
              <w:pStyle w:val="TAL"/>
              <w:rPr>
                <w:ins w:id="129" w:author="Huawei" w:date="2021-04-22T16:12:00Z"/>
              </w:rPr>
            </w:pPr>
            <w:ins w:id="130" w:author="Huawei" w:date="2021-04-22T16:12:00Z">
              <w:r w:rsidRPr="00F95B02">
                <w:rPr>
                  <w:rFonts w:eastAsia="Batang"/>
                </w:rPr>
                <w:t>PUSCH mapping type</w:t>
              </w:r>
            </w:ins>
          </w:p>
        </w:tc>
        <w:tc>
          <w:tcPr>
            <w:tcW w:w="2692" w:type="dxa"/>
          </w:tcPr>
          <w:p w14:paraId="1A376AB3" w14:textId="77777777" w:rsidR="006544F0" w:rsidRDefault="006544F0" w:rsidP="00A45FC9">
            <w:pPr>
              <w:pStyle w:val="TAC"/>
              <w:rPr>
                <w:ins w:id="131" w:author="Huawei" w:date="2021-04-22T16:12:00Z"/>
              </w:rPr>
            </w:pPr>
            <w:ins w:id="132" w:author="Huawei" w:date="2021-04-22T16:12:00Z">
              <w:r w:rsidRPr="00F95B02">
                <w:t>A, B</w:t>
              </w:r>
            </w:ins>
          </w:p>
        </w:tc>
      </w:tr>
      <w:tr w:rsidR="006544F0" w14:paraId="61DE8D35" w14:textId="77777777" w:rsidTr="00A45FC9">
        <w:trPr>
          <w:cantSplit/>
          <w:jc w:val="center"/>
          <w:ins w:id="133" w:author="Huawei" w:date="2021-04-22T16:12:00Z"/>
        </w:trPr>
        <w:tc>
          <w:tcPr>
            <w:tcW w:w="1838" w:type="dxa"/>
            <w:tcBorders>
              <w:top w:val="nil"/>
              <w:bottom w:val="nil"/>
            </w:tcBorders>
          </w:tcPr>
          <w:p w14:paraId="6CE19A7D" w14:textId="77777777" w:rsidR="006544F0" w:rsidRDefault="006544F0" w:rsidP="00A45FC9">
            <w:pPr>
              <w:pStyle w:val="TAL"/>
              <w:rPr>
                <w:ins w:id="134" w:author="Huawei" w:date="2021-04-22T16:12:00Z"/>
              </w:rPr>
            </w:pPr>
            <w:ins w:id="135" w:author="Huawei" w:date="2021-04-22T16:12:00Z">
              <w:r w:rsidRPr="00F95B02">
                <w:t>resource</w:t>
              </w:r>
            </w:ins>
          </w:p>
        </w:tc>
        <w:tc>
          <w:tcPr>
            <w:tcW w:w="5387" w:type="dxa"/>
          </w:tcPr>
          <w:p w14:paraId="25F09437" w14:textId="77777777" w:rsidR="006544F0" w:rsidRPr="00F95B02" w:rsidRDefault="006544F0" w:rsidP="00A45FC9">
            <w:pPr>
              <w:pStyle w:val="TAL"/>
              <w:rPr>
                <w:ins w:id="136" w:author="Huawei" w:date="2021-04-22T16:12:00Z"/>
                <w:rFonts w:eastAsia="Batang"/>
              </w:rPr>
            </w:pPr>
            <w:ins w:id="137" w:author="Huawei" w:date="2021-04-22T16:12:00Z">
              <w:r w:rsidRPr="00F95B02">
                <w:t>Start symbol</w:t>
              </w:r>
            </w:ins>
          </w:p>
        </w:tc>
        <w:tc>
          <w:tcPr>
            <w:tcW w:w="2692" w:type="dxa"/>
          </w:tcPr>
          <w:p w14:paraId="1972BD8D" w14:textId="77777777" w:rsidR="006544F0" w:rsidRDefault="006544F0" w:rsidP="00A45FC9">
            <w:pPr>
              <w:pStyle w:val="TAC"/>
              <w:rPr>
                <w:ins w:id="138" w:author="Huawei" w:date="2021-04-22T16:12:00Z"/>
              </w:rPr>
            </w:pPr>
            <w:ins w:id="139" w:author="Huawei" w:date="2021-04-22T16:12:00Z">
              <w:r w:rsidRPr="00F95B02">
                <w:t>0</w:t>
              </w:r>
            </w:ins>
          </w:p>
        </w:tc>
      </w:tr>
      <w:tr w:rsidR="006544F0" w14:paraId="3F7A1838" w14:textId="77777777" w:rsidTr="00A45FC9">
        <w:trPr>
          <w:cantSplit/>
          <w:jc w:val="center"/>
          <w:ins w:id="140" w:author="Huawei" w:date="2021-04-22T16:12:00Z"/>
        </w:trPr>
        <w:tc>
          <w:tcPr>
            <w:tcW w:w="1838" w:type="dxa"/>
            <w:tcBorders>
              <w:top w:val="nil"/>
              <w:bottom w:val="single" w:sz="4" w:space="0" w:color="auto"/>
            </w:tcBorders>
          </w:tcPr>
          <w:p w14:paraId="31DC12EE" w14:textId="77777777" w:rsidR="006544F0" w:rsidRDefault="006544F0" w:rsidP="00A45FC9">
            <w:pPr>
              <w:pStyle w:val="TAL"/>
              <w:rPr>
                <w:ins w:id="141" w:author="Huawei" w:date="2021-04-22T16:12:00Z"/>
              </w:rPr>
            </w:pPr>
            <w:ins w:id="142" w:author="Huawei" w:date="2021-04-22T16:12:00Z">
              <w:r w:rsidRPr="00F95B02">
                <w:t>assignment</w:t>
              </w:r>
            </w:ins>
          </w:p>
        </w:tc>
        <w:tc>
          <w:tcPr>
            <w:tcW w:w="5387" w:type="dxa"/>
          </w:tcPr>
          <w:p w14:paraId="62CF04C8" w14:textId="77777777" w:rsidR="006544F0" w:rsidRPr="00F95B02" w:rsidRDefault="006544F0" w:rsidP="00A45FC9">
            <w:pPr>
              <w:pStyle w:val="TAL"/>
              <w:rPr>
                <w:ins w:id="143" w:author="Huawei" w:date="2021-04-22T16:12:00Z"/>
              </w:rPr>
            </w:pPr>
            <w:ins w:id="144" w:author="Huawei" w:date="2021-04-22T16:12:00Z">
              <w:r w:rsidRPr="00F95B02">
                <w:t>Allocation length</w:t>
              </w:r>
            </w:ins>
          </w:p>
        </w:tc>
        <w:tc>
          <w:tcPr>
            <w:tcW w:w="2692" w:type="dxa"/>
          </w:tcPr>
          <w:p w14:paraId="3AF76212" w14:textId="77777777" w:rsidR="006544F0" w:rsidRDefault="006544F0" w:rsidP="00A45FC9">
            <w:pPr>
              <w:pStyle w:val="TAC"/>
              <w:rPr>
                <w:ins w:id="145" w:author="Huawei" w:date="2021-04-22T16:12:00Z"/>
              </w:rPr>
            </w:pPr>
            <w:ins w:id="146" w:author="Huawei" w:date="2021-04-22T16:12:00Z">
              <w:r w:rsidRPr="00F95B02">
                <w:t>14</w:t>
              </w:r>
            </w:ins>
          </w:p>
        </w:tc>
      </w:tr>
      <w:tr w:rsidR="006544F0" w14:paraId="1912335D" w14:textId="77777777" w:rsidTr="00A45FC9">
        <w:trPr>
          <w:cantSplit/>
          <w:trHeight w:val="459"/>
          <w:jc w:val="center"/>
          <w:ins w:id="147" w:author="Huawei" w:date="2021-04-22T16:12:00Z"/>
        </w:trPr>
        <w:tc>
          <w:tcPr>
            <w:tcW w:w="1838" w:type="dxa"/>
            <w:tcBorders>
              <w:bottom w:val="nil"/>
            </w:tcBorders>
          </w:tcPr>
          <w:p w14:paraId="49FFE15A" w14:textId="77777777" w:rsidR="006544F0" w:rsidRDefault="006544F0" w:rsidP="00A45FC9">
            <w:pPr>
              <w:pStyle w:val="TAL"/>
              <w:rPr>
                <w:ins w:id="148" w:author="Huawei" w:date="2021-04-22T16:12:00Z"/>
              </w:rPr>
            </w:pPr>
            <w:ins w:id="149" w:author="Huawei" w:date="2021-04-22T16:12:00Z">
              <w:r w:rsidRPr="00F95B02">
                <w:t>Frequency domain resource assignment</w:t>
              </w:r>
            </w:ins>
          </w:p>
        </w:tc>
        <w:tc>
          <w:tcPr>
            <w:tcW w:w="5387" w:type="dxa"/>
          </w:tcPr>
          <w:p w14:paraId="78751EB2" w14:textId="77777777" w:rsidR="006544F0" w:rsidRPr="00F95B02" w:rsidRDefault="006544F0" w:rsidP="00A45FC9">
            <w:pPr>
              <w:pStyle w:val="TAL"/>
              <w:rPr>
                <w:ins w:id="150" w:author="Huawei" w:date="2021-04-22T16:12:00Z"/>
              </w:rPr>
            </w:pPr>
            <w:ins w:id="151" w:author="Huawei" w:date="2021-04-22T16:12:00Z">
              <w:r w:rsidRPr="00F95B02">
                <w:t>RB assignment</w:t>
              </w:r>
            </w:ins>
          </w:p>
        </w:tc>
        <w:tc>
          <w:tcPr>
            <w:tcW w:w="2692" w:type="dxa"/>
          </w:tcPr>
          <w:p w14:paraId="40278D2C" w14:textId="77777777" w:rsidR="006544F0" w:rsidRDefault="006544F0" w:rsidP="00A45FC9">
            <w:pPr>
              <w:pStyle w:val="TAC"/>
              <w:jc w:val="left"/>
              <w:rPr>
                <w:ins w:id="152" w:author="Huawei" w:date="2021-04-22T16:12:00Z"/>
                <w:rFonts w:cs="Arial"/>
              </w:rPr>
            </w:pPr>
            <w:ins w:id="153" w:author="Huawei" w:date="2021-04-22T16:12:00Z">
              <w:r w:rsidRPr="00F95B02">
                <w:rPr>
                  <w:rFonts w:cs="Arial"/>
                </w:rPr>
                <w:t>Full applicable test bandwidth</w:t>
              </w:r>
              <w:r>
                <w:rPr>
                  <w:rFonts w:cs="Arial"/>
                </w:rPr>
                <w:t>.</w:t>
              </w:r>
            </w:ins>
          </w:p>
          <w:p w14:paraId="485FAA39" w14:textId="77777777" w:rsidR="006544F0" w:rsidRDefault="006544F0" w:rsidP="00A45FC9">
            <w:pPr>
              <w:pStyle w:val="TAC"/>
              <w:jc w:val="left"/>
              <w:rPr>
                <w:ins w:id="154" w:author="Huawei" w:date="2021-04-22T16:12:00Z"/>
                <w:lang w:eastAsia="zh-CN"/>
              </w:rPr>
            </w:pPr>
            <w:ins w:id="155" w:author="Huawei" w:date="2021-04-22T16:12:00Z">
              <w:r>
                <w:rPr>
                  <w:lang w:eastAsia="zh-CN"/>
                </w:rPr>
                <w:t>Frist interlace with RBs 0,10,20,…,100 are allocated for tests with 15kHz and first interlace with RBs 0,5,10,…50 are allocated for tests with 30kHz.</w:t>
              </w:r>
            </w:ins>
          </w:p>
        </w:tc>
      </w:tr>
      <w:tr w:rsidR="006544F0" w14:paraId="0A97F719" w14:textId="77777777" w:rsidTr="00A45FC9">
        <w:trPr>
          <w:cantSplit/>
          <w:jc w:val="center"/>
          <w:ins w:id="156" w:author="Huawei" w:date="2021-04-22T16:12:00Z"/>
        </w:trPr>
        <w:tc>
          <w:tcPr>
            <w:tcW w:w="1838" w:type="dxa"/>
            <w:tcBorders>
              <w:top w:val="nil"/>
            </w:tcBorders>
          </w:tcPr>
          <w:p w14:paraId="6A49246A" w14:textId="77777777" w:rsidR="006544F0" w:rsidRDefault="006544F0" w:rsidP="00A45FC9">
            <w:pPr>
              <w:pStyle w:val="TAL"/>
              <w:rPr>
                <w:ins w:id="157" w:author="Huawei" w:date="2021-04-22T16:12:00Z"/>
              </w:rPr>
            </w:pPr>
          </w:p>
        </w:tc>
        <w:tc>
          <w:tcPr>
            <w:tcW w:w="5387" w:type="dxa"/>
          </w:tcPr>
          <w:p w14:paraId="1306E81A" w14:textId="77777777" w:rsidR="006544F0" w:rsidRPr="00F95B02" w:rsidRDefault="006544F0" w:rsidP="00A45FC9">
            <w:pPr>
              <w:pStyle w:val="TAL"/>
              <w:rPr>
                <w:ins w:id="158" w:author="Huawei" w:date="2021-04-22T16:12:00Z"/>
              </w:rPr>
            </w:pPr>
            <w:ins w:id="159" w:author="Huawei" w:date="2021-04-22T16:12:00Z">
              <w:r w:rsidRPr="00F95B02">
                <w:t>Frequency hopping</w:t>
              </w:r>
            </w:ins>
          </w:p>
        </w:tc>
        <w:tc>
          <w:tcPr>
            <w:tcW w:w="2692" w:type="dxa"/>
          </w:tcPr>
          <w:p w14:paraId="0B02EF03" w14:textId="77777777" w:rsidR="006544F0" w:rsidRDefault="006544F0" w:rsidP="00A45FC9">
            <w:pPr>
              <w:pStyle w:val="TAC"/>
              <w:rPr>
                <w:ins w:id="160" w:author="Huawei" w:date="2021-04-22T16:12:00Z"/>
              </w:rPr>
            </w:pPr>
            <w:ins w:id="161" w:author="Huawei" w:date="2021-04-22T16:12:00Z">
              <w:r w:rsidRPr="00F95B02">
                <w:t>Disabled</w:t>
              </w:r>
            </w:ins>
          </w:p>
        </w:tc>
      </w:tr>
      <w:tr w:rsidR="006544F0" w14:paraId="57CB0CBE" w14:textId="77777777" w:rsidTr="00A45FC9">
        <w:trPr>
          <w:cantSplit/>
          <w:jc w:val="center"/>
          <w:ins w:id="162" w:author="Huawei" w:date="2021-04-22T16:12:00Z"/>
        </w:trPr>
        <w:tc>
          <w:tcPr>
            <w:tcW w:w="7225" w:type="dxa"/>
            <w:gridSpan w:val="2"/>
          </w:tcPr>
          <w:p w14:paraId="02EF259F" w14:textId="77777777" w:rsidR="006544F0" w:rsidRPr="00F95B02" w:rsidRDefault="006544F0" w:rsidP="00A45FC9">
            <w:pPr>
              <w:pStyle w:val="TAL"/>
              <w:rPr>
                <w:ins w:id="163" w:author="Huawei" w:date="2021-04-22T16:12:00Z"/>
              </w:rPr>
            </w:pPr>
            <w:ins w:id="164" w:author="Huawei" w:date="2021-04-22T16:12:00Z">
              <w:r w:rsidRPr="00F95B02">
                <w:t>Code block group based PUSCH transmission</w:t>
              </w:r>
            </w:ins>
          </w:p>
        </w:tc>
        <w:tc>
          <w:tcPr>
            <w:tcW w:w="2692" w:type="dxa"/>
          </w:tcPr>
          <w:p w14:paraId="2B82E655" w14:textId="77777777" w:rsidR="006544F0" w:rsidRDefault="006544F0" w:rsidP="00A45FC9">
            <w:pPr>
              <w:pStyle w:val="TAC"/>
              <w:rPr>
                <w:ins w:id="165" w:author="Huawei" w:date="2021-04-22T16:12:00Z"/>
              </w:rPr>
            </w:pPr>
            <w:ins w:id="166" w:author="Huawei" w:date="2021-04-22T16:12:00Z">
              <w:r w:rsidRPr="00F95B02">
                <w:t>Disabled</w:t>
              </w:r>
            </w:ins>
          </w:p>
        </w:tc>
      </w:tr>
      <w:tr w:rsidR="006544F0" w14:paraId="672654A0" w14:textId="77777777" w:rsidTr="00A45FC9">
        <w:trPr>
          <w:cantSplit/>
          <w:jc w:val="center"/>
          <w:ins w:id="167" w:author="Huawei" w:date="2021-04-22T16:12:00Z"/>
        </w:trPr>
        <w:tc>
          <w:tcPr>
            <w:tcW w:w="9917" w:type="dxa"/>
            <w:gridSpan w:val="3"/>
            <w:vAlign w:val="center"/>
          </w:tcPr>
          <w:p w14:paraId="23B4B8E8" w14:textId="77777777" w:rsidR="006544F0" w:rsidRDefault="006544F0" w:rsidP="00A45FC9">
            <w:pPr>
              <w:pStyle w:val="TAN"/>
              <w:rPr>
                <w:ins w:id="168" w:author="Huawei" w:date="2021-04-22T16:12:00Z"/>
              </w:rPr>
            </w:pPr>
            <w:ins w:id="169" w:author="Huawei" w:date="2021-04-22T16:12:00Z">
              <w:r w:rsidRPr="00F95B02">
                <w:t>NOTE 1</w:t>
              </w:r>
              <w:r w:rsidRPr="00F95B02">
                <w:rPr>
                  <w:rFonts w:hint="eastAsia"/>
                  <w:lang w:eastAsia="zh-CN"/>
                </w:rPr>
                <w:t>:</w:t>
              </w:r>
              <w:r w:rsidRPr="00F95B02">
                <w:tab/>
                <w:t>The same requirements are applicable to FDD and TDD with different UL-DL patterns.</w:t>
              </w:r>
            </w:ins>
          </w:p>
        </w:tc>
      </w:tr>
    </w:tbl>
    <w:p w14:paraId="44896EBE" w14:textId="77777777" w:rsidR="006544F0" w:rsidRDefault="006544F0" w:rsidP="006544F0">
      <w:pPr>
        <w:rPr>
          <w:ins w:id="170" w:author="Huawei" w:date="2021-04-22T16:12:00Z"/>
        </w:rPr>
      </w:pPr>
    </w:p>
    <w:p w14:paraId="676A4916" w14:textId="77777777" w:rsidR="006544F0" w:rsidRDefault="006544F0" w:rsidP="006544F0">
      <w:pPr>
        <w:pStyle w:val="4"/>
        <w:rPr>
          <w:ins w:id="171" w:author="Huawei" w:date="2021-04-22T16:12:00Z"/>
        </w:rPr>
      </w:pPr>
      <w:ins w:id="172" w:author="Huawei" w:date="2021-04-22T16:12:00Z">
        <w:r>
          <w:t>8.2.10</w:t>
        </w:r>
        <w:r w:rsidRPr="00F95B02">
          <w:t>.</w:t>
        </w:r>
        <w:r>
          <w:t>2</w:t>
        </w:r>
        <w:r w:rsidRPr="00F95B02">
          <w:tab/>
        </w:r>
        <w:r>
          <w:t>Minimum requirements</w:t>
        </w:r>
      </w:ins>
    </w:p>
    <w:p w14:paraId="7382B791" w14:textId="77777777" w:rsidR="006544F0" w:rsidRDefault="006544F0" w:rsidP="006544F0">
      <w:pPr>
        <w:rPr>
          <w:ins w:id="173" w:author="Huawei" w:date="2021-04-22T16:12:00Z"/>
        </w:rPr>
      </w:pPr>
      <w:ins w:id="174" w:author="Huawei" w:date="2021-04-22T16:12:00Z">
        <w:r w:rsidRPr="00F95B02">
          <w:t>The throughput shall be equal to or larger than the fraction of maximum throughp</w:t>
        </w:r>
        <w:r>
          <w:t>ut for the FRCs stated in tables</w:t>
        </w:r>
        <w:r w:rsidRPr="00F95B02">
          <w:t xml:space="preserve"> </w:t>
        </w:r>
        <w:bookmarkStart w:id="175" w:name="OLE_LINK22"/>
        <w:bookmarkStart w:id="176" w:name="OLE_LINK25"/>
        <w:r>
          <w:t>8.2.10.2-1</w:t>
        </w:r>
        <w:bookmarkEnd w:id="175"/>
        <w:bookmarkEnd w:id="176"/>
        <w:r>
          <w:t xml:space="preserve"> to 8.2.10.2-4 </w:t>
        </w:r>
        <w:r w:rsidRPr="00F95B02">
          <w:t>at the given SNR. FRCs are defined in annex A.</w:t>
        </w:r>
      </w:ins>
    </w:p>
    <w:p w14:paraId="78C92910" w14:textId="0EBD458E" w:rsidR="006544F0" w:rsidRDefault="006544F0" w:rsidP="006544F0">
      <w:pPr>
        <w:pStyle w:val="TH"/>
        <w:rPr>
          <w:ins w:id="177" w:author="Huawei" w:date="2021-04-22T16:12:00Z"/>
          <w:lang w:eastAsia="zh-CN"/>
        </w:rPr>
      </w:pPr>
      <w:bookmarkStart w:id="178" w:name="OLE_LINK21"/>
      <w:ins w:id="179" w:author="Huawei" w:date="2021-04-22T16:12:00Z">
        <w:r>
          <w:rPr>
            <w:lang w:eastAsia="ko-KR"/>
          </w:rPr>
          <w:t>T</w:t>
        </w:r>
        <w:r w:rsidRPr="00F95B02">
          <w:rPr>
            <w:lang w:eastAsia="ko-KR"/>
          </w:rPr>
          <w:t>able 8.2.</w:t>
        </w:r>
        <w:r>
          <w:rPr>
            <w:lang w:eastAsia="ko-KR"/>
          </w:rPr>
          <w:t>10</w:t>
        </w:r>
        <w:r w:rsidRPr="00F95B02">
          <w:rPr>
            <w:lang w:eastAsia="ko-KR"/>
          </w:rPr>
          <w:t>.2-1: Minimum requirements for PUSCH</w:t>
        </w:r>
        <w:r>
          <w:rPr>
            <w:rFonts w:eastAsia="Malgun Gothic" w:hint="eastAsia"/>
            <w:lang w:eastAsia="zh-CN"/>
          </w:rPr>
          <w:t xml:space="preserve"> </w:t>
        </w:r>
        <w:r>
          <w:rPr>
            <w:rFonts w:eastAsia="Malgun Gothic"/>
            <w:lang w:eastAsia="zh-CN"/>
          </w:rPr>
          <w:t>with</w:t>
        </w:r>
        <w:r>
          <w:rPr>
            <w:rFonts w:eastAsia="Malgun Gothic" w:hint="eastAsia"/>
            <w:lang w:eastAsia="zh-CN"/>
          </w:rPr>
          <w:t xml:space="preserve"> 70% of maximum throughput</w:t>
        </w:r>
        <w:r w:rsidRPr="00F95B02">
          <w:rPr>
            <w:lang w:eastAsia="zh-CN"/>
          </w:rPr>
          <w:t>,</w:t>
        </w:r>
        <w:r w:rsidRPr="00F95B02">
          <w:rPr>
            <w:lang w:eastAsia="ko-KR"/>
          </w:rPr>
          <w:t xml:space="preserve"> </w:t>
        </w:r>
        <w:r>
          <w:rPr>
            <w:lang w:eastAsia="ko-KR"/>
          </w:rPr>
          <w:t xml:space="preserve">Type A, </w:t>
        </w:r>
        <w:r>
          <w:rPr>
            <w:lang w:eastAsia="zh-CN"/>
          </w:rPr>
          <w:t>20 MHz channel bandwidth, 15 kHz</w:t>
        </w:r>
      </w:ins>
      <w:ins w:id="180" w:author="Huawei" w:date="2021-04-23T09:07:00Z">
        <w:r w:rsidR="003A317B">
          <w:rPr>
            <w:lang w:eastAsia="zh-CN"/>
          </w:rPr>
          <w:t xml:space="preserve"> SCS</w:t>
        </w:r>
      </w:ins>
    </w:p>
    <w:tbl>
      <w:tblPr>
        <w:tblStyle w:val="TableGrid7"/>
        <w:tblW w:w="9606"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rsidRPr="00E92A2E" w14:paraId="22FA48BE" w14:textId="77777777" w:rsidTr="00A45FC9">
        <w:trPr>
          <w:cantSplit/>
          <w:ins w:id="181" w:author="Huawei" w:date="2021-04-22T16:12:00Z"/>
        </w:trPr>
        <w:tc>
          <w:tcPr>
            <w:tcW w:w="1007" w:type="dxa"/>
          </w:tcPr>
          <w:p w14:paraId="58394086" w14:textId="77777777" w:rsidR="006544F0" w:rsidRPr="00E92A2E" w:rsidRDefault="006544F0" w:rsidP="00A45FC9">
            <w:pPr>
              <w:pStyle w:val="TAH"/>
              <w:rPr>
                <w:ins w:id="182" w:author="Huawei" w:date="2021-04-22T16:12:00Z"/>
              </w:rPr>
            </w:pPr>
            <w:ins w:id="183" w:author="Huawei" w:date="2021-04-22T16:12:00Z">
              <w:r w:rsidRPr="00E92A2E">
                <w:t>Number of TX antennas</w:t>
              </w:r>
            </w:ins>
          </w:p>
        </w:tc>
        <w:tc>
          <w:tcPr>
            <w:tcW w:w="1093" w:type="dxa"/>
          </w:tcPr>
          <w:p w14:paraId="276D3C4F" w14:textId="77777777" w:rsidR="006544F0" w:rsidRPr="00E92A2E" w:rsidRDefault="006544F0" w:rsidP="00A45FC9">
            <w:pPr>
              <w:pStyle w:val="TAH"/>
              <w:rPr>
                <w:ins w:id="184" w:author="Huawei" w:date="2021-04-22T16:12:00Z"/>
              </w:rPr>
            </w:pPr>
            <w:ins w:id="185" w:author="Huawei" w:date="2021-04-22T16:12:00Z">
              <w:r w:rsidRPr="00E92A2E">
                <w:t>Number of RX antennas</w:t>
              </w:r>
            </w:ins>
          </w:p>
        </w:tc>
        <w:tc>
          <w:tcPr>
            <w:tcW w:w="985" w:type="dxa"/>
          </w:tcPr>
          <w:p w14:paraId="24AF5E32" w14:textId="77777777" w:rsidR="006544F0" w:rsidRPr="00E92A2E" w:rsidRDefault="006544F0" w:rsidP="00A45FC9">
            <w:pPr>
              <w:pStyle w:val="TAH"/>
              <w:rPr>
                <w:ins w:id="186" w:author="Huawei" w:date="2021-04-22T16:12:00Z"/>
              </w:rPr>
            </w:pPr>
            <w:ins w:id="187" w:author="Huawei" w:date="2021-04-22T16:12:00Z">
              <w:r>
                <w:t>Cyclic prefix</w:t>
              </w:r>
            </w:ins>
          </w:p>
        </w:tc>
        <w:tc>
          <w:tcPr>
            <w:tcW w:w="1701" w:type="dxa"/>
          </w:tcPr>
          <w:p w14:paraId="76BD602E" w14:textId="77777777" w:rsidR="006544F0" w:rsidRPr="00E92A2E" w:rsidRDefault="006544F0" w:rsidP="00A45FC9">
            <w:pPr>
              <w:pStyle w:val="TAH"/>
              <w:rPr>
                <w:ins w:id="188" w:author="Huawei" w:date="2021-04-22T16:12:00Z"/>
                <w:lang w:eastAsia="zh-CN"/>
              </w:rPr>
            </w:pPr>
            <w:ins w:id="189" w:author="Huawei" w:date="2021-04-22T16:12:00Z">
              <w:r>
                <w:t>Propagation conditions and correlation matrix (Annex G)</w:t>
              </w:r>
            </w:ins>
          </w:p>
        </w:tc>
        <w:tc>
          <w:tcPr>
            <w:tcW w:w="1559" w:type="dxa"/>
          </w:tcPr>
          <w:p w14:paraId="5A1FB181" w14:textId="77777777" w:rsidR="006544F0" w:rsidRPr="00E92A2E" w:rsidRDefault="006544F0" w:rsidP="00A45FC9">
            <w:pPr>
              <w:pStyle w:val="TAH"/>
              <w:rPr>
                <w:ins w:id="190" w:author="Huawei" w:date="2021-04-22T16:12:00Z"/>
              </w:rPr>
            </w:pPr>
            <w:ins w:id="191" w:author="Huawei" w:date="2021-04-22T16:12:00Z">
              <w:r>
                <w:t>Fraction of  maximum throughput</w:t>
              </w:r>
            </w:ins>
          </w:p>
        </w:tc>
        <w:tc>
          <w:tcPr>
            <w:tcW w:w="1418" w:type="dxa"/>
          </w:tcPr>
          <w:p w14:paraId="0CE9982E" w14:textId="77777777" w:rsidR="006544F0" w:rsidRPr="00E92A2E" w:rsidRDefault="006544F0" w:rsidP="00A45FC9">
            <w:pPr>
              <w:pStyle w:val="TAH"/>
              <w:rPr>
                <w:ins w:id="192" w:author="Huawei" w:date="2021-04-22T16:12:00Z"/>
              </w:rPr>
            </w:pPr>
            <w:ins w:id="193" w:author="Huawei" w:date="2021-04-22T16:12:00Z">
              <w:r w:rsidRPr="00E92A2E">
                <w:t>FRC</w:t>
              </w:r>
              <w:r w:rsidRPr="00E92A2E">
                <w:br/>
                <w:t>(Annex A)</w:t>
              </w:r>
            </w:ins>
          </w:p>
        </w:tc>
        <w:tc>
          <w:tcPr>
            <w:tcW w:w="1134" w:type="dxa"/>
          </w:tcPr>
          <w:p w14:paraId="787FC8EA" w14:textId="77777777" w:rsidR="006544F0" w:rsidRPr="00E92A2E" w:rsidRDefault="006544F0" w:rsidP="00A45FC9">
            <w:pPr>
              <w:pStyle w:val="TAH"/>
              <w:rPr>
                <w:ins w:id="194" w:author="Huawei" w:date="2021-04-22T16:12:00Z"/>
              </w:rPr>
            </w:pPr>
            <w:ins w:id="195" w:author="Huawei" w:date="2021-04-22T16:12:00Z">
              <w:r>
                <w:t>Additional DM-RS position</w:t>
              </w:r>
            </w:ins>
          </w:p>
        </w:tc>
        <w:tc>
          <w:tcPr>
            <w:tcW w:w="709" w:type="dxa"/>
          </w:tcPr>
          <w:p w14:paraId="594BBFA7" w14:textId="77777777" w:rsidR="006544F0" w:rsidRPr="00E92A2E" w:rsidRDefault="006544F0" w:rsidP="00A45FC9">
            <w:pPr>
              <w:pStyle w:val="TAH"/>
              <w:rPr>
                <w:ins w:id="196" w:author="Huawei" w:date="2021-04-22T16:12:00Z"/>
              </w:rPr>
            </w:pPr>
            <w:ins w:id="197" w:author="Huawei" w:date="2021-04-22T16:12:00Z">
              <w:r w:rsidRPr="00E92A2E">
                <w:t>SNR</w:t>
              </w:r>
            </w:ins>
          </w:p>
          <w:p w14:paraId="4A04533E" w14:textId="77777777" w:rsidR="006544F0" w:rsidRPr="00E92A2E" w:rsidRDefault="006544F0" w:rsidP="00A45FC9">
            <w:pPr>
              <w:pStyle w:val="TAH"/>
              <w:rPr>
                <w:ins w:id="198" w:author="Huawei" w:date="2021-04-22T16:12:00Z"/>
              </w:rPr>
            </w:pPr>
            <w:ins w:id="199" w:author="Huawei" w:date="2021-04-22T16:12:00Z">
              <w:r w:rsidRPr="00E92A2E">
                <w:t>(dB)</w:t>
              </w:r>
            </w:ins>
          </w:p>
        </w:tc>
      </w:tr>
      <w:tr w:rsidR="006544F0" w:rsidRPr="00E92A2E" w14:paraId="65EFE4C1" w14:textId="77777777" w:rsidTr="00A45FC9">
        <w:trPr>
          <w:cantSplit/>
          <w:ins w:id="200" w:author="Huawei" w:date="2021-04-22T16:12:00Z"/>
        </w:trPr>
        <w:tc>
          <w:tcPr>
            <w:tcW w:w="1007" w:type="dxa"/>
          </w:tcPr>
          <w:p w14:paraId="76C564FB" w14:textId="77777777" w:rsidR="006544F0" w:rsidRPr="000668AC" w:rsidRDefault="006544F0" w:rsidP="00A45FC9">
            <w:pPr>
              <w:pStyle w:val="TAH"/>
              <w:ind w:firstLineChars="200" w:firstLine="360"/>
              <w:jc w:val="left"/>
              <w:rPr>
                <w:ins w:id="201" w:author="Huawei" w:date="2021-04-22T16:12:00Z"/>
                <w:b w:val="0"/>
                <w:lang w:eastAsia="zh-CN"/>
              </w:rPr>
            </w:pPr>
            <w:ins w:id="202" w:author="Huawei" w:date="2021-04-22T16:12:00Z">
              <w:r>
                <w:rPr>
                  <w:b w:val="0"/>
                  <w:lang w:eastAsia="zh-CN"/>
                </w:rPr>
                <w:t>1</w:t>
              </w:r>
            </w:ins>
          </w:p>
        </w:tc>
        <w:tc>
          <w:tcPr>
            <w:tcW w:w="1093" w:type="dxa"/>
          </w:tcPr>
          <w:p w14:paraId="0DBFE7B9" w14:textId="77777777" w:rsidR="006544F0" w:rsidRPr="000668AC" w:rsidRDefault="006544F0" w:rsidP="00A45FC9">
            <w:pPr>
              <w:pStyle w:val="TAH"/>
              <w:rPr>
                <w:ins w:id="203" w:author="Huawei" w:date="2021-04-22T16:12:00Z"/>
                <w:b w:val="0"/>
                <w:lang w:eastAsia="zh-CN"/>
              </w:rPr>
            </w:pPr>
            <w:ins w:id="204" w:author="Huawei" w:date="2021-04-22T16:12:00Z">
              <w:r>
                <w:rPr>
                  <w:rFonts w:hint="eastAsia"/>
                  <w:b w:val="0"/>
                  <w:lang w:eastAsia="zh-CN"/>
                </w:rPr>
                <w:t>2</w:t>
              </w:r>
            </w:ins>
          </w:p>
        </w:tc>
        <w:tc>
          <w:tcPr>
            <w:tcW w:w="985" w:type="dxa"/>
          </w:tcPr>
          <w:p w14:paraId="16296579" w14:textId="77777777" w:rsidR="006544F0" w:rsidRPr="000668AC" w:rsidRDefault="006544F0" w:rsidP="00A45FC9">
            <w:pPr>
              <w:pStyle w:val="TAH"/>
              <w:rPr>
                <w:ins w:id="205" w:author="Huawei" w:date="2021-04-22T16:12:00Z"/>
                <w:b w:val="0"/>
                <w:lang w:eastAsia="zh-CN"/>
              </w:rPr>
            </w:pPr>
            <w:ins w:id="206" w:author="Huawei" w:date="2021-04-22T16:12:00Z">
              <w:r>
                <w:rPr>
                  <w:b w:val="0"/>
                  <w:lang w:eastAsia="zh-CN"/>
                </w:rPr>
                <w:t>Normal</w:t>
              </w:r>
            </w:ins>
          </w:p>
        </w:tc>
        <w:tc>
          <w:tcPr>
            <w:tcW w:w="1701" w:type="dxa"/>
          </w:tcPr>
          <w:p w14:paraId="4D268E73" w14:textId="77777777" w:rsidR="006544F0" w:rsidRPr="000668AC" w:rsidRDefault="006544F0" w:rsidP="00A45FC9">
            <w:pPr>
              <w:pStyle w:val="TAH"/>
              <w:rPr>
                <w:ins w:id="207" w:author="Huawei" w:date="2021-04-22T16:12:00Z"/>
                <w:b w:val="0"/>
                <w:lang w:eastAsia="zh-CN"/>
              </w:rPr>
            </w:pPr>
            <w:ins w:id="208" w:author="Huawei" w:date="2021-04-22T16:12:00Z">
              <w:r w:rsidRPr="007F36E3">
                <w:rPr>
                  <w:b w:val="0"/>
                  <w:lang w:eastAsia="zh-CN"/>
                </w:rPr>
                <w:t>TDLA30-10 Low</w:t>
              </w:r>
            </w:ins>
          </w:p>
        </w:tc>
        <w:tc>
          <w:tcPr>
            <w:tcW w:w="1559" w:type="dxa"/>
          </w:tcPr>
          <w:p w14:paraId="5B33B428" w14:textId="77777777" w:rsidR="006544F0" w:rsidRPr="007F36E3" w:rsidRDefault="006544F0" w:rsidP="00A45FC9">
            <w:pPr>
              <w:pStyle w:val="TAH"/>
              <w:rPr>
                <w:ins w:id="209" w:author="Huawei" w:date="2021-04-22T16:12:00Z"/>
                <w:b w:val="0"/>
                <w:lang w:eastAsia="zh-CN"/>
              </w:rPr>
            </w:pPr>
            <w:ins w:id="210" w:author="Huawei" w:date="2021-04-22T16:12:00Z">
              <w:r w:rsidRPr="007F36E3">
                <w:rPr>
                  <w:b w:val="0"/>
                  <w:lang w:eastAsia="zh-CN"/>
                </w:rPr>
                <w:t>70%</w:t>
              </w:r>
            </w:ins>
          </w:p>
        </w:tc>
        <w:tc>
          <w:tcPr>
            <w:tcW w:w="1418" w:type="dxa"/>
          </w:tcPr>
          <w:p w14:paraId="69934F53" w14:textId="77777777" w:rsidR="006544F0" w:rsidRPr="000668AC" w:rsidRDefault="006544F0" w:rsidP="00A45FC9">
            <w:pPr>
              <w:pStyle w:val="TAH"/>
              <w:rPr>
                <w:ins w:id="211" w:author="Huawei" w:date="2021-04-22T16:12:00Z"/>
                <w:b w:val="0"/>
                <w:lang w:eastAsia="zh-CN"/>
              </w:rPr>
            </w:pPr>
            <w:ins w:id="212" w:author="Huawei" w:date="2021-04-22T16:12:00Z">
              <w:r>
                <w:rPr>
                  <w:b w:val="0"/>
                  <w:lang w:eastAsia="zh-CN"/>
                </w:rPr>
                <w:t>G-FR1-A5-15</w:t>
              </w:r>
            </w:ins>
          </w:p>
        </w:tc>
        <w:tc>
          <w:tcPr>
            <w:tcW w:w="1134" w:type="dxa"/>
          </w:tcPr>
          <w:p w14:paraId="53571977" w14:textId="77777777" w:rsidR="006544F0" w:rsidRPr="000668AC" w:rsidRDefault="006544F0" w:rsidP="00A45FC9">
            <w:pPr>
              <w:pStyle w:val="TAH"/>
              <w:rPr>
                <w:ins w:id="213" w:author="Huawei" w:date="2021-04-22T16:12:00Z"/>
                <w:b w:val="0"/>
                <w:lang w:eastAsia="zh-CN"/>
              </w:rPr>
            </w:pPr>
            <w:ins w:id="214" w:author="Huawei" w:date="2021-04-22T16:12:00Z">
              <w:r>
                <w:rPr>
                  <w:b w:val="0"/>
                  <w:lang w:eastAsia="zh-CN"/>
                </w:rPr>
                <w:t>pos1</w:t>
              </w:r>
            </w:ins>
          </w:p>
        </w:tc>
        <w:tc>
          <w:tcPr>
            <w:tcW w:w="709" w:type="dxa"/>
          </w:tcPr>
          <w:p w14:paraId="4F78BCCD" w14:textId="77777777" w:rsidR="006544F0" w:rsidRPr="000668AC" w:rsidRDefault="006544F0" w:rsidP="00A45FC9">
            <w:pPr>
              <w:pStyle w:val="TAH"/>
              <w:rPr>
                <w:ins w:id="215" w:author="Huawei" w:date="2021-04-22T16:12:00Z"/>
                <w:b w:val="0"/>
                <w:lang w:eastAsia="zh-CN"/>
              </w:rPr>
            </w:pPr>
            <w:ins w:id="216" w:author="Huawei" w:date="2021-04-22T16:12:00Z">
              <w:r w:rsidRPr="000668AC">
                <w:rPr>
                  <w:rFonts w:hint="eastAsia"/>
                  <w:b w:val="0"/>
                  <w:lang w:eastAsia="zh-CN"/>
                </w:rPr>
                <w:t>T</w:t>
              </w:r>
              <w:r w:rsidRPr="000668AC">
                <w:rPr>
                  <w:b w:val="0"/>
                  <w:lang w:eastAsia="zh-CN"/>
                </w:rPr>
                <w:t>BD</w:t>
              </w:r>
            </w:ins>
          </w:p>
        </w:tc>
      </w:tr>
      <w:bookmarkEnd w:id="178"/>
    </w:tbl>
    <w:p w14:paraId="7A1FE643" w14:textId="77777777" w:rsidR="003A317B" w:rsidRDefault="003A317B" w:rsidP="003A317B">
      <w:pPr>
        <w:rPr>
          <w:lang w:eastAsia="ko-KR"/>
        </w:rPr>
      </w:pPr>
    </w:p>
    <w:p w14:paraId="3F27A99D" w14:textId="2A7F731F" w:rsidR="006544F0" w:rsidRDefault="006544F0" w:rsidP="006544F0">
      <w:pPr>
        <w:pStyle w:val="TH"/>
        <w:rPr>
          <w:ins w:id="217" w:author="Huawei" w:date="2021-04-22T16:12:00Z"/>
          <w:lang w:eastAsia="zh-CN"/>
        </w:rPr>
      </w:pPr>
      <w:ins w:id="218" w:author="Huawei" w:date="2021-04-22T16:12:00Z">
        <w:r>
          <w:rPr>
            <w:lang w:eastAsia="ko-KR"/>
          </w:rPr>
          <w:t>T</w:t>
        </w:r>
        <w:r w:rsidRPr="00F95B02">
          <w:rPr>
            <w:lang w:eastAsia="ko-KR"/>
          </w:rPr>
          <w:t>able 8.2.</w:t>
        </w:r>
        <w:r>
          <w:rPr>
            <w:lang w:eastAsia="ko-KR"/>
          </w:rPr>
          <w:t>10</w:t>
        </w:r>
        <w:r w:rsidRPr="00F95B02">
          <w:rPr>
            <w:lang w:eastAsia="ko-KR"/>
          </w:rPr>
          <w:t>.2-</w:t>
        </w:r>
        <w:r>
          <w:rPr>
            <w:lang w:eastAsia="ko-KR"/>
          </w:rPr>
          <w:t>2</w:t>
        </w:r>
        <w:r w:rsidRPr="00F95B02">
          <w:rPr>
            <w:lang w:eastAsia="ko-KR"/>
          </w:rPr>
          <w:t>: Minimum requirements for PUSCH</w:t>
        </w:r>
        <w:r>
          <w:rPr>
            <w:rFonts w:eastAsia="Malgun Gothic" w:hint="eastAsia"/>
            <w:lang w:eastAsia="zh-CN"/>
          </w:rPr>
          <w:t xml:space="preserve"> </w:t>
        </w:r>
        <w:r>
          <w:rPr>
            <w:rFonts w:eastAsia="Malgun Gothic"/>
            <w:lang w:eastAsia="zh-CN"/>
          </w:rPr>
          <w:t>with</w:t>
        </w:r>
        <w:r>
          <w:rPr>
            <w:rFonts w:eastAsia="Malgun Gothic" w:hint="eastAsia"/>
            <w:lang w:eastAsia="zh-CN"/>
          </w:rPr>
          <w:t xml:space="preserve"> 70% of maximum throughput</w:t>
        </w:r>
        <w:r w:rsidRPr="00F95B02">
          <w:rPr>
            <w:lang w:eastAsia="zh-CN"/>
          </w:rPr>
          <w:t>,</w:t>
        </w:r>
        <w:r w:rsidRPr="00F95B02">
          <w:rPr>
            <w:lang w:eastAsia="ko-KR"/>
          </w:rPr>
          <w:t xml:space="preserve"> </w:t>
        </w:r>
        <w:r>
          <w:rPr>
            <w:lang w:eastAsia="ko-KR"/>
          </w:rPr>
          <w:t xml:space="preserve">Type A, </w:t>
        </w:r>
        <w:r>
          <w:rPr>
            <w:lang w:eastAsia="zh-CN"/>
          </w:rPr>
          <w:t>20 MHz channel bandwidth, 30 kHz</w:t>
        </w:r>
      </w:ins>
      <w:ins w:id="219" w:author="Huawei" w:date="2021-04-23T09:07:00Z">
        <w:r w:rsidR="003A317B">
          <w:rPr>
            <w:lang w:eastAsia="zh-CN"/>
          </w:rPr>
          <w:t xml:space="preserve"> SCS</w:t>
        </w:r>
      </w:ins>
    </w:p>
    <w:tbl>
      <w:tblPr>
        <w:tblStyle w:val="TableGrid7"/>
        <w:tblW w:w="9606"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rsidRPr="00E92A2E" w14:paraId="353579F0" w14:textId="77777777" w:rsidTr="00A45FC9">
        <w:trPr>
          <w:cantSplit/>
          <w:ins w:id="220" w:author="Huawei" w:date="2021-04-22T16:12:00Z"/>
        </w:trPr>
        <w:tc>
          <w:tcPr>
            <w:tcW w:w="1007" w:type="dxa"/>
          </w:tcPr>
          <w:p w14:paraId="6FA2BC48" w14:textId="77777777" w:rsidR="006544F0" w:rsidRPr="00E92A2E" w:rsidRDefault="006544F0" w:rsidP="00A45FC9">
            <w:pPr>
              <w:pStyle w:val="TAH"/>
              <w:rPr>
                <w:ins w:id="221" w:author="Huawei" w:date="2021-04-22T16:12:00Z"/>
              </w:rPr>
            </w:pPr>
            <w:ins w:id="222" w:author="Huawei" w:date="2021-04-22T16:12:00Z">
              <w:r w:rsidRPr="00E92A2E">
                <w:t>Number of TX antennas</w:t>
              </w:r>
            </w:ins>
          </w:p>
        </w:tc>
        <w:tc>
          <w:tcPr>
            <w:tcW w:w="1093" w:type="dxa"/>
          </w:tcPr>
          <w:p w14:paraId="511E049A" w14:textId="77777777" w:rsidR="006544F0" w:rsidRPr="00E92A2E" w:rsidRDefault="006544F0" w:rsidP="00A45FC9">
            <w:pPr>
              <w:pStyle w:val="TAH"/>
              <w:rPr>
                <w:ins w:id="223" w:author="Huawei" w:date="2021-04-22T16:12:00Z"/>
              </w:rPr>
            </w:pPr>
            <w:ins w:id="224" w:author="Huawei" w:date="2021-04-22T16:12:00Z">
              <w:r w:rsidRPr="00E92A2E">
                <w:t>Number of RX antennas</w:t>
              </w:r>
            </w:ins>
          </w:p>
        </w:tc>
        <w:tc>
          <w:tcPr>
            <w:tcW w:w="985" w:type="dxa"/>
          </w:tcPr>
          <w:p w14:paraId="07A357E6" w14:textId="77777777" w:rsidR="006544F0" w:rsidRPr="00E92A2E" w:rsidRDefault="006544F0" w:rsidP="00A45FC9">
            <w:pPr>
              <w:pStyle w:val="TAH"/>
              <w:rPr>
                <w:ins w:id="225" w:author="Huawei" w:date="2021-04-22T16:12:00Z"/>
              </w:rPr>
            </w:pPr>
            <w:ins w:id="226" w:author="Huawei" w:date="2021-04-22T16:12:00Z">
              <w:r>
                <w:t>Cyclic prefix</w:t>
              </w:r>
            </w:ins>
          </w:p>
        </w:tc>
        <w:tc>
          <w:tcPr>
            <w:tcW w:w="1701" w:type="dxa"/>
          </w:tcPr>
          <w:p w14:paraId="206FBEC4" w14:textId="77777777" w:rsidR="006544F0" w:rsidRPr="00E92A2E" w:rsidRDefault="006544F0" w:rsidP="00A45FC9">
            <w:pPr>
              <w:pStyle w:val="TAH"/>
              <w:rPr>
                <w:ins w:id="227" w:author="Huawei" w:date="2021-04-22T16:12:00Z"/>
                <w:lang w:eastAsia="zh-CN"/>
              </w:rPr>
            </w:pPr>
            <w:ins w:id="228" w:author="Huawei" w:date="2021-04-22T16:12:00Z">
              <w:r>
                <w:t>Propagation conditions and correlation matrix (Annex G)</w:t>
              </w:r>
            </w:ins>
          </w:p>
        </w:tc>
        <w:tc>
          <w:tcPr>
            <w:tcW w:w="1559" w:type="dxa"/>
          </w:tcPr>
          <w:p w14:paraId="79F61F1F" w14:textId="77777777" w:rsidR="006544F0" w:rsidRPr="00E92A2E" w:rsidRDefault="006544F0" w:rsidP="00A45FC9">
            <w:pPr>
              <w:pStyle w:val="TAH"/>
              <w:rPr>
                <w:ins w:id="229" w:author="Huawei" w:date="2021-04-22T16:12:00Z"/>
              </w:rPr>
            </w:pPr>
            <w:ins w:id="230" w:author="Huawei" w:date="2021-04-22T16:12:00Z">
              <w:r>
                <w:t>Fraction of  maximum throughput</w:t>
              </w:r>
            </w:ins>
          </w:p>
        </w:tc>
        <w:tc>
          <w:tcPr>
            <w:tcW w:w="1418" w:type="dxa"/>
          </w:tcPr>
          <w:p w14:paraId="7214D1C2" w14:textId="77777777" w:rsidR="006544F0" w:rsidRPr="00E92A2E" w:rsidRDefault="006544F0" w:rsidP="00A45FC9">
            <w:pPr>
              <w:pStyle w:val="TAH"/>
              <w:rPr>
                <w:ins w:id="231" w:author="Huawei" w:date="2021-04-22T16:12:00Z"/>
              </w:rPr>
            </w:pPr>
            <w:ins w:id="232" w:author="Huawei" w:date="2021-04-22T16:12:00Z">
              <w:r w:rsidRPr="00E92A2E">
                <w:t>FRC</w:t>
              </w:r>
              <w:r w:rsidRPr="00E92A2E">
                <w:br/>
                <w:t>(Annex A)</w:t>
              </w:r>
            </w:ins>
          </w:p>
        </w:tc>
        <w:tc>
          <w:tcPr>
            <w:tcW w:w="1134" w:type="dxa"/>
          </w:tcPr>
          <w:p w14:paraId="23BFF617" w14:textId="77777777" w:rsidR="006544F0" w:rsidRPr="00E92A2E" w:rsidRDefault="006544F0" w:rsidP="00A45FC9">
            <w:pPr>
              <w:pStyle w:val="TAH"/>
              <w:rPr>
                <w:ins w:id="233" w:author="Huawei" w:date="2021-04-22T16:12:00Z"/>
              </w:rPr>
            </w:pPr>
            <w:ins w:id="234" w:author="Huawei" w:date="2021-04-22T16:12:00Z">
              <w:r>
                <w:t>Additional DM-RS position</w:t>
              </w:r>
            </w:ins>
          </w:p>
        </w:tc>
        <w:tc>
          <w:tcPr>
            <w:tcW w:w="709" w:type="dxa"/>
          </w:tcPr>
          <w:p w14:paraId="16509884" w14:textId="77777777" w:rsidR="006544F0" w:rsidRPr="00E92A2E" w:rsidRDefault="006544F0" w:rsidP="00A45FC9">
            <w:pPr>
              <w:pStyle w:val="TAH"/>
              <w:rPr>
                <w:ins w:id="235" w:author="Huawei" w:date="2021-04-22T16:12:00Z"/>
              </w:rPr>
            </w:pPr>
            <w:ins w:id="236" w:author="Huawei" w:date="2021-04-22T16:12:00Z">
              <w:r w:rsidRPr="00E92A2E">
                <w:t>SNR</w:t>
              </w:r>
            </w:ins>
          </w:p>
          <w:p w14:paraId="2CF7B05C" w14:textId="77777777" w:rsidR="006544F0" w:rsidRPr="00E92A2E" w:rsidRDefault="006544F0" w:rsidP="00A45FC9">
            <w:pPr>
              <w:pStyle w:val="TAH"/>
              <w:rPr>
                <w:ins w:id="237" w:author="Huawei" w:date="2021-04-22T16:12:00Z"/>
              </w:rPr>
            </w:pPr>
            <w:ins w:id="238" w:author="Huawei" w:date="2021-04-22T16:12:00Z">
              <w:r w:rsidRPr="00E92A2E">
                <w:t>(dB)</w:t>
              </w:r>
            </w:ins>
          </w:p>
        </w:tc>
      </w:tr>
      <w:tr w:rsidR="006544F0" w:rsidRPr="00E92A2E" w14:paraId="3FEA7598" w14:textId="77777777" w:rsidTr="00A45FC9">
        <w:trPr>
          <w:cantSplit/>
          <w:ins w:id="239" w:author="Huawei" w:date="2021-04-22T16:12:00Z"/>
        </w:trPr>
        <w:tc>
          <w:tcPr>
            <w:tcW w:w="1007" w:type="dxa"/>
          </w:tcPr>
          <w:p w14:paraId="5F93AEB9" w14:textId="77777777" w:rsidR="006544F0" w:rsidRPr="000668AC" w:rsidRDefault="006544F0" w:rsidP="00A45FC9">
            <w:pPr>
              <w:pStyle w:val="TAH"/>
              <w:ind w:firstLineChars="200" w:firstLine="360"/>
              <w:jc w:val="left"/>
              <w:rPr>
                <w:ins w:id="240" w:author="Huawei" w:date="2021-04-22T16:12:00Z"/>
                <w:b w:val="0"/>
                <w:lang w:eastAsia="zh-CN"/>
              </w:rPr>
            </w:pPr>
            <w:ins w:id="241" w:author="Huawei" w:date="2021-04-22T16:12:00Z">
              <w:r>
                <w:rPr>
                  <w:b w:val="0"/>
                  <w:lang w:eastAsia="zh-CN"/>
                </w:rPr>
                <w:t>1</w:t>
              </w:r>
            </w:ins>
          </w:p>
        </w:tc>
        <w:tc>
          <w:tcPr>
            <w:tcW w:w="1093" w:type="dxa"/>
          </w:tcPr>
          <w:p w14:paraId="3FA2D46F" w14:textId="77777777" w:rsidR="006544F0" w:rsidRPr="000668AC" w:rsidRDefault="006544F0" w:rsidP="00A45FC9">
            <w:pPr>
              <w:pStyle w:val="TAH"/>
              <w:rPr>
                <w:ins w:id="242" w:author="Huawei" w:date="2021-04-22T16:12:00Z"/>
                <w:b w:val="0"/>
                <w:lang w:eastAsia="zh-CN"/>
              </w:rPr>
            </w:pPr>
            <w:ins w:id="243" w:author="Huawei" w:date="2021-04-22T16:12:00Z">
              <w:r>
                <w:rPr>
                  <w:rFonts w:hint="eastAsia"/>
                  <w:b w:val="0"/>
                  <w:lang w:eastAsia="zh-CN"/>
                </w:rPr>
                <w:t>2</w:t>
              </w:r>
            </w:ins>
          </w:p>
        </w:tc>
        <w:tc>
          <w:tcPr>
            <w:tcW w:w="985" w:type="dxa"/>
          </w:tcPr>
          <w:p w14:paraId="64BC8F5F" w14:textId="77777777" w:rsidR="006544F0" w:rsidRPr="000668AC" w:rsidRDefault="006544F0" w:rsidP="00A45FC9">
            <w:pPr>
              <w:pStyle w:val="TAH"/>
              <w:rPr>
                <w:ins w:id="244" w:author="Huawei" w:date="2021-04-22T16:12:00Z"/>
                <w:b w:val="0"/>
                <w:lang w:eastAsia="zh-CN"/>
              </w:rPr>
            </w:pPr>
            <w:ins w:id="245" w:author="Huawei" w:date="2021-04-22T16:12:00Z">
              <w:r>
                <w:rPr>
                  <w:b w:val="0"/>
                  <w:lang w:eastAsia="zh-CN"/>
                </w:rPr>
                <w:t>Normal</w:t>
              </w:r>
            </w:ins>
          </w:p>
        </w:tc>
        <w:tc>
          <w:tcPr>
            <w:tcW w:w="1701" w:type="dxa"/>
          </w:tcPr>
          <w:p w14:paraId="30D522AE" w14:textId="77777777" w:rsidR="006544F0" w:rsidRPr="000668AC" w:rsidRDefault="006544F0" w:rsidP="00A45FC9">
            <w:pPr>
              <w:pStyle w:val="TAH"/>
              <w:rPr>
                <w:ins w:id="246" w:author="Huawei" w:date="2021-04-22T16:12:00Z"/>
                <w:b w:val="0"/>
                <w:lang w:eastAsia="zh-CN"/>
              </w:rPr>
            </w:pPr>
            <w:ins w:id="247" w:author="Huawei" w:date="2021-04-22T16:12:00Z">
              <w:r w:rsidRPr="007F36E3">
                <w:rPr>
                  <w:b w:val="0"/>
                  <w:lang w:eastAsia="zh-CN"/>
                </w:rPr>
                <w:t>TDLA30-10 Low</w:t>
              </w:r>
            </w:ins>
          </w:p>
        </w:tc>
        <w:tc>
          <w:tcPr>
            <w:tcW w:w="1559" w:type="dxa"/>
          </w:tcPr>
          <w:p w14:paraId="7BA027A7" w14:textId="77777777" w:rsidR="006544F0" w:rsidRPr="007F36E3" w:rsidRDefault="006544F0" w:rsidP="00A45FC9">
            <w:pPr>
              <w:pStyle w:val="TAH"/>
              <w:rPr>
                <w:ins w:id="248" w:author="Huawei" w:date="2021-04-22T16:12:00Z"/>
                <w:b w:val="0"/>
                <w:lang w:eastAsia="zh-CN"/>
              </w:rPr>
            </w:pPr>
            <w:ins w:id="249" w:author="Huawei" w:date="2021-04-22T16:12:00Z">
              <w:r w:rsidRPr="007F36E3">
                <w:rPr>
                  <w:b w:val="0"/>
                  <w:lang w:eastAsia="zh-CN"/>
                </w:rPr>
                <w:t>70%</w:t>
              </w:r>
            </w:ins>
          </w:p>
        </w:tc>
        <w:tc>
          <w:tcPr>
            <w:tcW w:w="1418" w:type="dxa"/>
          </w:tcPr>
          <w:p w14:paraId="4A1E2595" w14:textId="77777777" w:rsidR="006544F0" w:rsidRPr="000668AC" w:rsidRDefault="006544F0" w:rsidP="00A45FC9">
            <w:pPr>
              <w:pStyle w:val="TAH"/>
              <w:rPr>
                <w:ins w:id="250" w:author="Huawei" w:date="2021-04-22T16:12:00Z"/>
                <w:b w:val="0"/>
                <w:lang w:eastAsia="zh-CN"/>
              </w:rPr>
            </w:pPr>
            <w:ins w:id="251" w:author="Huawei" w:date="2021-04-22T16:12:00Z">
              <w:r>
                <w:rPr>
                  <w:b w:val="0"/>
                  <w:lang w:eastAsia="zh-CN"/>
                </w:rPr>
                <w:t>G-FR1-A5-16</w:t>
              </w:r>
            </w:ins>
          </w:p>
        </w:tc>
        <w:tc>
          <w:tcPr>
            <w:tcW w:w="1134" w:type="dxa"/>
          </w:tcPr>
          <w:p w14:paraId="01949EF9" w14:textId="77777777" w:rsidR="006544F0" w:rsidRPr="000668AC" w:rsidRDefault="006544F0" w:rsidP="00A45FC9">
            <w:pPr>
              <w:pStyle w:val="TAH"/>
              <w:rPr>
                <w:ins w:id="252" w:author="Huawei" w:date="2021-04-22T16:12:00Z"/>
                <w:b w:val="0"/>
                <w:lang w:eastAsia="zh-CN"/>
              </w:rPr>
            </w:pPr>
            <w:ins w:id="253" w:author="Huawei" w:date="2021-04-22T16:12:00Z">
              <w:r>
                <w:rPr>
                  <w:b w:val="0"/>
                  <w:lang w:eastAsia="zh-CN"/>
                </w:rPr>
                <w:t>pos1</w:t>
              </w:r>
            </w:ins>
          </w:p>
        </w:tc>
        <w:tc>
          <w:tcPr>
            <w:tcW w:w="709" w:type="dxa"/>
          </w:tcPr>
          <w:p w14:paraId="3DA361C4" w14:textId="77777777" w:rsidR="006544F0" w:rsidRPr="000668AC" w:rsidRDefault="006544F0" w:rsidP="00A45FC9">
            <w:pPr>
              <w:pStyle w:val="TAH"/>
              <w:rPr>
                <w:ins w:id="254" w:author="Huawei" w:date="2021-04-22T16:12:00Z"/>
                <w:b w:val="0"/>
                <w:lang w:eastAsia="zh-CN"/>
              </w:rPr>
            </w:pPr>
            <w:ins w:id="255" w:author="Huawei" w:date="2021-04-22T16:12:00Z">
              <w:r w:rsidRPr="000668AC">
                <w:rPr>
                  <w:rFonts w:hint="eastAsia"/>
                  <w:b w:val="0"/>
                  <w:lang w:eastAsia="zh-CN"/>
                </w:rPr>
                <w:t>T</w:t>
              </w:r>
              <w:r w:rsidRPr="000668AC">
                <w:rPr>
                  <w:b w:val="0"/>
                  <w:lang w:eastAsia="zh-CN"/>
                </w:rPr>
                <w:t>BD</w:t>
              </w:r>
            </w:ins>
          </w:p>
        </w:tc>
      </w:tr>
    </w:tbl>
    <w:p w14:paraId="20AE21E9" w14:textId="77777777" w:rsidR="006544F0" w:rsidRDefault="006544F0" w:rsidP="006544F0">
      <w:pPr>
        <w:rPr>
          <w:ins w:id="256" w:author="Huawei" w:date="2021-04-22T16:12:00Z"/>
          <w:lang w:eastAsia="zh-CN"/>
        </w:rPr>
      </w:pPr>
    </w:p>
    <w:p w14:paraId="5357AB61" w14:textId="3A5B1802" w:rsidR="006544F0" w:rsidRDefault="006544F0" w:rsidP="006544F0">
      <w:pPr>
        <w:pStyle w:val="TH"/>
        <w:rPr>
          <w:ins w:id="257" w:author="Huawei" w:date="2021-04-22T16:12:00Z"/>
          <w:lang w:eastAsia="zh-CN"/>
        </w:rPr>
      </w:pPr>
      <w:bookmarkStart w:id="258" w:name="OLE_LINK36"/>
      <w:ins w:id="259" w:author="Huawei" w:date="2021-04-22T16:12:00Z">
        <w:r>
          <w:rPr>
            <w:lang w:eastAsia="ko-KR"/>
          </w:rPr>
          <w:lastRenderedPageBreak/>
          <w:t>Table 8.2.10.2-3: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15 kHz</w:t>
        </w:r>
      </w:ins>
      <w:ins w:id="260" w:author="Huawei" w:date="2021-04-23T09:07:00Z">
        <w:r w:rsidR="003A317B">
          <w:rPr>
            <w:lang w:eastAsia="zh-CN"/>
          </w:rPr>
          <w:t xml:space="preserve"> SCS</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14:paraId="24A1102B" w14:textId="77777777" w:rsidTr="00A45FC9">
        <w:trPr>
          <w:cantSplit/>
          <w:ins w:id="261"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655689DE" w14:textId="77777777" w:rsidR="006544F0" w:rsidRDefault="006544F0" w:rsidP="00A45FC9">
            <w:pPr>
              <w:pStyle w:val="TAH"/>
              <w:rPr>
                <w:ins w:id="262" w:author="Huawei" w:date="2021-04-22T16:12:00Z"/>
              </w:rPr>
            </w:pPr>
            <w:ins w:id="263" w:author="Huawei" w:date="2021-04-22T16:12:00Z">
              <w: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43F3FD7D" w14:textId="77777777" w:rsidR="006544F0" w:rsidRDefault="006544F0" w:rsidP="00A45FC9">
            <w:pPr>
              <w:pStyle w:val="TAH"/>
              <w:rPr>
                <w:ins w:id="264" w:author="Huawei" w:date="2021-04-22T16:12:00Z"/>
              </w:rPr>
            </w:pPr>
            <w:ins w:id="265" w:author="Huawei" w:date="2021-04-22T16:12:00Z">
              <w: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02507736" w14:textId="77777777" w:rsidR="006544F0" w:rsidRDefault="006544F0" w:rsidP="00A45FC9">
            <w:pPr>
              <w:pStyle w:val="TAH"/>
              <w:rPr>
                <w:ins w:id="266" w:author="Huawei" w:date="2021-04-22T16:12:00Z"/>
              </w:rPr>
            </w:pPr>
            <w:ins w:id="267" w:author="Huawei" w:date="2021-04-22T16:12:00Z">
              <w: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63F9FB14" w14:textId="77777777" w:rsidR="006544F0" w:rsidRDefault="006544F0" w:rsidP="00A45FC9">
            <w:pPr>
              <w:pStyle w:val="TAH"/>
              <w:rPr>
                <w:ins w:id="268" w:author="Huawei" w:date="2021-04-22T16:12:00Z"/>
                <w:lang w:eastAsia="zh-CN"/>
              </w:rPr>
            </w:pPr>
            <w:ins w:id="269" w:author="Huawei" w:date="2021-04-22T16:12:00Z">
              <w: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08220B68" w14:textId="77777777" w:rsidR="006544F0" w:rsidRDefault="006544F0" w:rsidP="00A45FC9">
            <w:pPr>
              <w:pStyle w:val="TAH"/>
              <w:rPr>
                <w:ins w:id="270" w:author="Huawei" w:date="2021-04-22T16:12:00Z"/>
              </w:rPr>
            </w:pPr>
            <w:ins w:id="271" w:author="Huawei" w:date="2021-04-22T16:12:00Z">
              <w: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1D1C56CC" w14:textId="77777777" w:rsidR="006544F0" w:rsidRDefault="006544F0" w:rsidP="00A45FC9">
            <w:pPr>
              <w:pStyle w:val="TAH"/>
              <w:rPr>
                <w:ins w:id="272" w:author="Huawei" w:date="2021-04-22T16:12:00Z"/>
              </w:rPr>
            </w:pPr>
            <w:ins w:id="273" w:author="Huawei" w:date="2021-04-22T16:12:00Z">
              <w:r>
                <w:t>FRC</w:t>
              </w:r>
              <w: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633A848F" w14:textId="77777777" w:rsidR="006544F0" w:rsidRDefault="006544F0" w:rsidP="00A45FC9">
            <w:pPr>
              <w:pStyle w:val="TAH"/>
              <w:rPr>
                <w:ins w:id="274" w:author="Huawei" w:date="2021-04-22T16:12:00Z"/>
              </w:rPr>
            </w:pPr>
            <w:ins w:id="275" w:author="Huawei" w:date="2021-04-22T16:12:00Z">
              <w: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56FC417B" w14:textId="77777777" w:rsidR="006544F0" w:rsidRDefault="006544F0" w:rsidP="00A45FC9">
            <w:pPr>
              <w:pStyle w:val="TAH"/>
              <w:rPr>
                <w:ins w:id="276" w:author="Huawei" w:date="2021-04-22T16:12:00Z"/>
              </w:rPr>
            </w:pPr>
            <w:ins w:id="277" w:author="Huawei" w:date="2021-04-22T16:12:00Z">
              <w:r>
                <w:t>SNR</w:t>
              </w:r>
            </w:ins>
          </w:p>
          <w:p w14:paraId="2668FC3A" w14:textId="77777777" w:rsidR="006544F0" w:rsidRDefault="006544F0" w:rsidP="00A45FC9">
            <w:pPr>
              <w:pStyle w:val="TAH"/>
              <w:rPr>
                <w:ins w:id="278" w:author="Huawei" w:date="2021-04-22T16:12:00Z"/>
              </w:rPr>
            </w:pPr>
            <w:ins w:id="279" w:author="Huawei" w:date="2021-04-22T16:12:00Z">
              <w:r>
                <w:t>(dB)</w:t>
              </w:r>
            </w:ins>
          </w:p>
        </w:tc>
      </w:tr>
      <w:tr w:rsidR="006544F0" w14:paraId="26E3B97A" w14:textId="77777777" w:rsidTr="00A45FC9">
        <w:trPr>
          <w:cantSplit/>
          <w:ins w:id="280"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51F605F4" w14:textId="77777777" w:rsidR="006544F0" w:rsidRDefault="006544F0" w:rsidP="00A45FC9">
            <w:pPr>
              <w:pStyle w:val="TAH"/>
              <w:ind w:firstLineChars="200" w:firstLine="360"/>
              <w:jc w:val="left"/>
              <w:rPr>
                <w:ins w:id="281" w:author="Huawei" w:date="2021-04-22T16:12:00Z"/>
                <w:b w:val="0"/>
                <w:lang w:eastAsia="zh-CN"/>
              </w:rPr>
            </w:pPr>
            <w:ins w:id="282" w:author="Huawei" w:date="2021-04-22T16:12:00Z">
              <w:r>
                <w:rPr>
                  <w:b w:val="0"/>
                  <w:lang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664F54A7" w14:textId="77777777" w:rsidR="006544F0" w:rsidRDefault="006544F0" w:rsidP="00A45FC9">
            <w:pPr>
              <w:pStyle w:val="TAH"/>
              <w:rPr>
                <w:ins w:id="283" w:author="Huawei" w:date="2021-04-22T16:12:00Z"/>
                <w:b w:val="0"/>
                <w:lang w:eastAsia="zh-CN"/>
              </w:rPr>
            </w:pPr>
            <w:ins w:id="284" w:author="Huawei" w:date="2021-04-22T16:12:00Z">
              <w:r>
                <w:rPr>
                  <w:b w:val="0"/>
                  <w:lang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0C6F83E8" w14:textId="77777777" w:rsidR="006544F0" w:rsidRDefault="006544F0" w:rsidP="00A45FC9">
            <w:pPr>
              <w:pStyle w:val="TAH"/>
              <w:rPr>
                <w:ins w:id="285" w:author="Huawei" w:date="2021-04-22T16:12:00Z"/>
                <w:b w:val="0"/>
                <w:lang w:eastAsia="zh-CN"/>
              </w:rPr>
            </w:pPr>
            <w:ins w:id="286" w:author="Huawei" w:date="2021-04-22T16:12:00Z">
              <w:r>
                <w:rPr>
                  <w:b w:val="0"/>
                  <w:lang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2D240AB6" w14:textId="77777777" w:rsidR="006544F0" w:rsidRDefault="006544F0" w:rsidP="00A45FC9">
            <w:pPr>
              <w:pStyle w:val="TAH"/>
              <w:rPr>
                <w:ins w:id="287" w:author="Huawei" w:date="2021-04-22T16:12:00Z"/>
                <w:b w:val="0"/>
                <w:lang w:eastAsia="zh-CN"/>
              </w:rPr>
            </w:pPr>
            <w:ins w:id="288" w:author="Huawei" w:date="2021-04-22T16:12:00Z">
              <w:r>
                <w:rPr>
                  <w:b w:val="0"/>
                  <w:lang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5ABBC121" w14:textId="77777777" w:rsidR="006544F0" w:rsidRDefault="006544F0" w:rsidP="00A45FC9">
            <w:pPr>
              <w:pStyle w:val="TAH"/>
              <w:rPr>
                <w:ins w:id="289" w:author="Huawei" w:date="2021-04-22T16:12:00Z"/>
                <w:b w:val="0"/>
                <w:lang w:eastAsia="zh-CN"/>
              </w:rPr>
            </w:pPr>
            <w:ins w:id="290" w:author="Huawei" w:date="2021-04-22T16:12:00Z">
              <w:r>
                <w:rPr>
                  <w:b w:val="0"/>
                  <w:lang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6FED0719" w14:textId="77777777" w:rsidR="006544F0" w:rsidRDefault="006544F0" w:rsidP="00A45FC9">
            <w:pPr>
              <w:pStyle w:val="TAH"/>
              <w:rPr>
                <w:ins w:id="291" w:author="Huawei" w:date="2021-04-22T16:12:00Z"/>
                <w:b w:val="0"/>
                <w:lang w:eastAsia="zh-CN"/>
              </w:rPr>
            </w:pPr>
            <w:ins w:id="292" w:author="Huawei" w:date="2021-04-22T16:12:00Z">
              <w:r>
                <w:rPr>
                  <w:b w:val="0"/>
                  <w:lang w:eastAsia="zh-CN"/>
                </w:rPr>
                <w:t>G-FR1-A5-15</w:t>
              </w:r>
            </w:ins>
          </w:p>
        </w:tc>
        <w:tc>
          <w:tcPr>
            <w:tcW w:w="1134" w:type="dxa"/>
            <w:tcBorders>
              <w:top w:val="single" w:sz="4" w:space="0" w:color="auto"/>
              <w:left w:val="single" w:sz="4" w:space="0" w:color="auto"/>
              <w:bottom w:val="single" w:sz="4" w:space="0" w:color="auto"/>
              <w:right w:val="single" w:sz="4" w:space="0" w:color="auto"/>
            </w:tcBorders>
            <w:hideMark/>
          </w:tcPr>
          <w:p w14:paraId="73362A70" w14:textId="77777777" w:rsidR="006544F0" w:rsidRDefault="006544F0" w:rsidP="00A45FC9">
            <w:pPr>
              <w:pStyle w:val="TAH"/>
              <w:rPr>
                <w:ins w:id="293" w:author="Huawei" w:date="2021-04-22T16:12:00Z"/>
                <w:b w:val="0"/>
                <w:lang w:eastAsia="zh-CN"/>
              </w:rPr>
            </w:pPr>
            <w:ins w:id="294" w:author="Huawei" w:date="2021-04-22T16:12:00Z">
              <w:r>
                <w:rPr>
                  <w:b w:val="0"/>
                  <w:lang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0006FB4F" w14:textId="77777777" w:rsidR="006544F0" w:rsidRDefault="006544F0" w:rsidP="00A45FC9">
            <w:pPr>
              <w:pStyle w:val="TAH"/>
              <w:rPr>
                <w:ins w:id="295" w:author="Huawei" w:date="2021-04-22T16:12:00Z"/>
                <w:b w:val="0"/>
                <w:lang w:eastAsia="zh-CN"/>
              </w:rPr>
            </w:pPr>
            <w:ins w:id="296" w:author="Huawei" w:date="2021-04-22T16:12:00Z">
              <w:r>
                <w:rPr>
                  <w:b w:val="0"/>
                  <w:lang w:eastAsia="zh-CN"/>
                </w:rPr>
                <w:t>TBD</w:t>
              </w:r>
            </w:ins>
          </w:p>
        </w:tc>
      </w:tr>
      <w:bookmarkEnd w:id="258"/>
    </w:tbl>
    <w:p w14:paraId="094F4482" w14:textId="77777777" w:rsidR="006544F0" w:rsidRDefault="006544F0" w:rsidP="006544F0">
      <w:pPr>
        <w:rPr>
          <w:ins w:id="297" w:author="Huawei" w:date="2021-04-22T16:12:00Z"/>
          <w:lang w:eastAsia="zh-CN"/>
        </w:rPr>
      </w:pPr>
    </w:p>
    <w:p w14:paraId="4103DF68" w14:textId="3131081F" w:rsidR="006544F0" w:rsidRDefault="006544F0" w:rsidP="006544F0">
      <w:pPr>
        <w:pStyle w:val="TH"/>
        <w:rPr>
          <w:ins w:id="298" w:author="Huawei" w:date="2021-04-22T16:12:00Z"/>
          <w:lang w:eastAsia="zh-CN"/>
        </w:rPr>
      </w:pPr>
      <w:ins w:id="299" w:author="Huawei" w:date="2021-04-22T16:12:00Z">
        <w:r>
          <w:rPr>
            <w:lang w:eastAsia="ko-KR"/>
          </w:rPr>
          <w:t>Table 8.2.10.2-4: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30 kHz</w:t>
        </w:r>
      </w:ins>
      <w:ins w:id="300" w:author="Huawei" w:date="2021-04-23T09:07:00Z">
        <w:r w:rsidR="003A317B">
          <w:rPr>
            <w:lang w:eastAsia="zh-CN"/>
          </w:rPr>
          <w:t xml:space="preserve"> SCS</w:t>
        </w:r>
      </w:ins>
    </w:p>
    <w:tbl>
      <w:tblPr>
        <w:tblStyle w:val="TableGrid7"/>
        <w:tblW w:w="9606"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14:paraId="4178D665" w14:textId="77777777" w:rsidTr="00A45FC9">
        <w:trPr>
          <w:cantSplit/>
          <w:ins w:id="301"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4C9E6AC1" w14:textId="77777777" w:rsidR="006544F0" w:rsidRDefault="006544F0" w:rsidP="00A45FC9">
            <w:pPr>
              <w:pStyle w:val="TAH"/>
              <w:rPr>
                <w:ins w:id="302" w:author="Huawei" w:date="2021-04-22T16:12:00Z"/>
              </w:rPr>
            </w:pPr>
            <w:ins w:id="303" w:author="Huawei" w:date="2021-04-22T16:12:00Z">
              <w: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74723D03" w14:textId="77777777" w:rsidR="006544F0" w:rsidRDefault="006544F0" w:rsidP="00A45FC9">
            <w:pPr>
              <w:pStyle w:val="TAH"/>
              <w:rPr>
                <w:ins w:id="304" w:author="Huawei" w:date="2021-04-22T16:12:00Z"/>
              </w:rPr>
            </w:pPr>
            <w:ins w:id="305" w:author="Huawei" w:date="2021-04-22T16:12:00Z">
              <w: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5D9B8031" w14:textId="77777777" w:rsidR="006544F0" w:rsidRDefault="006544F0" w:rsidP="00A45FC9">
            <w:pPr>
              <w:pStyle w:val="TAH"/>
              <w:rPr>
                <w:ins w:id="306" w:author="Huawei" w:date="2021-04-22T16:12:00Z"/>
              </w:rPr>
            </w:pPr>
            <w:ins w:id="307" w:author="Huawei" w:date="2021-04-22T16:12:00Z">
              <w: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3191CB6B" w14:textId="77777777" w:rsidR="006544F0" w:rsidRDefault="006544F0" w:rsidP="00A45FC9">
            <w:pPr>
              <w:pStyle w:val="TAH"/>
              <w:rPr>
                <w:ins w:id="308" w:author="Huawei" w:date="2021-04-22T16:12:00Z"/>
                <w:lang w:eastAsia="zh-CN"/>
              </w:rPr>
            </w:pPr>
            <w:ins w:id="309" w:author="Huawei" w:date="2021-04-22T16:12:00Z">
              <w: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413585C3" w14:textId="77777777" w:rsidR="006544F0" w:rsidRDefault="006544F0" w:rsidP="00A45FC9">
            <w:pPr>
              <w:pStyle w:val="TAH"/>
              <w:rPr>
                <w:ins w:id="310" w:author="Huawei" w:date="2021-04-22T16:12:00Z"/>
              </w:rPr>
            </w:pPr>
            <w:ins w:id="311" w:author="Huawei" w:date="2021-04-22T16:12:00Z">
              <w: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3D596507" w14:textId="77777777" w:rsidR="006544F0" w:rsidRDefault="006544F0" w:rsidP="00A45FC9">
            <w:pPr>
              <w:pStyle w:val="TAH"/>
              <w:rPr>
                <w:ins w:id="312" w:author="Huawei" w:date="2021-04-22T16:12:00Z"/>
              </w:rPr>
            </w:pPr>
            <w:ins w:id="313" w:author="Huawei" w:date="2021-04-22T16:12:00Z">
              <w:r>
                <w:t>FRC</w:t>
              </w:r>
              <w: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2985998E" w14:textId="77777777" w:rsidR="006544F0" w:rsidRDefault="006544F0" w:rsidP="00A45FC9">
            <w:pPr>
              <w:pStyle w:val="TAH"/>
              <w:rPr>
                <w:ins w:id="314" w:author="Huawei" w:date="2021-04-22T16:12:00Z"/>
              </w:rPr>
            </w:pPr>
            <w:ins w:id="315" w:author="Huawei" w:date="2021-04-22T16:12:00Z">
              <w: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0560B887" w14:textId="77777777" w:rsidR="006544F0" w:rsidRDefault="006544F0" w:rsidP="00A45FC9">
            <w:pPr>
              <w:pStyle w:val="TAH"/>
              <w:rPr>
                <w:ins w:id="316" w:author="Huawei" w:date="2021-04-22T16:12:00Z"/>
              </w:rPr>
            </w:pPr>
            <w:ins w:id="317" w:author="Huawei" w:date="2021-04-22T16:12:00Z">
              <w:r>
                <w:t>SNR</w:t>
              </w:r>
            </w:ins>
          </w:p>
          <w:p w14:paraId="6A93C1A5" w14:textId="77777777" w:rsidR="006544F0" w:rsidRDefault="006544F0" w:rsidP="00A45FC9">
            <w:pPr>
              <w:pStyle w:val="TAH"/>
              <w:rPr>
                <w:ins w:id="318" w:author="Huawei" w:date="2021-04-22T16:12:00Z"/>
              </w:rPr>
            </w:pPr>
            <w:ins w:id="319" w:author="Huawei" w:date="2021-04-22T16:12:00Z">
              <w:r>
                <w:t>(dB)</w:t>
              </w:r>
            </w:ins>
          </w:p>
        </w:tc>
      </w:tr>
      <w:tr w:rsidR="006544F0" w14:paraId="5D3F345C" w14:textId="77777777" w:rsidTr="00A45FC9">
        <w:trPr>
          <w:cantSplit/>
          <w:ins w:id="320"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53C5B968" w14:textId="77777777" w:rsidR="006544F0" w:rsidRDefault="006544F0" w:rsidP="00A45FC9">
            <w:pPr>
              <w:pStyle w:val="TAH"/>
              <w:ind w:firstLineChars="200" w:firstLine="360"/>
              <w:jc w:val="left"/>
              <w:rPr>
                <w:ins w:id="321" w:author="Huawei" w:date="2021-04-22T16:12:00Z"/>
                <w:b w:val="0"/>
                <w:lang w:eastAsia="zh-CN"/>
              </w:rPr>
            </w:pPr>
            <w:ins w:id="322" w:author="Huawei" w:date="2021-04-22T16:12:00Z">
              <w:r>
                <w:rPr>
                  <w:b w:val="0"/>
                  <w:lang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6366A704" w14:textId="77777777" w:rsidR="006544F0" w:rsidRDefault="006544F0" w:rsidP="00A45FC9">
            <w:pPr>
              <w:pStyle w:val="TAH"/>
              <w:rPr>
                <w:ins w:id="323" w:author="Huawei" w:date="2021-04-22T16:12:00Z"/>
                <w:b w:val="0"/>
                <w:lang w:eastAsia="zh-CN"/>
              </w:rPr>
            </w:pPr>
            <w:ins w:id="324" w:author="Huawei" w:date="2021-04-22T16:12:00Z">
              <w:r>
                <w:rPr>
                  <w:b w:val="0"/>
                  <w:lang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7422354B" w14:textId="77777777" w:rsidR="006544F0" w:rsidRDefault="006544F0" w:rsidP="00A45FC9">
            <w:pPr>
              <w:pStyle w:val="TAH"/>
              <w:rPr>
                <w:ins w:id="325" w:author="Huawei" w:date="2021-04-22T16:12:00Z"/>
                <w:b w:val="0"/>
                <w:lang w:eastAsia="zh-CN"/>
              </w:rPr>
            </w:pPr>
            <w:ins w:id="326" w:author="Huawei" w:date="2021-04-22T16:12:00Z">
              <w:r>
                <w:rPr>
                  <w:b w:val="0"/>
                  <w:lang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5F636D37" w14:textId="77777777" w:rsidR="006544F0" w:rsidRDefault="006544F0" w:rsidP="00A45FC9">
            <w:pPr>
              <w:pStyle w:val="TAH"/>
              <w:rPr>
                <w:ins w:id="327" w:author="Huawei" w:date="2021-04-22T16:12:00Z"/>
                <w:b w:val="0"/>
                <w:lang w:eastAsia="zh-CN"/>
              </w:rPr>
            </w:pPr>
            <w:ins w:id="328" w:author="Huawei" w:date="2021-04-22T16:12:00Z">
              <w:r>
                <w:rPr>
                  <w:b w:val="0"/>
                  <w:lang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0461B146" w14:textId="77777777" w:rsidR="006544F0" w:rsidRDefault="006544F0" w:rsidP="00A45FC9">
            <w:pPr>
              <w:pStyle w:val="TAH"/>
              <w:rPr>
                <w:ins w:id="329" w:author="Huawei" w:date="2021-04-22T16:12:00Z"/>
                <w:b w:val="0"/>
                <w:lang w:eastAsia="zh-CN"/>
              </w:rPr>
            </w:pPr>
            <w:ins w:id="330" w:author="Huawei" w:date="2021-04-22T16:12:00Z">
              <w:r>
                <w:rPr>
                  <w:b w:val="0"/>
                  <w:lang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32DA7930" w14:textId="77777777" w:rsidR="006544F0" w:rsidRDefault="006544F0" w:rsidP="00A45FC9">
            <w:pPr>
              <w:pStyle w:val="TAH"/>
              <w:rPr>
                <w:ins w:id="331" w:author="Huawei" w:date="2021-04-22T16:12:00Z"/>
                <w:b w:val="0"/>
                <w:lang w:eastAsia="zh-CN"/>
              </w:rPr>
            </w:pPr>
            <w:ins w:id="332" w:author="Huawei" w:date="2021-04-22T16:12:00Z">
              <w:r>
                <w:rPr>
                  <w:b w:val="0"/>
                  <w:lang w:eastAsia="zh-CN"/>
                </w:rPr>
                <w:t>G-FR1-A5-16</w:t>
              </w:r>
            </w:ins>
          </w:p>
        </w:tc>
        <w:tc>
          <w:tcPr>
            <w:tcW w:w="1134" w:type="dxa"/>
            <w:tcBorders>
              <w:top w:val="single" w:sz="4" w:space="0" w:color="auto"/>
              <w:left w:val="single" w:sz="4" w:space="0" w:color="auto"/>
              <w:bottom w:val="single" w:sz="4" w:space="0" w:color="auto"/>
              <w:right w:val="single" w:sz="4" w:space="0" w:color="auto"/>
            </w:tcBorders>
            <w:hideMark/>
          </w:tcPr>
          <w:p w14:paraId="0267E71B" w14:textId="77777777" w:rsidR="006544F0" w:rsidRDefault="006544F0" w:rsidP="00A45FC9">
            <w:pPr>
              <w:pStyle w:val="TAH"/>
              <w:rPr>
                <w:ins w:id="333" w:author="Huawei" w:date="2021-04-22T16:12:00Z"/>
                <w:b w:val="0"/>
                <w:lang w:eastAsia="zh-CN"/>
              </w:rPr>
            </w:pPr>
            <w:ins w:id="334" w:author="Huawei" w:date="2021-04-22T16:12:00Z">
              <w:r>
                <w:rPr>
                  <w:b w:val="0"/>
                  <w:lang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6719A0EB" w14:textId="77777777" w:rsidR="006544F0" w:rsidRDefault="006544F0" w:rsidP="00A45FC9">
            <w:pPr>
              <w:pStyle w:val="TAH"/>
              <w:rPr>
                <w:ins w:id="335" w:author="Huawei" w:date="2021-04-22T16:12:00Z"/>
                <w:b w:val="0"/>
                <w:lang w:eastAsia="zh-CN"/>
              </w:rPr>
            </w:pPr>
            <w:ins w:id="336" w:author="Huawei" w:date="2021-04-22T16:12:00Z">
              <w:r>
                <w:rPr>
                  <w:b w:val="0"/>
                  <w:lang w:eastAsia="zh-CN"/>
                </w:rPr>
                <w:t>TBD</w:t>
              </w:r>
            </w:ins>
          </w:p>
        </w:tc>
      </w:tr>
    </w:tbl>
    <w:p w14:paraId="764740D4" w14:textId="77777777" w:rsidR="00A32102" w:rsidRDefault="00A32102" w:rsidP="00A32102">
      <w:pPr>
        <w:rPr>
          <w:color w:val="FF0000"/>
          <w:sz w:val="24"/>
          <w:szCs w:val="24"/>
        </w:rPr>
      </w:pPr>
    </w:p>
    <w:p w14:paraId="7D867760" w14:textId="0B5CDB0C" w:rsidR="00F97CA9" w:rsidRPr="00A32102" w:rsidRDefault="00A32102" w:rsidP="00F97CA9">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1</w:t>
      </w:r>
      <w:r w:rsidRPr="00FA4F66">
        <w:rPr>
          <w:color w:val="FF0000"/>
          <w:sz w:val="24"/>
          <w:szCs w:val="24"/>
        </w:rPr>
        <w:t xml:space="preserve">  #</w:t>
      </w:r>
      <w:proofErr w:type="gramEnd"/>
      <w:r w:rsidRPr="00FA4F66">
        <w:rPr>
          <w:color w:val="FF0000"/>
          <w:sz w:val="24"/>
          <w:szCs w:val="24"/>
        </w:rPr>
        <w:t>###########################</w:t>
      </w:r>
    </w:p>
    <w:p w14:paraId="24150DD4" w14:textId="56C04DBD" w:rsidR="00F97CA9" w:rsidRDefault="006544F0" w:rsidP="00F97CA9">
      <w:pPr>
        <w:pStyle w:val="3"/>
      </w:pPr>
      <w:r w:rsidRPr="00F95B02">
        <w:t>8.3.</w:t>
      </w:r>
      <w:r w:rsidRPr="00F95B02">
        <w:rPr>
          <w:lang w:eastAsia="zh-CN"/>
        </w:rPr>
        <w:t>7</w:t>
      </w:r>
      <w:r w:rsidRPr="00F95B02">
        <w:tab/>
        <w:t>Performance requirements for multi-slot PUCCH</w:t>
      </w:r>
      <w:bookmarkEnd w:id="4"/>
      <w:bookmarkEnd w:id="5"/>
      <w:bookmarkEnd w:id="6"/>
      <w:bookmarkEnd w:id="7"/>
      <w:bookmarkEnd w:id="8"/>
      <w:bookmarkEnd w:id="9"/>
      <w:bookmarkEnd w:id="10"/>
      <w:bookmarkEnd w:id="11"/>
      <w:bookmarkEnd w:id="12"/>
      <w:bookmarkEnd w:id="13"/>
      <w:bookmarkEnd w:id="14"/>
      <w:bookmarkEnd w:id="15"/>
    </w:p>
    <w:p w14:paraId="2CD337C8" w14:textId="044C1D60" w:rsidR="00F97CA9" w:rsidRPr="00A32102" w:rsidRDefault="00A32102" w:rsidP="00F97CA9">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w:t>
      </w:r>
      <w:proofErr w:type="gramStart"/>
      <w:r>
        <w:rPr>
          <w:color w:val="FF0000"/>
          <w:sz w:val="24"/>
          <w:szCs w:val="24"/>
        </w:rPr>
        <w:t>2</w:t>
      </w:r>
      <w:r w:rsidRPr="00FA4F66">
        <w:rPr>
          <w:color w:val="FF0000"/>
          <w:sz w:val="24"/>
          <w:szCs w:val="24"/>
        </w:rPr>
        <w:t xml:space="preserve">  #</w:t>
      </w:r>
      <w:proofErr w:type="gramEnd"/>
      <w:r w:rsidRPr="00FA4F66">
        <w:rPr>
          <w:color w:val="FF0000"/>
          <w:sz w:val="24"/>
          <w:szCs w:val="24"/>
        </w:rPr>
        <w:t>###########################</w:t>
      </w:r>
    </w:p>
    <w:bookmarkEnd w:id="16"/>
    <w:bookmarkEnd w:id="17"/>
    <w:bookmarkEnd w:id="18"/>
    <w:bookmarkEnd w:id="19"/>
    <w:bookmarkEnd w:id="20"/>
    <w:bookmarkEnd w:id="21"/>
    <w:bookmarkEnd w:id="22"/>
    <w:bookmarkEnd w:id="23"/>
    <w:bookmarkEnd w:id="24"/>
    <w:bookmarkEnd w:id="25"/>
    <w:bookmarkEnd w:id="26"/>
    <w:p w14:paraId="1410E5FB" w14:textId="77777777" w:rsidR="006544F0" w:rsidRPr="00F95B02" w:rsidRDefault="006544F0" w:rsidP="006544F0">
      <w:pPr>
        <w:pStyle w:val="3"/>
        <w:rPr>
          <w:ins w:id="337" w:author="Huawei" w:date="2021-04-22T16:12:00Z"/>
          <w:lang w:eastAsia="zh-CN"/>
        </w:rPr>
      </w:pPr>
      <w:ins w:id="338" w:author="Huawei" w:date="2021-04-22T16:12:00Z">
        <w:r w:rsidRPr="00F95B02">
          <w:t>8.3.</w:t>
        </w:r>
        <w:r>
          <w:t>8</w:t>
        </w:r>
        <w:r w:rsidRPr="00F95B02">
          <w:tab/>
          <w:t>Performance requirements for</w:t>
        </w:r>
        <w:r>
          <w:t xml:space="preserve"> interlaced</w:t>
        </w:r>
        <w:r w:rsidRPr="00F95B02">
          <w:t xml:space="preserve"> PUCCH format </w:t>
        </w:r>
        <w:r w:rsidRPr="00F95B02">
          <w:rPr>
            <w:lang w:eastAsia="zh-CN"/>
          </w:rPr>
          <w:t>0</w:t>
        </w:r>
      </w:ins>
    </w:p>
    <w:p w14:paraId="6753869A" w14:textId="77777777" w:rsidR="006544F0" w:rsidRPr="00F95B02" w:rsidRDefault="006544F0" w:rsidP="006544F0">
      <w:pPr>
        <w:pStyle w:val="4"/>
        <w:rPr>
          <w:ins w:id="339" w:author="Huawei" w:date="2021-04-22T16:12:00Z"/>
        </w:rPr>
      </w:pPr>
      <w:bookmarkStart w:id="340" w:name="_Toc21127579"/>
      <w:bookmarkStart w:id="341" w:name="_Toc29811788"/>
      <w:bookmarkStart w:id="342" w:name="_Toc36817340"/>
      <w:bookmarkStart w:id="343" w:name="_Toc37260262"/>
      <w:bookmarkStart w:id="344" w:name="_Toc37267650"/>
      <w:bookmarkStart w:id="345" w:name="_Toc44712252"/>
      <w:bookmarkStart w:id="346" w:name="_Toc45893565"/>
      <w:bookmarkStart w:id="347" w:name="_Toc53178287"/>
      <w:bookmarkStart w:id="348" w:name="_Toc53178738"/>
      <w:bookmarkStart w:id="349" w:name="_Toc61177989"/>
      <w:bookmarkStart w:id="350" w:name="_Toc61178461"/>
      <w:ins w:id="351" w:author="Huawei" w:date="2021-04-22T16:12:00Z">
        <w:r w:rsidRPr="00F95B02">
          <w:t>8.3.</w:t>
        </w:r>
        <w:r>
          <w:t>8</w:t>
        </w:r>
        <w:r w:rsidRPr="00F95B02">
          <w:t>.1</w:t>
        </w:r>
        <w:r w:rsidRPr="00F95B02">
          <w:tab/>
          <w:t>General</w:t>
        </w:r>
        <w:bookmarkEnd w:id="340"/>
        <w:bookmarkEnd w:id="341"/>
        <w:bookmarkEnd w:id="342"/>
        <w:bookmarkEnd w:id="343"/>
        <w:bookmarkEnd w:id="344"/>
        <w:bookmarkEnd w:id="345"/>
        <w:bookmarkEnd w:id="346"/>
        <w:bookmarkEnd w:id="347"/>
        <w:bookmarkEnd w:id="348"/>
        <w:bookmarkEnd w:id="349"/>
        <w:bookmarkEnd w:id="350"/>
      </w:ins>
    </w:p>
    <w:p w14:paraId="0A5FB989" w14:textId="77777777" w:rsidR="006544F0" w:rsidRDefault="006544F0" w:rsidP="006544F0">
      <w:pPr>
        <w:rPr>
          <w:ins w:id="352" w:author="Huawei" w:date="2021-04-22T16:12:00Z"/>
        </w:rPr>
      </w:pPr>
      <w:ins w:id="353" w:author="Huawei" w:date="2021-04-22T16:12:00Z">
        <w:r w:rsidRPr="00F95B02">
          <w:t>The ACK missed detection probability is the probability of not detecting an ACK when an ACK was sent.</w:t>
        </w:r>
      </w:ins>
    </w:p>
    <w:p w14:paraId="155D6C5A" w14:textId="77777777" w:rsidR="006544F0" w:rsidRPr="006544F0" w:rsidRDefault="006544F0" w:rsidP="006544F0">
      <w:pPr>
        <w:rPr>
          <w:ins w:id="354" w:author="Huawei" w:date="2021-04-22T16:12:00Z"/>
        </w:rPr>
      </w:pPr>
      <w:ins w:id="355" w:author="Huawei" w:date="2021-04-22T16:12:00Z">
        <w:r w:rsidRPr="006544F0">
          <w:t>The ACK missed detection probability performance requirement only apply to PUCCH format 0 with 1 UCI bit. The UCI information only contain ACK/NACK information.</w:t>
        </w:r>
      </w:ins>
    </w:p>
    <w:p w14:paraId="3C127949" w14:textId="77777777" w:rsidR="006544F0" w:rsidRPr="00F95B02" w:rsidRDefault="006544F0" w:rsidP="006544F0">
      <w:pPr>
        <w:rPr>
          <w:ins w:id="356" w:author="Huawei" w:date="2021-04-22T16:12:00Z"/>
        </w:rPr>
      </w:pPr>
      <w:ins w:id="357" w:author="Huawei" w:date="2021-04-22T16:12:00Z">
        <w:r w:rsidRPr="006544F0">
          <w:t>The 1bit UCI information is further defined with the bitmap as [0].</w:t>
        </w:r>
      </w:ins>
    </w:p>
    <w:p w14:paraId="2BC3AF07" w14:textId="77777777" w:rsidR="006544F0" w:rsidRPr="00F95B02" w:rsidRDefault="006544F0" w:rsidP="006544F0">
      <w:pPr>
        <w:pStyle w:val="TH"/>
        <w:rPr>
          <w:ins w:id="358" w:author="Huawei" w:date="2021-04-22T16:12:00Z"/>
        </w:rPr>
      </w:pPr>
      <w:ins w:id="359" w:author="Huawei" w:date="2021-04-22T16:12:00Z">
        <w:r w:rsidRPr="00F95B02">
          <w:t>Table 8.3.</w:t>
        </w:r>
        <w:r>
          <w:t>8</w:t>
        </w:r>
        <w:r w:rsidRPr="00F95B02">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6544F0" w:rsidRPr="00F95B02" w14:paraId="58578C31" w14:textId="77777777" w:rsidTr="00A45FC9">
        <w:trPr>
          <w:cantSplit/>
          <w:jc w:val="center"/>
          <w:ins w:id="360"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0D1E5A4A" w14:textId="77777777" w:rsidR="006544F0" w:rsidRPr="00F95B02" w:rsidRDefault="006544F0" w:rsidP="00A45FC9">
            <w:pPr>
              <w:pStyle w:val="TAH"/>
              <w:rPr>
                <w:ins w:id="361" w:author="Huawei" w:date="2021-04-22T16:12:00Z"/>
              </w:rPr>
            </w:pPr>
            <w:ins w:id="362" w:author="Huawei" w:date="2021-04-22T16:12:00Z">
              <w:r w:rsidRPr="00F95B02">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07A8BF1" w14:textId="77777777" w:rsidR="006544F0" w:rsidRPr="00F95B02" w:rsidRDefault="006544F0" w:rsidP="00A45FC9">
            <w:pPr>
              <w:pStyle w:val="TAH"/>
              <w:rPr>
                <w:ins w:id="363" w:author="Huawei" w:date="2021-04-22T16:12:00Z"/>
                <w:rFonts w:eastAsia="?? ??" w:cs="Arial"/>
              </w:rPr>
            </w:pPr>
            <w:ins w:id="364" w:author="Huawei" w:date="2021-04-22T16:12:00Z">
              <w:r w:rsidRPr="00F95B02">
                <w:rPr>
                  <w:rFonts w:eastAsia="?? ??" w:cs="Arial"/>
                </w:rPr>
                <w:t>Test</w:t>
              </w:r>
            </w:ins>
          </w:p>
        </w:tc>
      </w:tr>
      <w:tr w:rsidR="006544F0" w:rsidRPr="00F95B02" w14:paraId="688BD68E" w14:textId="77777777" w:rsidTr="00A45FC9">
        <w:trPr>
          <w:cantSplit/>
          <w:jc w:val="center"/>
          <w:ins w:id="365"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31AA265E" w14:textId="77777777" w:rsidR="006544F0" w:rsidRPr="006544F0" w:rsidRDefault="006544F0" w:rsidP="00A45FC9">
            <w:pPr>
              <w:pStyle w:val="TAC"/>
              <w:jc w:val="left"/>
              <w:rPr>
                <w:ins w:id="366" w:author="Huawei" w:date="2021-04-22T16:12:00Z"/>
                <w:vertAlign w:val="superscript"/>
              </w:rPr>
            </w:pPr>
            <w:ins w:id="367" w:author="Huawei" w:date="2021-04-22T16:12:00Z">
              <w:r w:rsidRPr="00F95B02">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78EB392" w14:textId="77777777" w:rsidR="006544F0" w:rsidRPr="00F95B02" w:rsidRDefault="006544F0" w:rsidP="00A45FC9">
            <w:pPr>
              <w:pStyle w:val="TAC"/>
              <w:rPr>
                <w:ins w:id="368" w:author="Huawei" w:date="2021-04-22T16:12:00Z"/>
                <w:rFonts w:eastAsia="?? ??" w:cs="Arial"/>
              </w:rPr>
            </w:pPr>
            <w:ins w:id="369" w:author="Huawei" w:date="2021-04-22T16:12:00Z">
              <w:r w:rsidRPr="00F95B02">
                <w:rPr>
                  <w:rFonts w:eastAsia="?? ??" w:cs="Arial"/>
                </w:rPr>
                <w:t>1</w:t>
              </w:r>
            </w:ins>
          </w:p>
        </w:tc>
      </w:tr>
      <w:tr w:rsidR="006544F0" w:rsidRPr="00F95B02" w14:paraId="771944F5" w14:textId="77777777" w:rsidTr="00A45FC9">
        <w:trPr>
          <w:cantSplit/>
          <w:jc w:val="center"/>
          <w:ins w:id="370"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57B302B7" w14:textId="77777777" w:rsidR="006544F0" w:rsidRPr="00F95B02" w:rsidRDefault="006544F0" w:rsidP="00A45FC9">
            <w:pPr>
              <w:pStyle w:val="TAC"/>
              <w:jc w:val="left"/>
              <w:rPr>
                <w:ins w:id="371" w:author="Huawei" w:date="2021-04-22T16:12:00Z"/>
              </w:rPr>
            </w:pPr>
            <w:ins w:id="372" w:author="Huawei" w:date="2021-04-22T16:12:00Z">
              <w:r w:rsidRPr="00F95B02">
                <w:t xml:space="preserve">Number of </w:t>
              </w:r>
              <w:r>
                <w:t>symbols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97C0D5C" w14:textId="77777777" w:rsidR="006544F0" w:rsidRPr="00F95B02" w:rsidRDefault="006544F0" w:rsidP="00A45FC9">
            <w:pPr>
              <w:pStyle w:val="TAC"/>
              <w:rPr>
                <w:ins w:id="373" w:author="Huawei" w:date="2021-04-22T16:12:00Z"/>
                <w:rFonts w:eastAsia="?? ??" w:cs="Arial"/>
              </w:rPr>
            </w:pPr>
            <w:ins w:id="374" w:author="Huawei" w:date="2021-04-22T16:12:00Z">
              <w:r w:rsidRPr="00F95B02">
                <w:rPr>
                  <w:rFonts w:eastAsia="?? ??" w:cs="Arial"/>
                </w:rPr>
                <w:t>1</w:t>
              </w:r>
            </w:ins>
          </w:p>
        </w:tc>
      </w:tr>
      <w:tr w:rsidR="006544F0" w:rsidRPr="00F95B02" w14:paraId="2746D1B9" w14:textId="77777777" w:rsidTr="00A45FC9">
        <w:trPr>
          <w:cantSplit/>
          <w:jc w:val="center"/>
          <w:ins w:id="375"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1F77503C" w14:textId="77777777" w:rsidR="006544F0" w:rsidRPr="00F95B02" w:rsidRDefault="006544F0" w:rsidP="00A45FC9">
            <w:pPr>
              <w:pStyle w:val="TAC"/>
              <w:jc w:val="left"/>
              <w:rPr>
                <w:ins w:id="376" w:author="Huawei" w:date="2021-04-22T16:12:00Z"/>
              </w:rPr>
            </w:pPr>
            <w:ins w:id="377" w:author="Huawei" w:date="2021-04-22T16:12:00Z">
              <w:r w:rsidRPr="00F95B02">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F4DD08F" w14:textId="77777777" w:rsidR="006544F0" w:rsidRPr="00F95B02" w:rsidRDefault="006544F0" w:rsidP="00A45FC9">
            <w:pPr>
              <w:pStyle w:val="TAC"/>
              <w:rPr>
                <w:ins w:id="378" w:author="Huawei" w:date="2021-04-22T16:12:00Z"/>
                <w:rFonts w:eastAsia="?? ??" w:cs="Arial"/>
              </w:rPr>
            </w:pPr>
            <w:ins w:id="379" w:author="Huawei" w:date="2021-04-22T16:12:00Z">
              <w:r w:rsidRPr="00F95B02">
                <w:rPr>
                  <w:rFonts w:eastAsia="?? ??" w:cs="Arial"/>
                </w:rPr>
                <w:t xml:space="preserve">N/A </w:t>
              </w:r>
            </w:ins>
          </w:p>
        </w:tc>
      </w:tr>
      <w:tr w:rsidR="006544F0" w:rsidRPr="00F95B02" w14:paraId="3B7DE21F" w14:textId="77777777" w:rsidTr="00A45FC9">
        <w:trPr>
          <w:cantSplit/>
          <w:jc w:val="center"/>
          <w:ins w:id="380"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62E85C87" w14:textId="77777777" w:rsidR="006544F0" w:rsidRPr="00F95B02" w:rsidRDefault="006544F0" w:rsidP="00A45FC9">
            <w:pPr>
              <w:pStyle w:val="TAC"/>
              <w:jc w:val="left"/>
              <w:rPr>
                <w:ins w:id="381" w:author="Huawei" w:date="2021-04-22T16:12:00Z"/>
              </w:rPr>
            </w:pPr>
            <w:ins w:id="382" w:author="Huawei" w:date="2021-04-22T16:12:00Z">
              <w:r w:rsidRPr="00F95B02">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7329B56" w14:textId="77777777" w:rsidR="006544F0" w:rsidRPr="00F95B02" w:rsidRDefault="006544F0" w:rsidP="00A45FC9">
            <w:pPr>
              <w:pStyle w:val="TAC"/>
              <w:rPr>
                <w:ins w:id="383" w:author="Huawei" w:date="2021-04-22T16:12:00Z"/>
                <w:rFonts w:eastAsia="?? ??" w:cs="Arial"/>
              </w:rPr>
            </w:pPr>
            <w:ins w:id="384" w:author="Huawei" w:date="2021-04-22T16:12:00Z">
              <w:r w:rsidRPr="00F95B02">
                <w:rPr>
                  <w:rFonts w:eastAsia="?? ??" w:cs="Arial"/>
                </w:rPr>
                <w:t>neither</w:t>
              </w:r>
            </w:ins>
          </w:p>
        </w:tc>
      </w:tr>
      <w:tr w:rsidR="006544F0" w:rsidRPr="00F95B02" w14:paraId="33736E76" w14:textId="77777777" w:rsidTr="00A45FC9">
        <w:trPr>
          <w:cantSplit/>
          <w:jc w:val="center"/>
          <w:ins w:id="385"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67589BB9" w14:textId="77777777" w:rsidR="006544F0" w:rsidRPr="00F95B02" w:rsidRDefault="006544F0" w:rsidP="00A45FC9">
            <w:pPr>
              <w:pStyle w:val="TAC"/>
              <w:jc w:val="left"/>
              <w:rPr>
                <w:ins w:id="386" w:author="Huawei" w:date="2021-04-22T16:12:00Z"/>
              </w:rPr>
            </w:pPr>
            <w:ins w:id="387" w:author="Huawei" w:date="2021-04-22T16:12:00Z">
              <w:r w:rsidRPr="00F95B02">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5AE797" w14:textId="77777777" w:rsidR="006544F0" w:rsidRPr="00F95B02" w:rsidRDefault="006544F0" w:rsidP="00A45FC9">
            <w:pPr>
              <w:pStyle w:val="TAC"/>
              <w:rPr>
                <w:ins w:id="388" w:author="Huawei" w:date="2021-04-22T16:12:00Z"/>
                <w:rFonts w:eastAsia="?? ??" w:cs="Arial"/>
              </w:rPr>
            </w:pPr>
            <w:ins w:id="389" w:author="Huawei" w:date="2021-04-22T16:12:00Z">
              <w:r w:rsidRPr="00F95B02">
                <w:rPr>
                  <w:rFonts w:eastAsia="?? ??" w:cs="Arial"/>
                </w:rPr>
                <w:t>0</w:t>
              </w:r>
            </w:ins>
          </w:p>
        </w:tc>
      </w:tr>
      <w:tr w:rsidR="006544F0" w:rsidRPr="00F95B02" w14:paraId="2A77EFF4" w14:textId="77777777" w:rsidTr="00A45FC9">
        <w:trPr>
          <w:cantSplit/>
          <w:jc w:val="center"/>
          <w:ins w:id="390"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6E618034" w14:textId="77777777" w:rsidR="006544F0" w:rsidRPr="00F95B02" w:rsidRDefault="006544F0" w:rsidP="00A45FC9">
            <w:pPr>
              <w:pStyle w:val="TAC"/>
              <w:jc w:val="left"/>
              <w:rPr>
                <w:ins w:id="391" w:author="Huawei" w:date="2021-04-22T16:12:00Z"/>
              </w:rPr>
            </w:pPr>
            <w:ins w:id="392" w:author="Huawei" w:date="2021-04-22T16:12:00Z">
              <w:r w:rsidRPr="00F95B02">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D8034D7" w14:textId="77777777" w:rsidR="006544F0" w:rsidRPr="00F95B02" w:rsidRDefault="006544F0" w:rsidP="00A45FC9">
            <w:pPr>
              <w:pStyle w:val="TAC"/>
              <w:rPr>
                <w:ins w:id="393" w:author="Huawei" w:date="2021-04-22T16:12:00Z"/>
                <w:rFonts w:eastAsia="?? ??" w:cs="Arial"/>
              </w:rPr>
            </w:pPr>
            <w:ins w:id="394" w:author="Huawei" w:date="2021-04-22T16:12:00Z">
              <w:r w:rsidRPr="00F95B02">
                <w:rPr>
                  <w:rFonts w:eastAsia="?? ??" w:cs="Arial"/>
                </w:rPr>
                <w:t>0</w:t>
              </w:r>
            </w:ins>
          </w:p>
        </w:tc>
      </w:tr>
      <w:tr w:rsidR="006544F0" w:rsidRPr="00F95B02" w14:paraId="6947091A" w14:textId="77777777" w:rsidTr="00A45FC9">
        <w:trPr>
          <w:cantSplit/>
          <w:jc w:val="center"/>
          <w:ins w:id="395"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563D20EE" w14:textId="77777777" w:rsidR="006544F0" w:rsidRPr="00F95B02" w:rsidRDefault="006544F0" w:rsidP="00A45FC9">
            <w:pPr>
              <w:pStyle w:val="TAC"/>
              <w:jc w:val="left"/>
              <w:rPr>
                <w:ins w:id="396" w:author="Huawei" w:date="2021-04-22T16:12:00Z"/>
              </w:rPr>
            </w:pPr>
            <w:ins w:id="397" w:author="Huawei" w:date="2021-04-22T16:12:00Z">
              <w:r w:rsidRPr="00F95B02">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2253AA2" w14:textId="77777777" w:rsidR="006544F0" w:rsidRPr="00F95B02" w:rsidRDefault="006544F0" w:rsidP="00A45FC9">
            <w:pPr>
              <w:pStyle w:val="TAC"/>
              <w:rPr>
                <w:ins w:id="398" w:author="Huawei" w:date="2021-04-22T16:12:00Z"/>
                <w:rFonts w:eastAsia="?? ??" w:cs="Arial"/>
              </w:rPr>
            </w:pPr>
            <w:ins w:id="399" w:author="Huawei" w:date="2021-04-22T16:12:00Z">
              <w:r w:rsidRPr="00F95B02">
                <w:rPr>
                  <w:rFonts w:eastAsia="?? ??" w:cs="Arial"/>
                </w:rPr>
                <w:t>13</w:t>
              </w:r>
            </w:ins>
          </w:p>
        </w:tc>
      </w:tr>
      <w:tr w:rsidR="006544F0" w:rsidRPr="00F95B02" w14:paraId="750F18D1" w14:textId="77777777" w:rsidTr="00A45FC9">
        <w:trPr>
          <w:cantSplit/>
          <w:jc w:val="center"/>
          <w:ins w:id="400"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tcPr>
          <w:p w14:paraId="653529C0" w14:textId="77777777" w:rsidR="006544F0" w:rsidRPr="00F95B02" w:rsidRDefault="006544F0" w:rsidP="00A45FC9">
            <w:pPr>
              <w:pStyle w:val="TAC"/>
              <w:jc w:val="left"/>
              <w:rPr>
                <w:ins w:id="401" w:author="Huawei" w:date="2021-04-22T16:12:00Z"/>
              </w:rPr>
            </w:pPr>
            <w:ins w:id="402" w:author="Huawei" w:date="2021-04-22T16:12:00Z">
              <w:r>
                <w:t>Number of interlaces</w:t>
              </w:r>
            </w:ins>
          </w:p>
        </w:tc>
        <w:tc>
          <w:tcPr>
            <w:tcW w:w="2268" w:type="dxa"/>
            <w:tcBorders>
              <w:top w:val="single" w:sz="4" w:space="0" w:color="auto"/>
              <w:left w:val="single" w:sz="4" w:space="0" w:color="auto"/>
              <w:bottom w:val="single" w:sz="4" w:space="0" w:color="auto"/>
              <w:right w:val="single" w:sz="4" w:space="0" w:color="auto"/>
            </w:tcBorders>
            <w:vAlign w:val="center"/>
          </w:tcPr>
          <w:p w14:paraId="438F8C88" w14:textId="77777777" w:rsidR="006544F0" w:rsidRPr="00F95B02" w:rsidRDefault="006544F0" w:rsidP="00A45FC9">
            <w:pPr>
              <w:pStyle w:val="TAC"/>
              <w:rPr>
                <w:ins w:id="403" w:author="Huawei" w:date="2021-04-22T16:12:00Z"/>
                <w:rFonts w:eastAsia="?? ??" w:cs="Arial"/>
              </w:rPr>
            </w:pPr>
            <w:ins w:id="404" w:author="Huawei" w:date="2021-04-22T16:12:00Z">
              <w:r>
                <w:rPr>
                  <w:rFonts w:eastAsia="?? ??" w:cs="Arial"/>
                </w:rPr>
                <w:t>1</w:t>
              </w:r>
            </w:ins>
          </w:p>
        </w:tc>
      </w:tr>
      <w:tr w:rsidR="006544F0" w:rsidRPr="00F95B02" w14:paraId="4BD45BF5" w14:textId="77777777" w:rsidTr="00A45FC9">
        <w:trPr>
          <w:cantSplit/>
          <w:jc w:val="center"/>
          <w:ins w:id="405"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tcPr>
          <w:p w14:paraId="5F37FAD7" w14:textId="77777777" w:rsidR="006544F0" w:rsidRDefault="006544F0" w:rsidP="00A45FC9">
            <w:pPr>
              <w:pStyle w:val="TAC"/>
              <w:jc w:val="left"/>
              <w:rPr>
                <w:ins w:id="406" w:author="Huawei" w:date="2021-04-22T16:12:00Z"/>
              </w:rPr>
            </w:pPr>
            <w:ins w:id="407" w:author="Huawei" w:date="2021-04-22T16:12:00Z">
              <w:r>
                <w:t>Interlace index</w:t>
              </w:r>
            </w:ins>
          </w:p>
        </w:tc>
        <w:tc>
          <w:tcPr>
            <w:tcW w:w="2268" w:type="dxa"/>
            <w:tcBorders>
              <w:top w:val="single" w:sz="4" w:space="0" w:color="auto"/>
              <w:left w:val="single" w:sz="4" w:space="0" w:color="auto"/>
              <w:bottom w:val="single" w:sz="4" w:space="0" w:color="auto"/>
              <w:right w:val="single" w:sz="4" w:space="0" w:color="auto"/>
            </w:tcBorders>
            <w:vAlign w:val="center"/>
          </w:tcPr>
          <w:p w14:paraId="019F001F" w14:textId="77777777" w:rsidR="006544F0" w:rsidRPr="006544F0" w:rsidRDefault="006544F0" w:rsidP="00A45FC9">
            <w:pPr>
              <w:pStyle w:val="TAC"/>
              <w:rPr>
                <w:ins w:id="408" w:author="Huawei" w:date="2021-04-22T16:12:00Z"/>
                <w:rFonts w:eastAsia="?? ??" w:cs="Arial"/>
                <w:vertAlign w:val="superscript"/>
              </w:rPr>
            </w:pPr>
            <w:ins w:id="409" w:author="Huawei" w:date="2021-04-22T16:12:00Z">
              <w:r>
                <w:rPr>
                  <w:rFonts w:eastAsia="?? ??" w:cs="Arial"/>
                </w:rPr>
                <w:t>0</w:t>
              </w:r>
              <w:r>
                <w:rPr>
                  <w:rFonts w:eastAsia="?? ??" w:cs="Arial"/>
                  <w:vertAlign w:val="superscript"/>
                </w:rPr>
                <w:t>Note1</w:t>
              </w:r>
            </w:ins>
          </w:p>
        </w:tc>
      </w:tr>
      <w:tr w:rsidR="006544F0" w:rsidRPr="00F95B02" w14:paraId="10E89709" w14:textId="77777777" w:rsidTr="00A45FC9">
        <w:trPr>
          <w:cantSplit/>
          <w:jc w:val="center"/>
          <w:ins w:id="410" w:author="Huawei" w:date="2021-04-22T16:12:00Z"/>
        </w:trPr>
        <w:tc>
          <w:tcPr>
            <w:tcW w:w="5609" w:type="dxa"/>
            <w:gridSpan w:val="2"/>
            <w:tcBorders>
              <w:top w:val="single" w:sz="4" w:space="0" w:color="auto"/>
              <w:left w:val="single" w:sz="4" w:space="0" w:color="auto"/>
              <w:bottom w:val="single" w:sz="4" w:space="0" w:color="auto"/>
              <w:right w:val="single" w:sz="4" w:space="0" w:color="auto"/>
            </w:tcBorders>
            <w:vAlign w:val="center"/>
          </w:tcPr>
          <w:p w14:paraId="2CD8B6C6" w14:textId="77777777" w:rsidR="006544F0" w:rsidRDefault="006544F0" w:rsidP="00A45FC9">
            <w:pPr>
              <w:pStyle w:val="TAC"/>
              <w:jc w:val="left"/>
              <w:rPr>
                <w:ins w:id="411" w:author="Huawei" w:date="2021-04-22T16:12:00Z"/>
                <w:rFonts w:eastAsia="?? ??" w:cs="Arial"/>
              </w:rPr>
            </w:pPr>
            <w:ins w:id="412" w:author="Huawei" w:date="2021-04-22T16:12:00Z">
              <w:r w:rsidRPr="006544F0">
                <w:rPr>
                  <w:rFonts w:eastAsia="?? ??" w:cs="Arial"/>
                </w:rPr>
                <w:t xml:space="preserve">Note 1: </w:t>
              </w:r>
              <w:r w:rsidRPr="006544F0">
                <w:rPr>
                  <w:rFonts w:eastAsia="?? ??" w:cs="Arial"/>
                  <w:lang w:val="x-none"/>
                </w:rPr>
                <w:t>RBs 0, 10, 20</w:t>
              </w:r>
              <w:proofErr w:type="gramStart"/>
              <w:r w:rsidRPr="006544F0">
                <w:rPr>
                  <w:rFonts w:eastAsia="?? ??" w:cs="Arial"/>
                  <w:lang w:val="x-none"/>
                </w:rPr>
                <w:t>, …,</w:t>
              </w:r>
              <w:proofErr w:type="gramEnd"/>
              <w:r w:rsidRPr="006544F0">
                <w:rPr>
                  <w:rFonts w:eastAsia="?? ??" w:cs="Arial"/>
                  <w:lang w:val="x-none"/>
                </w:rPr>
                <w:t xml:space="preserve"> 100 are allocated for 15kHz SCS and RBs </w:t>
              </w:r>
              <w:r w:rsidRPr="006544F0">
                <w:rPr>
                  <w:rFonts w:eastAsia="?? ??" w:cs="Arial"/>
                  <w:lang w:val="en-US"/>
                </w:rPr>
                <w:t>0</w:t>
              </w:r>
              <w:r w:rsidRPr="006544F0">
                <w:rPr>
                  <w:rFonts w:eastAsia="?? ??" w:cs="Arial"/>
                  <w:lang w:val="x-none"/>
                </w:rPr>
                <w:t xml:space="preserve">, </w:t>
              </w:r>
              <w:r w:rsidRPr="006544F0">
                <w:rPr>
                  <w:rFonts w:eastAsia="?? ??" w:cs="Arial"/>
                  <w:lang w:val="en-US"/>
                </w:rPr>
                <w:t>5</w:t>
              </w:r>
              <w:r w:rsidRPr="006544F0">
                <w:rPr>
                  <w:rFonts w:eastAsia="?? ??" w:cs="Arial"/>
                  <w:lang w:val="x-none"/>
                </w:rPr>
                <w:t xml:space="preserve">, </w:t>
              </w:r>
              <w:r w:rsidRPr="006544F0">
                <w:rPr>
                  <w:rFonts w:eastAsia="?? ??" w:cs="Arial"/>
                  <w:lang w:val="en-US"/>
                </w:rPr>
                <w:t>10</w:t>
              </w:r>
              <w:r w:rsidRPr="006544F0">
                <w:rPr>
                  <w:rFonts w:eastAsia="?? ??" w:cs="Arial"/>
                  <w:lang w:val="x-none"/>
                </w:rPr>
                <w:t xml:space="preserve">, …, </w:t>
              </w:r>
              <w:r w:rsidRPr="006544F0">
                <w:rPr>
                  <w:rFonts w:eastAsia="?? ??" w:cs="Arial"/>
                  <w:lang w:val="en-US"/>
                </w:rPr>
                <w:t xml:space="preserve">50 </w:t>
              </w:r>
              <w:r w:rsidRPr="006544F0">
                <w:rPr>
                  <w:rFonts w:eastAsia="?? ??" w:cs="Arial"/>
                  <w:lang w:val="x-none"/>
                </w:rPr>
                <w:t>are allocated for 30kHz SCS.</w:t>
              </w:r>
            </w:ins>
          </w:p>
        </w:tc>
      </w:tr>
    </w:tbl>
    <w:p w14:paraId="45F6E439" w14:textId="77777777" w:rsidR="006544F0" w:rsidRPr="00F95B02" w:rsidRDefault="006544F0" w:rsidP="006544F0">
      <w:pPr>
        <w:rPr>
          <w:ins w:id="413" w:author="Huawei" w:date="2021-04-22T16:12:00Z"/>
        </w:rPr>
      </w:pPr>
    </w:p>
    <w:p w14:paraId="2B9E4223" w14:textId="77777777" w:rsidR="006544F0" w:rsidRPr="00F95B02" w:rsidRDefault="006544F0" w:rsidP="006544F0">
      <w:pPr>
        <w:pStyle w:val="4"/>
        <w:rPr>
          <w:ins w:id="414" w:author="Huawei" w:date="2021-04-22T16:12:00Z"/>
        </w:rPr>
      </w:pPr>
      <w:bookmarkStart w:id="415" w:name="_Toc21127580"/>
      <w:bookmarkStart w:id="416" w:name="_Toc29811789"/>
      <w:bookmarkStart w:id="417" w:name="_Toc36817341"/>
      <w:bookmarkStart w:id="418" w:name="_Toc37260263"/>
      <w:bookmarkStart w:id="419" w:name="_Toc37267651"/>
      <w:bookmarkStart w:id="420" w:name="_Toc44712253"/>
      <w:bookmarkStart w:id="421" w:name="_Toc45893566"/>
      <w:bookmarkStart w:id="422" w:name="_Toc53178288"/>
      <w:bookmarkStart w:id="423" w:name="_Toc53178739"/>
      <w:bookmarkStart w:id="424" w:name="_Toc61177990"/>
      <w:bookmarkStart w:id="425" w:name="_Toc61178462"/>
      <w:ins w:id="426" w:author="Huawei" w:date="2021-04-22T16:12:00Z">
        <w:r w:rsidRPr="00F95B02">
          <w:t>8.3.</w:t>
        </w:r>
        <w:r>
          <w:t>8</w:t>
        </w:r>
        <w:r w:rsidRPr="00F95B02">
          <w:t>.2</w:t>
        </w:r>
        <w:r w:rsidRPr="00F95B02">
          <w:tab/>
          <w:t>Minimum requirements</w:t>
        </w:r>
        <w:bookmarkEnd w:id="415"/>
        <w:bookmarkEnd w:id="416"/>
        <w:bookmarkEnd w:id="417"/>
        <w:bookmarkEnd w:id="418"/>
        <w:bookmarkEnd w:id="419"/>
        <w:bookmarkEnd w:id="420"/>
        <w:bookmarkEnd w:id="421"/>
        <w:bookmarkEnd w:id="422"/>
        <w:bookmarkEnd w:id="423"/>
        <w:bookmarkEnd w:id="424"/>
        <w:bookmarkEnd w:id="425"/>
      </w:ins>
    </w:p>
    <w:p w14:paraId="715C13FA" w14:textId="77777777" w:rsidR="006544F0" w:rsidRPr="00F95B02" w:rsidRDefault="006544F0" w:rsidP="006544F0">
      <w:pPr>
        <w:rPr>
          <w:ins w:id="427" w:author="Huawei" w:date="2021-04-22T16:12:00Z"/>
        </w:rPr>
      </w:pPr>
      <w:ins w:id="428" w:author="Huawei" w:date="2021-04-22T16:12:00Z">
        <w:r w:rsidRPr="00F95B02">
          <w:t>The ACK missed detection probability shall not exceed 1% at the SNR given in table 8.3.</w:t>
        </w:r>
        <w:r>
          <w:t>8</w:t>
        </w:r>
        <w:r w:rsidRPr="00F95B02">
          <w:t xml:space="preserve">.2-1 </w:t>
        </w:r>
      </w:ins>
    </w:p>
    <w:p w14:paraId="747740CC" w14:textId="77777777" w:rsidR="006544F0" w:rsidRDefault="006544F0" w:rsidP="006544F0">
      <w:pPr>
        <w:pStyle w:val="TH"/>
        <w:rPr>
          <w:ins w:id="429" w:author="Huawei" w:date="2021-04-22T16:12:00Z"/>
        </w:rPr>
      </w:pPr>
      <w:ins w:id="430" w:author="Huawei" w:date="2021-04-22T16:12:00Z">
        <w:r w:rsidRPr="00F95B02">
          <w:t>Table 8.3.</w:t>
        </w:r>
        <w:r>
          <w:t>8</w:t>
        </w:r>
        <w:r w:rsidRPr="00F95B02">
          <w:t xml:space="preserve">.2-1: Minimum requirements for </w:t>
        </w:r>
        <w:r>
          <w:t xml:space="preserve">interlaced </w:t>
        </w:r>
        <w:r w:rsidRPr="00F95B02">
          <w:t>PUCCH format 0</w:t>
        </w:r>
        <w:r>
          <w:t xml:space="preserve"> </w:t>
        </w:r>
        <w:r>
          <w:rPr>
            <w:lang w:eastAsia="zh-CN"/>
          </w:rPr>
          <w:t>with 15 kHz SCS, 20MHz channel bandwidth</w:t>
        </w:r>
        <w:r w:rsidRPr="00F95B02">
          <w:t xml:space="preserve"> </w:t>
        </w:r>
      </w:ins>
    </w:p>
    <w:tbl>
      <w:tblPr>
        <w:tblStyle w:val="af1"/>
        <w:tblW w:w="8549" w:type="dxa"/>
        <w:jc w:val="center"/>
        <w:tblLook w:val="04A0" w:firstRow="1" w:lastRow="0" w:firstColumn="1" w:lastColumn="0" w:noHBand="0" w:noVBand="1"/>
      </w:tblPr>
      <w:tblGrid>
        <w:gridCol w:w="1268"/>
        <w:gridCol w:w="1337"/>
        <w:gridCol w:w="2790"/>
        <w:gridCol w:w="1800"/>
        <w:gridCol w:w="1354"/>
      </w:tblGrid>
      <w:tr w:rsidR="006544F0" w:rsidRPr="00E92A2E" w14:paraId="205850F3" w14:textId="77777777" w:rsidTr="00A45FC9">
        <w:trPr>
          <w:trHeight w:val="621"/>
          <w:jc w:val="center"/>
          <w:ins w:id="431" w:author="Huawei" w:date="2021-04-22T16:12:00Z"/>
        </w:trPr>
        <w:tc>
          <w:tcPr>
            <w:tcW w:w="1268" w:type="dxa"/>
          </w:tcPr>
          <w:p w14:paraId="1DFDD05E" w14:textId="77777777" w:rsidR="006544F0" w:rsidRPr="00E92A2E" w:rsidRDefault="006544F0" w:rsidP="00A45FC9">
            <w:pPr>
              <w:pStyle w:val="TAH"/>
              <w:rPr>
                <w:ins w:id="432" w:author="Huawei" w:date="2021-04-22T16:12:00Z"/>
              </w:rPr>
            </w:pPr>
            <w:ins w:id="433" w:author="Huawei" w:date="2021-04-22T16:12:00Z">
              <w:r w:rsidRPr="00E92A2E">
                <w:t xml:space="preserve">Number of </w:t>
              </w:r>
              <w:proofErr w:type="spellStart"/>
              <w:r>
                <w:t>Tx</w:t>
              </w:r>
              <w:proofErr w:type="spellEnd"/>
              <w:r>
                <w:t xml:space="preserve"> antennas</w:t>
              </w:r>
            </w:ins>
          </w:p>
        </w:tc>
        <w:tc>
          <w:tcPr>
            <w:tcW w:w="1337" w:type="dxa"/>
          </w:tcPr>
          <w:p w14:paraId="2D2F5C2C" w14:textId="77777777" w:rsidR="006544F0" w:rsidRPr="00E92A2E" w:rsidRDefault="006544F0" w:rsidP="00A45FC9">
            <w:pPr>
              <w:pStyle w:val="TAH"/>
              <w:rPr>
                <w:ins w:id="434" w:author="Huawei" w:date="2021-04-22T16:12:00Z"/>
              </w:rPr>
            </w:pPr>
            <w:ins w:id="435" w:author="Huawei" w:date="2021-04-22T16:12:00Z">
              <w:r w:rsidRPr="00E92A2E">
                <w:t xml:space="preserve">Number of RX </w:t>
              </w:r>
              <w:r>
                <w:t>antennas</w:t>
              </w:r>
            </w:ins>
          </w:p>
        </w:tc>
        <w:tc>
          <w:tcPr>
            <w:tcW w:w="2790" w:type="dxa"/>
          </w:tcPr>
          <w:p w14:paraId="0CEFDC67" w14:textId="77777777" w:rsidR="006544F0" w:rsidRPr="00E92A2E" w:rsidRDefault="006544F0" w:rsidP="00A45FC9">
            <w:pPr>
              <w:pStyle w:val="TAH"/>
              <w:rPr>
                <w:ins w:id="436" w:author="Huawei" w:date="2021-04-22T16:12:00Z"/>
              </w:rPr>
            </w:pPr>
            <w:ins w:id="437" w:author="Huawei" w:date="2021-04-22T16:12:00Z">
              <w:r w:rsidRPr="00E92A2E">
                <w:t>Propagation conditions and</w:t>
              </w:r>
              <w:r>
                <w:t xml:space="preserve"> correlation matrix (Annex G)</w:t>
              </w:r>
            </w:ins>
          </w:p>
        </w:tc>
        <w:tc>
          <w:tcPr>
            <w:tcW w:w="1800" w:type="dxa"/>
          </w:tcPr>
          <w:p w14:paraId="68E71BC7" w14:textId="77777777" w:rsidR="006544F0" w:rsidRDefault="006544F0" w:rsidP="00A45FC9">
            <w:pPr>
              <w:pStyle w:val="TAH"/>
              <w:rPr>
                <w:ins w:id="438" w:author="Huawei" w:date="2021-04-22T16:12:00Z"/>
              </w:rPr>
            </w:pPr>
            <w:ins w:id="439" w:author="Huawei" w:date="2021-04-22T16:12:00Z">
              <w:r>
                <w:t>Number of</w:t>
              </w:r>
            </w:ins>
          </w:p>
          <w:p w14:paraId="0521A2A0" w14:textId="77777777" w:rsidR="006544F0" w:rsidRDefault="006544F0" w:rsidP="00A45FC9">
            <w:pPr>
              <w:pStyle w:val="TAH"/>
              <w:rPr>
                <w:ins w:id="440" w:author="Huawei" w:date="2021-04-22T16:12:00Z"/>
              </w:rPr>
            </w:pPr>
            <w:ins w:id="441" w:author="Huawei" w:date="2021-04-22T16:12:00Z">
              <w:r>
                <w:t>OFDM symbols</w:t>
              </w:r>
            </w:ins>
          </w:p>
        </w:tc>
        <w:tc>
          <w:tcPr>
            <w:tcW w:w="1354" w:type="dxa"/>
          </w:tcPr>
          <w:p w14:paraId="766874DE" w14:textId="77777777" w:rsidR="006544F0" w:rsidRPr="00E92A2E" w:rsidRDefault="006544F0" w:rsidP="00A45FC9">
            <w:pPr>
              <w:pStyle w:val="TAH"/>
              <w:rPr>
                <w:ins w:id="442" w:author="Huawei" w:date="2021-04-22T16:12:00Z"/>
              </w:rPr>
            </w:pPr>
            <w:ins w:id="443" w:author="Huawei" w:date="2021-04-22T16:12:00Z">
              <w:r w:rsidRPr="00E92A2E">
                <w:t>SNR (dB)</w:t>
              </w:r>
            </w:ins>
          </w:p>
        </w:tc>
      </w:tr>
      <w:tr w:rsidR="006544F0" w14:paraId="02A594AC" w14:textId="77777777" w:rsidTr="00A45FC9">
        <w:trPr>
          <w:trHeight w:val="201"/>
          <w:jc w:val="center"/>
          <w:ins w:id="444" w:author="Huawei" w:date="2021-04-22T16:12:00Z"/>
        </w:trPr>
        <w:tc>
          <w:tcPr>
            <w:tcW w:w="1268" w:type="dxa"/>
          </w:tcPr>
          <w:p w14:paraId="77264E1E" w14:textId="77777777" w:rsidR="006544F0" w:rsidRDefault="006544F0" w:rsidP="00A45FC9">
            <w:pPr>
              <w:pStyle w:val="TAC"/>
              <w:rPr>
                <w:ins w:id="445" w:author="Huawei" w:date="2021-04-22T16:12:00Z"/>
              </w:rPr>
            </w:pPr>
            <w:ins w:id="446" w:author="Huawei" w:date="2021-04-22T16:12:00Z">
              <w:r w:rsidRPr="00F95B02">
                <w:t>1</w:t>
              </w:r>
            </w:ins>
          </w:p>
        </w:tc>
        <w:tc>
          <w:tcPr>
            <w:tcW w:w="1337" w:type="dxa"/>
          </w:tcPr>
          <w:p w14:paraId="138FDEEB" w14:textId="77777777" w:rsidR="006544F0" w:rsidRDefault="006544F0" w:rsidP="00A45FC9">
            <w:pPr>
              <w:pStyle w:val="TAC"/>
              <w:rPr>
                <w:ins w:id="447" w:author="Huawei" w:date="2021-04-22T16:12:00Z"/>
              </w:rPr>
            </w:pPr>
            <w:ins w:id="448" w:author="Huawei" w:date="2021-04-22T16:12:00Z">
              <w:r w:rsidRPr="00F95B02">
                <w:t>2</w:t>
              </w:r>
            </w:ins>
          </w:p>
        </w:tc>
        <w:tc>
          <w:tcPr>
            <w:tcW w:w="2790" w:type="dxa"/>
          </w:tcPr>
          <w:p w14:paraId="1167A754" w14:textId="77777777" w:rsidR="006544F0" w:rsidRDefault="006544F0" w:rsidP="00A45FC9">
            <w:pPr>
              <w:pStyle w:val="TAC"/>
              <w:rPr>
                <w:ins w:id="449" w:author="Huawei" w:date="2021-04-22T16:12:00Z"/>
              </w:rPr>
            </w:pPr>
            <w:ins w:id="450"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800" w:type="dxa"/>
          </w:tcPr>
          <w:p w14:paraId="508AFFB5" w14:textId="77777777" w:rsidR="006544F0" w:rsidRDefault="006544F0" w:rsidP="00A45FC9">
            <w:pPr>
              <w:pStyle w:val="TAC"/>
              <w:rPr>
                <w:ins w:id="451" w:author="Huawei" w:date="2021-04-22T16:12:00Z"/>
              </w:rPr>
            </w:pPr>
            <w:ins w:id="452" w:author="Huawei" w:date="2021-04-22T16:12:00Z">
              <w:r>
                <w:t>1</w:t>
              </w:r>
            </w:ins>
          </w:p>
        </w:tc>
        <w:tc>
          <w:tcPr>
            <w:tcW w:w="1354" w:type="dxa"/>
          </w:tcPr>
          <w:p w14:paraId="7F809373" w14:textId="77777777" w:rsidR="006544F0" w:rsidRDefault="006544F0" w:rsidP="00A45FC9">
            <w:pPr>
              <w:pStyle w:val="TAC"/>
              <w:rPr>
                <w:ins w:id="453" w:author="Huawei" w:date="2021-04-22T16:12:00Z"/>
              </w:rPr>
            </w:pPr>
            <w:ins w:id="454" w:author="Huawei" w:date="2021-04-22T16:12:00Z">
              <w:r>
                <w:t>[TBD]</w:t>
              </w:r>
            </w:ins>
          </w:p>
        </w:tc>
      </w:tr>
    </w:tbl>
    <w:p w14:paraId="2545418F" w14:textId="77777777" w:rsidR="006544F0" w:rsidRDefault="006544F0" w:rsidP="006544F0">
      <w:pPr>
        <w:rPr>
          <w:ins w:id="455" w:author="Huawei" w:date="2021-04-22T16:12:00Z"/>
        </w:rPr>
      </w:pPr>
    </w:p>
    <w:p w14:paraId="6CF0D1D5" w14:textId="77777777" w:rsidR="006544F0" w:rsidRDefault="006544F0" w:rsidP="006544F0">
      <w:pPr>
        <w:pStyle w:val="TH"/>
        <w:rPr>
          <w:ins w:id="456" w:author="Huawei" w:date="2021-04-22T16:12:00Z"/>
        </w:rPr>
      </w:pPr>
      <w:ins w:id="457" w:author="Huawei" w:date="2021-04-22T16:12:00Z">
        <w:r w:rsidRPr="00F95B02">
          <w:lastRenderedPageBreak/>
          <w:t>Table 8.3.</w:t>
        </w:r>
        <w:r>
          <w:t>8</w:t>
        </w:r>
        <w:r w:rsidRPr="00F95B02">
          <w:t>.2-</w:t>
        </w:r>
        <w:r>
          <w:t>2</w:t>
        </w:r>
        <w:r w:rsidRPr="00F95B02">
          <w:t xml:space="preserve">: Minimum requirements for </w:t>
        </w:r>
        <w:r>
          <w:t xml:space="preserve">interlaced </w:t>
        </w:r>
        <w:r w:rsidRPr="00F95B02">
          <w:t>PUCCH format 0</w:t>
        </w:r>
        <w:r>
          <w:t xml:space="preserve"> </w:t>
        </w:r>
        <w:r>
          <w:rPr>
            <w:lang w:eastAsia="zh-CN"/>
          </w:rPr>
          <w:t>with 30 kHz SCS, 20MHz channel bandwidth</w:t>
        </w:r>
        <w:r w:rsidRPr="00F95B02">
          <w:t xml:space="preserve"> </w:t>
        </w:r>
      </w:ins>
    </w:p>
    <w:tbl>
      <w:tblPr>
        <w:tblStyle w:val="af1"/>
        <w:tblW w:w="8549" w:type="dxa"/>
        <w:jc w:val="center"/>
        <w:tblLook w:val="04A0" w:firstRow="1" w:lastRow="0" w:firstColumn="1" w:lastColumn="0" w:noHBand="0" w:noVBand="1"/>
      </w:tblPr>
      <w:tblGrid>
        <w:gridCol w:w="1268"/>
        <w:gridCol w:w="1337"/>
        <w:gridCol w:w="2790"/>
        <w:gridCol w:w="1800"/>
        <w:gridCol w:w="1354"/>
      </w:tblGrid>
      <w:tr w:rsidR="006544F0" w:rsidRPr="00E92A2E" w14:paraId="5152A938" w14:textId="77777777" w:rsidTr="00A45FC9">
        <w:trPr>
          <w:trHeight w:val="621"/>
          <w:jc w:val="center"/>
          <w:ins w:id="458" w:author="Huawei" w:date="2021-04-22T16:12:00Z"/>
        </w:trPr>
        <w:tc>
          <w:tcPr>
            <w:tcW w:w="1268" w:type="dxa"/>
          </w:tcPr>
          <w:p w14:paraId="6DAEC2C6" w14:textId="77777777" w:rsidR="006544F0" w:rsidRPr="00E92A2E" w:rsidRDefault="006544F0" w:rsidP="00A45FC9">
            <w:pPr>
              <w:pStyle w:val="TAH"/>
              <w:rPr>
                <w:ins w:id="459" w:author="Huawei" w:date="2021-04-22T16:12:00Z"/>
              </w:rPr>
            </w:pPr>
            <w:ins w:id="460" w:author="Huawei" w:date="2021-04-22T16:12:00Z">
              <w:r w:rsidRPr="00E92A2E">
                <w:t xml:space="preserve">Number of </w:t>
              </w:r>
              <w:proofErr w:type="spellStart"/>
              <w:r>
                <w:t>Tx</w:t>
              </w:r>
              <w:proofErr w:type="spellEnd"/>
              <w:r>
                <w:t xml:space="preserve"> antennas</w:t>
              </w:r>
            </w:ins>
          </w:p>
        </w:tc>
        <w:tc>
          <w:tcPr>
            <w:tcW w:w="1337" w:type="dxa"/>
          </w:tcPr>
          <w:p w14:paraId="6473236F" w14:textId="77777777" w:rsidR="006544F0" w:rsidRPr="00E92A2E" w:rsidRDefault="006544F0" w:rsidP="00A45FC9">
            <w:pPr>
              <w:pStyle w:val="TAH"/>
              <w:rPr>
                <w:ins w:id="461" w:author="Huawei" w:date="2021-04-22T16:12:00Z"/>
              </w:rPr>
            </w:pPr>
            <w:ins w:id="462" w:author="Huawei" w:date="2021-04-22T16:12:00Z">
              <w:r w:rsidRPr="00E92A2E">
                <w:t xml:space="preserve">Number of RX </w:t>
              </w:r>
              <w:r>
                <w:t>antennas</w:t>
              </w:r>
            </w:ins>
          </w:p>
        </w:tc>
        <w:tc>
          <w:tcPr>
            <w:tcW w:w="2790" w:type="dxa"/>
          </w:tcPr>
          <w:p w14:paraId="30233CC1" w14:textId="77777777" w:rsidR="006544F0" w:rsidRPr="00E92A2E" w:rsidRDefault="006544F0" w:rsidP="00A45FC9">
            <w:pPr>
              <w:pStyle w:val="TAH"/>
              <w:rPr>
                <w:ins w:id="463" w:author="Huawei" w:date="2021-04-22T16:12:00Z"/>
              </w:rPr>
            </w:pPr>
            <w:ins w:id="464" w:author="Huawei" w:date="2021-04-22T16:12:00Z">
              <w:r w:rsidRPr="00E92A2E">
                <w:t>Propagation conditions and</w:t>
              </w:r>
              <w:r>
                <w:t xml:space="preserve"> correlation matrix (Annex G)</w:t>
              </w:r>
            </w:ins>
          </w:p>
        </w:tc>
        <w:tc>
          <w:tcPr>
            <w:tcW w:w="1800" w:type="dxa"/>
          </w:tcPr>
          <w:p w14:paraId="52DE9360" w14:textId="77777777" w:rsidR="006544F0" w:rsidRDefault="006544F0" w:rsidP="00A45FC9">
            <w:pPr>
              <w:pStyle w:val="TAH"/>
              <w:rPr>
                <w:ins w:id="465" w:author="Huawei" w:date="2021-04-22T16:12:00Z"/>
              </w:rPr>
            </w:pPr>
            <w:ins w:id="466" w:author="Huawei" w:date="2021-04-22T16:12:00Z">
              <w:r>
                <w:t>Number of</w:t>
              </w:r>
            </w:ins>
          </w:p>
          <w:p w14:paraId="3FC8ACDB" w14:textId="77777777" w:rsidR="006544F0" w:rsidRDefault="006544F0" w:rsidP="00A45FC9">
            <w:pPr>
              <w:pStyle w:val="TAH"/>
              <w:rPr>
                <w:ins w:id="467" w:author="Huawei" w:date="2021-04-22T16:12:00Z"/>
              </w:rPr>
            </w:pPr>
            <w:ins w:id="468" w:author="Huawei" w:date="2021-04-22T16:12:00Z">
              <w:r>
                <w:t>OFDM symbols</w:t>
              </w:r>
            </w:ins>
          </w:p>
        </w:tc>
        <w:tc>
          <w:tcPr>
            <w:tcW w:w="1354" w:type="dxa"/>
          </w:tcPr>
          <w:p w14:paraId="109C2561" w14:textId="77777777" w:rsidR="006544F0" w:rsidRPr="00E92A2E" w:rsidRDefault="006544F0" w:rsidP="00A45FC9">
            <w:pPr>
              <w:pStyle w:val="TAH"/>
              <w:rPr>
                <w:ins w:id="469" w:author="Huawei" w:date="2021-04-22T16:12:00Z"/>
              </w:rPr>
            </w:pPr>
            <w:ins w:id="470" w:author="Huawei" w:date="2021-04-22T16:12:00Z">
              <w:r w:rsidRPr="00E92A2E">
                <w:t>SNR (dB)</w:t>
              </w:r>
            </w:ins>
          </w:p>
        </w:tc>
      </w:tr>
      <w:tr w:rsidR="006544F0" w14:paraId="088D01AB" w14:textId="77777777" w:rsidTr="00A45FC9">
        <w:trPr>
          <w:trHeight w:val="174"/>
          <w:jc w:val="center"/>
          <w:ins w:id="471" w:author="Huawei" w:date="2021-04-22T16:12:00Z"/>
        </w:trPr>
        <w:tc>
          <w:tcPr>
            <w:tcW w:w="1268" w:type="dxa"/>
          </w:tcPr>
          <w:p w14:paraId="6B329EE9" w14:textId="77777777" w:rsidR="006544F0" w:rsidRDefault="006544F0" w:rsidP="00A45FC9">
            <w:pPr>
              <w:pStyle w:val="TAC"/>
              <w:rPr>
                <w:ins w:id="472" w:author="Huawei" w:date="2021-04-22T16:12:00Z"/>
              </w:rPr>
            </w:pPr>
            <w:ins w:id="473" w:author="Huawei" w:date="2021-04-22T16:12:00Z">
              <w:r w:rsidRPr="00F95B02">
                <w:t>1</w:t>
              </w:r>
            </w:ins>
          </w:p>
        </w:tc>
        <w:tc>
          <w:tcPr>
            <w:tcW w:w="1337" w:type="dxa"/>
          </w:tcPr>
          <w:p w14:paraId="10073B1F" w14:textId="77777777" w:rsidR="006544F0" w:rsidRDefault="006544F0" w:rsidP="00A45FC9">
            <w:pPr>
              <w:pStyle w:val="TAC"/>
              <w:rPr>
                <w:ins w:id="474" w:author="Huawei" w:date="2021-04-22T16:12:00Z"/>
              </w:rPr>
            </w:pPr>
            <w:ins w:id="475" w:author="Huawei" w:date="2021-04-22T16:12:00Z">
              <w:r w:rsidRPr="00F95B02">
                <w:t>2</w:t>
              </w:r>
            </w:ins>
          </w:p>
        </w:tc>
        <w:tc>
          <w:tcPr>
            <w:tcW w:w="2790" w:type="dxa"/>
          </w:tcPr>
          <w:p w14:paraId="0073CC16" w14:textId="77777777" w:rsidR="006544F0" w:rsidRDefault="006544F0" w:rsidP="00A45FC9">
            <w:pPr>
              <w:pStyle w:val="TAC"/>
              <w:rPr>
                <w:ins w:id="476" w:author="Huawei" w:date="2021-04-22T16:12:00Z"/>
              </w:rPr>
            </w:pPr>
            <w:ins w:id="477"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800" w:type="dxa"/>
          </w:tcPr>
          <w:p w14:paraId="756927D4" w14:textId="77777777" w:rsidR="006544F0" w:rsidRDefault="006544F0" w:rsidP="00A45FC9">
            <w:pPr>
              <w:pStyle w:val="TAC"/>
              <w:rPr>
                <w:ins w:id="478" w:author="Huawei" w:date="2021-04-22T16:12:00Z"/>
              </w:rPr>
            </w:pPr>
            <w:ins w:id="479" w:author="Huawei" w:date="2021-04-22T16:12:00Z">
              <w:r>
                <w:t>1</w:t>
              </w:r>
            </w:ins>
          </w:p>
        </w:tc>
        <w:tc>
          <w:tcPr>
            <w:tcW w:w="1354" w:type="dxa"/>
          </w:tcPr>
          <w:p w14:paraId="5E29E6ED" w14:textId="77777777" w:rsidR="006544F0" w:rsidRDefault="006544F0" w:rsidP="00A45FC9">
            <w:pPr>
              <w:pStyle w:val="TAC"/>
              <w:rPr>
                <w:ins w:id="480" w:author="Huawei" w:date="2021-04-22T16:12:00Z"/>
              </w:rPr>
            </w:pPr>
            <w:ins w:id="481" w:author="Huawei" w:date="2021-04-22T16:12:00Z">
              <w:r>
                <w:t>[TBD]</w:t>
              </w:r>
            </w:ins>
          </w:p>
        </w:tc>
      </w:tr>
    </w:tbl>
    <w:p w14:paraId="2485C25B" w14:textId="77777777" w:rsidR="006544F0" w:rsidRPr="00F95B02" w:rsidRDefault="006544F0" w:rsidP="006544F0">
      <w:pPr>
        <w:rPr>
          <w:ins w:id="482" w:author="Huawei" w:date="2021-04-22T16:12:00Z"/>
        </w:rPr>
      </w:pPr>
    </w:p>
    <w:p w14:paraId="3A7DF09B" w14:textId="77777777" w:rsidR="006544F0" w:rsidRPr="00F95B02" w:rsidRDefault="006544F0" w:rsidP="006544F0">
      <w:pPr>
        <w:pStyle w:val="3"/>
        <w:rPr>
          <w:ins w:id="483" w:author="Huawei" w:date="2021-04-22T16:12:00Z"/>
        </w:rPr>
      </w:pPr>
      <w:bookmarkStart w:id="484" w:name="_Toc21127581"/>
      <w:bookmarkStart w:id="485" w:name="_Toc29811790"/>
      <w:bookmarkStart w:id="486" w:name="_Toc36817342"/>
      <w:bookmarkStart w:id="487" w:name="_Toc37260264"/>
      <w:bookmarkStart w:id="488" w:name="_Toc37267652"/>
      <w:bookmarkStart w:id="489" w:name="_Toc44712254"/>
      <w:bookmarkStart w:id="490" w:name="_Toc45893567"/>
      <w:bookmarkStart w:id="491" w:name="_Toc53178289"/>
      <w:bookmarkStart w:id="492" w:name="_Toc53178740"/>
      <w:bookmarkStart w:id="493" w:name="_Toc61177991"/>
      <w:bookmarkStart w:id="494" w:name="_Toc61178463"/>
      <w:ins w:id="495" w:author="Huawei" w:date="2021-04-22T16:12:00Z">
        <w:r w:rsidRPr="00F95B02">
          <w:t>8.3.</w:t>
        </w:r>
        <w:r>
          <w:rPr>
            <w:lang w:eastAsia="zh-CN"/>
          </w:rPr>
          <w:t>9</w:t>
        </w:r>
        <w:r w:rsidRPr="00F95B02">
          <w:tab/>
          <w:t xml:space="preserve">Performance requirements for </w:t>
        </w:r>
        <w:r>
          <w:t xml:space="preserve">interlaced </w:t>
        </w:r>
        <w:r w:rsidRPr="00F95B02">
          <w:t>PUCCH format 1</w:t>
        </w:r>
        <w:bookmarkEnd w:id="484"/>
        <w:bookmarkEnd w:id="485"/>
        <w:bookmarkEnd w:id="486"/>
        <w:bookmarkEnd w:id="487"/>
        <w:bookmarkEnd w:id="488"/>
        <w:bookmarkEnd w:id="489"/>
        <w:bookmarkEnd w:id="490"/>
        <w:bookmarkEnd w:id="491"/>
        <w:bookmarkEnd w:id="492"/>
        <w:bookmarkEnd w:id="493"/>
        <w:bookmarkEnd w:id="494"/>
      </w:ins>
    </w:p>
    <w:p w14:paraId="0C843218" w14:textId="77777777" w:rsidR="006544F0" w:rsidRPr="00F95B02" w:rsidRDefault="006544F0" w:rsidP="006544F0">
      <w:pPr>
        <w:pStyle w:val="4"/>
        <w:rPr>
          <w:ins w:id="496" w:author="Huawei" w:date="2021-04-22T16:12:00Z"/>
          <w:lang w:eastAsia="ko-KR"/>
        </w:rPr>
      </w:pPr>
      <w:bookmarkStart w:id="497" w:name="_Toc21127582"/>
      <w:bookmarkStart w:id="498" w:name="_Toc29811791"/>
      <w:bookmarkStart w:id="499" w:name="_Toc36817343"/>
      <w:bookmarkStart w:id="500" w:name="_Toc37260265"/>
      <w:bookmarkStart w:id="501" w:name="_Toc37267653"/>
      <w:bookmarkStart w:id="502" w:name="_Toc44712255"/>
      <w:bookmarkStart w:id="503" w:name="_Toc45893568"/>
      <w:bookmarkStart w:id="504" w:name="_Toc53178290"/>
      <w:bookmarkStart w:id="505" w:name="_Toc53178741"/>
      <w:bookmarkStart w:id="506" w:name="_Toc61177992"/>
      <w:bookmarkStart w:id="507" w:name="_Toc61178464"/>
      <w:ins w:id="508" w:author="Huawei" w:date="2021-04-22T16:12:00Z">
        <w:r w:rsidRPr="00F95B02">
          <w:t>8.3.</w:t>
        </w:r>
        <w:r>
          <w:t>9</w:t>
        </w:r>
        <w:r w:rsidRPr="00F95B02">
          <w:t>.1</w:t>
        </w:r>
        <w:r w:rsidRPr="00F95B02">
          <w:tab/>
          <w:t>NACK to ACK requirements</w:t>
        </w:r>
        <w:bookmarkEnd w:id="497"/>
        <w:bookmarkEnd w:id="498"/>
        <w:bookmarkEnd w:id="499"/>
        <w:bookmarkEnd w:id="500"/>
        <w:bookmarkEnd w:id="501"/>
        <w:bookmarkEnd w:id="502"/>
        <w:bookmarkEnd w:id="503"/>
        <w:bookmarkEnd w:id="504"/>
        <w:bookmarkEnd w:id="505"/>
        <w:bookmarkEnd w:id="506"/>
        <w:bookmarkEnd w:id="507"/>
      </w:ins>
    </w:p>
    <w:p w14:paraId="468276A5" w14:textId="77777777" w:rsidR="006544F0" w:rsidRPr="00F95B02" w:rsidRDefault="006544F0" w:rsidP="006544F0">
      <w:pPr>
        <w:pStyle w:val="5"/>
        <w:rPr>
          <w:ins w:id="509" w:author="Huawei" w:date="2021-04-22T16:12:00Z"/>
        </w:rPr>
      </w:pPr>
      <w:bookmarkStart w:id="510" w:name="_Toc21127583"/>
      <w:bookmarkStart w:id="511" w:name="_Toc29811792"/>
      <w:bookmarkStart w:id="512" w:name="_Toc36817344"/>
      <w:bookmarkStart w:id="513" w:name="_Toc37260266"/>
      <w:bookmarkStart w:id="514" w:name="_Toc37267654"/>
      <w:bookmarkStart w:id="515" w:name="_Toc44712256"/>
      <w:bookmarkStart w:id="516" w:name="_Toc45893569"/>
      <w:bookmarkStart w:id="517" w:name="_Toc53178291"/>
      <w:bookmarkStart w:id="518" w:name="_Toc53178742"/>
      <w:bookmarkStart w:id="519" w:name="_Toc61177993"/>
      <w:bookmarkStart w:id="520" w:name="_Toc61178465"/>
      <w:ins w:id="521" w:author="Huawei" w:date="2021-04-22T16:12:00Z">
        <w:r w:rsidRPr="00F95B02">
          <w:t>8.3.</w:t>
        </w:r>
        <w:r>
          <w:t>9</w:t>
        </w:r>
        <w:r w:rsidRPr="00F95B02">
          <w:t>.1.1</w:t>
        </w:r>
        <w:r w:rsidRPr="00F95B02">
          <w:tab/>
          <w:t>General</w:t>
        </w:r>
        <w:bookmarkEnd w:id="510"/>
        <w:bookmarkEnd w:id="511"/>
        <w:bookmarkEnd w:id="512"/>
        <w:bookmarkEnd w:id="513"/>
        <w:bookmarkEnd w:id="514"/>
        <w:bookmarkEnd w:id="515"/>
        <w:bookmarkEnd w:id="516"/>
        <w:bookmarkEnd w:id="517"/>
        <w:bookmarkEnd w:id="518"/>
        <w:bookmarkEnd w:id="519"/>
        <w:bookmarkEnd w:id="520"/>
      </w:ins>
    </w:p>
    <w:p w14:paraId="160E6D10" w14:textId="77777777" w:rsidR="006544F0" w:rsidRPr="00F95B02" w:rsidRDefault="006544F0" w:rsidP="006544F0">
      <w:pPr>
        <w:rPr>
          <w:ins w:id="522" w:author="Huawei" w:date="2021-04-22T16:12:00Z"/>
        </w:rPr>
      </w:pPr>
      <w:ins w:id="523" w:author="Huawei" w:date="2021-04-22T16:12:00Z">
        <w:r w:rsidRPr="00F95B02">
          <w:t>The NACK to ACK detection probability is the probability that an ACK bit is falsely detected when an NACK bit was sent on the particular bit position, where the NACK to ACK detection probability is defined as follows:</w:t>
        </w:r>
      </w:ins>
    </w:p>
    <w:p w14:paraId="427ABF7A" w14:textId="77777777" w:rsidR="006544F0" w:rsidRPr="00F95B02" w:rsidRDefault="006544F0" w:rsidP="006544F0">
      <w:pPr>
        <w:pStyle w:val="EQ"/>
        <w:rPr>
          <w:ins w:id="524" w:author="Huawei" w:date="2021-04-22T16:12:00Z"/>
        </w:rPr>
      </w:pPr>
      <w:ins w:id="525" w:author="Huawei" w:date="2021-04-22T16:12:00Z">
        <w:r w:rsidRPr="00F95B02">
          <w:tab/>
        </w:r>
        <w:r w:rsidRPr="00F95B02">
          <w:rPr>
            <w:rFonts w:ascii="Cambria Math" w:hAnsi="Cambria Math"/>
            <w:i/>
            <w:position w:val="-24"/>
            <w:lang w:val="en-US" w:eastAsia="zh-CN"/>
          </w:rPr>
          <w:drawing>
            <wp:inline distT="0" distB="0" distL="0" distR="0" wp14:anchorId="4D0DE68C" wp14:editId="29527655">
              <wp:extent cx="3816350" cy="355600"/>
              <wp:effectExtent l="0" t="0" r="0" b="0"/>
              <wp:docPr id="17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F95B02">
          <w:t>,</w:t>
        </w:r>
      </w:ins>
    </w:p>
    <w:p w14:paraId="7A107BCA" w14:textId="77777777" w:rsidR="006544F0" w:rsidRPr="00F95B02" w:rsidRDefault="006544F0" w:rsidP="006544F0">
      <w:pPr>
        <w:rPr>
          <w:ins w:id="526" w:author="Huawei" w:date="2021-04-22T16:12:00Z"/>
          <w:lang w:eastAsia="zh-CN"/>
        </w:rPr>
      </w:pPr>
      <w:proofErr w:type="gramStart"/>
      <w:ins w:id="527" w:author="Huawei" w:date="2021-04-22T16:12:00Z">
        <w:r w:rsidRPr="00F95B02">
          <w:t>where</w:t>
        </w:r>
        <w:proofErr w:type="gramEnd"/>
        <w:r w:rsidRPr="00F95B02">
          <w:t>:</w:t>
        </w:r>
      </w:ins>
    </w:p>
    <w:p w14:paraId="6569F7BB" w14:textId="77777777" w:rsidR="006544F0" w:rsidRPr="00F95B02" w:rsidRDefault="006544F0" w:rsidP="006544F0">
      <w:pPr>
        <w:pStyle w:val="B1"/>
        <w:rPr>
          <w:ins w:id="528" w:author="Huawei" w:date="2021-04-22T16:12:00Z"/>
        </w:rPr>
      </w:pPr>
      <w:ins w:id="529" w:author="Huawei" w:date="2021-04-22T16:12:00Z">
        <w:r w:rsidRPr="00F95B02">
          <w:t>-</w:t>
        </w:r>
        <w:r w:rsidRPr="00F95B02">
          <w:tab/>
        </w:r>
        <w:r w:rsidRPr="00F95B02">
          <w:rPr>
            <w:noProof/>
            <w:lang w:val="en-US" w:eastAsia="zh-CN"/>
          </w:rPr>
          <w:drawing>
            <wp:inline distT="0" distB="0" distL="0" distR="0" wp14:anchorId="5B925CD0" wp14:editId="18FF91C6">
              <wp:extent cx="1079500" cy="190500"/>
              <wp:effectExtent l="0" t="0" r="0" b="0"/>
              <wp:docPr id="1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F95B02">
          <w:t>denotes the total number of NACK bits transmitted</w:t>
        </w:r>
      </w:ins>
    </w:p>
    <w:p w14:paraId="2D51AACF" w14:textId="77777777" w:rsidR="006544F0" w:rsidRPr="00F95B02" w:rsidRDefault="006544F0" w:rsidP="006544F0">
      <w:pPr>
        <w:pStyle w:val="B1"/>
        <w:rPr>
          <w:ins w:id="530" w:author="Huawei" w:date="2021-04-22T16:12:00Z"/>
        </w:rPr>
      </w:pPr>
      <w:ins w:id="531" w:author="Huawei" w:date="2021-04-22T16:12:00Z">
        <w:r w:rsidRPr="00F95B02">
          <w:t>-</w:t>
        </w:r>
        <w:r w:rsidRPr="00F95B02">
          <w:tab/>
        </w:r>
        <w:r w:rsidRPr="00F95B02">
          <w:rPr>
            <w:noProof/>
            <w:lang w:val="en-US" w:eastAsia="zh-CN"/>
          </w:rPr>
          <w:drawing>
            <wp:inline distT="0" distB="0" distL="0" distR="0" wp14:anchorId="1F881639" wp14:editId="42C95283">
              <wp:extent cx="1873250" cy="190500"/>
              <wp:effectExtent l="0" t="0" r="0" b="0"/>
              <wp:docPr id="171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F95B02">
          <w:t>denotes the number of NACK bits decoded as ACK bits at the receiver, i.e. the number of received ACK bits</w:t>
        </w:r>
      </w:ins>
    </w:p>
    <w:p w14:paraId="311293ED" w14:textId="77777777" w:rsidR="006544F0" w:rsidRPr="00F95B02" w:rsidRDefault="006544F0" w:rsidP="006544F0">
      <w:pPr>
        <w:pStyle w:val="B1"/>
        <w:rPr>
          <w:ins w:id="532" w:author="Huawei" w:date="2021-04-22T16:12:00Z"/>
        </w:rPr>
      </w:pPr>
      <w:ins w:id="533" w:author="Huawei" w:date="2021-04-22T16:12:00Z">
        <w:r w:rsidRPr="00F95B02">
          <w:t>-</w:t>
        </w:r>
        <w:r w:rsidRPr="00F95B02">
          <w:tab/>
          <w:t>NACK bits in the definition do not contain the NACK bits which are mapped from DTX, i.e. NACK bits received when DTX is sent should not be considered.</w:t>
        </w:r>
      </w:ins>
    </w:p>
    <w:p w14:paraId="14ACFCDD" w14:textId="77777777" w:rsidR="006544F0" w:rsidRPr="006544F0" w:rsidRDefault="006544F0" w:rsidP="006544F0">
      <w:pPr>
        <w:rPr>
          <w:ins w:id="534" w:author="Huawei" w:date="2021-04-22T16:12:00Z"/>
        </w:rPr>
      </w:pPr>
      <w:ins w:id="535" w:author="Huawei" w:date="2021-04-22T16:12:00Z">
        <w:r w:rsidRPr="006544F0">
          <w:t>The NACK to ACK detection probability performance requirement only apply to PUCCH format 1 with 2 UCI bits. The UCI information only contain ACK/NACK information.</w:t>
        </w:r>
      </w:ins>
    </w:p>
    <w:p w14:paraId="4B6D5D50" w14:textId="77777777" w:rsidR="006544F0" w:rsidRPr="00F95B02" w:rsidRDefault="006544F0" w:rsidP="006544F0">
      <w:pPr>
        <w:rPr>
          <w:ins w:id="536" w:author="Huawei" w:date="2021-04-22T16:12:00Z"/>
        </w:rPr>
      </w:pPr>
      <w:ins w:id="537" w:author="Huawei" w:date="2021-04-22T16:12:00Z">
        <w:r w:rsidRPr="006544F0">
          <w:t>The 2bits UCI information is further defined with bitmap as [0 1].</w:t>
        </w:r>
      </w:ins>
    </w:p>
    <w:p w14:paraId="3DA1944A" w14:textId="77777777" w:rsidR="006544F0" w:rsidRPr="00F95B02" w:rsidRDefault="006544F0" w:rsidP="006544F0">
      <w:pPr>
        <w:pStyle w:val="TH"/>
        <w:rPr>
          <w:ins w:id="538" w:author="Huawei" w:date="2021-04-22T16:12:00Z"/>
        </w:rPr>
      </w:pPr>
      <w:ins w:id="539" w:author="Huawei" w:date="2021-04-22T16:12:00Z">
        <w:r w:rsidRPr="00F95B02">
          <w:t>Table 8.3.</w:t>
        </w:r>
        <w:r>
          <w:t>9</w:t>
        </w:r>
        <w:r w:rsidRPr="00F95B02">
          <w:t>.1.1-1: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6544F0" w:rsidRPr="00F95B02" w14:paraId="6F7243D5" w14:textId="77777777" w:rsidTr="00A45FC9">
        <w:trPr>
          <w:cantSplit/>
          <w:jc w:val="center"/>
          <w:ins w:id="540" w:author="Huawei" w:date="2021-04-22T16:12:00Z"/>
        </w:trPr>
        <w:tc>
          <w:tcPr>
            <w:tcW w:w="3485" w:type="dxa"/>
          </w:tcPr>
          <w:p w14:paraId="7AC2A6A2" w14:textId="77777777" w:rsidR="006544F0" w:rsidRPr="00F95B02" w:rsidRDefault="006544F0" w:rsidP="00A45FC9">
            <w:pPr>
              <w:pStyle w:val="TAH"/>
              <w:rPr>
                <w:ins w:id="541" w:author="Huawei" w:date="2021-04-22T16:12:00Z"/>
                <w:rFonts w:eastAsia="?? ??" w:cs="Arial"/>
                <w:bCs/>
              </w:rPr>
            </w:pPr>
            <w:ins w:id="542" w:author="Huawei" w:date="2021-04-22T16:12:00Z">
              <w:r w:rsidRPr="00F95B02">
                <w:rPr>
                  <w:rFonts w:eastAsia="?? ??" w:cs="Arial"/>
                  <w:bCs/>
                </w:rPr>
                <w:t>Parameter</w:t>
              </w:r>
            </w:ins>
          </w:p>
        </w:tc>
        <w:tc>
          <w:tcPr>
            <w:tcW w:w="2126" w:type="dxa"/>
          </w:tcPr>
          <w:p w14:paraId="187F8732" w14:textId="77777777" w:rsidR="006544F0" w:rsidRPr="00F95B02" w:rsidRDefault="006544F0" w:rsidP="00A45FC9">
            <w:pPr>
              <w:pStyle w:val="TAH"/>
              <w:rPr>
                <w:ins w:id="543" w:author="Huawei" w:date="2021-04-22T16:12:00Z"/>
                <w:rFonts w:eastAsia="?? ??" w:cs="Arial"/>
                <w:bCs/>
              </w:rPr>
            </w:pPr>
            <w:ins w:id="544" w:author="Huawei" w:date="2021-04-22T16:12:00Z">
              <w:r w:rsidRPr="00F95B02">
                <w:rPr>
                  <w:rFonts w:eastAsia="?? ??" w:cs="Arial"/>
                  <w:bCs/>
                </w:rPr>
                <w:t>Test</w:t>
              </w:r>
            </w:ins>
          </w:p>
        </w:tc>
      </w:tr>
      <w:tr w:rsidR="006544F0" w:rsidRPr="00F95B02" w14:paraId="2A985E03" w14:textId="77777777" w:rsidTr="00A45FC9">
        <w:trPr>
          <w:cantSplit/>
          <w:jc w:val="center"/>
          <w:ins w:id="545" w:author="Huawei" w:date="2021-04-22T16:12:00Z"/>
        </w:trPr>
        <w:tc>
          <w:tcPr>
            <w:tcW w:w="3485" w:type="dxa"/>
            <w:vAlign w:val="center"/>
          </w:tcPr>
          <w:p w14:paraId="0DA124D7" w14:textId="77777777" w:rsidR="006544F0" w:rsidRPr="006544F0" w:rsidRDefault="006544F0" w:rsidP="00A45FC9">
            <w:pPr>
              <w:pStyle w:val="TAL"/>
              <w:rPr>
                <w:ins w:id="546" w:author="Huawei" w:date="2021-04-22T16:12:00Z"/>
                <w:vertAlign w:val="superscript"/>
                <w:lang w:eastAsia="zh-CN"/>
              </w:rPr>
            </w:pPr>
            <w:ins w:id="547" w:author="Huawei" w:date="2021-04-22T16:12:00Z">
              <w:r w:rsidRPr="00F95B02">
                <w:rPr>
                  <w:lang w:eastAsia="zh-CN"/>
                </w:rPr>
                <w:t>Number of information bits</w:t>
              </w:r>
            </w:ins>
          </w:p>
        </w:tc>
        <w:tc>
          <w:tcPr>
            <w:tcW w:w="2126" w:type="dxa"/>
            <w:vAlign w:val="center"/>
          </w:tcPr>
          <w:p w14:paraId="7A0EF34A" w14:textId="77777777" w:rsidR="006544F0" w:rsidRPr="00F95B02" w:rsidRDefault="006544F0" w:rsidP="00A45FC9">
            <w:pPr>
              <w:pStyle w:val="TAC"/>
              <w:rPr>
                <w:ins w:id="548" w:author="Huawei" w:date="2021-04-22T16:12:00Z"/>
                <w:rFonts w:eastAsia="?? ??" w:cs="Arial"/>
              </w:rPr>
            </w:pPr>
            <w:ins w:id="549" w:author="Huawei" w:date="2021-04-22T16:12:00Z">
              <w:r w:rsidRPr="00F95B02">
                <w:rPr>
                  <w:rFonts w:eastAsia="?? ??" w:cs="Arial"/>
                </w:rPr>
                <w:t>2</w:t>
              </w:r>
            </w:ins>
          </w:p>
        </w:tc>
      </w:tr>
      <w:tr w:rsidR="006544F0" w:rsidRPr="00F95B02" w14:paraId="220AC59C" w14:textId="77777777" w:rsidTr="00A45FC9">
        <w:trPr>
          <w:cantSplit/>
          <w:jc w:val="center"/>
          <w:ins w:id="550" w:author="Huawei" w:date="2021-04-22T16:12:00Z"/>
        </w:trPr>
        <w:tc>
          <w:tcPr>
            <w:tcW w:w="3485" w:type="dxa"/>
            <w:vAlign w:val="center"/>
          </w:tcPr>
          <w:p w14:paraId="325B63F2" w14:textId="77777777" w:rsidR="006544F0" w:rsidRPr="00F95B02" w:rsidRDefault="006544F0" w:rsidP="00A45FC9">
            <w:pPr>
              <w:pStyle w:val="TAL"/>
              <w:rPr>
                <w:ins w:id="551" w:author="Huawei" w:date="2021-04-22T16:12:00Z"/>
                <w:rFonts w:eastAsia="?? ??" w:cs="Arial"/>
              </w:rPr>
            </w:pPr>
            <w:ins w:id="552" w:author="Huawei" w:date="2021-04-22T16:12:00Z">
              <w:r w:rsidRPr="00F95B02">
                <w:t>Number of symbols</w:t>
              </w:r>
            </w:ins>
          </w:p>
        </w:tc>
        <w:tc>
          <w:tcPr>
            <w:tcW w:w="2126" w:type="dxa"/>
            <w:vAlign w:val="center"/>
          </w:tcPr>
          <w:p w14:paraId="7715FFFF" w14:textId="77777777" w:rsidR="006544F0" w:rsidRPr="00F95B02" w:rsidRDefault="006544F0" w:rsidP="00A45FC9">
            <w:pPr>
              <w:pStyle w:val="TAC"/>
              <w:rPr>
                <w:ins w:id="553" w:author="Huawei" w:date="2021-04-22T16:12:00Z"/>
                <w:rFonts w:eastAsia="?? ??" w:cs="Arial"/>
              </w:rPr>
            </w:pPr>
            <w:ins w:id="554" w:author="Huawei" w:date="2021-04-22T16:12:00Z">
              <w:r w:rsidRPr="00F95B02">
                <w:rPr>
                  <w:rFonts w:eastAsia="?? ??" w:cs="Arial"/>
                </w:rPr>
                <w:t>14</w:t>
              </w:r>
            </w:ins>
          </w:p>
        </w:tc>
      </w:tr>
      <w:tr w:rsidR="006544F0" w:rsidRPr="00F95B02" w14:paraId="0E9247F2" w14:textId="77777777" w:rsidTr="00A45FC9">
        <w:trPr>
          <w:cantSplit/>
          <w:jc w:val="center"/>
          <w:ins w:id="555" w:author="Huawei" w:date="2021-04-22T16:12:00Z"/>
        </w:trPr>
        <w:tc>
          <w:tcPr>
            <w:tcW w:w="3485" w:type="dxa"/>
            <w:vAlign w:val="center"/>
          </w:tcPr>
          <w:p w14:paraId="124BC1C6" w14:textId="77777777" w:rsidR="006544F0" w:rsidRPr="00F95B02" w:rsidRDefault="006544F0" w:rsidP="00A45FC9">
            <w:pPr>
              <w:pStyle w:val="TAL"/>
              <w:rPr>
                <w:ins w:id="556" w:author="Huawei" w:date="2021-04-22T16:12:00Z"/>
              </w:rPr>
            </w:pPr>
            <w:ins w:id="557" w:author="Huawei" w:date="2021-04-22T16:12:00Z">
              <w:r w:rsidRPr="00F95B02">
                <w:t>Intra-slot frequency hopping</w:t>
              </w:r>
            </w:ins>
          </w:p>
        </w:tc>
        <w:tc>
          <w:tcPr>
            <w:tcW w:w="2126" w:type="dxa"/>
            <w:vAlign w:val="center"/>
          </w:tcPr>
          <w:p w14:paraId="7F558312" w14:textId="77777777" w:rsidR="006544F0" w:rsidRPr="00F95B02" w:rsidRDefault="006544F0" w:rsidP="00A45FC9">
            <w:pPr>
              <w:pStyle w:val="TAC"/>
              <w:rPr>
                <w:ins w:id="558" w:author="Huawei" w:date="2021-04-22T16:12:00Z"/>
                <w:rFonts w:eastAsia="?? ??" w:cs="Arial"/>
              </w:rPr>
            </w:pPr>
            <w:ins w:id="559" w:author="Huawei" w:date="2021-04-22T16:12:00Z">
              <w:r>
                <w:rPr>
                  <w:rFonts w:eastAsia="?? ??" w:cs="Arial"/>
                </w:rPr>
                <w:t>N/A</w:t>
              </w:r>
            </w:ins>
          </w:p>
        </w:tc>
      </w:tr>
      <w:tr w:rsidR="006544F0" w:rsidRPr="00F95B02" w14:paraId="375E0156" w14:textId="77777777" w:rsidTr="00A45FC9">
        <w:trPr>
          <w:cantSplit/>
          <w:jc w:val="center"/>
          <w:ins w:id="560" w:author="Huawei" w:date="2021-04-22T16:12:00Z"/>
        </w:trPr>
        <w:tc>
          <w:tcPr>
            <w:tcW w:w="3485" w:type="dxa"/>
            <w:vAlign w:val="center"/>
          </w:tcPr>
          <w:p w14:paraId="1CDED2E0" w14:textId="77777777" w:rsidR="006544F0" w:rsidRPr="00F95B02" w:rsidRDefault="006544F0" w:rsidP="00A45FC9">
            <w:pPr>
              <w:pStyle w:val="TAL"/>
              <w:rPr>
                <w:ins w:id="561" w:author="Huawei" w:date="2021-04-22T16:12:00Z"/>
              </w:rPr>
            </w:pPr>
            <w:ins w:id="562" w:author="Huawei" w:date="2021-04-22T16:12:00Z">
              <w:r w:rsidRPr="00F95B02">
                <w:t>Group and sequence hopping</w:t>
              </w:r>
            </w:ins>
          </w:p>
        </w:tc>
        <w:tc>
          <w:tcPr>
            <w:tcW w:w="2126" w:type="dxa"/>
            <w:vAlign w:val="center"/>
          </w:tcPr>
          <w:p w14:paraId="2B4CAB8D" w14:textId="77777777" w:rsidR="006544F0" w:rsidRPr="00F95B02" w:rsidRDefault="006544F0" w:rsidP="00A45FC9">
            <w:pPr>
              <w:pStyle w:val="TAC"/>
              <w:rPr>
                <w:ins w:id="563" w:author="Huawei" w:date="2021-04-22T16:12:00Z"/>
                <w:rFonts w:eastAsia="?? ??" w:cs="Arial"/>
              </w:rPr>
            </w:pPr>
            <w:ins w:id="564" w:author="Huawei" w:date="2021-04-22T16:12:00Z">
              <w:r w:rsidRPr="00F95B02">
                <w:rPr>
                  <w:rFonts w:eastAsia="?? ??" w:cs="Arial"/>
                </w:rPr>
                <w:t>neither</w:t>
              </w:r>
            </w:ins>
          </w:p>
        </w:tc>
      </w:tr>
      <w:tr w:rsidR="006544F0" w:rsidRPr="00F95B02" w14:paraId="6A30DAFF" w14:textId="77777777" w:rsidTr="00A45FC9">
        <w:trPr>
          <w:cantSplit/>
          <w:jc w:val="center"/>
          <w:ins w:id="565" w:author="Huawei" w:date="2021-04-22T16:12:00Z"/>
        </w:trPr>
        <w:tc>
          <w:tcPr>
            <w:tcW w:w="3485" w:type="dxa"/>
            <w:vAlign w:val="center"/>
          </w:tcPr>
          <w:p w14:paraId="2C66142A" w14:textId="77777777" w:rsidR="006544F0" w:rsidRPr="00F95B02" w:rsidRDefault="006544F0" w:rsidP="00A45FC9">
            <w:pPr>
              <w:pStyle w:val="TAL"/>
              <w:rPr>
                <w:ins w:id="566" w:author="Huawei" w:date="2021-04-22T16:12:00Z"/>
              </w:rPr>
            </w:pPr>
            <w:ins w:id="567" w:author="Huawei" w:date="2021-04-22T16:12:00Z">
              <w:r w:rsidRPr="00F95B02">
                <w:t>Hopping ID</w:t>
              </w:r>
            </w:ins>
          </w:p>
        </w:tc>
        <w:tc>
          <w:tcPr>
            <w:tcW w:w="2126" w:type="dxa"/>
            <w:vAlign w:val="center"/>
          </w:tcPr>
          <w:p w14:paraId="63205384" w14:textId="77777777" w:rsidR="006544F0" w:rsidRPr="00F95B02" w:rsidRDefault="006544F0" w:rsidP="00A45FC9">
            <w:pPr>
              <w:pStyle w:val="TAC"/>
              <w:rPr>
                <w:ins w:id="568" w:author="Huawei" w:date="2021-04-22T16:12:00Z"/>
                <w:rFonts w:eastAsia="?? ??" w:cs="Arial"/>
              </w:rPr>
            </w:pPr>
            <w:ins w:id="569" w:author="Huawei" w:date="2021-04-22T16:12:00Z">
              <w:r w:rsidRPr="00F95B02">
                <w:rPr>
                  <w:rFonts w:eastAsia="?? ??" w:cs="Arial"/>
                </w:rPr>
                <w:t>0</w:t>
              </w:r>
            </w:ins>
          </w:p>
        </w:tc>
      </w:tr>
      <w:tr w:rsidR="006544F0" w:rsidRPr="00F95B02" w14:paraId="2AC0E0D7" w14:textId="77777777" w:rsidTr="00A45FC9">
        <w:trPr>
          <w:cantSplit/>
          <w:jc w:val="center"/>
          <w:ins w:id="570" w:author="Huawei" w:date="2021-04-22T16:12:00Z"/>
        </w:trPr>
        <w:tc>
          <w:tcPr>
            <w:tcW w:w="3485" w:type="dxa"/>
            <w:vAlign w:val="center"/>
          </w:tcPr>
          <w:p w14:paraId="6F4E65FD" w14:textId="77777777" w:rsidR="006544F0" w:rsidRPr="00F95B02" w:rsidRDefault="006544F0" w:rsidP="00A45FC9">
            <w:pPr>
              <w:pStyle w:val="TAL"/>
              <w:rPr>
                <w:ins w:id="571" w:author="Huawei" w:date="2021-04-22T16:12:00Z"/>
              </w:rPr>
            </w:pPr>
            <w:ins w:id="572" w:author="Huawei" w:date="2021-04-22T16:12:00Z">
              <w:r w:rsidRPr="00F95B02">
                <w:t>Initial cyclic shift</w:t>
              </w:r>
            </w:ins>
          </w:p>
        </w:tc>
        <w:tc>
          <w:tcPr>
            <w:tcW w:w="2126" w:type="dxa"/>
            <w:vAlign w:val="center"/>
          </w:tcPr>
          <w:p w14:paraId="2DAB96B1" w14:textId="77777777" w:rsidR="006544F0" w:rsidRPr="00F95B02" w:rsidRDefault="006544F0" w:rsidP="00A45FC9">
            <w:pPr>
              <w:pStyle w:val="TAC"/>
              <w:rPr>
                <w:ins w:id="573" w:author="Huawei" w:date="2021-04-22T16:12:00Z"/>
                <w:rFonts w:eastAsia="?? ??" w:cs="Arial"/>
              </w:rPr>
            </w:pPr>
            <w:ins w:id="574" w:author="Huawei" w:date="2021-04-22T16:12:00Z">
              <w:r w:rsidRPr="00F95B02">
                <w:rPr>
                  <w:rFonts w:eastAsia="?? ??" w:cs="Arial"/>
                </w:rPr>
                <w:t>0</w:t>
              </w:r>
            </w:ins>
          </w:p>
        </w:tc>
      </w:tr>
      <w:tr w:rsidR="006544F0" w:rsidRPr="00F95B02" w14:paraId="17E4F99B" w14:textId="77777777" w:rsidTr="00A45FC9">
        <w:trPr>
          <w:cantSplit/>
          <w:jc w:val="center"/>
          <w:ins w:id="575" w:author="Huawei" w:date="2021-04-22T16:12:00Z"/>
        </w:trPr>
        <w:tc>
          <w:tcPr>
            <w:tcW w:w="3485" w:type="dxa"/>
            <w:vAlign w:val="center"/>
          </w:tcPr>
          <w:p w14:paraId="447E5818" w14:textId="77777777" w:rsidR="006544F0" w:rsidRPr="00F95B02" w:rsidRDefault="006544F0" w:rsidP="00A45FC9">
            <w:pPr>
              <w:pStyle w:val="TAL"/>
              <w:rPr>
                <w:ins w:id="576" w:author="Huawei" w:date="2021-04-22T16:12:00Z"/>
              </w:rPr>
            </w:pPr>
            <w:ins w:id="577" w:author="Huawei" w:date="2021-04-22T16:12:00Z">
              <w:r w:rsidRPr="00F95B02">
                <w:t>First symbol</w:t>
              </w:r>
            </w:ins>
          </w:p>
        </w:tc>
        <w:tc>
          <w:tcPr>
            <w:tcW w:w="2126" w:type="dxa"/>
            <w:vAlign w:val="center"/>
          </w:tcPr>
          <w:p w14:paraId="3E066F34" w14:textId="77777777" w:rsidR="006544F0" w:rsidRPr="00F95B02" w:rsidRDefault="006544F0" w:rsidP="00A45FC9">
            <w:pPr>
              <w:pStyle w:val="TAC"/>
              <w:rPr>
                <w:ins w:id="578" w:author="Huawei" w:date="2021-04-22T16:12:00Z"/>
                <w:rFonts w:eastAsia="?? ??" w:cs="Arial"/>
              </w:rPr>
            </w:pPr>
            <w:ins w:id="579" w:author="Huawei" w:date="2021-04-22T16:12:00Z">
              <w:r w:rsidRPr="00F95B02">
                <w:rPr>
                  <w:rFonts w:eastAsia="?? ??" w:cs="Arial"/>
                </w:rPr>
                <w:t>0</w:t>
              </w:r>
            </w:ins>
          </w:p>
        </w:tc>
      </w:tr>
      <w:tr w:rsidR="006544F0" w:rsidRPr="00F95B02" w14:paraId="74C4FF52" w14:textId="77777777" w:rsidTr="00A45FC9">
        <w:trPr>
          <w:cantSplit/>
          <w:jc w:val="center"/>
          <w:ins w:id="580" w:author="Huawei" w:date="2021-04-22T16:12:00Z"/>
        </w:trPr>
        <w:tc>
          <w:tcPr>
            <w:tcW w:w="3485" w:type="dxa"/>
            <w:vAlign w:val="center"/>
          </w:tcPr>
          <w:p w14:paraId="46486F5F" w14:textId="77777777" w:rsidR="006544F0" w:rsidRPr="00F95B02" w:rsidRDefault="006544F0" w:rsidP="00A45FC9">
            <w:pPr>
              <w:pStyle w:val="TAL"/>
              <w:rPr>
                <w:ins w:id="581" w:author="Huawei" w:date="2021-04-22T16:12:00Z"/>
              </w:rPr>
            </w:pPr>
            <w:ins w:id="582" w:author="Huawei" w:date="2021-04-22T16:12:00Z">
              <w:r w:rsidRPr="00F95B02">
                <w:t>Index of orthogonal cover code (</w:t>
              </w:r>
              <w:proofErr w:type="spellStart"/>
              <w:r w:rsidRPr="00F95B02">
                <w:rPr>
                  <w:i/>
                </w:rPr>
                <w:t>timeDomainOCC</w:t>
              </w:r>
              <w:proofErr w:type="spellEnd"/>
              <w:r w:rsidRPr="00F95B02">
                <w:t>)</w:t>
              </w:r>
            </w:ins>
          </w:p>
        </w:tc>
        <w:tc>
          <w:tcPr>
            <w:tcW w:w="2126" w:type="dxa"/>
            <w:vAlign w:val="center"/>
          </w:tcPr>
          <w:p w14:paraId="63E574F6" w14:textId="77777777" w:rsidR="006544F0" w:rsidRPr="00F95B02" w:rsidRDefault="006544F0" w:rsidP="00A45FC9">
            <w:pPr>
              <w:pStyle w:val="TAC"/>
              <w:rPr>
                <w:ins w:id="583" w:author="Huawei" w:date="2021-04-22T16:12:00Z"/>
              </w:rPr>
            </w:pPr>
            <w:ins w:id="584" w:author="Huawei" w:date="2021-04-22T16:12:00Z">
              <w:r w:rsidRPr="00F95B02">
                <w:t>0</w:t>
              </w:r>
            </w:ins>
          </w:p>
        </w:tc>
      </w:tr>
      <w:tr w:rsidR="006544F0" w:rsidRPr="00F95B02" w14:paraId="47A4ED5E" w14:textId="77777777" w:rsidTr="00A45FC9">
        <w:trPr>
          <w:cantSplit/>
          <w:jc w:val="center"/>
          <w:ins w:id="585" w:author="Huawei" w:date="2021-04-22T16:12:00Z"/>
        </w:trPr>
        <w:tc>
          <w:tcPr>
            <w:tcW w:w="3485" w:type="dxa"/>
            <w:vAlign w:val="center"/>
          </w:tcPr>
          <w:p w14:paraId="4483D397" w14:textId="77777777" w:rsidR="006544F0" w:rsidRPr="00F95B02" w:rsidRDefault="006544F0" w:rsidP="00A45FC9">
            <w:pPr>
              <w:pStyle w:val="TAL"/>
              <w:rPr>
                <w:ins w:id="586" w:author="Huawei" w:date="2021-04-22T16:12:00Z"/>
              </w:rPr>
            </w:pPr>
            <w:ins w:id="587" w:author="Huawei" w:date="2021-04-22T16:12:00Z">
              <w:r>
                <w:t>Number of interlace</w:t>
              </w:r>
            </w:ins>
          </w:p>
        </w:tc>
        <w:tc>
          <w:tcPr>
            <w:tcW w:w="2126" w:type="dxa"/>
            <w:vAlign w:val="center"/>
          </w:tcPr>
          <w:p w14:paraId="105929CA" w14:textId="77777777" w:rsidR="006544F0" w:rsidRPr="00F95B02" w:rsidRDefault="006544F0" w:rsidP="00A45FC9">
            <w:pPr>
              <w:pStyle w:val="TAC"/>
              <w:rPr>
                <w:ins w:id="588" w:author="Huawei" w:date="2021-04-22T16:12:00Z"/>
              </w:rPr>
            </w:pPr>
            <w:ins w:id="589" w:author="Huawei" w:date="2021-04-22T16:12:00Z">
              <w:r>
                <w:t>1</w:t>
              </w:r>
            </w:ins>
          </w:p>
        </w:tc>
      </w:tr>
      <w:tr w:rsidR="006544F0" w:rsidRPr="00F95B02" w14:paraId="60C24ADE" w14:textId="77777777" w:rsidTr="00A45FC9">
        <w:trPr>
          <w:cantSplit/>
          <w:jc w:val="center"/>
          <w:ins w:id="590" w:author="Huawei" w:date="2021-04-22T16:12:00Z"/>
        </w:trPr>
        <w:tc>
          <w:tcPr>
            <w:tcW w:w="3485" w:type="dxa"/>
            <w:vAlign w:val="center"/>
          </w:tcPr>
          <w:p w14:paraId="1D3317D3" w14:textId="77777777" w:rsidR="006544F0" w:rsidRDefault="006544F0" w:rsidP="00A45FC9">
            <w:pPr>
              <w:pStyle w:val="TAL"/>
              <w:rPr>
                <w:ins w:id="591" w:author="Huawei" w:date="2021-04-22T16:12:00Z"/>
              </w:rPr>
            </w:pPr>
            <w:ins w:id="592" w:author="Huawei" w:date="2021-04-22T16:12:00Z">
              <w:r>
                <w:t>Interlace index</w:t>
              </w:r>
            </w:ins>
          </w:p>
        </w:tc>
        <w:tc>
          <w:tcPr>
            <w:tcW w:w="2126" w:type="dxa"/>
            <w:vAlign w:val="center"/>
          </w:tcPr>
          <w:p w14:paraId="4C25C9FA" w14:textId="77777777" w:rsidR="006544F0" w:rsidRDefault="006544F0" w:rsidP="00A45FC9">
            <w:pPr>
              <w:pStyle w:val="TAC"/>
              <w:rPr>
                <w:ins w:id="593" w:author="Huawei" w:date="2021-04-22T16:12:00Z"/>
              </w:rPr>
            </w:pPr>
            <w:ins w:id="594" w:author="Huawei" w:date="2021-04-22T16:12:00Z">
              <w:r>
                <w:rPr>
                  <w:rFonts w:eastAsia="?? ??" w:cs="Arial"/>
                </w:rPr>
                <w:t>0</w:t>
              </w:r>
              <w:r>
                <w:rPr>
                  <w:rFonts w:eastAsia="?? ??" w:cs="Arial"/>
                  <w:vertAlign w:val="superscript"/>
                </w:rPr>
                <w:t>Note1</w:t>
              </w:r>
            </w:ins>
          </w:p>
        </w:tc>
      </w:tr>
      <w:tr w:rsidR="006544F0" w:rsidRPr="00F95B02" w14:paraId="7623034F" w14:textId="77777777" w:rsidTr="00A45FC9">
        <w:trPr>
          <w:cantSplit/>
          <w:jc w:val="center"/>
          <w:ins w:id="595" w:author="Huawei" w:date="2021-04-22T16:12:00Z"/>
        </w:trPr>
        <w:tc>
          <w:tcPr>
            <w:tcW w:w="5611" w:type="dxa"/>
            <w:gridSpan w:val="2"/>
            <w:vAlign w:val="center"/>
          </w:tcPr>
          <w:p w14:paraId="18BF18B1" w14:textId="77777777" w:rsidR="006544F0" w:rsidRDefault="006544F0" w:rsidP="00A45FC9">
            <w:pPr>
              <w:pStyle w:val="TAC"/>
              <w:jc w:val="left"/>
              <w:rPr>
                <w:ins w:id="596" w:author="Huawei" w:date="2021-04-22T16:12:00Z"/>
                <w:rFonts w:eastAsia="?? ??" w:cs="Arial"/>
              </w:rPr>
            </w:pPr>
            <w:ins w:id="597" w:author="Huawei" w:date="2021-04-22T16:12:00Z">
              <w:r w:rsidRPr="006544F0">
                <w:rPr>
                  <w:rFonts w:eastAsia="?? ??" w:cs="Arial"/>
                </w:rPr>
                <w:t xml:space="preserve">Note 1: </w:t>
              </w:r>
              <w:r w:rsidRPr="006544F0">
                <w:rPr>
                  <w:rFonts w:eastAsia="?? ??" w:cs="Arial"/>
                  <w:lang w:val="x-none"/>
                </w:rPr>
                <w:t>RBs 0, 10, 20</w:t>
              </w:r>
              <w:proofErr w:type="gramStart"/>
              <w:r w:rsidRPr="006544F0">
                <w:rPr>
                  <w:rFonts w:eastAsia="?? ??" w:cs="Arial"/>
                  <w:lang w:val="x-none"/>
                </w:rPr>
                <w:t>, …,</w:t>
              </w:r>
              <w:proofErr w:type="gramEnd"/>
              <w:r w:rsidRPr="006544F0">
                <w:rPr>
                  <w:rFonts w:eastAsia="?? ??" w:cs="Arial"/>
                  <w:lang w:val="x-none"/>
                </w:rPr>
                <w:t xml:space="preserve"> 100 are allocated for 15kHz SCS and RBs </w:t>
              </w:r>
              <w:r w:rsidRPr="006544F0">
                <w:rPr>
                  <w:rFonts w:eastAsia="?? ??" w:cs="Arial"/>
                  <w:lang w:val="en-US"/>
                </w:rPr>
                <w:t>0</w:t>
              </w:r>
              <w:r w:rsidRPr="006544F0">
                <w:rPr>
                  <w:rFonts w:eastAsia="?? ??" w:cs="Arial"/>
                  <w:lang w:val="x-none"/>
                </w:rPr>
                <w:t xml:space="preserve">, </w:t>
              </w:r>
              <w:r w:rsidRPr="006544F0">
                <w:rPr>
                  <w:rFonts w:eastAsia="?? ??" w:cs="Arial"/>
                  <w:lang w:val="en-US"/>
                </w:rPr>
                <w:t>5</w:t>
              </w:r>
              <w:r w:rsidRPr="006544F0">
                <w:rPr>
                  <w:rFonts w:eastAsia="?? ??" w:cs="Arial"/>
                  <w:lang w:val="x-none"/>
                </w:rPr>
                <w:t xml:space="preserve">, </w:t>
              </w:r>
              <w:r w:rsidRPr="006544F0">
                <w:rPr>
                  <w:rFonts w:eastAsia="?? ??" w:cs="Arial"/>
                  <w:lang w:val="en-US"/>
                </w:rPr>
                <w:t>10</w:t>
              </w:r>
              <w:r w:rsidRPr="006544F0">
                <w:rPr>
                  <w:rFonts w:eastAsia="?? ??" w:cs="Arial"/>
                  <w:lang w:val="x-none"/>
                </w:rPr>
                <w:t xml:space="preserve">, …, </w:t>
              </w:r>
              <w:r w:rsidRPr="006544F0">
                <w:rPr>
                  <w:rFonts w:eastAsia="?? ??" w:cs="Arial"/>
                  <w:lang w:val="en-US"/>
                </w:rPr>
                <w:t xml:space="preserve">50 </w:t>
              </w:r>
              <w:r w:rsidRPr="006544F0">
                <w:rPr>
                  <w:rFonts w:eastAsia="?? ??" w:cs="Arial"/>
                  <w:lang w:val="x-none"/>
                </w:rPr>
                <w:t>are allocated for 30kHz SCS.</w:t>
              </w:r>
            </w:ins>
          </w:p>
        </w:tc>
      </w:tr>
    </w:tbl>
    <w:p w14:paraId="3842D2B4" w14:textId="77777777" w:rsidR="006544F0" w:rsidRPr="00F95B02" w:rsidRDefault="006544F0" w:rsidP="006544F0">
      <w:pPr>
        <w:rPr>
          <w:ins w:id="598" w:author="Huawei" w:date="2021-04-22T16:12:00Z"/>
        </w:rPr>
      </w:pPr>
    </w:p>
    <w:p w14:paraId="769A1788" w14:textId="77777777" w:rsidR="006544F0" w:rsidRPr="00F95B02" w:rsidRDefault="006544F0" w:rsidP="006544F0">
      <w:pPr>
        <w:pStyle w:val="5"/>
        <w:rPr>
          <w:ins w:id="599" w:author="Huawei" w:date="2021-04-22T16:12:00Z"/>
        </w:rPr>
      </w:pPr>
      <w:bookmarkStart w:id="600" w:name="_Toc21127584"/>
      <w:bookmarkStart w:id="601" w:name="_Toc29811793"/>
      <w:bookmarkStart w:id="602" w:name="_Toc36817345"/>
      <w:bookmarkStart w:id="603" w:name="_Toc37260267"/>
      <w:bookmarkStart w:id="604" w:name="_Toc37267655"/>
      <w:bookmarkStart w:id="605" w:name="_Toc44712257"/>
      <w:bookmarkStart w:id="606" w:name="_Toc45893570"/>
      <w:bookmarkStart w:id="607" w:name="_Toc53178292"/>
      <w:bookmarkStart w:id="608" w:name="_Toc53178743"/>
      <w:bookmarkStart w:id="609" w:name="_Toc61177994"/>
      <w:bookmarkStart w:id="610" w:name="_Toc61178466"/>
      <w:ins w:id="611" w:author="Huawei" w:date="2021-04-22T16:12:00Z">
        <w:r w:rsidRPr="00F95B02">
          <w:t>8.3.</w:t>
        </w:r>
        <w:r>
          <w:t>9</w:t>
        </w:r>
        <w:r w:rsidRPr="00F95B02">
          <w:t>.1.2</w:t>
        </w:r>
        <w:r w:rsidRPr="00F95B02">
          <w:tab/>
          <w:t>Minimum requirements</w:t>
        </w:r>
        <w:bookmarkEnd w:id="600"/>
        <w:bookmarkEnd w:id="601"/>
        <w:bookmarkEnd w:id="602"/>
        <w:bookmarkEnd w:id="603"/>
        <w:bookmarkEnd w:id="604"/>
        <w:bookmarkEnd w:id="605"/>
        <w:bookmarkEnd w:id="606"/>
        <w:bookmarkEnd w:id="607"/>
        <w:bookmarkEnd w:id="608"/>
        <w:bookmarkEnd w:id="609"/>
        <w:bookmarkEnd w:id="610"/>
      </w:ins>
    </w:p>
    <w:p w14:paraId="1085BBF0" w14:textId="77777777" w:rsidR="006544F0" w:rsidRPr="00F95B02" w:rsidRDefault="006544F0" w:rsidP="006544F0">
      <w:pPr>
        <w:rPr>
          <w:ins w:id="612" w:author="Huawei" w:date="2021-04-22T16:12:00Z"/>
        </w:rPr>
      </w:pPr>
      <w:ins w:id="613" w:author="Huawei" w:date="2021-04-22T16:12:00Z">
        <w:r w:rsidRPr="00F95B02">
          <w:rPr>
            <w:lang w:eastAsia="zh-CN"/>
          </w:rPr>
          <w:t>T</w:t>
        </w:r>
        <w:r w:rsidRPr="00F95B02">
          <w:t>he NACK to ACK probability shall not exceed 0.1% at the SNR given in table 8.3.</w:t>
        </w:r>
        <w:r>
          <w:t>9</w:t>
        </w:r>
        <w:r w:rsidRPr="00F95B02">
          <w:t>.1.2-</w:t>
        </w:r>
        <w:r>
          <w:t>1</w:t>
        </w:r>
        <w:r w:rsidRPr="00F95B02">
          <w:t>.</w:t>
        </w:r>
      </w:ins>
    </w:p>
    <w:p w14:paraId="75879FA8" w14:textId="77777777" w:rsidR="006544F0" w:rsidRDefault="006544F0" w:rsidP="006544F0">
      <w:pPr>
        <w:pStyle w:val="TH"/>
        <w:rPr>
          <w:ins w:id="614" w:author="Huawei" w:date="2021-04-22T16:12:00Z"/>
          <w:rFonts w:cs="Arial"/>
          <w:lang w:eastAsia="zh-CN"/>
        </w:rPr>
      </w:pPr>
      <w:ins w:id="615" w:author="Huawei" w:date="2021-04-22T16:12:00Z">
        <w:r w:rsidRPr="00F95B02">
          <w:lastRenderedPageBreak/>
          <w:t xml:space="preserve">Table </w:t>
        </w:r>
        <w:r w:rsidRPr="00F95B02">
          <w:rPr>
            <w:rFonts w:cs="Arial"/>
          </w:rPr>
          <w:t>8.3.</w:t>
        </w:r>
        <w:r>
          <w:rPr>
            <w:rFonts w:cs="Arial"/>
          </w:rPr>
          <w:t>9</w:t>
        </w:r>
        <w:r w:rsidRPr="00F95B02">
          <w:rPr>
            <w:rFonts w:cs="Arial"/>
          </w:rPr>
          <w:t xml:space="preserve">.1.2-1: Minimum requirements for </w:t>
        </w:r>
        <w:r>
          <w:rPr>
            <w:rFonts w:cs="Arial"/>
          </w:rPr>
          <w:t xml:space="preserve">interlaced </w:t>
        </w:r>
        <w:r w:rsidRPr="00F95B02">
          <w:rPr>
            <w:rFonts w:cs="Arial"/>
          </w:rPr>
          <w:t>PUCCH format 1</w:t>
        </w:r>
        <w:r>
          <w:rPr>
            <w:rFonts w:cs="Arial"/>
          </w:rPr>
          <w:t xml:space="preserve"> with 15 kHz SCS, 20MHz channel bandwidth</w:t>
        </w:r>
        <w:r w:rsidRPr="00F95B02">
          <w:rPr>
            <w:rFonts w:cs="Arial"/>
          </w:rPr>
          <w:t xml:space="preserve"> </w:t>
        </w:r>
      </w:ins>
    </w:p>
    <w:tbl>
      <w:tblPr>
        <w:tblStyle w:val="af1"/>
        <w:tblW w:w="8023" w:type="dxa"/>
        <w:jc w:val="center"/>
        <w:tblLook w:val="04A0" w:firstRow="1" w:lastRow="0" w:firstColumn="1" w:lastColumn="0" w:noHBand="0" w:noVBand="1"/>
      </w:tblPr>
      <w:tblGrid>
        <w:gridCol w:w="1195"/>
        <w:gridCol w:w="1244"/>
        <w:gridCol w:w="2063"/>
        <w:gridCol w:w="2359"/>
        <w:gridCol w:w="1162"/>
      </w:tblGrid>
      <w:tr w:rsidR="006544F0" w:rsidRPr="00E92A2E" w14:paraId="27473525" w14:textId="77777777" w:rsidTr="00A45FC9">
        <w:trPr>
          <w:trHeight w:val="621"/>
          <w:jc w:val="center"/>
          <w:ins w:id="616" w:author="Huawei" w:date="2021-04-22T16:12:00Z"/>
        </w:trPr>
        <w:tc>
          <w:tcPr>
            <w:tcW w:w="1195" w:type="dxa"/>
          </w:tcPr>
          <w:p w14:paraId="6F04D615" w14:textId="77777777" w:rsidR="006544F0" w:rsidRPr="00E92A2E" w:rsidRDefault="006544F0" w:rsidP="00A45FC9">
            <w:pPr>
              <w:pStyle w:val="TAH"/>
              <w:rPr>
                <w:ins w:id="617" w:author="Huawei" w:date="2021-04-22T16:12:00Z"/>
              </w:rPr>
            </w:pPr>
            <w:ins w:id="618" w:author="Huawei" w:date="2021-04-22T16:12:00Z">
              <w:r w:rsidRPr="00E92A2E">
                <w:t xml:space="preserve">Number of </w:t>
              </w:r>
              <w:proofErr w:type="spellStart"/>
              <w:r>
                <w:t>Tx</w:t>
              </w:r>
              <w:proofErr w:type="spellEnd"/>
              <w:r>
                <w:t xml:space="preserve"> antennas</w:t>
              </w:r>
            </w:ins>
          </w:p>
        </w:tc>
        <w:tc>
          <w:tcPr>
            <w:tcW w:w="1244" w:type="dxa"/>
          </w:tcPr>
          <w:p w14:paraId="2795CCC1" w14:textId="77777777" w:rsidR="006544F0" w:rsidRPr="00E92A2E" w:rsidRDefault="006544F0" w:rsidP="00A45FC9">
            <w:pPr>
              <w:pStyle w:val="TAH"/>
              <w:rPr>
                <w:ins w:id="619" w:author="Huawei" w:date="2021-04-22T16:12:00Z"/>
              </w:rPr>
            </w:pPr>
            <w:ins w:id="620" w:author="Huawei" w:date="2021-04-22T16:12:00Z">
              <w:r w:rsidRPr="00E92A2E">
                <w:t xml:space="preserve">Number of RX </w:t>
              </w:r>
              <w:r>
                <w:t>antennas</w:t>
              </w:r>
            </w:ins>
          </w:p>
        </w:tc>
        <w:tc>
          <w:tcPr>
            <w:tcW w:w="2063" w:type="dxa"/>
          </w:tcPr>
          <w:p w14:paraId="38DCDBF5" w14:textId="77777777" w:rsidR="006544F0" w:rsidRPr="00E92A2E" w:rsidRDefault="006544F0" w:rsidP="00A45FC9">
            <w:pPr>
              <w:pStyle w:val="TAH"/>
              <w:rPr>
                <w:ins w:id="621" w:author="Huawei" w:date="2021-04-22T16:12:00Z"/>
              </w:rPr>
            </w:pPr>
            <w:ins w:id="622" w:author="Huawei" w:date="2021-04-22T16:12:00Z">
              <w:r>
                <w:t>Cyclic-Prefix</w:t>
              </w:r>
            </w:ins>
          </w:p>
        </w:tc>
        <w:tc>
          <w:tcPr>
            <w:tcW w:w="2359" w:type="dxa"/>
          </w:tcPr>
          <w:p w14:paraId="0BEF29A9" w14:textId="77777777" w:rsidR="006544F0" w:rsidRPr="00E92A2E" w:rsidRDefault="006544F0" w:rsidP="00A45FC9">
            <w:pPr>
              <w:pStyle w:val="TAH"/>
              <w:rPr>
                <w:ins w:id="623" w:author="Huawei" w:date="2021-04-22T16:12:00Z"/>
              </w:rPr>
            </w:pPr>
            <w:ins w:id="624" w:author="Huawei" w:date="2021-04-22T16:12:00Z">
              <w:r w:rsidRPr="00E92A2E">
                <w:t>Propagation conditions and</w:t>
              </w:r>
              <w:r>
                <w:t xml:space="preserve"> correlation matrix (Annex G)</w:t>
              </w:r>
            </w:ins>
          </w:p>
        </w:tc>
        <w:tc>
          <w:tcPr>
            <w:tcW w:w="1162" w:type="dxa"/>
          </w:tcPr>
          <w:p w14:paraId="711E0232" w14:textId="77777777" w:rsidR="006544F0" w:rsidRPr="00E92A2E" w:rsidRDefault="006544F0" w:rsidP="00A45FC9">
            <w:pPr>
              <w:pStyle w:val="TAH"/>
              <w:rPr>
                <w:ins w:id="625" w:author="Huawei" w:date="2021-04-22T16:12:00Z"/>
              </w:rPr>
            </w:pPr>
            <w:ins w:id="626" w:author="Huawei" w:date="2021-04-22T16:12:00Z">
              <w:r w:rsidRPr="00E92A2E">
                <w:t>SNR (dB)</w:t>
              </w:r>
            </w:ins>
          </w:p>
        </w:tc>
      </w:tr>
      <w:tr w:rsidR="006544F0" w14:paraId="6A864330" w14:textId="77777777" w:rsidTr="00A45FC9">
        <w:trPr>
          <w:jc w:val="center"/>
          <w:ins w:id="627" w:author="Huawei" w:date="2021-04-22T16:12:00Z"/>
        </w:trPr>
        <w:tc>
          <w:tcPr>
            <w:tcW w:w="1195" w:type="dxa"/>
          </w:tcPr>
          <w:p w14:paraId="71CEA561" w14:textId="77777777" w:rsidR="006544F0" w:rsidRDefault="006544F0" w:rsidP="00A45FC9">
            <w:pPr>
              <w:pStyle w:val="TAC"/>
              <w:rPr>
                <w:ins w:id="628" w:author="Huawei" w:date="2021-04-22T16:12:00Z"/>
              </w:rPr>
            </w:pPr>
            <w:ins w:id="629" w:author="Huawei" w:date="2021-04-22T16:12:00Z">
              <w:r w:rsidRPr="00F95B02">
                <w:t>1</w:t>
              </w:r>
            </w:ins>
          </w:p>
        </w:tc>
        <w:tc>
          <w:tcPr>
            <w:tcW w:w="1244" w:type="dxa"/>
          </w:tcPr>
          <w:p w14:paraId="1FAB6B62" w14:textId="77777777" w:rsidR="006544F0" w:rsidRDefault="006544F0" w:rsidP="00A45FC9">
            <w:pPr>
              <w:pStyle w:val="TAC"/>
              <w:rPr>
                <w:ins w:id="630" w:author="Huawei" w:date="2021-04-22T16:12:00Z"/>
              </w:rPr>
            </w:pPr>
            <w:ins w:id="631" w:author="Huawei" w:date="2021-04-22T16:12:00Z">
              <w:r w:rsidRPr="00F95B02">
                <w:t>2</w:t>
              </w:r>
            </w:ins>
          </w:p>
        </w:tc>
        <w:tc>
          <w:tcPr>
            <w:tcW w:w="2063" w:type="dxa"/>
          </w:tcPr>
          <w:p w14:paraId="0E434CDF" w14:textId="77777777" w:rsidR="006544F0" w:rsidRPr="00F95B02" w:rsidRDefault="006544F0" w:rsidP="00A45FC9">
            <w:pPr>
              <w:pStyle w:val="TAC"/>
              <w:rPr>
                <w:ins w:id="632" w:author="Huawei" w:date="2021-04-22T16:12:00Z"/>
                <w:rFonts w:cs="Arial"/>
              </w:rPr>
            </w:pPr>
            <w:ins w:id="633" w:author="Huawei" w:date="2021-04-22T16:12:00Z">
              <w:r>
                <w:rPr>
                  <w:rFonts w:cs="Arial"/>
                </w:rPr>
                <w:t>Normal</w:t>
              </w:r>
            </w:ins>
          </w:p>
        </w:tc>
        <w:tc>
          <w:tcPr>
            <w:tcW w:w="2359" w:type="dxa"/>
          </w:tcPr>
          <w:p w14:paraId="46E8B850" w14:textId="77777777" w:rsidR="006544F0" w:rsidRDefault="006544F0" w:rsidP="00A45FC9">
            <w:pPr>
              <w:pStyle w:val="TAC"/>
              <w:rPr>
                <w:ins w:id="634" w:author="Huawei" w:date="2021-04-22T16:12:00Z"/>
              </w:rPr>
            </w:pPr>
            <w:ins w:id="635"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162" w:type="dxa"/>
          </w:tcPr>
          <w:p w14:paraId="68F3C2D5" w14:textId="77777777" w:rsidR="006544F0" w:rsidRDefault="006544F0" w:rsidP="00A45FC9">
            <w:pPr>
              <w:pStyle w:val="TAC"/>
              <w:rPr>
                <w:ins w:id="636" w:author="Huawei" w:date="2021-04-22T16:12:00Z"/>
              </w:rPr>
            </w:pPr>
            <w:ins w:id="637" w:author="Huawei" w:date="2021-04-22T16:12:00Z">
              <w:r>
                <w:t>[TBD]</w:t>
              </w:r>
            </w:ins>
          </w:p>
        </w:tc>
      </w:tr>
    </w:tbl>
    <w:p w14:paraId="3BCC7229" w14:textId="77777777" w:rsidR="006544F0" w:rsidRDefault="006544F0" w:rsidP="006544F0">
      <w:pPr>
        <w:rPr>
          <w:ins w:id="638" w:author="Huawei" w:date="2021-04-22T16:12:00Z"/>
        </w:rPr>
      </w:pPr>
    </w:p>
    <w:p w14:paraId="2D44740D" w14:textId="77777777" w:rsidR="006544F0" w:rsidRDefault="006544F0" w:rsidP="006544F0">
      <w:pPr>
        <w:pStyle w:val="TH"/>
        <w:rPr>
          <w:ins w:id="639" w:author="Huawei" w:date="2021-04-22T16:12:00Z"/>
          <w:rFonts w:cs="Arial"/>
          <w:lang w:eastAsia="zh-CN"/>
        </w:rPr>
      </w:pPr>
      <w:ins w:id="640" w:author="Huawei" w:date="2021-04-22T16:12:00Z">
        <w:r w:rsidRPr="00F95B02">
          <w:t xml:space="preserve">Table </w:t>
        </w:r>
        <w:r w:rsidRPr="00F95B02">
          <w:rPr>
            <w:rFonts w:cs="Arial"/>
          </w:rPr>
          <w:t>8.3.</w:t>
        </w:r>
        <w:r>
          <w:rPr>
            <w:rFonts w:cs="Arial"/>
          </w:rPr>
          <w:t>9</w:t>
        </w:r>
        <w:r w:rsidRPr="00F95B02">
          <w:rPr>
            <w:rFonts w:cs="Arial"/>
          </w:rPr>
          <w:t>.1.2-</w:t>
        </w:r>
        <w:r>
          <w:rPr>
            <w:rFonts w:cs="Arial"/>
          </w:rPr>
          <w:t>2</w:t>
        </w:r>
        <w:r w:rsidRPr="00F95B02">
          <w:rPr>
            <w:rFonts w:cs="Arial"/>
          </w:rPr>
          <w:t xml:space="preserve">: Minimum requirements for </w:t>
        </w:r>
        <w:r>
          <w:rPr>
            <w:rFonts w:cs="Arial"/>
          </w:rPr>
          <w:t xml:space="preserve">interlaced </w:t>
        </w:r>
        <w:r w:rsidRPr="00F95B02">
          <w:rPr>
            <w:rFonts w:cs="Arial"/>
          </w:rPr>
          <w:t>PUCCH format 1</w:t>
        </w:r>
        <w:r>
          <w:rPr>
            <w:rFonts w:cs="Arial"/>
          </w:rPr>
          <w:t xml:space="preserve"> with 30 kHz SCS, 20MHz channel bandwidth</w:t>
        </w:r>
        <w:r w:rsidRPr="00F95B02">
          <w:rPr>
            <w:rFonts w:cs="Arial"/>
          </w:rPr>
          <w:t xml:space="preserve"> </w:t>
        </w:r>
      </w:ins>
    </w:p>
    <w:tbl>
      <w:tblPr>
        <w:tblStyle w:val="af1"/>
        <w:tblW w:w="8023" w:type="dxa"/>
        <w:jc w:val="center"/>
        <w:tblLook w:val="04A0" w:firstRow="1" w:lastRow="0" w:firstColumn="1" w:lastColumn="0" w:noHBand="0" w:noVBand="1"/>
      </w:tblPr>
      <w:tblGrid>
        <w:gridCol w:w="1195"/>
        <w:gridCol w:w="1244"/>
        <w:gridCol w:w="2063"/>
        <w:gridCol w:w="2359"/>
        <w:gridCol w:w="1162"/>
      </w:tblGrid>
      <w:tr w:rsidR="006544F0" w:rsidRPr="00E92A2E" w14:paraId="7F8359ED" w14:textId="77777777" w:rsidTr="00A45FC9">
        <w:trPr>
          <w:trHeight w:val="621"/>
          <w:jc w:val="center"/>
          <w:ins w:id="641" w:author="Huawei" w:date="2021-04-22T16:12:00Z"/>
        </w:trPr>
        <w:tc>
          <w:tcPr>
            <w:tcW w:w="1195" w:type="dxa"/>
          </w:tcPr>
          <w:p w14:paraId="3624D271" w14:textId="77777777" w:rsidR="006544F0" w:rsidRPr="00E92A2E" w:rsidRDefault="006544F0" w:rsidP="00A45FC9">
            <w:pPr>
              <w:pStyle w:val="TAH"/>
              <w:rPr>
                <w:ins w:id="642" w:author="Huawei" w:date="2021-04-22T16:12:00Z"/>
              </w:rPr>
            </w:pPr>
            <w:ins w:id="643" w:author="Huawei" w:date="2021-04-22T16:12:00Z">
              <w:r w:rsidRPr="00E92A2E">
                <w:t xml:space="preserve">Number of </w:t>
              </w:r>
              <w:proofErr w:type="spellStart"/>
              <w:r>
                <w:t>Tx</w:t>
              </w:r>
              <w:proofErr w:type="spellEnd"/>
              <w:r>
                <w:t xml:space="preserve"> antennas</w:t>
              </w:r>
            </w:ins>
          </w:p>
        </w:tc>
        <w:tc>
          <w:tcPr>
            <w:tcW w:w="1244" w:type="dxa"/>
          </w:tcPr>
          <w:p w14:paraId="3DAA09F9" w14:textId="77777777" w:rsidR="006544F0" w:rsidRPr="00E92A2E" w:rsidRDefault="006544F0" w:rsidP="00A45FC9">
            <w:pPr>
              <w:pStyle w:val="TAH"/>
              <w:rPr>
                <w:ins w:id="644" w:author="Huawei" w:date="2021-04-22T16:12:00Z"/>
              </w:rPr>
            </w:pPr>
            <w:ins w:id="645" w:author="Huawei" w:date="2021-04-22T16:12:00Z">
              <w:r w:rsidRPr="00E92A2E">
                <w:t xml:space="preserve">Number of RX </w:t>
              </w:r>
              <w:r>
                <w:t>antennas</w:t>
              </w:r>
            </w:ins>
          </w:p>
        </w:tc>
        <w:tc>
          <w:tcPr>
            <w:tcW w:w="2063" w:type="dxa"/>
          </w:tcPr>
          <w:p w14:paraId="3F4D75E4" w14:textId="77777777" w:rsidR="006544F0" w:rsidRPr="00E92A2E" w:rsidRDefault="006544F0" w:rsidP="00A45FC9">
            <w:pPr>
              <w:pStyle w:val="TAH"/>
              <w:rPr>
                <w:ins w:id="646" w:author="Huawei" w:date="2021-04-22T16:12:00Z"/>
              </w:rPr>
            </w:pPr>
            <w:ins w:id="647" w:author="Huawei" w:date="2021-04-22T16:12:00Z">
              <w:r>
                <w:t>Cyclic-Prefix</w:t>
              </w:r>
            </w:ins>
          </w:p>
        </w:tc>
        <w:tc>
          <w:tcPr>
            <w:tcW w:w="2359" w:type="dxa"/>
          </w:tcPr>
          <w:p w14:paraId="19B07CE7" w14:textId="77777777" w:rsidR="006544F0" w:rsidRPr="00E92A2E" w:rsidRDefault="006544F0" w:rsidP="00A45FC9">
            <w:pPr>
              <w:pStyle w:val="TAH"/>
              <w:rPr>
                <w:ins w:id="648" w:author="Huawei" w:date="2021-04-22T16:12:00Z"/>
              </w:rPr>
            </w:pPr>
            <w:ins w:id="649" w:author="Huawei" w:date="2021-04-22T16:12:00Z">
              <w:r w:rsidRPr="00E92A2E">
                <w:t>Propagation conditions and</w:t>
              </w:r>
              <w:r>
                <w:t xml:space="preserve"> correlation matrix (Annex G)</w:t>
              </w:r>
            </w:ins>
          </w:p>
        </w:tc>
        <w:tc>
          <w:tcPr>
            <w:tcW w:w="1162" w:type="dxa"/>
          </w:tcPr>
          <w:p w14:paraId="22B471ED" w14:textId="77777777" w:rsidR="006544F0" w:rsidRPr="00E92A2E" w:rsidRDefault="006544F0" w:rsidP="00A45FC9">
            <w:pPr>
              <w:pStyle w:val="TAH"/>
              <w:rPr>
                <w:ins w:id="650" w:author="Huawei" w:date="2021-04-22T16:12:00Z"/>
              </w:rPr>
            </w:pPr>
            <w:ins w:id="651" w:author="Huawei" w:date="2021-04-22T16:12:00Z">
              <w:r w:rsidRPr="00E92A2E">
                <w:t>SNR (dB)</w:t>
              </w:r>
            </w:ins>
          </w:p>
        </w:tc>
      </w:tr>
      <w:tr w:rsidR="006544F0" w14:paraId="1BC7FE03" w14:textId="77777777" w:rsidTr="00A45FC9">
        <w:trPr>
          <w:jc w:val="center"/>
          <w:ins w:id="652" w:author="Huawei" w:date="2021-04-22T16:12:00Z"/>
        </w:trPr>
        <w:tc>
          <w:tcPr>
            <w:tcW w:w="1195" w:type="dxa"/>
          </w:tcPr>
          <w:p w14:paraId="6D1DC837" w14:textId="77777777" w:rsidR="006544F0" w:rsidRDefault="006544F0" w:rsidP="00A45FC9">
            <w:pPr>
              <w:pStyle w:val="TAC"/>
              <w:rPr>
                <w:ins w:id="653" w:author="Huawei" w:date="2021-04-22T16:12:00Z"/>
              </w:rPr>
            </w:pPr>
            <w:ins w:id="654" w:author="Huawei" w:date="2021-04-22T16:12:00Z">
              <w:r w:rsidRPr="00F95B02">
                <w:t>1</w:t>
              </w:r>
            </w:ins>
          </w:p>
        </w:tc>
        <w:tc>
          <w:tcPr>
            <w:tcW w:w="1244" w:type="dxa"/>
          </w:tcPr>
          <w:p w14:paraId="2A96CE35" w14:textId="77777777" w:rsidR="006544F0" w:rsidRDefault="006544F0" w:rsidP="00A45FC9">
            <w:pPr>
              <w:pStyle w:val="TAC"/>
              <w:rPr>
                <w:ins w:id="655" w:author="Huawei" w:date="2021-04-22T16:12:00Z"/>
              </w:rPr>
            </w:pPr>
            <w:ins w:id="656" w:author="Huawei" w:date="2021-04-22T16:12:00Z">
              <w:r w:rsidRPr="00F95B02">
                <w:t>2</w:t>
              </w:r>
            </w:ins>
          </w:p>
        </w:tc>
        <w:tc>
          <w:tcPr>
            <w:tcW w:w="2063" w:type="dxa"/>
          </w:tcPr>
          <w:p w14:paraId="76719434" w14:textId="77777777" w:rsidR="006544F0" w:rsidRPr="00F95B02" w:rsidRDefault="006544F0" w:rsidP="00A45FC9">
            <w:pPr>
              <w:pStyle w:val="TAC"/>
              <w:rPr>
                <w:ins w:id="657" w:author="Huawei" w:date="2021-04-22T16:12:00Z"/>
                <w:rFonts w:cs="Arial"/>
              </w:rPr>
            </w:pPr>
            <w:ins w:id="658" w:author="Huawei" w:date="2021-04-22T16:12:00Z">
              <w:r>
                <w:rPr>
                  <w:rFonts w:cs="Arial"/>
                </w:rPr>
                <w:t>Normal</w:t>
              </w:r>
            </w:ins>
          </w:p>
        </w:tc>
        <w:tc>
          <w:tcPr>
            <w:tcW w:w="2359" w:type="dxa"/>
          </w:tcPr>
          <w:p w14:paraId="7E4F7DA2" w14:textId="77777777" w:rsidR="006544F0" w:rsidRDefault="006544F0" w:rsidP="00A45FC9">
            <w:pPr>
              <w:pStyle w:val="TAC"/>
              <w:rPr>
                <w:ins w:id="659" w:author="Huawei" w:date="2021-04-22T16:12:00Z"/>
              </w:rPr>
            </w:pPr>
            <w:ins w:id="660"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162" w:type="dxa"/>
          </w:tcPr>
          <w:p w14:paraId="4A939BAC" w14:textId="77777777" w:rsidR="006544F0" w:rsidRDefault="006544F0" w:rsidP="00A45FC9">
            <w:pPr>
              <w:pStyle w:val="TAC"/>
              <w:rPr>
                <w:ins w:id="661" w:author="Huawei" w:date="2021-04-22T16:12:00Z"/>
              </w:rPr>
            </w:pPr>
            <w:ins w:id="662" w:author="Huawei" w:date="2021-04-22T16:12:00Z">
              <w:r>
                <w:t>[TBD]</w:t>
              </w:r>
            </w:ins>
          </w:p>
        </w:tc>
      </w:tr>
    </w:tbl>
    <w:p w14:paraId="62687B79" w14:textId="77777777" w:rsidR="006544F0" w:rsidRPr="00F95B02" w:rsidRDefault="006544F0" w:rsidP="006544F0">
      <w:pPr>
        <w:rPr>
          <w:ins w:id="663" w:author="Huawei" w:date="2021-04-22T16:12:00Z"/>
        </w:rPr>
      </w:pPr>
    </w:p>
    <w:p w14:paraId="5D55CE9C" w14:textId="77777777" w:rsidR="006544F0" w:rsidRPr="00F95B02" w:rsidRDefault="006544F0" w:rsidP="006544F0">
      <w:pPr>
        <w:pStyle w:val="4"/>
        <w:rPr>
          <w:ins w:id="664" w:author="Huawei" w:date="2021-04-22T16:12:00Z"/>
          <w:lang w:eastAsia="ko-KR"/>
        </w:rPr>
      </w:pPr>
      <w:bookmarkStart w:id="665" w:name="_Toc21127585"/>
      <w:bookmarkStart w:id="666" w:name="_Toc29811794"/>
      <w:bookmarkStart w:id="667" w:name="_Toc36817346"/>
      <w:bookmarkStart w:id="668" w:name="_Toc37260268"/>
      <w:bookmarkStart w:id="669" w:name="_Toc37267656"/>
      <w:bookmarkStart w:id="670" w:name="_Toc44712258"/>
      <w:bookmarkStart w:id="671" w:name="_Toc45893571"/>
      <w:bookmarkStart w:id="672" w:name="_Toc53178293"/>
      <w:bookmarkStart w:id="673" w:name="_Toc53178744"/>
      <w:bookmarkStart w:id="674" w:name="_Toc61177995"/>
      <w:bookmarkStart w:id="675" w:name="_Toc61178467"/>
      <w:ins w:id="676" w:author="Huawei" w:date="2021-04-22T16:12:00Z">
        <w:r w:rsidRPr="00F95B02">
          <w:t>8.3.</w:t>
        </w:r>
        <w:r>
          <w:t>9</w:t>
        </w:r>
        <w:r w:rsidRPr="00F95B02">
          <w:t>.2</w:t>
        </w:r>
        <w:r w:rsidRPr="00F95B02">
          <w:tab/>
          <w:t>ACK missed detection requirements</w:t>
        </w:r>
        <w:bookmarkEnd w:id="665"/>
        <w:bookmarkEnd w:id="666"/>
        <w:bookmarkEnd w:id="667"/>
        <w:bookmarkEnd w:id="668"/>
        <w:bookmarkEnd w:id="669"/>
        <w:bookmarkEnd w:id="670"/>
        <w:bookmarkEnd w:id="671"/>
        <w:bookmarkEnd w:id="672"/>
        <w:bookmarkEnd w:id="673"/>
        <w:bookmarkEnd w:id="674"/>
        <w:bookmarkEnd w:id="675"/>
      </w:ins>
    </w:p>
    <w:p w14:paraId="3FE427F7" w14:textId="77777777" w:rsidR="006544F0" w:rsidRPr="00F95B02" w:rsidRDefault="006544F0" w:rsidP="006544F0">
      <w:pPr>
        <w:pStyle w:val="5"/>
        <w:rPr>
          <w:ins w:id="677" w:author="Huawei" w:date="2021-04-22T16:12:00Z"/>
        </w:rPr>
      </w:pPr>
      <w:bookmarkStart w:id="678" w:name="_Toc21127586"/>
      <w:bookmarkStart w:id="679" w:name="_Toc29811795"/>
      <w:bookmarkStart w:id="680" w:name="_Toc36817347"/>
      <w:bookmarkStart w:id="681" w:name="_Toc37260269"/>
      <w:bookmarkStart w:id="682" w:name="_Toc37267657"/>
      <w:bookmarkStart w:id="683" w:name="_Toc44712259"/>
      <w:bookmarkStart w:id="684" w:name="_Toc45893572"/>
      <w:bookmarkStart w:id="685" w:name="_Toc53178294"/>
      <w:bookmarkStart w:id="686" w:name="_Toc53178745"/>
      <w:bookmarkStart w:id="687" w:name="_Toc61177996"/>
      <w:bookmarkStart w:id="688" w:name="_Toc61178468"/>
      <w:ins w:id="689" w:author="Huawei" w:date="2021-04-22T16:12:00Z">
        <w:r w:rsidRPr="00F95B02">
          <w:t>8.3.</w:t>
        </w:r>
        <w:r>
          <w:t>9</w:t>
        </w:r>
        <w:r w:rsidRPr="00F95B02">
          <w:t>.2.1</w:t>
        </w:r>
        <w:r w:rsidRPr="00F95B02">
          <w:tab/>
          <w:t>General</w:t>
        </w:r>
        <w:bookmarkEnd w:id="678"/>
        <w:bookmarkEnd w:id="679"/>
        <w:bookmarkEnd w:id="680"/>
        <w:bookmarkEnd w:id="681"/>
        <w:bookmarkEnd w:id="682"/>
        <w:bookmarkEnd w:id="683"/>
        <w:bookmarkEnd w:id="684"/>
        <w:bookmarkEnd w:id="685"/>
        <w:bookmarkEnd w:id="686"/>
        <w:bookmarkEnd w:id="687"/>
        <w:bookmarkEnd w:id="688"/>
      </w:ins>
    </w:p>
    <w:p w14:paraId="2EDDFAC9" w14:textId="77777777" w:rsidR="006544F0" w:rsidRDefault="006544F0" w:rsidP="006544F0">
      <w:pPr>
        <w:rPr>
          <w:ins w:id="690" w:author="Huawei" w:date="2021-04-22T16:12:00Z"/>
          <w:lang w:eastAsia="zh-CN"/>
        </w:rPr>
      </w:pPr>
      <w:ins w:id="691" w:author="Huawei" w:date="2021-04-22T16:12:00Z">
        <w:r w:rsidRPr="00F95B02">
          <w:t>The ACK missed detection probability is the probability of not detecting an ACK when an ACK was sent.</w:t>
        </w:r>
        <w:r w:rsidRPr="00F95B02">
          <w:rPr>
            <w:lang w:eastAsia="zh-CN"/>
          </w:rPr>
          <w:t xml:space="preserve"> The test parameters in </w:t>
        </w:r>
        <w:r w:rsidRPr="00F95B02">
          <w:t>table 8.3.</w:t>
        </w:r>
        <w:r>
          <w:t>9</w:t>
        </w:r>
        <w:r w:rsidRPr="00F95B02">
          <w:t>.1.1-1</w:t>
        </w:r>
        <w:r w:rsidRPr="00F95B02">
          <w:rPr>
            <w:lang w:eastAsia="zh-CN"/>
          </w:rPr>
          <w:t xml:space="preserve"> are configured. </w:t>
        </w:r>
      </w:ins>
    </w:p>
    <w:p w14:paraId="14EAB283" w14:textId="77777777" w:rsidR="006544F0" w:rsidRPr="006544F0" w:rsidRDefault="006544F0" w:rsidP="006544F0">
      <w:pPr>
        <w:rPr>
          <w:ins w:id="692" w:author="Huawei" w:date="2021-04-22T16:12:00Z"/>
        </w:rPr>
      </w:pPr>
      <w:ins w:id="693" w:author="Huawei" w:date="2021-04-22T16:12:00Z">
        <w:r w:rsidRPr="006544F0">
          <w:t>The ACK missed detection probability performance requirement only apply to PUCCH format 1 with 2 UCI bits. The UCI information only contain ACK/NACK information.</w:t>
        </w:r>
      </w:ins>
    </w:p>
    <w:p w14:paraId="0ACEF5A1" w14:textId="77777777" w:rsidR="006544F0" w:rsidRPr="00F95B02" w:rsidRDefault="006544F0" w:rsidP="006544F0">
      <w:pPr>
        <w:rPr>
          <w:ins w:id="694" w:author="Huawei" w:date="2021-04-22T16:12:00Z"/>
          <w:lang w:eastAsia="zh-CN"/>
        </w:rPr>
      </w:pPr>
      <w:ins w:id="695" w:author="Huawei" w:date="2021-04-22T16:12:00Z">
        <w:r w:rsidRPr="006544F0">
          <w:t>The 2bits UCI information is further defined with bitmap as [0 1].</w:t>
        </w:r>
      </w:ins>
    </w:p>
    <w:p w14:paraId="40B1D125" w14:textId="77777777" w:rsidR="006544F0" w:rsidRPr="00F95B02" w:rsidRDefault="006544F0" w:rsidP="006544F0">
      <w:pPr>
        <w:pStyle w:val="5"/>
        <w:rPr>
          <w:ins w:id="696" w:author="Huawei" w:date="2021-04-22T16:12:00Z"/>
        </w:rPr>
      </w:pPr>
      <w:bookmarkStart w:id="697" w:name="_Toc21127587"/>
      <w:bookmarkStart w:id="698" w:name="_Toc29811796"/>
      <w:bookmarkStart w:id="699" w:name="_Toc36817348"/>
      <w:bookmarkStart w:id="700" w:name="_Toc37260270"/>
      <w:bookmarkStart w:id="701" w:name="_Toc37267658"/>
      <w:bookmarkStart w:id="702" w:name="_Toc44712260"/>
      <w:bookmarkStart w:id="703" w:name="_Toc45893573"/>
      <w:bookmarkStart w:id="704" w:name="_Toc53178295"/>
      <w:bookmarkStart w:id="705" w:name="_Toc53178746"/>
      <w:bookmarkStart w:id="706" w:name="_Toc61177997"/>
      <w:bookmarkStart w:id="707" w:name="_Toc61178469"/>
      <w:ins w:id="708" w:author="Huawei" w:date="2021-04-22T16:12:00Z">
        <w:r w:rsidRPr="00F95B02">
          <w:t>8.3.</w:t>
        </w:r>
        <w:r>
          <w:t>9</w:t>
        </w:r>
        <w:r w:rsidRPr="00F95B02">
          <w:t>.2.2</w:t>
        </w:r>
        <w:r w:rsidRPr="00F95B02">
          <w:tab/>
          <w:t>Minimum requirements</w:t>
        </w:r>
        <w:bookmarkEnd w:id="697"/>
        <w:bookmarkEnd w:id="698"/>
        <w:bookmarkEnd w:id="699"/>
        <w:bookmarkEnd w:id="700"/>
        <w:bookmarkEnd w:id="701"/>
        <w:bookmarkEnd w:id="702"/>
        <w:bookmarkEnd w:id="703"/>
        <w:bookmarkEnd w:id="704"/>
        <w:bookmarkEnd w:id="705"/>
        <w:bookmarkEnd w:id="706"/>
        <w:bookmarkEnd w:id="707"/>
      </w:ins>
    </w:p>
    <w:p w14:paraId="00B14001" w14:textId="77777777" w:rsidR="006544F0" w:rsidRPr="00F95B02" w:rsidRDefault="006544F0" w:rsidP="006544F0">
      <w:pPr>
        <w:rPr>
          <w:ins w:id="709" w:author="Huawei" w:date="2021-04-22T16:12:00Z"/>
          <w:lang w:eastAsia="zh-CN"/>
        </w:rPr>
      </w:pPr>
      <w:ins w:id="710" w:author="Huawei" w:date="2021-04-22T16:12:00Z">
        <w:r w:rsidRPr="00F95B02">
          <w:t>The ACK missed detection probability shall not exceed 1% at the SNR given in table 8.3.</w:t>
        </w:r>
        <w:r>
          <w:t>9</w:t>
        </w:r>
        <w:r w:rsidRPr="00F95B02">
          <w:t>.2.2-1.</w:t>
        </w:r>
      </w:ins>
    </w:p>
    <w:p w14:paraId="2AF10563" w14:textId="77777777" w:rsidR="006544F0" w:rsidRDefault="006544F0" w:rsidP="006544F0">
      <w:pPr>
        <w:pStyle w:val="TH"/>
        <w:rPr>
          <w:ins w:id="711" w:author="Huawei" w:date="2021-04-22T16:12:00Z"/>
          <w:rFonts w:cs="Arial"/>
        </w:rPr>
      </w:pPr>
      <w:ins w:id="712" w:author="Huawei" w:date="2021-04-22T16:12:00Z">
        <w:r w:rsidRPr="00F95B02">
          <w:t xml:space="preserve">Table </w:t>
        </w:r>
        <w:r w:rsidRPr="00F95B02">
          <w:rPr>
            <w:rFonts w:cs="Arial"/>
          </w:rPr>
          <w:t>8.3.</w:t>
        </w:r>
        <w:r>
          <w:rPr>
            <w:rFonts w:cs="Arial"/>
          </w:rPr>
          <w:t>9</w:t>
        </w:r>
        <w:r w:rsidRPr="00F95B02">
          <w:rPr>
            <w:rFonts w:cs="Arial"/>
          </w:rPr>
          <w:t xml:space="preserve">.2.2-1: Minimum requirements for </w:t>
        </w:r>
        <w:r>
          <w:rPr>
            <w:rFonts w:cs="Arial"/>
          </w:rPr>
          <w:t xml:space="preserve">interlaced </w:t>
        </w:r>
        <w:r w:rsidRPr="00F95B02">
          <w:rPr>
            <w:rFonts w:cs="Arial"/>
          </w:rPr>
          <w:t>PUCCH format 1</w:t>
        </w:r>
        <w:r>
          <w:rPr>
            <w:rFonts w:cs="Arial"/>
          </w:rPr>
          <w:t xml:space="preserve"> with 15 kHz SCS, 20MHz channel bandwidth</w:t>
        </w:r>
      </w:ins>
    </w:p>
    <w:tbl>
      <w:tblPr>
        <w:tblStyle w:val="af1"/>
        <w:tblW w:w="8023" w:type="dxa"/>
        <w:jc w:val="center"/>
        <w:tblLook w:val="04A0" w:firstRow="1" w:lastRow="0" w:firstColumn="1" w:lastColumn="0" w:noHBand="0" w:noVBand="1"/>
      </w:tblPr>
      <w:tblGrid>
        <w:gridCol w:w="1195"/>
        <w:gridCol w:w="1244"/>
        <w:gridCol w:w="2063"/>
        <w:gridCol w:w="2359"/>
        <w:gridCol w:w="1162"/>
      </w:tblGrid>
      <w:tr w:rsidR="006544F0" w:rsidRPr="00E92A2E" w14:paraId="6B4D0935" w14:textId="77777777" w:rsidTr="00A45FC9">
        <w:trPr>
          <w:trHeight w:val="621"/>
          <w:jc w:val="center"/>
          <w:ins w:id="713" w:author="Huawei" w:date="2021-04-22T16:12:00Z"/>
        </w:trPr>
        <w:tc>
          <w:tcPr>
            <w:tcW w:w="1195" w:type="dxa"/>
          </w:tcPr>
          <w:p w14:paraId="7B686215" w14:textId="77777777" w:rsidR="006544F0" w:rsidRPr="00E92A2E" w:rsidRDefault="006544F0" w:rsidP="00A45FC9">
            <w:pPr>
              <w:pStyle w:val="TAH"/>
              <w:rPr>
                <w:ins w:id="714" w:author="Huawei" w:date="2021-04-22T16:12:00Z"/>
              </w:rPr>
            </w:pPr>
            <w:ins w:id="715" w:author="Huawei" w:date="2021-04-22T16:12:00Z">
              <w:r w:rsidRPr="00E92A2E">
                <w:t xml:space="preserve">Number of </w:t>
              </w:r>
              <w:proofErr w:type="spellStart"/>
              <w:r>
                <w:t>Tx</w:t>
              </w:r>
              <w:proofErr w:type="spellEnd"/>
              <w:r>
                <w:t xml:space="preserve"> antennas</w:t>
              </w:r>
            </w:ins>
          </w:p>
        </w:tc>
        <w:tc>
          <w:tcPr>
            <w:tcW w:w="1244" w:type="dxa"/>
          </w:tcPr>
          <w:p w14:paraId="6E87B108" w14:textId="77777777" w:rsidR="006544F0" w:rsidRPr="00E92A2E" w:rsidRDefault="006544F0" w:rsidP="00A45FC9">
            <w:pPr>
              <w:pStyle w:val="TAH"/>
              <w:rPr>
                <w:ins w:id="716" w:author="Huawei" w:date="2021-04-22T16:12:00Z"/>
              </w:rPr>
            </w:pPr>
            <w:ins w:id="717" w:author="Huawei" w:date="2021-04-22T16:12:00Z">
              <w:r w:rsidRPr="00E92A2E">
                <w:t xml:space="preserve">Number of RX </w:t>
              </w:r>
              <w:r>
                <w:t>antennas</w:t>
              </w:r>
            </w:ins>
          </w:p>
        </w:tc>
        <w:tc>
          <w:tcPr>
            <w:tcW w:w="2063" w:type="dxa"/>
          </w:tcPr>
          <w:p w14:paraId="669F69A1" w14:textId="77777777" w:rsidR="006544F0" w:rsidRPr="00E92A2E" w:rsidRDefault="006544F0" w:rsidP="00A45FC9">
            <w:pPr>
              <w:pStyle w:val="TAH"/>
              <w:rPr>
                <w:ins w:id="718" w:author="Huawei" w:date="2021-04-22T16:12:00Z"/>
              </w:rPr>
            </w:pPr>
            <w:ins w:id="719" w:author="Huawei" w:date="2021-04-22T16:12:00Z">
              <w:r>
                <w:t>Cyclic-Prefix</w:t>
              </w:r>
            </w:ins>
          </w:p>
        </w:tc>
        <w:tc>
          <w:tcPr>
            <w:tcW w:w="2359" w:type="dxa"/>
          </w:tcPr>
          <w:p w14:paraId="0CA42AB8" w14:textId="77777777" w:rsidR="006544F0" w:rsidRPr="00E92A2E" w:rsidRDefault="006544F0" w:rsidP="00A45FC9">
            <w:pPr>
              <w:pStyle w:val="TAH"/>
              <w:rPr>
                <w:ins w:id="720" w:author="Huawei" w:date="2021-04-22T16:12:00Z"/>
              </w:rPr>
            </w:pPr>
            <w:ins w:id="721" w:author="Huawei" w:date="2021-04-22T16:12:00Z">
              <w:r w:rsidRPr="00E92A2E">
                <w:t>Propagation conditions and</w:t>
              </w:r>
              <w:r>
                <w:t xml:space="preserve"> correlation matrix (Annex G)</w:t>
              </w:r>
            </w:ins>
          </w:p>
        </w:tc>
        <w:tc>
          <w:tcPr>
            <w:tcW w:w="1162" w:type="dxa"/>
          </w:tcPr>
          <w:p w14:paraId="11079788" w14:textId="77777777" w:rsidR="006544F0" w:rsidRPr="00E92A2E" w:rsidRDefault="006544F0" w:rsidP="00A45FC9">
            <w:pPr>
              <w:pStyle w:val="TAH"/>
              <w:rPr>
                <w:ins w:id="722" w:author="Huawei" w:date="2021-04-22T16:12:00Z"/>
              </w:rPr>
            </w:pPr>
            <w:ins w:id="723" w:author="Huawei" w:date="2021-04-22T16:12:00Z">
              <w:r w:rsidRPr="00E92A2E">
                <w:t>SNR (dB)</w:t>
              </w:r>
            </w:ins>
          </w:p>
        </w:tc>
      </w:tr>
      <w:tr w:rsidR="006544F0" w14:paraId="630DC985" w14:textId="77777777" w:rsidTr="00A45FC9">
        <w:trPr>
          <w:jc w:val="center"/>
          <w:ins w:id="724" w:author="Huawei" w:date="2021-04-22T16:12:00Z"/>
        </w:trPr>
        <w:tc>
          <w:tcPr>
            <w:tcW w:w="1195" w:type="dxa"/>
          </w:tcPr>
          <w:p w14:paraId="05671711" w14:textId="77777777" w:rsidR="006544F0" w:rsidRDefault="006544F0" w:rsidP="00A45FC9">
            <w:pPr>
              <w:pStyle w:val="TAC"/>
              <w:rPr>
                <w:ins w:id="725" w:author="Huawei" w:date="2021-04-22T16:12:00Z"/>
              </w:rPr>
            </w:pPr>
            <w:ins w:id="726" w:author="Huawei" w:date="2021-04-22T16:12:00Z">
              <w:r w:rsidRPr="00F95B02">
                <w:t>1</w:t>
              </w:r>
            </w:ins>
          </w:p>
        </w:tc>
        <w:tc>
          <w:tcPr>
            <w:tcW w:w="1244" w:type="dxa"/>
          </w:tcPr>
          <w:p w14:paraId="5EEC8E5D" w14:textId="77777777" w:rsidR="006544F0" w:rsidRDefault="006544F0" w:rsidP="00A45FC9">
            <w:pPr>
              <w:pStyle w:val="TAC"/>
              <w:rPr>
                <w:ins w:id="727" w:author="Huawei" w:date="2021-04-22T16:12:00Z"/>
              </w:rPr>
            </w:pPr>
            <w:ins w:id="728" w:author="Huawei" w:date="2021-04-22T16:12:00Z">
              <w:r w:rsidRPr="00F95B02">
                <w:t>2</w:t>
              </w:r>
            </w:ins>
          </w:p>
        </w:tc>
        <w:tc>
          <w:tcPr>
            <w:tcW w:w="2063" w:type="dxa"/>
          </w:tcPr>
          <w:p w14:paraId="341E5F8D" w14:textId="77777777" w:rsidR="006544F0" w:rsidRPr="00F95B02" w:rsidRDefault="006544F0" w:rsidP="00A45FC9">
            <w:pPr>
              <w:pStyle w:val="TAC"/>
              <w:rPr>
                <w:ins w:id="729" w:author="Huawei" w:date="2021-04-22T16:12:00Z"/>
                <w:rFonts w:cs="Arial"/>
              </w:rPr>
            </w:pPr>
            <w:ins w:id="730" w:author="Huawei" w:date="2021-04-22T16:12:00Z">
              <w:r>
                <w:rPr>
                  <w:rFonts w:cs="Arial"/>
                </w:rPr>
                <w:t>Normal</w:t>
              </w:r>
            </w:ins>
          </w:p>
        </w:tc>
        <w:tc>
          <w:tcPr>
            <w:tcW w:w="2359" w:type="dxa"/>
          </w:tcPr>
          <w:p w14:paraId="0C446EEE" w14:textId="77777777" w:rsidR="006544F0" w:rsidRDefault="006544F0" w:rsidP="00A45FC9">
            <w:pPr>
              <w:pStyle w:val="TAC"/>
              <w:rPr>
                <w:ins w:id="731" w:author="Huawei" w:date="2021-04-22T16:12:00Z"/>
              </w:rPr>
            </w:pPr>
            <w:ins w:id="732"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162" w:type="dxa"/>
          </w:tcPr>
          <w:p w14:paraId="3860579C" w14:textId="77777777" w:rsidR="006544F0" w:rsidRDefault="006544F0" w:rsidP="00A45FC9">
            <w:pPr>
              <w:pStyle w:val="TAC"/>
              <w:rPr>
                <w:ins w:id="733" w:author="Huawei" w:date="2021-04-22T16:12:00Z"/>
              </w:rPr>
            </w:pPr>
            <w:ins w:id="734" w:author="Huawei" w:date="2021-04-22T16:12:00Z">
              <w:r>
                <w:t>[TBD]</w:t>
              </w:r>
            </w:ins>
          </w:p>
        </w:tc>
      </w:tr>
    </w:tbl>
    <w:p w14:paraId="22F8E8F5" w14:textId="77777777" w:rsidR="006544F0" w:rsidRDefault="006544F0" w:rsidP="006544F0">
      <w:pPr>
        <w:rPr>
          <w:ins w:id="735" w:author="Huawei" w:date="2021-04-22T16:12:00Z"/>
          <w:noProof/>
        </w:rPr>
      </w:pPr>
    </w:p>
    <w:p w14:paraId="420DB939" w14:textId="77777777" w:rsidR="006544F0" w:rsidRDefault="006544F0" w:rsidP="006544F0">
      <w:pPr>
        <w:pStyle w:val="TH"/>
        <w:rPr>
          <w:ins w:id="736" w:author="Huawei" w:date="2021-04-22T16:12:00Z"/>
          <w:rFonts w:cs="Arial"/>
        </w:rPr>
      </w:pPr>
      <w:ins w:id="737" w:author="Huawei" w:date="2021-04-22T16:12:00Z">
        <w:r w:rsidRPr="00F95B02">
          <w:t xml:space="preserve">Table </w:t>
        </w:r>
        <w:r w:rsidRPr="00F95B02">
          <w:rPr>
            <w:rFonts w:cs="Arial"/>
          </w:rPr>
          <w:t>8.3.</w:t>
        </w:r>
        <w:r>
          <w:rPr>
            <w:rFonts w:cs="Arial"/>
          </w:rPr>
          <w:t>9</w:t>
        </w:r>
        <w:r w:rsidRPr="00F95B02">
          <w:rPr>
            <w:rFonts w:cs="Arial"/>
          </w:rPr>
          <w:t>.2.2-</w:t>
        </w:r>
        <w:r>
          <w:rPr>
            <w:rFonts w:cs="Arial"/>
          </w:rPr>
          <w:t>2</w:t>
        </w:r>
        <w:r w:rsidRPr="00F95B02">
          <w:rPr>
            <w:rFonts w:cs="Arial"/>
          </w:rPr>
          <w:t xml:space="preserve">: Minimum requirements for </w:t>
        </w:r>
        <w:r>
          <w:rPr>
            <w:rFonts w:cs="Arial"/>
          </w:rPr>
          <w:t xml:space="preserve">interlaced </w:t>
        </w:r>
        <w:r w:rsidRPr="00F95B02">
          <w:rPr>
            <w:rFonts w:cs="Arial"/>
          </w:rPr>
          <w:t>PUCCH format 1</w:t>
        </w:r>
        <w:r>
          <w:rPr>
            <w:rFonts w:cs="Arial"/>
          </w:rPr>
          <w:t xml:space="preserve"> with 30 kHz SCS, 20MHz channel bandwidth</w:t>
        </w:r>
      </w:ins>
    </w:p>
    <w:tbl>
      <w:tblPr>
        <w:tblStyle w:val="af1"/>
        <w:tblW w:w="8023" w:type="dxa"/>
        <w:jc w:val="center"/>
        <w:tblLook w:val="04A0" w:firstRow="1" w:lastRow="0" w:firstColumn="1" w:lastColumn="0" w:noHBand="0" w:noVBand="1"/>
      </w:tblPr>
      <w:tblGrid>
        <w:gridCol w:w="1195"/>
        <w:gridCol w:w="1244"/>
        <w:gridCol w:w="2063"/>
        <w:gridCol w:w="2359"/>
        <w:gridCol w:w="1162"/>
      </w:tblGrid>
      <w:tr w:rsidR="006544F0" w:rsidRPr="00E92A2E" w14:paraId="435FF429" w14:textId="77777777" w:rsidTr="00A45FC9">
        <w:trPr>
          <w:trHeight w:val="621"/>
          <w:jc w:val="center"/>
          <w:ins w:id="738" w:author="Huawei" w:date="2021-04-22T16:12:00Z"/>
        </w:trPr>
        <w:tc>
          <w:tcPr>
            <w:tcW w:w="1195" w:type="dxa"/>
          </w:tcPr>
          <w:p w14:paraId="23879EB8" w14:textId="77777777" w:rsidR="006544F0" w:rsidRPr="00E92A2E" w:rsidRDefault="006544F0" w:rsidP="00A45FC9">
            <w:pPr>
              <w:pStyle w:val="TAH"/>
              <w:rPr>
                <w:ins w:id="739" w:author="Huawei" w:date="2021-04-22T16:12:00Z"/>
              </w:rPr>
            </w:pPr>
            <w:ins w:id="740" w:author="Huawei" w:date="2021-04-22T16:12:00Z">
              <w:r w:rsidRPr="00E92A2E">
                <w:t xml:space="preserve">Number of </w:t>
              </w:r>
              <w:proofErr w:type="spellStart"/>
              <w:r>
                <w:t>Tx</w:t>
              </w:r>
              <w:proofErr w:type="spellEnd"/>
              <w:r>
                <w:t xml:space="preserve"> antennas</w:t>
              </w:r>
            </w:ins>
          </w:p>
        </w:tc>
        <w:tc>
          <w:tcPr>
            <w:tcW w:w="1244" w:type="dxa"/>
          </w:tcPr>
          <w:p w14:paraId="24E0B89C" w14:textId="77777777" w:rsidR="006544F0" w:rsidRPr="00E92A2E" w:rsidRDefault="006544F0" w:rsidP="00A45FC9">
            <w:pPr>
              <w:pStyle w:val="TAH"/>
              <w:rPr>
                <w:ins w:id="741" w:author="Huawei" w:date="2021-04-22T16:12:00Z"/>
              </w:rPr>
            </w:pPr>
            <w:ins w:id="742" w:author="Huawei" w:date="2021-04-22T16:12:00Z">
              <w:r w:rsidRPr="00E92A2E">
                <w:t xml:space="preserve">Number of RX </w:t>
              </w:r>
              <w:r>
                <w:t>antennas</w:t>
              </w:r>
            </w:ins>
          </w:p>
        </w:tc>
        <w:tc>
          <w:tcPr>
            <w:tcW w:w="2063" w:type="dxa"/>
          </w:tcPr>
          <w:p w14:paraId="5C170240" w14:textId="77777777" w:rsidR="006544F0" w:rsidRPr="00E92A2E" w:rsidRDefault="006544F0" w:rsidP="00A45FC9">
            <w:pPr>
              <w:pStyle w:val="TAH"/>
              <w:rPr>
                <w:ins w:id="743" w:author="Huawei" w:date="2021-04-22T16:12:00Z"/>
              </w:rPr>
            </w:pPr>
            <w:ins w:id="744" w:author="Huawei" w:date="2021-04-22T16:12:00Z">
              <w:r>
                <w:t>Cyclic-Prefix</w:t>
              </w:r>
            </w:ins>
          </w:p>
        </w:tc>
        <w:tc>
          <w:tcPr>
            <w:tcW w:w="2359" w:type="dxa"/>
          </w:tcPr>
          <w:p w14:paraId="79BE3952" w14:textId="77777777" w:rsidR="006544F0" w:rsidRPr="00E92A2E" w:rsidRDefault="006544F0" w:rsidP="00A45FC9">
            <w:pPr>
              <w:pStyle w:val="TAH"/>
              <w:rPr>
                <w:ins w:id="745" w:author="Huawei" w:date="2021-04-22T16:12:00Z"/>
              </w:rPr>
            </w:pPr>
            <w:ins w:id="746" w:author="Huawei" w:date="2021-04-22T16:12:00Z">
              <w:r w:rsidRPr="00E92A2E">
                <w:t>Propagation conditions and</w:t>
              </w:r>
              <w:r>
                <w:t xml:space="preserve"> correlation matrix (Annex G)</w:t>
              </w:r>
            </w:ins>
          </w:p>
        </w:tc>
        <w:tc>
          <w:tcPr>
            <w:tcW w:w="1162" w:type="dxa"/>
          </w:tcPr>
          <w:p w14:paraId="11AA0A75" w14:textId="77777777" w:rsidR="006544F0" w:rsidRPr="00E92A2E" w:rsidRDefault="006544F0" w:rsidP="00A45FC9">
            <w:pPr>
              <w:pStyle w:val="TAH"/>
              <w:rPr>
                <w:ins w:id="747" w:author="Huawei" w:date="2021-04-22T16:12:00Z"/>
              </w:rPr>
            </w:pPr>
            <w:ins w:id="748" w:author="Huawei" w:date="2021-04-22T16:12:00Z">
              <w:r w:rsidRPr="00E92A2E">
                <w:t>SNR (dB)</w:t>
              </w:r>
            </w:ins>
          </w:p>
        </w:tc>
      </w:tr>
      <w:tr w:rsidR="006544F0" w14:paraId="4BF0D37A" w14:textId="77777777" w:rsidTr="00A45FC9">
        <w:trPr>
          <w:jc w:val="center"/>
          <w:ins w:id="749" w:author="Huawei" w:date="2021-04-22T16:12:00Z"/>
        </w:trPr>
        <w:tc>
          <w:tcPr>
            <w:tcW w:w="1195" w:type="dxa"/>
          </w:tcPr>
          <w:p w14:paraId="53269193" w14:textId="77777777" w:rsidR="006544F0" w:rsidRDefault="006544F0" w:rsidP="00A45FC9">
            <w:pPr>
              <w:pStyle w:val="TAC"/>
              <w:rPr>
                <w:ins w:id="750" w:author="Huawei" w:date="2021-04-22T16:12:00Z"/>
              </w:rPr>
            </w:pPr>
            <w:ins w:id="751" w:author="Huawei" w:date="2021-04-22T16:12:00Z">
              <w:r w:rsidRPr="00F95B02">
                <w:t>1</w:t>
              </w:r>
            </w:ins>
          </w:p>
        </w:tc>
        <w:tc>
          <w:tcPr>
            <w:tcW w:w="1244" w:type="dxa"/>
          </w:tcPr>
          <w:p w14:paraId="09AB9597" w14:textId="77777777" w:rsidR="006544F0" w:rsidRDefault="006544F0" w:rsidP="00A45FC9">
            <w:pPr>
              <w:pStyle w:val="TAC"/>
              <w:rPr>
                <w:ins w:id="752" w:author="Huawei" w:date="2021-04-22T16:12:00Z"/>
              </w:rPr>
            </w:pPr>
            <w:ins w:id="753" w:author="Huawei" w:date="2021-04-22T16:12:00Z">
              <w:r w:rsidRPr="00F95B02">
                <w:t>2</w:t>
              </w:r>
            </w:ins>
          </w:p>
        </w:tc>
        <w:tc>
          <w:tcPr>
            <w:tcW w:w="2063" w:type="dxa"/>
          </w:tcPr>
          <w:p w14:paraId="16966586" w14:textId="77777777" w:rsidR="006544F0" w:rsidRPr="00F95B02" w:rsidRDefault="006544F0" w:rsidP="00A45FC9">
            <w:pPr>
              <w:pStyle w:val="TAC"/>
              <w:rPr>
                <w:ins w:id="754" w:author="Huawei" w:date="2021-04-22T16:12:00Z"/>
                <w:rFonts w:cs="Arial"/>
              </w:rPr>
            </w:pPr>
            <w:ins w:id="755" w:author="Huawei" w:date="2021-04-22T16:12:00Z">
              <w:r>
                <w:rPr>
                  <w:rFonts w:cs="Arial"/>
                </w:rPr>
                <w:t>Normal</w:t>
              </w:r>
            </w:ins>
          </w:p>
        </w:tc>
        <w:tc>
          <w:tcPr>
            <w:tcW w:w="2359" w:type="dxa"/>
          </w:tcPr>
          <w:p w14:paraId="22C18AD7" w14:textId="77777777" w:rsidR="006544F0" w:rsidRDefault="006544F0" w:rsidP="00A45FC9">
            <w:pPr>
              <w:pStyle w:val="TAC"/>
              <w:rPr>
                <w:ins w:id="756" w:author="Huawei" w:date="2021-04-22T16:12:00Z"/>
              </w:rPr>
            </w:pPr>
            <w:ins w:id="757"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162" w:type="dxa"/>
          </w:tcPr>
          <w:p w14:paraId="75F826AE" w14:textId="77777777" w:rsidR="006544F0" w:rsidRDefault="006544F0" w:rsidP="00A45FC9">
            <w:pPr>
              <w:pStyle w:val="TAC"/>
              <w:rPr>
                <w:ins w:id="758" w:author="Huawei" w:date="2021-04-22T16:12:00Z"/>
              </w:rPr>
            </w:pPr>
            <w:ins w:id="759" w:author="Huawei" w:date="2021-04-22T16:12:00Z">
              <w:r>
                <w:t>[TBD]</w:t>
              </w:r>
            </w:ins>
          </w:p>
        </w:tc>
      </w:tr>
    </w:tbl>
    <w:p w14:paraId="2D866FB0" w14:textId="77777777" w:rsidR="00A32102" w:rsidRDefault="00A32102" w:rsidP="006544F0">
      <w:pPr>
        <w:rPr>
          <w:color w:val="FF0000"/>
          <w:sz w:val="24"/>
          <w:szCs w:val="24"/>
        </w:rPr>
      </w:pPr>
    </w:p>
    <w:p w14:paraId="70EDC94E" w14:textId="6982494F" w:rsidR="006544F0" w:rsidRDefault="00A32102" w:rsidP="006544F0">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#2</w:t>
      </w:r>
      <w:r w:rsidRPr="00FA4F66">
        <w:rPr>
          <w:color w:val="FF0000"/>
          <w:sz w:val="24"/>
          <w:szCs w:val="24"/>
        </w:rPr>
        <w:t xml:space="preserve">  ############################</w:t>
      </w:r>
    </w:p>
    <w:p w14:paraId="0168578E" w14:textId="615D01E2" w:rsidR="00A32102" w:rsidRPr="00A32102" w:rsidRDefault="00A32102" w:rsidP="006544F0">
      <w:pPr>
        <w:rPr>
          <w:ins w:id="760" w:author="Huawei" w:date="2021-04-22T16:12:00Z"/>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#3</w:t>
      </w:r>
      <w:r w:rsidRPr="00FA4F66">
        <w:rPr>
          <w:color w:val="FF0000"/>
          <w:sz w:val="24"/>
          <w:szCs w:val="24"/>
        </w:rPr>
        <w:t xml:space="preserve">  ############################</w:t>
      </w:r>
    </w:p>
    <w:p w14:paraId="6D50BB4E" w14:textId="77777777" w:rsidR="006544F0" w:rsidRPr="008103A0" w:rsidRDefault="006544F0" w:rsidP="006544F0">
      <w:pPr>
        <w:pStyle w:val="3"/>
        <w:rPr>
          <w:ins w:id="761" w:author="Huawei" w:date="2021-04-22T16:12:00Z"/>
        </w:rPr>
      </w:pPr>
      <w:bookmarkStart w:id="762" w:name="_Toc21127588"/>
      <w:bookmarkStart w:id="763" w:name="_Toc29811797"/>
      <w:bookmarkStart w:id="764" w:name="_Toc36817349"/>
      <w:bookmarkStart w:id="765" w:name="_Toc37260271"/>
      <w:bookmarkStart w:id="766" w:name="_Toc37267659"/>
      <w:bookmarkStart w:id="767" w:name="_Toc44712261"/>
      <w:bookmarkStart w:id="768" w:name="_Toc45893574"/>
      <w:bookmarkStart w:id="769" w:name="_Toc53178296"/>
      <w:bookmarkStart w:id="770" w:name="_Toc53178747"/>
      <w:bookmarkStart w:id="771" w:name="_Toc61177998"/>
      <w:bookmarkStart w:id="772" w:name="_Toc61178470"/>
      <w:bookmarkStart w:id="773" w:name="_Toc67916538"/>
      <w:ins w:id="774" w:author="Huawei" w:date="2021-04-22T16:12:00Z">
        <w:r w:rsidRPr="008103A0">
          <w:t>8.3.10</w:t>
        </w:r>
        <w:r w:rsidRPr="008103A0">
          <w:tab/>
          <w:t xml:space="preserve">Performance requirements for </w:t>
        </w:r>
        <w:r>
          <w:t xml:space="preserve">interlaced </w:t>
        </w:r>
        <w:r w:rsidRPr="008103A0">
          <w:t>PUCCH format 2</w:t>
        </w:r>
        <w:bookmarkEnd w:id="762"/>
        <w:bookmarkEnd w:id="763"/>
        <w:bookmarkEnd w:id="764"/>
        <w:bookmarkEnd w:id="765"/>
        <w:bookmarkEnd w:id="766"/>
        <w:bookmarkEnd w:id="767"/>
        <w:bookmarkEnd w:id="768"/>
        <w:bookmarkEnd w:id="769"/>
        <w:bookmarkEnd w:id="770"/>
        <w:bookmarkEnd w:id="771"/>
        <w:bookmarkEnd w:id="772"/>
        <w:bookmarkEnd w:id="773"/>
      </w:ins>
    </w:p>
    <w:p w14:paraId="4D2E96D9" w14:textId="77777777" w:rsidR="006544F0" w:rsidRPr="000B3234" w:rsidRDefault="006544F0" w:rsidP="006544F0">
      <w:pPr>
        <w:pStyle w:val="4"/>
        <w:rPr>
          <w:ins w:id="775" w:author="Huawei" w:date="2021-04-22T16:12:00Z"/>
          <w:lang w:eastAsia="zh-CN"/>
        </w:rPr>
      </w:pPr>
      <w:bookmarkStart w:id="776" w:name="_Toc21127592"/>
      <w:bookmarkStart w:id="777" w:name="_Toc29811801"/>
      <w:bookmarkStart w:id="778" w:name="_Toc36817353"/>
      <w:bookmarkStart w:id="779" w:name="_Toc37260275"/>
      <w:bookmarkStart w:id="780" w:name="_Toc37267663"/>
      <w:bookmarkStart w:id="781" w:name="_Toc44712265"/>
      <w:bookmarkStart w:id="782" w:name="_Toc45893578"/>
      <w:bookmarkStart w:id="783" w:name="_Toc53178300"/>
      <w:bookmarkStart w:id="784" w:name="_Toc53178751"/>
      <w:bookmarkStart w:id="785" w:name="_Toc61178002"/>
      <w:bookmarkStart w:id="786" w:name="_Toc61178474"/>
      <w:bookmarkStart w:id="787" w:name="_Toc67916542"/>
      <w:ins w:id="788" w:author="Huawei" w:date="2021-04-22T16:12:00Z">
        <w:r w:rsidRPr="000B3234">
          <w:t>8.3.</w:t>
        </w:r>
        <w:r>
          <w:rPr>
            <w:lang w:eastAsia="zh-CN"/>
          </w:rPr>
          <w:t>10</w:t>
        </w:r>
        <w:r w:rsidRPr="000B3234">
          <w:t>.</w:t>
        </w:r>
        <w:r w:rsidRPr="008103A0">
          <w:t>1</w:t>
        </w:r>
        <w:r w:rsidRPr="000B3234">
          <w:tab/>
        </w:r>
        <w:bookmarkEnd w:id="776"/>
        <w:bookmarkEnd w:id="777"/>
        <w:bookmarkEnd w:id="778"/>
        <w:bookmarkEnd w:id="779"/>
        <w:bookmarkEnd w:id="780"/>
        <w:bookmarkEnd w:id="781"/>
        <w:bookmarkEnd w:id="782"/>
        <w:bookmarkEnd w:id="783"/>
        <w:bookmarkEnd w:id="784"/>
        <w:bookmarkEnd w:id="785"/>
        <w:bookmarkEnd w:id="786"/>
        <w:bookmarkEnd w:id="787"/>
        <w:r>
          <w:rPr>
            <w:lang w:eastAsia="zh-CN"/>
          </w:rPr>
          <w:t>General</w:t>
        </w:r>
      </w:ins>
    </w:p>
    <w:p w14:paraId="0F5DD1E2" w14:textId="77777777" w:rsidR="006544F0" w:rsidRPr="008103A0" w:rsidRDefault="006544F0" w:rsidP="006544F0">
      <w:pPr>
        <w:rPr>
          <w:ins w:id="789" w:author="Huawei" w:date="2021-04-22T16:12:00Z"/>
          <w:lang w:eastAsia="zh-CN"/>
        </w:rPr>
      </w:pPr>
      <w:ins w:id="790" w:author="Huawei" w:date="2021-04-22T16:12: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1D4996C8" w14:textId="77777777" w:rsidR="006544F0" w:rsidRPr="000B3234" w:rsidRDefault="006544F0" w:rsidP="006544F0">
      <w:pPr>
        <w:rPr>
          <w:ins w:id="791" w:author="Huawei" w:date="2021-04-22T16:12:00Z"/>
          <w:rFonts w:eastAsia="等线"/>
          <w:lang w:eastAsia="zh-CN"/>
        </w:rPr>
      </w:pPr>
      <w:ins w:id="792" w:author="Huawei" w:date="2021-04-22T16:12:00Z">
        <w:r w:rsidRPr="000B3234">
          <w:rPr>
            <w:rFonts w:eastAsia="等线"/>
            <w:lang w:eastAsia="zh-CN"/>
          </w:rPr>
          <w:t>The UCI block error probability (BLER) is defined as the probability of incorrectly decoding the UCI information when the UCI information is sent. The UCI information does not contain CSI part 2.</w:t>
        </w:r>
      </w:ins>
    </w:p>
    <w:p w14:paraId="2B2A3BAB" w14:textId="77777777" w:rsidR="006544F0" w:rsidRDefault="006544F0" w:rsidP="006544F0">
      <w:pPr>
        <w:rPr>
          <w:ins w:id="793" w:author="Huawei" w:date="2021-04-22T16:12:00Z"/>
          <w:rFonts w:eastAsia="等线"/>
          <w:lang w:eastAsia="zh-CN"/>
        </w:rPr>
      </w:pPr>
      <w:ins w:id="794" w:author="Huawei" w:date="2021-04-22T16:12:00Z">
        <w:r w:rsidRPr="000B3234">
          <w:rPr>
            <w:rFonts w:eastAsia="等线"/>
            <w:lang w:eastAsia="zh-CN"/>
          </w:rPr>
          <w:t>The UCI block error probability performance requirement only applies to the PUCCH format 2 with 22 UCI bits.</w:t>
        </w:r>
      </w:ins>
    </w:p>
    <w:p w14:paraId="0E3FCDC4" w14:textId="77777777" w:rsidR="006544F0" w:rsidRPr="000B3234" w:rsidRDefault="006544F0" w:rsidP="006544F0">
      <w:pPr>
        <w:rPr>
          <w:ins w:id="795" w:author="Huawei" w:date="2021-04-22T16:12:00Z"/>
          <w:rFonts w:eastAsia="等线"/>
          <w:lang w:eastAsia="zh-CN"/>
        </w:rPr>
      </w:pPr>
      <w:ins w:id="796" w:author="Huawei" w:date="2021-04-22T16:12:00Z">
        <w:r w:rsidRPr="002C183C">
          <w:rPr>
            <w:rFonts w:eastAsia="等线"/>
            <w:lang w:eastAsia="zh-CN"/>
          </w:rPr>
          <w:lastRenderedPageBreak/>
          <w:t>The 22bits UCI information case is assumed random information bit selection.</w:t>
        </w:r>
        <w:r>
          <w:rPr>
            <w:rFonts w:eastAsia="等线"/>
            <w:lang w:eastAsia="zh-CN"/>
          </w:rPr>
          <w:t xml:space="preserve">    </w:t>
        </w:r>
      </w:ins>
    </w:p>
    <w:p w14:paraId="40C585FC" w14:textId="77777777" w:rsidR="006544F0" w:rsidRPr="000B3234" w:rsidRDefault="006544F0" w:rsidP="006544F0">
      <w:pPr>
        <w:keepNext/>
        <w:keepLines/>
        <w:spacing w:before="60"/>
        <w:jc w:val="center"/>
        <w:rPr>
          <w:ins w:id="797" w:author="Huawei" w:date="2021-04-22T16:12:00Z"/>
          <w:rFonts w:ascii="Arial" w:eastAsia="等线" w:hAnsi="Arial"/>
          <w:b/>
        </w:rPr>
      </w:pPr>
      <w:ins w:id="798" w:author="Huawei" w:date="2021-04-22T16:12:00Z">
        <w:r w:rsidRPr="000B3234">
          <w:rPr>
            <w:rFonts w:ascii="Arial" w:eastAsia="等线" w:hAnsi="Arial"/>
            <w:b/>
          </w:rPr>
          <w:t>Table 8.3.</w:t>
        </w:r>
        <w:r>
          <w:rPr>
            <w:rFonts w:ascii="Arial" w:eastAsia="等线" w:hAnsi="Arial"/>
            <w:b/>
            <w:lang w:eastAsia="zh-CN"/>
          </w:rPr>
          <w:t>10</w:t>
        </w:r>
        <w:r w:rsidRPr="000B3234">
          <w:rPr>
            <w:rFonts w:ascii="Arial" w:eastAsia="等线" w:hAnsi="Arial"/>
            <w:b/>
          </w:rPr>
          <w:t>.</w:t>
        </w:r>
        <w:r>
          <w:rPr>
            <w:rFonts w:ascii="Arial" w:eastAsia="宋体" w:hAnsi="Arial"/>
            <w:b/>
            <w:lang w:eastAsia="zh-CN"/>
          </w:rPr>
          <w:t>1</w:t>
        </w:r>
        <w:r w:rsidRPr="000B3234">
          <w:rPr>
            <w:rFonts w:ascii="Arial" w:eastAsia="等线" w:hAnsi="Arial"/>
            <w:b/>
          </w:rPr>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6544F0" w:rsidRPr="000B3234" w14:paraId="3CEB16AA" w14:textId="77777777" w:rsidTr="00A45FC9">
        <w:trPr>
          <w:cantSplit/>
          <w:jc w:val="center"/>
          <w:ins w:id="799" w:author="Huawei" w:date="2021-04-22T16:12:00Z"/>
        </w:trPr>
        <w:tc>
          <w:tcPr>
            <w:tcW w:w="3485" w:type="dxa"/>
          </w:tcPr>
          <w:p w14:paraId="74B1EDB5" w14:textId="77777777" w:rsidR="006544F0" w:rsidRPr="000B3234" w:rsidRDefault="006544F0" w:rsidP="00A45FC9">
            <w:pPr>
              <w:keepNext/>
              <w:keepLines/>
              <w:spacing w:after="0"/>
              <w:jc w:val="center"/>
              <w:rPr>
                <w:ins w:id="800" w:author="Huawei" w:date="2021-04-22T16:12:00Z"/>
                <w:rFonts w:ascii="Arial" w:eastAsia="?? ??" w:hAnsi="Arial" w:cs="Arial"/>
                <w:b/>
                <w:bCs/>
                <w:sz w:val="18"/>
              </w:rPr>
            </w:pPr>
            <w:ins w:id="801" w:author="Huawei" w:date="2021-04-22T16:12:00Z">
              <w:r w:rsidRPr="000B3234">
                <w:rPr>
                  <w:rFonts w:ascii="Arial" w:eastAsia="?? ??" w:hAnsi="Arial" w:cs="Arial"/>
                  <w:b/>
                  <w:bCs/>
                  <w:sz w:val="18"/>
                </w:rPr>
                <w:t>Parameter</w:t>
              </w:r>
            </w:ins>
          </w:p>
        </w:tc>
        <w:tc>
          <w:tcPr>
            <w:tcW w:w="2268" w:type="dxa"/>
          </w:tcPr>
          <w:p w14:paraId="68F93ECC" w14:textId="77777777" w:rsidR="006544F0" w:rsidRPr="000B3234" w:rsidRDefault="006544F0" w:rsidP="00A45FC9">
            <w:pPr>
              <w:keepNext/>
              <w:keepLines/>
              <w:spacing w:after="0"/>
              <w:jc w:val="center"/>
              <w:rPr>
                <w:ins w:id="802" w:author="Huawei" w:date="2021-04-22T16:12:00Z"/>
                <w:rFonts w:ascii="Arial" w:eastAsia="等线" w:hAnsi="Arial" w:cs="Arial"/>
                <w:b/>
                <w:bCs/>
                <w:sz w:val="18"/>
                <w:lang w:eastAsia="zh-CN"/>
              </w:rPr>
            </w:pPr>
            <w:ins w:id="803" w:author="Huawei" w:date="2021-04-22T16:12:00Z">
              <w:r w:rsidRPr="000B3234">
                <w:rPr>
                  <w:rFonts w:ascii="Arial" w:eastAsia="等线" w:hAnsi="Arial" w:cs="Arial"/>
                  <w:b/>
                  <w:bCs/>
                  <w:sz w:val="18"/>
                  <w:lang w:eastAsia="zh-CN"/>
                </w:rPr>
                <w:t>Value</w:t>
              </w:r>
              <w:r w:rsidRPr="000B3234">
                <w:rPr>
                  <w:rFonts w:ascii="Arial" w:eastAsia="?? ??" w:hAnsi="Arial" w:cs="Arial"/>
                  <w:b/>
                  <w:bCs/>
                  <w:sz w:val="18"/>
                  <w:lang w:eastAsia="zh-CN"/>
                </w:rPr>
                <w:t xml:space="preserve"> </w:t>
              </w:r>
            </w:ins>
          </w:p>
        </w:tc>
      </w:tr>
      <w:tr w:rsidR="006544F0" w:rsidRPr="000B3234" w14:paraId="332450B4" w14:textId="77777777" w:rsidTr="00A45FC9">
        <w:trPr>
          <w:cantSplit/>
          <w:jc w:val="center"/>
          <w:ins w:id="804" w:author="Huawei" w:date="2021-04-22T16:12:00Z"/>
        </w:trPr>
        <w:tc>
          <w:tcPr>
            <w:tcW w:w="3485" w:type="dxa"/>
            <w:vAlign w:val="center"/>
          </w:tcPr>
          <w:p w14:paraId="21D14995" w14:textId="77777777" w:rsidR="006544F0" w:rsidRPr="000B3234" w:rsidRDefault="006544F0" w:rsidP="00A45FC9">
            <w:pPr>
              <w:keepNext/>
              <w:keepLines/>
              <w:spacing w:after="0"/>
              <w:rPr>
                <w:ins w:id="805" w:author="Huawei" w:date="2021-04-22T16:12:00Z"/>
                <w:rFonts w:ascii="Arial" w:eastAsia="等线" w:hAnsi="Arial"/>
                <w:sz w:val="18"/>
                <w:lang w:eastAsia="zh-CN"/>
              </w:rPr>
            </w:pPr>
            <w:ins w:id="806" w:author="Huawei" w:date="2021-04-22T16:12:00Z">
              <w:r w:rsidRPr="000B3234">
                <w:rPr>
                  <w:rFonts w:ascii="Arial" w:eastAsia="等线" w:hAnsi="Arial"/>
                  <w:sz w:val="18"/>
                  <w:lang w:eastAsia="zh-CN"/>
                </w:rPr>
                <w:t>Modulation order</w:t>
              </w:r>
            </w:ins>
          </w:p>
        </w:tc>
        <w:tc>
          <w:tcPr>
            <w:tcW w:w="2268" w:type="dxa"/>
            <w:vAlign w:val="center"/>
          </w:tcPr>
          <w:p w14:paraId="75009A17" w14:textId="77777777" w:rsidR="006544F0" w:rsidRPr="000B3234" w:rsidRDefault="006544F0" w:rsidP="00A45FC9">
            <w:pPr>
              <w:keepNext/>
              <w:keepLines/>
              <w:spacing w:after="0"/>
              <w:jc w:val="center"/>
              <w:rPr>
                <w:ins w:id="807" w:author="Huawei" w:date="2021-04-22T16:12:00Z"/>
                <w:rFonts w:ascii="Arial" w:eastAsia="?? ??" w:hAnsi="Arial" w:cs="Arial"/>
                <w:sz w:val="18"/>
                <w:lang w:eastAsia="zh-CN"/>
              </w:rPr>
            </w:pPr>
            <w:ins w:id="808" w:author="Huawei" w:date="2021-04-22T16:12:00Z">
              <w:r w:rsidRPr="000B3234">
                <w:rPr>
                  <w:rFonts w:ascii="Arial" w:eastAsia="?? ??" w:hAnsi="Arial" w:cs="Arial"/>
                  <w:sz w:val="18"/>
                  <w:lang w:eastAsia="zh-CN"/>
                </w:rPr>
                <w:t>QSPK</w:t>
              </w:r>
            </w:ins>
          </w:p>
        </w:tc>
      </w:tr>
      <w:tr w:rsidR="006544F0" w:rsidRPr="000B3234" w14:paraId="4CDDB871" w14:textId="77777777" w:rsidTr="00A45FC9">
        <w:trPr>
          <w:cantSplit/>
          <w:jc w:val="center"/>
          <w:ins w:id="809" w:author="Huawei" w:date="2021-04-22T16:12:00Z"/>
        </w:trPr>
        <w:tc>
          <w:tcPr>
            <w:tcW w:w="3485" w:type="dxa"/>
            <w:vAlign w:val="center"/>
          </w:tcPr>
          <w:p w14:paraId="1338D60C" w14:textId="77777777" w:rsidR="006544F0" w:rsidRPr="000B3234" w:rsidRDefault="006544F0" w:rsidP="00A45FC9">
            <w:pPr>
              <w:keepNext/>
              <w:keepLines/>
              <w:spacing w:after="0"/>
              <w:rPr>
                <w:ins w:id="810" w:author="Huawei" w:date="2021-04-22T16:12:00Z"/>
                <w:rFonts w:ascii="Arial" w:eastAsia="等线" w:hAnsi="Arial" w:cs="Arial"/>
                <w:sz w:val="18"/>
                <w:lang w:eastAsia="zh-CN"/>
              </w:rPr>
            </w:pPr>
            <w:ins w:id="811" w:author="Huawei" w:date="2021-04-22T16:12:00Z">
              <w:r w:rsidRPr="000B3234">
                <w:rPr>
                  <w:rFonts w:ascii="Arial" w:eastAsia="等线" w:hAnsi="Arial"/>
                  <w:sz w:val="18"/>
                  <w:lang w:eastAsia="zh-CN"/>
                </w:rPr>
                <w:t>I</w:t>
              </w:r>
              <w:r w:rsidRPr="000B3234">
                <w:rPr>
                  <w:rFonts w:ascii="Arial" w:eastAsia="等线" w:hAnsi="Arial" w:hint="eastAsia"/>
                  <w:sz w:val="18"/>
                  <w:lang w:eastAsia="zh-CN"/>
                </w:rPr>
                <w:t>ntra-slot frequency hopping</w:t>
              </w:r>
            </w:ins>
          </w:p>
        </w:tc>
        <w:tc>
          <w:tcPr>
            <w:tcW w:w="2268" w:type="dxa"/>
            <w:vAlign w:val="center"/>
          </w:tcPr>
          <w:p w14:paraId="067836DF" w14:textId="77777777" w:rsidR="006544F0" w:rsidRPr="000B3234" w:rsidRDefault="006544F0" w:rsidP="00A45FC9">
            <w:pPr>
              <w:keepNext/>
              <w:keepLines/>
              <w:spacing w:after="0"/>
              <w:jc w:val="center"/>
              <w:rPr>
                <w:ins w:id="812" w:author="Huawei" w:date="2021-04-22T16:12:00Z"/>
                <w:rFonts w:ascii="Arial" w:eastAsia="等线" w:hAnsi="Arial" w:cs="Arial"/>
                <w:sz w:val="18"/>
                <w:lang w:eastAsia="zh-CN"/>
              </w:rPr>
            </w:pPr>
            <w:ins w:id="813" w:author="Huawei" w:date="2021-04-22T16:12:00Z">
              <w:r>
                <w:rPr>
                  <w:rFonts w:ascii="Arial" w:eastAsia="等线" w:hAnsi="Arial" w:cs="Arial"/>
                  <w:sz w:val="18"/>
                  <w:lang w:eastAsia="zh-CN"/>
                </w:rPr>
                <w:t>N/A</w:t>
              </w:r>
            </w:ins>
          </w:p>
        </w:tc>
      </w:tr>
      <w:tr w:rsidR="006544F0" w:rsidRPr="000B3234" w14:paraId="16B1A72C" w14:textId="77777777" w:rsidTr="00A45FC9">
        <w:trPr>
          <w:cantSplit/>
          <w:jc w:val="center"/>
          <w:ins w:id="814" w:author="Huawei" w:date="2021-04-22T16:12:00Z"/>
        </w:trPr>
        <w:tc>
          <w:tcPr>
            <w:tcW w:w="3485" w:type="dxa"/>
            <w:vAlign w:val="center"/>
          </w:tcPr>
          <w:p w14:paraId="70F9A010" w14:textId="77777777" w:rsidR="006544F0" w:rsidRPr="000B3234" w:rsidRDefault="006544F0" w:rsidP="00A45FC9">
            <w:pPr>
              <w:keepNext/>
              <w:keepLines/>
              <w:spacing w:after="0"/>
              <w:rPr>
                <w:ins w:id="815" w:author="Huawei" w:date="2021-04-22T16:12:00Z"/>
                <w:rFonts w:ascii="Arial" w:eastAsia="等线" w:hAnsi="Arial"/>
                <w:sz w:val="18"/>
                <w:lang w:eastAsia="zh-CN"/>
              </w:rPr>
            </w:pPr>
            <w:ins w:id="816" w:author="Huawei" w:date="2021-04-22T16:12:00Z">
              <w:r w:rsidRPr="000B3234">
                <w:rPr>
                  <w:rFonts w:ascii="Arial" w:eastAsia="等线" w:hAnsi="Arial" w:hint="eastAsia"/>
                  <w:sz w:val="18"/>
                  <w:lang w:eastAsia="zh-CN"/>
                </w:rPr>
                <w:t>Number of symbols</w:t>
              </w:r>
            </w:ins>
          </w:p>
        </w:tc>
        <w:tc>
          <w:tcPr>
            <w:tcW w:w="2268" w:type="dxa"/>
          </w:tcPr>
          <w:p w14:paraId="337E7DEC" w14:textId="77777777" w:rsidR="006544F0" w:rsidRPr="000B3234" w:rsidRDefault="006544F0" w:rsidP="00A45FC9">
            <w:pPr>
              <w:keepNext/>
              <w:keepLines/>
              <w:spacing w:after="0"/>
              <w:jc w:val="center"/>
              <w:rPr>
                <w:ins w:id="817" w:author="Huawei" w:date="2021-04-22T16:12:00Z"/>
                <w:rFonts w:ascii="Arial" w:eastAsia="等线" w:hAnsi="Arial" w:cs="Arial"/>
                <w:sz w:val="18"/>
                <w:lang w:eastAsia="zh-CN"/>
              </w:rPr>
            </w:pPr>
            <w:ins w:id="818" w:author="Huawei" w:date="2021-04-22T16:12:00Z">
              <w:r>
                <w:rPr>
                  <w:rFonts w:ascii="Arial" w:eastAsia="?? ??" w:hAnsi="Arial" w:cs="Arial"/>
                  <w:sz w:val="18"/>
                  <w:lang w:eastAsia="zh-CN"/>
                </w:rPr>
                <w:t>1</w:t>
              </w:r>
            </w:ins>
          </w:p>
        </w:tc>
      </w:tr>
      <w:tr w:rsidR="006544F0" w:rsidRPr="000B3234" w14:paraId="6C7CC850" w14:textId="77777777" w:rsidTr="00A45FC9">
        <w:trPr>
          <w:cantSplit/>
          <w:jc w:val="center"/>
          <w:ins w:id="819" w:author="Huawei" w:date="2021-04-22T16:12:00Z"/>
        </w:trPr>
        <w:tc>
          <w:tcPr>
            <w:tcW w:w="3485" w:type="dxa"/>
            <w:vAlign w:val="center"/>
          </w:tcPr>
          <w:p w14:paraId="3866EDB2" w14:textId="77777777" w:rsidR="006544F0" w:rsidRPr="000B3234" w:rsidRDefault="006544F0" w:rsidP="00A45FC9">
            <w:pPr>
              <w:keepNext/>
              <w:keepLines/>
              <w:spacing w:after="0"/>
              <w:rPr>
                <w:ins w:id="820" w:author="Huawei" w:date="2021-04-22T16:12:00Z"/>
                <w:rFonts w:ascii="Arial" w:eastAsia="等线" w:hAnsi="Arial"/>
                <w:sz w:val="18"/>
                <w:lang w:eastAsia="zh-CN"/>
              </w:rPr>
            </w:pPr>
            <w:ins w:id="821" w:author="Huawei" w:date="2021-04-22T16:12:00Z">
              <w:r w:rsidRPr="000B3234">
                <w:rPr>
                  <w:rFonts w:ascii="Arial" w:eastAsia="等线" w:hAnsi="Arial" w:hint="eastAsia"/>
                  <w:sz w:val="18"/>
                  <w:lang w:eastAsia="zh-CN"/>
                </w:rPr>
                <w:t>The number of UCI information bits</w:t>
              </w:r>
            </w:ins>
          </w:p>
        </w:tc>
        <w:tc>
          <w:tcPr>
            <w:tcW w:w="2268" w:type="dxa"/>
          </w:tcPr>
          <w:p w14:paraId="5FB98DAB" w14:textId="77777777" w:rsidR="006544F0" w:rsidRPr="000B3234" w:rsidRDefault="006544F0" w:rsidP="00A45FC9">
            <w:pPr>
              <w:keepNext/>
              <w:keepLines/>
              <w:spacing w:after="0"/>
              <w:jc w:val="center"/>
              <w:rPr>
                <w:ins w:id="822" w:author="Huawei" w:date="2021-04-22T16:12:00Z"/>
                <w:rFonts w:ascii="Arial" w:eastAsia="宋体" w:hAnsi="Arial"/>
                <w:sz w:val="18"/>
                <w:lang w:eastAsia="zh-CN"/>
              </w:rPr>
            </w:pPr>
            <w:ins w:id="823" w:author="Huawei" w:date="2021-04-22T16:12:00Z">
              <w:r w:rsidRPr="000B3234">
                <w:rPr>
                  <w:rFonts w:ascii="Arial" w:eastAsia="宋体" w:hAnsi="Arial"/>
                  <w:sz w:val="18"/>
                  <w:lang w:eastAsia="zh-CN"/>
                </w:rPr>
                <w:t>22</w:t>
              </w:r>
            </w:ins>
          </w:p>
        </w:tc>
      </w:tr>
      <w:tr w:rsidR="006544F0" w:rsidRPr="000B3234" w14:paraId="15271411" w14:textId="77777777" w:rsidTr="00A45FC9">
        <w:trPr>
          <w:cantSplit/>
          <w:jc w:val="center"/>
          <w:ins w:id="824" w:author="Huawei" w:date="2021-04-22T16:12:00Z"/>
        </w:trPr>
        <w:tc>
          <w:tcPr>
            <w:tcW w:w="3485" w:type="dxa"/>
            <w:vAlign w:val="center"/>
          </w:tcPr>
          <w:p w14:paraId="0A1D942F" w14:textId="77777777" w:rsidR="006544F0" w:rsidRPr="000B3234" w:rsidRDefault="006544F0" w:rsidP="00A45FC9">
            <w:pPr>
              <w:keepNext/>
              <w:keepLines/>
              <w:spacing w:after="0"/>
              <w:rPr>
                <w:ins w:id="825" w:author="Huawei" w:date="2021-04-22T16:12:00Z"/>
                <w:rFonts w:ascii="Arial" w:eastAsia="等线" w:hAnsi="Arial"/>
                <w:sz w:val="18"/>
                <w:lang w:eastAsia="zh-CN"/>
              </w:rPr>
            </w:pPr>
            <w:ins w:id="826" w:author="Huawei" w:date="2021-04-22T16:12:00Z">
              <w:r w:rsidRPr="000B3234">
                <w:rPr>
                  <w:rFonts w:ascii="Arial" w:eastAsia="等线" w:hAnsi="Arial" w:hint="eastAsia"/>
                  <w:sz w:val="18"/>
                  <w:lang w:eastAsia="zh-CN"/>
                </w:rPr>
                <w:t>First symbol</w:t>
              </w:r>
            </w:ins>
          </w:p>
        </w:tc>
        <w:tc>
          <w:tcPr>
            <w:tcW w:w="2268" w:type="dxa"/>
          </w:tcPr>
          <w:p w14:paraId="2BCA90F0" w14:textId="77777777" w:rsidR="006544F0" w:rsidRPr="000B3234" w:rsidRDefault="006544F0" w:rsidP="00A45FC9">
            <w:pPr>
              <w:keepNext/>
              <w:keepLines/>
              <w:spacing w:after="0"/>
              <w:jc w:val="center"/>
              <w:rPr>
                <w:ins w:id="827" w:author="Huawei" w:date="2021-04-22T16:12:00Z"/>
                <w:rFonts w:ascii="Arial" w:eastAsia="宋体" w:hAnsi="Arial"/>
                <w:sz w:val="18"/>
                <w:lang w:eastAsia="zh-CN"/>
              </w:rPr>
            </w:pPr>
            <w:ins w:id="828" w:author="Huawei" w:date="2021-04-22T16:12:00Z">
              <w:r w:rsidRPr="000B3234">
                <w:rPr>
                  <w:rFonts w:ascii="Arial" w:eastAsia="宋体" w:hAnsi="Arial"/>
                  <w:sz w:val="18"/>
                  <w:lang w:eastAsia="zh-CN"/>
                </w:rPr>
                <w:t>1</w:t>
              </w:r>
              <w:r>
                <w:rPr>
                  <w:rFonts w:ascii="Arial" w:eastAsia="宋体" w:hAnsi="Arial"/>
                  <w:sz w:val="18"/>
                  <w:lang w:eastAsia="zh-CN"/>
                </w:rPr>
                <w:t>3</w:t>
              </w:r>
            </w:ins>
          </w:p>
        </w:tc>
      </w:tr>
      <w:tr w:rsidR="006544F0" w:rsidRPr="000B3234" w14:paraId="23F125A9" w14:textId="77777777" w:rsidTr="00A45FC9">
        <w:trPr>
          <w:cantSplit/>
          <w:jc w:val="center"/>
          <w:ins w:id="829" w:author="Huawei" w:date="2021-04-22T16:12:00Z"/>
        </w:trPr>
        <w:tc>
          <w:tcPr>
            <w:tcW w:w="3485" w:type="dxa"/>
            <w:vAlign w:val="center"/>
          </w:tcPr>
          <w:p w14:paraId="17399197" w14:textId="77777777" w:rsidR="006544F0" w:rsidRPr="000B3234" w:rsidRDefault="006544F0" w:rsidP="00A45FC9">
            <w:pPr>
              <w:keepNext/>
              <w:keepLines/>
              <w:spacing w:after="0"/>
              <w:rPr>
                <w:ins w:id="830" w:author="Huawei" w:date="2021-04-22T16:12:00Z"/>
                <w:rFonts w:ascii="Arial" w:eastAsia="等线" w:hAnsi="Arial"/>
                <w:sz w:val="18"/>
                <w:lang w:eastAsia="zh-CN"/>
              </w:rPr>
            </w:pPr>
            <w:ins w:id="831" w:author="Huawei" w:date="2021-04-22T16:12:00Z">
              <w:r w:rsidRPr="000B3234">
                <w:rPr>
                  <w:rFonts w:ascii="Arial" w:eastAsia="等线" w:hAnsi="Arial" w:hint="eastAsia"/>
                  <w:sz w:val="18"/>
                  <w:lang w:eastAsia="zh-CN"/>
                </w:rPr>
                <w:t>DM-RS sequence generation</w:t>
              </w:r>
            </w:ins>
          </w:p>
        </w:tc>
        <w:tc>
          <w:tcPr>
            <w:tcW w:w="2268" w:type="dxa"/>
          </w:tcPr>
          <w:p w14:paraId="1693174A" w14:textId="77777777" w:rsidR="006544F0" w:rsidRPr="000B3234" w:rsidRDefault="006544F0" w:rsidP="00A45FC9">
            <w:pPr>
              <w:keepNext/>
              <w:keepLines/>
              <w:spacing w:after="0"/>
              <w:jc w:val="center"/>
              <w:rPr>
                <w:ins w:id="832" w:author="Huawei" w:date="2021-04-22T16:12:00Z"/>
                <w:rFonts w:ascii="Arial" w:eastAsia="宋体" w:hAnsi="Arial"/>
                <w:sz w:val="18"/>
                <w:lang w:eastAsia="zh-CN"/>
              </w:rPr>
            </w:pPr>
            <w:ins w:id="833" w:author="Huawei" w:date="2021-04-22T16:12:00Z">
              <w:r w:rsidRPr="000B3234">
                <w:rPr>
                  <w:rFonts w:ascii="Arial" w:eastAsia="等线" w:hAnsi="Arial" w:cs="Arial"/>
                  <w:i/>
                  <w:sz w:val="18"/>
                  <w:szCs w:val="18"/>
                </w:rPr>
                <w:t>N</w:t>
              </w:r>
              <w:r w:rsidRPr="000B3234">
                <w:rPr>
                  <w:rFonts w:ascii="Arial" w:eastAsia="等线" w:hAnsi="Arial" w:cs="Arial"/>
                  <w:i/>
                  <w:sz w:val="18"/>
                  <w:szCs w:val="18"/>
                  <w:vertAlign w:val="subscript"/>
                </w:rPr>
                <w:t>ID</w:t>
              </w:r>
              <w:r w:rsidRPr="000B3234">
                <w:rPr>
                  <w:rFonts w:ascii="Arial" w:eastAsia="等线" w:hAnsi="Arial" w:cs="Arial"/>
                  <w:sz w:val="18"/>
                  <w:vertAlign w:val="superscript"/>
                </w:rPr>
                <w:t>0</w:t>
              </w:r>
              <w:r w:rsidRPr="000B3234">
                <w:rPr>
                  <w:rFonts w:ascii="Arial" w:eastAsia="等线" w:hAnsi="Arial" w:cs="Arial"/>
                  <w:sz w:val="18"/>
                  <w:szCs w:val="18"/>
                </w:rPr>
                <w:t>=0</w:t>
              </w:r>
            </w:ins>
          </w:p>
        </w:tc>
      </w:tr>
      <w:tr w:rsidR="006544F0" w:rsidRPr="000B3234" w14:paraId="17181749" w14:textId="77777777" w:rsidTr="00A45FC9">
        <w:trPr>
          <w:cantSplit/>
          <w:jc w:val="center"/>
          <w:ins w:id="834" w:author="Huawei" w:date="2021-04-22T16:12:00Z"/>
        </w:trPr>
        <w:tc>
          <w:tcPr>
            <w:tcW w:w="3485" w:type="dxa"/>
            <w:vAlign w:val="center"/>
          </w:tcPr>
          <w:p w14:paraId="753E8B93" w14:textId="77777777" w:rsidR="006544F0" w:rsidRPr="000B3234" w:rsidRDefault="006544F0" w:rsidP="00A45FC9">
            <w:pPr>
              <w:keepNext/>
              <w:keepLines/>
              <w:spacing w:after="0"/>
              <w:rPr>
                <w:ins w:id="835" w:author="Huawei" w:date="2021-04-22T16:12:00Z"/>
                <w:rFonts w:ascii="Arial" w:eastAsia="等线" w:hAnsi="Arial"/>
                <w:sz w:val="18"/>
                <w:lang w:eastAsia="zh-CN"/>
              </w:rPr>
            </w:pPr>
            <w:ins w:id="836" w:author="Huawei" w:date="2021-04-22T16:12:00Z">
              <w:r>
                <w:rPr>
                  <w:rFonts w:ascii="Arial" w:eastAsia="等线" w:hAnsi="Arial" w:hint="eastAsia"/>
                  <w:sz w:val="18"/>
                  <w:lang w:eastAsia="zh-CN"/>
                </w:rPr>
                <w:t>N</w:t>
              </w:r>
              <w:r>
                <w:rPr>
                  <w:rFonts w:ascii="Arial" w:eastAsia="等线" w:hAnsi="Arial"/>
                  <w:sz w:val="18"/>
                  <w:lang w:eastAsia="zh-CN"/>
                </w:rPr>
                <w:t>umber of interlaces</w:t>
              </w:r>
            </w:ins>
          </w:p>
        </w:tc>
        <w:tc>
          <w:tcPr>
            <w:tcW w:w="2268" w:type="dxa"/>
          </w:tcPr>
          <w:p w14:paraId="7B7D75AB" w14:textId="77777777" w:rsidR="006544F0" w:rsidRPr="000B3234" w:rsidRDefault="006544F0" w:rsidP="00A45FC9">
            <w:pPr>
              <w:keepNext/>
              <w:keepLines/>
              <w:spacing w:after="0"/>
              <w:jc w:val="center"/>
              <w:rPr>
                <w:ins w:id="837" w:author="Huawei" w:date="2021-04-22T16:12:00Z"/>
                <w:rFonts w:ascii="Arial" w:eastAsia="等线" w:hAnsi="Arial" w:cs="Arial"/>
                <w:sz w:val="18"/>
                <w:szCs w:val="18"/>
                <w:lang w:eastAsia="zh-CN"/>
              </w:rPr>
            </w:pPr>
            <w:ins w:id="838" w:author="Huawei" w:date="2021-04-22T16:12:00Z">
              <w:r w:rsidRPr="000B3234">
                <w:rPr>
                  <w:rFonts w:ascii="Arial" w:eastAsia="等线" w:hAnsi="Arial" w:cs="Arial" w:hint="eastAsia"/>
                  <w:sz w:val="18"/>
                  <w:szCs w:val="18"/>
                  <w:lang w:eastAsia="zh-CN"/>
                </w:rPr>
                <w:t>1</w:t>
              </w:r>
            </w:ins>
          </w:p>
        </w:tc>
      </w:tr>
      <w:tr w:rsidR="006544F0" w:rsidRPr="000B3234" w14:paraId="336C28F1" w14:textId="77777777" w:rsidTr="00A45FC9">
        <w:trPr>
          <w:cantSplit/>
          <w:jc w:val="center"/>
          <w:ins w:id="839" w:author="Huawei" w:date="2021-04-22T16:12:00Z"/>
        </w:trPr>
        <w:tc>
          <w:tcPr>
            <w:tcW w:w="3485" w:type="dxa"/>
            <w:vAlign w:val="center"/>
          </w:tcPr>
          <w:p w14:paraId="1242103B" w14:textId="77777777" w:rsidR="006544F0" w:rsidRDefault="006544F0" w:rsidP="00A45FC9">
            <w:pPr>
              <w:keepNext/>
              <w:keepLines/>
              <w:spacing w:after="0"/>
              <w:rPr>
                <w:ins w:id="840" w:author="Huawei" w:date="2021-04-22T16:12:00Z"/>
                <w:rFonts w:ascii="Arial" w:eastAsia="等线" w:hAnsi="Arial"/>
                <w:sz w:val="18"/>
                <w:lang w:eastAsia="zh-CN"/>
              </w:rPr>
            </w:pPr>
            <w:ins w:id="841" w:author="Huawei" w:date="2021-04-22T16:12:00Z">
              <w:r>
                <w:rPr>
                  <w:rFonts w:ascii="Arial" w:eastAsia="等线" w:hAnsi="Arial" w:hint="eastAsia"/>
                  <w:sz w:val="18"/>
                  <w:lang w:eastAsia="zh-CN"/>
                </w:rPr>
                <w:t>I</w:t>
              </w:r>
              <w:r>
                <w:rPr>
                  <w:rFonts w:ascii="Arial" w:eastAsia="等线" w:hAnsi="Arial"/>
                  <w:sz w:val="18"/>
                  <w:lang w:eastAsia="zh-CN"/>
                </w:rPr>
                <w:t>nterlace index</w:t>
              </w:r>
            </w:ins>
          </w:p>
        </w:tc>
        <w:tc>
          <w:tcPr>
            <w:tcW w:w="2268" w:type="dxa"/>
          </w:tcPr>
          <w:p w14:paraId="0B757091" w14:textId="77777777" w:rsidR="006544F0" w:rsidRPr="000B3234" w:rsidRDefault="006544F0" w:rsidP="00A45FC9">
            <w:pPr>
              <w:keepNext/>
              <w:keepLines/>
              <w:spacing w:after="0"/>
              <w:jc w:val="center"/>
              <w:rPr>
                <w:ins w:id="842" w:author="Huawei" w:date="2021-04-22T16:12:00Z"/>
                <w:rFonts w:ascii="Arial" w:eastAsia="等线" w:hAnsi="Arial" w:cs="Arial"/>
                <w:sz w:val="18"/>
                <w:szCs w:val="18"/>
                <w:lang w:eastAsia="zh-CN"/>
              </w:rPr>
            </w:pPr>
            <w:ins w:id="843" w:author="Huawei" w:date="2021-04-22T16:12:00Z">
              <w:r w:rsidRPr="000B3234">
                <w:rPr>
                  <w:rFonts w:ascii="Arial" w:eastAsia="等线" w:hAnsi="Arial" w:cs="Arial" w:hint="eastAsia"/>
                  <w:sz w:val="18"/>
                  <w:szCs w:val="18"/>
                  <w:lang w:eastAsia="zh-CN"/>
                </w:rPr>
                <w:t>0</w:t>
              </w:r>
              <w:r>
                <w:rPr>
                  <w:rFonts w:ascii="Arial" w:eastAsia="等线" w:hAnsi="Arial" w:cs="Arial"/>
                  <w:sz w:val="18"/>
                  <w:szCs w:val="18"/>
                  <w:lang w:eastAsia="zh-CN"/>
                </w:rPr>
                <w:t>(note 1)</w:t>
              </w:r>
            </w:ins>
          </w:p>
        </w:tc>
      </w:tr>
      <w:tr w:rsidR="006544F0" w:rsidRPr="000B3234" w14:paraId="57EA678F" w14:textId="77777777" w:rsidTr="00A45FC9">
        <w:trPr>
          <w:cantSplit/>
          <w:jc w:val="center"/>
          <w:ins w:id="844" w:author="Huawei" w:date="2021-04-22T16:12:00Z"/>
        </w:trPr>
        <w:tc>
          <w:tcPr>
            <w:tcW w:w="3485" w:type="dxa"/>
            <w:vAlign w:val="center"/>
          </w:tcPr>
          <w:p w14:paraId="576B7D37" w14:textId="77777777" w:rsidR="006544F0" w:rsidRDefault="006544F0" w:rsidP="00A45FC9">
            <w:pPr>
              <w:keepNext/>
              <w:keepLines/>
              <w:spacing w:after="0"/>
              <w:rPr>
                <w:ins w:id="845" w:author="Huawei" w:date="2021-04-22T16:12:00Z"/>
                <w:rFonts w:ascii="Arial" w:eastAsia="等线" w:hAnsi="Arial"/>
                <w:sz w:val="18"/>
                <w:lang w:eastAsia="zh-CN"/>
              </w:rPr>
            </w:pPr>
            <w:ins w:id="846" w:author="Huawei" w:date="2021-04-22T16:12:00Z">
              <w:r>
                <w:rPr>
                  <w:rFonts w:ascii="Arial" w:eastAsia="等线" w:hAnsi="Arial" w:hint="eastAsia"/>
                  <w:sz w:val="18"/>
                  <w:lang w:eastAsia="zh-CN"/>
                </w:rPr>
                <w:t>O</w:t>
              </w:r>
              <w:r>
                <w:rPr>
                  <w:rFonts w:ascii="Arial" w:eastAsia="等线" w:hAnsi="Arial"/>
                  <w:sz w:val="18"/>
                  <w:lang w:eastAsia="zh-CN"/>
                </w:rPr>
                <w:t>CC-length-r16</w:t>
              </w:r>
            </w:ins>
          </w:p>
        </w:tc>
        <w:tc>
          <w:tcPr>
            <w:tcW w:w="2268" w:type="dxa"/>
          </w:tcPr>
          <w:p w14:paraId="51AF94C0" w14:textId="77777777" w:rsidR="006544F0" w:rsidRPr="000B3234" w:rsidRDefault="006544F0" w:rsidP="00A45FC9">
            <w:pPr>
              <w:keepNext/>
              <w:keepLines/>
              <w:spacing w:after="0"/>
              <w:jc w:val="center"/>
              <w:rPr>
                <w:ins w:id="847" w:author="Huawei" w:date="2021-04-22T16:12:00Z"/>
                <w:rFonts w:ascii="Arial" w:eastAsia="等线" w:hAnsi="Arial" w:cs="Arial"/>
                <w:sz w:val="18"/>
                <w:szCs w:val="18"/>
                <w:lang w:eastAsia="zh-CN"/>
              </w:rPr>
            </w:pPr>
            <w:ins w:id="848" w:author="Huawei" w:date="2021-04-22T16:12:00Z">
              <w:r>
                <w:rPr>
                  <w:rFonts w:ascii="Arial" w:eastAsia="等线" w:hAnsi="Arial" w:cs="Arial" w:hint="eastAsia"/>
                  <w:sz w:val="18"/>
                  <w:szCs w:val="18"/>
                  <w:lang w:eastAsia="zh-CN"/>
                </w:rPr>
                <w:t>N</w:t>
              </w:r>
              <w:r>
                <w:rPr>
                  <w:rFonts w:ascii="Arial" w:eastAsia="等线" w:hAnsi="Arial" w:cs="Arial"/>
                  <w:sz w:val="18"/>
                  <w:szCs w:val="18"/>
                  <w:lang w:eastAsia="zh-CN"/>
                </w:rPr>
                <w:t>ot configured</w:t>
              </w:r>
            </w:ins>
          </w:p>
        </w:tc>
      </w:tr>
      <w:tr w:rsidR="006544F0" w:rsidRPr="000B3234" w14:paraId="7DA025A2" w14:textId="77777777" w:rsidTr="00A45FC9">
        <w:trPr>
          <w:cantSplit/>
          <w:jc w:val="center"/>
          <w:ins w:id="849" w:author="Huawei" w:date="2021-04-22T16:12:00Z"/>
        </w:trPr>
        <w:tc>
          <w:tcPr>
            <w:tcW w:w="5753" w:type="dxa"/>
            <w:gridSpan w:val="2"/>
            <w:vAlign w:val="center"/>
          </w:tcPr>
          <w:p w14:paraId="5693C2AC" w14:textId="77777777" w:rsidR="006544F0" w:rsidRDefault="006544F0" w:rsidP="00A45FC9">
            <w:pPr>
              <w:keepNext/>
              <w:keepLines/>
              <w:spacing w:after="0"/>
              <w:rPr>
                <w:ins w:id="850" w:author="Huawei" w:date="2021-04-22T16:12:00Z"/>
                <w:rFonts w:ascii="Arial" w:eastAsia="等线" w:hAnsi="Arial" w:cs="Arial"/>
                <w:sz w:val="18"/>
                <w:szCs w:val="18"/>
                <w:lang w:eastAsia="zh-CN"/>
              </w:rPr>
            </w:pPr>
            <w:ins w:id="851" w:author="Huawei" w:date="2021-04-22T16:12:00Z">
              <w:r>
                <w:rPr>
                  <w:rFonts w:ascii="Arial" w:eastAsia="等线" w:hAnsi="Arial" w:cs="Arial" w:hint="eastAsia"/>
                  <w:sz w:val="18"/>
                  <w:szCs w:val="18"/>
                  <w:lang w:eastAsia="zh-CN"/>
                </w:rPr>
                <w:t>N</w:t>
              </w:r>
              <w:r>
                <w:rPr>
                  <w:rFonts w:ascii="Arial" w:eastAsia="等线" w:hAnsi="Arial" w:cs="Arial"/>
                  <w:sz w:val="18"/>
                  <w:szCs w:val="18"/>
                  <w:lang w:eastAsia="zh-CN"/>
                </w:rPr>
                <w:t>OTE 1: RBs 0,10,20,…,100 are allocated for 15kHz SCS and RBs 0, 5, 10,…,50 are allocated for 30kHz SCS</w:t>
              </w:r>
            </w:ins>
          </w:p>
        </w:tc>
      </w:tr>
    </w:tbl>
    <w:p w14:paraId="03D0C04D" w14:textId="77777777" w:rsidR="006544F0" w:rsidRPr="000B3234" w:rsidRDefault="006544F0" w:rsidP="006544F0">
      <w:pPr>
        <w:rPr>
          <w:ins w:id="852" w:author="Huawei" w:date="2021-04-22T16:12:00Z"/>
          <w:rFonts w:eastAsia="等线"/>
          <w:lang w:eastAsia="zh-CN"/>
        </w:rPr>
      </w:pPr>
    </w:p>
    <w:p w14:paraId="7A6DF49B" w14:textId="77777777" w:rsidR="006544F0" w:rsidRPr="008103A0" w:rsidRDefault="006544F0" w:rsidP="006544F0">
      <w:pPr>
        <w:pStyle w:val="4"/>
        <w:rPr>
          <w:ins w:id="853" w:author="Huawei" w:date="2021-04-22T16:12:00Z"/>
        </w:rPr>
      </w:pPr>
      <w:bookmarkStart w:id="854" w:name="_Toc21127594"/>
      <w:bookmarkStart w:id="855" w:name="_Toc29811803"/>
      <w:bookmarkStart w:id="856" w:name="_Toc36817355"/>
      <w:bookmarkStart w:id="857" w:name="_Toc37260277"/>
      <w:bookmarkStart w:id="858" w:name="_Toc37267665"/>
      <w:bookmarkStart w:id="859" w:name="_Toc44712267"/>
      <w:bookmarkStart w:id="860" w:name="_Toc45893580"/>
      <w:bookmarkStart w:id="861" w:name="_Toc53178302"/>
      <w:bookmarkStart w:id="862" w:name="_Toc53178753"/>
      <w:bookmarkStart w:id="863" w:name="_Toc61178004"/>
      <w:bookmarkStart w:id="864" w:name="_Toc61178476"/>
      <w:bookmarkStart w:id="865" w:name="_Toc67916544"/>
      <w:ins w:id="866" w:author="Huawei" w:date="2021-04-22T16:12:00Z">
        <w:r w:rsidRPr="008103A0">
          <w:t>8.3.10.2</w:t>
        </w:r>
        <w:r w:rsidRPr="008103A0">
          <w:tab/>
          <w:t>Minimum requirements</w:t>
        </w:r>
        <w:bookmarkEnd w:id="854"/>
        <w:bookmarkEnd w:id="855"/>
        <w:bookmarkEnd w:id="856"/>
        <w:bookmarkEnd w:id="857"/>
        <w:bookmarkEnd w:id="858"/>
        <w:bookmarkEnd w:id="859"/>
        <w:bookmarkEnd w:id="860"/>
        <w:bookmarkEnd w:id="861"/>
        <w:bookmarkEnd w:id="862"/>
        <w:bookmarkEnd w:id="863"/>
        <w:bookmarkEnd w:id="864"/>
        <w:bookmarkEnd w:id="865"/>
      </w:ins>
    </w:p>
    <w:p w14:paraId="674DC5B5" w14:textId="77777777" w:rsidR="006544F0" w:rsidRPr="000B3234" w:rsidRDefault="006544F0" w:rsidP="006544F0">
      <w:pPr>
        <w:rPr>
          <w:ins w:id="867" w:author="Huawei" w:date="2021-04-22T16:12:00Z"/>
          <w:rFonts w:eastAsia="等线"/>
          <w:lang w:eastAsia="zh-CN"/>
        </w:rPr>
      </w:pPr>
      <w:ins w:id="868" w:author="Huawei" w:date="2021-04-22T16:12:00Z">
        <w:r w:rsidRPr="000B3234">
          <w:rPr>
            <w:rFonts w:eastAsia="等线"/>
            <w:lang w:eastAsia="zh-CN"/>
          </w:rPr>
          <w:t>The UCI block error probability</w:t>
        </w:r>
        <w:r w:rsidRPr="000B3234">
          <w:rPr>
            <w:rFonts w:eastAsia="等线"/>
          </w:rPr>
          <w:t xml:space="preserve"> shall not exceed 1% at the SNR given in </w:t>
        </w:r>
        <w:r w:rsidRPr="000B3234">
          <w:rPr>
            <w:rFonts w:eastAsia="等线"/>
            <w:lang w:eastAsia="zh-CN"/>
          </w:rPr>
          <w:t>t</w:t>
        </w:r>
        <w:r w:rsidRPr="000B3234">
          <w:rPr>
            <w:rFonts w:eastAsia="等线"/>
          </w:rPr>
          <w:t>able 8.3.</w:t>
        </w:r>
        <w:r>
          <w:rPr>
            <w:rFonts w:eastAsia="等线"/>
            <w:lang w:eastAsia="zh-CN"/>
          </w:rPr>
          <w:t>10</w:t>
        </w:r>
        <w:r w:rsidRPr="000B3234">
          <w:rPr>
            <w:rFonts w:eastAsia="等线"/>
          </w:rPr>
          <w:t>.</w:t>
        </w:r>
        <w:r>
          <w:rPr>
            <w:rFonts w:eastAsia="宋体"/>
            <w:lang w:eastAsia="zh-CN"/>
          </w:rPr>
          <w:t>2</w:t>
        </w:r>
        <w:r w:rsidRPr="000B3234">
          <w:rPr>
            <w:rFonts w:eastAsia="等线"/>
          </w:rPr>
          <w:t xml:space="preserve">-1 and </w:t>
        </w:r>
        <w:r w:rsidRPr="000B3234">
          <w:rPr>
            <w:rFonts w:eastAsia="等线"/>
            <w:lang w:eastAsia="zh-CN"/>
          </w:rPr>
          <w:t>t</w:t>
        </w:r>
        <w:r w:rsidRPr="000B3234">
          <w:rPr>
            <w:rFonts w:eastAsia="等线"/>
          </w:rPr>
          <w:t>able 8.3.</w:t>
        </w:r>
        <w:r>
          <w:rPr>
            <w:rFonts w:eastAsia="宋体"/>
            <w:lang w:eastAsia="zh-CN"/>
          </w:rPr>
          <w:t>10</w:t>
        </w:r>
        <w:r>
          <w:rPr>
            <w:rFonts w:eastAsia="等线"/>
            <w:lang w:eastAsia="zh-CN"/>
          </w:rPr>
          <w:t>.2</w:t>
        </w:r>
        <w:r w:rsidRPr="000B3234">
          <w:rPr>
            <w:rFonts w:eastAsia="等线"/>
          </w:rPr>
          <w:t>-2</w:t>
        </w:r>
        <w:r w:rsidRPr="000B3234">
          <w:rPr>
            <w:rFonts w:eastAsia="等线"/>
            <w:lang w:eastAsia="zh-CN"/>
          </w:rPr>
          <w:t xml:space="preserve"> for 22 UCI bits.</w:t>
        </w:r>
      </w:ins>
    </w:p>
    <w:p w14:paraId="2DA6A412" w14:textId="77777777" w:rsidR="006544F0" w:rsidRPr="009F1977" w:rsidRDefault="006544F0" w:rsidP="006544F0">
      <w:pPr>
        <w:keepNext/>
        <w:keepLines/>
        <w:spacing w:before="60"/>
        <w:jc w:val="center"/>
        <w:rPr>
          <w:ins w:id="869" w:author="Huawei" w:date="2021-04-22T16:12:00Z"/>
          <w:rFonts w:ascii="Arial" w:eastAsia="等线" w:hAnsi="Arial"/>
          <w:b/>
        </w:rPr>
      </w:pPr>
      <w:ins w:id="870" w:author="Huawei" w:date="2021-04-22T16:12:00Z">
        <w:r w:rsidRPr="000B3234">
          <w:rPr>
            <w:rFonts w:ascii="Arial" w:eastAsia="等线" w:hAnsi="Arial"/>
            <w:b/>
          </w:rPr>
          <w:t>Table 8.3.</w:t>
        </w:r>
        <w:r>
          <w:rPr>
            <w:rFonts w:ascii="Arial" w:eastAsia="等线" w:hAnsi="Arial"/>
            <w:b/>
            <w:lang w:eastAsia="zh-CN"/>
          </w:rPr>
          <w:t>10</w:t>
        </w:r>
        <w:r w:rsidRPr="000B3234">
          <w:rPr>
            <w:rFonts w:ascii="Arial" w:eastAsia="等线" w:hAnsi="Arial"/>
            <w:b/>
          </w:rPr>
          <w:t>.</w:t>
        </w:r>
        <w:r w:rsidRPr="000B3234">
          <w:rPr>
            <w:rFonts w:ascii="Arial" w:eastAsia="等线" w:hAnsi="Arial"/>
            <w:b/>
            <w:lang w:eastAsia="zh-CN"/>
          </w:rPr>
          <w:t>2</w:t>
        </w:r>
        <w:r w:rsidRPr="000B3234">
          <w:rPr>
            <w:rFonts w:ascii="Arial" w:eastAsia="等线" w:hAnsi="Arial"/>
            <w:b/>
          </w:rPr>
          <w:t>-1: Minimum requirements for</w:t>
        </w:r>
        <w:r>
          <w:rPr>
            <w:rFonts w:ascii="Arial" w:eastAsia="等线" w:hAnsi="Arial"/>
            <w:b/>
          </w:rPr>
          <w:t xml:space="preserve"> interlaced</w:t>
        </w:r>
        <w:r w:rsidRPr="000B3234">
          <w:rPr>
            <w:rFonts w:ascii="Arial" w:eastAsia="等线" w:hAnsi="Arial"/>
            <w:b/>
          </w:rPr>
          <w:t xml:space="preserve"> PUCCH format </w:t>
        </w:r>
        <w:r w:rsidRPr="000B3234">
          <w:rPr>
            <w:rFonts w:ascii="Arial" w:eastAsia="等线" w:hAnsi="Arial"/>
            <w:b/>
            <w:lang w:eastAsia="zh-CN"/>
          </w:rPr>
          <w:t>2</w:t>
        </w:r>
        <w:r w:rsidRPr="000B3234">
          <w:rPr>
            <w:rFonts w:ascii="Arial" w:eastAsia="等线" w:hAnsi="Arial"/>
            <w:b/>
          </w:rPr>
          <w:t xml:space="preserve"> with 15</w:t>
        </w:r>
        <w:r w:rsidRPr="000B3234">
          <w:rPr>
            <w:rFonts w:ascii="Arial" w:eastAsia="等线" w:hAnsi="Arial"/>
            <w:b/>
            <w:lang w:eastAsia="zh-CN"/>
          </w:rPr>
          <w:t xml:space="preserve"> </w:t>
        </w:r>
        <w:r w:rsidRPr="000B3234">
          <w:rPr>
            <w:rFonts w:ascii="Arial" w:eastAsia="等线" w:hAnsi="Arial"/>
            <w:b/>
          </w:rPr>
          <w:t>kHz SCS</w:t>
        </w:r>
        <w:r>
          <w:rPr>
            <w:rFonts w:ascii="Arial" w:eastAsia="等线" w:hAnsi="Arial"/>
            <w:b/>
          </w:rPr>
          <w:t>, 20 MHz channel bandwidth</w:t>
        </w:r>
      </w:ins>
    </w:p>
    <w:tbl>
      <w:tblPr>
        <w:tblStyle w:val="af1"/>
        <w:tblW w:w="0" w:type="auto"/>
        <w:tblLook w:val="04A0" w:firstRow="1" w:lastRow="0" w:firstColumn="1" w:lastColumn="0" w:noHBand="0" w:noVBand="1"/>
      </w:tblPr>
      <w:tblGrid>
        <w:gridCol w:w="1925"/>
        <w:gridCol w:w="1926"/>
        <w:gridCol w:w="1926"/>
        <w:gridCol w:w="1926"/>
        <w:gridCol w:w="1926"/>
      </w:tblGrid>
      <w:tr w:rsidR="006544F0" w14:paraId="5C1D454D" w14:textId="77777777" w:rsidTr="00A45FC9">
        <w:trPr>
          <w:ins w:id="871" w:author="Huawei" w:date="2021-04-22T16:12:00Z"/>
        </w:trPr>
        <w:tc>
          <w:tcPr>
            <w:tcW w:w="1925" w:type="dxa"/>
          </w:tcPr>
          <w:p w14:paraId="6CF10EEB" w14:textId="77777777" w:rsidR="006544F0" w:rsidRPr="009F1977" w:rsidRDefault="006544F0" w:rsidP="00A45FC9">
            <w:pPr>
              <w:keepNext/>
              <w:keepLines/>
              <w:spacing w:after="0"/>
              <w:jc w:val="center"/>
              <w:rPr>
                <w:ins w:id="872" w:author="Huawei" w:date="2021-04-22T16:12:00Z"/>
                <w:rFonts w:ascii="Arial" w:eastAsia="等线" w:hAnsi="Arial"/>
                <w:b/>
                <w:sz w:val="18"/>
                <w:lang w:eastAsia="zh-CN"/>
              </w:rPr>
            </w:pPr>
            <w:ins w:id="873" w:author="Huawei" w:date="2021-04-22T16:12:00Z">
              <w:r>
                <w:rPr>
                  <w:rFonts w:ascii="Arial" w:eastAsia="等线" w:hAnsi="Arial" w:hint="eastAsia"/>
                  <w:b/>
                  <w:sz w:val="18"/>
                  <w:lang w:eastAsia="zh-CN"/>
                </w:rPr>
                <w:t>N</w:t>
              </w:r>
              <w:r>
                <w:rPr>
                  <w:rFonts w:ascii="Arial" w:eastAsia="等线" w:hAnsi="Arial"/>
                  <w:b/>
                  <w:sz w:val="18"/>
                  <w:lang w:eastAsia="zh-CN"/>
                </w:rPr>
                <w:t xml:space="preserve">umber of </w:t>
              </w:r>
              <w:proofErr w:type="spellStart"/>
              <w:r>
                <w:rPr>
                  <w:rFonts w:ascii="Arial" w:eastAsia="等线" w:hAnsi="Arial"/>
                  <w:b/>
                  <w:sz w:val="18"/>
                  <w:lang w:eastAsia="zh-CN"/>
                </w:rPr>
                <w:t>Tx</w:t>
              </w:r>
              <w:proofErr w:type="spellEnd"/>
              <w:r>
                <w:rPr>
                  <w:rFonts w:ascii="Arial" w:eastAsia="等线" w:hAnsi="Arial"/>
                  <w:b/>
                  <w:sz w:val="18"/>
                  <w:lang w:eastAsia="zh-CN"/>
                </w:rPr>
                <w:t xml:space="preserve"> antennas</w:t>
              </w:r>
            </w:ins>
          </w:p>
        </w:tc>
        <w:tc>
          <w:tcPr>
            <w:tcW w:w="1926" w:type="dxa"/>
          </w:tcPr>
          <w:p w14:paraId="76D6390A" w14:textId="77777777" w:rsidR="006544F0" w:rsidRPr="009F1977" w:rsidRDefault="006544F0" w:rsidP="00A45FC9">
            <w:pPr>
              <w:keepNext/>
              <w:keepLines/>
              <w:spacing w:after="0"/>
              <w:jc w:val="center"/>
              <w:rPr>
                <w:ins w:id="874" w:author="Huawei" w:date="2021-04-22T16:12:00Z"/>
                <w:rFonts w:ascii="Arial" w:eastAsia="等线" w:hAnsi="Arial"/>
                <w:b/>
                <w:sz w:val="18"/>
                <w:lang w:eastAsia="zh-CN"/>
              </w:rPr>
            </w:pPr>
            <w:ins w:id="875" w:author="Huawei" w:date="2021-04-22T16:12:00Z">
              <w:r>
                <w:rPr>
                  <w:rFonts w:ascii="Arial" w:eastAsia="等线" w:hAnsi="Arial" w:hint="eastAsia"/>
                  <w:b/>
                  <w:sz w:val="18"/>
                  <w:lang w:eastAsia="zh-CN"/>
                </w:rPr>
                <w:t>N</w:t>
              </w:r>
              <w:r>
                <w:rPr>
                  <w:rFonts w:ascii="Arial" w:eastAsia="等线" w:hAnsi="Arial"/>
                  <w:b/>
                  <w:sz w:val="18"/>
                  <w:lang w:eastAsia="zh-CN"/>
                </w:rPr>
                <w:t>umber of RX antennas</w:t>
              </w:r>
            </w:ins>
          </w:p>
        </w:tc>
        <w:tc>
          <w:tcPr>
            <w:tcW w:w="1926" w:type="dxa"/>
          </w:tcPr>
          <w:p w14:paraId="13573596" w14:textId="77777777" w:rsidR="006544F0" w:rsidRPr="009F1977" w:rsidRDefault="006544F0" w:rsidP="00A45FC9">
            <w:pPr>
              <w:keepNext/>
              <w:keepLines/>
              <w:spacing w:after="0"/>
              <w:jc w:val="center"/>
              <w:rPr>
                <w:ins w:id="876" w:author="Huawei" w:date="2021-04-22T16:12:00Z"/>
                <w:rFonts w:ascii="Arial" w:eastAsia="等线" w:hAnsi="Arial"/>
                <w:b/>
                <w:sz w:val="18"/>
                <w:lang w:eastAsia="zh-CN"/>
              </w:rPr>
            </w:pPr>
            <w:ins w:id="877" w:author="Huawei" w:date="2021-04-22T16:12:00Z">
              <w:r>
                <w:rPr>
                  <w:rFonts w:ascii="Arial" w:eastAsia="等线" w:hAnsi="Arial" w:hint="eastAsia"/>
                  <w:b/>
                  <w:sz w:val="18"/>
                  <w:lang w:eastAsia="zh-CN"/>
                </w:rPr>
                <w:t>C</w:t>
              </w:r>
              <w:r>
                <w:rPr>
                  <w:rFonts w:ascii="Arial" w:eastAsia="等线" w:hAnsi="Arial"/>
                  <w:b/>
                  <w:sz w:val="18"/>
                  <w:lang w:eastAsia="zh-CN"/>
                </w:rPr>
                <w:t>yclic Prefix</w:t>
              </w:r>
            </w:ins>
          </w:p>
        </w:tc>
        <w:tc>
          <w:tcPr>
            <w:tcW w:w="1926" w:type="dxa"/>
          </w:tcPr>
          <w:p w14:paraId="13AF8633" w14:textId="77777777" w:rsidR="006544F0" w:rsidRDefault="006544F0" w:rsidP="00A45FC9">
            <w:pPr>
              <w:keepNext/>
              <w:keepLines/>
              <w:spacing w:after="0"/>
              <w:jc w:val="center"/>
              <w:rPr>
                <w:ins w:id="878" w:author="Huawei" w:date="2021-04-22T16:12:00Z"/>
                <w:rFonts w:ascii="Arial" w:eastAsia="等线" w:hAnsi="Arial"/>
                <w:b/>
                <w:sz w:val="18"/>
                <w:lang w:eastAsia="zh-CN"/>
              </w:rPr>
            </w:pPr>
            <w:ins w:id="879" w:author="Huawei" w:date="2021-04-22T16:12:00Z">
              <w:r>
                <w:rPr>
                  <w:rFonts w:ascii="Arial" w:eastAsia="等线" w:hAnsi="Arial" w:hint="eastAsia"/>
                  <w:b/>
                  <w:sz w:val="18"/>
                  <w:lang w:eastAsia="zh-CN"/>
                </w:rPr>
                <w:t>P</w:t>
              </w:r>
              <w:r>
                <w:rPr>
                  <w:rFonts w:ascii="Arial" w:eastAsia="等线" w:hAnsi="Arial"/>
                  <w:b/>
                  <w:sz w:val="18"/>
                  <w:lang w:eastAsia="zh-CN"/>
                </w:rPr>
                <w:t>ropagation conditions and correlation matrix</w:t>
              </w:r>
            </w:ins>
          </w:p>
          <w:p w14:paraId="4FBC09AD" w14:textId="77777777" w:rsidR="006544F0" w:rsidRPr="009F1977" w:rsidRDefault="006544F0" w:rsidP="00A45FC9">
            <w:pPr>
              <w:keepNext/>
              <w:keepLines/>
              <w:spacing w:after="0"/>
              <w:jc w:val="center"/>
              <w:rPr>
                <w:ins w:id="880" w:author="Huawei" w:date="2021-04-22T16:12:00Z"/>
                <w:rFonts w:ascii="Arial" w:eastAsia="等线" w:hAnsi="Arial"/>
                <w:b/>
                <w:sz w:val="18"/>
                <w:lang w:eastAsia="zh-CN"/>
              </w:rPr>
            </w:pPr>
            <w:ins w:id="881" w:author="Huawei" w:date="2021-04-22T16:12:00Z">
              <w:r>
                <w:rPr>
                  <w:rFonts w:ascii="Arial" w:eastAsia="等线" w:hAnsi="Arial"/>
                  <w:b/>
                  <w:sz w:val="18"/>
                  <w:lang w:eastAsia="zh-CN"/>
                </w:rPr>
                <w:t>(Annex G)</w:t>
              </w:r>
            </w:ins>
          </w:p>
        </w:tc>
        <w:tc>
          <w:tcPr>
            <w:tcW w:w="1926" w:type="dxa"/>
          </w:tcPr>
          <w:p w14:paraId="7BCBFFB2" w14:textId="77777777" w:rsidR="006544F0" w:rsidRPr="009F1977" w:rsidRDefault="006544F0" w:rsidP="00A45FC9">
            <w:pPr>
              <w:keepNext/>
              <w:keepLines/>
              <w:spacing w:after="0"/>
              <w:jc w:val="center"/>
              <w:rPr>
                <w:ins w:id="882" w:author="Huawei" w:date="2021-04-22T16:12:00Z"/>
                <w:rFonts w:ascii="Arial" w:eastAsia="等线" w:hAnsi="Arial"/>
                <w:b/>
                <w:sz w:val="18"/>
                <w:lang w:eastAsia="zh-CN"/>
              </w:rPr>
            </w:pPr>
            <w:ins w:id="883" w:author="Huawei" w:date="2021-04-22T16:12:00Z">
              <w:r>
                <w:rPr>
                  <w:rFonts w:ascii="Arial" w:eastAsia="等线" w:hAnsi="Arial" w:hint="eastAsia"/>
                  <w:b/>
                  <w:sz w:val="18"/>
                  <w:lang w:eastAsia="zh-CN"/>
                </w:rPr>
                <w:t>S</w:t>
              </w:r>
              <w:r>
                <w:rPr>
                  <w:rFonts w:ascii="Arial" w:eastAsia="等线" w:hAnsi="Arial"/>
                  <w:b/>
                  <w:sz w:val="18"/>
                  <w:lang w:eastAsia="zh-CN"/>
                </w:rPr>
                <w:t>NR(dB)</w:t>
              </w:r>
            </w:ins>
          </w:p>
        </w:tc>
      </w:tr>
      <w:tr w:rsidR="006544F0" w14:paraId="168F4EDA" w14:textId="77777777" w:rsidTr="00A45FC9">
        <w:trPr>
          <w:ins w:id="884" w:author="Huawei" w:date="2021-04-22T16:12:00Z"/>
        </w:trPr>
        <w:tc>
          <w:tcPr>
            <w:tcW w:w="1925" w:type="dxa"/>
          </w:tcPr>
          <w:p w14:paraId="69F87BB4" w14:textId="77777777" w:rsidR="006544F0" w:rsidRPr="009F1977" w:rsidRDefault="006544F0" w:rsidP="00A45FC9">
            <w:pPr>
              <w:keepNext/>
              <w:keepLines/>
              <w:spacing w:after="0"/>
              <w:jc w:val="center"/>
              <w:rPr>
                <w:ins w:id="885" w:author="Huawei" w:date="2021-04-22T16:12:00Z"/>
                <w:rFonts w:ascii="Arial" w:eastAsia="等线" w:hAnsi="Arial"/>
                <w:sz w:val="18"/>
                <w:lang w:eastAsia="zh-CN"/>
              </w:rPr>
            </w:pPr>
            <w:ins w:id="886" w:author="Huawei" w:date="2021-04-22T16:12:00Z">
              <w:r w:rsidRPr="009F1977">
                <w:rPr>
                  <w:rFonts w:ascii="Arial" w:eastAsia="等线" w:hAnsi="Arial" w:hint="eastAsia"/>
                  <w:sz w:val="18"/>
                  <w:lang w:eastAsia="zh-CN"/>
                </w:rPr>
                <w:t>1</w:t>
              </w:r>
            </w:ins>
          </w:p>
        </w:tc>
        <w:tc>
          <w:tcPr>
            <w:tcW w:w="1926" w:type="dxa"/>
          </w:tcPr>
          <w:p w14:paraId="7CAE9555" w14:textId="77777777" w:rsidR="006544F0" w:rsidRPr="009F1977" w:rsidRDefault="006544F0" w:rsidP="00A45FC9">
            <w:pPr>
              <w:keepNext/>
              <w:keepLines/>
              <w:spacing w:after="0"/>
              <w:jc w:val="center"/>
              <w:rPr>
                <w:ins w:id="887" w:author="Huawei" w:date="2021-04-22T16:12:00Z"/>
                <w:rFonts w:ascii="Arial" w:eastAsia="等线" w:hAnsi="Arial"/>
                <w:sz w:val="18"/>
                <w:lang w:eastAsia="zh-CN"/>
              </w:rPr>
            </w:pPr>
            <w:ins w:id="888" w:author="Huawei" w:date="2021-04-22T16:12:00Z">
              <w:r>
                <w:rPr>
                  <w:rFonts w:ascii="Arial" w:eastAsia="等线" w:hAnsi="Arial" w:hint="eastAsia"/>
                  <w:sz w:val="18"/>
                  <w:lang w:eastAsia="zh-CN"/>
                </w:rPr>
                <w:t>2</w:t>
              </w:r>
            </w:ins>
          </w:p>
        </w:tc>
        <w:tc>
          <w:tcPr>
            <w:tcW w:w="1926" w:type="dxa"/>
          </w:tcPr>
          <w:p w14:paraId="50A3E220" w14:textId="77777777" w:rsidR="006544F0" w:rsidRPr="009F1977" w:rsidRDefault="006544F0" w:rsidP="00A45FC9">
            <w:pPr>
              <w:keepNext/>
              <w:keepLines/>
              <w:spacing w:after="0"/>
              <w:jc w:val="center"/>
              <w:rPr>
                <w:ins w:id="889" w:author="Huawei" w:date="2021-04-22T16:12:00Z"/>
                <w:rFonts w:ascii="Arial" w:eastAsia="等线" w:hAnsi="Arial"/>
                <w:sz w:val="18"/>
                <w:lang w:eastAsia="zh-CN"/>
              </w:rPr>
            </w:pPr>
            <w:ins w:id="890" w:author="Huawei" w:date="2021-04-22T16:12:00Z">
              <w:r>
                <w:rPr>
                  <w:rFonts w:ascii="Arial" w:eastAsia="等线" w:hAnsi="Arial" w:hint="eastAsia"/>
                  <w:sz w:val="18"/>
                  <w:lang w:eastAsia="zh-CN"/>
                </w:rPr>
                <w:t>N</w:t>
              </w:r>
              <w:r>
                <w:rPr>
                  <w:rFonts w:ascii="Arial" w:eastAsia="等线" w:hAnsi="Arial"/>
                  <w:sz w:val="18"/>
                  <w:lang w:eastAsia="zh-CN"/>
                </w:rPr>
                <w:t>ormal</w:t>
              </w:r>
            </w:ins>
          </w:p>
        </w:tc>
        <w:tc>
          <w:tcPr>
            <w:tcW w:w="1926" w:type="dxa"/>
          </w:tcPr>
          <w:p w14:paraId="3A26D665" w14:textId="77777777" w:rsidR="006544F0" w:rsidRPr="009F1977" w:rsidRDefault="006544F0" w:rsidP="00A45FC9">
            <w:pPr>
              <w:keepNext/>
              <w:keepLines/>
              <w:spacing w:after="0"/>
              <w:jc w:val="center"/>
              <w:rPr>
                <w:ins w:id="891" w:author="Huawei" w:date="2021-04-22T16:12:00Z"/>
                <w:rFonts w:ascii="Arial" w:eastAsia="等线" w:hAnsi="Arial"/>
                <w:sz w:val="18"/>
                <w:lang w:eastAsia="zh-CN"/>
              </w:rPr>
            </w:pPr>
            <w:ins w:id="892" w:author="Huawei" w:date="2021-04-22T16:12:00Z">
              <w:r>
                <w:rPr>
                  <w:rFonts w:ascii="Arial" w:eastAsia="等线" w:hAnsi="Arial" w:hint="eastAsia"/>
                  <w:sz w:val="18"/>
                  <w:lang w:eastAsia="zh-CN"/>
                </w:rPr>
                <w:t>T</w:t>
              </w:r>
              <w:r>
                <w:rPr>
                  <w:rFonts w:ascii="Arial" w:eastAsia="等线" w:hAnsi="Arial"/>
                  <w:sz w:val="18"/>
                  <w:lang w:eastAsia="zh-CN"/>
                </w:rPr>
                <w:t>DLA30-10 Low</w:t>
              </w:r>
            </w:ins>
          </w:p>
        </w:tc>
        <w:tc>
          <w:tcPr>
            <w:tcW w:w="1926" w:type="dxa"/>
          </w:tcPr>
          <w:p w14:paraId="7EFBA253" w14:textId="77777777" w:rsidR="006544F0" w:rsidRPr="009F1977" w:rsidRDefault="006544F0" w:rsidP="00A45FC9">
            <w:pPr>
              <w:keepNext/>
              <w:keepLines/>
              <w:spacing w:after="0"/>
              <w:jc w:val="center"/>
              <w:rPr>
                <w:ins w:id="893" w:author="Huawei" w:date="2021-04-22T16:12:00Z"/>
                <w:rFonts w:ascii="Arial" w:eastAsia="等线" w:hAnsi="Arial"/>
                <w:sz w:val="18"/>
                <w:lang w:eastAsia="zh-CN"/>
              </w:rPr>
            </w:pPr>
            <w:ins w:id="894" w:author="Huawei" w:date="2021-04-22T16:12:00Z">
              <w:r>
                <w:rPr>
                  <w:rFonts w:ascii="Arial" w:eastAsia="等线" w:hAnsi="Arial" w:hint="eastAsia"/>
                  <w:sz w:val="18"/>
                  <w:lang w:eastAsia="zh-CN"/>
                </w:rPr>
                <w:t>T</w:t>
              </w:r>
              <w:r>
                <w:rPr>
                  <w:rFonts w:ascii="Arial" w:eastAsia="等线" w:hAnsi="Arial"/>
                  <w:sz w:val="18"/>
                  <w:lang w:eastAsia="zh-CN"/>
                </w:rPr>
                <w:t>BD</w:t>
              </w:r>
            </w:ins>
          </w:p>
        </w:tc>
      </w:tr>
    </w:tbl>
    <w:p w14:paraId="12D0CF0D" w14:textId="77777777" w:rsidR="006544F0" w:rsidRDefault="006544F0" w:rsidP="006544F0">
      <w:pPr>
        <w:rPr>
          <w:ins w:id="895" w:author="Huawei" w:date="2021-04-22T16:12:00Z"/>
          <w:rFonts w:eastAsia="等线"/>
        </w:rPr>
      </w:pPr>
    </w:p>
    <w:p w14:paraId="6FA3CEA2" w14:textId="77777777" w:rsidR="006544F0" w:rsidRPr="009F1977" w:rsidRDefault="006544F0" w:rsidP="006544F0">
      <w:pPr>
        <w:keepNext/>
        <w:keepLines/>
        <w:spacing w:before="60"/>
        <w:jc w:val="center"/>
        <w:rPr>
          <w:ins w:id="896" w:author="Huawei" w:date="2021-04-22T16:12:00Z"/>
          <w:rFonts w:ascii="Arial" w:eastAsia="等线" w:hAnsi="Arial"/>
          <w:b/>
        </w:rPr>
      </w:pPr>
      <w:ins w:id="897" w:author="Huawei" w:date="2021-04-22T16:12:00Z">
        <w:r w:rsidRPr="000B3234">
          <w:rPr>
            <w:rFonts w:ascii="Arial" w:eastAsia="等线" w:hAnsi="Arial"/>
            <w:b/>
          </w:rPr>
          <w:t>Table 8.3.</w:t>
        </w:r>
        <w:r>
          <w:rPr>
            <w:rFonts w:ascii="Arial" w:eastAsia="等线" w:hAnsi="Arial"/>
            <w:b/>
            <w:lang w:eastAsia="zh-CN"/>
          </w:rPr>
          <w:t>10</w:t>
        </w:r>
        <w:r w:rsidRPr="000B3234">
          <w:rPr>
            <w:rFonts w:ascii="Arial" w:eastAsia="等线" w:hAnsi="Arial"/>
            <w:b/>
          </w:rPr>
          <w:t>.</w:t>
        </w:r>
        <w:r w:rsidRPr="000B3234">
          <w:rPr>
            <w:rFonts w:ascii="Arial" w:eastAsia="等线" w:hAnsi="Arial"/>
            <w:b/>
            <w:lang w:eastAsia="zh-CN"/>
          </w:rPr>
          <w:t>2</w:t>
        </w:r>
        <w:r>
          <w:rPr>
            <w:rFonts w:ascii="Arial" w:eastAsia="等线" w:hAnsi="Arial"/>
            <w:b/>
          </w:rPr>
          <w:t>-2</w:t>
        </w:r>
        <w:r w:rsidRPr="000B3234">
          <w:rPr>
            <w:rFonts w:ascii="Arial" w:eastAsia="等线" w:hAnsi="Arial"/>
            <w:b/>
          </w:rPr>
          <w:t xml:space="preserve">: Minimum requirements for </w:t>
        </w:r>
        <w:r>
          <w:rPr>
            <w:rFonts w:ascii="Arial" w:eastAsia="等线" w:hAnsi="Arial"/>
            <w:b/>
          </w:rPr>
          <w:t xml:space="preserve">interlaced </w:t>
        </w:r>
        <w:r w:rsidRPr="000B3234">
          <w:rPr>
            <w:rFonts w:ascii="Arial" w:eastAsia="等线" w:hAnsi="Arial"/>
            <w:b/>
          </w:rPr>
          <w:t xml:space="preserve">PUCCH format </w:t>
        </w:r>
        <w:r w:rsidRPr="000B3234">
          <w:rPr>
            <w:rFonts w:ascii="Arial" w:eastAsia="等线" w:hAnsi="Arial"/>
            <w:b/>
            <w:lang w:eastAsia="zh-CN"/>
          </w:rPr>
          <w:t>2</w:t>
        </w:r>
        <w:r>
          <w:rPr>
            <w:rFonts w:ascii="Arial" w:eastAsia="等线" w:hAnsi="Arial"/>
            <w:b/>
          </w:rPr>
          <w:t xml:space="preserve"> with 30</w:t>
        </w:r>
        <w:r w:rsidRPr="000B3234">
          <w:rPr>
            <w:rFonts w:ascii="Arial" w:eastAsia="等线" w:hAnsi="Arial"/>
            <w:b/>
            <w:lang w:eastAsia="zh-CN"/>
          </w:rPr>
          <w:t xml:space="preserve"> </w:t>
        </w:r>
        <w:r w:rsidRPr="000B3234">
          <w:rPr>
            <w:rFonts w:ascii="Arial" w:eastAsia="等线" w:hAnsi="Arial"/>
            <w:b/>
          </w:rPr>
          <w:t>kHz SCS</w:t>
        </w:r>
        <w:r>
          <w:rPr>
            <w:rFonts w:ascii="Arial" w:eastAsia="等线" w:hAnsi="Arial"/>
            <w:b/>
          </w:rPr>
          <w:t>, 20 MHz channel bandwidth</w:t>
        </w:r>
      </w:ins>
    </w:p>
    <w:tbl>
      <w:tblPr>
        <w:tblStyle w:val="af1"/>
        <w:tblW w:w="0" w:type="auto"/>
        <w:tblLook w:val="04A0" w:firstRow="1" w:lastRow="0" w:firstColumn="1" w:lastColumn="0" w:noHBand="0" w:noVBand="1"/>
      </w:tblPr>
      <w:tblGrid>
        <w:gridCol w:w="1925"/>
        <w:gridCol w:w="1926"/>
        <w:gridCol w:w="1926"/>
        <w:gridCol w:w="1926"/>
        <w:gridCol w:w="1926"/>
      </w:tblGrid>
      <w:tr w:rsidR="006544F0" w14:paraId="4E4CA335" w14:textId="77777777" w:rsidTr="00A45FC9">
        <w:trPr>
          <w:ins w:id="898" w:author="Huawei" w:date="2021-04-22T16:12:00Z"/>
        </w:trPr>
        <w:tc>
          <w:tcPr>
            <w:tcW w:w="1925" w:type="dxa"/>
          </w:tcPr>
          <w:p w14:paraId="7A3AFD6E" w14:textId="77777777" w:rsidR="006544F0" w:rsidRPr="009F1977" w:rsidRDefault="006544F0" w:rsidP="00A45FC9">
            <w:pPr>
              <w:keepNext/>
              <w:keepLines/>
              <w:spacing w:after="0"/>
              <w:jc w:val="center"/>
              <w:rPr>
                <w:ins w:id="899" w:author="Huawei" w:date="2021-04-22T16:12:00Z"/>
                <w:rFonts w:ascii="Arial" w:eastAsia="等线" w:hAnsi="Arial"/>
                <w:b/>
                <w:sz w:val="18"/>
                <w:lang w:eastAsia="zh-CN"/>
              </w:rPr>
            </w:pPr>
            <w:ins w:id="900" w:author="Huawei" w:date="2021-04-22T16:12:00Z">
              <w:r>
                <w:rPr>
                  <w:rFonts w:ascii="Arial" w:eastAsia="等线" w:hAnsi="Arial" w:hint="eastAsia"/>
                  <w:b/>
                  <w:sz w:val="18"/>
                  <w:lang w:eastAsia="zh-CN"/>
                </w:rPr>
                <w:t>N</w:t>
              </w:r>
              <w:r>
                <w:rPr>
                  <w:rFonts w:ascii="Arial" w:eastAsia="等线" w:hAnsi="Arial"/>
                  <w:b/>
                  <w:sz w:val="18"/>
                  <w:lang w:eastAsia="zh-CN"/>
                </w:rPr>
                <w:t xml:space="preserve">umber of </w:t>
              </w:r>
              <w:proofErr w:type="spellStart"/>
              <w:r>
                <w:rPr>
                  <w:rFonts w:ascii="Arial" w:eastAsia="等线" w:hAnsi="Arial"/>
                  <w:b/>
                  <w:sz w:val="18"/>
                  <w:lang w:eastAsia="zh-CN"/>
                </w:rPr>
                <w:t>Tx</w:t>
              </w:r>
              <w:proofErr w:type="spellEnd"/>
              <w:r>
                <w:rPr>
                  <w:rFonts w:ascii="Arial" w:eastAsia="等线" w:hAnsi="Arial"/>
                  <w:b/>
                  <w:sz w:val="18"/>
                  <w:lang w:eastAsia="zh-CN"/>
                </w:rPr>
                <w:t xml:space="preserve"> antennas</w:t>
              </w:r>
            </w:ins>
          </w:p>
        </w:tc>
        <w:tc>
          <w:tcPr>
            <w:tcW w:w="1926" w:type="dxa"/>
          </w:tcPr>
          <w:p w14:paraId="44196A69" w14:textId="77777777" w:rsidR="006544F0" w:rsidRPr="009F1977" w:rsidRDefault="006544F0" w:rsidP="00A45FC9">
            <w:pPr>
              <w:keepNext/>
              <w:keepLines/>
              <w:spacing w:after="0"/>
              <w:jc w:val="center"/>
              <w:rPr>
                <w:ins w:id="901" w:author="Huawei" w:date="2021-04-22T16:12:00Z"/>
                <w:rFonts w:ascii="Arial" w:eastAsia="等线" w:hAnsi="Arial"/>
                <w:b/>
                <w:sz w:val="18"/>
                <w:lang w:eastAsia="zh-CN"/>
              </w:rPr>
            </w:pPr>
            <w:ins w:id="902" w:author="Huawei" w:date="2021-04-22T16:12:00Z">
              <w:r>
                <w:rPr>
                  <w:rFonts w:ascii="Arial" w:eastAsia="等线" w:hAnsi="Arial" w:hint="eastAsia"/>
                  <w:b/>
                  <w:sz w:val="18"/>
                  <w:lang w:eastAsia="zh-CN"/>
                </w:rPr>
                <w:t>N</w:t>
              </w:r>
              <w:r>
                <w:rPr>
                  <w:rFonts w:ascii="Arial" w:eastAsia="等线" w:hAnsi="Arial"/>
                  <w:b/>
                  <w:sz w:val="18"/>
                  <w:lang w:eastAsia="zh-CN"/>
                </w:rPr>
                <w:t>umber of RX antennas</w:t>
              </w:r>
            </w:ins>
          </w:p>
        </w:tc>
        <w:tc>
          <w:tcPr>
            <w:tcW w:w="1926" w:type="dxa"/>
          </w:tcPr>
          <w:p w14:paraId="1E1404F4" w14:textId="77777777" w:rsidR="006544F0" w:rsidRPr="009F1977" w:rsidRDefault="006544F0" w:rsidP="00A45FC9">
            <w:pPr>
              <w:keepNext/>
              <w:keepLines/>
              <w:spacing w:after="0"/>
              <w:jc w:val="center"/>
              <w:rPr>
                <w:ins w:id="903" w:author="Huawei" w:date="2021-04-22T16:12:00Z"/>
                <w:rFonts w:ascii="Arial" w:eastAsia="等线" w:hAnsi="Arial"/>
                <w:b/>
                <w:sz w:val="18"/>
                <w:lang w:eastAsia="zh-CN"/>
              </w:rPr>
            </w:pPr>
            <w:ins w:id="904" w:author="Huawei" w:date="2021-04-22T16:12:00Z">
              <w:r>
                <w:rPr>
                  <w:rFonts w:ascii="Arial" w:eastAsia="等线" w:hAnsi="Arial" w:hint="eastAsia"/>
                  <w:b/>
                  <w:sz w:val="18"/>
                  <w:lang w:eastAsia="zh-CN"/>
                </w:rPr>
                <w:t>C</w:t>
              </w:r>
              <w:r>
                <w:rPr>
                  <w:rFonts w:ascii="Arial" w:eastAsia="等线" w:hAnsi="Arial"/>
                  <w:b/>
                  <w:sz w:val="18"/>
                  <w:lang w:eastAsia="zh-CN"/>
                </w:rPr>
                <w:t>yclic Prefix</w:t>
              </w:r>
            </w:ins>
          </w:p>
        </w:tc>
        <w:tc>
          <w:tcPr>
            <w:tcW w:w="1926" w:type="dxa"/>
          </w:tcPr>
          <w:p w14:paraId="010ED112" w14:textId="77777777" w:rsidR="006544F0" w:rsidRDefault="006544F0" w:rsidP="00A45FC9">
            <w:pPr>
              <w:keepNext/>
              <w:keepLines/>
              <w:spacing w:after="0"/>
              <w:jc w:val="center"/>
              <w:rPr>
                <w:ins w:id="905" w:author="Huawei" w:date="2021-04-22T16:12:00Z"/>
                <w:rFonts w:ascii="Arial" w:eastAsia="等线" w:hAnsi="Arial"/>
                <w:b/>
                <w:sz w:val="18"/>
                <w:lang w:eastAsia="zh-CN"/>
              </w:rPr>
            </w:pPr>
            <w:ins w:id="906" w:author="Huawei" w:date="2021-04-22T16:12:00Z">
              <w:r>
                <w:rPr>
                  <w:rFonts w:ascii="Arial" w:eastAsia="等线" w:hAnsi="Arial" w:hint="eastAsia"/>
                  <w:b/>
                  <w:sz w:val="18"/>
                  <w:lang w:eastAsia="zh-CN"/>
                </w:rPr>
                <w:t>P</w:t>
              </w:r>
              <w:r>
                <w:rPr>
                  <w:rFonts w:ascii="Arial" w:eastAsia="等线" w:hAnsi="Arial"/>
                  <w:b/>
                  <w:sz w:val="18"/>
                  <w:lang w:eastAsia="zh-CN"/>
                </w:rPr>
                <w:t>ropagation conditions and correlation matrix</w:t>
              </w:r>
            </w:ins>
          </w:p>
          <w:p w14:paraId="30775D82" w14:textId="77777777" w:rsidR="006544F0" w:rsidRPr="009F1977" w:rsidRDefault="006544F0" w:rsidP="00A45FC9">
            <w:pPr>
              <w:keepNext/>
              <w:keepLines/>
              <w:spacing w:after="0"/>
              <w:jc w:val="center"/>
              <w:rPr>
                <w:ins w:id="907" w:author="Huawei" w:date="2021-04-22T16:12:00Z"/>
                <w:rFonts w:ascii="Arial" w:eastAsia="等线" w:hAnsi="Arial"/>
                <w:b/>
                <w:sz w:val="18"/>
                <w:lang w:eastAsia="zh-CN"/>
              </w:rPr>
            </w:pPr>
            <w:ins w:id="908" w:author="Huawei" w:date="2021-04-22T16:12:00Z">
              <w:r>
                <w:rPr>
                  <w:rFonts w:ascii="Arial" w:eastAsia="等线" w:hAnsi="Arial"/>
                  <w:b/>
                  <w:sz w:val="18"/>
                  <w:lang w:eastAsia="zh-CN"/>
                </w:rPr>
                <w:t>(Annex G)</w:t>
              </w:r>
            </w:ins>
          </w:p>
        </w:tc>
        <w:tc>
          <w:tcPr>
            <w:tcW w:w="1926" w:type="dxa"/>
          </w:tcPr>
          <w:p w14:paraId="6E4B0005" w14:textId="77777777" w:rsidR="006544F0" w:rsidRPr="009F1977" w:rsidRDefault="006544F0" w:rsidP="00A45FC9">
            <w:pPr>
              <w:keepNext/>
              <w:keepLines/>
              <w:spacing w:after="0"/>
              <w:jc w:val="center"/>
              <w:rPr>
                <w:ins w:id="909" w:author="Huawei" w:date="2021-04-22T16:12:00Z"/>
                <w:rFonts w:ascii="Arial" w:eastAsia="等线" w:hAnsi="Arial"/>
                <w:b/>
                <w:sz w:val="18"/>
                <w:lang w:eastAsia="zh-CN"/>
              </w:rPr>
            </w:pPr>
            <w:ins w:id="910" w:author="Huawei" w:date="2021-04-22T16:12:00Z">
              <w:r>
                <w:rPr>
                  <w:rFonts w:ascii="Arial" w:eastAsia="等线" w:hAnsi="Arial" w:hint="eastAsia"/>
                  <w:b/>
                  <w:sz w:val="18"/>
                  <w:lang w:eastAsia="zh-CN"/>
                </w:rPr>
                <w:t>S</w:t>
              </w:r>
              <w:r>
                <w:rPr>
                  <w:rFonts w:ascii="Arial" w:eastAsia="等线" w:hAnsi="Arial"/>
                  <w:b/>
                  <w:sz w:val="18"/>
                  <w:lang w:eastAsia="zh-CN"/>
                </w:rPr>
                <w:t>NR(dB)</w:t>
              </w:r>
            </w:ins>
          </w:p>
        </w:tc>
      </w:tr>
      <w:tr w:rsidR="006544F0" w14:paraId="7BDDA1B4" w14:textId="77777777" w:rsidTr="00A45FC9">
        <w:trPr>
          <w:ins w:id="911" w:author="Huawei" w:date="2021-04-22T16:12:00Z"/>
        </w:trPr>
        <w:tc>
          <w:tcPr>
            <w:tcW w:w="1925" w:type="dxa"/>
          </w:tcPr>
          <w:p w14:paraId="6D1E1353" w14:textId="77777777" w:rsidR="006544F0" w:rsidRPr="009F1977" w:rsidRDefault="006544F0" w:rsidP="00A45FC9">
            <w:pPr>
              <w:keepNext/>
              <w:keepLines/>
              <w:spacing w:after="0"/>
              <w:jc w:val="center"/>
              <w:rPr>
                <w:ins w:id="912" w:author="Huawei" w:date="2021-04-22T16:12:00Z"/>
                <w:rFonts w:ascii="Arial" w:eastAsia="等线" w:hAnsi="Arial"/>
                <w:sz w:val="18"/>
                <w:lang w:eastAsia="zh-CN"/>
              </w:rPr>
            </w:pPr>
            <w:ins w:id="913" w:author="Huawei" w:date="2021-04-22T16:12:00Z">
              <w:r w:rsidRPr="009F1977">
                <w:rPr>
                  <w:rFonts w:ascii="Arial" w:eastAsia="等线" w:hAnsi="Arial" w:hint="eastAsia"/>
                  <w:sz w:val="18"/>
                  <w:lang w:eastAsia="zh-CN"/>
                </w:rPr>
                <w:t>1</w:t>
              </w:r>
            </w:ins>
          </w:p>
        </w:tc>
        <w:tc>
          <w:tcPr>
            <w:tcW w:w="1926" w:type="dxa"/>
          </w:tcPr>
          <w:p w14:paraId="35D846A6" w14:textId="77777777" w:rsidR="006544F0" w:rsidRPr="009F1977" w:rsidRDefault="006544F0" w:rsidP="00A45FC9">
            <w:pPr>
              <w:keepNext/>
              <w:keepLines/>
              <w:spacing w:after="0"/>
              <w:jc w:val="center"/>
              <w:rPr>
                <w:ins w:id="914" w:author="Huawei" w:date="2021-04-22T16:12:00Z"/>
                <w:rFonts w:ascii="Arial" w:eastAsia="等线" w:hAnsi="Arial"/>
                <w:sz w:val="18"/>
                <w:lang w:eastAsia="zh-CN"/>
              </w:rPr>
            </w:pPr>
            <w:ins w:id="915" w:author="Huawei" w:date="2021-04-22T16:12:00Z">
              <w:r>
                <w:rPr>
                  <w:rFonts w:ascii="Arial" w:eastAsia="等线" w:hAnsi="Arial" w:hint="eastAsia"/>
                  <w:sz w:val="18"/>
                  <w:lang w:eastAsia="zh-CN"/>
                </w:rPr>
                <w:t>2</w:t>
              </w:r>
            </w:ins>
          </w:p>
        </w:tc>
        <w:tc>
          <w:tcPr>
            <w:tcW w:w="1926" w:type="dxa"/>
          </w:tcPr>
          <w:p w14:paraId="451B0C92" w14:textId="77777777" w:rsidR="006544F0" w:rsidRPr="009F1977" w:rsidRDefault="006544F0" w:rsidP="00A45FC9">
            <w:pPr>
              <w:keepNext/>
              <w:keepLines/>
              <w:spacing w:after="0"/>
              <w:jc w:val="center"/>
              <w:rPr>
                <w:ins w:id="916" w:author="Huawei" w:date="2021-04-22T16:12:00Z"/>
                <w:rFonts w:ascii="Arial" w:eastAsia="等线" w:hAnsi="Arial"/>
                <w:sz w:val="18"/>
                <w:lang w:eastAsia="zh-CN"/>
              </w:rPr>
            </w:pPr>
            <w:ins w:id="917" w:author="Huawei" w:date="2021-04-22T16:12:00Z">
              <w:r>
                <w:rPr>
                  <w:rFonts w:ascii="Arial" w:eastAsia="等线" w:hAnsi="Arial" w:hint="eastAsia"/>
                  <w:sz w:val="18"/>
                  <w:lang w:eastAsia="zh-CN"/>
                </w:rPr>
                <w:t>N</w:t>
              </w:r>
              <w:r>
                <w:rPr>
                  <w:rFonts w:ascii="Arial" w:eastAsia="等线" w:hAnsi="Arial"/>
                  <w:sz w:val="18"/>
                  <w:lang w:eastAsia="zh-CN"/>
                </w:rPr>
                <w:t>ormal</w:t>
              </w:r>
            </w:ins>
          </w:p>
        </w:tc>
        <w:tc>
          <w:tcPr>
            <w:tcW w:w="1926" w:type="dxa"/>
          </w:tcPr>
          <w:p w14:paraId="39BE14B5" w14:textId="77777777" w:rsidR="006544F0" w:rsidRPr="009F1977" w:rsidRDefault="006544F0" w:rsidP="00A45FC9">
            <w:pPr>
              <w:keepNext/>
              <w:keepLines/>
              <w:spacing w:after="0"/>
              <w:jc w:val="center"/>
              <w:rPr>
                <w:ins w:id="918" w:author="Huawei" w:date="2021-04-22T16:12:00Z"/>
                <w:rFonts w:ascii="Arial" w:eastAsia="等线" w:hAnsi="Arial"/>
                <w:sz w:val="18"/>
                <w:lang w:eastAsia="zh-CN"/>
              </w:rPr>
            </w:pPr>
            <w:ins w:id="919" w:author="Huawei" w:date="2021-04-22T16:12:00Z">
              <w:r>
                <w:rPr>
                  <w:rFonts w:ascii="Arial" w:eastAsia="等线" w:hAnsi="Arial" w:hint="eastAsia"/>
                  <w:sz w:val="18"/>
                  <w:lang w:eastAsia="zh-CN"/>
                </w:rPr>
                <w:t>T</w:t>
              </w:r>
              <w:r>
                <w:rPr>
                  <w:rFonts w:ascii="Arial" w:eastAsia="等线" w:hAnsi="Arial"/>
                  <w:sz w:val="18"/>
                  <w:lang w:eastAsia="zh-CN"/>
                </w:rPr>
                <w:t>DLA30-10 Low</w:t>
              </w:r>
            </w:ins>
          </w:p>
        </w:tc>
        <w:tc>
          <w:tcPr>
            <w:tcW w:w="1926" w:type="dxa"/>
          </w:tcPr>
          <w:p w14:paraId="4C2D2B29" w14:textId="77777777" w:rsidR="006544F0" w:rsidRPr="009F1977" w:rsidRDefault="006544F0" w:rsidP="00A45FC9">
            <w:pPr>
              <w:keepNext/>
              <w:keepLines/>
              <w:spacing w:after="0"/>
              <w:jc w:val="center"/>
              <w:rPr>
                <w:ins w:id="920" w:author="Huawei" w:date="2021-04-22T16:12:00Z"/>
                <w:rFonts w:ascii="Arial" w:eastAsia="等线" w:hAnsi="Arial"/>
                <w:sz w:val="18"/>
                <w:lang w:eastAsia="zh-CN"/>
              </w:rPr>
            </w:pPr>
            <w:ins w:id="921" w:author="Huawei" w:date="2021-04-22T16:12:00Z">
              <w:r>
                <w:rPr>
                  <w:rFonts w:ascii="Arial" w:eastAsia="等线" w:hAnsi="Arial" w:hint="eastAsia"/>
                  <w:sz w:val="18"/>
                  <w:lang w:eastAsia="zh-CN"/>
                </w:rPr>
                <w:t>T</w:t>
              </w:r>
              <w:r>
                <w:rPr>
                  <w:rFonts w:ascii="Arial" w:eastAsia="等线" w:hAnsi="Arial"/>
                  <w:sz w:val="18"/>
                  <w:lang w:eastAsia="zh-CN"/>
                </w:rPr>
                <w:t>BD</w:t>
              </w:r>
            </w:ins>
          </w:p>
        </w:tc>
      </w:tr>
    </w:tbl>
    <w:p w14:paraId="0091601E" w14:textId="77777777" w:rsidR="006544F0" w:rsidRPr="000B3234" w:rsidRDefault="006544F0" w:rsidP="006544F0">
      <w:pPr>
        <w:rPr>
          <w:ins w:id="922" w:author="Huawei" w:date="2021-04-22T16:12:00Z"/>
          <w:rFonts w:eastAsia="等线"/>
        </w:rPr>
      </w:pPr>
    </w:p>
    <w:p w14:paraId="64211DC3" w14:textId="77777777" w:rsidR="006544F0" w:rsidRPr="008103A0" w:rsidRDefault="006544F0" w:rsidP="006544F0">
      <w:pPr>
        <w:pStyle w:val="3"/>
        <w:rPr>
          <w:ins w:id="923" w:author="Huawei" w:date="2021-04-22T16:12:00Z"/>
        </w:rPr>
      </w:pPr>
      <w:bookmarkStart w:id="924" w:name="_Toc21127595"/>
      <w:bookmarkStart w:id="925" w:name="_Toc29811804"/>
      <w:bookmarkStart w:id="926" w:name="_Toc36817356"/>
      <w:bookmarkStart w:id="927" w:name="_Toc37260278"/>
      <w:bookmarkStart w:id="928" w:name="_Toc37267666"/>
      <w:bookmarkStart w:id="929" w:name="_Toc44712268"/>
      <w:bookmarkStart w:id="930" w:name="_Toc45893581"/>
      <w:bookmarkStart w:id="931" w:name="_Toc53178303"/>
      <w:bookmarkStart w:id="932" w:name="_Toc53178754"/>
      <w:bookmarkStart w:id="933" w:name="_Toc61178005"/>
      <w:bookmarkStart w:id="934" w:name="_Toc61178477"/>
      <w:bookmarkStart w:id="935" w:name="_Toc67916545"/>
      <w:ins w:id="936" w:author="Huawei" w:date="2021-04-22T16:12:00Z">
        <w:r w:rsidRPr="008103A0">
          <w:t>8.3.11</w:t>
        </w:r>
        <w:r w:rsidRPr="008103A0">
          <w:tab/>
          <w:t>Performance requirements for interlaced PUCCH format 3</w:t>
        </w:r>
        <w:bookmarkEnd w:id="924"/>
        <w:bookmarkEnd w:id="925"/>
        <w:bookmarkEnd w:id="926"/>
        <w:bookmarkEnd w:id="927"/>
        <w:bookmarkEnd w:id="928"/>
        <w:bookmarkEnd w:id="929"/>
        <w:bookmarkEnd w:id="930"/>
        <w:bookmarkEnd w:id="931"/>
        <w:bookmarkEnd w:id="932"/>
        <w:bookmarkEnd w:id="933"/>
        <w:bookmarkEnd w:id="934"/>
        <w:bookmarkEnd w:id="935"/>
      </w:ins>
    </w:p>
    <w:p w14:paraId="657FAAE3" w14:textId="77777777" w:rsidR="006544F0" w:rsidRPr="000B3234" w:rsidRDefault="006544F0" w:rsidP="006544F0">
      <w:pPr>
        <w:pStyle w:val="4"/>
        <w:rPr>
          <w:ins w:id="937" w:author="Huawei" w:date="2021-04-22T16:12:00Z"/>
        </w:rPr>
      </w:pPr>
      <w:bookmarkStart w:id="938" w:name="_Toc21127596"/>
      <w:bookmarkStart w:id="939" w:name="_Toc29811805"/>
      <w:bookmarkStart w:id="940" w:name="_Toc36817357"/>
      <w:bookmarkStart w:id="941" w:name="_Toc37260279"/>
      <w:bookmarkStart w:id="942" w:name="_Toc37267667"/>
      <w:bookmarkStart w:id="943" w:name="_Toc44712269"/>
      <w:bookmarkStart w:id="944" w:name="_Toc45893582"/>
      <w:bookmarkStart w:id="945" w:name="_Toc53178304"/>
      <w:bookmarkStart w:id="946" w:name="_Toc53178755"/>
      <w:bookmarkStart w:id="947" w:name="_Toc61178006"/>
      <w:bookmarkStart w:id="948" w:name="_Toc61178478"/>
      <w:bookmarkStart w:id="949" w:name="_Toc67916546"/>
      <w:ins w:id="950" w:author="Huawei" w:date="2021-04-22T16:12:00Z">
        <w:r w:rsidRPr="000B3234">
          <w:t>8.3.</w:t>
        </w:r>
        <w:r>
          <w:t>11</w:t>
        </w:r>
        <w:r w:rsidRPr="000B3234">
          <w:t>.1</w:t>
        </w:r>
        <w:r w:rsidRPr="000B3234">
          <w:tab/>
          <w:t>General</w:t>
        </w:r>
        <w:bookmarkEnd w:id="938"/>
        <w:bookmarkEnd w:id="939"/>
        <w:bookmarkEnd w:id="940"/>
        <w:bookmarkEnd w:id="941"/>
        <w:bookmarkEnd w:id="942"/>
        <w:bookmarkEnd w:id="943"/>
        <w:bookmarkEnd w:id="944"/>
        <w:bookmarkEnd w:id="945"/>
        <w:bookmarkEnd w:id="946"/>
        <w:bookmarkEnd w:id="947"/>
        <w:bookmarkEnd w:id="948"/>
        <w:bookmarkEnd w:id="949"/>
      </w:ins>
    </w:p>
    <w:p w14:paraId="6DCBC517" w14:textId="77777777" w:rsidR="006544F0" w:rsidRPr="00F95B02" w:rsidRDefault="006544F0" w:rsidP="006544F0">
      <w:pPr>
        <w:rPr>
          <w:ins w:id="951" w:author="Huawei" w:date="2021-04-22T16:12:00Z"/>
          <w:rFonts w:eastAsia="等线"/>
          <w:lang w:eastAsia="zh-CN"/>
        </w:rPr>
      </w:pPr>
      <w:ins w:id="952" w:author="Huawei" w:date="2021-04-22T16:12:00Z">
        <w:r w:rsidRPr="00F95B02">
          <w:rPr>
            <w:rFonts w:eastAsia="等线"/>
          </w:rPr>
          <w:t>The ACK missed detection probability is the probability of not detecting an ACK when an ACK was sent.</w:t>
        </w:r>
      </w:ins>
    </w:p>
    <w:p w14:paraId="3D550282" w14:textId="77777777" w:rsidR="006544F0" w:rsidRPr="002C183C" w:rsidRDefault="006544F0" w:rsidP="006544F0">
      <w:pPr>
        <w:rPr>
          <w:ins w:id="953" w:author="Huawei" w:date="2021-04-22T16:12:00Z"/>
          <w:rFonts w:eastAsia="等线"/>
          <w:lang w:eastAsia="zh-CN"/>
        </w:rPr>
      </w:pPr>
      <w:ins w:id="954" w:author="Huawei" w:date="2021-04-22T16:12:00Z">
        <w:r w:rsidRPr="002C183C">
          <w:rPr>
            <w:rFonts w:eastAsia="等线"/>
            <w:lang w:eastAsia="zh-CN"/>
          </w:rPr>
          <w:t>The ACK missed detection requirement only applies to the PUCCH format 3 with 4 UCI bits. The UCI information only contains ACK/NACK information.</w:t>
        </w:r>
      </w:ins>
    </w:p>
    <w:p w14:paraId="014E1883" w14:textId="77777777" w:rsidR="006544F0" w:rsidRDefault="006544F0" w:rsidP="006544F0">
      <w:pPr>
        <w:rPr>
          <w:ins w:id="955" w:author="Huawei" w:date="2021-04-22T16:12:00Z"/>
          <w:rFonts w:eastAsia="等线"/>
          <w:lang w:eastAsia="zh-CN"/>
        </w:rPr>
      </w:pPr>
      <w:ins w:id="956" w:author="Huawei" w:date="2021-04-22T16:12:00Z">
        <w:r w:rsidRPr="002C183C">
          <w:rPr>
            <w:rFonts w:eastAsia="等线"/>
            <w:lang w:eastAsia="zh-CN"/>
          </w:rPr>
          <w:t>The 4 bits UCI information</w:t>
        </w:r>
        <w:r w:rsidRPr="00A45FC9">
          <w:rPr>
            <w:rFonts w:eastAsia="等线"/>
            <w:lang w:eastAsia="zh-CN"/>
          </w:rPr>
          <w:t xml:space="preserve"> case</w:t>
        </w:r>
        <w:r w:rsidRPr="002C183C">
          <w:rPr>
            <w:rFonts w:eastAsia="等线"/>
            <w:lang w:eastAsia="zh-CN"/>
          </w:rPr>
          <w:t xml:space="preserve"> is further defined with the bitmap </w:t>
        </w:r>
        <w:r w:rsidRPr="00A45FC9">
          <w:rPr>
            <w:rFonts w:eastAsia="等线"/>
            <w:lang w:eastAsia="zh-CN"/>
          </w:rPr>
          <w:t>as [0</w:t>
        </w:r>
        <w:r w:rsidRPr="002C183C">
          <w:rPr>
            <w:rFonts w:eastAsia="等线"/>
            <w:lang w:eastAsia="zh-CN"/>
          </w:rPr>
          <w:t xml:space="preserve"> 0 0 0].</w:t>
        </w:r>
      </w:ins>
    </w:p>
    <w:p w14:paraId="2C0F008E" w14:textId="77777777" w:rsidR="006544F0" w:rsidRPr="000B3234" w:rsidRDefault="006544F0" w:rsidP="006544F0">
      <w:pPr>
        <w:keepNext/>
        <w:keepLines/>
        <w:spacing w:before="60"/>
        <w:jc w:val="center"/>
        <w:rPr>
          <w:ins w:id="957" w:author="Huawei" w:date="2021-04-22T16:12:00Z"/>
          <w:rFonts w:ascii="Arial" w:eastAsia="等线" w:hAnsi="Arial"/>
          <w:b/>
        </w:rPr>
      </w:pPr>
      <w:ins w:id="958" w:author="Huawei" w:date="2021-04-22T16:12:00Z">
        <w:r>
          <w:rPr>
            <w:rFonts w:ascii="Arial" w:eastAsia="等线" w:hAnsi="Arial"/>
            <w:b/>
          </w:rPr>
          <w:lastRenderedPageBreak/>
          <w:t>Table 8.3.11.1-1</w:t>
        </w:r>
        <w:r w:rsidRPr="000B3234">
          <w:rPr>
            <w:rFonts w:ascii="Arial" w:eastAsia="等线" w:hAnsi="Arial"/>
            <w:b/>
          </w:rPr>
          <w:t xml:space="preserve">: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59" w:author="Huawei" w:date="2021-04-23T09:3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126"/>
        <w:gridCol w:w="2548"/>
        <w:tblGridChange w:id="960">
          <w:tblGrid>
            <w:gridCol w:w="2548"/>
            <w:gridCol w:w="2548"/>
          </w:tblGrid>
        </w:tblGridChange>
      </w:tblGrid>
      <w:tr w:rsidR="006544F0" w:rsidRPr="000B3234" w14:paraId="60A1AF2E" w14:textId="77777777" w:rsidTr="00BD1B2D">
        <w:trPr>
          <w:cantSplit/>
          <w:jc w:val="center"/>
          <w:ins w:id="961" w:author="Huawei" w:date="2021-04-22T16:12:00Z"/>
          <w:trPrChange w:id="962" w:author="Huawei" w:date="2021-04-23T09:30:00Z">
            <w:trPr>
              <w:cantSplit/>
              <w:jc w:val="center"/>
            </w:trPr>
          </w:trPrChange>
        </w:trPr>
        <w:tc>
          <w:tcPr>
            <w:tcW w:w="3126" w:type="dxa"/>
            <w:tcPrChange w:id="963" w:author="Huawei" w:date="2021-04-23T09:30:00Z">
              <w:tcPr>
                <w:tcW w:w="2548" w:type="dxa"/>
              </w:tcPr>
            </w:tcPrChange>
          </w:tcPr>
          <w:p w14:paraId="56950C72" w14:textId="77777777" w:rsidR="006544F0" w:rsidRPr="000B3234" w:rsidRDefault="006544F0" w:rsidP="00A45FC9">
            <w:pPr>
              <w:keepNext/>
              <w:keepLines/>
              <w:spacing w:after="0"/>
              <w:jc w:val="center"/>
              <w:rPr>
                <w:ins w:id="964" w:author="Huawei" w:date="2021-04-22T16:12:00Z"/>
                <w:rFonts w:ascii="Arial" w:eastAsia="?? ??" w:hAnsi="Arial" w:cs="Arial"/>
                <w:b/>
                <w:bCs/>
                <w:sz w:val="18"/>
              </w:rPr>
            </w:pPr>
            <w:ins w:id="965" w:author="Huawei" w:date="2021-04-22T16:12:00Z">
              <w:r w:rsidRPr="000B3234">
                <w:rPr>
                  <w:rFonts w:ascii="Arial" w:eastAsia="?? ??" w:hAnsi="Arial" w:cs="Arial"/>
                  <w:b/>
                  <w:bCs/>
                  <w:sz w:val="18"/>
                </w:rPr>
                <w:t>Parameter</w:t>
              </w:r>
            </w:ins>
          </w:p>
        </w:tc>
        <w:tc>
          <w:tcPr>
            <w:tcW w:w="2548" w:type="dxa"/>
            <w:tcPrChange w:id="966" w:author="Huawei" w:date="2021-04-23T09:30:00Z">
              <w:tcPr>
                <w:tcW w:w="2548" w:type="dxa"/>
              </w:tcPr>
            </w:tcPrChange>
          </w:tcPr>
          <w:p w14:paraId="2F0B53FC" w14:textId="77777777" w:rsidR="006544F0" w:rsidRPr="00CA5A84" w:rsidRDefault="006544F0" w:rsidP="00A45FC9">
            <w:pPr>
              <w:keepNext/>
              <w:keepLines/>
              <w:spacing w:after="0"/>
              <w:jc w:val="center"/>
              <w:rPr>
                <w:ins w:id="967" w:author="Huawei" w:date="2021-04-22T16:12:00Z"/>
                <w:rFonts w:ascii="Arial" w:hAnsi="Arial" w:cs="Arial"/>
                <w:b/>
                <w:bCs/>
                <w:sz w:val="18"/>
                <w:lang w:eastAsia="zh-CN"/>
              </w:rPr>
            </w:pPr>
            <w:ins w:id="968" w:author="Huawei" w:date="2021-04-22T16:12:00Z">
              <w:r>
                <w:rPr>
                  <w:rFonts w:ascii="Arial" w:hAnsi="Arial" w:cs="Arial"/>
                  <w:b/>
                  <w:bCs/>
                  <w:sz w:val="18"/>
                  <w:lang w:eastAsia="zh-CN"/>
                </w:rPr>
                <w:t>Value</w:t>
              </w:r>
            </w:ins>
          </w:p>
        </w:tc>
      </w:tr>
      <w:tr w:rsidR="006544F0" w:rsidRPr="000B3234" w14:paraId="76FFC026" w14:textId="77777777" w:rsidTr="00BD1B2D">
        <w:trPr>
          <w:cantSplit/>
          <w:jc w:val="center"/>
          <w:ins w:id="969" w:author="Huawei" w:date="2021-04-22T16:12:00Z"/>
          <w:trPrChange w:id="970" w:author="Huawei" w:date="2021-04-23T09:30:00Z">
            <w:trPr>
              <w:cantSplit/>
              <w:jc w:val="center"/>
            </w:trPr>
          </w:trPrChange>
        </w:trPr>
        <w:tc>
          <w:tcPr>
            <w:tcW w:w="3126" w:type="dxa"/>
            <w:vAlign w:val="center"/>
            <w:tcPrChange w:id="971" w:author="Huawei" w:date="2021-04-23T09:30:00Z">
              <w:tcPr>
                <w:tcW w:w="2548" w:type="dxa"/>
                <w:vAlign w:val="center"/>
              </w:tcPr>
            </w:tcPrChange>
          </w:tcPr>
          <w:p w14:paraId="35CA603D" w14:textId="77777777" w:rsidR="006544F0" w:rsidRPr="000B3234" w:rsidRDefault="006544F0" w:rsidP="00A45FC9">
            <w:pPr>
              <w:keepNext/>
              <w:keepLines/>
              <w:spacing w:after="0"/>
              <w:rPr>
                <w:ins w:id="972" w:author="Huawei" w:date="2021-04-22T16:12:00Z"/>
                <w:rFonts w:ascii="Arial" w:eastAsia="等线" w:hAnsi="Arial"/>
                <w:sz w:val="18"/>
                <w:lang w:eastAsia="zh-CN"/>
              </w:rPr>
            </w:pPr>
            <w:ins w:id="973" w:author="Huawei" w:date="2021-04-22T16:12:00Z">
              <w:r w:rsidRPr="000B3234">
                <w:rPr>
                  <w:rFonts w:ascii="Arial" w:eastAsia="等线" w:hAnsi="Arial"/>
                  <w:sz w:val="18"/>
                  <w:lang w:eastAsia="zh-CN"/>
                </w:rPr>
                <w:t>Modulation order</w:t>
              </w:r>
            </w:ins>
          </w:p>
        </w:tc>
        <w:tc>
          <w:tcPr>
            <w:tcW w:w="2548" w:type="dxa"/>
            <w:tcPrChange w:id="974" w:author="Huawei" w:date="2021-04-23T09:30:00Z">
              <w:tcPr>
                <w:tcW w:w="2548" w:type="dxa"/>
              </w:tcPr>
            </w:tcPrChange>
          </w:tcPr>
          <w:p w14:paraId="2FDAC68C" w14:textId="77777777" w:rsidR="006544F0" w:rsidRPr="000B3234" w:rsidRDefault="006544F0" w:rsidP="00A45FC9">
            <w:pPr>
              <w:keepNext/>
              <w:keepLines/>
              <w:spacing w:after="0"/>
              <w:jc w:val="center"/>
              <w:rPr>
                <w:ins w:id="975" w:author="Huawei" w:date="2021-04-22T16:12:00Z"/>
                <w:rFonts w:ascii="Arial" w:eastAsia="等线" w:hAnsi="Arial"/>
                <w:sz w:val="18"/>
                <w:lang w:eastAsia="zh-CN"/>
              </w:rPr>
            </w:pPr>
            <w:ins w:id="976" w:author="Huawei" w:date="2021-04-22T16:12:00Z">
              <w:r>
                <w:rPr>
                  <w:rFonts w:ascii="Arial" w:eastAsia="等线" w:hAnsi="Arial" w:hint="eastAsia"/>
                  <w:sz w:val="18"/>
                  <w:lang w:eastAsia="zh-CN"/>
                </w:rPr>
                <w:t>Q</w:t>
              </w:r>
              <w:r>
                <w:rPr>
                  <w:rFonts w:ascii="Arial" w:eastAsia="等线" w:hAnsi="Arial"/>
                  <w:sz w:val="18"/>
                  <w:lang w:eastAsia="zh-CN"/>
                </w:rPr>
                <w:t>PSK</w:t>
              </w:r>
            </w:ins>
          </w:p>
        </w:tc>
      </w:tr>
      <w:tr w:rsidR="006544F0" w:rsidRPr="000B3234" w14:paraId="66AE3A33" w14:textId="77777777" w:rsidTr="00BD1B2D">
        <w:trPr>
          <w:cantSplit/>
          <w:jc w:val="center"/>
          <w:ins w:id="977" w:author="Huawei" w:date="2021-04-22T16:12:00Z"/>
          <w:trPrChange w:id="978" w:author="Huawei" w:date="2021-04-23T09:30:00Z">
            <w:trPr>
              <w:cantSplit/>
              <w:jc w:val="center"/>
            </w:trPr>
          </w:trPrChange>
        </w:trPr>
        <w:tc>
          <w:tcPr>
            <w:tcW w:w="3126" w:type="dxa"/>
            <w:vAlign w:val="center"/>
            <w:tcPrChange w:id="979" w:author="Huawei" w:date="2021-04-23T09:30:00Z">
              <w:tcPr>
                <w:tcW w:w="2548" w:type="dxa"/>
                <w:vAlign w:val="center"/>
              </w:tcPr>
            </w:tcPrChange>
          </w:tcPr>
          <w:p w14:paraId="4C7B6319" w14:textId="77777777" w:rsidR="006544F0" w:rsidRPr="000B3234" w:rsidRDefault="006544F0" w:rsidP="00A45FC9">
            <w:pPr>
              <w:keepNext/>
              <w:keepLines/>
              <w:spacing w:after="0"/>
              <w:rPr>
                <w:ins w:id="980" w:author="Huawei" w:date="2021-04-22T16:12:00Z"/>
                <w:rFonts w:ascii="Arial" w:eastAsia="?? ??" w:hAnsi="Arial" w:cs="Arial"/>
                <w:sz w:val="18"/>
              </w:rPr>
            </w:pPr>
            <w:ins w:id="981" w:author="Huawei" w:date="2021-04-22T16:12:00Z">
              <w:r w:rsidRPr="000B3234">
                <w:rPr>
                  <w:rFonts w:ascii="Arial" w:eastAsia="等线" w:hAnsi="Arial"/>
                  <w:sz w:val="18"/>
                  <w:lang w:eastAsia="zh-CN"/>
                </w:rPr>
                <w:t>I</w:t>
              </w:r>
              <w:r w:rsidRPr="000B3234">
                <w:rPr>
                  <w:rFonts w:ascii="Arial" w:eastAsia="等线" w:hAnsi="Arial" w:hint="eastAsia"/>
                  <w:sz w:val="18"/>
                  <w:lang w:eastAsia="zh-CN"/>
                </w:rPr>
                <w:t>ntra-</w:t>
              </w:r>
              <w:r w:rsidRPr="000B3234">
                <w:rPr>
                  <w:rFonts w:ascii="Arial" w:eastAsia="等线" w:hAnsi="Arial"/>
                  <w:sz w:val="18"/>
                  <w:lang w:eastAsia="zh-CN"/>
                </w:rPr>
                <w:t>slot frequency hopping</w:t>
              </w:r>
            </w:ins>
          </w:p>
        </w:tc>
        <w:tc>
          <w:tcPr>
            <w:tcW w:w="2548" w:type="dxa"/>
            <w:tcPrChange w:id="982" w:author="Huawei" w:date="2021-04-23T09:30:00Z">
              <w:tcPr>
                <w:tcW w:w="2548" w:type="dxa"/>
              </w:tcPr>
            </w:tcPrChange>
          </w:tcPr>
          <w:p w14:paraId="34958223" w14:textId="77777777" w:rsidR="006544F0" w:rsidRPr="000B3234" w:rsidRDefault="006544F0" w:rsidP="00A45FC9">
            <w:pPr>
              <w:keepNext/>
              <w:keepLines/>
              <w:spacing w:after="0"/>
              <w:jc w:val="center"/>
              <w:rPr>
                <w:ins w:id="983" w:author="Huawei" w:date="2021-04-22T16:12:00Z"/>
                <w:rFonts w:ascii="Arial" w:eastAsia="等线" w:hAnsi="Arial"/>
                <w:sz w:val="18"/>
                <w:lang w:eastAsia="zh-CN"/>
              </w:rPr>
            </w:pPr>
            <w:ins w:id="984" w:author="Huawei" w:date="2021-04-22T16:12:00Z">
              <w:r>
                <w:rPr>
                  <w:rFonts w:ascii="Arial" w:eastAsia="等线" w:hAnsi="Arial"/>
                  <w:sz w:val="18"/>
                  <w:lang w:eastAsia="zh-CN"/>
                </w:rPr>
                <w:t>N/A</w:t>
              </w:r>
            </w:ins>
          </w:p>
        </w:tc>
      </w:tr>
      <w:tr w:rsidR="006544F0" w:rsidRPr="000B3234" w14:paraId="0B3BF67A" w14:textId="77777777" w:rsidTr="00BD1B2D">
        <w:trPr>
          <w:cantSplit/>
          <w:jc w:val="center"/>
          <w:ins w:id="985" w:author="Huawei" w:date="2021-04-22T16:12:00Z"/>
          <w:trPrChange w:id="986" w:author="Huawei" w:date="2021-04-23T09:30:00Z">
            <w:trPr>
              <w:cantSplit/>
              <w:jc w:val="center"/>
            </w:trPr>
          </w:trPrChange>
        </w:trPr>
        <w:tc>
          <w:tcPr>
            <w:tcW w:w="3126" w:type="dxa"/>
            <w:vAlign w:val="center"/>
            <w:tcPrChange w:id="987" w:author="Huawei" w:date="2021-04-23T09:30:00Z">
              <w:tcPr>
                <w:tcW w:w="2548" w:type="dxa"/>
                <w:vAlign w:val="center"/>
              </w:tcPr>
            </w:tcPrChange>
          </w:tcPr>
          <w:p w14:paraId="44FBAD4A" w14:textId="77777777" w:rsidR="006544F0" w:rsidRPr="000B3234" w:rsidRDefault="006544F0" w:rsidP="00A45FC9">
            <w:pPr>
              <w:keepNext/>
              <w:keepLines/>
              <w:spacing w:after="0"/>
              <w:rPr>
                <w:ins w:id="988" w:author="Huawei" w:date="2021-04-22T16:12:00Z"/>
                <w:rFonts w:ascii="Arial" w:eastAsia="等线" w:hAnsi="Arial"/>
                <w:sz w:val="18"/>
              </w:rPr>
            </w:pPr>
            <w:ins w:id="989" w:author="Huawei" w:date="2021-04-22T16:12:00Z">
              <w:r w:rsidRPr="000B3234">
                <w:rPr>
                  <w:rFonts w:ascii="Arial" w:eastAsia="等线" w:hAnsi="Arial"/>
                  <w:sz w:val="18"/>
                  <w:lang w:eastAsia="zh-CN"/>
                </w:rPr>
                <w:t>Group and sequence hopping</w:t>
              </w:r>
            </w:ins>
          </w:p>
        </w:tc>
        <w:tc>
          <w:tcPr>
            <w:tcW w:w="2548" w:type="dxa"/>
            <w:tcPrChange w:id="990" w:author="Huawei" w:date="2021-04-23T09:30:00Z">
              <w:tcPr>
                <w:tcW w:w="2548" w:type="dxa"/>
              </w:tcPr>
            </w:tcPrChange>
          </w:tcPr>
          <w:p w14:paraId="0633C5E8" w14:textId="77777777" w:rsidR="006544F0" w:rsidRPr="000B3234" w:rsidRDefault="006544F0" w:rsidP="00A45FC9">
            <w:pPr>
              <w:keepNext/>
              <w:keepLines/>
              <w:spacing w:after="0"/>
              <w:jc w:val="center"/>
              <w:rPr>
                <w:ins w:id="991" w:author="Huawei" w:date="2021-04-22T16:12:00Z"/>
                <w:rFonts w:ascii="Arial" w:eastAsia="等线" w:hAnsi="Arial"/>
                <w:sz w:val="18"/>
                <w:lang w:eastAsia="zh-CN"/>
              </w:rPr>
            </w:pPr>
            <w:ins w:id="992" w:author="Huawei" w:date="2021-04-22T16:12:00Z">
              <w:r>
                <w:rPr>
                  <w:rFonts w:ascii="Arial" w:eastAsia="等线" w:hAnsi="Arial" w:hint="eastAsia"/>
                  <w:sz w:val="18"/>
                  <w:lang w:eastAsia="zh-CN"/>
                </w:rPr>
                <w:t>N</w:t>
              </w:r>
              <w:r>
                <w:rPr>
                  <w:rFonts w:ascii="Arial" w:eastAsia="等线" w:hAnsi="Arial"/>
                  <w:sz w:val="18"/>
                  <w:lang w:eastAsia="zh-CN"/>
                </w:rPr>
                <w:t>either</w:t>
              </w:r>
            </w:ins>
          </w:p>
        </w:tc>
      </w:tr>
      <w:tr w:rsidR="006544F0" w:rsidRPr="000B3234" w14:paraId="205A85EB" w14:textId="77777777" w:rsidTr="00BD1B2D">
        <w:trPr>
          <w:cantSplit/>
          <w:jc w:val="center"/>
          <w:ins w:id="993" w:author="Huawei" w:date="2021-04-22T16:12:00Z"/>
          <w:trPrChange w:id="994" w:author="Huawei" w:date="2021-04-23T09:30:00Z">
            <w:trPr>
              <w:cantSplit/>
              <w:jc w:val="center"/>
            </w:trPr>
          </w:trPrChange>
        </w:trPr>
        <w:tc>
          <w:tcPr>
            <w:tcW w:w="3126" w:type="dxa"/>
            <w:vAlign w:val="center"/>
            <w:tcPrChange w:id="995" w:author="Huawei" w:date="2021-04-23T09:30:00Z">
              <w:tcPr>
                <w:tcW w:w="2548" w:type="dxa"/>
                <w:vAlign w:val="center"/>
              </w:tcPr>
            </w:tcPrChange>
          </w:tcPr>
          <w:p w14:paraId="166B6BB5" w14:textId="77777777" w:rsidR="006544F0" w:rsidRPr="000B3234" w:rsidRDefault="006544F0" w:rsidP="00A45FC9">
            <w:pPr>
              <w:keepNext/>
              <w:keepLines/>
              <w:spacing w:after="0"/>
              <w:rPr>
                <w:ins w:id="996" w:author="Huawei" w:date="2021-04-22T16:12:00Z"/>
                <w:rFonts w:ascii="Arial" w:eastAsia="等线" w:hAnsi="Arial"/>
                <w:sz w:val="18"/>
              </w:rPr>
            </w:pPr>
            <w:ins w:id="997" w:author="Huawei" w:date="2021-04-22T16:12:00Z">
              <w:r w:rsidRPr="000B3234">
                <w:rPr>
                  <w:rFonts w:ascii="Arial" w:eastAsia="等线" w:hAnsi="Arial"/>
                  <w:sz w:val="18"/>
                  <w:lang w:eastAsia="zh-CN"/>
                </w:rPr>
                <w:t>Hopping ID</w:t>
              </w:r>
            </w:ins>
          </w:p>
        </w:tc>
        <w:tc>
          <w:tcPr>
            <w:tcW w:w="2548" w:type="dxa"/>
            <w:tcPrChange w:id="998" w:author="Huawei" w:date="2021-04-23T09:30:00Z">
              <w:tcPr>
                <w:tcW w:w="2548" w:type="dxa"/>
              </w:tcPr>
            </w:tcPrChange>
          </w:tcPr>
          <w:p w14:paraId="320FB9E0" w14:textId="77777777" w:rsidR="006544F0" w:rsidRPr="000B3234" w:rsidRDefault="006544F0" w:rsidP="00A45FC9">
            <w:pPr>
              <w:keepNext/>
              <w:keepLines/>
              <w:spacing w:after="0"/>
              <w:jc w:val="center"/>
              <w:rPr>
                <w:ins w:id="999" w:author="Huawei" w:date="2021-04-22T16:12:00Z"/>
                <w:rFonts w:ascii="Arial" w:eastAsia="等线" w:hAnsi="Arial"/>
                <w:sz w:val="18"/>
                <w:lang w:eastAsia="zh-CN"/>
              </w:rPr>
            </w:pPr>
            <w:ins w:id="1000" w:author="Huawei" w:date="2021-04-22T16:12:00Z">
              <w:r>
                <w:rPr>
                  <w:rFonts w:ascii="Arial" w:eastAsia="等线" w:hAnsi="Arial" w:hint="eastAsia"/>
                  <w:sz w:val="18"/>
                  <w:lang w:eastAsia="zh-CN"/>
                </w:rPr>
                <w:t>0</w:t>
              </w:r>
            </w:ins>
          </w:p>
        </w:tc>
      </w:tr>
      <w:tr w:rsidR="006544F0" w:rsidRPr="000B3234" w14:paraId="60D05D80" w14:textId="77777777" w:rsidTr="00BD1B2D">
        <w:trPr>
          <w:cantSplit/>
          <w:jc w:val="center"/>
          <w:ins w:id="1001" w:author="Huawei" w:date="2021-04-22T16:12:00Z"/>
          <w:trPrChange w:id="1002" w:author="Huawei" w:date="2021-04-23T09:30:00Z">
            <w:trPr>
              <w:cantSplit/>
              <w:jc w:val="center"/>
            </w:trPr>
          </w:trPrChange>
        </w:trPr>
        <w:tc>
          <w:tcPr>
            <w:tcW w:w="3126" w:type="dxa"/>
            <w:vAlign w:val="center"/>
            <w:tcPrChange w:id="1003" w:author="Huawei" w:date="2021-04-23T09:30:00Z">
              <w:tcPr>
                <w:tcW w:w="2548" w:type="dxa"/>
                <w:vAlign w:val="center"/>
              </w:tcPr>
            </w:tcPrChange>
          </w:tcPr>
          <w:p w14:paraId="4BD03D0C" w14:textId="77777777" w:rsidR="006544F0" w:rsidRPr="000B3234" w:rsidRDefault="006544F0" w:rsidP="00A45FC9">
            <w:pPr>
              <w:keepNext/>
              <w:keepLines/>
              <w:spacing w:after="0"/>
              <w:rPr>
                <w:ins w:id="1004" w:author="Huawei" w:date="2021-04-22T16:12:00Z"/>
                <w:rFonts w:ascii="Arial" w:eastAsia="?? ??" w:hAnsi="Arial" w:cs="Arial"/>
                <w:sz w:val="18"/>
              </w:rPr>
            </w:pPr>
            <w:ins w:id="1005" w:author="Huawei" w:date="2021-04-22T16:12:00Z">
              <w:r w:rsidRPr="000B3234">
                <w:rPr>
                  <w:rFonts w:ascii="Arial" w:eastAsia="等线" w:hAnsi="Arial"/>
                  <w:sz w:val="18"/>
                  <w:lang w:eastAsia="zh-CN"/>
                </w:rPr>
                <w:t>Number of symbols</w:t>
              </w:r>
            </w:ins>
          </w:p>
        </w:tc>
        <w:tc>
          <w:tcPr>
            <w:tcW w:w="2548" w:type="dxa"/>
            <w:tcPrChange w:id="1006" w:author="Huawei" w:date="2021-04-23T09:30:00Z">
              <w:tcPr>
                <w:tcW w:w="2548" w:type="dxa"/>
              </w:tcPr>
            </w:tcPrChange>
          </w:tcPr>
          <w:p w14:paraId="0EC2C370" w14:textId="77777777" w:rsidR="006544F0" w:rsidRPr="000B3234" w:rsidRDefault="006544F0" w:rsidP="00A45FC9">
            <w:pPr>
              <w:keepNext/>
              <w:keepLines/>
              <w:spacing w:after="0"/>
              <w:jc w:val="center"/>
              <w:rPr>
                <w:ins w:id="1007" w:author="Huawei" w:date="2021-04-22T16:12:00Z"/>
                <w:rFonts w:ascii="Arial" w:eastAsia="等线" w:hAnsi="Arial"/>
                <w:sz w:val="18"/>
                <w:lang w:eastAsia="zh-CN"/>
              </w:rPr>
            </w:pPr>
            <w:ins w:id="1008" w:author="Huawei" w:date="2021-04-22T16:12:00Z">
              <w:r>
                <w:rPr>
                  <w:rFonts w:ascii="Arial" w:eastAsia="等线" w:hAnsi="Arial" w:hint="eastAsia"/>
                  <w:sz w:val="18"/>
                  <w:lang w:eastAsia="zh-CN"/>
                </w:rPr>
                <w:t>4</w:t>
              </w:r>
            </w:ins>
          </w:p>
        </w:tc>
      </w:tr>
      <w:tr w:rsidR="006544F0" w:rsidRPr="000B3234" w14:paraId="45F8E767" w14:textId="77777777" w:rsidTr="00BD1B2D">
        <w:trPr>
          <w:cantSplit/>
          <w:jc w:val="center"/>
          <w:ins w:id="1009" w:author="Huawei" w:date="2021-04-22T16:12:00Z"/>
          <w:trPrChange w:id="1010" w:author="Huawei" w:date="2021-04-23T09:30:00Z">
            <w:trPr>
              <w:cantSplit/>
              <w:jc w:val="center"/>
            </w:trPr>
          </w:trPrChange>
        </w:trPr>
        <w:tc>
          <w:tcPr>
            <w:tcW w:w="3126" w:type="dxa"/>
            <w:vAlign w:val="center"/>
            <w:tcPrChange w:id="1011" w:author="Huawei" w:date="2021-04-23T09:30:00Z">
              <w:tcPr>
                <w:tcW w:w="2548" w:type="dxa"/>
                <w:vAlign w:val="center"/>
              </w:tcPr>
            </w:tcPrChange>
          </w:tcPr>
          <w:p w14:paraId="349FF215" w14:textId="77777777" w:rsidR="006544F0" w:rsidRPr="000B3234" w:rsidRDefault="006544F0" w:rsidP="00A45FC9">
            <w:pPr>
              <w:keepNext/>
              <w:keepLines/>
              <w:spacing w:after="0"/>
              <w:rPr>
                <w:ins w:id="1012" w:author="Huawei" w:date="2021-04-22T16:12:00Z"/>
                <w:rFonts w:ascii="Arial" w:eastAsia="等线" w:hAnsi="Arial"/>
                <w:sz w:val="18"/>
              </w:rPr>
            </w:pPr>
            <w:ins w:id="1013" w:author="Huawei" w:date="2021-04-22T16:12:00Z">
              <w:r w:rsidRPr="000B3234">
                <w:rPr>
                  <w:rFonts w:ascii="Arial" w:eastAsia="等线" w:hAnsi="Arial"/>
                  <w:sz w:val="18"/>
                  <w:lang w:val="en-US" w:eastAsia="zh-CN"/>
                </w:rPr>
                <w:t>The number of UCI information bits</w:t>
              </w:r>
            </w:ins>
          </w:p>
        </w:tc>
        <w:tc>
          <w:tcPr>
            <w:tcW w:w="2548" w:type="dxa"/>
            <w:tcPrChange w:id="1014" w:author="Huawei" w:date="2021-04-23T09:30:00Z">
              <w:tcPr>
                <w:tcW w:w="2548" w:type="dxa"/>
              </w:tcPr>
            </w:tcPrChange>
          </w:tcPr>
          <w:p w14:paraId="7716EFC2" w14:textId="77777777" w:rsidR="006544F0" w:rsidRPr="000B3234" w:rsidRDefault="006544F0" w:rsidP="00A45FC9">
            <w:pPr>
              <w:keepNext/>
              <w:keepLines/>
              <w:spacing w:after="0"/>
              <w:jc w:val="center"/>
              <w:rPr>
                <w:ins w:id="1015" w:author="Huawei" w:date="2021-04-22T16:12:00Z"/>
                <w:rFonts w:ascii="Arial" w:eastAsia="等线" w:hAnsi="Arial"/>
                <w:sz w:val="18"/>
                <w:lang w:val="en-US" w:eastAsia="zh-CN"/>
              </w:rPr>
            </w:pPr>
            <w:ins w:id="1016" w:author="Huawei" w:date="2021-04-22T16:12:00Z">
              <w:r>
                <w:rPr>
                  <w:rFonts w:ascii="Arial" w:eastAsia="等线" w:hAnsi="Arial" w:hint="eastAsia"/>
                  <w:sz w:val="18"/>
                  <w:lang w:val="en-US" w:eastAsia="zh-CN"/>
                </w:rPr>
                <w:t>4</w:t>
              </w:r>
            </w:ins>
          </w:p>
        </w:tc>
      </w:tr>
      <w:tr w:rsidR="006544F0" w:rsidRPr="000B3234" w14:paraId="464BB098" w14:textId="77777777" w:rsidTr="00BD1B2D">
        <w:trPr>
          <w:cantSplit/>
          <w:jc w:val="center"/>
          <w:ins w:id="1017" w:author="Huawei" w:date="2021-04-22T16:12:00Z"/>
          <w:trPrChange w:id="1018" w:author="Huawei" w:date="2021-04-23T09:30:00Z">
            <w:trPr>
              <w:cantSplit/>
              <w:jc w:val="center"/>
            </w:trPr>
          </w:trPrChange>
        </w:trPr>
        <w:tc>
          <w:tcPr>
            <w:tcW w:w="3126" w:type="dxa"/>
            <w:vAlign w:val="center"/>
            <w:tcPrChange w:id="1019" w:author="Huawei" w:date="2021-04-23T09:30:00Z">
              <w:tcPr>
                <w:tcW w:w="2548" w:type="dxa"/>
                <w:vAlign w:val="center"/>
              </w:tcPr>
            </w:tcPrChange>
          </w:tcPr>
          <w:p w14:paraId="78D2330E" w14:textId="77777777" w:rsidR="006544F0" w:rsidRPr="000B3234" w:rsidRDefault="006544F0" w:rsidP="00A45FC9">
            <w:pPr>
              <w:keepNext/>
              <w:keepLines/>
              <w:spacing w:after="0"/>
              <w:rPr>
                <w:ins w:id="1020" w:author="Huawei" w:date="2021-04-22T16:12:00Z"/>
                <w:rFonts w:ascii="Arial" w:eastAsia="等线" w:hAnsi="Arial"/>
                <w:sz w:val="18"/>
                <w:lang w:val="en-US" w:eastAsia="zh-CN"/>
              </w:rPr>
            </w:pPr>
            <w:ins w:id="1021" w:author="Huawei" w:date="2021-04-22T16:12:00Z">
              <w:r>
                <w:rPr>
                  <w:rFonts w:ascii="Arial" w:eastAsia="等线" w:hAnsi="Arial" w:hint="eastAsia"/>
                  <w:sz w:val="18"/>
                  <w:lang w:val="en-US" w:eastAsia="zh-CN"/>
                </w:rPr>
                <w:t>I</w:t>
              </w:r>
              <w:r>
                <w:rPr>
                  <w:rFonts w:ascii="Arial" w:eastAsia="等线" w:hAnsi="Arial"/>
                  <w:sz w:val="18"/>
                  <w:lang w:val="en-US" w:eastAsia="zh-CN"/>
                </w:rPr>
                <w:t>ndex of OCC</w:t>
              </w:r>
            </w:ins>
          </w:p>
        </w:tc>
        <w:tc>
          <w:tcPr>
            <w:tcW w:w="2548" w:type="dxa"/>
            <w:tcPrChange w:id="1022" w:author="Huawei" w:date="2021-04-23T09:30:00Z">
              <w:tcPr>
                <w:tcW w:w="2548" w:type="dxa"/>
              </w:tcPr>
            </w:tcPrChange>
          </w:tcPr>
          <w:p w14:paraId="32FD9BB8" w14:textId="77777777" w:rsidR="006544F0" w:rsidRDefault="006544F0" w:rsidP="00A45FC9">
            <w:pPr>
              <w:keepNext/>
              <w:keepLines/>
              <w:spacing w:after="0"/>
              <w:jc w:val="center"/>
              <w:rPr>
                <w:ins w:id="1023" w:author="Huawei" w:date="2021-04-22T16:12:00Z"/>
                <w:rFonts w:ascii="Arial" w:eastAsia="等线" w:hAnsi="Arial"/>
                <w:sz w:val="18"/>
                <w:lang w:val="en-US" w:eastAsia="zh-CN"/>
              </w:rPr>
            </w:pPr>
            <w:ins w:id="1024" w:author="Huawei" w:date="2021-04-22T16:12:00Z">
              <w:r>
                <w:rPr>
                  <w:rFonts w:ascii="Arial" w:eastAsia="等线" w:hAnsi="Arial" w:hint="eastAsia"/>
                  <w:sz w:val="18"/>
                  <w:lang w:val="en-US" w:eastAsia="zh-CN"/>
                </w:rPr>
                <w:t>N</w:t>
              </w:r>
              <w:r>
                <w:rPr>
                  <w:rFonts w:ascii="Arial" w:eastAsia="等线" w:hAnsi="Arial"/>
                  <w:sz w:val="18"/>
                  <w:lang w:val="en-US" w:eastAsia="zh-CN"/>
                </w:rPr>
                <w:t>ot configured</w:t>
              </w:r>
            </w:ins>
          </w:p>
        </w:tc>
      </w:tr>
      <w:tr w:rsidR="006544F0" w:rsidRPr="000B3234" w14:paraId="5D674002" w14:textId="77777777" w:rsidTr="00BD1B2D">
        <w:trPr>
          <w:cantSplit/>
          <w:jc w:val="center"/>
          <w:ins w:id="1025" w:author="Huawei" w:date="2021-04-22T16:12:00Z"/>
          <w:trPrChange w:id="1026" w:author="Huawei" w:date="2021-04-23T09:30:00Z">
            <w:trPr>
              <w:cantSplit/>
              <w:jc w:val="center"/>
            </w:trPr>
          </w:trPrChange>
        </w:trPr>
        <w:tc>
          <w:tcPr>
            <w:tcW w:w="3126" w:type="dxa"/>
            <w:vAlign w:val="center"/>
            <w:tcPrChange w:id="1027" w:author="Huawei" w:date="2021-04-23T09:30:00Z">
              <w:tcPr>
                <w:tcW w:w="2548" w:type="dxa"/>
                <w:vAlign w:val="center"/>
              </w:tcPr>
            </w:tcPrChange>
          </w:tcPr>
          <w:p w14:paraId="60C28D62" w14:textId="77777777" w:rsidR="006544F0" w:rsidRDefault="006544F0" w:rsidP="00A45FC9">
            <w:pPr>
              <w:keepNext/>
              <w:keepLines/>
              <w:spacing w:after="0"/>
              <w:rPr>
                <w:ins w:id="1028" w:author="Huawei" w:date="2021-04-22T16:12:00Z"/>
                <w:rFonts w:ascii="Arial" w:eastAsia="等线" w:hAnsi="Arial"/>
                <w:sz w:val="18"/>
                <w:lang w:val="en-US" w:eastAsia="zh-CN"/>
              </w:rPr>
            </w:pPr>
            <w:ins w:id="1029" w:author="Huawei" w:date="2021-04-22T16:12:00Z">
              <w:r>
                <w:rPr>
                  <w:rFonts w:ascii="Arial" w:eastAsia="等线" w:hAnsi="Arial"/>
                  <w:sz w:val="18"/>
                  <w:lang w:val="en-US" w:eastAsia="zh-CN"/>
                </w:rPr>
                <w:t>Length of OCC</w:t>
              </w:r>
            </w:ins>
          </w:p>
        </w:tc>
        <w:tc>
          <w:tcPr>
            <w:tcW w:w="2548" w:type="dxa"/>
            <w:tcPrChange w:id="1030" w:author="Huawei" w:date="2021-04-23T09:30:00Z">
              <w:tcPr>
                <w:tcW w:w="2548" w:type="dxa"/>
              </w:tcPr>
            </w:tcPrChange>
          </w:tcPr>
          <w:p w14:paraId="22B6E476" w14:textId="77777777" w:rsidR="006544F0" w:rsidRDefault="006544F0" w:rsidP="00A45FC9">
            <w:pPr>
              <w:keepNext/>
              <w:keepLines/>
              <w:spacing w:after="0"/>
              <w:jc w:val="center"/>
              <w:rPr>
                <w:ins w:id="1031" w:author="Huawei" w:date="2021-04-22T16:12:00Z"/>
                <w:rFonts w:ascii="Arial" w:eastAsia="等线" w:hAnsi="Arial"/>
                <w:sz w:val="18"/>
                <w:lang w:val="en-US" w:eastAsia="zh-CN"/>
              </w:rPr>
            </w:pPr>
            <w:ins w:id="1032" w:author="Huawei" w:date="2021-04-22T16:12:00Z">
              <w:r>
                <w:rPr>
                  <w:rFonts w:ascii="Arial" w:eastAsia="等线" w:hAnsi="Arial" w:hint="eastAsia"/>
                  <w:sz w:val="18"/>
                  <w:lang w:val="en-US" w:eastAsia="zh-CN"/>
                </w:rPr>
                <w:t>N</w:t>
              </w:r>
              <w:r>
                <w:rPr>
                  <w:rFonts w:ascii="Arial" w:eastAsia="等线" w:hAnsi="Arial"/>
                  <w:sz w:val="18"/>
                  <w:lang w:val="en-US" w:eastAsia="zh-CN"/>
                </w:rPr>
                <w:t>ot configured</w:t>
              </w:r>
            </w:ins>
          </w:p>
        </w:tc>
      </w:tr>
      <w:tr w:rsidR="006544F0" w:rsidRPr="000B3234" w14:paraId="5FA27579" w14:textId="77777777" w:rsidTr="00BD1B2D">
        <w:trPr>
          <w:cantSplit/>
          <w:jc w:val="center"/>
          <w:ins w:id="1033" w:author="Huawei" w:date="2021-04-22T16:12:00Z"/>
          <w:trPrChange w:id="1034" w:author="Huawei" w:date="2021-04-23T09:30:00Z">
            <w:trPr>
              <w:cantSplit/>
              <w:jc w:val="center"/>
            </w:trPr>
          </w:trPrChange>
        </w:trPr>
        <w:tc>
          <w:tcPr>
            <w:tcW w:w="3126" w:type="dxa"/>
            <w:vAlign w:val="center"/>
            <w:tcPrChange w:id="1035" w:author="Huawei" w:date="2021-04-23T09:30:00Z">
              <w:tcPr>
                <w:tcW w:w="2548" w:type="dxa"/>
                <w:vAlign w:val="center"/>
              </w:tcPr>
            </w:tcPrChange>
          </w:tcPr>
          <w:p w14:paraId="5D0F6EF5" w14:textId="77777777" w:rsidR="006544F0" w:rsidRDefault="006544F0" w:rsidP="00A45FC9">
            <w:pPr>
              <w:keepNext/>
              <w:keepLines/>
              <w:spacing w:after="0"/>
              <w:rPr>
                <w:ins w:id="1036" w:author="Huawei" w:date="2021-04-22T16:12:00Z"/>
                <w:rFonts w:ascii="Arial" w:eastAsia="等线" w:hAnsi="Arial"/>
                <w:sz w:val="18"/>
                <w:lang w:val="en-US" w:eastAsia="zh-CN"/>
              </w:rPr>
            </w:pPr>
            <w:ins w:id="1037" w:author="Huawei" w:date="2021-04-22T16:12:00Z">
              <w:r>
                <w:rPr>
                  <w:rFonts w:ascii="Arial" w:eastAsia="等线" w:hAnsi="Arial"/>
                  <w:sz w:val="18"/>
                  <w:lang w:val="en-US" w:eastAsia="zh-CN"/>
                </w:rPr>
                <w:t>Cyclic shift index for DMRS</w:t>
              </w:r>
            </w:ins>
          </w:p>
        </w:tc>
        <w:tc>
          <w:tcPr>
            <w:tcW w:w="2548" w:type="dxa"/>
            <w:tcPrChange w:id="1038" w:author="Huawei" w:date="2021-04-23T09:30:00Z">
              <w:tcPr>
                <w:tcW w:w="2548" w:type="dxa"/>
              </w:tcPr>
            </w:tcPrChange>
          </w:tcPr>
          <w:p w14:paraId="34208BDD" w14:textId="77777777" w:rsidR="006544F0" w:rsidRDefault="006544F0" w:rsidP="00A45FC9">
            <w:pPr>
              <w:keepNext/>
              <w:keepLines/>
              <w:spacing w:after="0"/>
              <w:jc w:val="center"/>
              <w:rPr>
                <w:ins w:id="1039" w:author="Huawei" w:date="2021-04-22T16:12:00Z"/>
                <w:rFonts w:ascii="Arial" w:eastAsia="等线" w:hAnsi="Arial"/>
                <w:sz w:val="18"/>
                <w:lang w:val="en-US" w:eastAsia="zh-CN"/>
              </w:rPr>
            </w:pPr>
            <w:ins w:id="1040" w:author="Huawei" w:date="2021-04-22T16:12:00Z">
              <w:r>
                <w:rPr>
                  <w:rFonts w:ascii="Arial" w:eastAsia="等线" w:hAnsi="Arial" w:hint="eastAsia"/>
                  <w:sz w:val="18"/>
                  <w:lang w:val="en-US" w:eastAsia="zh-CN"/>
                </w:rPr>
                <w:t>0</w:t>
              </w:r>
            </w:ins>
          </w:p>
        </w:tc>
      </w:tr>
      <w:tr w:rsidR="006544F0" w:rsidRPr="000B3234" w14:paraId="083BAAD8" w14:textId="77777777" w:rsidTr="00BD1B2D">
        <w:trPr>
          <w:cantSplit/>
          <w:jc w:val="center"/>
          <w:ins w:id="1041" w:author="Huawei" w:date="2021-04-22T16:12:00Z"/>
          <w:trPrChange w:id="1042" w:author="Huawei" w:date="2021-04-23T09:30:00Z">
            <w:trPr>
              <w:cantSplit/>
              <w:jc w:val="center"/>
            </w:trPr>
          </w:trPrChange>
        </w:trPr>
        <w:tc>
          <w:tcPr>
            <w:tcW w:w="3126" w:type="dxa"/>
            <w:vAlign w:val="center"/>
            <w:tcPrChange w:id="1043" w:author="Huawei" w:date="2021-04-23T09:30:00Z">
              <w:tcPr>
                <w:tcW w:w="2548" w:type="dxa"/>
                <w:vAlign w:val="center"/>
              </w:tcPr>
            </w:tcPrChange>
          </w:tcPr>
          <w:p w14:paraId="76819B24" w14:textId="77777777" w:rsidR="006544F0" w:rsidRDefault="006544F0" w:rsidP="00A45FC9">
            <w:pPr>
              <w:keepNext/>
              <w:keepLines/>
              <w:spacing w:after="0"/>
              <w:rPr>
                <w:ins w:id="1044" w:author="Huawei" w:date="2021-04-22T16:12:00Z"/>
                <w:rFonts w:ascii="Arial" w:eastAsia="等线" w:hAnsi="Arial"/>
                <w:sz w:val="18"/>
                <w:lang w:val="en-US" w:eastAsia="zh-CN"/>
              </w:rPr>
            </w:pPr>
            <w:ins w:id="1045" w:author="Huawei" w:date="2021-04-22T16:12:00Z">
              <w:r>
                <w:rPr>
                  <w:rFonts w:ascii="Arial" w:eastAsia="等线" w:hAnsi="Arial"/>
                  <w:sz w:val="18"/>
                  <w:lang w:val="en-US" w:eastAsia="zh-CN"/>
                </w:rPr>
                <w:t>Number of Interlace</w:t>
              </w:r>
            </w:ins>
          </w:p>
        </w:tc>
        <w:tc>
          <w:tcPr>
            <w:tcW w:w="2548" w:type="dxa"/>
            <w:tcPrChange w:id="1046" w:author="Huawei" w:date="2021-04-23T09:30:00Z">
              <w:tcPr>
                <w:tcW w:w="2548" w:type="dxa"/>
              </w:tcPr>
            </w:tcPrChange>
          </w:tcPr>
          <w:p w14:paraId="65299B67" w14:textId="77777777" w:rsidR="006544F0" w:rsidRDefault="006544F0" w:rsidP="00A45FC9">
            <w:pPr>
              <w:keepNext/>
              <w:keepLines/>
              <w:spacing w:after="0"/>
              <w:jc w:val="center"/>
              <w:rPr>
                <w:ins w:id="1047" w:author="Huawei" w:date="2021-04-22T16:12:00Z"/>
                <w:rFonts w:ascii="Arial" w:eastAsia="等线" w:hAnsi="Arial"/>
                <w:sz w:val="18"/>
                <w:lang w:val="en-US" w:eastAsia="zh-CN"/>
              </w:rPr>
            </w:pPr>
            <w:ins w:id="1048" w:author="Huawei" w:date="2021-04-22T16:12:00Z">
              <w:r>
                <w:rPr>
                  <w:rFonts w:ascii="Arial" w:eastAsia="等线" w:hAnsi="Arial" w:hint="eastAsia"/>
                  <w:sz w:val="18"/>
                  <w:lang w:val="en-US" w:eastAsia="zh-CN"/>
                </w:rPr>
                <w:t>1</w:t>
              </w:r>
            </w:ins>
          </w:p>
        </w:tc>
      </w:tr>
      <w:tr w:rsidR="006544F0" w:rsidRPr="000B3234" w14:paraId="569E7740" w14:textId="77777777" w:rsidTr="00BD1B2D">
        <w:trPr>
          <w:cantSplit/>
          <w:jc w:val="center"/>
          <w:ins w:id="1049" w:author="Huawei" w:date="2021-04-22T16:12:00Z"/>
          <w:trPrChange w:id="1050" w:author="Huawei" w:date="2021-04-23T09:30:00Z">
            <w:trPr>
              <w:cantSplit/>
              <w:jc w:val="center"/>
            </w:trPr>
          </w:trPrChange>
        </w:trPr>
        <w:tc>
          <w:tcPr>
            <w:tcW w:w="3126" w:type="dxa"/>
            <w:vAlign w:val="center"/>
            <w:tcPrChange w:id="1051" w:author="Huawei" w:date="2021-04-23T09:30:00Z">
              <w:tcPr>
                <w:tcW w:w="2548" w:type="dxa"/>
                <w:vAlign w:val="center"/>
              </w:tcPr>
            </w:tcPrChange>
          </w:tcPr>
          <w:p w14:paraId="7415CD93" w14:textId="77777777" w:rsidR="006544F0" w:rsidRDefault="006544F0" w:rsidP="00A45FC9">
            <w:pPr>
              <w:keepNext/>
              <w:keepLines/>
              <w:spacing w:after="0"/>
              <w:rPr>
                <w:ins w:id="1052" w:author="Huawei" w:date="2021-04-22T16:12:00Z"/>
                <w:rFonts w:ascii="Arial" w:eastAsia="等线" w:hAnsi="Arial"/>
                <w:sz w:val="18"/>
                <w:lang w:val="en-US" w:eastAsia="zh-CN"/>
              </w:rPr>
            </w:pPr>
            <w:ins w:id="1053" w:author="Huawei" w:date="2021-04-22T16:12:00Z">
              <w:r>
                <w:rPr>
                  <w:rFonts w:ascii="Arial" w:eastAsia="等线" w:hAnsi="Arial"/>
                  <w:sz w:val="18"/>
                  <w:lang w:val="en-US" w:eastAsia="zh-CN"/>
                </w:rPr>
                <w:t>Interlace index</w:t>
              </w:r>
            </w:ins>
          </w:p>
        </w:tc>
        <w:tc>
          <w:tcPr>
            <w:tcW w:w="2548" w:type="dxa"/>
            <w:tcPrChange w:id="1054" w:author="Huawei" w:date="2021-04-23T09:30:00Z">
              <w:tcPr>
                <w:tcW w:w="2548" w:type="dxa"/>
              </w:tcPr>
            </w:tcPrChange>
          </w:tcPr>
          <w:p w14:paraId="037C6795" w14:textId="77777777" w:rsidR="006544F0" w:rsidRDefault="006544F0" w:rsidP="00A45FC9">
            <w:pPr>
              <w:keepNext/>
              <w:keepLines/>
              <w:spacing w:after="0"/>
              <w:jc w:val="center"/>
              <w:rPr>
                <w:ins w:id="1055" w:author="Huawei" w:date="2021-04-22T16:12:00Z"/>
                <w:rFonts w:ascii="Arial" w:eastAsia="等线" w:hAnsi="Arial"/>
                <w:sz w:val="18"/>
                <w:lang w:val="en-US" w:eastAsia="zh-CN"/>
              </w:rPr>
            </w:pPr>
            <w:ins w:id="1056" w:author="Huawei" w:date="2021-04-22T16:12:00Z">
              <w:r>
                <w:rPr>
                  <w:rFonts w:ascii="Arial" w:eastAsia="等线" w:hAnsi="Arial" w:hint="eastAsia"/>
                  <w:sz w:val="18"/>
                  <w:lang w:val="en-US" w:eastAsia="zh-CN"/>
                </w:rPr>
                <w:t>0</w:t>
              </w:r>
              <w:r>
                <w:rPr>
                  <w:rFonts w:ascii="Arial" w:eastAsia="等线" w:hAnsi="Arial"/>
                  <w:sz w:val="18"/>
                  <w:lang w:val="en-US" w:eastAsia="zh-CN"/>
                </w:rPr>
                <w:t>(note 1)</w:t>
              </w:r>
            </w:ins>
          </w:p>
        </w:tc>
      </w:tr>
      <w:tr w:rsidR="006544F0" w:rsidRPr="000B3234" w14:paraId="108B9CCC" w14:textId="77777777" w:rsidTr="00BD1B2D">
        <w:trPr>
          <w:cantSplit/>
          <w:jc w:val="center"/>
          <w:ins w:id="1057" w:author="Huawei" w:date="2021-04-22T16:12:00Z"/>
          <w:trPrChange w:id="1058" w:author="Huawei" w:date="2021-04-23T09:30:00Z">
            <w:trPr>
              <w:cantSplit/>
              <w:jc w:val="center"/>
            </w:trPr>
          </w:trPrChange>
        </w:trPr>
        <w:tc>
          <w:tcPr>
            <w:tcW w:w="5674" w:type="dxa"/>
            <w:gridSpan w:val="2"/>
            <w:vAlign w:val="center"/>
            <w:tcPrChange w:id="1059" w:author="Huawei" w:date="2021-04-23T09:30:00Z">
              <w:tcPr>
                <w:tcW w:w="5096" w:type="dxa"/>
                <w:gridSpan w:val="2"/>
                <w:vAlign w:val="center"/>
              </w:tcPr>
            </w:tcPrChange>
          </w:tcPr>
          <w:p w14:paraId="1851ADF7" w14:textId="77777777" w:rsidR="006544F0" w:rsidRDefault="006544F0" w:rsidP="00A45FC9">
            <w:pPr>
              <w:keepNext/>
              <w:keepLines/>
              <w:spacing w:after="0"/>
              <w:rPr>
                <w:ins w:id="1060" w:author="Huawei" w:date="2021-04-22T16:12:00Z"/>
                <w:rFonts w:ascii="Arial" w:eastAsia="等线" w:hAnsi="Arial"/>
                <w:sz w:val="18"/>
                <w:lang w:val="en-US" w:eastAsia="zh-CN"/>
              </w:rPr>
            </w:pPr>
            <w:ins w:id="1061" w:author="Huawei" w:date="2021-04-22T16:12:00Z">
              <w:r>
                <w:rPr>
                  <w:rFonts w:ascii="Arial" w:eastAsia="等线" w:hAnsi="Arial" w:hint="eastAsia"/>
                  <w:sz w:val="18"/>
                  <w:lang w:val="en-US" w:eastAsia="zh-CN"/>
                </w:rPr>
                <w:t>N</w:t>
              </w:r>
              <w:r>
                <w:rPr>
                  <w:rFonts w:ascii="Arial" w:eastAsia="等线" w:hAnsi="Arial"/>
                  <w:sz w:val="18"/>
                  <w:lang w:val="en-US" w:eastAsia="zh-CN"/>
                </w:rPr>
                <w:t xml:space="preserve">OTE 1: </w:t>
              </w:r>
              <w:r>
                <w:rPr>
                  <w:rFonts w:ascii="Arial" w:eastAsia="等线" w:hAnsi="Arial" w:cs="Arial"/>
                  <w:sz w:val="18"/>
                  <w:szCs w:val="18"/>
                  <w:lang w:eastAsia="zh-CN"/>
                </w:rPr>
                <w:t>RBs 0,</w:t>
              </w:r>
              <w:r w:rsidRPr="002C183C">
                <w:rPr>
                  <w:rFonts w:ascii="Arial" w:eastAsia="等线" w:hAnsi="Arial" w:cs="Arial"/>
                  <w:sz w:val="18"/>
                  <w:szCs w:val="18"/>
                  <w:lang w:eastAsia="zh-CN"/>
                </w:rPr>
                <w:t>10,20,…,90 are allocated for 15kHz SCS and RBs 0,5,10,…,45 are</w:t>
              </w:r>
              <w:r>
                <w:rPr>
                  <w:rFonts w:ascii="Arial" w:eastAsia="等线" w:hAnsi="Arial" w:cs="Arial"/>
                  <w:sz w:val="18"/>
                  <w:szCs w:val="18"/>
                  <w:lang w:eastAsia="zh-CN"/>
                </w:rPr>
                <w:t xml:space="preserve"> allocated for 30kHz SCS</w:t>
              </w:r>
            </w:ins>
          </w:p>
        </w:tc>
      </w:tr>
    </w:tbl>
    <w:p w14:paraId="570AFD33" w14:textId="77777777" w:rsidR="006544F0" w:rsidRPr="000B3234" w:rsidRDefault="006544F0" w:rsidP="006544F0">
      <w:pPr>
        <w:rPr>
          <w:ins w:id="1062" w:author="Huawei" w:date="2021-04-22T16:12:00Z"/>
          <w:rFonts w:eastAsia="等线"/>
          <w:lang w:eastAsia="zh-CN"/>
        </w:rPr>
      </w:pPr>
    </w:p>
    <w:p w14:paraId="5BA0651E" w14:textId="77777777" w:rsidR="006544F0" w:rsidRPr="008103A0" w:rsidRDefault="006544F0" w:rsidP="006544F0">
      <w:pPr>
        <w:pStyle w:val="4"/>
        <w:rPr>
          <w:ins w:id="1063" w:author="Huawei" w:date="2021-04-22T16:12:00Z"/>
        </w:rPr>
      </w:pPr>
      <w:bookmarkStart w:id="1064" w:name="_Toc21127597"/>
      <w:bookmarkStart w:id="1065" w:name="_Toc29811806"/>
      <w:bookmarkStart w:id="1066" w:name="_Toc36817358"/>
      <w:bookmarkStart w:id="1067" w:name="_Toc37260280"/>
      <w:bookmarkStart w:id="1068" w:name="_Toc37267668"/>
      <w:bookmarkStart w:id="1069" w:name="_Toc44712270"/>
      <w:bookmarkStart w:id="1070" w:name="_Toc45893583"/>
      <w:bookmarkStart w:id="1071" w:name="_Toc53178305"/>
      <w:bookmarkStart w:id="1072" w:name="_Toc53178756"/>
      <w:bookmarkStart w:id="1073" w:name="_Toc61178007"/>
      <w:bookmarkStart w:id="1074" w:name="_Toc61178479"/>
      <w:bookmarkStart w:id="1075" w:name="_Toc67916547"/>
      <w:ins w:id="1076" w:author="Huawei" w:date="2021-04-22T16:12:00Z">
        <w:r w:rsidRPr="008103A0">
          <w:t>8.3.11.2</w:t>
        </w:r>
        <w:r w:rsidRPr="008103A0">
          <w:tab/>
          <w:t>Minimum requirements</w:t>
        </w:r>
        <w:bookmarkEnd w:id="1064"/>
        <w:bookmarkEnd w:id="1065"/>
        <w:bookmarkEnd w:id="1066"/>
        <w:bookmarkEnd w:id="1067"/>
        <w:bookmarkEnd w:id="1068"/>
        <w:bookmarkEnd w:id="1069"/>
        <w:bookmarkEnd w:id="1070"/>
        <w:bookmarkEnd w:id="1071"/>
        <w:bookmarkEnd w:id="1072"/>
        <w:bookmarkEnd w:id="1073"/>
        <w:bookmarkEnd w:id="1074"/>
        <w:bookmarkEnd w:id="1075"/>
      </w:ins>
    </w:p>
    <w:p w14:paraId="335416B3" w14:textId="77777777" w:rsidR="006544F0" w:rsidRPr="008103A0" w:rsidRDefault="006544F0" w:rsidP="006544F0">
      <w:pPr>
        <w:rPr>
          <w:ins w:id="1077" w:author="Huawei" w:date="2021-04-22T16:12:00Z"/>
          <w:rFonts w:eastAsia="等线"/>
          <w:lang w:eastAsia="zh-CN"/>
        </w:rPr>
      </w:pPr>
      <w:ins w:id="1078" w:author="Huawei" w:date="2021-04-22T16:12:00Z">
        <w:r w:rsidRPr="00F95B02">
          <w:rPr>
            <w:rFonts w:eastAsia="等线"/>
            <w:lang w:eastAsia="zh-CN"/>
          </w:rPr>
          <w:t xml:space="preserve">The ACK missed detection probability shall not exceed 1% </w:t>
        </w:r>
        <w:r w:rsidRPr="00F95B02">
          <w:t xml:space="preserve">at the SNR given in </w:t>
        </w:r>
        <w:r w:rsidRPr="00F95B02">
          <w:rPr>
            <w:lang w:eastAsia="zh-CN"/>
          </w:rPr>
          <w:t>t</w:t>
        </w:r>
        <w:r w:rsidRPr="00F95B02">
          <w:t>able 8.3.</w:t>
        </w:r>
        <w:r w:rsidRPr="00F95B02">
          <w:rPr>
            <w:rFonts w:eastAsia="宋体"/>
            <w:lang w:eastAsia="zh-CN"/>
          </w:rPr>
          <w:t>1</w:t>
        </w:r>
        <w:r>
          <w:rPr>
            <w:rFonts w:eastAsia="宋体"/>
            <w:lang w:eastAsia="zh-CN"/>
          </w:rPr>
          <w:t>1</w:t>
        </w:r>
        <w:r w:rsidRPr="00F95B02">
          <w:rPr>
            <w:lang w:eastAsia="zh-CN"/>
          </w:rPr>
          <w:t>.2</w:t>
        </w:r>
        <w:r w:rsidRPr="00F95B02">
          <w:t xml:space="preserve">-1 and </w:t>
        </w:r>
        <w:r w:rsidRPr="00F95B02">
          <w:rPr>
            <w:lang w:eastAsia="zh-CN"/>
          </w:rPr>
          <w:t>t</w:t>
        </w:r>
        <w:r w:rsidRPr="00F95B02">
          <w:t>able 8.3.</w:t>
        </w:r>
        <w:r>
          <w:t>1</w:t>
        </w:r>
        <w:r w:rsidRPr="00F95B02">
          <w:rPr>
            <w:rFonts w:eastAsia="宋体"/>
            <w:lang w:eastAsia="zh-CN"/>
          </w:rPr>
          <w:t>1</w:t>
        </w:r>
        <w:r w:rsidRPr="00F95B02">
          <w:rPr>
            <w:lang w:eastAsia="zh-CN"/>
          </w:rPr>
          <w:t>.2</w:t>
        </w:r>
        <w:r w:rsidRPr="00F95B02">
          <w:t>-2</w:t>
        </w:r>
        <w:r w:rsidRPr="00F95B02">
          <w:rPr>
            <w:lang w:eastAsia="zh-CN"/>
          </w:rPr>
          <w:t xml:space="preserve"> for 4UCI bits.</w:t>
        </w:r>
      </w:ins>
    </w:p>
    <w:p w14:paraId="3BF7B2F6" w14:textId="77777777" w:rsidR="006544F0" w:rsidRPr="000B3234" w:rsidRDefault="006544F0" w:rsidP="006544F0">
      <w:pPr>
        <w:keepNext/>
        <w:keepLines/>
        <w:spacing w:before="60"/>
        <w:jc w:val="center"/>
        <w:rPr>
          <w:ins w:id="1079" w:author="Huawei" w:date="2021-04-22T16:12:00Z"/>
          <w:rFonts w:ascii="Arial" w:eastAsia="等线" w:hAnsi="Arial"/>
          <w:b/>
        </w:rPr>
      </w:pPr>
      <w:ins w:id="1080" w:author="Huawei" w:date="2021-04-22T16:12:00Z">
        <w:r>
          <w:rPr>
            <w:rFonts w:ascii="Arial" w:eastAsia="等线" w:hAnsi="Arial"/>
            <w:b/>
          </w:rPr>
          <w:t>Table 8.3.11</w:t>
        </w:r>
        <w:r w:rsidRPr="000B3234">
          <w:rPr>
            <w:rFonts w:ascii="Arial" w:eastAsia="等线" w:hAnsi="Arial"/>
            <w:b/>
          </w:rPr>
          <w:t xml:space="preserve">.2-1: Minimum requirements for </w:t>
        </w:r>
        <w:r>
          <w:rPr>
            <w:rFonts w:ascii="Arial" w:eastAsia="等线" w:hAnsi="Arial"/>
            <w:b/>
          </w:rPr>
          <w:t xml:space="preserve">interlaced </w:t>
        </w:r>
        <w:r w:rsidRPr="000B3234">
          <w:rPr>
            <w:rFonts w:ascii="Arial" w:eastAsia="等线" w:hAnsi="Arial"/>
            <w:b/>
          </w:rPr>
          <w:t>PUCCH format 3 with 15</w:t>
        </w:r>
        <w:r w:rsidRPr="000B3234">
          <w:rPr>
            <w:rFonts w:ascii="Arial" w:eastAsia="等线" w:hAnsi="Arial"/>
            <w:b/>
            <w:lang w:eastAsia="zh-CN"/>
          </w:rPr>
          <w:t xml:space="preserve"> </w:t>
        </w:r>
        <w:r w:rsidRPr="000B3234">
          <w:rPr>
            <w:rFonts w:ascii="Arial" w:eastAsia="等线" w:hAnsi="Arial"/>
            <w:b/>
          </w:rPr>
          <w:t>kHz SCS</w:t>
        </w:r>
        <w:r>
          <w:rPr>
            <w:rFonts w:ascii="Arial" w:eastAsia="等线" w:hAnsi="Arial"/>
            <w:b/>
          </w:rPr>
          <w:t xml:space="preserve">, 20 MHz channel bandwidth </w:t>
        </w:r>
      </w:ins>
    </w:p>
    <w:tbl>
      <w:tblPr>
        <w:tblStyle w:val="af1"/>
        <w:tblW w:w="0" w:type="auto"/>
        <w:tblLook w:val="04A0" w:firstRow="1" w:lastRow="0" w:firstColumn="1" w:lastColumn="0" w:noHBand="0" w:noVBand="1"/>
      </w:tblPr>
      <w:tblGrid>
        <w:gridCol w:w="1644"/>
        <w:gridCol w:w="1645"/>
        <w:gridCol w:w="1581"/>
        <w:gridCol w:w="1725"/>
        <w:gridCol w:w="1405"/>
        <w:gridCol w:w="1629"/>
      </w:tblGrid>
      <w:tr w:rsidR="006544F0" w14:paraId="1044D66C" w14:textId="77777777" w:rsidTr="00A45FC9">
        <w:trPr>
          <w:ins w:id="1081" w:author="Huawei" w:date="2021-04-22T16:12:00Z"/>
        </w:trPr>
        <w:tc>
          <w:tcPr>
            <w:tcW w:w="1644" w:type="dxa"/>
          </w:tcPr>
          <w:p w14:paraId="28994A5B" w14:textId="77777777" w:rsidR="006544F0" w:rsidRPr="009F1977" w:rsidRDefault="006544F0" w:rsidP="00A45FC9">
            <w:pPr>
              <w:keepNext/>
              <w:keepLines/>
              <w:spacing w:after="0"/>
              <w:jc w:val="center"/>
              <w:rPr>
                <w:ins w:id="1082" w:author="Huawei" w:date="2021-04-22T16:12:00Z"/>
                <w:rFonts w:ascii="Arial" w:eastAsia="等线" w:hAnsi="Arial"/>
                <w:b/>
                <w:sz w:val="18"/>
                <w:lang w:eastAsia="zh-CN"/>
              </w:rPr>
            </w:pPr>
            <w:ins w:id="1083" w:author="Huawei" w:date="2021-04-22T16:12:00Z">
              <w:r>
                <w:rPr>
                  <w:rFonts w:ascii="Arial" w:eastAsia="等线" w:hAnsi="Arial" w:hint="eastAsia"/>
                  <w:b/>
                  <w:sz w:val="18"/>
                  <w:lang w:eastAsia="zh-CN"/>
                </w:rPr>
                <w:t>N</w:t>
              </w:r>
              <w:r>
                <w:rPr>
                  <w:rFonts w:ascii="Arial" w:eastAsia="等线" w:hAnsi="Arial"/>
                  <w:b/>
                  <w:sz w:val="18"/>
                  <w:lang w:eastAsia="zh-CN"/>
                </w:rPr>
                <w:t xml:space="preserve">umber of </w:t>
              </w:r>
              <w:proofErr w:type="spellStart"/>
              <w:r>
                <w:rPr>
                  <w:rFonts w:ascii="Arial" w:eastAsia="等线" w:hAnsi="Arial"/>
                  <w:b/>
                  <w:sz w:val="18"/>
                  <w:lang w:eastAsia="zh-CN"/>
                </w:rPr>
                <w:t>Tx</w:t>
              </w:r>
              <w:proofErr w:type="spellEnd"/>
              <w:r>
                <w:rPr>
                  <w:rFonts w:ascii="Arial" w:eastAsia="等线" w:hAnsi="Arial"/>
                  <w:b/>
                  <w:sz w:val="18"/>
                  <w:lang w:eastAsia="zh-CN"/>
                </w:rPr>
                <w:t xml:space="preserve"> antennas</w:t>
              </w:r>
            </w:ins>
          </w:p>
        </w:tc>
        <w:tc>
          <w:tcPr>
            <w:tcW w:w="1645" w:type="dxa"/>
          </w:tcPr>
          <w:p w14:paraId="1BC6475F" w14:textId="77777777" w:rsidR="006544F0" w:rsidRPr="009F1977" w:rsidRDefault="006544F0" w:rsidP="00A45FC9">
            <w:pPr>
              <w:keepNext/>
              <w:keepLines/>
              <w:spacing w:after="0"/>
              <w:jc w:val="center"/>
              <w:rPr>
                <w:ins w:id="1084" w:author="Huawei" w:date="2021-04-22T16:12:00Z"/>
                <w:rFonts w:ascii="Arial" w:eastAsia="等线" w:hAnsi="Arial"/>
                <w:b/>
                <w:sz w:val="18"/>
                <w:lang w:eastAsia="zh-CN"/>
              </w:rPr>
            </w:pPr>
            <w:ins w:id="1085" w:author="Huawei" w:date="2021-04-22T16:12:00Z">
              <w:r>
                <w:rPr>
                  <w:rFonts w:ascii="Arial" w:eastAsia="等线" w:hAnsi="Arial" w:hint="eastAsia"/>
                  <w:b/>
                  <w:sz w:val="18"/>
                  <w:lang w:eastAsia="zh-CN"/>
                </w:rPr>
                <w:t>N</w:t>
              </w:r>
              <w:r>
                <w:rPr>
                  <w:rFonts w:ascii="Arial" w:eastAsia="等线" w:hAnsi="Arial"/>
                  <w:b/>
                  <w:sz w:val="18"/>
                  <w:lang w:eastAsia="zh-CN"/>
                </w:rPr>
                <w:t>umber of RX antennas</w:t>
              </w:r>
            </w:ins>
          </w:p>
        </w:tc>
        <w:tc>
          <w:tcPr>
            <w:tcW w:w="1581" w:type="dxa"/>
          </w:tcPr>
          <w:p w14:paraId="20ACD7D6" w14:textId="77777777" w:rsidR="006544F0" w:rsidRPr="009F1977" w:rsidRDefault="006544F0" w:rsidP="00A45FC9">
            <w:pPr>
              <w:keepNext/>
              <w:keepLines/>
              <w:spacing w:after="0"/>
              <w:jc w:val="center"/>
              <w:rPr>
                <w:ins w:id="1086" w:author="Huawei" w:date="2021-04-22T16:12:00Z"/>
                <w:rFonts w:ascii="Arial" w:eastAsia="等线" w:hAnsi="Arial"/>
                <w:b/>
                <w:sz w:val="18"/>
                <w:lang w:eastAsia="zh-CN"/>
              </w:rPr>
            </w:pPr>
            <w:ins w:id="1087" w:author="Huawei" w:date="2021-04-22T16:12:00Z">
              <w:r>
                <w:rPr>
                  <w:rFonts w:ascii="Arial" w:eastAsia="等线" w:hAnsi="Arial" w:hint="eastAsia"/>
                  <w:b/>
                  <w:sz w:val="18"/>
                  <w:lang w:eastAsia="zh-CN"/>
                </w:rPr>
                <w:t>C</w:t>
              </w:r>
              <w:r>
                <w:rPr>
                  <w:rFonts w:ascii="Arial" w:eastAsia="等线" w:hAnsi="Arial"/>
                  <w:b/>
                  <w:sz w:val="18"/>
                  <w:lang w:eastAsia="zh-CN"/>
                </w:rPr>
                <w:t>yclic Prefix</w:t>
              </w:r>
            </w:ins>
          </w:p>
        </w:tc>
        <w:tc>
          <w:tcPr>
            <w:tcW w:w="1725" w:type="dxa"/>
          </w:tcPr>
          <w:p w14:paraId="21E0FBCB" w14:textId="77777777" w:rsidR="006544F0" w:rsidRDefault="006544F0" w:rsidP="00A45FC9">
            <w:pPr>
              <w:keepNext/>
              <w:keepLines/>
              <w:spacing w:after="0"/>
              <w:jc w:val="center"/>
              <w:rPr>
                <w:ins w:id="1088" w:author="Huawei" w:date="2021-04-22T16:12:00Z"/>
                <w:rFonts w:ascii="Arial" w:eastAsia="等线" w:hAnsi="Arial"/>
                <w:b/>
                <w:sz w:val="18"/>
                <w:lang w:eastAsia="zh-CN"/>
              </w:rPr>
            </w:pPr>
            <w:ins w:id="1089" w:author="Huawei" w:date="2021-04-22T16:12:00Z">
              <w:r>
                <w:rPr>
                  <w:rFonts w:ascii="Arial" w:eastAsia="等线" w:hAnsi="Arial" w:hint="eastAsia"/>
                  <w:b/>
                  <w:sz w:val="18"/>
                  <w:lang w:eastAsia="zh-CN"/>
                </w:rPr>
                <w:t>P</w:t>
              </w:r>
              <w:r>
                <w:rPr>
                  <w:rFonts w:ascii="Arial" w:eastAsia="等线" w:hAnsi="Arial"/>
                  <w:b/>
                  <w:sz w:val="18"/>
                  <w:lang w:eastAsia="zh-CN"/>
                </w:rPr>
                <w:t>ropagation conditions and correlation matrix</w:t>
              </w:r>
            </w:ins>
          </w:p>
          <w:p w14:paraId="4F28666C" w14:textId="77777777" w:rsidR="006544F0" w:rsidRPr="009F1977" w:rsidRDefault="006544F0" w:rsidP="00A45FC9">
            <w:pPr>
              <w:keepNext/>
              <w:keepLines/>
              <w:spacing w:after="0"/>
              <w:jc w:val="center"/>
              <w:rPr>
                <w:ins w:id="1090" w:author="Huawei" w:date="2021-04-22T16:12:00Z"/>
                <w:rFonts w:ascii="Arial" w:eastAsia="等线" w:hAnsi="Arial"/>
                <w:b/>
                <w:sz w:val="18"/>
                <w:lang w:eastAsia="zh-CN"/>
              </w:rPr>
            </w:pPr>
            <w:ins w:id="1091" w:author="Huawei" w:date="2021-04-22T16:12:00Z">
              <w:r>
                <w:rPr>
                  <w:rFonts w:ascii="Arial" w:eastAsia="等线" w:hAnsi="Arial"/>
                  <w:b/>
                  <w:sz w:val="18"/>
                  <w:lang w:eastAsia="zh-CN"/>
                </w:rPr>
                <w:t>(Annex G)</w:t>
              </w:r>
            </w:ins>
          </w:p>
        </w:tc>
        <w:tc>
          <w:tcPr>
            <w:tcW w:w="1405" w:type="dxa"/>
          </w:tcPr>
          <w:p w14:paraId="5BEE289B" w14:textId="77777777" w:rsidR="006544F0" w:rsidRDefault="006544F0" w:rsidP="00A45FC9">
            <w:pPr>
              <w:keepNext/>
              <w:keepLines/>
              <w:spacing w:after="0"/>
              <w:jc w:val="center"/>
              <w:rPr>
                <w:ins w:id="1092" w:author="Huawei" w:date="2021-04-22T16:12:00Z"/>
                <w:rFonts w:ascii="Arial" w:eastAsia="等线" w:hAnsi="Arial"/>
                <w:b/>
                <w:sz w:val="18"/>
                <w:lang w:eastAsia="zh-CN"/>
              </w:rPr>
            </w:pPr>
            <w:ins w:id="1093" w:author="Huawei" w:date="2021-04-22T16:12:00Z">
              <w:r>
                <w:rPr>
                  <w:rFonts w:ascii="Arial" w:eastAsia="等线" w:hAnsi="Arial"/>
                  <w:b/>
                  <w:sz w:val="18"/>
                  <w:lang w:eastAsia="zh-CN"/>
                </w:rPr>
                <w:t>Additional</w:t>
              </w:r>
            </w:ins>
          </w:p>
          <w:p w14:paraId="5A98A750" w14:textId="77777777" w:rsidR="006544F0" w:rsidRDefault="006544F0" w:rsidP="00A45FC9">
            <w:pPr>
              <w:keepNext/>
              <w:keepLines/>
              <w:spacing w:after="0"/>
              <w:jc w:val="center"/>
              <w:rPr>
                <w:ins w:id="1094" w:author="Huawei" w:date="2021-04-22T16:12:00Z"/>
                <w:rFonts w:ascii="Arial" w:eastAsia="等线" w:hAnsi="Arial"/>
                <w:b/>
                <w:sz w:val="18"/>
                <w:lang w:eastAsia="zh-CN"/>
              </w:rPr>
            </w:pPr>
            <w:ins w:id="1095" w:author="Huawei" w:date="2021-04-22T16:12:00Z">
              <w:r>
                <w:rPr>
                  <w:rFonts w:ascii="Arial" w:eastAsia="等线" w:hAnsi="Arial"/>
                  <w:b/>
                  <w:sz w:val="18"/>
                  <w:lang w:eastAsia="zh-CN"/>
                </w:rPr>
                <w:t xml:space="preserve">DM-RS configuration </w:t>
              </w:r>
            </w:ins>
          </w:p>
        </w:tc>
        <w:tc>
          <w:tcPr>
            <w:tcW w:w="1629" w:type="dxa"/>
          </w:tcPr>
          <w:p w14:paraId="2D577C35" w14:textId="77777777" w:rsidR="006544F0" w:rsidRPr="009F1977" w:rsidRDefault="006544F0" w:rsidP="00A45FC9">
            <w:pPr>
              <w:keepNext/>
              <w:keepLines/>
              <w:spacing w:after="0"/>
              <w:jc w:val="center"/>
              <w:rPr>
                <w:ins w:id="1096" w:author="Huawei" w:date="2021-04-22T16:12:00Z"/>
                <w:rFonts w:ascii="Arial" w:eastAsia="等线" w:hAnsi="Arial"/>
                <w:b/>
                <w:sz w:val="18"/>
                <w:lang w:eastAsia="zh-CN"/>
              </w:rPr>
            </w:pPr>
            <w:ins w:id="1097" w:author="Huawei" w:date="2021-04-22T16:12:00Z">
              <w:r>
                <w:rPr>
                  <w:rFonts w:ascii="Arial" w:eastAsia="等线" w:hAnsi="Arial" w:hint="eastAsia"/>
                  <w:b/>
                  <w:sz w:val="18"/>
                  <w:lang w:eastAsia="zh-CN"/>
                </w:rPr>
                <w:t>S</w:t>
              </w:r>
              <w:r>
                <w:rPr>
                  <w:rFonts w:ascii="Arial" w:eastAsia="等线" w:hAnsi="Arial"/>
                  <w:b/>
                  <w:sz w:val="18"/>
                  <w:lang w:eastAsia="zh-CN"/>
                </w:rPr>
                <w:t>NR(dB)</w:t>
              </w:r>
            </w:ins>
          </w:p>
        </w:tc>
      </w:tr>
      <w:tr w:rsidR="006544F0" w14:paraId="167E6F57" w14:textId="77777777" w:rsidTr="00A45FC9">
        <w:trPr>
          <w:ins w:id="1098" w:author="Huawei" w:date="2021-04-22T16:12:00Z"/>
        </w:trPr>
        <w:tc>
          <w:tcPr>
            <w:tcW w:w="1644" w:type="dxa"/>
          </w:tcPr>
          <w:p w14:paraId="3BE2A68E" w14:textId="77777777" w:rsidR="006544F0" w:rsidRPr="009F1977" w:rsidRDefault="006544F0" w:rsidP="00A45FC9">
            <w:pPr>
              <w:keepNext/>
              <w:keepLines/>
              <w:spacing w:after="0"/>
              <w:jc w:val="center"/>
              <w:rPr>
                <w:ins w:id="1099" w:author="Huawei" w:date="2021-04-22T16:12:00Z"/>
                <w:rFonts w:ascii="Arial" w:eastAsia="等线" w:hAnsi="Arial"/>
                <w:sz w:val="18"/>
                <w:lang w:eastAsia="zh-CN"/>
              </w:rPr>
            </w:pPr>
            <w:ins w:id="1100" w:author="Huawei" w:date="2021-04-22T16:12:00Z">
              <w:r w:rsidRPr="009F1977">
                <w:rPr>
                  <w:rFonts w:ascii="Arial" w:eastAsia="等线" w:hAnsi="Arial" w:hint="eastAsia"/>
                  <w:sz w:val="18"/>
                  <w:lang w:eastAsia="zh-CN"/>
                </w:rPr>
                <w:t>1</w:t>
              </w:r>
            </w:ins>
          </w:p>
        </w:tc>
        <w:tc>
          <w:tcPr>
            <w:tcW w:w="1645" w:type="dxa"/>
          </w:tcPr>
          <w:p w14:paraId="011C6DB5" w14:textId="77777777" w:rsidR="006544F0" w:rsidRPr="009F1977" w:rsidRDefault="006544F0" w:rsidP="00A45FC9">
            <w:pPr>
              <w:keepNext/>
              <w:keepLines/>
              <w:spacing w:after="0"/>
              <w:jc w:val="center"/>
              <w:rPr>
                <w:ins w:id="1101" w:author="Huawei" w:date="2021-04-22T16:12:00Z"/>
                <w:rFonts w:ascii="Arial" w:eastAsia="等线" w:hAnsi="Arial"/>
                <w:sz w:val="18"/>
                <w:lang w:eastAsia="zh-CN"/>
              </w:rPr>
            </w:pPr>
            <w:ins w:id="1102" w:author="Huawei" w:date="2021-04-22T16:12:00Z">
              <w:r>
                <w:rPr>
                  <w:rFonts w:ascii="Arial" w:eastAsia="等线" w:hAnsi="Arial" w:hint="eastAsia"/>
                  <w:sz w:val="18"/>
                  <w:lang w:eastAsia="zh-CN"/>
                </w:rPr>
                <w:t>2</w:t>
              </w:r>
            </w:ins>
          </w:p>
        </w:tc>
        <w:tc>
          <w:tcPr>
            <w:tcW w:w="1581" w:type="dxa"/>
          </w:tcPr>
          <w:p w14:paraId="3AA95D3F" w14:textId="77777777" w:rsidR="006544F0" w:rsidRPr="009F1977" w:rsidRDefault="006544F0" w:rsidP="00A45FC9">
            <w:pPr>
              <w:keepNext/>
              <w:keepLines/>
              <w:spacing w:after="0"/>
              <w:jc w:val="center"/>
              <w:rPr>
                <w:ins w:id="1103" w:author="Huawei" w:date="2021-04-22T16:12:00Z"/>
                <w:rFonts w:ascii="Arial" w:eastAsia="等线" w:hAnsi="Arial"/>
                <w:sz w:val="18"/>
                <w:lang w:eastAsia="zh-CN"/>
              </w:rPr>
            </w:pPr>
            <w:ins w:id="1104" w:author="Huawei" w:date="2021-04-22T16:12:00Z">
              <w:r>
                <w:rPr>
                  <w:rFonts w:ascii="Arial" w:eastAsia="等线" w:hAnsi="Arial" w:hint="eastAsia"/>
                  <w:sz w:val="18"/>
                  <w:lang w:eastAsia="zh-CN"/>
                </w:rPr>
                <w:t>N</w:t>
              </w:r>
              <w:r>
                <w:rPr>
                  <w:rFonts w:ascii="Arial" w:eastAsia="等线" w:hAnsi="Arial"/>
                  <w:sz w:val="18"/>
                  <w:lang w:eastAsia="zh-CN"/>
                </w:rPr>
                <w:t>ormal</w:t>
              </w:r>
            </w:ins>
          </w:p>
        </w:tc>
        <w:tc>
          <w:tcPr>
            <w:tcW w:w="1725" w:type="dxa"/>
          </w:tcPr>
          <w:p w14:paraId="0E6AFEFA" w14:textId="77777777" w:rsidR="006544F0" w:rsidRPr="009F1977" w:rsidRDefault="006544F0" w:rsidP="00A45FC9">
            <w:pPr>
              <w:keepNext/>
              <w:keepLines/>
              <w:spacing w:after="0"/>
              <w:jc w:val="center"/>
              <w:rPr>
                <w:ins w:id="1105" w:author="Huawei" w:date="2021-04-22T16:12:00Z"/>
                <w:rFonts w:ascii="Arial" w:eastAsia="等线" w:hAnsi="Arial"/>
                <w:sz w:val="18"/>
                <w:lang w:eastAsia="zh-CN"/>
              </w:rPr>
            </w:pPr>
            <w:ins w:id="1106" w:author="Huawei" w:date="2021-04-22T16:12:00Z">
              <w:r>
                <w:rPr>
                  <w:rFonts w:ascii="Arial" w:eastAsia="等线" w:hAnsi="Arial" w:hint="eastAsia"/>
                  <w:sz w:val="18"/>
                  <w:lang w:eastAsia="zh-CN"/>
                </w:rPr>
                <w:t>T</w:t>
              </w:r>
              <w:r>
                <w:rPr>
                  <w:rFonts w:ascii="Arial" w:eastAsia="等线" w:hAnsi="Arial"/>
                  <w:sz w:val="18"/>
                  <w:lang w:eastAsia="zh-CN"/>
                </w:rPr>
                <w:t>DLA30-10 Low</w:t>
              </w:r>
            </w:ins>
          </w:p>
        </w:tc>
        <w:tc>
          <w:tcPr>
            <w:tcW w:w="1405" w:type="dxa"/>
          </w:tcPr>
          <w:p w14:paraId="39C46788" w14:textId="77777777" w:rsidR="006544F0" w:rsidRDefault="006544F0" w:rsidP="00A45FC9">
            <w:pPr>
              <w:keepNext/>
              <w:keepLines/>
              <w:spacing w:after="0"/>
              <w:jc w:val="center"/>
              <w:rPr>
                <w:ins w:id="1107" w:author="Huawei" w:date="2021-04-22T16:12:00Z"/>
                <w:rFonts w:ascii="Arial" w:eastAsia="等线" w:hAnsi="Arial"/>
                <w:sz w:val="18"/>
                <w:lang w:eastAsia="zh-CN"/>
              </w:rPr>
            </w:pPr>
            <w:ins w:id="1108" w:author="Huawei" w:date="2021-04-22T16:12:00Z">
              <w:r>
                <w:rPr>
                  <w:rFonts w:ascii="Arial" w:eastAsia="等线" w:hAnsi="Arial" w:hint="eastAsia"/>
                  <w:sz w:val="18"/>
                  <w:lang w:eastAsia="zh-CN"/>
                </w:rPr>
                <w:t>N</w:t>
              </w:r>
              <w:r>
                <w:rPr>
                  <w:rFonts w:ascii="Arial" w:eastAsia="等线" w:hAnsi="Arial"/>
                  <w:sz w:val="18"/>
                  <w:lang w:eastAsia="zh-CN"/>
                </w:rPr>
                <w:t>o additional DM-RS</w:t>
              </w:r>
            </w:ins>
          </w:p>
        </w:tc>
        <w:tc>
          <w:tcPr>
            <w:tcW w:w="1629" w:type="dxa"/>
          </w:tcPr>
          <w:p w14:paraId="3EC4946A" w14:textId="77777777" w:rsidR="006544F0" w:rsidRPr="009F1977" w:rsidRDefault="006544F0" w:rsidP="00A45FC9">
            <w:pPr>
              <w:keepNext/>
              <w:keepLines/>
              <w:spacing w:after="0"/>
              <w:jc w:val="center"/>
              <w:rPr>
                <w:ins w:id="1109" w:author="Huawei" w:date="2021-04-22T16:12:00Z"/>
                <w:rFonts w:ascii="Arial" w:eastAsia="等线" w:hAnsi="Arial"/>
                <w:sz w:val="18"/>
                <w:lang w:eastAsia="zh-CN"/>
              </w:rPr>
            </w:pPr>
            <w:ins w:id="1110" w:author="Huawei" w:date="2021-04-22T16:12:00Z">
              <w:r>
                <w:rPr>
                  <w:rFonts w:ascii="Arial" w:eastAsia="等线" w:hAnsi="Arial" w:hint="eastAsia"/>
                  <w:sz w:val="18"/>
                  <w:lang w:eastAsia="zh-CN"/>
                </w:rPr>
                <w:t>T</w:t>
              </w:r>
              <w:r>
                <w:rPr>
                  <w:rFonts w:ascii="Arial" w:eastAsia="等线" w:hAnsi="Arial"/>
                  <w:sz w:val="18"/>
                  <w:lang w:eastAsia="zh-CN"/>
                </w:rPr>
                <w:t>BD</w:t>
              </w:r>
            </w:ins>
          </w:p>
        </w:tc>
      </w:tr>
    </w:tbl>
    <w:p w14:paraId="0B82255D" w14:textId="77777777" w:rsidR="006544F0" w:rsidRDefault="006544F0" w:rsidP="006544F0">
      <w:pPr>
        <w:rPr>
          <w:ins w:id="1111" w:author="Huawei" w:date="2021-04-22T16:12:00Z"/>
          <w:noProof/>
          <w:color w:val="FF0000"/>
          <w:lang w:eastAsia="zh-CN"/>
        </w:rPr>
      </w:pPr>
    </w:p>
    <w:p w14:paraId="1AE02293" w14:textId="77777777" w:rsidR="006544F0" w:rsidRPr="000B3234" w:rsidRDefault="006544F0" w:rsidP="006544F0">
      <w:pPr>
        <w:keepNext/>
        <w:keepLines/>
        <w:spacing w:before="60"/>
        <w:jc w:val="center"/>
        <w:rPr>
          <w:ins w:id="1112" w:author="Huawei" w:date="2021-04-22T16:12:00Z"/>
          <w:rFonts w:ascii="Arial" w:eastAsia="等线" w:hAnsi="Arial"/>
          <w:b/>
        </w:rPr>
      </w:pPr>
      <w:ins w:id="1113" w:author="Huawei" w:date="2021-04-22T16:12:00Z">
        <w:r w:rsidRPr="000B3234">
          <w:rPr>
            <w:rFonts w:ascii="Arial" w:eastAsia="等线" w:hAnsi="Arial"/>
            <w:b/>
          </w:rPr>
          <w:t>Table 8.3.</w:t>
        </w:r>
        <w:r>
          <w:rPr>
            <w:rFonts w:ascii="Arial" w:eastAsia="等线" w:hAnsi="Arial"/>
            <w:b/>
          </w:rPr>
          <w:t>11.2-2</w:t>
        </w:r>
        <w:r w:rsidRPr="000B3234">
          <w:rPr>
            <w:rFonts w:ascii="Arial" w:eastAsia="等线" w:hAnsi="Arial"/>
            <w:b/>
          </w:rPr>
          <w:t>: Minimum requir</w:t>
        </w:r>
        <w:r>
          <w:rPr>
            <w:rFonts w:ascii="Arial" w:eastAsia="等线" w:hAnsi="Arial"/>
            <w:b/>
          </w:rPr>
          <w:t>ements for interlaced PUCCH format 3 with 30</w:t>
        </w:r>
        <w:r w:rsidRPr="000B3234">
          <w:rPr>
            <w:rFonts w:ascii="Arial" w:eastAsia="等线" w:hAnsi="Arial"/>
            <w:b/>
            <w:lang w:eastAsia="zh-CN"/>
          </w:rPr>
          <w:t xml:space="preserve"> </w:t>
        </w:r>
        <w:r w:rsidRPr="000B3234">
          <w:rPr>
            <w:rFonts w:ascii="Arial" w:eastAsia="等线" w:hAnsi="Arial"/>
            <w:b/>
          </w:rPr>
          <w:t>kHz SCS</w:t>
        </w:r>
        <w:r>
          <w:rPr>
            <w:rFonts w:ascii="Arial" w:eastAsia="等线" w:hAnsi="Arial"/>
            <w:b/>
          </w:rPr>
          <w:t>, 20 MHz channel bandwidth</w:t>
        </w:r>
      </w:ins>
    </w:p>
    <w:tbl>
      <w:tblPr>
        <w:tblStyle w:val="af1"/>
        <w:tblW w:w="0" w:type="auto"/>
        <w:tblLook w:val="04A0" w:firstRow="1" w:lastRow="0" w:firstColumn="1" w:lastColumn="0" w:noHBand="0" w:noVBand="1"/>
      </w:tblPr>
      <w:tblGrid>
        <w:gridCol w:w="1644"/>
        <w:gridCol w:w="1645"/>
        <w:gridCol w:w="1581"/>
        <w:gridCol w:w="1725"/>
        <w:gridCol w:w="1405"/>
        <w:gridCol w:w="1629"/>
      </w:tblGrid>
      <w:tr w:rsidR="006544F0" w14:paraId="3BAA7DF2" w14:textId="77777777" w:rsidTr="00A45FC9">
        <w:trPr>
          <w:ins w:id="1114" w:author="Huawei" w:date="2021-04-22T16:12:00Z"/>
        </w:trPr>
        <w:tc>
          <w:tcPr>
            <w:tcW w:w="1644" w:type="dxa"/>
          </w:tcPr>
          <w:p w14:paraId="239B2750" w14:textId="77777777" w:rsidR="006544F0" w:rsidRPr="009F1977" w:rsidRDefault="006544F0" w:rsidP="00A45FC9">
            <w:pPr>
              <w:keepNext/>
              <w:keepLines/>
              <w:spacing w:after="0"/>
              <w:jc w:val="center"/>
              <w:rPr>
                <w:ins w:id="1115" w:author="Huawei" w:date="2021-04-22T16:12:00Z"/>
                <w:rFonts w:ascii="Arial" w:eastAsia="等线" w:hAnsi="Arial"/>
                <w:b/>
                <w:sz w:val="18"/>
                <w:lang w:eastAsia="zh-CN"/>
              </w:rPr>
            </w:pPr>
            <w:ins w:id="1116" w:author="Huawei" w:date="2021-04-22T16:12:00Z">
              <w:r>
                <w:rPr>
                  <w:rFonts w:ascii="Arial" w:eastAsia="等线" w:hAnsi="Arial" w:hint="eastAsia"/>
                  <w:b/>
                  <w:sz w:val="18"/>
                  <w:lang w:eastAsia="zh-CN"/>
                </w:rPr>
                <w:t>N</w:t>
              </w:r>
              <w:r>
                <w:rPr>
                  <w:rFonts w:ascii="Arial" w:eastAsia="等线" w:hAnsi="Arial"/>
                  <w:b/>
                  <w:sz w:val="18"/>
                  <w:lang w:eastAsia="zh-CN"/>
                </w:rPr>
                <w:t xml:space="preserve">umber of </w:t>
              </w:r>
              <w:proofErr w:type="spellStart"/>
              <w:r>
                <w:rPr>
                  <w:rFonts w:ascii="Arial" w:eastAsia="等线" w:hAnsi="Arial"/>
                  <w:b/>
                  <w:sz w:val="18"/>
                  <w:lang w:eastAsia="zh-CN"/>
                </w:rPr>
                <w:t>Tx</w:t>
              </w:r>
              <w:proofErr w:type="spellEnd"/>
              <w:r>
                <w:rPr>
                  <w:rFonts w:ascii="Arial" w:eastAsia="等线" w:hAnsi="Arial"/>
                  <w:b/>
                  <w:sz w:val="18"/>
                  <w:lang w:eastAsia="zh-CN"/>
                </w:rPr>
                <w:t xml:space="preserve"> antennas</w:t>
              </w:r>
            </w:ins>
          </w:p>
        </w:tc>
        <w:tc>
          <w:tcPr>
            <w:tcW w:w="1645" w:type="dxa"/>
          </w:tcPr>
          <w:p w14:paraId="123FED99" w14:textId="77777777" w:rsidR="006544F0" w:rsidRPr="009F1977" w:rsidRDefault="006544F0" w:rsidP="00A45FC9">
            <w:pPr>
              <w:keepNext/>
              <w:keepLines/>
              <w:spacing w:after="0"/>
              <w:jc w:val="center"/>
              <w:rPr>
                <w:ins w:id="1117" w:author="Huawei" w:date="2021-04-22T16:12:00Z"/>
                <w:rFonts w:ascii="Arial" w:eastAsia="等线" w:hAnsi="Arial"/>
                <w:b/>
                <w:sz w:val="18"/>
                <w:lang w:eastAsia="zh-CN"/>
              </w:rPr>
            </w:pPr>
            <w:ins w:id="1118" w:author="Huawei" w:date="2021-04-22T16:12:00Z">
              <w:r>
                <w:rPr>
                  <w:rFonts w:ascii="Arial" w:eastAsia="等线" w:hAnsi="Arial" w:hint="eastAsia"/>
                  <w:b/>
                  <w:sz w:val="18"/>
                  <w:lang w:eastAsia="zh-CN"/>
                </w:rPr>
                <w:t>N</w:t>
              </w:r>
              <w:r>
                <w:rPr>
                  <w:rFonts w:ascii="Arial" w:eastAsia="等线" w:hAnsi="Arial"/>
                  <w:b/>
                  <w:sz w:val="18"/>
                  <w:lang w:eastAsia="zh-CN"/>
                </w:rPr>
                <w:t>umber of RX antennas</w:t>
              </w:r>
            </w:ins>
          </w:p>
        </w:tc>
        <w:tc>
          <w:tcPr>
            <w:tcW w:w="1581" w:type="dxa"/>
          </w:tcPr>
          <w:p w14:paraId="398ACFA3" w14:textId="77777777" w:rsidR="006544F0" w:rsidRPr="009F1977" w:rsidRDefault="006544F0" w:rsidP="00A45FC9">
            <w:pPr>
              <w:keepNext/>
              <w:keepLines/>
              <w:spacing w:after="0"/>
              <w:jc w:val="center"/>
              <w:rPr>
                <w:ins w:id="1119" w:author="Huawei" w:date="2021-04-22T16:12:00Z"/>
                <w:rFonts w:ascii="Arial" w:eastAsia="等线" w:hAnsi="Arial"/>
                <w:b/>
                <w:sz w:val="18"/>
                <w:lang w:eastAsia="zh-CN"/>
              </w:rPr>
            </w:pPr>
            <w:ins w:id="1120" w:author="Huawei" w:date="2021-04-22T16:12:00Z">
              <w:r>
                <w:rPr>
                  <w:rFonts w:ascii="Arial" w:eastAsia="等线" w:hAnsi="Arial" w:hint="eastAsia"/>
                  <w:b/>
                  <w:sz w:val="18"/>
                  <w:lang w:eastAsia="zh-CN"/>
                </w:rPr>
                <w:t>C</w:t>
              </w:r>
              <w:r>
                <w:rPr>
                  <w:rFonts w:ascii="Arial" w:eastAsia="等线" w:hAnsi="Arial"/>
                  <w:b/>
                  <w:sz w:val="18"/>
                  <w:lang w:eastAsia="zh-CN"/>
                </w:rPr>
                <w:t>yclic Prefix</w:t>
              </w:r>
            </w:ins>
          </w:p>
        </w:tc>
        <w:tc>
          <w:tcPr>
            <w:tcW w:w="1725" w:type="dxa"/>
          </w:tcPr>
          <w:p w14:paraId="1D4C7DE1" w14:textId="77777777" w:rsidR="006544F0" w:rsidRDefault="006544F0" w:rsidP="00A45FC9">
            <w:pPr>
              <w:keepNext/>
              <w:keepLines/>
              <w:spacing w:after="0"/>
              <w:jc w:val="center"/>
              <w:rPr>
                <w:ins w:id="1121" w:author="Huawei" w:date="2021-04-22T16:12:00Z"/>
                <w:rFonts w:ascii="Arial" w:eastAsia="等线" w:hAnsi="Arial"/>
                <w:b/>
                <w:sz w:val="18"/>
                <w:lang w:eastAsia="zh-CN"/>
              </w:rPr>
            </w:pPr>
            <w:ins w:id="1122" w:author="Huawei" w:date="2021-04-22T16:12:00Z">
              <w:r>
                <w:rPr>
                  <w:rFonts w:ascii="Arial" w:eastAsia="等线" w:hAnsi="Arial" w:hint="eastAsia"/>
                  <w:b/>
                  <w:sz w:val="18"/>
                  <w:lang w:eastAsia="zh-CN"/>
                </w:rPr>
                <w:t>P</w:t>
              </w:r>
              <w:r>
                <w:rPr>
                  <w:rFonts w:ascii="Arial" w:eastAsia="等线" w:hAnsi="Arial"/>
                  <w:b/>
                  <w:sz w:val="18"/>
                  <w:lang w:eastAsia="zh-CN"/>
                </w:rPr>
                <w:t>ropagation conditions and correlation matrix</w:t>
              </w:r>
            </w:ins>
          </w:p>
          <w:p w14:paraId="1A85D62A" w14:textId="77777777" w:rsidR="006544F0" w:rsidRPr="009F1977" w:rsidRDefault="006544F0" w:rsidP="00A45FC9">
            <w:pPr>
              <w:keepNext/>
              <w:keepLines/>
              <w:spacing w:after="0"/>
              <w:jc w:val="center"/>
              <w:rPr>
                <w:ins w:id="1123" w:author="Huawei" w:date="2021-04-22T16:12:00Z"/>
                <w:rFonts w:ascii="Arial" w:eastAsia="等线" w:hAnsi="Arial"/>
                <w:b/>
                <w:sz w:val="18"/>
                <w:lang w:eastAsia="zh-CN"/>
              </w:rPr>
            </w:pPr>
            <w:ins w:id="1124" w:author="Huawei" w:date="2021-04-22T16:12:00Z">
              <w:r>
                <w:rPr>
                  <w:rFonts w:ascii="Arial" w:eastAsia="等线" w:hAnsi="Arial"/>
                  <w:b/>
                  <w:sz w:val="18"/>
                  <w:lang w:eastAsia="zh-CN"/>
                </w:rPr>
                <w:t>(Annex G)</w:t>
              </w:r>
            </w:ins>
          </w:p>
        </w:tc>
        <w:tc>
          <w:tcPr>
            <w:tcW w:w="1405" w:type="dxa"/>
          </w:tcPr>
          <w:p w14:paraId="1B75D04B" w14:textId="77777777" w:rsidR="006544F0" w:rsidRDefault="006544F0" w:rsidP="00A45FC9">
            <w:pPr>
              <w:keepNext/>
              <w:keepLines/>
              <w:spacing w:after="0"/>
              <w:jc w:val="center"/>
              <w:rPr>
                <w:ins w:id="1125" w:author="Huawei" w:date="2021-04-22T16:12:00Z"/>
                <w:rFonts w:ascii="Arial" w:eastAsia="等线" w:hAnsi="Arial"/>
                <w:b/>
                <w:sz w:val="18"/>
                <w:lang w:eastAsia="zh-CN"/>
              </w:rPr>
            </w:pPr>
            <w:ins w:id="1126" w:author="Huawei" w:date="2021-04-22T16:12:00Z">
              <w:r>
                <w:rPr>
                  <w:rFonts w:ascii="Arial" w:eastAsia="等线" w:hAnsi="Arial"/>
                  <w:b/>
                  <w:sz w:val="18"/>
                  <w:lang w:eastAsia="zh-CN"/>
                </w:rPr>
                <w:t>Additional DM-RS</w:t>
              </w:r>
              <w:r>
                <w:rPr>
                  <w:rFonts w:ascii="Arial" w:eastAsia="等线" w:hAnsi="Arial" w:hint="eastAsia"/>
                  <w:b/>
                  <w:sz w:val="18"/>
                  <w:lang w:eastAsia="zh-CN"/>
                </w:rPr>
                <w:t xml:space="preserve"> </w:t>
              </w:r>
              <w:r>
                <w:rPr>
                  <w:rFonts w:ascii="Arial" w:eastAsia="等线" w:hAnsi="Arial"/>
                  <w:b/>
                  <w:sz w:val="18"/>
                  <w:lang w:eastAsia="zh-CN"/>
                </w:rPr>
                <w:t>configuration</w:t>
              </w:r>
            </w:ins>
          </w:p>
        </w:tc>
        <w:tc>
          <w:tcPr>
            <w:tcW w:w="1629" w:type="dxa"/>
          </w:tcPr>
          <w:p w14:paraId="11C48838" w14:textId="77777777" w:rsidR="006544F0" w:rsidRPr="009F1977" w:rsidRDefault="006544F0" w:rsidP="00A45FC9">
            <w:pPr>
              <w:keepNext/>
              <w:keepLines/>
              <w:spacing w:after="0"/>
              <w:jc w:val="center"/>
              <w:rPr>
                <w:ins w:id="1127" w:author="Huawei" w:date="2021-04-22T16:12:00Z"/>
                <w:rFonts w:ascii="Arial" w:eastAsia="等线" w:hAnsi="Arial"/>
                <w:b/>
                <w:sz w:val="18"/>
                <w:lang w:eastAsia="zh-CN"/>
              </w:rPr>
            </w:pPr>
            <w:ins w:id="1128" w:author="Huawei" w:date="2021-04-22T16:12:00Z">
              <w:r>
                <w:rPr>
                  <w:rFonts w:ascii="Arial" w:eastAsia="等线" w:hAnsi="Arial" w:hint="eastAsia"/>
                  <w:b/>
                  <w:sz w:val="18"/>
                  <w:lang w:eastAsia="zh-CN"/>
                </w:rPr>
                <w:t>S</w:t>
              </w:r>
              <w:r>
                <w:rPr>
                  <w:rFonts w:ascii="Arial" w:eastAsia="等线" w:hAnsi="Arial"/>
                  <w:b/>
                  <w:sz w:val="18"/>
                  <w:lang w:eastAsia="zh-CN"/>
                </w:rPr>
                <w:t>NR(dB)</w:t>
              </w:r>
            </w:ins>
          </w:p>
        </w:tc>
      </w:tr>
      <w:tr w:rsidR="006544F0" w14:paraId="12D6948F" w14:textId="77777777" w:rsidTr="00A45FC9">
        <w:trPr>
          <w:ins w:id="1129" w:author="Huawei" w:date="2021-04-22T16:12:00Z"/>
        </w:trPr>
        <w:tc>
          <w:tcPr>
            <w:tcW w:w="1644" w:type="dxa"/>
          </w:tcPr>
          <w:p w14:paraId="16AE9032" w14:textId="77777777" w:rsidR="006544F0" w:rsidRPr="009F1977" w:rsidRDefault="006544F0" w:rsidP="00A45FC9">
            <w:pPr>
              <w:keepNext/>
              <w:keepLines/>
              <w:spacing w:after="0"/>
              <w:jc w:val="center"/>
              <w:rPr>
                <w:ins w:id="1130" w:author="Huawei" w:date="2021-04-22T16:12:00Z"/>
                <w:rFonts w:ascii="Arial" w:eastAsia="等线" w:hAnsi="Arial"/>
                <w:sz w:val="18"/>
                <w:lang w:eastAsia="zh-CN"/>
              </w:rPr>
            </w:pPr>
            <w:ins w:id="1131" w:author="Huawei" w:date="2021-04-22T16:12:00Z">
              <w:r w:rsidRPr="009F1977">
                <w:rPr>
                  <w:rFonts w:ascii="Arial" w:eastAsia="等线" w:hAnsi="Arial" w:hint="eastAsia"/>
                  <w:sz w:val="18"/>
                  <w:lang w:eastAsia="zh-CN"/>
                </w:rPr>
                <w:t>1</w:t>
              </w:r>
            </w:ins>
          </w:p>
        </w:tc>
        <w:tc>
          <w:tcPr>
            <w:tcW w:w="1645" w:type="dxa"/>
          </w:tcPr>
          <w:p w14:paraId="41DE9B7E" w14:textId="77777777" w:rsidR="006544F0" w:rsidRPr="009F1977" w:rsidRDefault="006544F0" w:rsidP="00A45FC9">
            <w:pPr>
              <w:keepNext/>
              <w:keepLines/>
              <w:spacing w:after="0"/>
              <w:jc w:val="center"/>
              <w:rPr>
                <w:ins w:id="1132" w:author="Huawei" w:date="2021-04-22T16:12:00Z"/>
                <w:rFonts w:ascii="Arial" w:eastAsia="等线" w:hAnsi="Arial"/>
                <w:sz w:val="18"/>
                <w:lang w:eastAsia="zh-CN"/>
              </w:rPr>
            </w:pPr>
            <w:ins w:id="1133" w:author="Huawei" w:date="2021-04-22T16:12:00Z">
              <w:r>
                <w:rPr>
                  <w:rFonts w:ascii="Arial" w:eastAsia="等线" w:hAnsi="Arial" w:hint="eastAsia"/>
                  <w:sz w:val="18"/>
                  <w:lang w:eastAsia="zh-CN"/>
                </w:rPr>
                <w:t>2</w:t>
              </w:r>
            </w:ins>
          </w:p>
        </w:tc>
        <w:tc>
          <w:tcPr>
            <w:tcW w:w="1581" w:type="dxa"/>
          </w:tcPr>
          <w:p w14:paraId="13FFF5A3" w14:textId="77777777" w:rsidR="006544F0" w:rsidRPr="009F1977" w:rsidRDefault="006544F0" w:rsidP="00A45FC9">
            <w:pPr>
              <w:keepNext/>
              <w:keepLines/>
              <w:spacing w:after="0"/>
              <w:jc w:val="center"/>
              <w:rPr>
                <w:ins w:id="1134" w:author="Huawei" w:date="2021-04-22T16:12:00Z"/>
                <w:rFonts w:ascii="Arial" w:eastAsia="等线" w:hAnsi="Arial"/>
                <w:sz w:val="18"/>
                <w:lang w:eastAsia="zh-CN"/>
              </w:rPr>
            </w:pPr>
            <w:ins w:id="1135" w:author="Huawei" w:date="2021-04-22T16:12:00Z">
              <w:r>
                <w:rPr>
                  <w:rFonts w:ascii="Arial" w:eastAsia="等线" w:hAnsi="Arial" w:hint="eastAsia"/>
                  <w:sz w:val="18"/>
                  <w:lang w:eastAsia="zh-CN"/>
                </w:rPr>
                <w:t>N</w:t>
              </w:r>
              <w:r>
                <w:rPr>
                  <w:rFonts w:ascii="Arial" w:eastAsia="等线" w:hAnsi="Arial"/>
                  <w:sz w:val="18"/>
                  <w:lang w:eastAsia="zh-CN"/>
                </w:rPr>
                <w:t>ormal</w:t>
              </w:r>
            </w:ins>
          </w:p>
        </w:tc>
        <w:tc>
          <w:tcPr>
            <w:tcW w:w="1725" w:type="dxa"/>
          </w:tcPr>
          <w:p w14:paraId="5D7F1EEB" w14:textId="77777777" w:rsidR="006544F0" w:rsidRPr="009F1977" w:rsidRDefault="006544F0" w:rsidP="00A45FC9">
            <w:pPr>
              <w:keepNext/>
              <w:keepLines/>
              <w:spacing w:after="0"/>
              <w:jc w:val="center"/>
              <w:rPr>
                <w:ins w:id="1136" w:author="Huawei" w:date="2021-04-22T16:12:00Z"/>
                <w:rFonts w:ascii="Arial" w:eastAsia="等线" w:hAnsi="Arial"/>
                <w:sz w:val="18"/>
                <w:lang w:eastAsia="zh-CN"/>
              </w:rPr>
            </w:pPr>
            <w:ins w:id="1137" w:author="Huawei" w:date="2021-04-22T16:12:00Z">
              <w:r>
                <w:rPr>
                  <w:rFonts w:ascii="Arial" w:eastAsia="等线" w:hAnsi="Arial" w:hint="eastAsia"/>
                  <w:sz w:val="18"/>
                  <w:lang w:eastAsia="zh-CN"/>
                </w:rPr>
                <w:t>T</w:t>
              </w:r>
              <w:r>
                <w:rPr>
                  <w:rFonts w:ascii="Arial" w:eastAsia="等线" w:hAnsi="Arial"/>
                  <w:sz w:val="18"/>
                  <w:lang w:eastAsia="zh-CN"/>
                </w:rPr>
                <w:t>DLA30-10 Low</w:t>
              </w:r>
            </w:ins>
          </w:p>
        </w:tc>
        <w:tc>
          <w:tcPr>
            <w:tcW w:w="1405" w:type="dxa"/>
          </w:tcPr>
          <w:p w14:paraId="70D1F9C1" w14:textId="77777777" w:rsidR="006544F0" w:rsidRDefault="006544F0" w:rsidP="00A45FC9">
            <w:pPr>
              <w:keepNext/>
              <w:keepLines/>
              <w:spacing w:after="0"/>
              <w:jc w:val="center"/>
              <w:rPr>
                <w:ins w:id="1138" w:author="Huawei" w:date="2021-04-22T16:12:00Z"/>
                <w:rFonts w:ascii="Arial" w:eastAsia="等线" w:hAnsi="Arial"/>
                <w:sz w:val="18"/>
                <w:lang w:eastAsia="zh-CN"/>
              </w:rPr>
            </w:pPr>
            <w:ins w:id="1139" w:author="Huawei" w:date="2021-04-22T16:12:00Z">
              <w:r>
                <w:rPr>
                  <w:rFonts w:ascii="Arial" w:eastAsia="等线" w:hAnsi="Arial" w:hint="eastAsia"/>
                  <w:sz w:val="18"/>
                  <w:lang w:eastAsia="zh-CN"/>
                </w:rPr>
                <w:t>N</w:t>
              </w:r>
              <w:r>
                <w:rPr>
                  <w:rFonts w:ascii="Arial" w:eastAsia="等线" w:hAnsi="Arial"/>
                  <w:sz w:val="18"/>
                  <w:lang w:eastAsia="zh-CN"/>
                </w:rPr>
                <w:t>o additional DM-RS</w:t>
              </w:r>
            </w:ins>
          </w:p>
        </w:tc>
        <w:tc>
          <w:tcPr>
            <w:tcW w:w="1629" w:type="dxa"/>
          </w:tcPr>
          <w:p w14:paraId="42675FE4" w14:textId="77777777" w:rsidR="006544F0" w:rsidRPr="009F1977" w:rsidRDefault="006544F0" w:rsidP="00A45FC9">
            <w:pPr>
              <w:keepNext/>
              <w:keepLines/>
              <w:spacing w:after="0"/>
              <w:jc w:val="center"/>
              <w:rPr>
                <w:ins w:id="1140" w:author="Huawei" w:date="2021-04-22T16:12:00Z"/>
                <w:rFonts w:ascii="Arial" w:eastAsia="等线" w:hAnsi="Arial"/>
                <w:sz w:val="18"/>
                <w:lang w:eastAsia="zh-CN"/>
              </w:rPr>
            </w:pPr>
            <w:ins w:id="1141" w:author="Huawei" w:date="2021-04-22T16:12:00Z">
              <w:r>
                <w:rPr>
                  <w:rFonts w:ascii="Arial" w:eastAsia="等线" w:hAnsi="Arial" w:hint="eastAsia"/>
                  <w:sz w:val="18"/>
                  <w:lang w:eastAsia="zh-CN"/>
                </w:rPr>
                <w:t>T</w:t>
              </w:r>
              <w:r>
                <w:rPr>
                  <w:rFonts w:ascii="Arial" w:eastAsia="等线" w:hAnsi="Arial"/>
                  <w:sz w:val="18"/>
                  <w:lang w:eastAsia="zh-CN"/>
                </w:rPr>
                <w:t>BD</w:t>
              </w:r>
            </w:ins>
          </w:p>
        </w:tc>
      </w:tr>
    </w:tbl>
    <w:p w14:paraId="6C41CAD9" w14:textId="77777777" w:rsidR="00A32102" w:rsidRDefault="00A32102" w:rsidP="00A32102">
      <w:pPr>
        <w:rPr>
          <w:color w:val="FF0000"/>
          <w:sz w:val="24"/>
          <w:szCs w:val="24"/>
        </w:rPr>
      </w:pPr>
    </w:p>
    <w:p w14:paraId="6D4F0BAC" w14:textId="7DC3CAD0" w:rsidR="00D96EB2" w:rsidRDefault="00A32102" w:rsidP="00D96EB2">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3</w:t>
      </w:r>
      <w:r w:rsidRPr="00FA4F66">
        <w:rPr>
          <w:color w:val="FF0000"/>
          <w:sz w:val="24"/>
          <w:szCs w:val="24"/>
        </w:rPr>
        <w:t xml:space="preserve">  #</w:t>
      </w:r>
      <w:proofErr w:type="gramEnd"/>
      <w:r w:rsidRPr="00FA4F66">
        <w:rPr>
          <w:color w:val="FF0000"/>
          <w:sz w:val="24"/>
          <w:szCs w:val="24"/>
        </w:rPr>
        <w:t>###########################</w:t>
      </w:r>
    </w:p>
    <w:p w14:paraId="09484BD2" w14:textId="74F69B1F" w:rsidR="00A32102" w:rsidRPr="00A32102" w:rsidRDefault="00A32102" w:rsidP="00D96EB2">
      <w:pPr>
        <w:rPr>
          <w:ins w:id="1142" w:author="Huawei" w:date="2021-04-22T16:30:00Z"/>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w:t>
      </w:r>
      <w:proofErr w:type="gramStart"/>
      <w:r>
        <w:rPr>
          <w:color w:val="FF0000"/>
          <w:sz w:val="24"/>
          <w:szCs w:val="24"/>
        </w:rPr>
        <w:t>4</w:t>
      </w:r>
      <w:r w:rsidRPr="00FA4F66">
        <w:rPr>
          <w:color w:val="FF0000"/>
          <w:sz w:val="24"/>
          <w:szCs w:val="24"/>
        </w:rPr>
        <w:t xml:space="preserve">  #</w:t>
      </w:r>
      <w:proofErr w:type="gramEnd"/>
      <w:r w:rsidRPr="00FA4F66">
        <w:rPr>
          <w:color w:val="FF0000"/>
          <w:sz w:val="24"/>
          <w:szCs w:val="24"/>
        </w:rPr>
        <w:t>###########################</w:t>
      </w:r>
    </w:p>
    <w:p w14:paraId="00103C01" w14:textId="77777777" w:rsidR="00E9190A" w:rsidRPr="00F95B02" w:rsidRDefault="00E9190A" w:rsidP="00E9190A">
      <w:pPr>
        <w:pStyle w:val="3"/>
      </w:pPr>
      <w:r w:rsidRPr="00F95B02">
        <w:t>8.4.2</w:t>
      </w:r>
      <w:r w:rsidRPr="00F95B02">
        <w:tab/>
        <w:t>PRACH detection requirements</w:t>
      </w:r>
      <w:bookmarkEnd w:id="27"/>
      <w:bookmarkEnd w:id="28"/>
      <w:bookmarkEnd w:id="29"/>
      <w:bookmarkEnd w:id="30"/>
      <w:bookmarkEnd w:id="31"/>
      <w:bookmarkEnd w:id="32"/>
      <w:bookmarkEnd w:id="33"/>
      <w:bookmarkEnd w:id="34"/>
      <w:bookmarkEnd w:id="35"/>
      <w:bookmarkEnd w:id="36"/>
      <w:bookmarkEnd w:id="37"/>
      <w:bookmarkEnd w:id="38"/>
    </w:p>
    <w:p w14:paraId="09DA991B" w14:textId="77777777" w:rsidR="00E9190A" w:rsidRPr="00F95B02" w:rsidRDefault="00E9190A" w:rsidP="00E9190A">
      <w:pPr>
        <w:pStyle w:val="4"/>
        <w:rPr>
          <w:lang w:eastAsia="zh-CN"/>
        </w:rPr>
      </w:pPr>
      <w:bookmarkStart w:id="1143" w:name="_Toc21127615"/>
      <w:bookmarkStart w:id="1144" w:name="_Toc29811824"/>
      <w:bookmarkStart w:id="1145" w:name="_Toc36817376"/>
      <w:bookmarkStart w:id="1146" w:name="_Toc37260298"/>
      <w:bookmarkStart w:id="1147" w:name="_Toc37267686"/>
      <w:bookmarkStart w:id="1148" w:name="_Toc44712288"/>
      <w:bookmarkStart w:id="1149" w:name="_Toc45893601"/>
      <w:bookmarkStart w:id="1150" w:name="_Toc53178321"/>
      <w:bookmarkStart w:id="1151" w:name="_Toc53178772"/>
      <w:bookmarkStart w:id="1152" w:name="_Toc61178023"/>
      <w:bookmarkStart w:id="1153" w:name="_Toc61178495"/>
      <w:bookmarkStart w:id="1154" w:name="_Toc67916563"/>
      <w:r w:rsidRPr="00F95B02">
        <w:t>8.4.2.1</w:t>
      </w:r>
      <w:r w:rsidRPr="00F95B02">
        <w:tab/>
      </w:r>
      <w:r w:rsidRPr="00F95B02">
        <w:rPr>
          <w:lang w:eastAsia="zh-CN"/>
        </w:rPr>
        <w:t>General</w:t>
      </w:r>
      <w:bookmarkEnd w:id="1143"/>
      <w:bookmarkEnd w:id="1144"/>
      <w:bookmarkEnd w:id="1145"/>
      <w:bookmarkEnd w:id="1146"/>
      <w:bookmarkEnd w:id="1147"/>
      <w:bookmarkEnd w:id="1148"/>
      <w:bookmarkEnd w:id="1149"/>
      <w:bookmarkEnd w:id="1150"/>
      <w:bookmarkEnd w:id="1151"/>
      <w:bookmarkEnd w:id="1152"/>
      <w:bookmarkEnd w:id="1153"/>
      <w:bookmarkEnd w:id="1154"/>
    </w:p>
    <w:p w14:paraId="014419EE" w14:textId="4A2A457D" w:rsidR="00F97CA9" w:rsidRPr="00F95B02" w:rsidRDefault="00F97CA9" w:rsidP="00F97CA9">
      <w:pPr>
        <w:rPr>
          <w:rFonts w:eastAsia="?c?e?o“A‘??S?V?b?N‘I" w:cs="v4.2.0"/>
        </w:rPr>
      </w:pPr>
      <w:bookmarkStart w:id="1155" w:name="_Toc21127616"/>
      <w:bookmarkStart w:id="1156" w:name="_Toc29811825"/>
      <w:bookmarkStart w:id="1157" w:name="_Toc36817377"/>
      <w:bookmarkStart w:id="1158" w:name="_Toc37260299"/>
      <w:bookmarkStart w:id="1159" w:name="_Toc37267687"/>
      <w:bookmarkStart w:id="1160" w:name="_Toc44712289"/>
      <w:bookmarkStart w:id="1161" w:name="_Toc45893602"/>
      <w:bookmarkStart w:id="1162" w:name="_Toc53178322"/>
      <w:bookmarkStart w:id="1163" w:name="_Toc53178773"/>
      <w:bookmarkStart w:id="1164" w:name="_Toc61178024"/>
      <w:bookmarkStart w:id="1165" w:name="_Toc61178496"/>
      <w:bookmarkStart w:id="1166" w:name="_Toc67916564"/>
      <w:r w:rsidRPr="00F95B02">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F95B02">
        <w:rPr>
          <w:rFonts w:cs="v4.2.0"/>
          <w:lang w:eastAsia="zh-CN"/>
        </w:rPr>
        <w:t>For AWGN</w:t>
      </w:r>
      <w:del w:id="1167" w:author="Huawei" w:date="2021-04-23T09:31:00Z">
        <w:r w:rsidRPr="00F95B02" w:rsidDel="00BB7E89">
          <w:rPr>
            <w:rFonts w:cs="v4.2.0"/>
            <w:lang w:eastAsia="zh-CN"/>
          </w:rPr>
          <w:delText xml:space="preserve"> </w:delText>
        </w:r>
      </w:del>
      <w:del w:id="1168" w:author="Huawei" w:date="2021-04-22T16:15:00Z">
        <w:r w:rsidRPr="00F95B02" w:rsidDel="00F97CA9">
          <w:rPr>
            <w:rFonts w:cs="v4.2.0"/>
            <w:lang w:eastAsia="zh-CN"/>
          </w:rPr>
          <w:delText>and</w:delText>
        </w:r>
      </w:del>
      <w:ins w:id="1169" w:author="Huawei" w:date="2021-04-22T16:15:00Z">
        <w:r>
          <w:rPr>
            <w:rFonts w:cs="v4.2.0"/>
            <w:lang w:eastAsia="zh-CN"/>
          </w:rPr>
          <w:t>,</w:t>
        </w:r>
      </w:ins>
      <w:r w:rsidRPr="00F95B02">
        <w:rPr>
          <w:rFonts w:cs="v4.2.0"/>
          <w:lang w:eastAsia="zh-CN"/>
        </w:rPr>
        <w:t xml:space="preserve"> TDLC300-100</w:t>
      </w:r>
      <w:del w:id="1170" w:author="Huawei" w:date="2021-04-23T09:31:00Z">
        <w:r w:rsidRPr="00F95B02" w:rsidDel="00BD1B2D">
          <w:rPr>
            <w:rFonts w:cs="v4.2.0"/>
            <w:lang w:eastAsia="zh-CN"/>
          </w:rPr>
          <w:delText>,</w:delText>
        </w:r>
      </w:del>
      <w:r w:rsidRPr="00F95B02">
        <w:rPr>
          <w:rFonts w:cs="v4.2.0"/>
          <w:lang w:eastAsia="zh-CN"/>
        </w:rPr>
        <w:t xml:space="preserve"> </w:t>
      </w:r>
      <w:ins w:id="1171" w:author="Huawei" w:date="2021-04-22T16:16:00Z">
        <w:r>
          <w:rPr>
            <w:rFonts w:cs="v4.2.0"/>
            <w:lang w:eastAsia="zh-CN"/>
          </w:rPr>
          <w:t xml:space="preserve">and TDLA30-10, </w:t>
        </w:r>
      </w:ins>
      <w:r w:rsidRPr="00F95B02">
        <w:rPr>
          <w:rFonts w:cs="v4.2.0"/>
          <w:lang w:eastAsia="zh-CN"/>
        </w:rPr>
        <w:t xml:space="preserve">a timing </w:t>
      </w:r>
      <w:r w:rsidRPr="00F95B02">
        <w:rPr>
          <w:rFonts w:eastAsia="?c?e?o“A‘??S?V?b?N‘I" w:cs="v4.2.0"/>
        </w:rPr>
        <w:t xml:space="preserve">estimation error occurs if the estimation error of the timing of the strongest path is larger than </w:t>
      </w:r>
      <w:r w:rsidRPr="00F95B02">
        <w:rPr>
          <w:rFonts w:cs="v4.2.0"/>
          <w:lang w:eastAsia="zh-CN"/>
        </w:rPr>
        <w:t xml:space="preserve">the time error tolerance given in Table </w:t>
      </w:r>
      <w:r w:rsidRPr="00F95B02">
        <w:rPr>
          <w:rFonts w:eastAsia="‚c‚e‚o“Á‘¾ƒSƒVƒbƒN‘Ì"/>
        </w:rPr>
        <w:t>8.4.</w:t>
      </w:r>
      <w:r w:rsidRPr="00F95B02">
        <w:rPr>
          <w:lang w:eastAsia="zh-CN"/>
        </w:rPr>
        <w:t>2</w:t>
      </w:r>
      <w:r w:rsidRPr="00F95B02">
        <w:rPr>
          <w:rFonts w:eastAsia="‚c‚e‚o“Á‘¾ƒSƒVƒbƒN‘Ì"/>
        </w:rPr>
        <w:t>.</w:t>
      </w:r>
      <w:r w:rsidRPr="00F95B02">
        <w:rPr>
          <w:lang w:eastAsia="zh-CN"/>
        </w:rPr>
        <w:t>1</w:t>
      </w:r>
      <w:r w:rsidRPr="00F95B02">
        <w:rPr>
          <w:rFonts w:eastAsia="‚c‚e‚o“Á‘¾ƒSƒVƒbƒN‘Ì"/>
        </w:rPr>
        <w:t>-1</w:t>
      </w:r>
      <w:r w:rsidRPr="00F95B02">
        <w:rPr>
          <w:rFonts w:eastAsia="?c?e?o“A‘??S?V?b?N‘I" w:cs="v4.2.0"/>
        </w:rPr>
        <w:t>.</w:t>
      </w:r>
    </w:p>
    <w:p w14:paraId="2CA37915" w14:textId="77777777" w:rsidR="00F97CA9" w:rsidRPr="00F95B02" w:rsidRDefault="00F97CA9" w:rsidP="00F97CA9">
      <w:pPr>
        <w:rPr>
          <w:rFonts w:cs="v4.2.0"/>
          <w:lang w:eastAsia="zh-CN"/>
        </w:rPr>
      </w:pPr>
      <w:r w:rsidRPr="00F95B02">
        <w:rPr>
          <w:lang w:val="en-US" w:eastAsia="fr-FR"/>
        </w:rPr>
        <w:t>The performance requirements for</w:t>
      </w:r>
      <w:r w:rsidRPr="00F95B02">
        <w:rPr>
          <w:lang w:val="en-US" w:eastAsia="ja-JP"/>
        </w:rPr>
        <w:t xml:space="preserve"> </w:t>
      </w:r>
      <w:r w:rsidRPr="00F95B02">
        <w:rPr>
          <w:lang w:val="en-US" w:eastAsia="fr-FR"/>
        </w:rPr>
        <w:t>high speed train (table 8.4.2</w:t>
      </w:r>
      <w:r>
        <w:rPr>
          <w:lang w:val="en-US" w:eastAsia="fr-FR"/>
        </w:rPr>
        <w:t>3</w:t>
      </w:r>
      <w:r w:rsidRPr="00F95B02">
        <w:rPr>
          <w:lang w:val="en-US" w:eastAsia="fr-FR"/>
        </w:rPr>
        <w:t>-</w:t>
      </w:r>
      <w:r>
        <w:rPr>
          <w:lang w:val="en-US" w:eastAsia="fr-FR"/>
        </w:rPr>
        <w:t>1</w:t>
      </w:r>
      <w:r w:rsidRPr="00F95B02">
        <w:rPr>
          <w:lang w:val="en-US" w:eastAsia="fr-FR"/>
        </w:rPr>
        <w:t xml:space="preserve"> </w:t>
      </w:r>
      <w:r>
        <w:rPr>
          <w:lang w:val="en-US" w:eastAsia="fr-FR"/>
        </w:rPr>
        <w:t>to</w:t>
      </w:r>
      <w:r w:rsidRPr="00F95B02">
        <w:rPr>
          <w:lang w:val="en-US" w:eastAsia="fr-FR"/>
        </w:rPr>
        <w:t xml:space="preserve"> 8.4.2.</w:t>
      </w:r>
      <w:r>
        <w:rPr>
          <w:lang w:val="en-US" w:eastAsia="fr-FR"/>
        </w:rPr>
        <w:t>3</w:t>
      </w:r>
      <w:r w:rsidRPr="00F95B02">
        <w:rPr>
          <w:lang w:val="en-US" w:eastAsia="fr-FR"/>
        </w:rPr>
        <w:t>-</w:t>
      </w:r>
      <w:r>
        <w:rPr>
          <w:lang w:val="en-US" w:eastAsia="fr-FR"/>
        </w:rPr>
        <w:t>4</w:t>
      </w:r>
      <w:r w:rsidRPr="00F95B02">
        <w:rPr>
          <w:lang w:val="en-US" w:eastAsia="fr-FR"/>
        </w:rPr>
        <w:t>) are</w:t>
      </w:r>
      <w:r w:rsidRPr="00F95B02">
        <w:rPr>
          <w:lang w:val="en-US" w:eastAsia="ja-JP"/>
        </w:rPr>
        <w:t xml:space="preserve"> </w:t>
      </w:r>
      <w:r w:rsidRPr="00F95B02">
        <w:rPr>
          <w:lang w:val="en-US" w:eastAsia="fr-FR"/>
        </w:rPr>
        <w:t>optional.</w:t>
      </w:r>
    </w:p>
    <w:p w14:paraId="1668E842" w14:textId="2AE5BA56" w:rsidR="00F97CA9" w:rsidRDefault="00F97CA9" w:rsidP="00F97CA9">
      <w:pPr>
        <w:pStyle w:val="TH"/>
        <w:rPr>
          <w:lang w:eastAsia="zh-CN"/>
        </w:rPr>
      </w:pPr>
      <w:r w:rsidRPr="00F95B02">
        <w:rPr>
          <w:rFonts w:eastAsia="‚c‚e‚o“Á‘¾ƒSƒVƒbƒN‘Ì"/>
        </w:rPr>
        <w:lastRenderedPageBreak/>
        <w:t>Table 8.4.</w:t>
      </w:r>
      <w:r w:rsidRPr="00F95B02">
        <w:rPr>
          <w:lang w:eastAsia="zh-CN"/>
        </w:rPr>
        <w:t>2</w:t>
      </w:r>
      <w:r w:rsidRPr="00F95B02">
        <w:rPr>
          <w:rFonts w:eastAsia="‚c‚e‚o“Á‘¾ƒSƒVƒbƒN‘Ì"/>
        </w:rPr>
        <w:t>.</w:t>
      </w:r>
      <w:r w:rsidRPr="00F95B02">
        <w:rPr>
          <w:lang w:eastAsia="zh-CN"/>
        </w:rPr>
        <w:t>1</w:t>
      </w:r>
      <w:r w:rsidRPr="00F95B02">
        <w:rPr>
          <w:rFonts w:eastAsia="‚c‚e‚o“Á‘¾ƒSƒVƒbƒN‘Ì"/>
        </w:rPr>
        <w:t xml:space="preserve">-1: </w:t>
      </w:r>
      <w:r w:rsidRPr="00F95B02">
        <w:rPr>
          <w:lang w:eastAsia="zh-CN"/>
        </w:rPr>
        <w:t>Time error tolerance for AWGN</w:t>
      </w:r>
      <w:del w:id="1172" w:author="Huawei" w:date="2021-04-22T16:16:00Z">
        <w:r w:rsidRPr="00F95B02" w:rsidDel="00F97CA9">
          <w:rPr>
            <w:lang w:eastAsia="zh-CN"/>
          </w:rPr>
          <w:delText xml:space="preserve"> and</w:delText>
        </w:r>
      </w:del>
      <w:ins w:id="1173" w:author="Huawei" w:date="2021-04-22T16:16:00Z">
        <w:r>
          <w:rPr>
            <w:lang w:eastAsia="zh-CN"/>
          </w:rPr>
          <w:t>,</w:t>
        </w:r>
      </w:ins>
      <w:r w:rsidRPr="00F95B02">
        <w:rPr>
          <w:lang w:eastAsia="zh-CN"/>
        </w:rPr>
        <w:t xml:space="preserve"> TDLC300-100</w:t>
      </w:r>
      <w:ins w:id="1174" w:author="Huawei" w:date="2021-04-22T16:16:00Z">
        <w:r>
          <w:rPr>
            <w:lang w:eastAsia="zh-CN"/>
          </w:rPr>
          <w:t xml:space="preserve"> a</w:t>
        </w:r>
      </w:ins>
      <w:ins w:id="1175" w:author="Huawei" w:date="2021-04-22T16:17:00Z">
        <w:r>
          <w:rPr>
            <w:lang w:eastAsia="zh-CN"/>
          </w:rPr>
          <w:t>nd TDLA30-10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gridCol w:w="1739"/>
      </w:tblGrid>
      <w:tr w:rsidR="00F97CA9" w:rsidRPr="00F95B02" w14:paraId="3337B2DC" w14:textId="1C0797AA" w:rsidTr="00E757AE">
        <w:trPr>
          <w:cantSplit/>
          <w:jc w:val="center"/>
        </w:trPr>
        <w:tc>
          <w:tcPr>
            <w:tcW w:w="1484" w:type="dxa"/>
            <w:tcBorders>
              <w:bottom w:val="nil"/>
            </w:tcBorders>
          </w:tcPr>
          <w:p w14:paraId="51A2F1D9" w14:textId="77777777" w:rsidR="00F97CA9" w:rsidRPr="00F95B02" w:rsidRDefault="00F97CA9" w:rsidP="00A45FC9">
            <w:pPr>
              <w:pStyle w:val="TAH"/>
              <w:rPr>
                <w:lang w:eastAsia="zh-CN"/>
              </w:rPr>
            </w:pPr>
            <w:r w:rsidRPr="00F95B02">
              <w:rPr>
                <w:rFonts w:cs="v5.0.0"/>
                <w:lang w:eastAsia="zh-CN"/>
              </w:rPr>
              <w:t>PRACH</w:t>
            </w:r>
          </w:p>
        </w:tc>
        <w:tc>
          <w:tcPr>
            <w:tcW w:w="1559" w:type="dxa"/>
            <w:tcBorders>
              <w:bottom w:val="nil"/>
            </w:tcBorders>
            <w:vAlign w:val="center"/>
          </w:tcPr>
          <w:p w14:paraId="7324E70F" w14:textId="77777777" w:rsidR="00F97CA9" w:rsidRPr="00F95B02" w:rsidRDefault="00F97CA9" w:rsidP="00A45FC9">
            <w:pPr>
              <w:pStyle w:val="TAH"/>
              <w:rPr>
                <w:lang w:eastAsia="zh-CN"/>
              </w:rPr>
            </w:pPr>
            <w:r w:rsidRPr="00F95B02">
              <w:rPr>
                <w:rFonts w:cs="v5.0.0"/>
                <w:lang w:eastAsia="zh-CN"/>
              </w:rPr>
              <w:t>PRACH SCS</w:t>
            </w:r>
          </w:p>
        </w:tc>
        <w:tc>
          <w:tcPr>
            <w:tcW w:w="5321" w:type="dxa"/>
            <w:gridSpan w:val="3"/>
            <w:vAlign w:val="center"/>
          </w:tcPr>
          <w:p w14:paraId="6A521173" w14:textId="0242F04E" w:rsidR="00F97CA9" w:rsidRPr="00F95B02" w:rsidRDefault="00F97CA9" w:rsidP="00A45FC9">
            <w:pPr>
              <w:pStyle w:val="TAH"/>
              <w:rPr>
                <w:ins w:id="1176" w:author="Huawei" w:date="2021-04-22T16:17:00Z"/>
                <w:rFonts w:cs="v5.0.0"/>
                <w:lang w:eastAsia="zh-CN"/>
              </w:rPr>
            </w:pPr>
            <w:r w:rsidRPr="00F95B02">
              <w:rPr>
                <w:rFonts w:cs="v5.0.0"/>
                <w:lang w:eastAsia="zh-CN"/>
              </w:rPr>
              <w:t>Time error tolerance</w:t>
            </w:r>
          </w:p>
        </w:tc>
      </w:tr>
      <w:tr w:rsidR="00F97CA9" w:rsidRPr="00F95B02" w14:paraId="0BF8FB3F" w14:textId="6974478F" w:rsidTr="006C2F69">
        <w:trPr>
          <w:cantSplit/>
          <w:jc w:val="center"/>
        </w:trPr>
        <w:tc>
          <w:tcPr>
            <w:tcW w:w="1484" w:type="dxa"/>
            <w:tcBorders>
              <w:top w:val="nil"/>
            </w:tcBorders>
          </w:tcPr>
          <w:p w14:paraId="7AD57C48" w14:textId="77777777" w:rsidR="00F97CA9" w:rsidRPr="00F95B02" w:rsidRDefault="00F97CA9" w:rsidP="00A45FC9">
            <w:pPr>
              <w:pStyle w:val="TAH"/>
              <w:rPr>
                <w:lang w:eastAsia="zh-CN"/>
              </w:rPr>
            </w:pPr>
            <w:r w:rsidRPr="00F95B02">
              <w:rPr>
                <w:rFonts w:cs="v5.0.0"/>
                <w:lang w:eastAsia="zh-CN"/>
              </w:rPr>
              <w:t>preamble</w:t>
            </w:r>
          </w:p>
        </w:tc>
        <w:tc>
          <w:tcPr>
            <w:tcW w:w="1559" w:type="dxa"/>
            <w:tcBorders>
              <w:top w:val="nil"/>
            </w:tcBorders>
            <w:vAlign w:val="center"/>
          </w:tcPr>
          <w:p w14:paraId="6B0DD89B" w14:textId="77777777" w:rsidR="00F97CA9" w:rsidRPr="00F95B02" w:rsidRDefault="00F97CA9" w:rsidP="00A45FC9">
            <w:pPr>
              <w:pStyle w:val="TAH"/>
              <w:rPr>
                <w:lang w:eastAsia="zh-CN"/>
              </w:rPr>
            </w:pPr>
            <w:r w:rsidRPr="00F95B02">
              <w:rPr>
                <w:rFonts w:cs="v5.0.0"/>
                <w:lang w:eastAsia="zh-CN"/>
              </w:rPr>
              <w:t>(kHz)</w:t>
            </w:r>
          </w:p>
        </w:tc>
        <w:tc>
          <w:tcPr>
            <w:tcW w:w="1843" w:type="dxa"/>
            <w:vAlign w:val="center"/>
          </w:tcPr>
          <w:p w14:paraId="0D3B954B" w14:textId="77777777" w:rsidR="00F97CA9" w:rsidRPr="00F95B02" w:rsidRDefault="00F97CA9" w:rsidP="00A45FC9">
            <w:pPr>
              <w:pStyle w:val="TAH"/>
              <w:rPr>
                <w:lang w:eastAsia="zh-CN"/>
              </w:rPr>
            </w:pPr>
            <w:r w:rsidRPr="00F95B02">
              <w:rPr>
                <w:rFonts w:cs="v5.0.0"/>
                <w:lang w:eastAsia="zh-CN"/>
              </w:rPr>
              <w:t>AWGN</w:t>
            </w:r>
          </w:p>
        </w:tc>
        <w:tc>
          <w:tcPr>
            <w:tcW w:w="1739" w:type="dxa"/>
            <w:vAlign w:val="center"/>
          </w:tcPr>
          <w:p w14:paraId="41DB0FC6" w14:textId="77777777" w:rsidR="00F97CA9" w:rsidRPr="00F95B02" w:rsidRDefault="00F97CA9" w:rsidP="00A45FC9">
            <w:pPr>
              <w:pStyle w:val="TAH"/>
              <w:rPr>
                <w:lang w:eastAsia="zh-CN"/>
              </w:rPr>
            </w:pPr>
            <w:r w:rsidRPr="00F95B02">
              <w:rPr>
                <w:rFonts w:cs="v5.0.0"/>
                <w:lang w:eastAsia="zh-CN"/>
              </w:rPr>
              <w:t>TDLC300-100</w:t>
            </w:r>
          </w:p>
        </w:tc>
        <w:tc>
          <w:tcPr>
            <w:tcW w:w="1739" w:type="dxa"/>
          </w:tcPr>
          <w:p w14:paraId="2CEA3089" w14:textId="16C3EA5B" w:rsidR="00F97CA9" w:rsidRPr="00F95B02" w:rsidRDefault="00F97CA9" w:rsidP="00F97CA9">
            <w:pPr>
              <w:pStyle w:val="TAH"/>
              <w:rPr>
                <w:ins w:id="1177" w:author="Huawei" w:date="2021-04-22T16:17:00Z"/>
                <w:rFonts w:cs="v5.0.0"/>
                <w:lang w:eastAsia="zh-CN"/>
              </w:rPr>
            </w:pPr>
            <w:ins w:id="1178" w:author="Huawei" w:date="2021-04-22T16:17:00Z">
              <w:r w:rsidRPr="00F95B02">
                <w:rPr>
                  <w:rFonts w:cs="v5.0.0"/>
                  <w:lang w:eastAsia="zh-CN"/>
                </w:rPr>
                <w:t>TDL</w:t>
              </w:r>
              <w:r>
                <w:rPr>
                  <w:rFonts w:cs="v5.0.0"/>
                  <w:lang w:eastAsia="zh-CN"/>
                </w:rPr>
                <w:t>A30-1</w:t>
              </w:r>
              <w:r w:rsidRPr="00F95B02">
                <w:rPr>
                  <w:rFonts w:cs="v5.0.0"/>
                  <w:lang w:eastAsia="zh-CN"/>
                </w:rPr>
                <w:t>0</w:t>
              </w:r>
            </w:ins>
          </w:p>
        </w:tc>
      </w:tr>
      <w:tr w:rsidR="00F97CA9" w:rsidRPr="00F95B02" w14:paraId="399F8F4C" w14:textId="2F54CDB7" w:rsidTr="006C2F69">
        <w:trPr>
          <w:cantSplit/>
          <w:jc w:val="center"/>
        </w:trPr>
        <w:tc>
          <w:tcPr>
            <w:tcW w:w="1484" w:type="dxa"/>
            <w:tcBorders>
              <w:bottom w:val="single" w:sz="4" w:space="0" w:color="auto"/>
            </w:tcBorders>
          </w:tcPr>
          <w:p w14:paraId="69CB4AF8" w14:textId="77777777" w:rsidR="00F97CA9" w:rsidRPr="00F95B02" w:rsidRDefault="00F97CA9" w:rsidP="00A45FC9">
            <w:pPr>
              <w:pStyle w:val="TAC"/>
              <w:rPr>
                <w:rFonts w:cs="v5.0.0"/>
                <w:lang w:eastAsia="zh-CN"/>
              </w:rPr>
            </w:pPr>
            <w:r w:rsidRPr="00F95B02">
              <w:rPr>
                <w:rFonts w:cs="v5.0.0"/>
                <w:lang w:eastAsia="zh-CN"/>
              </w:rPr>
              <w:t>0</w:t>
            </w:r>
          </w:p>
        </w:tc>
        <w:tc>
          <w:tcPr>
            <w:tcW w:w="1559" w:type="dxa"/>
            <w:vAlign w:val="center"/>
          </w:tcPr>
          <w:p w14:paraId="3707F6F1" w14:textId="77777777" w:rsidR="00F97CA9" w:rsidRPr="00F95B02" w:rsidRDefault="00F97CA9" w:rsidP="00A45FC9">
            <w:pPr>
              <w:pStyle w:val="TAC"/>
              <w:rPr>
                <w:rFonts w:cs="v5.0.0"/>
                <w:lang w:eastAsia="zh-CN"/>
              </w:rPr>
            </w:pPr>
            <w:r w:rsidRPr="00F95B02">
              <w:rPr>
                <w:rFonts w:cs="v5.0.0"/>
                <w:lang w:eastAsia="zh-CN"/>
              </w:rPr>
              <w:t>1.25</w:t>
            </w:r>
          </w:p>
        </w:tc>
        <w:tc>
          <w:tcPr>
            <w:tcW w:w="1843" w:type="dxa"/>
            <w:vAlign w:val="center"/>
          </w:tcPr>
          <w:p w14:paraId="47995624" w14:textId="77777777" w:rsidR="00F97CA9" w:rsidRPr="00F95B02" w:rsidRDefault="00F97CA9" w:rsidP="00A45FC9">
            <w:pPr>
              <w:pStyle w:val="TAC"/>
              <w:rPr>
                <w:rFonts w:cs="v5.0.0"/>
                <w:lang w:eastAsia="zh-CN"/>
              </w:rPr>
            </w:pPr>
            <w:r w:rsidRPr="00F95B02">
              <w:rPr>
                <w:rFonts w:cs="v5.0.0"/>
                <w:lang w:eastAsia="zh-CN"/>
              </w:rPr>
              <w:t>1.04 us</w:t>
            </w:r>
          </w:p>
        </w:tc>
        <w:tc>
          <w:tcPr>
            <w:tcW w:w="1739" w:type="dxa"/>
            <w:vAlign w:val="center"/>
          </w:tcPr>
          <w:p w14:paraId="608A6DB4" w14:textId="77777777" w:rsidR="00F97CA9" w:rsidRPr="00F95B02" w:rsidRDefault="00F97CA9" w:rsidP="00A45FC9">
            <w:pPr>
              <w:pStyle w:val="TAC"/>
              <w:rPr>
                <w:rFonts w:cs="v5.0.0"/>
                <w:lang w:eastAsia="zh-CN"/>
              </w:rPr>
            </w:pPr>
            <w:r w:rsidRPr="00F95B02">
              <w:rPr>
                <w:rFonts w:cs="v5.0.0"/>
                <w:lang w:eastAsia="zh-CN"/>
              </w:rPr>
              <w:t>2.55 us</w:t>
            </w:r>
          </w:p>
        </w:tc>
        <w:tc>
          <w:tcPr>
            <w:tcW w:w="1739" w:type="dxa"/>
          </w:tcPr>
          <w:p w14:paraId="6364A611" w14:textId="1CF7104A" w:rsidR="00F97CA9" w:rsidRPr="00F95B02" w:rsidRDefault="00F97CA9" w:rsidP="00A45FC9">
            <w:pPr>
              <w:pStyle w:val="TAC"/>
              <w:rPr>
                <w:ins w:id="1179" w:author="Huawei" w:date="2021-04-22T16:17:00Z"/>
                <w:rFonts w:cs="v5.0.0"/>
                <w:lang w:eastAsia="zh-CN"/>
              </w:rPr>
            </w:pPr>
            <w:ins w:id="1180" w:author="Huawei" w:date="2021-04-22T16:17:00Z">
              <w:r>
                <w:rPr>
                  <w:rFonts w:cs="v5.0.0" w:hint="eastAsia"/>
                  <w:lang w:eastAsia="zh-CN"/>
                </w:rPr>
                <w:t>N</w:t>
              </w:r>
              <w:r>
                <w:rPr>
                  <w:rFonts w:cs="v5.0.0"/>
                  <w:lang w:eastAsia="zh-CN"/>
                </w:rPr>
                <w:t>/A</w:t>
              </w:r>
            </w:ins>
          </w:p>
        </w:tc>
      </w:tr>
      <w:tr w:rsidR="00F97CA9" w:rsidRPr="00F95B02" w14:paraId="2F7ACBD8" w14:textId="2743CA0C" w:rsidTr="006C2F69">
        <w:trPr>
          <w:cantSplit/>
          <w:jc w:val="center"/>
        </w:trPr>
        <w:tc>
          <w:tcPr>
            <w:tcW w:w="1484" w:type="dxa"/>
            <w:tcBorders>
              <w:bottom w:val="nil"/>
            </w:tcBorders>
          </w:tcPr>
          <w:p w14:paraId="39492895" w14:textId="77777777" w:rsidR="00F97CA9" w:rsidRPr="00F95B02" w:rsidRDefault="00F97CA9" w:rsidP="00F97CA9">
            <w:pPr>
              <w:pStyle w:val="TAC"/>
              <w:rPr>
                <w:rFonts w:cs="v5.0.0"/>
                <w:lang w:eastAsia="zh-CN"/>
              </w:rPr>
            </w:pPr>
            <w:r w:rsidRPr="00F95B02">
              <w:rPr>
                <w:rFonts w:cs="v5.0.0"/>
                <w:lang w:eastAsia="zh-CN"/>
              </w:rPr>
              <w:t>A1, A2, A3, B4,</w:t>
            </w:r>
          </w:p>
        </w:tc>
        <w:tc>
          <w:tcPr>
            <w:tcW w:w="1559" w:type="dxa"/>
          </w:tcPr>
          <w:p w14:paraId="46A6AB07" w14:textId="77777777" w:rsidR="00F97CA9" w:rsidRPr="00F95B02" w:rsidRDefault="00F97CA9" w:rsidP="00F97CA9">
            <w:pPr>
              <w:pStyle w:val="TAC"/>
              <w:rPr>
                <w:rFonts w:cs="v5.0.0"/>
                <w:lang w:eastAsia="zh-CN"/>
              </w:rPr>
            </w:pPr>
            <w:r w:rsidRPr="00F95B02">
              <w:rPr>
                <w:lang w:eastAsia="zh-CN"/>
              </w:rPr>
              <w:t>15</w:t>
            </w:r>
          </w:p>
        </w:tc>
        <w:tc>
          <w:tcPr>
            <w:tcW w:w="1843" w:type="dxa"/>
            <w:vAlign w:val="center"/>
          </w:tcPr>
          <w:p w14:paraId="02FC0FA7" w14:textId="77777777" w:rsidR="00F97CA9" w:rsidRPr="00F95B02" w:rsidRDefault="00F97CA9" w:rsidP="00F97CA9">
            <w:pPr>
              <w:pStyle w:val="TAC"/>
              <w:rPr>
                <w:rFonts w:cs="v5.0.0"/>
                <w:lang w:eastAsia="zh-CN"/>
              </w:rPr>
            </w:pPr>
            <w:r w:rsidRPr="00F95B02">
              <w:rPr>
                <w:rFonts w:cs="v5.0.0"/>
                <w:lang w:eastAsia="zh-CN"/>
              </w:rPr>
              <w:t>0.52 us</w:t>
            </w:r>
          </w:p>
        </w:tc>
        <w:tc>
          <w:tcPr>
            <w:tcW w:w="1739" w:type="dxa"/>
            <w:vAlign w:val="center"/>
          </w:tcPr>
          <w:p w14:paraId="1AF1208F" w14:textId="77777777" w:rsidR="00F97CA9" w:rsidRPr="00F95B02" w:rsidRDefault="00F97CA9" w:rsidP="00F97CA9">
            <w:pPr>
              <w:pStyle w:val="TAC"/>
              <w:rPr>
                <w:rFonts w:cs="v5.0.0"/>
                <w:lang w:eastAsia="zh-CN"/>
              </w:rPr>
            </w:pPr>
            <w:r w:rsidRPr="00F95B02">
              <w:rPr>
                <w:rFonts w:cs="v5.0.0"/>
                <w:lang w:eastAsia="zh-CN"/>
              </w:rPr>
              <w:t>2.03 us</w:t>
            </w:r>
          </w:p>
        </w:tc>
        <w:tc>
          <w:tcPr>
            <w:tcW w:w="1739" w:type="dxa"/>
          </w:tcPr>
          <w:p w14:paraId="6EAAE91A" w14:textId="0BA1C10F" w:rsidR="00F97CA9" w:rsidRPr="00F95B02" w:rsidRDefault="00F97CA9" w:rsidP="00F97CA9">
            <w:pPr>
              <w:pStyle w:val="TAC"/>
              <w:rPr>
                <w:ins w:id="1181" w:author="Huawei" w:date="2021-04-22T16:17:00Z"/>
                <w:rFonts w:cs="v5.0.0"/>
                <w:lang w:eastAsia="zh-CN"/>
              </w:rPr>
            </w:pPr>
            <w:ins w:id="1182" w:author="Huawei" w:date="2021-04-22T16:17:00Z">
              <w:r>
                <w:rPr>
                  <w:rFonts w:cs="v5.0.0"/>
                  <w:lang w:eastAsia="zh-CN"/>
                </w:rPr>
                <w:t>0.67 us</w:t>
              </w:r>
            </w:ins>
          </w:p>
        </w:tc>
      </w:tr>
      <w:tr w:rsidR="00F97CA9" w:rsidRPr="00F95B02" w14:paraId="5F8BAD31" w14:textId="2DBD73DF" w:rsidTr="006C2F69">
        <w:trPr>
          <w:cantSplit/>
          <w:jc w:val="center"/>
        </w:trPr>
        <w:tc>
          <w:tcPr>
            <w:tcW w:w="1484" w:type="dxa"/>
            <w:tcBorders>
              <w:top w:val="nil"/>
            </w:tcBorders>
          </w:tcPr>
          <w:p w14:paraId="14EAE94D" w14:textId="77777777" w:rsidR="00F97CA9" w:rsidRPr="00F95B02" w:rsidRDefault="00F97CA9" w:rsidP="00F97CA9">
            <w:pPr>
              <w:pStyle w:val="TAC"/>
              <w:rPr>
                <w:rFonts w:cs="v5.0.0"/>
                <w:lang w:eastAsia="zh-CN"/>
              </w:rPr>
            </w:pPr>
            <w:r w:rsidRPr="00F95B02">
              <w:rPr>
                <w:rFonts w:cs="v5.0.0"/>
                <w:lang w:eastAsia="zh-CN"/>
              </w:rPr>
              <w:t>C0, C2</w:t>
            </w:r>
          </w:p>
        </w:tc>
        <w:tc>
          <w:tcPr>
            <w:tcW w:w="1559" w:type="dxa"/>
            <w:tcBorders>
              <w:bottom w:val="single" w:sz="4" w:space="0" w:color="auto"/>
            </w:tcBorders>
          </w:tcPr>
          <w:p w14:paraId="1304DB8F" w14:textId="77777777" w:rsidR="00F97CA9" w:rsidRPr="00F95B02" w:rsidRDefault="00F97CA9" w:rsidP="00F97CA9">
            <w:pPr>
              <w:pStyle w:val="TAC"/>
              <w:rPr>
                <w:rFonts w:cs="v5.0.0"/>
                <w:lang w:eastAsia="zh-CN"/>
              </w:rPr>
            </w:pPr>
            <w:r w:rsidRPr="00F95B02">
              <w:rPr>
                <w:lang w:eastAsia="zh-CN"/>
              </w:rPr>
              <w:t>30</w:t>
            </w:r>
          </w:p>
        </w:tc>
        <w:tc>
          <w:tcPr>
            <w:tcW w:w="1843" w:type="dxa"/>
            <w:tcBorders>
              <w:bottom w:val="single" w:sz="4" w:space="0" w:color="auto"/>
            </w:tcBorders>
            <w:vAlign w:val="center"/>
          </w:tcPr>
          <w:p w14:paraId="3C67B359" w14:textId="77777777" w:rsidR="00F97CA9" w:rsidRPr="00F95B02" w:rsidRDefault="00F97CA9" w:rsidP="00F97CA9">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71583239" w14:textId="77777777" w:rsidR="00F97CA9" w:rsidRPr="00F95B02" w:rsidRDefault="00F97CA9" w:rsidP="00F97CA9">
            <w:pPr>
              <w:pStyle w:val="TAC"/>
              <w:rPr>
                <w:rFonts w:cs="v5.0.0"/>
                <w:lang w:eastAsia="zh-CN"/>
              </w:rPr>
            </w:pPr>
            <w:r w:rsidRPr="00F95B02">
              <w:rPr>
                <w:rFonts w:cs="v5.0.0"/>
                <w:lang w:eastAsia="zh-CN"/>
              </w:rPr>
              <w:t>1.77 us</w:t>
            </w:r>
          </w:p>
        </w:tc>
        <w:tc>
          <w:tcPr>
            <w:tcW w:w="1739" w:type="dxa"/>
            <w:tcBorders>
              <w:bottom w:val="single" w:sz="4" w:space="0" w:color="auto"/>
            </w:tcBorders>
          </w:tcPr>
          <w:p w14:paraId="5812FB5E" w14:textId="5778261A" w:rsidR="00F97CA9" w:rsidRPr="00F95B02" w:rsidRDefault="00F97CA9" w:rsidP="00F97CA9">
            <w:pPr>
              <w:pStyle w:val="TAC"/>
              <w:rPr>
                <w:ins w:id="1183" w:author="Huawei" w:date="2021-04-22T16:17:00Z"/>
                <w:rFonts w:cs="v5.0.0"/>
                <w:lang w:eastAsia="zh-CN"/>
              </w:rPr>
            </w:pPr>
            <w:ins w:id="1184" w:author="Huawei" w:date="2021-04-22T16:17:00Z">
              <w:r>
                <w:rPr>
                  <w:rFonts w:cs="v5.0.0"/>
                  <w:lang w:eastAsia="zh-CN"/>
                </w:rPr>
                <w:t>0.41 us</w:t>
              </w:r>
            </w:ins>
          </w:p>
        </w:tc>
      </w:tr>
    </w:tbl>
    <w:p w14:paraId="0C800DA4" w14:textId="77777777" w:rsidR="00F97CA9" w:rsidRPr="00F95B02" w:rsidRDefault="00F97CA9" w:rsidP="00F97CA9">
      <w:pPr>
        <w:rPr>
          <w:lang w:eastAsia="zh-CN"/>
        </w:rPr>
      </w:pPr>
    </w:p>
    <w:p w14:paraId="27980214" w14:textId="77777777" w:rsidR="00F97CA9" w:rsidRDefault="00F97CA9" w:rsidP="00F97CA9">
      <w:pPr>
        <w:spacing w:after="0"/>
        <w:rPr>
          <w:ins w:id="1185" w:author="Huawei" w:date="2021-04-22T16:18:00Z"/>
          <w:lang w:eastAsia="zh-CN"/>
        </w:rPr>
      </w:pPr>
      <w:r w:rsidRPr="00F95B02">
        <w:rPr>
          <w:lang w:eastAsia="zh-CN"/>
        </w:rPr>
        <w:t xml:space="preserve">The test preambles for normal mode are listed in table A.6-1 and the </w:t>
      </w:r>
      <w:r w:rsidRPr="00F95B02">
        <w:t>test parameter</w:t>
      </w:r>
      <w:r w:rsidRPr="00F95B02">
        <w:rPr>
          <w:lang w:eastAsia="zh-CN"/>
        </w:rPr>
        <w:t xml:space="preserve"> </w:t>
      </w:r>
      <w:r w:rsidRPr="00F95B02">
        <w:rPr>
          <w:i/>
          <w:iCs/>
        </w:rPr>
        <w:t>msg1-FrequencyStart</w:t>
      </w:r>
      <w:r w:rsidRPr="00F95B02">
        <w:rPr>
          <w:lang w:eastAsia="zh-CN"/>
        </w:rPr>
        <w:t xml:space="preserve"> is set to 0. The test preambles for high speed train restricted set type </w:t>
      </w:r>
      <w:proofErr w:type="gramStart"/>
      <w:r w:rsidRPr="00F95B02">
        <w:rPr>
          <w:lang w:eastAsia="zh-CN"/>
        </w:rPr>
        <w:t>A</w:t>
      </w:r>
      <w:proofErr w:type="gramEnd"/>
      <w:r w:rsidRPr="00F95B02">
        <w:rPr>
          <w:lang w:eastAsia="zh-CN"/>
        </w:rPr>
        <w:t xml:space="preserve"> are listed in A.6-3 and the test preambles for high speed train restricted set type B are listed in A.6-4. The test parameter </w:t>
      </w:r>
      <w:r w:rsidRPr="00F95B02">
        <w:rPr>
          <w:i/>
          <w:iCs/>
        </w:rPr>
        <w:t>msg1-FrequencyStart</w:t>
      </w:r>
      <w:r w:rsidRPr="00F95B02">
        <w:rPr>
          <w:lang w:eastAsia="zh-CN"/>
        </w:rPr>
        <w:t xml:space="preserve"> for high speed train is set to 0.</w:t>
      </w:r>
    </w:p>
    <w:p w14:paraId="2B187698" w14:textId="648A6F3F" w:rsidR="00F97CA9" w:rsidRPr="00F95B02" w:rsidRDefault="00F97CA9" w:rsidP="00F97CA9">
      <w:pPr>
        <w:rPr>
          <w:lang w:eastAsia="zh-CN"/>
        </w:rPr>
      </w:pPr>
      <w:ins w:id="1186" w:author="Huawei" w:date="2021-04-22T16:18:00Z">
        <w:r>
          <w:rPr>
            <w:lang w:eastAsia="zh-CN"/>
          </w:rPr>
          <w:t xml:space="preserve">The test preambles for PRACH </w:t>
        </w:r>
        <w:r w:rsidRPr="00801E44">
          <w:rPr>
            <w:rFonts w:eastAsia="Malgun Gothic"/>
          </w:rPr>
          <w:t>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r>
          <w:rPr>
            <w:rFonts w:eastAsia="Malgun Gothic"/>
          </w:rPr>
          <w:t xml:space="preserve"> are listed in table A.6-6.</w:t>
        </w:r>
      </w:ins>
    </w:p>
    <w:p w14:paraId="5D8C5023" w14:textId="77777777" w:rsidR="00E9190A" w:rsidRPr="00F95B02" w:rsidRDefault="00E9190A" w:rsidP="00E9190A">
      <w:pPr>
        <w:pStyle w:val="4"/>
      </w:pPr>
      <w:r w:rsidRPr="00F95B02">
        <w:t>8.4.2.</w:t>
      </w:r>
      <w:r w:rsidRPr="00F95B02">
        <w:rPr>
          <w:lang w:eastAsia="zh-CN"/>
        </w:rPr>
        <w:t>2</w:t>
      </w:r>
      <w:r w:rsidRPr="00F95B02">
        <w:tab/>
        <w:t>Minimum requirements</w:t>
      </w:r>
      <w:bookmarkEnd w:id="1155"/>
      <w:bookmarkEnd w:id="1156"/>
      <w:bookmarkEnd w:id="1157"/>
      <w:bookmarkEnd w:id="1158"/>
      <w:bookmarkEnd w:id="1159"/>
      <w:r w:rsidRPr="006B51D3">
        <w:t xml:space="preserve"> </w:t>
      </w:r>
      <w:r>
        <w:t>for Normal Mode</w:t>
      </w:r>
      <w:bookmarkEnd w:id="1160"/>
      <w:bookmarkEnd w:id="1161"/>
      <w:bookmarkEnd w:id="1162"/>
      <w:bookmarkEnd w:id="1163"/>
      <w:bookmarkEnd w:id="1164"/>
      <w:bookmarkEnd w:id="1165"/>
      <w:bookmarkEnd w:id="1166"/>
    </w:p>
    <w:p w14:paraId="6AEB3E22" w14:textId="77777777" w:rsidR="00E9190A" w:rsidRPr="00F95B02" w:rsidRDefault="00E9190A" w:rsidP="00E9190A">
      <w:pPr>
        <w:rPr>
          <w:lang w:eastAsia="zh-CN"/>
        </w:rPr>
      </w:pPr>
      <w:r w:rsidRPr="00F95B02">
        <w:t xml:space="preserve">The probability of detection shall be equal to or exceed 99% for the SNR levels listed in </w:t>
      </w:r>
      <w:r w:rsidRPr="00F95B02">
        <w:rPr>
          <w:lang w:eastAsia="zh-CN"/>
        </w:rPr>
        <w:t>Tables</w:t>
      </w:r>
      <w:r w:rsidRPr="00F95B02">
        <w:t xml:space="preserve"> 8.4.2.</w:t>
      </w:r>
      <w:r w:rsidRPr="00F95B02">
        <w:rPr>
          <w:lang w:eastAsia="zh-CN"/>
        </w:rPr>
        <w:t>2</w:t>
      </w:r>
      <w:r w:rsidRPr="00F95B02">
        <w:t>-1</w:t>
      </w:r>
      <w:r w:rsidRPr="00F95B02">
        <w:rPr>
          <w:lang w:eastAsia="zh-CN"/>
        </w:rPr>
        <w:t xml:space="preserve"> to </w:t>
      </w:r>
      <w:r w:rsidRPr="00F95B02">
        <w:t>8.4.2.</w:t>
      </w:r>
      <w:r w:rsidRPr="00F95B02">
        <w:rPr>
          <w:lang w:eastAsia="zh-CN"/>
        </w:rPr>
        <w:t>2</w:t>
      </w:r>
      <w:r>
        <w:rPr>
          <w:lang w:eastAsia="zh-CN"/>
        </w:rPr>
        <w:t>-3</w:t>
      </w:r>
      <w:r w:rsidRPr="00F95B02">
        <w:t>.</w:t>
      </w:r>
    </w:p>
    <w:p w14:paraId="5DBB7C03" w14:textId="77777777" w:rsidR="00E9190A" w:rsidRDefault="00E9190A" w:rsidP="00E9190A">
      <w:pPr>
        <w:pStyle w:val="TH"/>
        <w:rPr>
          <w:lang w:eastAsia="zh-CN"/>
        </w:rPr>
      </w:pPr>
      <w:r w:rsidRPr="00F95B02">
        <w:t>Table 8.4.</w:t>
      </w:r>
      <w:r w:rsidRPr="00F95B02">
        <w:rPr>
          <w:lang w:eastAsia="zh-CN"/>
        </w:rPr>
        <w:t>2</w:t>
      </w:r>
      <w:r w:rsidRPr="00F95B02">
        <w:t>.</w:t>
      </w:r>
      <w:r w:rsidRPr="00F95B02">
        <w:rPr>
          <w:lang w:eastAsia="zh-CN"/>
        </w:rPr>
        <w:t>2</w:t>
      </w:r>
      <w:r w:rsidRPr="00F95B02">
        <w:t>-1: PRACH missed detection requirements for Normal Mode</w:t>
      </w:r>
      <w:r w:rsidRPr="00F95B02">
        <w:rPr>
          <w:lang w:eastAsia="zh-CN"/>
        </w:rPr>
        <w:t>, 1.25 </w:t>
      </w:r>
      <w:proofErr w:type="gramStart"/>
      <w:r w:rsidRPr="00F95B02">
        <w:rPr>
          <w:lang w:eastAsia="zh-CN"/>
        </w:rPr>
        <w:t>kHz</w:t>
      </w:r>
      <w:proofErr w:type="gramEnd"/>
      <w:r w:rsidRPr="00F95B02">
        <w:rPr>
          <w:lang w:eastAsia="zh-CN"/>
        </w:rPr>
        <w:t xml:space="preserve">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85"/>
        <w:gridCol w:w="1417"/>
        <w:gridCol w:w="898"/>
      </w:tblGrid>
      <w:tr w:rsidR="00E9190A" w:rsidRPr="00F95B02" w14:paraId="2D0C8406" w14:textId="77777777" w:rsidTr="00E9190A">
        <w:trPr>
          <w:cantSplit/>
          <w:jc w:val="center"/>
        </w:trPr>
        <w:tc>
          <w:tcPr>
            <w:tcW w:w="1134" w:type="dxa"/>
            <w:tcBorders>
              <w:bottom w:val="nil"/>
            </w:tcBorders>
          </w:tcPr>
          <w:p w14:paraId="7C915B06" w14:textId="77777777" w:rsidR="00E9190A" w:rsidRPr="00F95B02" w:rsidRDefault="00E9190A" w:rsidP="00E9190A">
            <w:pPr>
              <w:pStyle w:val="TAH"/>
              <w:rPr>
                <w:lang w:eastAsia="zh-CN"/>
              </w:rPr>
            </w:pPr>
            <w:r w:rsidRPr="00F95B02">
              <w:rPr>
                <w:rFonts w:cs="Arial"/>
              </w:rPr>
              <w:t xml:space="preserve">Number of </w:t>
            </w:r>
            <w:r w:rsidRPr="00F95B02">
              <w:rPr>
                <w:rFonts w:cs="Arial"/>
                <w:lang w:eastAsia="zh-CN"/>
              </w:rPr>
              <w:t>T</w:t>
            </w:r>
            <w:r w:rsidRPr="00F95B02">
              <w:rPr>
                <w:rFonts w:cs="Arial"/>
              </w:rPr>
              <w:t>X</w:t>
            </w:r>
          </w:p>
        </w:tc>
        <w:tc>
          <w:tcPr>
            <w:tcW w:w="1134" w:type="dxa"/>
            <w:tcBorders>
              <w:bottom w:val="nil"/>
            </w:tcBorders>
          </w:tcPr>
          <w:p w14:paraId="6F5DF082" w14:textId="77777777" w:rsidR="00E9190A" w:rsidRPr="00F95B02" w:rsidRDefault="00E9190A" w:rsidP="00E9190A">
            <w:pPr>
              <w:pStyle w:val="TAH"/>
              <w:rPr>
                <w:lang w:eastAsia="zh-CN"/>
              </w:rPr>
            </w:pPr>
            <w:r w:rsidRPr="00F95B02">
              <w:rPr>
                <w:rFonts w:cs="Arial"/>
              </w:rPr>
              <w:t>Number of RX</w:t>
            </w:r>
          </w:p>
        </w:tc>
        <w:tc>
          <w:tcPr>
            <w:tcW w:w="1985" w:type="dxa"/>
            <w:tcBorders>
              <w:bottom w:val="nil"/>
            </w:tcBorders>
          </w:tcPr>
          <w:p w14:paraId="01E0AAD5" w14:textId="77777777" w:rsidR="00E9190A" w:rsidRPr="00E92A2E" w:rsidRDefault="00E9190A" w:rsidP="00E9190A">
            <w:pPr>
              <w:pStyle w:val="TAH"/>
            </w:pPr>
            <w:r w:rsidRPr="00E92A2E">
              <w:t xml:space="preserve">Propagation conditions and </w:t>
            </w:r>
          </w:p>
        </w:tc>
        <w:tc>
          <w:tcPr>
            <w:tcW w:w="1417" w:type="dxa"/>
            <w:tcBorders>
              <w:bottom w:val="nil"/>
            </w:tcBorders>
          </w:tcPr>
          <w:p w14:paraId="23066DBF" w14:textId="77777777" w:rsidR="00E9190A" w:rsidRPr="00F95B02" w:rsidRDefault="00E9190A" w:rsidP="00E9190A">
            <w:pPr>
              <w:pStyle w:val="TAH"/>
            </w:pPr>
            <w:r w:rsidRPr="00F95B02">
              <w:rPr>
                <w:rFonts w:cs="Arial"/>
              </w:rPr>
              <w:t>Frequency offset</w:t>
            </w:r>
          </w:p>
        </w:tc>
        <w:tc>
          <w:tcPr>
            <w:tcW w:w="898" w:type="dxa"/>
            <w:shd w:val="clear" w:color="auto" w:fill="auto"/>
          </w:tcPr>
          <w:p w14:paraId="48ACECFD" w14:textId="77777777" w:rsidR="00E9190A" w:rsidRPr="00F95B02" w:rsidRDefault="00E9190A" w:rsidP="00E9190A">
            <w:pPr>
              <w:pStyle w:val="TAH"/>
              <w:rPr>
                <w:lang w:eastAsia="zh-CN"/>
              </w:rPr>
            </w:pPr>
            <w:r w:rsidRPr="00F95B02">
              <w:rPr>
                <w:rFonts w:cs="Arial"/>
              </w:rPr>
              <w:t>SNR (dB)</w:t>
            </w:r>
          </w:p>
        </w:tc>
      </w:tr>
      <w:tr w:rsidR="00E9190A" w:rsidRPr="00F95B02" w14:paraId="003661CF" w14:textId="77777777" w:rsidTr="00E9190A">
        <w:trPr>
          <w:cantSplit/>
          <w:jc w:val="center"/>
        </w:trPr>
        <w:tc>
          <w:tcPr>
            <w:tcW w:w="1134" w:type="dxa"/>
            <w:tcBorders>
              <w:top w:val="nil"/>
              <w:bottom w:val="single" w:sz="4" w:space="0" w:color="auto"/>
            </w:tcBorders>
          </w:tcPr>
          <w:p w14:paraId="5431930D" w14:textId="77777777" w:rsidR="00E9190A" w:rsidRPr="00F95B02" w:rsidRDefault="00E9190A" w:rsidP="00E9190A">
            <w:pPr>
              <w:pStyle w:val="TAH"/>
              <w:rPr>
                <w:lang w:eastAsia="zh-CN"/>
              </w:rPr>
            </w:pPr>
            <w:r w:rsidRPr="00F95B02">
              <w:rPr>
                <w:rFonts w:cs="Arial"/>
              </w:rPr>
              <w:t>antennas</w:t>
            </w:r>
          </w:p>
        </w:tc>
        <w:tc>
          <w:tcPr>
            <w:tcW w:w="1134" w:type="dxa"/>
            <w:tcBorders>
              <w:top w:val="nil"/>
              <w:bottom w:val="single" w:sz="4" w:space="0" w:color="auto"/>
            </w:tcBorders>
          </w:tcPr>
          <w:p w14:paraId="0CE32E65" w14:textId="77777777" w:rsidR="00E9190A" w:rsidRPr="00F95B02" w:rsidRDefault="00E9190A" w:rsidP="00E9190A">
            <w:pPr>
              <w:pStyle w:val="TAH"/>
              <w:rPr>
                <w:lang w:eastAsia="zh-CN"/>
              </w:rPr>
            </w:pPr>
            <w:r w:rsidRPr="00F95B02">
              <w:rPr>
                <w:rFonts w:cs="Arial"/>
              </w:rPr>
              <w:t>antennas</w:t>
            </w:r>
          </w:p>
        </w:tc>
        <w:tc>
          <w:tcPr>
            <w:tcW w:w="1985" w:type="dxa"/>
            <w:tcBorders>
              <w:top w:val="nil"/>
            </w:tcBorders>
          </w:tcPr>
          <w:p w14:paraId="027795E9" w14:textId="77777777" w:rsidR="00E9190A" w:rsidRPr="00F95B02" w:rsidRDefault="00E9190A" w:rsidP="00E9190A">
            <w:pPr>
              <w:pStyle w:val="TAH"/>
            </w:pPr>
            <w:r w:rsidRPr="00E92A2E">
              <w:t>correlation matrix (Annex G)</w:t>
            </w:r>
          </w:p>
        </w:tc>
        <w:tc>
          <w:tcPr>
            <w:tcW w:w="1417" w:type="dxa"/>
            <w:tcBorders>
              <w:top w:val="nil"/>
            </w:tcBorders>
          </w:tcPr>
          <w:p w14:paraId="40BECE7B" w14:textId="77777777" w:rsidR="00E9190A" w:rsidRPr="00F95B02" w:rsidRDefault="00E9190A" w:rsidP="00E9190A">
            <w:pPr>
              <w:pStyle w:val="TAH"/>
            </w:pPr>
          </w:p>
        </w:tc>
        <w:tc>
          <w:tcPr>
            <w:tcW w:w="898" w:type="dxa"/>
            <w:shd w:val="clear" w:color="auto" w:fill="auto"/>
          </w:tcPr>
          <w:p w14:paraId="73041F6C" w14:textId="77777777" w:rsidR="00E9190A" w:rsidRPr="00F95B02" w:rsidRDefault="00E9190A" w:rsidP="00E9190A">
            <w:pPr>
              <w:pStyle w:val="TAH"/>
              <w:rPr>
                <w:lang w:eastAsia="zh-CN"/>
              </w:rPr>
            </w:pPr>
            <w:r w:rsidRPr="00F95B02">
              <w:rPr>
                <w:rFonts w:cs="Arial"/>
              </w:rPr>
              <w:t xml:space="preserve">Burst format </w:t>
            </w:r>
            <w:r w:rsidRPr="00F95B02">
              <w:rPr>
                <w:rFonts w:cs="Arial"/>
                <w:lang w:eastAsia="ja-JP"/>
              </w:rPr>
              <w:t>0</w:t>
            </w:r>
          </w:p>
        </w:tc>
      </w:tr>
      <w:tr w:rsidR="00E9190A" w:rsidRPr="00F95B02" w14:paraId="27F2FCBC" w14:textId="77777777" w:rsidTr="00E9190A">
        <w:trPr>
          <w:cantSplit/>
          <w:jc w:val="center"/>
        </w:trPr>
        <w:tc>
          <w:tcPr>
            <w:tcW w:w="1134" w:type="dxa"/>
            <w:tcBorders>
              <w:bottom w:val="nil"/>
            </w:tcBorders>
          </w:tcPr>
          <w:p w14:paraId="4152E125" w14:textId="77777777" w:rsidR="00E9190A" w:rsidRPr="00F95B02" w:rsidRDefault="00E9190A" w:rsidP="00E9190A">
            <w:pPr>
              <w:pStyle w:val="TAC"/>
              <w:rPr>
                <w:rFonts w:cs="Arial"/>
                <w:lang w:eastAsia="zh-CN"/>
              </w:rPr>
            </w:pPr>
            <w:r w:rsidRPr="00F95B02">
              <w:rPr>
                <w:rFonts w:cs="Arial"/>
              </w:rPr>
              <w:t>1</w:t>
            </w:r>
          </w:p>
        </w:tc>
        <w:tc>
          <w:tcPr>
            <w:tcW w:w="1134" w:type="dxa"/>
            <w:tcBorders>
              <w:bottom w:val="nil"/>
            </w:tcBorders>
          </w:tcPr>
          <w:p w14:paraId="239422F5" w14:textId="77777777" w:rsidR="00E9190A" w:rsidRPr="00F95B02" w:rsidRDefault="00E9190A" w:rsidP="00E9190A">
            <w:pPr>
              <w:pStyle w:val="TAC"/>
              <w:rPr>
                <w:rFonts w:cs="Arial"/>
                <w:lang w:eastAsia="zh-CN"/>
              </w:rPr>
            </w:pPr>
            <w:r w:rsidRPr="00F95B02">
              <w:rPr>
                <w:rFonts w:cs="Arial"/>
              </w:rPr>
              <w:t>2</w:t>
            </w:r>
          </w:p>
        </w:tc>
        <w:tc>
          <w:tcPr>
            <w:tcW w:w="1985" w:type="dxa"/>
          </w:tcPr>
          <w:p w14:paraId="050DE30E" w14:textId="77777777" w:rsidR="00E9190A" w:rsidRPr="00F95B02" w:rsidRDefault="00E9190A" w:rsidP="00E9190A">
            <w:pPr>
              <w:pStyle w:val="TAC"/>
              <w:rPr>
                <w:rFonts w:cs="Arial"/>
              </w:rPr>
            </w:pPr>
            <w:r w:rsidRPr="00F95B02">
              <w:rPr>
                <w:rFonts w:cs="Arial"/>
                <w:lang w:eastAsia="zh-CN"/>
              </w:rPr>
              <w:t>AWGN</w:t>
            </w:r>
          </w:p>
        </w:tc>
        <w:tc>
          <w:tcPr>
            <w:tcW w:w="1417" w:type="dxa"/>
          </w:tcPr>
          <w:p w14:paraId="00CC3F98" w14:textId="77777777" w:rsidR="00E9190A" w:rsidRPr="00F95B02" w:rsidRDefault="00E9190A" w:rsidP="00E9190A">
            <w:pPr>
              <w:pStyle w:val="TAC"/>
              <w:rPr>
                <w:rFonts w:cs="Arial"/>
              </w:rPr>
            </w:pPr>
            <w:r w:rsidRPr="00F95B02">
              <w:rPr>
                <w:rFonts w:cs="Arial"/>
                <w:lang w:eastAsia="zh-CN"/>
              </w:rPr>
              <w:t>0</w:t>
            </w:r>
          </w:p>
        </w:tc>
        <w:tc>
          <w:tcPr>
            <w:tcW w:w="898" w:type="dxa"/>
            <w:shd w:val="clear" w:color="auto" w:fill="auto"/>
          </w:tcPr>
          <w:p w14:paraId="36B063D7" w14:textId="77777777" w:rsidR="00E9190A" w:rsidRPr="00F95B02" w:rsidRDefault="00E9190A" w:rsidP="00E9190A">
            <w:pPr>
              <w:pStyle w:val="TAC"/>
              <w:rPr>
                <w:rFonts w:cs="Arial"/>
                <w:lang w:eastAsia="zh-CN"/>
              </w:rPr>
            </w:pPr>
            <w:r w:rsidRPr="00F95B02">
              <w:t>-14.5</w:t>
            </w:r>
          </w:p>
        </w:tc>
      </w:tr>
      <w:tr w:rsidR="00E9190A" w:rsidRPr="00F95B02" w14:paraId="6E754263" w14:textId="77777777" w:rsidTr="00E9190A">
        <w:trPr>
          <w:cantSplit/>
          <w:jc w:val="center"/>
        </w:trPr>
        <w:tc>
          <w:tcPr>
            <w:tcW w:w="1134" w:type="dxa"/>
            <w:tcBorders>
              <w:top w:val="nil"/>
              <w:bottom w:val="nil"/>
            </w:tcBorders>
          </w:tcPr>
          <w:p w14:paraId="2FD67E22" w14:textId="77777777" w:rsidR="00E9190A" w:rsidRPr="00F95B02" w:rsidRDefault="00E9190A" w:rsidP="00E9190A">
            <w:pPr>
              <w:pStyle w:val="TAC"/>
              <w:rPr>
                <w:rFonts w:cs="Arial"/>
                <w:lang w:eastAsia="zh-CN"/>
              </w:rPr>
            </w:pPr>
          </w:p>
        </w:tc>
        <w:tc>
          <w:tcPr>
            <w:tcW w:w="1134" w:type="dxa"/>
            <w:tcBorders>
              <w:top w:val="nil"/>
              <w:bottom w:val="single" w:sz="4" w:space="0" w:color="auto"/>
            </w:tcBorders>
          </w:tcPr>
          <w:p w14:paraId="52B19CEA" w14:textId="77777777" w:rsidR="00E9190A" w:rsidRPr="00F95B02" w:rsidRDefault="00E9190A" w:rsidP="00E9190A">
            <w:pPr>
              <w:pStyle w:val="TAC"/>
              <w:rPr>
                <w:rFonts w:cs="Arial"/>
                <w:lang w:eastAsia="zh-CN"/>
              </w:rPr>
            </w:pPr>
          </w:p>
        </w:tc>
        <w:tc>
          <w:tcPr>
            <w:tcW w:w="1985" w:type="dxa"/>
          </w:tcPr>
          <w:p w14:paraId="02DDB08D" w14:textId="77777777" w:rsidR="00E9190A" w:rsidRPr="00F95B02" w:rsidRDefault="00E9190A" w:rsidP="00E9190A">
            <w:pPr>
              <w:pStyle w:val="TAC"/>
              <w:rPr>
                <w:rFonts w:cs="Arial"/>
                <w:lang w:eastAsia="zh-CN"/>
              </w:rPr>
            </w:pPr>
            <w:r w:rsidRPr="00F95B02">
              <w:rPr>
                <w:rFonts w:cs="Arial"/>
                <w:lang w:eastAsia="zh-CN"/>
              </w:rPr>
              <w:t>TDLC300-100 Low</w:t>
            </w:r>
          </w:p>
        </w:tc>
        <w:tc>
          <w:tcPr>
            <w:tcW w:w="1417" w:type="dxa"/>
          </w:tcPr>
          <w:p w14:paraId="0DCAC826" w14:textId="77777777" w:rsidR="00E9190A" w:rsidRPr="00F95B02" w:rsidRDefault="00E9190A" w:rsidP="00E9190A">
            <w:pPr>
              <w:pStyle w:val="TAC"/>
              <w:rPr>
                <w:rFonts w:cs="Arial"/>
                <w:lang w:eastAsia="zh-CN"/>
              </w:rPr>
            </w:pPr>
            <w:r w:rsidRPr="00F95B02">
              <w:rPr>
                <w:rFonts w:cs="Arial"/>
                <w:lang w:eastAsia="zh-CN"/>
              </w:rPr>
              <w:t xml:space="preserve">400 </w:t>
            </w:r>
            <w:r w:rsidRPr="00F95B02">
              <w:rPr>
                <w:rFonts w:cs="Arial"/>
              </w:rPr>
              <w:t>Hz</w:t>
            </w:r>
            <w:r w:rsidRPr="00F95B02" w:rsidDel="001B2AD9">
              <w:rPr>
                <w:rFonts w:cs="Arial"/>
                <w:lang w:eastAsia="zh-CN"/>
              </w:rPr>
              <w:t xml:space="preserve"> </w:t>
            </w:r>
          </w:p>
        </w:tc>
        <w:tc>
          <w:tcPr>
            <w:tcW w:w="898" w:type="dxa"/>
            <w:shd w:val="clear" w:color="auto" w:fill="auto"/>
          </w:tcPr>
          <w:p w14:paraId="376D12C1" w14:textId="77777777" w:rsidR="00E9190A" w:rsidRPr="00F95B02" w:rsidRDefault="00E9190A" w:rsidP="00E9190A">
            <w:pPr>
              <w:pStyle w:val="TAC"/>
            </w:pPr>
            <w:r w:rsidRPr="00F95B02">
              <w:t>-6.6</w:t>
            </w:r>
          </w:p>
        </w:tc>
      </w:tr>
      <w:tr w:rsidR="00E9190A" w:rsidRPr="00F95B02" w14:paraId="40F7127C" w14:textId="77777777" w:rsidTr="00E9190A">
        <w:trPr>
          <w:cantSplit/>
          <w:jc w:val="center"/>
        </w:trPr>
        <w:tc>
          <w:tcPr>
            <w:tcW w:w="1134" w:type="dxa"/>
            <w:tcBorders>
              <w:top w:val="nil"/>
              <w:bottom w:val="nil"/>
            </w:tcBorders>
          </w:tcPr>
          <w:p w14:paraId="2380CCB9" w14:textId="77777777" w:rsidR="00E9190A" w:rsidRPr="00F95B02" w:rsidRDefault="00E9190A" w:rsidP="00E9190A">
            <w:pPr>
              <w:pStyle w:val="TAC"/>
              <w:rPr>
                <w:rFonts w:cs="Arial"/>
                <w:lang w:eastAsia="zh-CN"/>
              </w:rPr>
            </w:pPr>
          </w:p>
        </w:tc>
        <w:tc>
          <w:tcPr>
            <w:tcW w:w="1134" w:type="dxa"/>
            <w:tcBorders>
              <w:bottom w:val="nil"/>
            </w:tcBorders>
          </w:tcPr>
          <w:p w14:paraId="1F3A9952" w14:textId="77777777" w:rsidR="00E9190A" w:rsidRPr="00F95B02" w:rsidRDefault="00E9190A" w:rsidP="00E9190A">
            <w:pPr>
              <w:pStyle w:val="TAC"/>
              <w:rPr>
                <w:rFonts w:cs="Arial"/>
                <w:lang w:eastAsia="zh-CN"/>
              </w:rPr>
            </w:pPr>
            <w:r w:rsidRPr="00F95B02">
              <w:rPr>
                <w:rFonts w:cs="Arial"/>
                <w:lang w:eastAsia="zh-CN"/>
              </w:rPr>
              <w:t>4</w:t>
            </w:r>
          </w:p>
        </w:tc>
        <w:tc>
          <w:tcPr>
            <w:tcW w:w="1985" w:type="dxa"/>
          </w:tcPr>
          <w:p w14:paraId="2618968A" w14:textId="77777777" w:rsidR="00E9190A" w:rsidRPr="00F95B02" w:rsidRDefault="00E9190A" w:rsidP="00E9190A">
            <w:pPr>
              <w:pStyle w:val="TAC"/>
              <w:rPr>
                <w:rFonts w:cs="Arial"/>
                <w:lang w:eastAsia="zh-CN"/>
              </w:rPr>
            </w:pPr>
            <w:r w:rsidRPr="00F95B02">
              <w:rPr>
                <w:rFonts w:cs="Arial"/>
                <w:lang w:eastAsia="zh-CN"/>
              </w:rPr>
              <w:t>AWGN</w:t>
            </w:r>
          </w:p>
        </w:tc>
        <w:tc>
          <w:tcPr>
            <w:tcW w:w="1417" w:type="dxa"/>
          </w:tcPr>
          <w:p w14:paraId="1853E502" w14:textId="77777777" w:rsidR="00E9190A" w:rsidRPr="00F95B02" w:rsidRDefault="00E9190A" w:rsidP="00E9190A">
            <w:pPr>
              <w:pStyle w:val="TAC"/>
              <w:rPr>
                <w:rFonts w:cs="Arial"/>
                <w:lang w:eastAsia="zh-CN"/>
              </w:rPr>
            </w:pPr>
            <w:r w:rsidRPr="00F95B02">
              <w:rPr>
                <w:rFonts w:cs="Arial"/>
                <w:lang w:eastAsia="zh-CN"/>
              </w:rPr>
              <w:t>0</w:t>
            </w:r>
          </w:p>
        </w:tc>
        <w:tc>
          <w:tcPr>
            <w:tcW w:w="898" w:type="dxa"/>
            <w:shd w:val="clear" w:color="auto" w:fill="auto"/>
          </w:tcPr>
          <w:p w14:paraId="65852C08" w14:textId="77777777" w:rsidR="00E9190A" w:rsidRPr="00F95B02" w:rsidRDefault="00E9190A" w:rsidP="00E9190A">
            <w:pPr>
              <w:pStyle w:val="TAC"/>
            </w:pPr>
            <w:r w:rsidRPr="00F95B02">
              <w:t>-16.7</w:t>
            </w:r>
          </w:p>
        </w:tc>
      </w:tr>
      <w:tr w:rsidR="00E9190A" w:rsidRPr="00F95B02" w14:paraId="57625AA1" w14:textId="77777777" w:rsidTr="00E9190A">
        <w:trPr>
          <w:cantSplit/>
          <w:jc w:val="center"/>
        </w:trPr>
        <w:tc>
          <w:tcPr>
            <w:tcW w:w="1134" w:type="dxa"/>
            <w:tcBorders>
              <w:top w:val="nil"/>
              <w:bottom w:val="nil"/>
            </w:tcBorders>
          </w:tcPr>
          <w:p w14:paraId="618D083F" w14:textId="77777777" w:rsidR="00E9190A" w:rsidRPr="00F95B02" w:rsidRDefault="00E9190A" w:rsidP="00E9190A">
            <w:pPr>
              <w:pStyle w:val="TAC"/>
              <w:rPr>
                <w:rFonts w:cs="Arial"/>
                <w:lang w:eastAsia="zh-CN"/>
              </w:rPr>
            </w:pPr>
          </w:p>
        </w:tc>
        <w:tc>
          <w:tcPr>
            <w:tcW w:w="1134" w:type="dxa"/>
            <w:tcBorders>
              <w:top w:val="nil"/>
              <w:bottom w:val="single" w:sz="4" w:space="0" w:color="auto"/>
            </w:tcBorders>
          </w:tcPr>
          <w:p w14:paraId="7A82339F" w14:textId="77777777" w:rsidR="00E9190A" w:rsidRPr="00F95B02" w:rsidRDefault="00E9190A" w:rsidP="00E9190A">
            <w:pPr>
              <w:pStyle w:val="TAC"/>
              <w:rPr>
                <w:rFonts w:cs="Arial"/>
                <w:lang w:eastAsia="zh-CN"/>
              </w:rPr>
            </w:pPr>
          </w:p>
        </w:tc>
        <w:tc>
          <w:tcPr>
            <w:tcW w:w="1985" w:type="dxa"/>
          </w:tcPr>
          <w:p w14:paraId="700359B0" w14:textId="77777777" w:rsidR="00E9190A" w:rsidRPr="00F95B02" w:rsidRDefault="00E9190A" w:rsidP="00E9190A">
            <w:pPr>
              <w:pStyle w:val="TAC"/>
              <w:rPr>
                <w:rFonts w:cs="Arial"/>
                <w:lang w:eastAsia="zh-CN"/>
              </w:rPr>
            </w:pPr>
            <w:r w:rsidRPr="00F95B02">
              <w:rPr>
                <w:rFonts w:cs="Arial"/>
                <w:lang w:eastAsia="zh-CN"/>
              </w:rPr>
              <w:t>TDLC300-100 Low</w:t>
            </w:r>
          </w:p>
        </w:tc>
        <w:tc>
          <w:tcPr>
            <w:tcW w:w="1417" w:type="dxa"/>
          </w:tcPr>
          <w:p w14:paraId="4B94A9C0" w14:textId="77777777" w:rsidR="00E9190A" w:rsidRPr="00F95B02" w:rsidRDefault="00E9190A" w:rsidP="00E9190A">
            <w:pPr>
              <w:pStyle w:val="TAC"/>
              <w:rPr>
                <w:rFonts w:cs="Arial"/>
                <w:lang w:eastAsia="zh-CN"/>
              </w:rPr>
            </w:pPr>
            <w:r w:rsidRPr="00F95B02">
              <w:rPr>
                <w:rFonts w:cs="Arial"/>
                <w:lang w:eastAsia="zh-CN"/>
              </w:rPr>
              <w:t xml:space="preserve">400 </w:t>
            </w:r>
            <w:r w:rsidRPr="00F95B02">
              <w:rPr>
                <w:rFonts w:cs="Arial"/>
              </w:rPr>
              <w:t>Hz</w:t>
            </w:r>
            <w:r w:rsidRPr="00F95B02" w:rsidDel="001B2AD9">
              <w:rPr>
                <w:rFonts w:cs="Arial"/>
                <w:lang w:eastAsia="zh-CN"/>
              </w:rPr>
              <w:t xml:space="preserve"> </w:t>
            </w:r>
          </w:p>
        </w:tc>
        <w:tc>
          <w:tcPr>
            <w:tcW w:w="898" w:type="dxa"/>
            <w:shd w:val="clear" w:color="auto" w:fill="auto"/>
          </w:tcPr>
          <w:p w14:paraId="21410B7C" w14:textId="77777777" w:rsidR="00E9190A" w:rsidRPr="00F95B02" w:rsidRDefault="00E9190A" w:rsidP="00E9190A">
            <w:pPr>
              <w:pStyle w:val="TAC"/>
            </w:pPr>
            <w:r w:rsidRPr="00F95B02">
              <w:t>-11.9</w:t>
            </w:r>
          </w:p>
        </w:tc>
      </w:tr>
      <w:tr w:rsidR="00E9190A" w:rsidRPr="00F95B02" w14:paraId="18D24BB9" w14:textId="77777777" w:rsidTr="00E9190A">
        <w:trPr>
          <w:cantSplit/>
          <w:jc w:val="center"/>
        </w:trPr>
        <w:tc>
          <w:tcPr>
            <w:tcW w:w="1134" w:type="dxa"/>
            <w:tcBorders>
              <w:top w:val="nil"/>
              <w:bottom w:val="nil"/>
            </w:tcBorders>
          </w:tcPr>
          <w:p w14:paraId="733BB05F" w14:textId="77777777" w:rsidR="00E9190A" w:rsidRPr="00F95B02" w:rsidRDefault="00E9190A" w:rsidP="00E9190A">
            <w:pPr>
              <w:pStyle w:val="TAC"/>
              <w:rPr>
                <w:rFonts w:cs="Arial"/>
                <w:lang w:eastAsia="zh-CN"/>
              </w:rPr>
            </w:pPr>
          </w:p>
        </w:tc>
        <w:tc>
          <w:tcPr>
            <w:tcW w:w="1134" w:type="dxa"/>
            <w:tcBorders>
              <w:bottom w:val="nil"/>
            </w:tcBorders>
          </w:tcPr>
          <w:p w14:paraId="53EA1D34" w14:textId="77777777" w:rsidR="00E9190A" w:rsidRPr="00F95B02" w:rsidRDefault="00E9190A" w:rsidP="00E9190A">
            <w:pPr>
              <w:pStyle w:val="TAC"/>
              <w:rPr>
                <w:rFonts w:cs="Arial"/>
                <w:lang w:eastAsia="zh-CN"/>
              </w:rPr>
            </w:pPr>
            <w:r w:rsidRPr="00F95B02">
              <w:rPr>
                <w:rFonts w:cs="Arial"/>
                <w:lang w:eastAsia="zh-CN"/>
              </w:rPr>
              <w:t>8</w:t>
            </w:r>
          </w:p>
        </w:tc>
        <w:tc>
          <w:tcPr>
            <w:tcW w:w="1985" w:type="dxa"/>
          </w:tcPr>
          <w:p w14:paraId="576F34EC" w14:textId="77777777" w:rsidR="00E9190A" w:rsidRPr="00F95B02" w:rsidRDefault="00E9190A" w:rsidP="00E9190A">
            <w:pPr>
              <w:pStyle w:val="TAC"/>
              <w:rPr>
                <w:rFonts w:cs="Arial"/>
                <w:lang w:eastAsia="zh-CN"/>
              </w:rPr>
            </w:pPr>
            <w:r w:rsidRPr="00F95B02">
              <w:rPr>
                <w:rFonts w:cs="Arial"/>
                <w:lang w:eastAsia="zh-CN"/>
              </w:rPr>
              <w:t>AWGN</w:t>
            </w:r>
          </w:p>
        </w:tc>
        <w:tc>
          <w:tcPr>
            <w:tcW w:w="1417" w:type="dxa"/>
          </w:tcPr>
          <w:p w14:paraId="604E2430" w14:textId="77777777" w:rsidR="00E9190A" w:rsidRPr="00F95B02" w:rsidRDefault="00E9190A" w:rsidP="00E9190A">
            <w:pPr>
              <w:pStyle w:val="TAC"/>
              <w:rPr>
                <w:rFonts w:cs="Arial"/>
                <w:lang w:eastAsia="zh-CN"/>
              </w:rPr>
            </w:pPr>
            <w:r w:rsidRPr="00F95B02">
              <w:rPr>
                <w:rFonts w:cs="Arial"/>
                <w:lang w:eastAsia="zh-CN"/>
              </w:rPr>
              <w:t>0</w:t>
            </w:r>
          </w:p>
        </w:tc>
        <w:tc>
          <w:tcPr>
            <w:tcW w:w="898" w:type="dxa"/>
            <w:shd w:val="clear" w:color="auto" w:fill="auto"/>
          </w:tcPr>
          <w:p w14:paraId="30CF3934" w14:textId="77777777" w:rsidR="00E9190A" w:rsidRPr="00F95B02" w:rsidRDefault="00E9190A" w:rsidP="00E9190A">
            <w:pPr>
              <w:pStyle w:val="TAC"/>
            </w:pPr>
            <w:r w:rsidRPr="00F95B02">
              <w:t>-18.9</w:t>
            </w:r>
          </w:p>
        </w:tc>
      </w:tr>
      <w:tr w:rsidR="00E9190A" w:rsidRPr="00F95B02" w14:paraId="3B445EA0" w14:textId="77777777" w:rsidTr="00E9190A">
        <w:trPr>
          <w:cantSplit/>
          <w:jc w:val="center"/>
        </w:trPr>
        <w:tc>
          <w:tcPr>
            <w:tcW w:w="1134" w:type="dxa"/>
            <w:tcBorders>
              <w:top w:val="nil"/>
            </w:tcBorders>
          </w:tcPr>
          <w:p w14:paraId="56AFA4CA" w14:textId="77777777" w:rsidR="00E9190A" w:rsidRPr="00F95B02" w:rsidRDefault="00E9190A" w:rsidP="00E9190A">
            <w:pPr>
              <w:pStyle w:val="TAC"/>
              <w:rPr>
                <w:rFonts w:cs="Arial"/>
                <w:lang w:eastAsia="zh-CN"/>
              </w:rPr>
            </w:pPr>
          </w:p>
        </w:tc>
        <w:tc>
          <w:tcPr>
            <w:tcW w:w="1134" w:type="dxa"/>
            <w:tcBorders>
              <w:top w:val="nil"/>
            </w:tcBorders>
          </w:tcPr>
          <w:p w14:paraId="2B51B625" w14:textId="77777777" w:rsidR="00E9190A" w:rsidRPr="00F95B02" w:rsidRDefault="00E9190A" w:rsidP="00E9190A">
            <w:pPr>
              <w:pStyle w:val="TAC"/>
              <w:rPr>
                <w:rFonts w:cs="Arial"/>
                <w:lang w:eastAsia="zh-CN"/>
              </w:rPr>
            </w:pPr>
          </w:p>
        </w:tc>
        <w:tc>
          <w:tcPr>
            <w:tcW w:w="1985" w:type="dxa"/>
          </w:tcPr>
          <w:p w14:paraId="78C57E55" w14:textId="77777777" w:rsidR="00E9190A" w:rsidRPr="00F95B02" w:rsidRDefault="00E9190A" w:rsidP="00E9190A">
            <w:pPr>
              <w:pStyle w:val="TAC"/>
              <w:rPr>
                <w:rFonts w:cs="Arial"/>
                <w:lang w:eastAsia="zh-CN"/>
              </w:rPr>
            </w:pPr>
            <w:r w:rsidRPr="00F95B02">
              <w:rPr>
                <w:rFonts w:cs="Arial"/>
                <w:lang w:eastAsia="zh-CN"/>
              </w:rPr>
              <w:t>TDLC300-100 Low</w:t>
            </w:r>
          </w:p>
        </w:tc>
        <w:tc>
          <w:tcPr>
            <w:tcW w:w="1417" w:type="dxa"/>
          </w:tcPr>
          <w:p w14:paraId="4B8C7B5D" w14:textId="77777777" w:rsidR="00E9190A" w:rsidRPr="00F95B02" w:rsidRDefault="00E9190A" w:rsidP="00E9190A">
            <w:pPr>
              <w:pStyle w:val="TAC"/>
              <w:rPr>
                <w:rFonts w:cs="Arial"/>
                <w:lang w:eastAsia="zh-CN"/>
              </w:rPr>
            </w:pPr>
            <w:r w:rsidRPr="00F95B02">
              <w:rPr>
                <w:rFonts w:cs="Arial"/>
                <w:lang w:eastAsia="zh-CN"/>
              </w:rPr>
              <w:t xml:space="preserve">400 </w:t>
            </w:r>
            <w:r w:rsidRPr="00F95B02">
              <w:rPr>
                <w:rFonts w:cs="Arial"/>
              </w:rPr>
              <w:t>Hz</w:t>
            </w:r>
            <w:r w:rsidRPr="00F95B02" w:rsidDel="001B2AD9">
              <w:rPr>
                <w:rFonts w:cs="Arial"/>
                <w:lang w:eastAsia="zh-CN"/>
              </w:rPr>
              <w:t xml:space="preserve"> </w:t>
            </w:r>
          </w:p>
        </w:tc>
        <w:tc>
          <w:tcPr>
            <w:tcW w:w="898" w:type="dxa"/>
            <w:shd w:val="clear" w:color="auto" w:fill="auto"/>
          </w:tcPr>
          <w:p w14:paraId="67657B9F" w14:textId="77777777" w:rsidR="00E9190A" w:rsidRPr="00F95B02" w:rsidRDefault="00E9190A" w:rsidP="00E9190A">
            <w:pPr>
              <w:pStyle w:val="TAC"/>
            </w:pPr>
            <w:r w:rsidRPr="00F95B02">
              <w:t>-15.8</w:t>
            </w:r>
          </w:p>
        </w:tc>
      </w:tr>
    </w:tbl>
    <w:p w14:paraId="48EEEE20" w14:textId="77777777" w:rsidR="00E9190A" w:rsidRPr="00F95B02" w:rsidRDefault="00E9190A" w:rsidP="00E9190A">
      <w:pPr>
        <w:rPr>
          <w:noProof/>
        </w:rPr>
      </w:pPr>
    </w:p>
    <w:p w14:paraId="11321ED7" w14:textId="77777777" w:rsidR="00E9190A" w:rsidRDefault="00E9190A" w:rsidP="00E9190A">
      <w:pPr>
        <w:pStyle w:val="TH"/>
        <w:rPr>
          <w:lang w:eastAsia="zh-CN"/>
        </w:rPr>
      </w:pPr>
      <w:r w:rsidRPr="00F95B02">
        <w:t>Table 8.4.</w:t>
      </w:r>
      <w:r w:rsidRPr="00F95B02">
        <w:rPr>
          <w:lang w:eastAsia="zh-CN"/>
        </w:rPr>
        <w:t>2</w:t>
      </w:r>
      <w:r w:rsidRPr="00F95B02">
        <w:t>.</w:t>
      </w:r>
      <w:r w:rsidRPr="00F95B02">
        <w:rPr>
          <w:lang w:eastAsia="zh-CN"/>
        </w:rPr>
        <w:t>2</w:t>
      </w:r>
      <w:r w:rsidRPr="00F95B02">
        <w:t>-</w:t>
      </w:r>
      <w:r w:rsidRPr="00F95B02">
        <w:rPr>
          <w:lang w:eastAsia="zh-CN"/>
        </w:rPr>
        <w:t>2</w:t>
      </w:r>
      <w:r w:rsidRPr="00F95B02">
        <w:t>: PRACH missed detection requirements for Normal Mode</w:t>
      </w:r>
      <w:r w:rsidRPr="00F95B02">
        <w:rPr>
          <w:lang w:eastAsia="zh-CN"/>
        </w:rPr>
        <w:t>, 15 </w:t>
      </w:r>
      <w:proofErr w:type="gramStart"/>
      <w:r w:rsidRPr="00F95B02">
        <w:rPr>
          <w:lang w:eastAsia="zh-CN"/>
        </w:rPr>
        <w:t>kHz</w:t>
      </w:r>
      <w:proofErr w:type="gramEnd"/>
      <w:r w:rsidRPr="00F95B02">
        <w:rPr>
          <w:lang w:eastAsia="zh-CN"/>
        </w:rPr>
        <w:t xml:space="preserve"> SCS</w:t>
      </w:r>
    </w:p>
    <w:tbl>
      <w:tblPr>
        <w:tblStyle w:val="af1"/>
        <w:tblW w:w="10060" w:type="dxa"/>
        <w:jc w:val="center"/>
        <w:tblLayout w:type="fixed"/>
        <w:tblLook w:val="04A0" w:firstRow="1" w:lastRow="0" w:firstColumn="1" w:lastColumn="0" w:noHBand="0" w:noVBand="1"/>
      </w:tblPr>
      <w:tblGrid>
        <w:gridCol w:w="1129"/>
        <w:gridCol w:w="993"/>
        <w:gridCol w:w="1417"/>
        <w:gridCol w:w="1134"/>
        <w:gridCol w:w="992"/>
        <w:gridCol w:w="851"/>
        <w:gridCol w:w="850"/>
        <w:gridCol w:w="851"/>
        <w:gridCol w:w="850"/>
        <w:gridCol w:w="993"/>
      </w:tblGrid>
      <w:tr w:rsidR="00E9190A" w:rsidRPr="00E92A2E" w14:paraId="4B812DD1" w14:textId="77777777" w:rsidTr="00E9190A">
        <w:trPr>
          <w:cantSplit/>
          <w:jc w:val="center"/>
        </w:trPr>
        <w:tc>
          <w:tcPr>
            <w:tcW w:w="1129" w:type="dxa"/>
            <w:tcBorders>
              <w:bottom w:val="nil"/>
            </w:tcBorders>
          </w:tcPr>
          <w:p w14:paraId="4AD5D015" w14:textId="77777777" w:rsidR="00E9190A" w:rsidRPr="00E92A2E" w:rsidRDefault="00E9190A" w:rsidP="00E9190A">
            <w:pPr>
              <w:pStyle w:val="TAH"/>
            </w:pPr>
            <w:r w:rsidRPr="00F95B02">
              <w:rPr>
                <w:rFonts w:cs="Arial"/>
              </w:rPr>
              <w:t>Number of</w:t>
            </w:r>
          </w:p>
        </w:tc>
        <w:tc>
          <w:tcPr>
            <w:tcW w:w="993" w:type="dxa"/>
            <w:tcBorders>
              <w:bottom w:val="nil"/>
            </w:tcBorders>
          </w:tcPr>
          <w:p w14:paraId="079C9564" w14:textId="77777777" w:rsidR="00E9190A" w:rsidRPr="00E92A2E" w:rsidRDefault="00E9190A" w:rsidP="00E9190A">
            <w:pPr>
              <w:pStyle w:val="TAH"/>
            </w:pPr>
          </w:p>
        </w:tc>
        <w:tc>
          <w:tcPr>
            <w:tcW w:w="1417" w:type="dxa"/>
            <w:tcBorders>
              <w:bottom w:val="nil"/>
            </w:tcBorders>
          </w:tcPr>
          <w:p w14:paraId="1D1BD60D" w14:textId="77777777" w:rsidR="00E9190A" w:rsidRPr="00E92A2E" w:rsidRDefault="00E9190A" w:rsidP="00E9190A">
            <w:pPr>
              <w:pStyle w:val="TAH"/>
            </w:pPr>
            <w:r w:rsidRPr="00F95B02">
              <w:rPr>
                <w:rFonts w:cs="Arial"/>
                <w:lang w:val="fr-FR"/>
              </w:rPr>
              <w:t>Propagation</w:t>
            </w:r>
          </w:p>
        </w:tc>
        <w:tc>
          <w:tcPr>
            <w:tcW w:w="1134" w:type="dxa"/>
            <w:tcBorders>
              <w:bottom w:val="nil"/>
            </w:tcBorders>
          </w:tcPr>
          <w:p w14:paraId="4FEF7774" w14:textId="77777777" w:rsidR="00E9190A" w:rsidRPr="00E92A2E" w:rsidRDefault="00E9190A" w:rsidP="00E9190A">
            <w:pPr>
              <w:pStyle w:val="TAH"/>
            </w:pPr>
            <w:r w:rsidRPr="00F95B02">
              <w:rPr>
                <w:rFonts w:cs="Arial"/>
              </w:rPr>
              <w:t>Frequency</w:t>
            </w:r>
          </w:p>
        </w:tc>
        <w:tc>
          <w:tcPr>
            <w:tcW w:w="5387" w:type="dxa"/>
            <w:gridSpan w:val="6"/>
          </w:tcPr>
          <w:p w14:paraId="30C688F7" w14:textId="77777777" w:rsidR="00E9190A" w:rsidRPr="00E92A2E" w:rsidRDefault="00E9190A" w:rsidP="00E9190A">
            <w:pPr>
              <w:pStyle w:val="TAH"/>
            </w:pPr>
            <w:r w:rsidRPr="00F95B02">
              <w:rPr>
                <w:rFonts w:cs="Arial"/>
              </w:rPr>
              <w:t>SNR (dB)</w:t>
            </w:r>
          </w:p>
        </w:tc>
      </w:tr>
      <w:tr w:rsidR="00E9190A" w14:paraId="7A21A5E0" w14:textId="77777777" w:rsidTr="00E9190A">
        <w:trPr>
          <w:cantSplit/>
          <w:jc w:val="center"/>
        </w:trPr>
        <w:tc>
          <w:tcPr>
            <w:tcW w:w="1129" w:type="dxa"/>
            <w:tcBorders>
              <w:top w:val="nil"/>
              <w:bottom w:val="single" w:sz="4" w:space="0" w:color="auto"/>
            </w:tcBorders>
          </w:tcPr>
          <w:p w14:paraId="35C78CB5" w14:textId="77777777" w:rsidR="00E9190A" w:rsidRDefault="00E9190A" w:rsidP="00E9190A">
            <w:pPr>
              <w:pStyle w:val="TAH"/>
            </w:pPr>
            <w:r w:rsidRPr="00F95B02">
              <w:rPr>
                <w:rFonts w:cs="Arial"/>
                <w:lang w:eastAsia="zh-CN"/>
              </w:rPr>
              <w:t>T</w:t>
            </w:r>
            <w:r w:rsidRPr="00F95B02">
              <w:rPr>
                <w:rFonts w:cs="Arial"/>
              </w:rPr>
              <w:t>X antennas</w:t>
            </w:r>
          </w:p>
        </w:tc>
        <w:tc>
          <w:tcPr>
            <w:tcW w:w="993" w:type="dxa"/>
            <w:tcBorders>
              <w:top w:val="nil"/>
              <w:bottom w:val="single" w:sz="4" w:space="0" w:color="auto"/>
            </w:tcBorders>
          </w:tcPr>
          <w:p w14:paraId="436DD72B" w14:textId="77777777" w:rsidR="00E9190A" w:rsidRDefault="00E9190A" w:rsidP="00E9190A">
            <w:pPr>
              <w:pStyle w:val="TAH"/>
            </w:pPr>
            <w:r w:rsidRPr="00F95B02">
              <w:rPr>
                <w:rFonts w:cs="Arial"/>
              </w:rPr>
              <w:t>Number of RX antennas</w:t>
            </w:r>
          </w:p>
        </w:tc>
        <w:tc>
          <w:tcPr>
            <w:tcW w:w="1417" w:type="dxa"/>
            <w:tcBorders>
              <w:top w:val="nil"/>
              <w:bottom w:val="single" w:sz="4" w:space="0" w:color="auto"/>
            </w:tcBorders>
          </w:tcPr>
          <w:p w14:paraId="67E4572C" w14:textId="77777777" w:rsidR="00E9190A" w:rsidRPr="00E92A2E" w:rsidRDefault="00E9190A" w:rsidP="00E9190A">
            <w:pPr>
              <w:pStyle w:val="TAH"/>
            </w:pPr>
            <w:r w:rsidRPr="00E92A2E">
              <w:t>conditions and correlation matrix (Annex G)</w:t>
            </w:r>
          </w:p>
        </w:tc>
        <w:tc>
          <w:tcPr>
            <w:tcW w:w="1134" w:type="dxa"/>
            <w:tcBorders>
              <w:top w:val="nil"/>
              <w:bottom w:val="single" w:sz="4" w:space="0" w:color="auto"/>
            </w:tcBorders>
          </w:tcPr>
          <w:p w14:paraId="3DF128EC" w14:textId="77777777" w:rsidR="00E9190A" w:rsidRDefault="00E9190A" w:rsidP="00E9190A">
            <w:pPr>
              <w:pStyle w:val="TAH"/>
            </w:pPr>
            <w:r w:rsidRPr="00F95B02">
              <w:rPr>
                <w:rFonts w:cs="Arial"/>
              </w:rPr>
              <w:t>offset</w:t>
            </w:r>
          </w:p>
        </w:tc>
        <w:tc>
          <w:tcPr>
            <w:tcW w:w="992" w:type="dxa"/>
          </w:tcPr>
          <w:p w14:paraId="67BBBBD3" w14:textId="77777777" w:rsidR="00E9190A" w:rsidRDefault="00E9190A" w:rsidP="00E9190A">
            <w:pPr>
              <w:pStyle w:val="TAH"/>
            </w:pPr>
            <w:r w:rsidRPr="00F95B02">
              <w:rPr>
                <w:rFonts w:cs="Arial"/>
              </w:rPr>
              <w:t xml:space="preserve">Burst format </w:t>
            </w:r>
            <w:r w:rsidRPr="00F95B02">
              <w:rPr>
                <w:rFonts w:cs="Arial"/>
                <w:lang w:eastAsia="zh-CN"/>
              </w:rPr>
              <w:t>A1</w:t>
            </w:r>
          </w:p>
        </w:tc>
        <w:tc>
          <w:tcPr>
            <w:tcW w:w="851" w:type="dxa"/>
          </w:tcPr>
          <w:p w14:paraId="2821828B" w14:textId="77777777" w:rsidR="00E9190A" w:rsidRDefault="00E9190A" w:rsidP="00E9190A">
            <w:pPr>
              <w:pStyle w:val="TAH"/>
            </w:pPr>
            <w:r w:rsidRPr="00F95B02">
              <w:rPr>
                <w:rFonts w:cs="Arial"/>
              </w:rPr>
              <w:t xml:space="preserve">Burst format </w:t>
            </w:r>
            <w:r w:rsidRPr="00F95B02">
              <w:rPr>
                <w:rFonts w:cs="Arial"/>
                <w:lang w:eastAsia="zh-CN"/>
              </w:rPr>
              <w:t>A2</w:t>
            </w:r>
          </w:p>
        </w:tc>
        <w:tc>
          <w:tcPr>
            <w:tcW w:w="850" w:type="dxa"/>
          </w:tcPr>
          <w:p w14:paraId="2899CFC3" w14:textId="77777777" w:rsidR="00E9190A" w:rsidRDefault="00E9190A" w:rsidP="00E9190A">
            <w:pPr>
              <w:pStyle w:val="TAH"/>
            </w:pPr>
            <w:r w:rsidRPr="00F95B02">
              <w:rPr>
                <w:rFonts w:cs="Arial"/>
              </w:rPr>
              <w:t xml:space="preserve">Burst format </w:t>
            </w:r>
            <w:r w:rsidRPr="00F95B02">
              <w:rPr>
                <w:rFonts w:cs="Arial"/>
                <w:lang w:eastAsia="zh-CN"/>
              </w:rPr>
              <w:t>A3</w:t>
            </w:r>
          </w:p>
        </w:tc>
        <w:tc>
          <w:tcPr>
            <w:tcW w:w="851" w:type="dxa"/>
          </w:tcPr>
          <w:p w14:paraId="2FC42756" w14:textId="77777777" w:rsidR="00E9190A" w:rsidRDefault="00E9190A" w:rsidP="00E9190A">
            <w:pPr>
              <w:pStyle w:val="TAH"/>
            </w:pPr>
            <w:r w:rsidRPr="00F95B02">
              <w:rPr>
                <w:rFonts w:cs="Arial"/>
              </w:rPr>
              <w:t xml:space="preserve">Burst format </w:t>
            </w:r>
            <w:r w:rsidRPr="00F95B02">
              <w:rPr>
                <w:rFonts w:cs="Arial"/>
                <w:lang w:eastAsia="zh-CN"/>
              </w:rPr>
              <w:t>B4</w:t>
            </w:r>
          </w:p>
        </w:tc>
        <w:tc>
          <w:tcPr>
            <w:tcW w:w="850" w:type="dxa"/>
          </w:tcPr>
          <w:p w14:paraId="1325CA43" w14:textId="77777777" w:rsidR="00E9190A" w:rsidRPr="00F95B02" w:rsidRDefault="00E9190A" w:rsidP="00E9190A">
            <w:pPr>
              <w:pStyle w:val="TAH"/>
            </w:pPr>
            <w:r w:rsidRPr="00F95B02">
              <w:rPr>
                <w:rFonts w:cs="Arial"/>
              </w:rPr>
              <w:t xml:space="preserve">Burst format </w:t>
            </w:r>
            <w:r w:rsidRPr="00F95B02">
              <w:rPr>
                <w:rFonts w:cs="Arial"/>
                <w:lang w:eastAsia="zh-CN"/>
              </w:rPr>
              <w:t>C0</w:t>
            </w:r>
          </w:p>
        </w:tc>
        <w:tc>
          <w:tcPr>
            <w:tcW w:w="993" w:type="dxa"/>
          </w:tcPr>
          <w:p w14:paraId="2BCD32C6" w14:textId="77777777" w:rsidR="00E9190A" w:rsidRDefault="00E9190A" w:rsidP="00E9190A">
            <w:pPr>
              <w:pStyle w:val="TAH"/>
            </w:pPr>
            <w:r w:rsidRPr="00F95B02">
              <w:rPr>
                <w:rFonts w:cs="Arial"/>
              </w:rPr>
              <w:t xml:space="preserve">Burst format </w:t>
            </w:r>
            <w:r w:rsidRPr="00F95B02">
              <w:rPr>
                <w:rFonts w:cs="Arial"/>
                <w:lang w:eastAsia="zh-CN"/>
              </w:rPr>
              <w:t>C2</w:t>
            </w:r>
          </w:p>
        </w:tc>
      </w:tr>
      <w:tr w:rsidR="00E9190A" w14:paraId="34619B01" w14:textId="77777777" w:rsidTr="00E9190A">
        <w:trPr>
          <w:cantSplit/>
          <w:jc w:val="center"/>
        </w:trPr>
        <w:tc>
          <w:tcPr>
            <w:tcW w:w="1129" w:type="dxa"/>
            <w:tcBorders>
              <w:bottom w:val="nil"/>
            </w:tcBorders>
          </w:tcPr>
          <w:p w14:paraId="77E57B4E" w14:textId="77777777" w:rsidR="00E9190A" w:rsidRDefault="00E9190A" w:rsidP="00E9190A">
            <w:pPr>
              <w:pStyle w:val="TAC"/>
            </w:pPr>
            <w:r w:rsidRPr="00F95B02">
              <w:rPr>
                <w:rFonts w:cs="Arial"/>
              </w:rPr>
              <w:t>1</w:t>
            </w:r>
          </w:p>
        </w:tc>
        <w:tc>
          <w:tcPr>
            <w:tcW w:w="993" w:type="dxa"/>
            <w:tcBorders>
              <w:bottom w:val="nil"/>
            </w:tcBorders>
          </w:tcPr>
          <w:p w14:paraId="39B86622" w14:textId="77777777" w:rsidR="00E9190A" w:rsidRDefault="00E9190A" w:rsidP="00E9190A">
            <w:pPr>
              <w:pStyle w:val="TAC"/>
            </w:pPr>
            <w:r w:rsidRPr="00F95B02">
              <w:rPr>
                <w:rFonts w:cs="Arial"/>
              </w:rPr>
              <w:t>2</w:t>
            </w:r>
          </w:p>
        </w:tc>
        <w:tc>
          <w:tcPr>
            <w:tcW w:w="1417" w:type="dxa"/>
            <w:tcBorders>
              <w:bottom w:val="single" w:sz="4" w:space="0" w:color="auto"/>
            </w:tcBorders>
          </w:tcPr>
          <w:p w14:paraId="7232F77F"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284DB87A" w14:textId="77777777" w:rsidR="00E9190A" w:rsidRDefault="00E9190A" w:rsidP="00E9190A">
            <w:pPr>
              <w:pStyle w:val="TAC"/>
            </w:pPr>
            <w:r w:rsidRPr="00F95B02">
              <w:rPr>
                <w:rFonts w:cs="Arial"/>
                <w:lang w:eastAsia="zh-CN"/>
              </w:rPr>
              <w:t>0</w:t>
            </w:r>
          </w:p>
        </w:tc>
        <w:tc>
          <w:tcPr>
            <w:tcW w:w="992" w:type="dxa"/>
          </w:tcPr>
          <w:p w14:paraId="48AAE52E" w14:textId="77777777" w:rsidR="00E9190A" w:rsidRDefault="00E9190A" w:rsidP="00E9190A">
            <w:pPr>
              <w:pStyle w:val="TAC"/>
            </w:pPr>
            <w:r w:rsidRPr="00F95B02">
              <w:t>-9.3</w:t>
            </w:r>
          </w:p>
        </w:tc>
        <w:tc>
          <w:tcPr>
            <w:tcW w:w="851" w:type="dxa"/>
          </w:tcPr>
          <w:p w14:paraId="5F26ECC7" w14:textId="77777777" w:rsidR="00E9190A" w:rsidRDefault="00E9190A" w:rsidP="00E9190A">
            <w:pPr>
              <w:pStyle w:val="TAC"/>
            </w:pPr>
            <w:r w:rsidRPr="00F95B02">
              <w:t>-12.6</w:t>
            </w:r>
          </w:p>
        </w:tc>
        <w:tc>
          <w:tcPr>
            <w:tcW w:w="850" w:type="dxa"/>
          </w:tcPr>
          <w:p w14:paraId="73566AAD" w14:textId="77777777" w:rsidR="00E9190A" w:rsidRDefault="00E9190A" w:rsidP="00E9190A">
            <w:pPr>
              <w:pStyle w:val="TAC"/>
            </w:pPr>
            <w:r w:rsidRPr="00F95B02">
              <w:t>-14.2</w:t>
            </w:r>
          </w:p>
        </w:tc>
        <w:tc>
          <w:tcPr>
            <w:tcW w:w="851" w:type="dxa"/>
          </w:tcPr>
          <w:p w14:paraId="55476DA0" w14:textId="77777777" w:rsidR="00E9190A" w:rsidRDefault="00E9190A" w:rsidP="00E9190A">
            <w:pPr>
              <w:pStyle w:val="TAC"/>
            </w:pPr>
            <w:r w:rsidRPr="00F95B02">
              <w:t>-16.8</w:t>
            </w:r>
          </w:p>
        </w:tc>
        <w:tc>
          <w:tcPr>
            <w:tcW w:w="850" w:type="dxa"/>
          </w:tcPr>
          <w:p w14:paraId="304579DA" w14:textId="77777777" w:rsidR="00E9190A" w:rsidRDefault="00E9190A" w:rsidP="00E9190A">
            <w:pPr>
              <w:pStyle w:val="TAC"/>
            </w:pPr>
            <w:r w:rsidRPr="00F95B02">
              <w:t>-6.3</w:t>
            </w:r>
          </w:p>
        </w:tc>
        <w:tc>
          <w:tcPr>
            <w:tcW w:w="993" w:type="dxa"/>
          </w:tcPr>
          <w:p w14:paraId="74607B28" w14:textId="77777777" w:rsidR="00E9190A" w:rsidRDefault="00E9190A" w:rsidP="00E9190A">
            <w:pPr>
              <w:pStyle w:val="TAC"/>
            </w:pPr>
            <w:r w:rsidRPr="00F95B02">
              <w:t>-12.5</w:t>
            </w:r>
          </w:p>
        </w:tc>
      </w:tr>
      <w:tr w:rsidR="00E9190A" w14:paraId="18DA4029" w14:textId="77777777" w:rsidTr="00E9190A">
        <w:trPr>
          <w:cantSplit/>
          <w:jc w:val="center"/>
        </w:trPr>
        <w:tc>
          <w:tcPr>
            <w:tcW w:w="1129" w:type="dxa"/>
            <w:tcBorders>
              <w:top w:val="nil"/>
              <w:bottom w:val="nil"/>
            </w:tcBorders>
          </w:tcPr>
          <w:p w14:paraId="1F843761" w14:textId="77777777" w:rsidR="00E9190A" w:rsidRDefault="00E9190A" w:rsidP="00E9190A">
            <w:pPr>
              <w:pStyle w:val="TAC"/>
            </w:pPr>
          </w:p>
        </w:tc>
        <w:tc>
          <w:tcPr>
            <w:tcW w:w="993" w:type="dxa"/>
            <w:tcBorders>
              <w:top w:val="nil"/>
              <w:bottom w:val="single" w:sz="4" w:space="0" w:color="auto"/>
            </w:tcBorders>
          </w:tcPr>
          <w:p w14:paraId="2E4D38B1" w14:textId="77777777" w:rsidR="00E9190A" w:rsidRDefault="00E9190A" w:rsidP="00E9190A">
            <w:pPr>
              <w:pStyle w:val="TAC"/>
            </w:pPr>
          </w:p>
        </w:tc>
        <w:tc>
          <w:tcPr>
            <w:tcW w:w="1417" w:type="dxa"/>
            <w:tcBorders>
              <w:top w:val="single" w:sz="4" w:space="0" w:color="auto"/>
              <w:bottom w:val="single" w:sz="4" w:space="0" w:color="auto"/>
            </w:tcBorders>
          </w:tcPr>
          <w:p w14:paraId="63849778"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70B3C722" w14:textId="77777777" w:rsidR="00E9190A" w:rsidRDefault="00E9190A" w:rsidP="00E9190A">
            <w:pPr>
              <w:pStyle w:val="TAC"/>
            </w:pPr>
            <w:r w:rsidRPr="00F95B02">
              <w:rPr>
                <w:rFonts w:cs="Arial"/>
                <w:lang w:eastAsia="zh-CN"/>
              </w:rPr>
              <w:t>400 Hz</w:t>
            </w:r>
          </w:p>
        </w:tc>
        <w:tc>
          <w:tcPr>
            <w:tcW w:w="992" w:type="dxa"/>
          </w:tcPr>
          <w:p w14:paraId="3BEB5CD0" w14:textId="77777777" w:rsidR="00E9190A" w:rsidRDefault="00E9190A" w:rsidP="00E9190A">
            <w:pPr>
              <w:pStyle w:val="TAC"/>
            </w:pPr>
            <w:r w:rsidRPr="00F95B02">
              <w:t>-2.1</w:t>
            </w:r>
          </w:p>
        </w:tc>
        <w:tc>
          <w:tcPr>
            <w:tcW w:w="851" w:type="dxa"/>
          </w:tcPr>
          <w:p w14:paraId="4F545BF9" w14:textId="77777777" w:rsidR="00E9190A" w:rsidRDefault="00E9190A" w:rsidP="00E9190A">
            <w:pPr>
              <w:pStyle w:val="TAC"/>
            </w:pPr>
            <w:r w:rsidRPr="00F95B02">
              <w:t>-4.8</w:t>
            </w:r>
          </w:p>
        </w:tc>
        <w:tc>
          <w:tcPr>
            <w:tcW w:w="850" w:type="dxa"/>
          </w:tcPr>
          <w:p w14:paraId="72593313" w14:textId="77777777" w:rsidR="00E9190A" w:rsidRDefault="00E9190A" w:rsidP="00E9190A">
            <w:pPr>
              <w:pStyle w:val="TAC"/>
            </w:pPr>
            <w:r w:rsidRPr="00F95B02">
              <w:t>-6.6</w:t>
            </w:r>
          </w:p>
        </w:tc>
        <w:tc>
          <w:tcPr>
            <w:tcW w:w="851" w:type="dxa"/>
          </w:tcPr>
          <w:p w14:paraId="63095503" w14:textId="77777777" w:rsidR="00E9190A" w:rsidRDefault="00E9190A" w:rsidP="00E9190A">
            <w:pPr>
              <w:pStyle w:val="TAC"/>
            </w:pPr>
            <w:r w:rsidRPr="00F95B02">
              <w:t>-8.8</w:t>
            </w:r>
          </w:p>
        </w:tc>
        <w:tc>
          <w:tcPr>
            <w:tcW w:w="850" w:type="dxa"/>
          </w:tcPr>
          <w:p w14:paraId="780F50B1" w14:textId="77777777" w:rsidR="00E9190A" w:rsidRDefault="00E9190A" w:rsidP="00E9190A">
            <w:pPr>
              <w:pStyle w:val="TAC"/>
            </w:pPr>
            <w:r w:rsidRPr="00F95B02">
              <w:t>0.8</w:t>
            </w:r>
          </w:p>
        </w:tc>
        <w:tc>
          <w:tcPr>
            <w:tcW w:w="993" w:type="dxa"/>
          </w:tcPr>
          <w:p w14:paraId="7E97991F" w14:textId="77777777" w:rsidR="00E9190A" w:rsidRDefault="00E9190A" w:rsidP="00E9190A">
            <w:pPr>
              <w:pStyle w:val="TAC"/>
            </w:pPr>
            <w:r w:rsidRPr="00F95B02">
              <w:t>-4.9</w:t>
            </w:r>
          </w:p>
        </w:tc>
      </w:tr>
      <w:tr w:rsidR="00E9190A" w14:paraId="72B978F2" w14:textId="77777777" w:rsidTr="00E9190A">
        <w:trPr>
          <w:cantSplit/>
          <w:jc w:val="center"/>
        </w:trPr>
        <w:tc>
          <w:tcPr>
            <w:tcW w:w="1129" w:type="dxa"/>
            <w:tcBorders>
              <w:top w:val="nil"/>
              <w:bottom w:val="nil"/>
            </w:tcBorders>
          </w:tcPr>
          <w:p w14:paraId="07DC2F27" w14:textId="77777777" w:rsidR="00E9190A" w:rsidRDefault="00E9190A" w:rsidP="00E9190A">
            <w:pPr>
              <w:pStyle w:val="TAC"/>
            </w:pPr>
          </w:p>
        </w:tc>
        <w:tc>
          <w:tcPr>
            <w:tcW w:w="993" w:type="dxa"/>
            <w:tcBorders>
              <w:bottom w:val="nil"/>
            </w:tcBorders>
          </w:tcPr>
          <w:p w14:paraId="25099EDF" w14:textId="77777777" w:rsidR="00E9190A" w:rsidRDefault="00E9190A" w:rsidP="00E9190A">
            <w:pPr>
              <w:pStyle w:val="TAC"/>
            </w:pPr>
            <w:r w:rsidRPr="00F95B02">
              <w:rPr>
                <w:rFonts w:cs="Arial"/>
                <w:lang w:eastAsia="zh-CN"/>
              </w:rPr>
              <w:t>4</w:t>
            </w:r>
          </w:p>
        </w:tc>
        <w:tc>
          <w:tcPr>
            <w:tcW w:w="1417" w:type="dxa"/>
            <w:tcBorders>
              <w:bottom w:val="single" w:sz="4" w:space="0" w:color="auto"/>
            </w:tcBorders>
          </w:tcPr>
          <w:p w14:paraId="7D209139"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65702B18" w14:textId="77777777" w:rsidR="00E9190A" w:rsidRDefault="00E9190A" w:rsidP="00E9190A">
            <w:pPr>
              <w:pStyle w:val="TAC"/>
            </w:pPr>
            <w:r w:rsidRPr="00F95B02">
              <w:rPr>
                <w:rFonts w:cs="Arial"/>
                <w:lang w:eastAsia="zh-CN"/>
              </w:rPr>
              <w:t>0</w:t>
            </w:r>
          </w:p>
        </w:tc>
        <w:tc>
          <w:tcPr>
            <w:tcW w:w="992" w:type="dxa"/>
          </w:tcPr>
          <w:p w14:paraId="1B322D6F" w14:textId="77777777" w:rsidR="00E9190A" w:rsidRDefault="00E9190A" w:rsidP="00E9190A">
            <w:pPr>
              <w:pStyle w:val="TAC"/>
            </w:pPr>
            <w:r w:rsidRPr="00F95B02">
              <w:t>-11.6</w:t>
            </w:r>
          </w:p>
        </w:tc>
        <w:tc>
          <w:tcPr>
            <w:tcW w:w="851" w:type="dxa"/>
          </w:tcPr>
          <w:p w14:paraId="6F05BC82" w14:textId="77777777" w:rsidR="00E9190A" w:rsidRDefault="00E9190A" w:rsidP="00E9190A">
            <w:pPr>
              <w:pStyle w:val="TAC"/>
            </w:pPr>
            <w:r w:rsidRPr="00F95B02">
              <w:t>-14.3</w:t>
            </w:r>
          </w:p>
        </w:tc>
        <w:tc>
          <w:tcPr>
            <w:tcW w:w="850" w:type="dxa"/>
          </w:tcPr>
          <w:p w14:paraId="4A1DC87A" w14:textId="77777777" w:rsidR="00E9190A" w:rsidRDefault="00E9190A" w:rsidP="00E9190A">
            <w:pPr>
              <w:pStyle w:val="TAC"/>
            </w:pPr>
            <w:r w:rsidRPr="00F95B02">
              <w:t>-16.0</w:t>
            </w:r>
          </w:p>
        </w:tc>
        <w:tc>
          <w:tcPr>
            <w:tcW w:w="851" w:type="dxa"/>
          </w:tcPr>
          <w:p w14:paraId="73A0D6E5" w14:textId="77777777" w:rsidR="00E9190A" w:rsidRDefault="00E9190A" w:rsidP="00E9190A">
            <w:pPr>
              <w:pStyle w:val="TAC"/>
            </w:pPr>
            <w:r w:rsidRPr="00F95B02">
              <w:t>-19.0</w:t>
            </w:r>
          </w:p>
        </w:tc>
        <w:tc>
          <w:tcPr>
            <w:tcW w:w="850" w:type="dxa"/>
          </w:tcPr>
          <w:p w14:paraId="7C610294" w14:textId="77777777" w:rsidR="00E9190A" w:rsidRDefault="00E9190A" w:rsidP="00E9190A">
            <w:pPr>
              <w:pStyle w:val="TAC"/>
            </w:pPr>
            <w:r w:rsidRPr="00F95B02">
              <w:t>-8.7</w:t>
            </w:r>
          </w:p>
        </w:tc>
        <w:tc>
          <w:tcPr>
            <w:tcW w:w="993" w:type="dxa"/>
          </w:tcPr>
          <w:p w14:paraId="30ACDD7B" w14:textId="77777777" w:rsidR="00E9190A" w:rsidRDefault="00E9190A" w:rsidP="00E9190A">
            <w:pPr>
              <w:pStyle w:val="TAC"/>
            </w:pPr>
            <w:r w:rsidRPr="00F95B02">
              <w:t>-14.1</w:t>
            </w:r>
          </w:p>
        </w:tc>
      </w:tr>
      <w:tr w:rsidR="00E9190A" w14:paraId="2002D69B" w14:textId="77777777" w:rsidTr="00E9190A">
        <w:trPr>
          <w:cantSplit/>
          <w:jc w:val="center"/>
        </w:trPr>
        <w:tc>
          <w:tcPr>
            <w:tcW w:w="1129" w:type="dxa"/>
            <w:tcBorders>
              <w:top w:val="nil"/>
              <w:bottom w:val="nil"/>
            </w:tcBorders>
          </w:tcPr>
          <w:p w14:paraId="5061BDC5" w14:textId="77777777" w:rsidR="00E9190A" w:rsidRDefault="00E9190A" w:rsidP="00E9190A">
            <w:pPr>
              <w:pStyle w:val="TAC"/>
            </w:pPr>
          </w:p>
        </w:tc>
        <w:tc>
          <w:tcPr>
            <w:tcW w:w="993" w:type="dxa"/>
            <w:tcBorders>
              <w:top w:val="nil"/>
              <w:bottom w:val="single" w:sz="4" w:space="0" w:color="auto"/>
            </w:tcBorders>
          </w:tcPr>
          <w:p w14:paraId="50BA1119" w14:textId="77777777" w:rsidR="00E9190A" w:rsidRDefault="00E9190A" w:rsidP="00E9190A">
            <w:pPr>
              <w:pStyle w:val="TAC"/>
            </w:pPr>
          </w:p>
        </w:tc>
        <w:tc>
          <w:tcPr>
            <w:tcW w:w="1417" w:type="dxa"/>
            <w:tcBorders>
              <w:top w:val="single" w:sz="4" w:space="0" w:color="auto"/>
              <w:bottom w:val="single" w:sz="4" w:space="0" w:color="auto"/>
            </w:tcBorders>
          </w:tcPr>
          <w:p w14:paraId="0D2EC074"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5599E9D9" w14:textId="77777777" w:rsidR="00E9190A" w:rsidRDefault="00E9190A" w:rsidP="00E9190A">
            <w:pPr>
              <w:pStyle w:val="TAC"/>
            </w:pPr>
            <w:r w:rsidRPr="00F95B02">
              <w:rPr>
                <w:rFonts w:cs="Arial"/>
                <w:lang w:eastAsia="zh-CN"/>
              </w:rPr>
              <w:t>400 Hz</w:t>
            </w:r>
          </w:p>
        </w:tc>
        <w:tc>
          <w:tcPr>
            <w:tcW w:w="992" w:type="dxa"/>
          </w:tcPr>
          <w:p w14:paraId="0CACFD28" w14:textId="77777777" w:rsidR="00E9190A" w:rsidRDefault="00E9190A" w:rsidP="00E9190A">
            <w:pPr>
              <w:pStyle w:val="TAC"/>
            </w:pPr>
            <w:r w:rsidRPr="00F95B02">
              <w:t>-7.3</w:t>
            </w:r>
          </w:p>
        </w:tc>
        <w:tc>
          <w:tcPr>
            <w:tcW w:w="851" w:type="dxa"/>
          </w:tcPr>
          <w:p w14:paraId="63789A68" w14:textId="77777777" w:rsidR="00E9190A" w:rsidRDefault="00E9190A" w:rsidP="00E9190A">
            <w:pPr>
              <w:pStyle w:val="TAC"/>
            </w:pPr>
            <w:r w:rsidRPr="00F95B02">
              <w:t>-10.3</w:t>
            </w:r>
          </w:p>
        </w:tc>
        <w:tc>
          <w:tcPr>
            <w:tcW w:w="850" w:type="dxa"/>
          </w:tcPr>
          <w:p w14:paraId="24C86E6F" w14:textId="77777777" w:rsidR="00E9190A" w:rsidRDefault="00E9190A" w:rsidP="00E9190A">
            <w:pPr>
              <w:pStyle w:val="TAC"/>
            </w:pPr>
            <w:r w:rsidRPr="00F95B02">
              <w:t>-11.7</w:t>
            </w:r>
          </w:p>
        </w:tc>
        <w:tc>
          <w:tcPr>
            <w:tcW w:w="851" w:type="dxa"/>
          </w:tcPr>
          <w:p w14:paraId="38416C52" w14:textId="77777777" w:rsidR="00E9190A" w:rsidRDefault="00E9190A" w:rsidP="00E9190A">
            <w:pPr>
              <w:pStyle w:val="TAC"/>
            </w:pPr>
            <w:r w:rsidRPr="00F95B02">
              <w:t>-13.8</w:t>
            </w:r>
          </w:p>
        </w:tc>
        <w:tc>
          <w:tcPr>
            <w:tcW w:w="850" w:type="dxa"/>
          </w:tcPr>
          <w:p w14:paraId="40E55104" w14:textId="77777777" w:rsidR="00E9190A" w:rsidRDefault="00E9190A" w:rsidP="00E9190A">
            <w:pPr>
              <w:pStyle w:val="TAC"/>
            </w:pPr>
            <w:r w:rsidRPr="00F95B02">
              <w:t>-4.3</w:t>
            </w:r>
          </w:p>
        </w:tc>
        <w:tc>
          <w:tcPr>
            <w:tcW w:w="993" w:type="dxa"/>
          </w:tcPr>
          <w:p w14:paraId="3861EE61" w14:textId="77777777" w:rsidR="00E9190A" w:rsidRDefault="00E9190A" w:rsidP="00E9190A">
            <w:pPr>
              <w:pStyle w:val="TAC"/>
            </w:pPr>
            <w:r w:rsidRPr="00F95B02">
              <w:t>-10.2</w:t>
            </w:r>
          </w:p>
        </w:tc>
      </w:tr>
      <w:tr w:rsidR="00E9190A" w14:paraId="095A6E05" w14:textId="77777777" w:rsidTr="00E9190A">
        <w:trPr>
          <w:cantSplit/>
          <w:jc w:val="center"/>
        </w:trPr>
        <w:tc>
          <w:tcPr>
            <w:tcW w:w="1129" w:type="dxa"/>
            <w:tcBorders>
              <w:top w:val="nil"/>
              <w:bottom w:val="nil"/>
            </w:tcBorders>
          </w:tcPr>
          <w:p w14:paraId="27EFCA35" w14:textId="77777777" w:rsidR="00E9190A" w:rsidRDefault="00E9190A" w:rsidP="00E9190A">
            <w:pPr>
              <w:pStyle w:val="TAC"/>
            </w:pPr>
          </w:p>
        </w:tc>
        <w:tc>
          <w:tcPr>
            <w:tcW w:w="993" w:type="dxa"/>
            <w:tcBorders>
              <w:bottom w:val="nil"/>
            </w:tcBorders>
          </w:tcPr>
          <w:p w14:paraId="352D1B30" w14:textId="77777777" w:rsidR="00E9190A" w:rsidRDefault="00E9190A" w:rsidP="00E9190A">
            <w:pPr>
              <w:pStyle w:val="TAC"/>
            </w:pPr>
            <w:r w:rsidRPr="00F95B02">
              <w:rPr>
                <w:rFonts w:cs="Arial"/>
                <w:lang w:eastAsia="zh-CN"/>
              </w:rPr>
              <w:t>8</w:t>
            </w:r>
          </w:p>
        </w:tc>
        <w:tc>
          <w:tcPr>
            <w:tcW w:w="1417" w:type="dxa"/>
            <w:tcBorders>
              <w:bottom w:val="single" w:sz="4" w:space="0" w:color="auto"/>
            </w:tcBorders>
          </w:tcPr>
          <w:p w14:paraId="1E78C24D"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19C2D0DA" w14:textId="77777777" w:rsidR="00E9190A" w:rsidRDefault="00E9190A" w:rsidP="00E9190A">
            <w:pPr>
              <w:pStyle w:val="TAC"/>
            </w:pPr>
            <w:r w:rsidRPr="00F95B02">
              <w:rPr>
                <w:rFonts w:cs="Arial"/>
                <w:lang w:eastAsia="zh-CN"/>
              </w:rPr>
              <w:t>0</w:t>
            </w:r>
          </w:p>
        </w:tc>
        <w:tc>
          <w:tcPr>
            <w:tcW w:w="992" w:type="dxa"/>
          </w:tcPr>
          <w:p w14:paraId="61D2FC9B" w14:textId="77777777" w:rsidR="00E9190A" w:rsidRDefault="00E9190A" w:rsidP="00E9190A">
            <w:pPr>
              <w:pStyle w:val="TAC"/>
            </w:pPr>
            <w:r w:rsidRPr="00F95B02">
              <w:t>-13.8</w:t>
            </w:r>
          </w:p>
        </w:tc>
        <w:tc>
          <w:tcPr>
            <w:tcW w:w="851" w:type="dxa"/>
          </w:tcPr>
          <w:p w14:paraId="7631B619" w14:textId="77777777" w:rsidR="00E9190A" w:rsidRDefault="00E9190A" w:rsidP="00E9190A">
            <w:pPr>
              <w:pStyle w:val="TAC"/>
            </w:pPr>
            <w:r w:rsidRPr="00F95B02">
              <w:t>-16.7</w:t>
            </w:r>
          </w:p>
        </w:tc>
        <w:tc>
          <w:tcPr>
            <w:tcW w:w="850" w:type="dxa"/>
          </w:tcPr>
          <w:p w14:paraId="6C23DD95" w14:textId="77777777" w:rsidR="00E9190A" w:rsidRDefault="00E9190A" w:rsidP="00E9190A">
            <w:pPr>
              <w:pStyle w:val="TAC"/>
            </w:pPr>
            <w:r w:rsidRPr="00F95B02">
              <w:t>-18.2</w:t>
            </w:r>
          </w:p>
        </w:tc>
        <w:tc>
          <w:tcPr>
            <w:tcW w:w="851" w:type="dxa"/>
          </w:tcPr>
          <w:p w14:paraId="36F88AC0" w14:textId="77777777" w:rsidR="00E9190A" w:rsidRDefault="00E9190A" w:rsidP="00E9190A">
            <w:pPr>
              <w:pStyle w:val="TAC"/>
            </w:pPr>
            <w:r w:rsidRPr="00F95B02">
              <w:t>-21.2</w:t>
            </w:r>
          </w:p>
        </w:tc>
        <w:tc>
          <w:tcPr>
            <w:tcW w:w="850" w:type="dxa"/>
          </w:tcPr>
          <w:p w14:paraId="77EFB7B2" w14:textId="77777777" w:rsidR="00E9190A" w:rsidRDefault="00E9190A" w:rsidP="00E9190A">
            <w:pPr>
              <w:pStyle w:val="TAC"/>
            </w:pPr>
            <w:r w:rsidRPr="00F95B02">
              <w:t>-11.1</w:t>
            </w:r>
          </w:p>
        </w:tc>
        <w:tc>
          <w:tcPr>
            <w:tcW w:w="993" w:type="dxa"/>
          </w:tcPr>
          <w:p w14:paraId="42672099" w14:textId="77777777" w:rsidR="00E9190A" w:rsidRDefault="00E9190A" w:rsidP="00E9190A">
            <w:pPr>
              <w:pStyle w:val="TAC"/>
            </w:pPr>
            <w:r w:rsidRPr="00F95B02">
              <w:t>-16.6</w:t>
            </w:r>
          </w:p>
        </w:tc>
      </w:tr>
      <w:tr w:rsidR="00E9190A" w14:paraId="6BA2926A" w14:textId="77777777" w:rsidTr="00E9190A">
        <w:trPr>
          <w:cantSplit/>
          <w:jc w:val="center"/>
        </w:trPr>
        <w:tc>
          <w:tcPr>
            <w:tcW w:w="1129" w:type="dxa"/>
            <w:tcBorders>
              <w:top w:val="nil"/>
            </w:tcBorders>
          </w:tcPr>
          <w:p w14:paraId="6D3B6086" w14:textId="77777777" w:rsidR="00E9190A" w:rsidRDefault="00E9190A" w:rsidP="00E9190A">
            <w:pPr>
              <w:pStyle w:val="TAC"/>
            </w:pPr>
          </w:p>
        </w:tc>
        <w:tc>
          <w:tcPr>
            <w:tcW w:w="993" w:type="dxa"/>
            <w:tcBorders>
              <w:top w:val="nil"/>
            </w:tcBorders>
          </w:tcPr>
          <w:p w14:paraId="19F2E30D" w14:textId="77777777" w:rsidR="00E9190A" w:rsidRDefault="00E9190A" w:rsidP="00E9190A">
            <w:pPr>
              <w:pStyle w:val="TAC"/>
            </w:pPr>
          </w:p>
        </w:tc>
        <w:tc>
          <w:tcPr>
            <w:tcW w:w="1417" w:type="dxa"/>
            <w:tcBorders>
              <w:top w:val="single" w:sz="4" w:space="0" w:color="auto"/>
            </w:tcBorders>
          </w:tcPr>
          <w:p w14:paraId="15FD32A1" w14:textId="77777777" w:rsidR="00E9190A" w:rsidRDefault="00E9190A" w:rsidP="00E9190A">
            <w:pPr>
              <w:pStyle w:val="TAC"/>
            </w:pPr>
            <w:r w:rsidRPr="00F95B02">
              <w:rPr>
                <w:rFonts w:cs="Arial"/>
                <w:lang w:eastAsia="zh-CN"/>
              </w:rPr>
              <w:t>TDLC300-100 Low</w:t>
            </w:r>
          </w:p>
        </w:tc>
        <w:tc>
          <w:tcPr>
            <w:tcW w:w="1134" w:type="dxa"/>
            <w:tcBorders>
              <w:top w:val="single" w:sz="4" w:space="0" w:color="auto"/>
            </w:tcBorders>
          </w:tcPr>
          <w:p w14:paraId="2D8C1A37" w14:textId="77777777" w:rsidR="00E9190A" w:rsidRDefault="00E9190A" w:rsidP="00E9190A">
            <w:pPr>
              <w:pStyle w:val="TAC"/>
            </w:pPr>
            <w:r w:rsidRPr="00F95B02">
              <w:rPr>
                <w:rFonts w:cs="Arial"/>
                <w:lang w:eastAsia="zh-CN"/>
              </w:rPr>
              <w:t>400 Hz</w:t>
            </w:r>
          </w:p>
        </w:tc>
        <w:tc>
          <w:tcPr>
            <w:tcW w:w="992" w:type="dxa"/>
          </w:tcPr>
          <w:p w14:paraId="72D66DA5" w14:textId="77777777" w:rsidR="00E9190A" w:rsidRDefault="00E9190A" w:rsidP="00E9190A">
            <w:pPr>
              <w:pStyle w:val="TAC"/>
            </w:pPr>
            <w:r w:rsidRPr="00F95B02">
              <w:t>-11.0</w:t>
            </w:r>
          </w:p>
        </w:tc>
        <w:tc>
          <w:tcPr>
            <w:tcW w:w="851" w:type="dxa"/>
          </w:tcPr>
          <w:p w14:paraId="27393F97" w14:textId="77777777" w:rsidR="00E9190A" w:rsidRDefault="00E9190A" w:rsidP="00E9190A">
            <w:pPr>
              <w:pStyle w:val="TAC"/>
            </w:pPr>
            <w:r w:rsidRPr="00F95B02">
              <w:t>-13.9</w:t>
            </w:r>
          </w:p>
        </w:tc>
        <w:tc>
          <w:tcPr>
            <w:tcW w:w="850" w:type="dxa"/>
          </w:tcPr>
          <w:p w14:paraId="5A494604" w14:textId="77777777" w:rsidR="00E9190A" w:rsidRDefault="00E9190A" w:rsidP="00E9190A">
            <w:pPr>
              <w:pStyle w:val="TAC"/>
            </w:pPr>
            <w:r w:rsidRPr="00F95B02">
              <w:t>-15.2</w:t>
            </w:r>
          </w:p>
        </w:tc>
        <w:tc>
          <w:tcPr>
            <w:tcW w:w="851" w:type="dxa"/>
          </w:tcPr>
          <w:p w14:paraId="480FF034" w14:textId="77777777" w:rsidR="00E9190A" w:rsidRDefault="00E9190A" w:rsidP="00E9190A">
            <w:pPr>
              <w:pStyle w:val="TAC"/>
            </w:pPr>
            <w:r w:rsidRPr="00F95B02">
              <w:t>-17.3</w:t>
            </w:r>
          </w:p>
        </w:tc>
        <w:tc>
          <w:tcPr>
            <w:tcW w:w="850" w:type="dxa"/>
          </w:tcPr>
          <w:p w14:paraId="267ED22F" w14:textId="77777777" w:rsidR="00E9190A" w:rsidRDefault="00E9190A" w:rsidP="00E9190A">
            <w:pPr>
              <w:pStyle w:val="TAC"/>
            </w:pPr>
            <w:r w:rsidRPr="00F95B02">
              <w:t>-8.1</w:t>
            </w:r>
          </w:p>
        </w:tc>
        <w:tc>
          <w:tcPr>
            <w:tcW w:w="993" w:type="dxa"/>
          </w:tcPr>
          <w:p w14:paraId="6A522000" w14:textId="77777777" w:rsidR="00E9190A" w:rsidRDefault="00E9190A" w:rsidP="00E9190A">
            <w:pPr>
              <w:pStyle w:val="TAC"/>
            </w:pPr>
            <w:r w:rsidRPr="00F95B02">
              <w:t>-13.9</w:t>
            </w:r>
          </w:p>
        </w:tc>
      </w:tr>
    </w:tbl>
    <w:p w14:paraId="56D7D45B" w14:textId="77777777" w:rsidR="00E9190A" w:rsidRDefault="00E9190A" w:rsidP="00E9190A"/>
    <w:p w14:paraId="30FA9DF9" w14:textId="77777777" w:rsidR="00E9190A" w:rsidRDefault="00E9190A" w:rsidP="00E9190A">
      <w:pPr>
        <w:pStyle w:val="TH"/>
      </w:pPr>
      <w:r w:rsidRPr="00F95B02">
        <w:lastRenderedPageBreak/>
        <w:t>Table 8.4.</w:t>
      </w:r>
      <w:r w:rsidRPr="00F95B02">
        <w:rPr>
          <w:lang w:eastAsia="zh-CN"/>
        </w:rPr>
        <w:t>2</w:t>
      </w:r>
      <w:r w:rsidRPr="00F95B02">
        <w:t>.</w:t>
      </w:r>
      <w:r w:rsidRPr="00F95B02">
        <w:rPr>
          <w:lang w:eastAsia="zh-CN"/>
        </w:rPr>
        <w:t>2</w:t>
      </w:r>
      <w:r w:rsidRPr="00F95B02">
        <w:t>-</w:t>
      </w:r>
      <w:r w:rsidRPr="00F95B02">
        <w:rPr>
          <w:lang w:eastAsia="zh-CN"/>
        </w:rPr>
        <w:t>3</w:t>
      </w:r>
      <w:r w:rsidRPr="00F95B02">
        <w:t>: PRACH missed detection requirements for Normal Mode</w:t>
      </w:r>
      <w:r w:rsidRPr="00F95B02">
        <w:rPr>
          <w:lang w:eastAsia="zh-CN"/>
        </w:rPr>
        <w:t>, 30 </w:t>
      </w:r>
      <w:proofErr w:type="gramStart"/>
      <w:r w:rsidRPr="00F95B02">
        <w:rPr>
          <w:lang w:eastAsia="zh-CN"/>
        </w:rPr>
        <w:t>kHz</w:t>
      </w:r>
      <w:proofErr w:type="gramEnd"/>
      <w:r w:rsidRPr="00F95B02">
        <w:rPr>
          <w:lang w:eastAsia="zh-CN"/>
        </w:rPr>
        <w:t xml:space="preserve"> SCS</w:t>
      </w:r>
    </w:p>
    <w:tbl>
      <w:tblPr>
        <w:tblStyle w:val="af1"/>
        <w:tblW w:w="10060" w:type="dxa"/>
        <w:jc w:val="center"/>
        <w:tblLayout w:type="fixed"/>
        <w:tblLook w:val="04A0" w:firstRow="1" w:lastRow="0" w:firstColumn="1" w:lastColumn="0" w:noHBand="0" w:noVBand="1"/>
      </w:tblPr>
      <w:tblGrid>
        <w:gridCol w:w="1129"/>
        <w:gridCol w:w="993"/>
        <w:gridCol w:w="1417"/>
        <w:gridCol w:w="1134"/>
        <w:gridCol w:w="992"/>
        <w:gridCol w:w="851"/>
        <w:gridCol w:w="850"/>
        <w:gridCol w:w="851"/>
        <w:gridCol w:w="850"/>
        <w:gridCol w:w="993"/>
      </w:tblGrid>
      <w:tr w:rsidR="00E9190A" w:rsidRPr="00E92A2E" w14:paraId="47F5BAA3" w14:textId="77777777" w:rsidTr="00E9190A">
        <w:trPr>
          <w:cantSplit/>
          <w:jc w:val="center"/>
        </w:trPr>
        <w:tc>
          <w:tcPr>
            <w:tcW w:w="1129" w:type="dxa"/>
            <w:tcBorders>
              <w:bottom w:val="nil"/>
            </w:tcBorders>
          </w:tcPr>
          <w:p w14:paraId="198B170D" w14:textId="77777777" w:rsidR="00E9190A" w:rsidRPr="00E92A2E" w:rsidRDefault="00E9190A" w:rsidP="00E9190A">
            <w:pPr>
              <w:pStyle w:val="TAH"/>
            </w:pPr>
            <w:r w:rsidRPr="00F95B02">
              <w:rPr>
                <w:rFonts w:cs="Arial"/>
              </w:rPr>
              <w:t>Number of</w:t>
            </w:r>
          </w:p>
        </w:tc>
        <w:tc>
          <w:tcPr>
            <w:tcW w:w="993" w:type="dxa"/>
            <w:tcBorders>
              <w:bottom w:val="nil"/>
            </w:tcBorders>
          </w:tcPr>
          <w:p w14:paraId="08000D0A" w14:textId="77777777" w:rsidR="00E9190A" w:rsidRPr="00E92A2E" w:rsidRDefault="00E9190A" w:rsidP="00E9190A">
            <w:pPr>
              <w:pStyle w:val="TAH"/>
            </w:pPr>
          </w:p>
        </w:tc>
        <w:tc>
          <w:tcPr>
            <w:tcW w:w="1417" w:type="dxa"/>
            <w:tcBorders>
              <w:bottom w:val="nil"/>
            </w:tcBorders>
          </w:tcPr>
          <w:p w14:paraId="0500FEC5" w14:textId="77777777" w:rsidR="00E9190A" w:rsidRPr="00E92A2E" w:rsidRDefault="00E9190A" w:rsidP="00E9190A">
            <w:pPr>
              <w:pStyle w:val="TAH"/>
            </w:pPr>
            <w:r w:rsidRPr="00F95B02">
              <w:rPr>
                <w:rFonts w:cs="Arial"/>
                <w:lang w:val="fr-FR"/>
              </w:rPr>
              <w:t>Propagation</w:t>
            </w:r>
          </w:p>
        </w:tc>
        <w:tc>
          <w:tcPr>
            <w:tcW w:w="1134" w:type="dxa"/>
            <w:tcBorders>
              <w:bottom w:val="nil"/>
            </w:tcBorders>
          </w:tcPr>
          <w:p w14:paraId="123A7FA5" w14:textId="77777777" w:rsidR="00E9190A" w:rsidRPr="00E92A2E" w:rsidRDefault="00E9190A" w:rsidP="00E9190A">
            <w:pPr>
              <w:pStyle w:val="TAH"/>
            </w:pPr>
            <w:r w:rsidRPr="00F95B02">
              <w:rPr>
                <w:rFonts w:cs="Arial"/>
              </w:rPr>
              <w:t>Frequency</w:t>
            </w:r>
          </w:p>
        </w:tc>
        <w:tc>
          <w:tcPr>
            <w:tcW w:w="5387" w:type="dxa"/>
            <w:gridSpan w:val="6"/>
          </w:tcPr>
          <w:p w14:paraId="693F99A2" w14:textId="77777777" w:rsidR="00E9190A" w:rsidRPr="00E92A2E" w:rsidRDefault="00E9190A" w:rsidP="00E9190A">
            <w:pPr>
              <w:pStyle w:val="TAH"/>
            </w:pPr>
            <w:r w:rsidRPr="00F95B02">
              <w:rPr>
                <w:rFonts w:cs="Arial"/>
              </w:rPr>
              <w:t>SNR (dB)</w:t>
            </w:r>
          </w:p>
        </w:tc>
      </w:tr>
      <w:tr w:rsidR="00E9190A" w14:paraId="51C19C75" w14:textId="77777777" w:rsidTr="00E9190A">
        <w:trPr>
          <w:cantSplit/>
          <w:jc w:val="center"/>
        </w:trPr>
        <w:tc>
          <w:tcPr>
            <w:tcW w:w="1129" w:type="dxa"/>
            <w:tcBorders>
              <w:top w:val="nil"/>
              <w:bottom w:val="single" w:sz="4" w:space="0" w:color="auto"/>
            </w:tcBorders>
          </w:tcPr>
          <w:p w14:paraId="3905D070" w14:textId="77777777" w:rsidR="00E9190A" w:rsidRDefault="00E9190A" w:rsidP="00E9190A">
            <w:pPr>
              <w:pStyle w:val="TAH"/>
            </w:pPr>
            <w:r w:rsidRPr="00F95B02">
              <w:rPr>
                <w:rFonts w:cs="Arial"/>
                <w:lang w:eastAsia="zh-CN"/>
              </w:rPr>
              <w:t>T</w:t>
            </w:r>
            <w:r w:rsidRPr="00F95B02">
              <w:rPr>
                <w:rFonts w:cs="Arial"/>
              </w:rPr>
              <w:t>X antennas</w:t>
            </w:r>
          </w:p>
        </w:tc>
        <w:tc>
          <w:tcPr>
            <w:tcW w:w="993" w:type="dxa"/>
            <w:tcBorders>
              <w:top w:val="nil"/>
              <w:bottom w:val="single" w:sz="4" w:space="0" w:color="auto"/>
            </w:tcBorders>
          </w:tcPr>
          <w:p w14:paraId="2F1A2EA2" w14:textId="77777777" w:rsidR="00E9190A" w:rsidRDefault="00E9190A" w:rsidP="00E9190A">
            <w:pPr>
              <w:pStyle w:val="TAH"/>
            </w:pPr>
            <w:r w:rsidRPr="00F95B02">
              <w:rPr>
                <w:rFonts w:cs="Arial"/>
              </w:rPr>
              <w:t>Number of RX antennas</w:t>
            </w:r>
          </w:p>
        </w:tc>
        <w:tc>
          <w:tcPr>
            <w:tcW w:w="1417" w:type="dxa"/>
            <w:tcBorders>
              <w:top w:val="nil"/>
              <w:bottom w:val="single" w:sz="4" w:space="0" w:color="auto"/>
            </w:tcBorders>
          </w:tcPr>
          <w:p w14:paraId="1A7BBD71" w14:textId="77777777" w:rsidR="00E9190A" w:rsidRPr="00E92A2E" w:rsidRDefault="00E9190A" w:rsidP="00E9190A">
            <w:pPr>
              <w:pStyle w:val="TAH"/>
            </w:pPr>
            <w:r w:rsidRPr="00E92A2E">
              <w:t>conditions and correlation matrix (Annex G)</w:t>
            </w:r>
          </w:p>
        </w:tc>
        <w:tc>
          <w:tcPr>
            <w:tcW w:w="1134" w:type="dxa"/>
            <w:tcBorders>
              <w:top w:val="nil"/>
              <w:bottom w:val="single" w:sz="4" w:space="0" w:color="auto"/>
            </w:tcBorders>
          </w:tcPr>
          <w:p w14:paraId="181F618F" w14:textId="77777777" w:rsidR="00E9190A" w:rsidRDefault="00E9190A" w:rsidP="00E9190A">
            <w:pPr>
              <w:pStyle w:val="TAH"/>
            </w:pPr>
            <w:r w:rsidRPr="00F95B02">
              <w:rPr>
                <w:rFonts w:cs="Arial"/>
              </w:rPr>
              <w:t>offset</w:t>
            </w:r>
          </w:p>
        </w:tc>
        <w:tc>
          <w:tcPr>
            <w:tcW w:w="992" w:type="dxa"/>
          </w:tcPr>
          <w:p w14:paraId="06EE65B2" w14:textId="77777777" w:rsidR="00E9190A" w:rsidRDefault="00E9190A" w:rsidP="00E9190A">
            <w:pPr>
              <w:pStyle w:val="TAH"/>
            </w:pPr>
            <w:r w:rsidRPr="00F95B02">
              <w:rPr>
                <w:rFonts w:cs="Arial"/>
              </w:rPr>
              <w:t xml:space="preserve">Burst format </w:t>
            </w:r>
            <w:r w:rsidRPr="00F95B02">
              <w:rPr>
                <w:rFonts w:cs="Arial"/>
                <w:lang w:eastAsia="zh-CN"/>
              </w:rPr>
              <w:t>A1</w:t>
            </w:r>
          </w:p>
        </w:tc>
        <w:tc>
          <w:tcPr>
            <w:tcW w:w="851" w:type="dxa"/>
          </w:tcPr>
          <w:p w14:paraId="02C020BB" w14:textId="77777777" w:rsidR="00E9190A" w:rsidRDefault="00E9190A" w:rsidP="00E9190A">
            <w:pPr>
              <w:pStyle w:val="TAH"/>
            </w:pPr>
            <w:r w:rsidRPr="00F95B02">
              <w:rPr>
                <w:rFonts w:cs="Arial"/>
              </w:rPr>
              <w:t xml:space="preserve">Burst format </w:t>
            </w:r>
            <w:r w:rsidRPr="00F95B02">
              <w:rPr>
                <w:rFonts w:cs="Arial"/>
                <w:lang w:eastAsia="zh-CN"/>
              </w:rPr>
              <w:t>A2</w:t>
            </w:r>
          </w:p>
        </w:tc>
        <w:tc>
          <w:tcPr>
            <w:tcW w:w="850" w:type="dxa"/>
          </w:tcPr>
          <w:p w14:paraId="1FB448DA" w14:textId="77777777" w:rsidR="00E9190A" w:rsidRDefault="00E9190A" w:rsidP="00E9190A">
            <w:pPr>
              <w:pStyle w:val="TAH"/>
            </w:pPr>
            <w:r w:rsidRPr="00F95B02">
              <w:rPr>
                <w:rFonts w:cs="Arial"/>
              </w:rPr>
              <w:t xml:space="preserve">Burst format </w:t>
            </w:r>
            <w:r w:rsidRPr="00F95B02">
              <w:rPr>
                <w:rFonts w:cs="Arial"/>
                <w:lang w:eastAsia="zh-CN"/>
              </w:rPr>
              <w:t>A3</w:t>
            </w:r>
          </w:p>
        </w:tc>
        <w:tc>
          <w:tcPr>
            <w:tcW w:w="851" w:type="dxa"/>
          </w:tcPr>
          <w:p w14:paraId="625B9F66" w14:textId="77777777" w:rsidR="00E9190A" w:rsidRDefault="00E9190A" w:rsidP="00E9190A">
            <w:pPr>
              <w:pStyle w:val="TAH"/>
            </w:pPr>
            <w:r w:rsidRPr="00F95B02">
              <w:rPr>
                <w:rFonts w:cs="Arial"/>
              </w:rPr>
              <w:t xml:space="preserve">Burst format </w:t>
            </w:r>
            <w:r w:rsidRPr="00F95B02">
              <w:rPr>
                <w:rFonts w:cs="Arial"/>
                <w:lang w:eastAsia="zh-CN"/>
              </w:rPr>
              <w:t>B4</w:t>
            </w:r>
          </w:p>
        </w:tc>
        <w:tc>
          <w:tcPr>
            <w:tcW w:w="850" w:type="dxa"/>
          </w:tcPr>
          <w:p w14:paraId="6FFEF27B" w14:textId="77777777" w:rsidR="00E9190A" w:rsidRPr="00F95B02" w:rsidRDefault="00E9190A" w:rsidP="00E9190A">
            <w:pPr>
              <w:pStyle w:val="TAH"/>
            </w:pPr>
            <w:r w:rsidRPr="00F95B02">
              <w:rPr>
                <w:rFonts w:cs="Arial"/>
              </w:rPr>
              <w:t xml:space="preserve">Burst format </w:t>
            </w:r>
            <w:r w:rsidRPr="00F95B02">
              <w:rPr>
                <w:rFonts w:cs="Arial"/>
                <w:lang w:eastAsia="zh-CN"/>
              </w:rPr>
              <w:t>C0</w:t>
            </w:r>
          </w:p>
        </w:tc>
        <w:tc>
          <w:tcPr>
            <w:tcW w:w="993" w:type="dxa"/>
          </w:tcPr>
          <w:p w14:paraId="22A93E23" w14:textId="77777777" w:rsidR="00E9190A" w:rsidRDefault="00E9190A" w:rsidP="00E9190A">
            <w:pPr>
              <w:pStyle w:val="TAH"/>
            </w:pPr>
            <w:r w:rsidRPr="00F95B02">
              <w:rPr>
                <w:rFonts w:cs="Arial"/>
              </w:rPr>
              <w:t xml:space="preserve">Burst format </w:t>
            </w:r>
            <w:r w:rsidRPr="00F95B02">
              <w:rPr>
                <w:rFonts w:cs="Arial"/>
                <w:lang w:eastAsia="zh-CN"/>
              </w:rPr>
              <w:t>C2</w:t>
            </w:r>
          </w:p>
        </w:tc>
      </w:tr>
      <w:tr w:rsidR="00E9190A" w14:paraId="509F08CE" w14:textId="77777777" w:rsidTr="00E9190A">
        <w:trPr>
          <w:cantSplit/>
          <w:jc w:val="center"/>
        </w:trPr>
        <w:tc>
          <w:tcPr>
            <w:tcW w:w="1129" w:type="dxa"/>
            <w:tcBorders>
              <w:bottom w:val="nil"/>
            </w:tcBorders>
          </w:tcPr>
          <w:p w14:paraId="0B9C02E2" w14:textId="77777777" w:rsidR="00E9190A" w:rsidRDefault="00E9190A" w:rsidP="00E9190A">
            <w:pPr>
              <w:pStyle w:val="TAC"/>
            </w:pPr>
            <w:r w:rsidRPr="00F95B02">
              <w:rPr>
                <w:rFonts w:cs="Arial"/>
              </w:rPr>
              <w:t>1</w:t>
            </w:r>
          </w:p>
        </w:tc>
        <w:tc>
          <w:tcPr>
            <w:tcW w:w="993" w:type="dxa"/>
            <w:tcBorders>
              <w:bottom w:val="nil"/>
            </w:tcBorders>
          </w:tcPr>
          <w:p w14:paraId="7B274B6D" w14:textId="77777777" w:rsidR="00E9190A" w:rsidRDefault="00E9190A" w:rsidP="00E9190A">
            <w:pPr>
              <w:pStyle w:val="TAC"/>
            </w:pPr>
            <w:r w:rsidRPr="00F95B02">
              <w:rPr>
                <w:rFonts w:cs="Arial"/>
              </w:rPr>
              <w:t>2</w:t>
            </w:r>
          </w:p>
        </w:tc>
        <w:tc>
          <w:tcPr>
            <w:tcW w:w="1417" w:type="dxa"/>
            <w:tcBorders>
              <w:bottom w:val="single" w:sz="4" w:space="0" w:color="auto"/>
            </w:tcBorders>
          </w:tcPr>
          <w:p w14:paraId="2D857EB3"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755A544B" w14:textId="77777777" w:rsidR="00E9190A" w:rsidRDefault="00E9190A" w:rsidP="00E9190A">
            <w:pPr>
              <w:pStyle w:val="TAC"/>
            </w:pPr>
            <w:r w:rsidRPr="00F95B02">
              <w:rPr>
                <w:rFonts w:cs="Arial"/>
                <w:lang w:eastAsia="zh-CN"/>
              </w:rPr>
              <w:t>0</w:t>
            </w:r>
          </w:p>
        </w:tc>
        <w:tc>
          <w:tcPr>
            <w:tcW w:w="992" w:type="dxa"/>
          </w:tcPr>
          <w:p w14:paraId="2560B516" w14:textId="77777777" w:rsidR="00E9190A" w:rsidRDefault="00E9190A" w:rsidP="00E9190A">
            <w:pPr>
              <w:pStyle w:val="TAC"/>
            </w:pPr>
            <w:r w:rsidRPr="00F95B02">
              <w:t>-9.1</w:t>
            </w:r>
          </w:p>
        </w:tc>
        <w:tc>
          <w:tcPr>
            <w:tcW w:w="851" w:type="dxa"/>
          </w:tcPr>
          <w:p w14:paraId="0A0FDFF1" w14:textId="77777777" w:rsidR="00E9190A" w:rsidRDefault="00E9190A" w:rsidP="00E9190A">
            <w:pPr>
              <w:pStyle w:val="TAC"/>
            </w:pPr>
            <w:r w:rsidRPr="00F95B02">
              <w:t>-12.0</w:t>
            </w:r>
          </w:p>
        </w:tc>
        <w:tc>
          <w:tcPr>
            <w:tcW w:w="850" w:type="dxa"/>
          </w:tcPr>
          <w:p w14:paraId="1E0ED6F3" w14:textId="77777777" w:rsidR="00E9190A" w:rsidRDefault="00E9190A" w:rsidP="00E9190A">
            <w:pPr>
              <w:pStyle w:val="TAC"/>
            </w:pPr>
            <w:r w:rsidRPr="00F95B02">
              <w:t>-13.8</w:t>
            </w:r>
          </w:p>
        </w:tc>
        <w:tc>
          <w:tcPr>
            <w:tcW w:w="851" w:type="dxa"/>
          </w:tcPr>
          <w:p w14:paraId="3A58FD2C" w14:textId="77777777" w:rsidR="00E9190A" w:rsidRDefault="00E9190A" w:rsidP="00E9190A">
            <w:pPr>
              <w:pStyle w:val="TAC"/>
            </w:pPr>
            <w:r w:rsidRPr="00F95B02">
              <w:t>-16.5</w:t>
            </w:r>
          </w:p>
        </w:tc>
        <w:tc>
          <w:tcPr>
            <w:tcW w:w="850" w:type="dxa"/>
          </w:tcPr>
          <w:p w14:paraId="02F5531C" w14:textId="77777777" w:rsidR="00E9190A" w:rsidRDefault="00E9190A" w:rsidP="00E9190A">
            <w:pPr>
              <w:pStyle w:val="TAC"/>
            </w:pPr>
            <w:r w:rsidRPr="00F95B02">
              <w:t>-6.1</w:t>
            </w:r>
          </w:p>
        </w:tc>
        <w:tc>
          <w:tcPr>
            <w:tcW w:w="993" w:type="dxa"/>
          </w:tcPr>
          <w:p w14:paraId="18820FA6" w14:textId="77777777" w:rsidR="00E9190A" w:rsidRDefault="00E9190A" w:rsidP="00E9190A">
            <w:pPr>
              <w:pStyle w:val="TAC"/>
            </w:pPr>
            <w:r w:rsidRPr="00F95B02">
              <w:t>-11.9</w:t>
            </w:r>
          </w:p>
        </w:tc>
      </w:tr>
      <w:tr w:rsidR="00E9190A" w14:paraId="729831B4" w14:textId="77777777" w:rsidTr="00E9190A">
        <w:trPr>
          <w:cantSplit/>
          <w:jc w:val="center"/>
        </w:trPr>
        <w:tc>
          <w:tcPr>
            <w:tcW w:w="1129" w:type="dxa"/>
            <w:tcBorders>
              <w:top w:val="nil"/>
              <w:bottom w:val="nil"/>
            </w:tcBorders>
          </w:tcPr>
          <w:p w14:paraId="0021ABD8" w14:textId="77777777" w:rsidR="00E9190A" w:rsidRDefault="00E9190A" w:rsidP="00E9190A">
            <w:pPr>
              <w:pStyle w:val="TAC"/>
            </w:pPr>
          </w:p>
        </w:tc>
        <w:tc>
          <w:tcPr>
            <w:tcW w:w="993" w:type="dxa"/>
            <w:tcBorders>
              <w:top w:val="nil"/>
              <w:bottom w:val="single" w:sz="4" w:space="0" w:color="auto"/>
            </w:tcBorders>
          </w:tcPr>
          <w:p w14:paraId="26CA2B40" w14:textId="77777777" w:rsidR="00E9190A" w:rsidRDefault="00E9190A" w:rsidP="00E9190A">
            <w:pPr>
              <w:pStyle w:val="TAC"/>
            </w:pPr>
          </w:p>
        </w:tc>
        <w:tc>
          <w:tcPr>
            <w:tcW w:w="1417" w:type="dxa"/>
            <w:tcBorders>
              <w:top w:val="single" w:sz="4" w:space="0" w:color="auto"/>
              <w:bottom w:val="single" w:sz="4" w:space="0" w:color="auto"/>
            </w:tcBorders>
          </w:tcPr>
          <w:p w14:paraId="34EA0F6B"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125E4395" w14:textId="77777777" w:rsidR="00E9190A" w:rsidRDefault="00E9190A" w:rsidP="00E9190A">
            <w:pPr>
              <w:pStyle w:val="TAC"/>
            </w:pPr>
            <w:r w:rsidRPr="00F95B02">
              <w:rPr>
                <w:rFonts w:cs="Arial"/>
                <w:lang w:eastAsia="zh-CN"/>
              </w:rPr>
              <w:t>400 Hz</w:t>
            </w:r>
          </w:p>
        </w:tc>
        <w:tc>
          <w:tcPr>
            <w:tcW w:w="992" w:type="dxa"/>
          </w:tcPr>
          <w:p w14:paraId="45535816" w14:textId="77777777" w:rsidR="00E9190A" w:rsidRDefault="00E9190A" w:rsidP="00E9190A">
            <w:pPr>
              <w:pStyle w:val="TAC"/>
            </w:pPr>
            <w:r w:rsidRPr="00F95B02">
              <w:t>-2.8</w:t>
            </w:r>
          </w:p>
        </w:tc>
        <w:tc>
          <w:tcPr>
            <w:tcW w:w="851" w:type="dxa"/>
          </w:tcPr>
          <w:p w14:paraId="29671D3C" w14:textId="77777777" w:rsidR="00E9190A" w:rsidRDefault="00E9190A" w:rsidP="00E9190A">
            <w:pPr>
              <w:pStyle w:val="TAC"/>
            </w:pPr>
            <w:r w:rsidRPr="00F95B02">
              <w:t>-5.7</w:t>
            </w:r>
          </w:p>
        </w:tc>
        <w:tc>
          <w:tcPr>
            <w:tcW w:w="850" w:type="dxa"/>
          </w:tcPr>
          <w:p w14:paraId="73D94715" w14:textId="77777777" w:rsidR="00E9190A" w:rsidRDefault="00E9190A" w:rsidP="00E9190A">
            <w:pPr>
              <w:pStyle w:val="TAC"/>
            </w:pPr>
            <w:r w:rsidRPr="00F95B02">
              <w:t>-7.4</w:t>
            </w:r>
          </w:p>
        </w:tc>
        <w:tc>
          <w:tcPr>
            <w:tcW w:w="851" w:type="dxa"/>
          </w:tcPr>
          <w:p w14:paraId="7188EAFC" w14:textId="77777777" w:rsidR="00E9190A" w:rsidRDefault="00E9190A" w:rsidP="00E9190A">
            <w:pPr>
              <w:pStyle w:val="TAC"/>
            </w:pPr>
            <w:r w:rsidRPr="00F95B02">
              <w:t>-9.9</w:t>
            </w:r>
          </w:p>
        </w:tc>
        <w:tc>
          <w:tcPr>
            <w:tcW w:w="850" w:type="dxa"/>
          </w:tcPr>
          <w:p w14:paraId="2CABB737" w14:textId="77777777" w:rsidR="00E9190A" w:rsidRDefault="00E9190A" w:rsidP="00E9190A">
            <w:pPr>
              <w:pStyle w:val="TAC"/>
            </w:pPr>
            <w:r w:rsidRPr="00F95B02">
              <w:t>0.1</w:t>
            </w:r>
          </w:p>
        </w:tc>
        <w:tc>
          <w:tcPr>
            <w:tcW w:w="993" w:type="dxa"/>
          </w:tcPr>
          <w:p w14:paraId="52A08196" w14:textId="77777777" w:rsidR="00E9190A" w:rsidRDefault="00E9190A" w:rsidP="00E9190A">
            <w:pPr>
              <w:pStyle w:val="TAC"/>
            </w:pPr>
            <w:r w:rsidRPr="00F95B02">
              <w:t>-5.6</w:t>
            </w:r>
          </w:p>
        </w:tc>
      </w:tr>
      <w:tr w:rsidR="00E9190A" w14:paraId="775796B2" w14:textId="77777777" w:rsidTr="00E9190A">
        <w:trPr>
          <w:cantSplit/>
          <w:jc w:val="center"/>
        </w:trPr>
        <w:tc>
          <w:tcPr>
            <w:tcW w:w="1129" w:type="dxa"/>
            <w:tcBorders>
              <w:top w:val="nil"/>
              <w:bottom w:val="nil"/>
            </w:tcBorders>
          </w:tcPr>
          <w:p w14:paraId="53B7BAE7" w14:textId="77777777" w:rsidR="00E9190A" w:rsidRDefault="00E9190A" w:rsidP="00E9190A">
            <w:pPr>
              <w:pStyle w:val="TAC"/>
            </w:pPr>
          </w:p>
        </w:tc>
        <w:tc>
          <w:tcPr>
            <w:tcW w:w="993" w:type="dxa"/>
            <w:tcBorders>
              <w:bottom w:val="nil"/>
            </w:tcBorders>
          </w:tcPr>
          <w:p w14:paraId="4A8A1B24" w14:textId="77777777" w:rsidR="00E9190A" w:rsidRDefault="00E9190A" w:rsidP="00E9190A">
            <w:pPr>
              <w:pStyle w:val="TAC"/>
            </w:pPr>
            <w:r w:rsidRPr="00F95B02">
              <w:rPr>
                <w:rFonts w:cs="Arial"/>
                <w:lang w:eastAsia="zh-CN"/>
              </w:rPr>
              <w:t>4</w:t>
            </w:r>
          </w:p>
        </w:tc>
        <w:tc>
          <w:tcPr>
            <w:tcW w:w="1417" w:type="dxa"/>
            <w:tcBorders>
              <w:bottom w:val="single" w:sz="4" w:space="0" w:color="auto"/>
            </w:tcBorders>
          </w:tcPr>
          <w:p w14:paraId="2F400B25"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46F866D4" w14:textId="77777777" w:rsidR="00E9190A" w:rsidRDefault="00E9190A" w:rsidP="00E9190A">
            <w:pPr>
              <w:pStyle w:val="TAC"/>
            </w:pPr>
            <w:r w:rsidRPr="00F95B02">
              <w:rPr>
                <w:rFonts w:cs="Arial"/>
                <w:lang w:eastAsia="zh-CN"/>
              </w:rPr>
              <w:t>0</w:t>
            </w:r>
          </w:p>
        </w:tc>
        <w:tc>
          <w:tcPr>
            <w:tcW w:w="992" w:type="dxa"/>
          </w:tcPr>
          <w:p w14:paraId="428DAB6E" w14:textId="77777777" w:rsidR="00E9190A" w:rsidRDefault="00E9190A" w:rsidP="00E9190A">
            <w:pPr>
              <w:pStyle w:val="TAC"/>
            </w:pPr>
            <w:r w:rsidRPr="00F95B02">
              <w:t>-11.4</w:t>
            </w:r>
          </w:p>
        </w:tc>
        <w:tc>
          <w:tcPr>
            <w:tcW w:w="851" w:type="dxa"/>
          </w:tcPr>
          <w:p w14:paraId="4FF681B0" w14:textId="77777777" w:rsidR="00E9190A" w:rsidRDefault="00E9190A" w:rsidP="00E9190A">
            <w:pPr>
              <w:pStyle w:val="TAC"/>
            </w:pPr>
            <w:r w:rsidRPr="00F95B02">
              <w:t>-14.2</w:t>
            </w:r>
          </w:p>
        </w:tc>
        <w:tc>
          <w:tcPr>
            <w:tcW w:w="850" w:type="dxa"/>
          </w:tcPr>
          <w:p w14:paraId="3EDA17E7" w14:textId="77777777" w:rsidR="00E9190A" w:rsidRDefault="00E9190A" w:rsidP="00E9190A">
            <w:pPr>
              <w:pStyle w:val="TAC"/>
            </w:pPr>
            <w:r w:rsidRPr="00F95B02">
              <w:t>-15.9</w:t>
            </w:r>
          </w:p>
        </w:tc>
        <w:tc>
          <w:tcPr>
            <w:tcW w:w="851" w:type="dxa"/>
          </w:tcPr>
          <w:p w14:paraId="4FD3C006" w14:textId="77777777" w:rsidR="00E9190A" w:rsidRDefault="00E9190A" w:rsidP="00E9190A">
            <w:pPr>
              <w:pStyle w:val="TAC"/>
            </w:pPr>
            <w:r w:rsidRPr="00F95B02">
              <w:t>-19.0</w:t>
            </w:r>
          </w:p>
        </w:tc>
        <w:tc>
          <w:tcPr>
            <w:tcW w:w="850" w:type="dxa"/>
          </w:tcPr>
          <w:p w14:paraId="097A8E7C" w14:textId="77777777" w:rsidR="00E9190A" w:rsidRDefault="00E9190A" w:rsidP="00E9190A">
            <w:pPr>
              <w:pStyle w:val="TAC"/>
            </w:pPr>
            <w:r w:rsidRPr="00F95B02">
              <w:t>-8.6</w:t>
            </w:r>
          </w:p>
        </w:tc>
        <w:tc>
          <w:tcPr>
            <w:tcW w:w="993" w:type="dxa"/>
          </w:tcPr>
          <w:p w14:paraId="3DB8D887" w14:textId="77777777" w:rsidR="00E9190A" w:rsidRDefault="00E9190A" w:rsidP="00E9190A">
            <w:pPr>
              <w:pStyle w:val="TAC"/>
            </w:pPr>
            <w:r w:rsidRPr="00F95B02">
              <w:t>-14.1</w:t>
            </w:r>
          </w:p>
        </w:tc>
      </w:tr>
      <w:tr w:rsidR="00E9190A" w14:paraId="0889C4B9" w14:textId="77777777" w:rsidTr="00E9190A">
        <w:trPr>
          <w:cantSplit/>
          <w:jc w:val="center"/>
        </w:trPr>
        <w:tc>
          <w:tcPr>
            <w:tcW w:w="1129" w:type="dxa"/>
            <w:tcBorders>
              <w:top w:val="nil"/>
              <w:bottom w:val="nil"/>
            </w:tcBorders>
          </w:tcPr>
          <w:p w14:paraId="763D1AD4" w14:textId="77777777" w:rsidR="00E9190A" w:rsidRDefault="00E9190A" w:rsidP="00E9190A">
            <w:pPr>
              <w:pStyle w:val="TAC"/>
            </w:pPr>
          </w:p>
        </w:tc>
        <w:tc>
          <w:tcPr>
            <w:tcW w:w="993" w:type="dxa"/>
            <w:tcBorders>
              <w:top w:val="nil"/>
              <w:bottom w:val="single" w:sz="4" w:space="0" w:color="auto"/>
            </w:tcBorders>
          </w:tcPr>
          <w:p w14:paraId="213B3413" w14:textId="77777777" w:rsidR="00E9190A" w:rsidRDefault="00E9190A" w:rsidP="00E9190A">
            <w:pPr>
              <w:pStyle w:val="TAC"/>
            </w:pPr>
          </w:p>
        </w:tc>
        <w:tc>
          <w:tcPr>
            <w:tcW w:w="1417" w:type="dxa"/>
            <w:tcBorders>
              <w:top w:val="single" w:sz="4" w:space="0" w:color="auto"/>
              <w:bottom w:val="single" w:sz="4" w:space="0" w:color="auto"/>
            </w:tcBorders>
          </w:tcPr>
          <w:p w14:paraId="77497685"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5854C04E" w14:textId="77777777" w:rsidR="00E9190A" w:rsidRDefault="00E9190A" w:rsidP="00E9190A">
            <w:pPr>
              <w:pStyle w:val="TAC"/>
            </w:pPr>
            <w:r w:rsidRPr="00F95B02">
              <w:rPr>
                <w:rFonts w:cs="Arial"/>
                <w:lang w:eastAsia="zh-CN"/>
              </w:rPr>
              <w:t>400 Hz</w:t>
            </w:r>
          </w:p>
        </w:tc>
        <w:tc>
          <w:tcPr>
            <w:tcW w:w="992" w:type="dxa"/>
          </w:tcPr>
          <w:p w14:paraId="46625111" w14:textId="77777777" w:rsidR="00E9190A" w:rsidRDefault="00E9190A" w:rsidP="00E9190A">
            <w:pPr>
              <w:pStyle w:val="TAC"/>
            </w:pPr>
            <w:r w:rsidRPr="00F95B02">
              <w:t>-7.2</w:t>
            </w:r>
          </w:p>
        </w:tc>
        <w:tc>
          <w:tcPr>
            <w:tcW w:w="851" w:type="dxa"/>
          </w:tcPr>
          <w:p w14:paraId="44CCE61F" w14:textId="77777777" w:rsidR="00E9190A" w:rsidRDefault="00E9190A" w:rsidP="00E9190A">
            <w:pPr>
              <w:pStyle w:val="TAC"/>
            </w:pPr>
            <w:r w:rsidRPr="00F95B02">
              <w:t>-10.4</w:t>
            </w:r>
          </w:p>
        </w:tc>
        <w:tc>
          <w:tcPr>
            <w:tcW w:w="850" w:type="dxa"/>
          </w:tcPr>
          <w:p w14:paraId="03A51127" w14:textId="77777777" w:rsidR="00E9190A" w:rsidRDefault="00E9190A" w:rsidP="00E9190A">
            <w:pPr>
              <w:pStyle w:val="TAC"/>
            </w:pPr>
            <w:r w:rsidRPr="00F95B02">
              <w:t>-12.0</w:t>
            </w:r>
          </w:p>
        </w:tc>
        <w:tc>
          <w:tcPr>
            <w:tcW w:w="851" w:type="dxa"/>
          </w:tcPr>
          <w:p w14:paraId="6E8FA922" w14:textId="77777777" w:rsidR="00E9190A" w:rsidRDefault="00E9190A" w:rsidP="00E9190A">
            <w:pPr>
              <w:pStyle w:val="TAC"/>
            </w:pPr>
            <w:r w:rsidRPr="00F95B02">
              <w:t>-14.5</w:t>
            </w:r>
          </w:p>
        </w:tc>
        <w:tc>
          <w:tcPr>
            <w:tcW w:w="850" w:type="dxa"/>
          </w:tcPr>
          <w:p w14:paraId="18585E63" w14:textId="77777777" w:rsidR="00E9190A" w:rsidRDefault="00E9190A" w:rsidP="00E9190A">
            <w:pPr>
              <w:pStyle w:val="TAC"/>
            </w:pPr>
            <w:r w:rsidRPr="00F95B02">
              <w:t>-4.5</w:t>
            </w:r>
          </w:p>
        </w:tc>
        <w:tc>
          <w:tcPr>
            <w:tcW w:w="993" w:type="dxa"/>
          </w:tcPr>
          <w:p w14:paraId="1129B823" w14:textId="77777777" w:rsidR="00E9190A" w:rsidRDefault="00E9190A" w:rsidP="00E9190A">
            <w:pPr>
              <w:pStyle w:val="TAC"/>
            </w:pPr>
            <w:r w:rsidRPr="00F95B02">
              <w:t>-10.4</w:t>
            </w:r>
          </w:p>
        </w:tc>
      </w:tr>
      <w:tr w:rsidR="00E9190A" w14:paraId="7CF37F79" w14:textId="77777777" w:rsidTr="00E9190A">
        <w:trPr>
          <w:cantSplit/>
          <w:jc w:val="center"/>
        </w:trPr>
        <w:tc>
          <w:tcPr>
            <w:tcW w:w="1129" w:type="dxa"/>
            <w:tcBorders>
              <w:top w:val="nil"/>
              <w:bottom w:val="nil"/>
            </w:tcBorders>
          </w:tcPr>
          <w:p w14:paraId="284CB4EA" w14:textId="77777777" w:rsidR="00E9190A" w:rsidRDefault="00E9190A" w:rsidP="00E9190A">
            <w:pPr>
              <w:pStyle w:val="TAC"/>
            </w:pPr>
          </w:p>
        </w:tc>
        <w:tc>
          <w:tcPr>
            <w:tcW w:w="993" w:type="dxa"/>
            <w:tcBorders>
              <w:bottom w:val="nil"/>
            </w:tcBorders>
          </w:tcPr>
          <w:p w14:paraId="21C54855" w14:textId="77777777" w:rsidR="00E9190A" w:rsidRDefault="00E9190A" w:rsidP="00E9190A">
            <w:pPr>
              <w:pStyle w:val="TAC"/>
            </w:pPr>
            <w:r w:rsidRPr="00F95B02">
              <w:rPr>
                <w:rFonts w:cs="Arial"/>
                <w:lang w:eastAsia="zh-CN"/>
              </w:rPr>
              <w:t>8</w:t>
            </w:r>
          </w:p>
        </w:tc>
        <w:tc>
          <w:tcPr>
            <w:tcW w:w="1417" w:type="dxa"/>
            <w:tcBorders>
              <w:bottom w:val="single" w:sz="4" w:space="0" w:color="auto"/>
            </w:tcBorders>
          </w:tcPr>
          <w:p w14:paraId="287497C2"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1BEEADC4" w14:textId="77777777" w:rsidR="00E9190A" w:rsidRDefault="00E9190A" w:rsidP="00E9190A">
            <w:pPr>
              <w:pStyle w:val="TAC"/>
            </w:pPr>
            <w:r w:rsidRPr="00F95B02">
              <w:rPr>
                <w:rFonts w:cs="Arial"/>
                <w:lang w:eastAsia="zh-CN"/>
              </w:rPr>
              <w:t>0</w:t>
            </w:r>
          </w:p>
        </w:tc>
        <w:tc>
          <w:tcPr>
            <w:tcW w:w="992" w:type="dxa"/>
          </w:tcPr>
          <w:p w14:paraId="2E8D0C33" w14:textId="77777777" w:rsidR="00E9190A" w:rsidRDefault="00E9190A" w:rsidP="00E9190A">
            <w:pPr>
              <w:pStyle w:val="TAC"/>
            </w:pPr>
            <w:r w:rsidRPr="00F95B02">
              <w:t>-13.7</w:t>
            </w:r>
          </w:p>
        </w:tc>
        <w:tc>
          <w:tcPr>
            <w:tcW w:w="851" w:type="dxa"/>
          </w:tcPr>
          <w:p w14:paraId="7419CBC1" w14:textId="77777777" w:rsidR="00E9190A" w:rsidRDefault="00E9190A" w:rsidP="00E9190A">
            <w:pPr>
              <w:pStyle w:val="TAC"/>
            </w:pPr>
            <w:r w:rsidRPr="00F95B02">
              <w:t>-16.6</w:t>
            </w:r>
          </w:p>
        </w:tc>
        <w:tc>
          <w:tcPr>
            <w:tcW w:w="850" w:type="dxa"/>
          </w:tcPr>
          <w:p w14:paraId="1CAA930B" w14:textId="77777777" w:rsidR="00E9190A" w:rsidRDefault="00E9190A" w:rsidP="00E9190A">
            <w:pPr>
              <w:pStyle w:val="TAC"/>
            </w:pPr>
            <w:r w:rsidRPr="00F95B02">
              <w:t>-18.1</w:t>
            </w:r>
          </w:p>
        </w:tc>
        <w:tc>
          <w:tcPr>
            <w:tcW w:w="851" w:type="dxa"/>
          </w:tcPr>
          <w:p w14:paraId="56D7BE13" w14:textId="77777777" w:rsidR="00E9190A" w:rsidRDefault="00E9190A" w:rsidP="00E9190A">
            <w:pPr>
              <w:pStyle w:val="TAC"/>
            </w:pPr>
            <w:r w:rsidRPr="00F95B02">
              <w:t>-21.1</w:t>
            </w:r>
          </w:p>
        </w:tc>
        <w:tc>
          <w:tcPr>
            <w:tcW w:w="850" w:type="dxa"/>
          </w:tcPr>
          <w:p w14:paraId="2DA3B7C5" w14:textId="77777777" w:rsidR="00E9190A" w:rsidRDefault="00E9190A" w:rsidP="00E9190A">
            <w:pPr>
              <w:pStyle w:val="TAC"/>
            </w:pPr>
            <w:r w:rsidRPr="00F95B02">
              <w:t>-11.0</w:t>
            </w:r>
          </w:p>
        </w:tc>
        <w:tc>
          <w:tcPr>
            <w:tcW w:w="993" w:type="dxa"/>
          </w:tcPr>
          <w:p w14:paraId="7CCDC460" w14:textId="77777777" w:rsidR="00E9190A" w:rsidRDefault="00E9190A" w:rsidP="00E9190A">
            <w:pPr>
              <w:pStyle w:val="TAC"/>
            </w:pPr>
            <w:r w:rsidRPr="00F95B02">
              <w:t>-16.5</w:t>
            </w:r>
          </w:p>
        </w:tc>
      </w:tr>
      <w:tr w:rsidR="00E9190A" w14:paraId="47ABAE65" w14:textId="77777777" w:rsidTr="00E9190A">
        <w:trPr>
          <w:cantSplit/>
          <w:jc w:val="center"/>
        </w:trPr>
        <w:tc>
          <w:tcPr>
            <w:tcW w:w="1129" w:type="dxa"/>
            <w:tcBorders>
              <w:top w:val="nil"/>
            </w:tcBorders>
          </w:tcPr>
          <w:p w14:paraId="246E34AD" w14:textId="77777777" w:rsidR="00E9190A" w:rsidRDefault="00E9190A" w:rsidP="00E9190A">
            <w:pPr>
              <w:pStyle w:val="TAC"/>
            </w:pPr>
          </w:p>
        </w:tc>
        <w:tc>
          <w:tcPr>
            <w:tcW w:w="993" w:type="dxa"/>
            <w:tcBorders>
              <w:top w:val="nil"/>
            </w:tcBorders>
          </w:tcPr>
          <w:p w14:paraId="32E7A418" w14:textId="77777777" w:rsidR="00E9190A" w:rsidRDefault="00E9190A" w:rsidP="00E9190A">
            <w:pPr>
              <w:pStyle w:val="TAC"/>
            </w:pPr>
          </w:p>
        </w:tc>
        <w:tc>
          <w:tcPr>
            <w:tcW w:w="1417" w:type="dxa"/>
            <w:tcBorders>
              <w:top w:val="single" w:sz="4" w:space="0" w:color="auto"/>
            </w:tcBorders>
          </w:tcPr>
          <w:p w14:paraId="7B8EFEFD" w14:textId="77777777" w:rsidR="00E9190A" w:rsidRDefault="00E9190A" w:rsidP="00E9190A">
            <w:pPr>
              <w:pStyle w:val="TAC"/>
            </w:pPr>
            <w:r w:rsidRPr="00F95B02">
              <w:rPr>
                <w:rFonts w:cs="Arial"/>
                <w:lang w:eastAsia="zh-CN"/>
              </w:rPr>
              <w:t>TDLC300-100 Low</w:t>
            </w:r>
          </w:p>
        </w:tc>
        <w:tc>
          <w:tcPr>
            <w:tcW w:w="1134" w:type="dxa"/>
            <w:tcBorders>
              <w:top w:val="single" w:sz="4" w:space="0" w:color="auto"/>
            </w:tcBorders>
          </w:tcPr>
          <w:p w14:paraId="37D91AAF" w14:textId="77777777" w:rsidR="00E9190A" w:rsidRDefault="00E9190A" w:rsidP="00E9190A">
            <w:pPr>
              <w:pStyle w:val="TAC"/>
            </w:pPr>
            <w:r w:rsidRPr="00F95B02">
              <w:rPr>
                <w:rFonts w:cs="Arial"/>
                <w:lang w:eastAsia="zh-CN"/>
              </w:rPr>
              <w:t>400 Hz</w:t>
            </w:r>
          </w:p>
        </w:tc>
        <w:tc>
          <w:tcPr>
            <w:tcW w:w="992" w:type="dxa"/>
          </w:tcPr>
          <w:p w14:paraId="1EE17F45" w14:textId="77777777" w:rsidR="00E9190A" w:rsidRDefault="00E9190A" w:rsidP="00E9190A">
            <w:pPr>
              <w:pStyle w:val="TAC"/>
            </w:pPr>
            <w:r w:rsidRPr="00F95B02">
              <w:t>-10.7</w:t>
            </w:r>
          </w:p>
        </w:tc>
        <w:tc>
          <w:tcPr>
            <w:tcW w:w="851" w:type="dxa"/>
          </w:tcPr>
          <w:p w14:paraId="4BDC4FC9" w14:textId="77777777" w:rsidR="00E9190A" w:rsidRDefault="00E9190A" w:rsidP="00E9190A">
            <w:pPr>
              <w:pStyle w:val="TAC"/>
            </w:pPr>
            <w:r w:rsidRPr="00F95B02">
              <w:t>-13.7</w:t>
            </w:r>
          </w:p>
        </w:tc>
        <w:tc>
          <w:tcPr>
            <w:tcW w:w="850" w:type="dxa"/>
          </w:tcPr>
          <w:p w14:paraId="5DEDA411" w14:textId="77777777" w:rsidR="00E9190A" w:rsidRDefault="00E9190A" w:rsidP="00E9190A">
            <w:pPr>
              <w:pStyle w:val="TAC"/>
            </w:pPr>
            <w:r w:rsidRPr="00F95B02">
              <w:t>-15.1</w:t>
            </w:r>
          </w:p>
        </w:tc>
        <w:tc>
          <w:tcPr>
            <w:tcW w:w="851" w:type="dxa"/>
          </w:tcPr>
          <w:p w14:paraId="00BBF60C" w14:textId="77777777" w:rsidR="00E9190A" w:rsidRDefault="00E9190A" w:rsidP="00E9190A">
            <w:pPr>
              <w:pStyle w:val="TAC"/>
            </w:pPr>
            <w:r w:rsidRPr="00F95B02">
              <w:t>-17.6</w:t>
            </w:r>
          </w:p>
        </w:tc>
        <w:tc>
          <w:tcPr>
            <w:tcW w:w="850" w:type="dxa"/>
          </w:tcPr>
          <w:p w14:paraId="45DAE3FB" w14:textId="77777777" w:rsidR="00E9190A" w:rsidRDefault="00E9190A" w:rsidP="00E9190A">
            <w:pPr>
              <w:pStyle w:val="TAC"/>
            </w:pPr>
            <w:r w:rsidRPr="00F95B02">
              <w:t>-7.8</w:t>
            </w:r>
          </w:p>
        </w:tc>
        <w:tc>
          <w:tcPr>
            <w:tcW w:w="993" w:type="dxa"/>
          </w:tcPr>
          <w:p w14:paraId="7968E1CF" w14:textId="77777777" w:rsidR="00E9190A" w:rsidRDefault="00E9190A" w:rsidP="00E9190A">
            <w:pPr>
              <w:pStyle w:val="TAC"/>
            </w:pPr>
            <w:r w:rsidRPr="00F95B02">
              <w:t>-13.7</w:t>
            </w:r>
          </w:p>
        </w:tc>
      </w:tr>
    </w:tbl>
    <w:p w14:paraId="204E3D9F" w14:textId="77777777" w:rsidR="00E9190A" w:rsidRDefault="00E9190A" w:rsidP="00E9190A"/>
    <w:p w14:paraId="749EC9EF" w14:textId="77777777" w:rsidR="00E9190A" w:rsidRDefault="00E9190A" w:rsidP="00E9190A">
      <w:pPr>
        <w:pStyle w:val="TH"/>
      </w:pPr>
      <w:r w:rsidRPr="006739FE">
        <w:t xml:space="preserve">Table </w:t>
      </w:r>
      <w:r>
        <w:t>8.4.2.2-4</w:t>
      </w:r>
      <w:r w:rsidRPr="006739FE">
        <w:rPr>
          <w:lang w:eastAsia="zh-CN"/>
        </w:rPr>
        <w:t>:</w:t>
      </w:r>
      <w:r w:rsidRPr="006739FE">
        <w:t xml:space="preserve"> Void</w:t>
      </w:r>
    </w:p>
    <w:p w14:paraId="0AB5D97A" w14:textId="77777777" w:rsidR="00E9190A" w:rsidRDefault="00E9190A" w:rsidP="00E9190A"/>
    <w:p w14:paraId="7D64D656" w14:textId="77777777" w:rsidR="00E9190A" w:rsidRDefault="00E9190A" w:rsidP="00E9190A">
      <w:pPr>
        <w:pStyle w:val="TH"/>
      </w:pPr>
      <w:r w:rsidRPr="006739FE">
        <w:t xml:space="preserve">Table </w:t>
      </w:r>
      <w:r>
        <w:t>8.4.2.2-5</w:t>
      </w:r>
      <w:r w:rsidRPr="006739FE">
        <w:rPr>
          <w:lang w:eastAsia="zh-CN"/>
        </w:rPr>
        <w:t>:</w:t>
      </w:r>
      <w:r w:rsidRPr="006739FE">
        <w:t xml:space="preserve"> Void</w:t>
      </w:r>
    </w:p>
    <w:p w14:paraId="207FAA37" w14:textId="77777777" w:rsidR="00E9190A" w:rsidRPr="006739FE" w:rsidRDefault="00E9190A" w:rsidP="00E9190A"/>
    <w:p w14:paraId="5CB1B4F4" w14:textId="77777777" w:rsidR="00E9190A" w:rsidRPr="00E26D09" w:rsidRDefault="00E9190A" w:rsidP="00E9190A">
      <w:pPr>
        <w:pStyle w:val="4"/>
        <w:rPr>
          <w:rFonts w:eastAsia="Malgun Gothic"/>
        </w:rPr>
      </w:pPr>
      <w:bookmarkStart w:id="1187" w:name="_Toc44712290"/>
      <w:bookmarkStart w:id="1188" w:name="_Toc45893603"/>
      <w:bookmarkStart w:id="1189" w:name="_Toc53178323"/>
      <w:bookmarkStart w:id="1190" w:name="_Toc53178774"/>
      <w:bookmarkStart w:id="1191" w:name="_Toc61178025"/>
      <w:bookmarkStart w:id="1192" w:name="_Toc61178497"/>
      <w:bookmarkStart w:id="1193" w:name="_Toc67916565"/>
      <w:r>
        <w:rPr>
          <w:rFonts w:eastAsia="Malgun Gothic"/>
        </w:rPr>
        <w:t>8.4</w:t>
      </w:r>
      <w:r w:rsidRPr="00E26D09">
        <w:rPr>
          <w:rFonts w:eastAsia="Malgun Gothic"/>
        </w:rPr>
        <w:t>.</w:t>
      </w:r>
      <w:r>
        <w:rPr>
          <w:rFonts w:eastAsia="Malgun Gothic"/>
        </w:rPr>
        <w:t>2</w:t>
      </w:r>
      <w:r>
        <w:rPr>
          <w:lang w:eastAsia="zh-CN"/>
        </w:rPr>
        <w:t>.3</w:t>
      </w:r>
      <w:r w:rsidRPr="00E26D09">
        <w:rPr>
          <w:rFonts w:eastAsia="Malgun Gothic"/>
        </w:rPr>
        <w:tab/>
        <w:t>Minimum requirements</w:t>
      </w:r>
      <w:r>
        <w:rPr>
          <w:rFonts w:eastAsia="Malgun Gothic"/>
        </w:rPr>
        <w:t xml:space="preserve"> for high speed train</w:t>
      </w:r>
      <w:bookmarkEnd w:id="1187"/>
      <w:bookmarkEnd w:id="1188"/>
      <w:bookmarkEnd w:id="1189"/>
      <w:bookmarkEnd w:id="1190"/>
      <w:bookmarkEnd w:id="1191"/>
      <w:bookmarkEnd w:id="1192"/>
      <w:bookmarkEnd w:id="1193"/>
    </w:p>
    <w:p w14:paraId="2877DE97" w14:textId="77777777" w:rsidR="00E9190A" w:rsidRDefault="00E9190A" w:rsidP="00E9190A">
      <w:r w:rsidRPr="00E26D09">
        <w:t xml:space="preserve">The probability of detection shall be equal to or exceed 99% for the SNR levels listed in </w:t>
      </w:r>
      <w:r w:rsidRPr="00E26D09">
        <w:rPr>
          <w:lang w:eastAsia="zh-CN"/>
        </w:rPr>
        <w:t>Tables</w:t>
      </w:r>
      <w:r w:rsidRPr="00E26D09">
        <w:t xml:space="preserve"> </w:t>
      </w:r>
      <w:r>
        <w:t>8.4.2</w:t>
      </w:r>
      <w:r w:rsidRPr="00E26D09">
        <w:t>.</w:t>
      </w:r>
      <w:r>
        <w:rPr>
          <w:lang w:eastAsia="zh-CN"/>
        </w:rPr>
        <w:t>3</w:t>
      </w:r>
      <w:r w:rsidRPr="00E26D09">
        <w:t>-1</w:t>
      </w:r>
      <w:r w:rsidRPr="00E26D09">
        <w:rPr>
          <w:lang w:eastAsia="zh-CN"/>
        </w:rPr>
        <w:t xml:space="preserve"> to </w:t>
      </w:r>
      <w:r>
        <w:t>8.4.2</w:t>
      </w:r>
      <w:r w:rsidRPr="00E26D09">
        <w:t>.</w:t>
      </w:r>
      <w:r>
        <w:rPr>
          <w:lang w:eastAsia="zh-CN"/>
        </w:rPr>
        <w:t>3</w:t>
      </w:r>
      <w:r w:rsidRPr="00E26D09">
        <w:t>-</w:t>
      </w:r>
      <w:r>
        <w:rPr>
          <w:lang w:eastAsia="zh-CN"/>
        </w:rPr>
        <w:t>4</w:t>
      </w:r>
    </w:p>
    <w:p w14:paraId="19A31A8E" w14:textId="77777777" w:rsidR="00E9190A" w:rsidRDefault="00E9190A" w:rsidP="00E9190A">
      <w:pPr>
        <w:pStyle w:val="TH"/>
      </w:pPr>
      <w:r w:rsidRPr="00F95B02">
        <w:t xml:space="preserve">Table </w:t>
      </w:r>
      <w:r>
        <w:t>8.4.2.3-1</w:t>
      </w:r>
      <w:r w:rsidRPr="00F95B02">
        <w:t xml:space="preserve">: PRACH missed detection requirements for high speed train, </w:t>
      </w:r>
      <w:r>
        <w:rPr>
          <w:rFonts w:cs="Arial"/>
        </w:rPr>
        <w:t>b</w:t>
      </w:r>
      <w:r w:rsidRPr="00F95B02">
        <w:rPr>
          <w:rFonts w:cs="Arial"/>
        </w:rPr>
        <w:t xml:space="preserve">urst format </w:t>
      </w:r>
      <w:r w:rsidRPr="00F95B02">
        <w:rPr>
          <w:rFonts w:cs="Arial"/>
          <w:lang w:eastAsia="ja-JP"/>
        </w:rPr>
        <w:t>0</w:t>
      </w:r>
      <w:r>
        <w:rPr>
          <w:rFonts w:cs="Arial"/>
          <w:lang w:eastAsia="ja-JP"/>
        </w:rPr>
        <w:t xml:space="preserve">, </w:t>
      </w:r>
      <w:r w:rsidRPr="00F95B02">
        <w:t>restricted set type A, 1.25 kHz SCS</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701"/>
        <w:gridCol w:w="2976"/>
        <w:gridCol w:w="1843"/>
        <w:gridCol w:w="1640"/>
      </w:tblGrid>
      <w:tr w:rsidR="00E9190A" w:rsidRPr="00E92A2E" w14:paraId="7BB320BE" w14:textId="77777777" w:rsidTr="00E9190A">
        <w:trPr>
          <w:cantSplit/>
          <w:jc w:val="center"/>
        </w:trPr>
        <w:tc>
          <w:tcPr>
            <w:tcW w:w="1642" w:type="dxa"/>
            <w:tcBorders>
              <w:bottom w:val="nil"/>
            </w:tcBorders>
          </w:tcPr>
          <w:p w14:paraId="213E68F1" w14:textId="77777777" w:rsidR="00E9190A" w:rsidRPr="00E92A2E" w:rsidRDefault="00E9190A" w:rsidP="00E9190A">
            <w:pPr>
              <w:pStyle w:val="TAH"/>
            </w:pPr>
            <w:r w:rsidRPr="00E92A2E">
              <w:t>Number of TX</w:t>
            </w:r>
          </w:p>
        </w:tc>
        <w:tc>
          <w:tcPr>
            <w:tcW w:w="1701" w:type="dxa"/>
            <w:tcBorders>
              <w:bottom w:val="nil"/>
            </w:tcBorders>
          </w:tcPr>
          <w:p w14:paraId="724CB798" w14:textId="77777777" w:rsidR="00E9190A" w:rsidRPr="00E92A2E" w:rsidRDefault="00E9190A" w:rsidP="00E9190A">
            <w:pPr>
              <w:pStyle w:val="TAH"/>
            </w:pPr>
            <w:r w:rsidRPr="00E92A2E">
              <w:t>Number of RX</w:t>
            </w:r>
          </w:p>
        </w:tc>
        <w:tc>
          <w:tcPr>
            <w:tcW w:w="2976" w:type="dxa"/>
            <w:tcBorders>
              <w:bottom w:val="nil"/>
            </w:tcBorders>
          </w:tcPr>
          <w:p w14:paraId="042C3E74" w14:textId="77777777" w:rsidR="00E9190A" w:rsidRPr="00E92A2E" w:rsidRDefault="00E9190A" w:rsidP="00E9190A">
            <w:pPr>
              <w:pStyle w:val="TAH"/>
            </w:pPr>
            <w:r w:rsidRPr="00E92A2E">
              <w:t>Propagation conditions and</w:t>
            </w:r>
          </w:p>
        </w:tc>
        <w:tc>
          <w:tcPr>
            <w:tcW w:w="1843" w:type="dxa"/>
            <w:tcBorders>
              <w:bottom w:val="nil"/>
            </w:tcBorders>
          </w:tcPr>
          <w:p w14:paraId="3064A1E9" w14:textId="77777777" w:rsidR="00E9190A" w:rsidRPr="00E92A2E" w:rsidRDefault="00E9190A" w:rsidP="00E9190A">
            <w:pPr>
              <w:pStyle w:val="TAH"/>
            </w:pPr>
            <w:r w:rsidRPr="00E92A2E">
              <w:t>Frequency offset</w:t>
            </w:r>
          </w:p>
        </w:tc>
        <w:tc>
          <w:tcPr>
            <w:tcW w:w="1640" w:type="dxa"/>
            <w:shd w:val="clear" w:color="auto" w:fill="auto"/>
          </w:tcPr>
          <w:p w14:paraId="1FA44336" w14:textId="77777777" w:rsidR="00E9190A" w:rsidRPr="00E92A2E" w:rsidRDefault="00E9190A" w:rsidP="00E9190A">
            <w:pPr>
              <w:pStyle w:val="TAH"/>
            </w:pPr>
            <w:r w:rsidRPr="00F95B02">
              <w:rPr>
                <w:rFonts w:cs="Arial"/>
              </w:rPr>
              <w:t>SNR (dB)</w:t>
            </w:r>
          </w:p>
        </w:tc>
      </w:tr>
      <w:tr w:rsidR="00E9190A" w:rsidRPr="00E92A2E" w14:paraId="7B0759CE" w14:textId="77777777" w:rsidTr="00E9190A">
        <w:trPr>
          <w:cantSplit/>
          <w:jc w:val="center"/>
        </w:trPr>
        <w:tc>
          <w:tcPr>
            <w:tcW w:w="1642" w:type="dxa"/>
            <w:tcBorders>
              <w:top w:val="nil"/>
              <w:bottom w:val="single" w:sz="4" w:space="0" w:color="auto"/>
            </w:tcBorders>
          </w:tcPr>
          <w:p w14:paraId="21FC06B8" w14:textId="77777777" w:rsidR="00E9190A" w:rsidRPr="00E92A2E" w:rsidRDefault="00E9190A" w:rsidP="00E9190A">
            <w:pPr>
              <w:pStyle w:val="TAH"/>
            </w:pPr>
            <w:r w:rsidRPr="00E92A2E">
              <w:t>antennas</w:t>
            </w:r>
          </w:p>
        </w:tc>
        <w:tc>
          <w:tcPr>
            <w:tcW w:w="1701" w:type="dxa"/>
            <w:tcBorders>
              <w:top w:val="nil"/>
              <w:bottom w:val="single" w:sz="4" w:space="0" w:color="auto"/>
            </w:tcBorders>
          </w:tcPr>
          <w:p w14:paraId="5C9A97AF" w14:textId="77777777" w:rsidR="00E9190A" w:rsidRPr="00E92A2E" w:rsidRDefault="00E9190A" w:rsidP="00E9190A">
            <w:pPr>
              <w:pStyle w:val="TAH"/>
            </w:pPr>
            <w:r w:rsidRPr="00E92A2E">
              <w:t>antennas</w:t>
            </w:r>
          </w:p>
        </w:tc>
        <w:tc>
          <w:tcPr>
            <w:tcW w:w="2976" w:type="dxa"/>
            <w:tcBorders>
              <w:top w:val="nil"/>
            </w:tcBorders>
          </w:tcPr>
          <w:p w14:paraId="31BA026C" w14:textId="77777777" w:rsidR="00E9190A" w:rsidRPr="00E92A2E" w:rsidRDefault="00E9190A" w:rsidP="00E9190A">
            <w:pPr>
              <w:pStyle w:val="TAH"/>
            </w:pPr>
            <w:r w:rsidRPr="00E92A2E">
              <w:t>correlation matrix (Annex G)</w:t>
            </w:r>
          </w:p>
        </w:tc>
        <w:tc>
          <w:tcPr>
            <w:tcW w:w="1843" w:type="dxa"/>
            <w:tcBorders>
              <w:top w:val="nil"/>
            </w:tcBorders>
          </w:tcPr>
          <w:p w14:paraId="47FBA7A6" w14:textId="77777777" w:rsidR="00E9190A" w:rsidRPr="00E92A2E" w:rsidRDefault="00E9190A" w:rsidP="00E9190A">
            <w:pPr>
              <w:pStyle w:val="TAH"/>
            </w:pPr>
          </w:p>
        </w:tc>
        <w:tc>
          <w:tcPr>
            <w:tcW w:w="1640" w:type="dxa"/>
            <w:shd w:val="clear" w:color="auto" w:fill="auto"/>
          </w:tcPr>
          <w:p w14:paraId="1C5B70E9" w14:textId="77777777" w:rsidR="00E9190A" w:rsidRPr="00E92A2E" w:rsidRDefault="00E9190A" w:rsidP="00E9190A">
            <w:pPr>
              <w:pStyle w:val="TAH"/>
            </w:pPr>
            <w:r w:rsidRPr="00F95B02">
              <w:rPr>
                <w:rFonts w:cs="Arial"/>
              </w:rPr>
              <w:t xml:space="preserve">Burst format </w:t>
            </w:r>
            <w:r w:rsidRPr="00F95B02">
              <w:rPr>
                <w:rFonts w:cs="Arial"/>
                <w:lang w:eastAsia="ja-JP"/>
              </w:rPr>
              <w:t>0</w:t>
            </w:r>
          </w:p>
        </w:tc>
      </w:tr>
      <w:tr w:rsidR="00E9190A" w:rsidRPr="00F95B02" w14:paraId="7704A01A" w14:textId="77777777" w:rsidTr="00E9190A">
        <w:trPr>
          <w:cantSplit/>
          <w:jc w:val="center"/>
        </w:trPr>
        <w:tc>
          <w:tcPr>
            <w:tcW w:w="1642" w:type="dxa"/>
            <w:tcBorders>
              <w:bottom w:val="nil"/>
            </w:tcBorders>
          </w:tcPr>
          <w:p w14:paraId="640D38C2" w14:textId="77777777" w:rsidR="00E9190A" w:rsidRPr="00B52A94" w:rsidRDefault="00E9190A" w:rsidP="00E9190A">
            <w:pPr>
              <w:pStyle w:val="TAC"/>
              <w:rPr>
                <w:bCs/>
                <w:lang w:eastAsia="zh-CN"/>
              </w:rPr>
            </w:pPr>
            <w:r w:rsidRPr="00E97B30">
              <w:rPr>
                <w:rFonts w:cs="Arial"/>
                <w:bCs/>
                <w:lang w:eastAsia="zh-CN"/>
              </w:rPr>
              <w:t>1</w:t>
            </w:r>
          </w:p>
        </w:tc>
        <w:tc>
          <w:tcPr>
            <w:tcW w:w="1701" w:type="dxa"/>
            <w:tcBorders>
              <w:bottom w:val="nil"/>
            </w:tcBorders>
          </w:tcPr>
          <w:p w14:paraId="6A474D4E" w14:textId="77777777" w:rsidR="00E9190A" w:rsidRPr="00F95B02" w:rsidRDefault="00E9190A" w:rsidP="00E9190A">
            <w:pPr>
              <w:pStyle w:val="TAC"/>
              <w:rPr>
                <w:lang w:eastAsia="zh-CN"/>
              </w:rPr>
            </w:pPr>
            <w:r w:rsidRPr="00F95B02">
              <w:rPr>
                <w:rFonts w:cs="Arial" w:hint="eastAsia"/>
                <w:lang w:eastAsia="zh-CN"/>
              </w:rPr>
              <w:t>2</w:t>
            </w:r>
          </w:p>
        </w:tc>
        <w:tc>
          <w:tcPr>
            <w:tcW w:w="2976" w:type="dxa"/>
          </w:tcPr>
          <w:p w14:paraId="4C6D9994" w14:textId="77777777" w:rsidR="00E9190A" w:rsidRPr="00F95B02" w:rsidRDefault="00E9190A" w:rsidP="00E9190A">
            <w:pPr>
              <w:pStyle w:val="TAC"/>
              <w:rPr>
                <w:lang w:eastAsia="zh-CN"/>
              </w:rPr>
            </w:pPr>
            <w:r w:rsidRPr="00F95B02">
              <w:rPr>
                <w:rFonts w:cs="Arial"/>
                <w:lang w:eastAsia="zh-CN"/>
              </w:rPr>
              <w:t>AWGN</w:t>
            </w:r>
          </w:p>
        </w:tc>
        <w:tc>
          <w:tcPr>
            <w:tcW w:w="1843" w:type="dxa"/>
          </w:tcPr>
          <w:p w14:paraId="23A9A05A"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3D797184" w14:textId="77777777" w:rsidR="00E9190A" w:rsidRPr="00F95B02" w:rsidRDefault="00E9190A" w:rsidP="00E9190A">
            <w:pPr>
              <w:pStyle w:val="TAC"/>
            </w:pPr>
            <w:r>
              <w:rPr>
                <w:rFonts w:cs="Arial"/>
                <w:lang w:eastAsia="ja-JP"/>
              </w:rPr>
              <w:t>-12.0</w:t>
            </w:r>
          </w:p>
        </w:tc>
      </w:tr>
      <w:tr w:rsidR="00E9190A" w:rsidRPr="00F95B02" w14:paraId="7E229A88" w14:textId="77777777" w:rsidTr="00E9190A">
        <w:trPr>
          <w:cantSplit/>
          <w:jc w:val="center"/>
        </w:trPr>
        <w:tc>
          <w:tcPr>
            <w:tcW w:w="1642" w:type="dxa"/>
            <w:tcBorders>
              <w:top w:val="nil"/>
              <w:bottom w:val="nil"/>
            </w:tcBorders>
          </w:tcPr>
          <w:p w14:paraId="077F0CC5" w14:textId="77777777" w:rsidR="00E9190A" w:rsidRPr="00F95B02" w:rsidRDefault="00E9190A" w:rsidP="00E9190A">
            <w:pPr>
              <w:pStyle w:val="TAC"/>
              <w:rPr>
                <w:lang w:eastAsia="zh-CN"/>
              </w:rPr>
            </w:pPr>
          </w:p>
        </w:tc>
        <w:tc>
          <w:tcPr>
            <w:tcW w:w="1701" w:type="dxa"/>
            <w:tcBorders>
              <w:top w:val="nil"/>
              <w:bottom w:val="nil"/>
            </w:tcBorders>
          </w:tcPr>
          <w:p w14:paraId="301996D7" w14:textId="77777777" w:rsidR="00E9190A" w:rsidRPr="00F95B02" w:rsidRDefault="00E9190A" w:rsidP="00E9190A">
            <w:pPr>
              <w:pStyle w:val="TAC"/>
              <w:rPr>
                <w:lang w:eastAsia="zh-CN"/>
              </w:rPr>
            </w:pPr>
          </w:p>
        </w:tc>
        <w:tc>
          <w:tcPr>
            <w:tcW w:w="2976" w:type="dxa"/>
          </w:tcPr>
          <w:p w14:paraId="60BC9590" w14:textId="77777777" w:rsidR="00E9190A" w:rsidRPr="00F95B02" w:rsidRDefault="00E9190A" w:rsidP="00E9190A">
            <w:pPr>
              <w:pStyle w:val="TAC"/>
              <w:rPr>
                <w:lang w:eastAsia="zh-CN"/>
              </w:rPr>
            </w:pPr>
            <w:r w:rsidRPr="00F95B02">
              <w:rPr>
                <w:rFonts w:cs="Arial"/>
                <w:lang w:eastAsia="zh-CN"/>
              </w:rPr>
              <w:t>AWGN</w:t>
            </w:r>
          </w:p>
        </w:tc>
        <w:tc>
          <w:tcPr>
            <w:tcW w:w="1843" w:type="dxa"/>
          </w:tcPr>
          <w:p w14:paraId="3DC29EE3" w14:textId="77777777" w:rsidR="00E9190A" w:rsidRPr="00F95B02" w:rsidRDefault="00E9190A" w:rsidP="00E9190A">
            <w:pPr>
              <w:pStyle w:val="TAC"/>
              <w:rPr>
                <w:lang w:eastAsia="zh-CN"/>
              </w:rPr>
            </w:pPr>
            <w:r w:rsidRPr="00F95B02">
              <w:rPr>
                <w:rFonts w:cs="Arial"/>
                <w:lang w:eastAsia="ja-JP"/>
              </w:rPr>
              <w:t>1340 Hz</w:t>
            </w:r>
          </w:p>
        </w:tc>
        <w:tc>
          <w:tcPr>
            <w:tcW w:w="1640" w:type="dxa"/>
            <w:shd w:val="clear" w:color="auto" w:fill="auto"/>
          </w:tcPr>
          <w:p w14:paraId="6E5641AE" w14:textId="77777777" w:rsidR="00E9190A" w:rsidRPr="00F95B02" w:rsidRDefault="00E9190A" w:rsidP="00E9190A">
            <w:pPr>
              <w:pStyle w:val="TAC"/>
            </w:pPr>
            <w:r>
              <w:rPr>
                <w:rFonts w:cs="Arial"/>
                <w:lang w:eastAsia="ja-JP"/>
              </w:rPr>
              <w:t>-13.8</w:t>
            </w:r>
          </w:p>
        </w:tc>
      </w:tr>
      <w:tr w:rsidR="00E9190A" w14:paraId="36FD2FA5" w14:textId="77777777" w:rsidTr="00E9190A">
        <w:trPr>
          <w:cantSplit/>
          <w:jc w:val="center"/>
        </w:trPr>
        <w:tc>
          <w:tcPr>
            <w:tcW w:w="1642" w:type="dxa"/>
            <w:tcBorders>
              <w:top w:val="nil"/>
              <w:bottom w:val="nil"/>
            </w:tcBorders>
          </w:tcPr>
          <w:p w14:paraId="108F4A05" w14:textId="77777777" w:rsidR="00E9190A" w:rsidRPr="00F95B02" w:rsidRDefault="00E9190A" w:rsidP="00E9190A">
            <w:pPr>
              <w:pStyle w:val="TAC"/>
              <w:rPr>
                <w:lang w:eastAsia="zh-CN"/>
              </w:rPr>
            </w:pPr>
          </w:p>
        </w:tc>
        <w:tc>
          <w:tcPr>
            <w:tcW w:w="1701" w:type="dxa"/>
            <w:tcBorders>
              <w:top w:val="nil"/>
              <w:bottom w:val="single" w:sz="4" w:space="0" w:color="auto"/>
            </w:tcBorders>
          </w:tcPr>
          <w:p w14:paraId="641769F8" w14:textId="77777777" w:rsidR="00E9190A" w:rsidRPr="00F95B02" w:rsidRDefault="00E9190A" w:rsidP="00E9190A">
            <w:pPr>
              <w:pStyle w:val="TAC"/>
              <w:rPr>
                <w:lang w:eastAsia="zh-CN"/>
              </w:rPr>
            </w:pPr>
          </w:p>
        </w:tc>
        <w:tc>
          <w:tcPr>
            <w:tcW w:w="2976" w:type="dxa"/>
          </w:tcPr>
          <w:p w14:paraId="71494C39"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23FE0D96" w14:textId="77777777" w:rsidR="00E9190A" w:rsidRPr="00F95B02" w:rsidRDefault="00E9190A" w:rsidP="00E9190A">
            <w:pPr>
              <w:pStyle w:val="TAC"/>
              <w:rPr>
                <w:rFonts w:cs="Arial"/>
                <w:lang w:eastAsia="zh-CN"/>
              </w:rPr>
            </w:pPr>
            <w:r>
              <w:rPr>
                <w:rFonts w:cs="Arial" w:hint="eastAsia"/>
                <w:lang w:eastAsia="zh-CN"/>
              </w:rPr>
              <w:t>0</w:t>
            </w:r>
            <w:r>
              <w:rPr>
                <w:rFonts w:cs="Arial"/>
                <w:lang w:eastAsia="zh-CN"/>
              </w:rPr>
              <w:t xml:space="preserve"> Hz</w:t>
            </w:r>
          </w:p>
        </w:tc>
        <w:tc>
          <w:tcPr>
            <w:tcW w:w="1640" w:type="dxa"/>
            <w:shd w:val="clear" w:color="auto" w:fill="auto"/>
          </w:tcPr>
          <w:p w14:paraId="645BF61A" w14:textId="77777777" w:rsidR="00E9190A" w:rsidRDefault="00E9190A" w:rsidP="00E9190A">
            <w:pPr>
              <w:pStyle w:val="TAC"/>
              <w:rPr>
                <w:rFonts w:cs="Arial"/>
                <w:lang w:eastAsia="zh-CN"/>
              </w:rPr>
            </w:pPr>
            <w:r>
              <w:rPr>
                <w:rFonts w:cs="Arial"/>
                <w:lang w:eastAsia="zh-CN"/>
              </w:rPr>
              <w:t>[-6. 3]</w:t>
            </w:r>
          </w:p>
        </w:tc>
      </w:tr>
      <w:tr w:rsidR="00E9190A" w:rsidRPr="00F95B02" w14:paraId="601F1A37" w14:textId="77777777" w:rsidTr="00E9190A">
        <w:trPr>
          <w:cantSplit/>
          <w:jc w:val="center"/>
        </w:trPr>
        <w:tc>
          <w:tcPr>
            <w:tcW w:w="1642" w:type="dxa"/>
            <w:tcBorders>
              <w:top w:val="nil"/>
              <w:bottom w:val="nil"/>
            </w:tcBorders>
          </w:tcPr>
          <w:p w14:paraId="2A198B82" w14:textId="77777777" w:rsidR="00E9190A" w:rsidRPr="00F95B02" w:rsidRDefault="00E9190A" w:rsidP="00E9190A">
            <w:pPr>
              <w:pStyle w:val="TAC"/>
              <w:rPr>
                <w:lang w:eastAsia="zh-CN"/>
              </w:rPr>
            </w:pPr>
          </w:p>
        </w:tc>
        <w:tc>
          <w:tcPr>
            <w:tcW w:w="1701" w:type="dxa"/>
            <w:tcBorders>
              <w:bottom w:val="nil"/>
            </w:tcBorders>
          </w:tcPr>
          <w:p w14:paraId="3109C767" w14:textId="77777777" w:rsidR="00E9190A" w:rsidRPr="00B52A94" w:rsidRDefault="00E9190A" w:rsidP="00E9190A">
            <w:pPr>
              <w:pStyle w:val="TAC"/>
              <w:rPr>
                <w:bCs/>
                <w:lang w:eastAsia="zh-CN"/>
              </w:rPr>
            </w:pPr>
            <w:r w:rsidRPr="00E97B30">
              <w:rPr>
                <w:rFonts w:cs="Arial"/>
                <w:bCs/>
                <w:lang w:eastAsia="zh-CN"/>
              </w:rPr>
              <w:t>4</w:t>
            </w:r>
          </w:p>
        </w:tc>
        <w:tc>
          <w:tcPr>
            <w:tcW w:w="2976" w:type="dxa"/>
          </w:tcPr>
          <w:p w14:paraId="5F3397B4" w14:textId="77777777" w:rsidR="00E9190A" w:rsidRPr="00F95B02" w:rsidRDefault="00E9190A" w:rsidP="00E9190A">
            <w:pPr>
              <w:pStyle w:val="TAC"/>
              <w:rPr>
                <w:lang w:eastAsia="zh-CN"/>
              </w:rPr>
            </w:pPr>
            <w:r w:rsidRPr="00F95B02">
              <w:rPr>
                <w:rFonts w:cs="Arial"/>
                <w:lang w:eastAsia="zh-CN"/>
              </w:rPr>
              <w:t>AWGN</w:t>
            </w:r>
          </w:p>
        </w:tc>
        <w:tc>
          <w:tcPr>
            <w:tcW w:w="1843" w:type="dxa"/>
          </w:tcPr>
          <w:p w14:paraId="594FB3B3"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61ADB5AA" w14:textId="77777777" w:rsidR="00E9190A" w:rsidRPr="00F95B02" w:rsidRDefault="00E9190A" w:rsidP="00E9190A">
            <w:pPr>
              <w:pStyle w:val="TAC"/>
            </w:pPr>
            <w:r>
              <w:rPr>
                <w:rFonts w:cs="Arial"/>
                <w:lang w:eastAsia="ja-JP"/>
              </w:rPr>
              <w:t>-14.5</w:t>
            </w:r>
          </w:p>
        </w:tc>
      </w:tr>
      <w:tr w:rsidR="00E9190A" w:rsidRPr="00F95B02" w14:paraId="7E29A6C5" w14:textId="77777777" w:rsidTr="00E9190A">
        <w:trPr>
          <w:cantSplit/>
          <w:jc w:val="center"/>
        </w:trPr>
        <w:tc>
          <w:tcPr>
            <w:tcW w:w="1642" w:type="dxa"/>
            <w:tcBorders>
              <w:top w:val="nil"/>
              <w:bottom w:val="nil"/>
            </w:tcBorders>
          </w:tcPr>
          <w:p w14:paraId="243D998E" w14:textId="77777777" w:rsidR="00E9190A" w:rsidRPr="00F95B02" w:rsidRDefault="00E9190A" w:rsidP="00E9190A">
            <w:pPr>
              <w:pStyle w:val="TAC"/>
              <w:rPr>
                <w:lang w:eastAsia="zh-CN"/>
              </w:rPr>
            </w:pPr>
          </w:p>
        </w:tc>
        <w:tc>
          <w:tcPr>
            <w:tcW w:w="1701" w:type="dxa"/>
            <w:tcBorders>
              <w:top w:val="nil"/>
              <w:bottom w:val="nil"/>
            </w:tcBorders>
          </w:tcPr>
          <w:p w14:paraId="6A38B3CD" w14:textId="77777777" w:rsidR="00E9190A" w:rsidRPr="00F95B02" w:rsidRDefault="00E9190A" w:rsidP="00E9190A">
            <w:pPr>
              <w:pStyle w:val="TAC"/>
              <w:rPr>
                <w:lang w:eastAsia="zh-CN"/>
              </w:rPr>
            </w:pPr>
          </w:p>
        </w:tc>
        <w:tc>
          <w:tcPr>
            <w:tcW w:w="2976" w:type="dxa"/>
          </w:tcPr>
          <w:p w14:paraId="1C56A9CC" w14:textId="77777777" w:rsidR="00E9190A" w:rsidRPr="00F95B02" w:rsidRDefault="00E9190A" w:rsidP="00E9190A">
            <w:pPr>
              <w:pStyle w:val="TAC"/>
              <w:rPr>
                <w:lang w:eastAsia="zh-CN"/>
              </w:rPr>
            </w:pPr>
            <w:r w:rsidRPr="00F95B02">
              <w:rPr>
                <w:rFonts w:cs="Arial"/>
                <w:lang w:eastAsia="zh-CN"/>
              </w:rPr>
              <w:t>AWGN</w:t>
            </w:r>
          </w:p>
        </w:tc>
        <w:tc>
          <w:tcPr>
            <w:tcW w:w="1843" w:type="dxa"/>
          </w:tcPr>
          <w:p w14:paraId="43BCC748" w14:textId="77777777" w:rsidR="00E9190A" w:rsidRPr="00F95B02" w:rsidRDefault="00E9190A" w:rsidP="00E9190A">
            <w:pPr>
              <w:pStyle w:val="TAC"/>
              <w:rPr>
                <w:lang w:eastAsia="zh-CN"/>
              </w:rPr>
            </w:pPr>
            <w:r w:rsidRPr="00F95B02">
              <w:rPr>
                <w:rFonts w:cs="Arial"/>
                <w:lang w:eastAsia="ja-JP"/>
              </w:rPr>
              <w:t>1340 Hz</w:t>
            </w:r>
          </w:p>
        </w:tc>
        <w:tc>
          <w:tcPr>
            <w:tcW w:w="1640" w:type="dxa"/>
            <w:shd w:val="clear" w:color="auto" w:fill="auto"/>
          </w:tcPr>
          <w:p w14:paraId="3C35FCA2" w14:textId="77777777" w:rsidR="00E9190A" w:rsidRPr="00F95B02" w:rsidRDefault="00E9190A" w:rsidP="00E9190A">
            <w:pPr>
              <w:pStyle w:val="TAC"/>
            </w:pPr>
            <w:r>
              <w:rPr>
                <w:rFonts w:cs="Arial"/>
                <w:lang w:eastAsia="ja-JP"/>
              </w:rPr>
              <w:t>-16.2</w:t>
            </w:r>
          </w:p>
        </w:tc>
      </w:tr>
      <w:tr w:rsidR="00E9190A" w:rsidRPr="00F95B02" w14:paraId="05F2F45A" w14:textId="77777777" w:rsidTr="00E9190A">
        <w:trPr>
          <w:cantSplit/>
          <w:jc w:val="center"/>
        </w:trPr>
        <w:tc>
          <w:tcPr>
            <w:tcW w:w="1642" w:type="dxa"/>
            <w:tcBorders>
              <w:top w:val="nil"/>
              <w:bottom w:val="nil"/>
            </w:tcBorders>
          </w:tcPr>
          <w:p w14:paraId="1EEFBE31" w14:textId="77777777" w:rsidR="00E9190A" w:rsidRPr="00F95B02" w:rsidRDefault="00E9190A" w:rsidP="00E9190A">
            <w:pPr>
              <w:pStyle w:val="TAC"/>
              <w:rPr>
                <w:lang w:eastAsia="zh-CN"/>
              </w:rPr>
            </w:pPr>
          </w:p>
        </w:tc>
        <w:tc>
          <w:tcPr>
            <w:tcW w:w="1701" w:type="dxa"/>
            <w:tcBorders>
              <w:top w:val="nil"/>
              <w:bottom w:val="single" w:sz="4" w:space="0" w:color="auto"/>
            </w:tcBorders>
          </w:tcPr>
          <w:p w14:paraId="6E60238E" w14:textId="77777777" w:rsidR="00E9190A" w:rsidRPr="00F95B02" w:rsidRDefault="00E9190A" w:rsidP="00E9190A">
            <w:pPr>
              <w:pStyle w:val="TAC"/>
              <w:rPr>
                <w:lang w:eastAsia="zh-CN"/>
              </w:rPr>
            </w:pPr>
          </w:p>
        </w:tc>
        <w:tc>
          <w:tcPr>
            <w:tcW w:w="2976" w:type="dxa"/>
          </w:tcPr>
          <w:p w14:paraId="794102E8"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4E197617"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41D43B47" w14:textId="77777777" w:rsidR="00E9190A" w:rsidRDefault="00E9190A" w:rsidP="00E9190A">
            <w:pPr>
              <w:pStyle w:val="TAC"/>
              <w:rPr>
                <w:rFonts w:cs="Arial"/>
                <w:lang w:eastAsia="ja-JP"/>
              </w:rPr>
            </w:pPr>
            <w:r>
              <w:rPr>
                <w:rFonts w:cs="Arial"/>
                <w:lang w:eastAsia="zh-CN"/>
              </w:rPr>
              <w:t>[-11. 8]</w:t>
            </w:r>
          </w:p>
        </w:tc>
      </w:tr>
      <w:tr w:rsidR="00E9190A" w:rsidRPr="00F95B02" w14:paraId="1C997E05" w14:textId="77777777" w:rsidTr="00E9190A">
        <w:trPr>
          <w:cantSplit/>
          <w:jc w:val="center"/>
        </w:trPr>
        <w:tc>
          <w:tcPr>
            <w:tcW w:w="1642" w:type="dxa"/>
            <w:tcBorders>
              <w:top w:val="nil"/>
              <w:bottom w:val="nil"/>
            </w:tcBorders>
          </w:tcPr>
          <w:p w14:paraId="5494E734" w14:textId="77777777" w:rsidR="00E9190A" w:rsidRPr="00F95B02" w:rsidRDefault="00E9190A" w:rsidP="00E9190A">
            <w:pPr>
              <w:pStyle w:val="TAC"/>
              <w:rPr>
                <w:lang w:eastAsia="zh-CN"/>
              </w:rPr>
            </w:pPr>
          </w:p>
        </w:tc>
        <w:tc>
          <w:tcPr>
            <w:tcW w:w="1701" w:type="dxa"/>
            <w:tcBorders>
              <w:bottom w:val="nil"/>
            </w:tcBorders>
          </w:tcPr>
          <w:p w14:paraId="6F768CCE" w14:textId="77777777" w:rsidR="00E9190A" w:rsidRPr="00F95B02" w:rsidRDefault="00E9190A" w:rsidP="00E9190A">
            <w:pPr>
              <w:pStyle w:val="TAC"/>
              <w:rPr>
                <w:lang w:eastAsia="zh-CN"/>
              </w:rPr>
            </w:pPr>
            <w:r w:rsidRPr="00F95B02">
              <w:rPr>
                <w:rFonts w:cs="Arial" w:hint="eastAsia"/>
                <w:lang w:eastAsia="zh-CN"/>
              </w:rPr>
              <w:t>8</w:t>
            </w:r>
          </w:p>
        </w:tc>
        <w:tc>
          <w:tcPr>
            <w:tcW w:w="2976" w:type="dxa"/>
          </w:tcPr>
          <w:p w14:paraId="3204AFA6" w14:textId="77777777" w:rsidR="00E9190A" w:rsidRPr="00F95B02" w:rsidRDefault="00E9190A" w:rsidP="00E9190A">
            <w:pPr>
              <w:pStyle w:val="TAC"/>
              <w:rPr>
                <w:lang w:eastAsia="zh-CN"/>
              </w:rPr>
            </w:pPr>
            <w:r w:rsidRPr="00F95B02">
              <w:rPr>
                <w:rFonts w:cs="Arial"/>
                <w:lang w:eastAsia="zh-CN"/>
              </w:rPr>
              <w:t>AWGN</w:t>
            </w:r>
          </w:p>
        </w:tc>
        <w:tc>
          <w:tcPr>
            <w:tcW w:w="1843" w:type="dxa"/>
          </w:tcPr>
          <w:p w14:paraId="78D35409"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5E4BCA37" w14:textId="77777777" w:rsidR="00E9190A" w:rsidRPr="00F95B02" w:rsidRDefault="00E9190A" w:rsidP="00E9190A">
            <w:pPr>
              <w:pStyle w:val="TAC"/>
            </w:pPr>
            <w:r>
              <w:rPr>
                <w:rFonts w:cs="Arial"/>
                <w:lang w:eastAsia="ja-JP"/>
              </w:rPr>
              <w:t>-16.5</w:t>
            </w:r>
          </w:p>
        </w:tc>
      </w:tr>
      <w:tr w:rsidR="00E9190A" w:rsidRPr="00F95B02" w14:paraId="386E9668" w14:textId="77777777" w:rsidTr="00E9190A">
        <w:trPr>
          <w:cantSplit/>
          <w:jc w:val="center"/>
        </w:trPr>
        <w:tc>
          <w:tcPr>
            <w:tcW w:w="1642" w:type="dxa"/>
            <w:tcBorders>
              <w:top w:val="nil"/>
              <w:bottom w:val="nil"/>
            </w:tcBorders>
          </w:tcPr>
          <w:p w14:paraId="478437B8" w14:textId="77777777" w:rsidR="00E9190A" w:rsidRPr="00F95B02" w:rsidRDefault="00E9190A" w:rsidP="00E9190A">
            <w:pPr>
              <w:pStyle w:val="TAC"/>
              <w:rPr>
                <w:lang w:eastAsia="zh-CN"/>
              </w:rPr>
            </w:pPr>
          </w:p>
        </w:tc>
        <w:tc>
          <w:tcPr>
            <w:tcW w:w="1701" w:type="dxa"/>
            <w:tcBorders>
              <w:top w:val="nil"/>
              <w:bottom w:val="nil"/>
            </w:tcBorders>
          </w:tcPr>
          <w:p w14:paraId="365A66A2" w14:textId="77777777" w:rsidR="00E9190A" w:rsidRPr="00F95B02" w:rsidRDefault="00E9190A" w:rsidP="00E9190A">
            <w:pPr>
              <w:pStyle w:val="TAC"/>
              <w:rPr>
                <w:lang w:eastAsia="zh-CN"/>
              </w:rPr>
            </w:pPr>
          </w:p>
        </w:tc>
        <w:tc>
          <w:tcPr>
            <w:tcW w:w="2976" w:type="dxa"/>
          </w:tcPr>
          <w:p w14:paraId="4520380E" w14:textId="77777777" w:rsidR="00E9190A" w:rsidRPr="00F95B02" w:rsidRDefault="00E9190A" w:rsidP="00E9190A">
            <w:pPr>
              <w:pStyle w:val="TAC"/>
              <w:rPr>
                <w:lang w:eastAsia="zh-CN"/>
              </w:rPr>
            </w:pPr>
            <w:r w:rsidRPr="00F95B02">
              <w:rPr>
                <w:rFonts w:cs="Arial"/>
                <w:lang w:eastAsia="zh-CN"/>
              </w:rPr>
              <w:t>AWGN</w:t>
            </w:r>
          </w:p>
        </w:tc>
        <w:tc>
          <w:tcPr>
            <w:tcW w:w="1843" w:type="dxa"/>
          </w:tcPr>
          <w:p w14:paraId="00135DD0" w14:textId="77777777" w:rsidR="00E9190A" w:rsidRPr="00F95B02" w:rsidRDefault="00E9190A" w:rsidP="00E9190A">
            <w:pPr>
              <w:pStyle w:val="TAC"/>
              <w:rPr>
                <w:lang w:eastAsia="zh-CN"/>
              </w:rPr>
            </w:pPr>
            <w:r w:rsidRPr="00F95B02">
              <w:rPr>
                <w:rFonts w:cs="Arial"/>
                <w:lang w:eastAsia="ja-JP"/>
              </w:rPr>
              <w:t>1340 Hz</w:t>
            </w:r>
          </w:p>
        </w:tc>
        <w:tc>
          <w:tcPr>
            <w:tcW w:w="1640" w:type="dxa"/>
            <w:shd w:val="clear" w:color="auto" w:fill="auto"/>
          </w:tcPr>
          <w:p w14:paraId="0202972F" w14:textId="77777777" w:rsidR="00E9190A" w:rsidRPr="00F95B02" w:rsidRDefault="00E9190A" w:rsidP="00E9190A">
            <w:pPr>
              <w:pStyle w:val="TAC"/>
            </w:pPr>
            <w:r>
              <w:rPr>
                <w:rFonts w:cs="Arial"/>
                <w:lang w:eastAsia="ja-JP"/>
              </w:rPr>
              <w:t>-18.4</w:t>
            </w:r>
          </w:p>
        </w:tc>
      </w:tr>
      <w:tr w:rsidR="00E9190A" w:rsidRPr="00F95B02" w14:paraId="0566BC21" w14:textId="77777777" w:rsidTr="00E9190A">
        <w:trPr>
          <w:cantSplit/>
          <w:jc w:val="center"/>
        </w:trPr>
        <w:tc>
          <w:tcPr>
            <w:tcW w:w="1642" w:type="dxa"/>
            <w:tcBorders>
              <w:top w:val="nil"/>
            </w:tcBorders>
          </w:tcPr>
          <w:p w14:paraId="058CDAFC" w14:textId="77777777" w:rsidR="00E9190A" w:rsidRPr="00F95B02" w:rsidRDefault="00E9190A" w:rsidP="00E9190A">
            <w:pPr>
              <w:pStyle w:val="TAC"/>
              <w:rPr>
                <w:lang w:eastAsia="zh-CN"/>
              </w:rPr>
            </w:pPr>
          </w:p>
        </w:tc>
        <w:tc>
          <w:tcPr>
            <w:tcW w:w="1701" w:type="dxa"/>
            <w:tcBorders>
              <w:top w:val="nil"/>
            </w:tcBorders>
          </w:tcPr>
          <w:p w14:paraId="07B9B697" w14:textId="77777777" w:rsidR="00E9190A" w:rsidRPr="00F95B02" w:rsidRDefault="00E9190A" w:rsidP="00E9190A">
            <w:pPr>
              <w:pStyle w:val="TAC"/>
              <w:rPr>
                <w:lang w:eastAsia="zh-CN"/>
              </w:rPr>
            </w:pPr>
          </w:p>
        </w:tc>
        <w:tc>
          <w:tcPr>
            <w:tcW w:w="2976" w:type="dxa"/>
          </w:tcPr>
          <w:p w14:paraId="7A9E6571"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29A68ECC"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75C0ED91" w14:textId="77777777" w:rsidR="00E9190A" w:rsidRDefault="00E9190A" w:rsidP="00E9190A">
            <w:pPr>
              <w:pStyle w:val="TAC"/>
              <w:rPr>
                <w:rFonts w:cs="Arial"/>
                <w:lang w:eastAsia="ja-JP"/>
              </w:rPr>
            </w:pPr>
            <w:r>
              <w:rPr>
                <w:rFonts w:cs="Arial"/>
                <w:lang w:eastAsia="zh-CN"/>
              </w:rPr>
              <w:t>[-16. 2]</w:t>
            </w:r>
          </w:p>
        </w:tc>
      </w:tr>
    </w:tbl>
    <w:p w14:paraId="514BF98E" w14:textId="77777777" w:rsidR="00E9190A" w:rsidRPr="00F95B02" w:rsidRDefault="00E9190A" w:rsidP="00E9190A"/>
    <w:p w14:paraId="6AB1A5EF" w14:textId="77777777" w:rsidR="00E9190A" w:rsidRDefault="00E9190A" w:rsidP="00E9190A">
      <w:pPr>
        <w:pStyle w:val="TH"/>
      </w:pPr>
      <w:r>
        <w:t>Table 8.4.2.3-2</w:t>
      </w:r>
      <w:r w:rsidRPr="00F95B02">
        <w:t>: PRACH missed detection requirements for high speed train,</w:t>
      </w:r>
      <w:r>
        <w:t xml:space="preserve"> </w:t>
      </w:r>
      <w:r>
        <w:rPr>
          <w:rFonts w:cs="Arial"/>
        </w:rPr>
        <w:t>b</w:t>
      </w:r>
      <w:r w:rsidRPr="00F95B02">
        <w:rPr>
          <w:rFonts w:cs="Arial"/>
        </w:rPr>
        <w:t xml:space="preserve">urst format </w:t>
      </w:r>
      <w:r w:rsidRPr="00F95B02">
        <w:rPr>
          <w:rFonts w:cs="Arial"/>
          <w:lang w:eastAsia="ja-JP"/>
        </w:rPr>
        <w:t>0</w:t>
      </w:r>
      <w:r>
        <w:rPr>
          <w:rFonts w:cs="Arial"/>
          <w:lang w:eastAsia="ja-JP"/>
        </w:rPr>
        <w:t>,</w:t>
      </w:r>
      <w:r w:rsidRPr="00F95B02">
        <w:t xml:space="preserve"> restricted set type B, 1.25 kHz SCS</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701"/>
        <w:gridCol w:w="2976"/>
        <w:gridCol w:w="1843"/>
        <w:gridCol w:w="1640"/>
      </w:tblGrid>
      <w:tr w:rsidR="00E9190A" w:rsidRPr="00E92A2E" w14:paraId="69D1689A" w14:textId="77777777" w:rsidTr="00E9190A">
        <w:trPr>
          <w:cantSplit/>
          <w:jc w:val="center"/>
        </w:trPr>
        <w:tc>
          <w:tcPr>
            <w:tcW w:w="1642" w:type="dxa"/>
            <w:tcBorders>
              <w:bottom w:val="nil"/>
            </w:tcBorders>
          </w:tcPr>
          <w:p w14:paraId="3C37AA80" w14:textId="77777777" w:rsidR="00E9190A" w:rsidRPr="00E92A2E" w:rsidRDefault="00E9190A" w:rsidP="00E9190A">
            <w:pPr>
              <w:pStyle w:val="TAH"/>
            </w:pPr>
            <w:r w:rsidRPr="00E92A2E">
              <w:t>Number of TX</w:t>
            </w:r>
          </w:p>
        </w:tc>
        <w:tc>
          <w:tcPr>
            <w:tcW w:w="1701" w:type="dxa"/>
            <w:tcBorders>
              <w:bottom w:val="nil"/>
            </w:tcBorders>
          </w:tcPr>
          <w:p w14:paraId="3E94C0D3" w14:textId="77777777" w:rsidR="00E9190A" w:rsidRPr="00E92A2E" w:rsidRDefault="00E9190A" w:rsidP="00E9190A">
            <w:pPr>
              <w:pStyle w:val="TAH"/>
            </w:pPr>
            <w:r w:rsidRPr="00E92A2E">
              <w:t>Number of RX</w:t>
            </w:r>
          </w:p>
        </w:tc>
        <w:tc>
          <w:tcPr>
            <w:tcW w:w="2976" w:type="dxa"/>
            <w:tcBorders>
              <w:bottom w:val="nil"/>
            </w:tcBorders>
          </w:tcPr>
          <w:p w14:paraId="6BB62DB3" w14:textId="77777777" w:rsidR="00E9190A" w:rsidRPr="00E92A2E" w:rsidRDefault="00E9190A" w:rsidP="00E9190A">
            <w:pPr>
              <w:pStyle w:val="TAH"/>
            </w:pPr>
            <w:r w:rsidRPr="00E92A2E">
              <w:t>Propagation conditions and</w:t>
            </w:r>
          </w:p>
        </w:tc>
        <w:tc>
          <w:tcPr>
            <w:tcW w:w="1843" w:type="dxa"/>
            <w:tcBorders>
              <w:bottom w:val="nil"/>
            </w:tcBorders>
          </w:tcPr>
          <w:p w14:paraId="47041E11" w14:textId="77777777" w:rsidR="00E9190A" w:rsidRPr="00E92A2E" w:rsidRDefault="00E9190A" w:rsidP="00E9190A">
            <w:pPr>
              <w:pStyle w:val="TAH"/>
            </w:pPr>
            <w:r w:rsidRPr="00E92A2E">
              <w:t>Frequency offset</w:t>
            </w:r>
          </w:p>
        </w:tc>
        <w:tc>
          <w:tcPr>
            <w:tcW w:w="1640" w:type="dxa"/>
            <w:shd w:val="clear" w:color="auto" w:fill="auto"/>
          </w:tcPr>
          <w:p w14:paraId="04025DB4" w14:textId="77777777" w:rsidR="00E9190A" w:rsidRPr="00E92A2E" w:rsidRDefault="00E9190A" w:rsidP="00E9190A">
            <w:pPr>
              <w:pStyle w:val="TAH"/>
            </w:pPr>
            <w:r w:rsidRPr="00F95B02">
              <w:rPr>
                <w:rFonts w:cs="Arial"/>
              </w:rPr>
              <w:t>SNR (dB)</w:t>
            </w:r>
          </w:p>
        </w:tc>
      </w:tr>
      <w:tr w:rsidR="00E9190A" w:rsidRPr="00E92A2E" w14:paraId="3C090F96" w14:textId="77777777" w:rsidTr="00E9190A">
        <w:trPr>
          <w:cantSplit/>
          <w:jc w:val="center"/>
        </w:trPr>
        <w:tc>
          <w:tcPr>
            <w:tcW w:w="1642" w:type="dxa"/>
            <w:tcBorders>
              <w:top w:val="nil"/>
              <w:bottom w:val="single" w:sz="4" w:space="0" w:color="auto"/>
            </w:tcBorders>
          </w:tcPr>
          <w:p w14:paraId="21A6CE37" w14:textId="77777777" w:rsidR="00E9190A" w:rsidRPr="00E92A2E" w:rsidRDefault="00E9190A" w:rsidP="00E9190A">
            <w:pPr>
              <w:pStyle w:val="TAH"/>
            </w:pPr>
            <w:r w:rsidRPr="00E92A2E">
              <w:t>antennas</w:t>
            </w:r>
          </w:p>
        </w:tc>
        <w:tc>
          <w:tcPr>
            <w:tcW w:w="1701" w:type="dxa"/>
            <w:tcBorders>
              <w:top w:val="nil"/>
              <w:bottom w:val="single" w:sz="4" w:space="0" w:color="auto"/>
            </w:tcBorders>
          </w:tcPr>
          <w:p w14:paraId="1741C789" w14:textId="77777777" w:rsidR="00E9190A" w:rsidRPr="00E92A2E" w:rsidRDefault="00E9190A" w:rsidP="00E9190A">
            <w:pPr>
              <w:pStyle w:val="TAH"/>
            </w:pPr>
            <w:r w:rsidRPr="00E92A2E">
              <w:t>antennas</w:t>
            </w:r>
          </w:p>
        </w:tc>
        <w:tc>
          <w:tcPr>
            <w:tcW w:w="2976" w:type="dxa"/>
            <w:tcBorders>
              <w:top w:val="nil"/>
            </w:tcBorders>
          </w:tcPr>
          <w:p w14:paraId="5190850C" w14:textId="77777777" w:rsidR="00E9190A" w:rsidRPr="00E92A2E" w:rsidRDefault="00E9190A" w:rsidP="00E9190A">
            <w:pPr>
              <w:pStyle w:val="TAH"/>
            </w:pPr>
            <w:r w:rsidRPr="00E92A2E">
              <w:t>correlation matrix (Annex G)</w:t>
            </w:r>
          </w:p>
        </w:tc>
        <w:tc>
          <w:tcPr>
            <w:tcW w:w="1843" w:type="dxa"/>
            <w:tcBorders>
              <w:top w:val="nil"/>
            </w:tcBorders>
          </w:tcPr>
          <w:p w14:paraId="304CF2A1" w14:textId="77777777" w:rsidR="00E9190A" w:rsidRPr="00E92A2E" w:rsidRDefault="00E9190A" w:rsidP="00E9190A">
            <w:pPr>
              <w:pStyle w:val="TAH"/>
            </w:pPr>
          </w:p>
        </w:tc>
        <w:tc>
          <w:tcPr>
            <w:tcW w:w="1640" w:type="dxa"/>
            <w:shd w:val="clear" w:color="auto" w:fill="auto"/>
          </w:tcPr>
          <w:p w14:paraId="1304D917" w14:textId="77777777" w:rsidR="00E9190A" w:rsidRPr="00E92A2E" w:rsidRDefault="00E9190A" w:rsidP="00E9190A">
            <w:pPr>
              <w:pStyle w:val="TAH"/>
            </w:pPr>
            <w:r w:rsidRPr="00F95B02">
              <w:rPr>
                <w:rFonts w:cs="Arial"/>
              </w:rPr>
              <w:t xml:space="preserve">Burst format </w:t>
            </w:r>
            <w:r w:rsidRPr="00F95B02">
              <w:rPr>
                <w:rFonts w:cs="Arial"/>
                <w:lang w:eastAsia="ja-JP"/>
              </w:rPr>
              <w:t>0</w:t>
            </w:r>
          </w:p>
        </w:tc>
      </w:tr>
      <w:tr w:rsidR="00E9190A" w:rsidRPr="00F95B02" w14:paraId="0E9D81D6" w14:textId="77777777" w:rsidTr="00E9190A">
        <w:trPr>
          <w:cantSplit/>
          <w:jc w:val="center"/>
        </w:trPr>
        <w:tc>
          <w:tcPr>
            <w:tcW w:w="1642" w:type="dxa"/>
            <w:tcBorders>
              <w:bottom w:val="nil"/>
            </w:tcBorders>
          </w:tcPr>
          <w:p w14:paraId="42A7CB3A" w14:textId="77777777" w:rsidR="00E9190A" w:rsidRPr="00B52A94" w:rsidRDefault="00E9190A" w:rsidP="00E9190A">
            <w:pPr>
              <w:pStyle w:val="TAC"/>
              <w:rPr>
                <w:bCs/>
                <w:lang w:eastAsia="zh-CN"/>
              </w:rPr>
            </w:pPr>
            <w:r w:rsidRPr="00E97B30">
              <w:rPr>
                <w:rFonts w:cs="Arial"/>
                <w:bCs/>
                <w:lang w:eastAsia="zh-CN"/>
              </w:rPr>
              <w:t>1</w:t>
            </w:r>
          </w:p>
        </w:tc>
        <w:tc>
          <w:tcPr>
            <w:tcW w:w="1701" w:type="dxa"/>
            <w:tcBorders>
              <w:bottom w:val="nil"/>
            </w:tcBorders>
          </w:tcPr>
          <w:p w14:paraId="3A2C52D4" w14:textId="77777777" w:rsidR="00E9190A" w:rsidRPr="00F95B02" w:rsidRDefault="00E9190A" w:rsidP="00E9190A">
            <w:pPr>
              <w:pStyle w:val="TAC"/>
              <w:rPr>
                <w:lang w:eastAsia="zh-CN"/>
              </w:rPr>
            </w:pPr>
            <w:r w:rsidRPr="00F95B02">
              <w:rPr>
                <w:rFonts w:cs="Arial" w:hint="eastAsia"/>
                <w:lang w:eastAsia="zh-CN"/>
              </w:rPr>
              <w:t>2</w:t>
            </w:r>
          </w:p>
        </w:tc>
        <w:tc>
          <w:tcPr>
            <w:tcW w:w="2976" w:type="dxa"/>
          </w:tcPr>
          <w:p w14:paraId="517251ED" w14:textId="77777777" w:rsidR="00E9190A" w:rsidRPr="00F95B02" w:rsidRDefault="00E9190A" w:rsidP="00E9190A">
            <w:pPr>
              <w:pStyle w:val="TAC"/>
              <w:rPr>
                <w:lang w:eastAsia="zh-CN"/>
              </w:rPr>
            </w:pPr>
            <w:r w:rsidRPr="00F95B02">
              <w:rPr>
                <w:rFonts w:cs="Arial"/>
                <w:lang w:eastAsia="zh-CN"/>
              </w:rPr>
              <w:t>AWGN</w:t>
            </w:r>
          </w:p>
        </w:tc>
        <w:tc>
          <w:tcPr>
            <w:tcW w:w="1843" w:type="dxa"/>
          </w:tcPr>
          <w:p w14:paraId="29BDD2CE"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724CFD47" w14:textId="77777777" w:rsidR="00E9190A" w:rsidRPr="00F95B02" w:rsidRDefault="00E9190A" w:rsidP="00E9190A">
            <w:pPr>
              <w:pStyle w:val="TAC"/>
            </w:pPr>
            <w:r>
              <w:rPr>
                <w:rFonts w:cs="Arial"/>
                <w:lang w:eastAsia="ja-JP"/>
              </w:rPr>
              <w:t>-11.6</w:t>
            </w:r>
          </w:p>
        </w:tc>
      </w:tr>
      <w:tr w:rsidR="00E9190A" w:rsidRPr="00F95B02" w14:paraId="7DF8ABF1" w14:textId="77777777" w:rsidTr="00E9190A">
        <w:trPr>
          <w:cantSplit/>
          <w:jc w:val="center"/>
        </w:trPr>
        <w:tc>
          <w:tcPr>
            <w:tcW w:w="1642" w:type="dxa"/>
            <w:tcBorders>
              <w:top w:val="nil"/>
              <w:bottom w:val="nil"/>
            </w:tcBorders>
          </w:tcPr>
          <w:p w14:paraId="4B8A97BA" w14:textId="77777777" w:rsidR="00E9190A" w:rsidRPr="00F95B02" w:rsidRDefault="00E9190A" w:rsidP="00E9190A">
            <w:pPr>
              <w:pStyle w:val="TAC"/>
              <w:rPr>
                <w:lang w:eastAsia="zh-CN"/>
              </w:rPr>
            </w:pPr>
          </w:p>
        </w:tc>
        <w:tc>
          <w:tcPr>
            <w:tcW w:w="1701" w:type="dxa"/>
            <w:tcBorders>
              <w:top w:val="nil"/>
              <w:bottom w:val="nil"/>
            </w:tcBorders>
          </w:tcPr>
          <w:p w14:paraId="1EEBA220" w14:textId="77777777" w:rsidR="00E9190A" w:rsidRPr="00F95B02" w:rsidRDefault="00E9190A" w:rsidP="00E9190A">
            <w:pPr>
              <w:pStyle w:val="TAC"/>
              <w:rPr>
                <w:lang w:eastAsia="zh-CN"/>
              </w:rPr>
            </w:pPr>
          </w:p>
        </w:tc>
        <w:tc>
          <w:tcPr>
            <w:tcW w:w="2976" w:type="dxa"/>
          </w:tcPr>
          <w:p w14:paraId="50B75A26" w14:textId="77777777" w:rsidR="00E9190A" w:rsidRPr="00F95B02" w:rsidRDefault="00E9190A" w:rsidP="00E9190A">
            <w:pPr>
              <w:pStyle w:val="TAC"/>
              <w:rPr>
                <w:lang w:eastAsia="zh-CN"/>
              </w:rPr>
            </w:pPr>
            <w:r w:rsidRPr="00F95B02">
              <w:rPr>
                <w:rFonts w:cs="Arial"/>
                <w:lang w:eastAsia="zh-CN"/>
              </w:rPr>
              <w:t>AWGN</w:t>
            </w:r>
          </w:p>
        </w:tc>
        <w:tc>
          <w:tcPr>
            <w:tcW w:w="1843" w:type="dxa"/>
          </w:tcPr>
          <w:p w14:paraId="250A4A4F" w14:textId="77777777" w:rsidR="00E9190A" w:rsidRPr="00F95B02" w:rsidRDefault="00E9190A" w:rsidP="00E9190A">
            <w:pPr>
              <w:pStyle w:val="TAC"/>
              <w:rPr>
                <w:lang w:eastAsia="zh-CN"/>
              </w:rPr>
            </w:pPr>
            <w:r w:rsidRPr="00F95B02">
              <w:rPr>
                <w:rFonts w:cs="Arial"/>
                <w:lang w:eastAsia="ja-JP"/>
              </w:rPr>
              <w:t>2334 Hz</w:t>
            </w:r>
          </w:p>
        </w:tc>
        <w:tc>
          <w:tcPr>
            <w:tcW w:w="1640" w:type="dxa"/>
            <w:shd w:val="clear" w:color="auto" w:fill="auto"/>
          </w:tcPr>
          <w:p w14:paraId="16D17EC3" w14:textId="77777777" w:rsidR="00E9190A" w:rsidRPr="00F95B02" w:rsidRDefault="00E9190A" w:rsidP="00E9190A">
            <w:pPr>
              <w:pStyle w:val="TAC"/>
            </w:pPr>
            <w:r>
              <w:rPr>
                <w:rFonts w:cs="Arial"/>
                <w:lang w:eastAsia="ja-JP"/>
              </w:rPr>
              <w:t>-13.1</w:t>
            </w:r>
          </w:p>
        </w:tc>
      </w:tr>
      <w:tr w:rsidR="00E9190A" w:rsidRPr="00F95B02" w14:paraId="62D04C65" w14:textId="77777777" w:rsidTr="00E9190A">
        <w:trPr>
          <w:cantSplit/>
          <w:jc w:val="center"/>
        </w:trPr>
        <w:tc>
          <w:tcPr>
            <w:tcW w:w="1642" w:type="dxa"/>
            <w:tcBorders>
              <w:top w:val="nil"/>
              <w:bottom w:val="nil"/>
            </w:tcBorders>
          </w:tcPr>
          <w:p w14:paraId="47E94A17" w14:textId="77777777" w:rsidR="00E9190A" w:rsidRPr="00F95B02" w:rsidRDefault="00E9190A" w:rsidP="00E9190A">
            <w:pPr>
              <w:pStyle w:val="TAC"/>
              <w:rPr>
                <w:lang w:eastAsia="zh-CN"/>
              </w:rPr>
            </w:pPr>
          </w:p>
        </w:tc>
        <w:tc>
          <w:tcPr>
            <w:tcW w:w="1701" w:type="dxa"/>
            <w:tcBorders>
              <w:top w:val="nil"/>
              <w:bottom w:val="single" w:sz="4" w:space="0" w:color="auto"/>
            </w:tcBorders>
          </w:tcPr>
          <w:p w14:paraId="5BCC32D7" w14:textId="77777777" w:rsidR="00E9190A" w:rsidRPr="00F95B02" w:rsidRDefault="00E9190A" w:rsidP="00E9190A">
            <w:pPr>
              <w:pStyle w:val="TAC"/>
              <w:rPr>
                <w:lang w:eastAsia="zh-CN"/>
              </w:rPr>
            </w:pPr>
          </w:p>
        </w:tc>
        <w:tc>
          <w:tcPr>
            <w:tcW w:w="2976" w:type="dxa"/>
          </w:tcPr>
          <w:p w14:paraId="43C73DD1"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4D9B615A"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5CF29F26" w14:textId="77777777" w:rsidR="00E9190A" w:rsidRDefault="00E9190A" w:rsidP="00E9190A">
            <w:pPr>
              <w:pStyle w:val="TAC"/>
              <w:rPr>
                <w:rFonts w:cs="Arial"/>
                <w:lang w:eastAsia="ja-JP"/>
              </w:rPr>
            </w:pPr>
            <w:r>
              <w:rPr>
                <w:rFonts w:cs="Arial"/>
                <w:lang w:eastAsia="zh-CN"/>
              </w:rPr>
              <w:t>[-6. 0]</w:t>
            </w:r>
          </w:p>
        </w:tc>
      </w:tr>
      <w:tr w:rsidR="00E9190A" w:rsidRPr="00F95B02" w14:paraId="00A79202" w14:textId="77777777" w:rsidTr="00E9190A">
        <w:trPr>
          <w:cantSplit/>
          <w:jc w:val="center"/>
        </w:trPr>
        <w:tc>
          <w:tcPr>
            <w:tcW w:w="1642" w:type="dxa"/>
            <w:tcBorders>
              <w:top w:val="nil"/>
              <w:bottom w:val="nil"/>
            </w:tcBorders>
          </w:tcPr>
          <w:p w14:paraId="6C0FA57E" w14:textId="77777777" w:rsidR="00E9190A" w:rsidRPr="00F95B02" w:rsidRDefault="00E9190A" w:rsidP="00E9190A">
            <w:pPr>
              <w:pStyle w:val="TAC"/>
              <w:rPr>
                <w:lang w:eastAsia="zh-CN"/>
              </w:rPr>
            </w:pPr>
          </w:p>
        </w:tc>
        <w:tc>
          <w:tcPr>
            <w:tcW w:w="1701" w:type="dxa"/>
            <w:tcBorders>
              <w:bottom w:val="nil"/>
            </w:tcBorders>
          </w:tcPr>
          <w:p w14:paraId="2F4CB4B5" w14:textId="77777777" w:rsidR="00E9190A" w:rsidRPr="00B52A94" w:rsidRDefault="00E9190A" w:rsidP="00E9190A">
            <w:pPr>
              <w:pStyle w:val="TAC"/>
              <w:rPr>
                <w:bCs/>
                <w:lang w:eastAsia="zh-CN"/>
              </w:rPr>
            </w:pPr>
            <w:r w:rsidRPr="00E97B30">
              <w:rPr>
                <w:rFonts w:cs="Arial"/>
                <w:bCs/>
                <w:lang w:eastAsia="zh-CN"/>
              </w:rPr>
              <w:t>4</w:t>
            </w:r>
          </w:p>
        </w:tc>
        <w:tc>
          <w:tcPr>
            <w:tcW w:w="2976" w:type="dxa"/>
          </w:tcPr>
          <w:p w14:paraId="2CBD46D1" w14:textId="77777777" w:rsidR="00E9190A" w:rsidRPr="00F95B02" w:rsidRDefault="00E9190A" w:rsidP="00E9190A">
            <w:pPr>
              <w:pStyle w:val="TAC"/>
              <w:rPr>
                <w:lang w:eastAsia="zh-CN"/>
              </w:rPr>
            </w:pPr>
            <w:r w:rsidRPr="00F95B02">
              <w:rPr>
                <w:rFonts w:cs="Arial"/>
                <w:lang w:eastAsia="zh-CN"/>
              </w:rPr>
              <w:t>AWGN</w:t>
            </w:r>
          </w:p>
        </w:tc>
        <w:tc>
          <w:tcPr>
            <w:tcW w:w="1843" w:type="dxa"/>
          </w:tcPr>
          <w:p w14:paraId="74528934"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1D668275" w14:textId="77777777" w:rsidR="00E9190A" w:rsidRPr="00F95B02" w:rsidRDefault="00E9190A" w:rsidP="00E9190A">
            <w:pPr>
              <w:pStyle w:val="TAC"/>
            </w:pPr>
            <w:r>
              <w:rPr>
                <w:rFonts w:cs="Arial"/>
                <w:lang w:eastAsia="ja-JP"/>
              </w:rPr>
              <w:t>-14.0</w:t>
            </w:r>
          </w:p>
        </w:tc>
      </w:tr>
      <w:tr w:rsidR="00E9190A" w:rsidRPr="00F95B02" w14:paraId="645D3229" w14:textId="77777777" w:rsidTr="00E9190A">
        <w:trPr>
          <w:cantSplit/>
          <w:jc w:val="center"/>
        </w:trPr>
        <w:tc>
          <w:tcPr>
            <w:tcW w:w="1642" w:type="dxa"/>
            <w:tcBorders>
              <w:top w:val="nil"/>
              <w:bottom w:val="nil"/>
            </w:tcBorders>
          </w:tcPr>
          <w:p w14:paraId="3798FF7D" w14:textId="77777777" w:rsidR="00E9190A" w:rsidRPr="00F95B02" w:rsidRDefault="00E9190A" w:rsidP="00E9190A">
            <w:pPr>
              <w:pStyle w:val="TAC"/>
              <w:rPr>
                <w:lang w:eastAsia="zh-CN"/>
              </w:rPr>
            </w:pPr>
          </w:p>
        </w:tc>
        <w:tc>
          <w:tcPr>
            <w:tcW w:w="1701" w:type="dxa"/>
            <w:tcBorders>
              <w:top w:val="nil"/>
              <w:bottom w:val="nil"/>
            </w:tcBorders>
          </w:tcPr>
          <w:p w14:paraId="038E3110" w14:textId="77777777" w:rsidR="00E9190A" w:rsidRPr="00F95B02" w:rsidRDefault="00E9190A" w:rsidP="00E9190A">
            <w:pPr>
              <w:pStyle w:val="TAC"/>
              <w:rPr>
                <w:lang w:eastAsia="zh-CN"/>
              </w:rPr>
            </w:pPr>
          </w:p>
        </w:tc>
        <w:tc>
          <w:tcPr>
            <w:tcW w:w="2976" w:type="dxa"/>
          </w:tcPr>
          <w:p w14:paraId="00FCD8CE" w14:textId="77777777" w:rsidR="00E9190A" w:rsidRPr="00F95B02" w:rsidRDefault="00E9190A" w:rsidP="00E9190A">
            <w:pPr>
              <w:pStyle w:val="TAC"/>
              <w:rPr>
                <w:lang w:eastAsia="zh-CN"/>
              </w:rPr>
            </w:pPr>
            <w:r w:rsidRPr="00F95B02">
              <w:rPr>
                <w:rFonts w:cs="Arial"/>
                <w:lang w:eastAsia="zh-CN"/>
              </w:rPr>
              <w:t>AWGN</w:t>
            </w:r>
          </w:p>
        </w:tc>
        <w:tc>
          <w:tcPr>
            <w:tcW w:w="1843" w:type="dxa"/>
          </w:tcPr>
          <w:p w14:paraId="7F160DD4" w14:textId="77777777" w:rsidR="00E9190A" w:rsidRPr="00F95B02" w:rsidRDefault="00E9190A" w:rsidP="00E9190A">
            <w:pPr>
              <w:pStyle w:val="TAC"/>
              <w:rPr>
                <w:lang w:eastAsia="zh-CN"/>
              </w:rPr>
            </w:pPr>
            <w:r w:rsidRPr="00F95B02">
              <w:rPr>
                <w:rFonts w:cs="Arial"/>
                <w:lang w:eastAsia="ja-JP"/>
              </w:rPr>
              <w:t>2334 Hz</w:t>
            </w:r>
          </w:p>
        </w:tc>
        <w:tc>
          <w:tcPr>
            <w:tcW w:w="1640" w:type="dxa"/>
            <w:shd w:val="clear" w:color="auto" w:fill="auto"/>
          </w:tcPr>
          <w:p w14:paraId="0C1D8AA9" w14:textId="77777777" w:rsidR="00E9190A" w:rsidRPr="00F95B02" w:rsidRDefault="00E9190A" w:rsidP="00E9190A">
            <w:pPr>
              <w:pStyle w:val="TAC"/>
            </w:pPr>
            <w:r>
              <w:rPr>
                <w:rFonts w:cs="Arial"/>
                <w:lang w:eastAsia="ja-JP"/>
              </w:rPr>
              <w:t>-15.4</w:t>
            </w:r>
          </w:p>
        </w:tc>
      </w:tr>
      <w:tr w:rsidR="00E9190A" w:rsidRPr="00F95B02" w14:paraId="3809492D" w14:textId="77777777" w:rsidTr="00E9190A">
        <w:trPr>
          <w:cantSplit/>
          <w:jc w:val="center"/>
        </w:trPr>
        <w:tc>
          <w:tcPr>
            <w:tcW w:w="1642" w:type="dxa"/>
            <w:tcBorders>
              <w:top w:val="nil"/>
              <w:bottom w:val="nil"/>
            </w:tcBorders>
          </w:tcPr>
          <w:p w14:paraId="665A34A5" w14:textId="77777777" w:rsidR="00E9190A" w:rsidRPr="00F95B02" w:rsidRDefault="00E9190A" w:rsidP="00E9190A">
            <w:pPr>
              <w:pStyle w:val="TAC"/>
              <w:rPr>
                <w:lang w:eastAsia="zh-CN"/>
              </w:rPr>
            </w:pPr>
          </w:p>
        </w:tc>
        <w:tc>
          <w:tcPr>
            <w:tcW w:w="1701" w:type="dxa"/>
            <w:tcBorders>
              <w:top w:val="nil"/>
              <w:bottom w:val="single" w:sz="4" w:space="0" w:color="auto"/>
            </w:tcBorders>
          </w:tcPr>
          <w:p w14:paraId="2DA29168" w14:textId="77777777" w:rsidR="00E9190A" w:rsidRPr="00F95B02" w:rsidRDefault="00E9190A" w:rsidP="00E9190A">
            <w:pPr>
              <w:pStyle w:val="TAC"/>
              <w:rPr>
                <w:lang w:eastAsia="zh-CN"/>
              </w:rPr>
            </w:pPr>
          </w:p>
        </w:tc>
        <w:tc>
          <w:tcPr>
            <w:tcW w:w="2976" w:type="dxa"/>
          </w:tcPr>
          <w:p w14:paraId="50B11919"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351CB783"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29B8F7DB" w14:textId="77777777" w:rsidR="00E9190A" w:rsidRDefault="00E9190A" w:rsidP="00E9190A">
            <w:pPr>
              <w:pStyle w:val="TAC"/>
              <w:rPr>
                <w:rFonts w:cs="Arial"/>
                <w:lang w:eastAsia="ja-JP"/>
              </w:rPr>
            </w:pPr>
            <w:r>
              <w:rPr>
                <w:rFonts w:cs="Arial"/>
                <w:lang w:eastAsia="zh-CN"/>
              </w:rPr>
              <w:t>[-11. 7]</w:t>
            </w:r>
          </w:p>
        </w:tc>
      </w:tr>
      <w:tr w:rsidR="00E9190A" w:rsidRPr="00F95B02" w14:paraId="41550BD7" w14:textId="77777777" w:rsidTr="00E9190A">
        <w:trPr>
          <w:cantSplit/>
          <w:jc w:val="center"/>
        </w:trPr>
        <w:tc>
          <w:tcPr>
            <w:tcW w:w="1642" w:type="dxa"/>
            <w:tcBorders>
              <w:top w:val="nil"/>
              <w:bottom w:val="nil"/>
            </w:tcBorders>
          </w:tcPr>
          <w:p w14:paraId="57491B2A" w14:textId="77777777" w:rsidR="00E9190A" w:rsidRPr="00F95B02" w:rsidRDefault="00E9190A" w:rsidP="00E9190A">
            <w:pPr>
              <w:pStyle w:val="TAC"/>
              <w:rPr>
                <w:lang w:eastAsia="zh-CN"/>
              </w:rPr>
            </w:pPr>
          </w:p>
        </w:tc>
        <w:tc>
          <w:tcPr>
            <w:tcW w:w="1701" w:type="dxa"/>
            <w:tcBorders>
              <w:bottom w:val="nil"/>
            </w:tcBorders>
          </w:tcPr>
          <w:p w14:paraId="2AA3EF9A" w14:textId="77777777" w:rsidR="00E9190A" w:rsidRPr="00F95B02" w:rsidRDefault="00E9190A" w:rsidP="00E9190A">
            <w:pPr>
              <w:pStyle w:val="TAC"/>
              <w:rPr>
                <w:lang w:eastAsia="zh-CN"/>
              </w:rPr>
            </w:pPr>
            <w:r w:rsidRPr="00F95B02">
              <w:rPr>
                <w:rFonts w:cs="Arial" w:hint="eastAsia"/>
                <w:lang w:eastAsia="zh-CN"/>
              </w:rPr>
              <w:t>8</w:t>
            </w:r>
          </w:p>
        </w:tc>
        <w:tc>
          <w:tcPr>
            <w:tcW w:w="2976" w:type="dxa"/>
          </w:tcPr>
          <w:p w14:paraId="6E2BBC83" w14:textId="77777777" w:rsidR="00E9190A" w:rsidRPr="00F95B02" w:rsidRDefault="00E9190A" w:rsidP="00E9190A">
            <w:pPr>
              <w:pStyle w:val="TAC"/>
              <w:rPr>
                <w:lang w:eastAsia="zh-CN"/>
              </w:rPr>
            </w:pPr>
            <w:r w:rsidRPr="00F95B02">
              <w:rPr>
                <w:rFonts w:cs="Arial"/>
                <w:lang w:eastAsia="zh-CN"/>
              </w:rPr>
              <w:t>AWGN</w:t>
            </w:r>
          </w:p>
        </w:tc>
        <w:tc>
          <w:tcPr>
            <w:tcW w:w="1843" w:type="dxa"/>
          </w:tcPr>
          <w:p w14:paraId="1EEBD811"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58CCBBFF" w14:textId="77777777" w:rsidR="00E9190A" w:rsidRPr="00F95B02" w:rsidRDefault="00E9190A" w:rsidP="00E9190A">
            <w:pPr>
              <w:pStyle w:val="TAC"/>
            </w:pPr>
            <w:r>
              <w:rPr>
                <w:rFonts w:cs="Arial"/>
                <w:lang w:eastAsia="ja-JP"/>
              </w:rPr>
              <w:t>-16.3</w:t>
            </w:r>
          </w:p>
        </w:tc>
      </w:tr>
      <w:tr w:rsidR="00E9190A" w:rsidRPr="00F95B02" w14:paraId="5856DED0" w14:textId="77777777" w:rsidTr="00E9190A">
        <w:trPr>
          <w:cantSplit/>
          <w:jc w:val="center"/>
        </w:trPr>
        <w:tc>
          <w:tcPr>
            <w:tcW w:w="1642" w:type="dxa"/>
            <w:tcBorders>
              <w:top w:val="nil"/>
              <w:bottom w:val="nil"/>
            </w:tcBorders>
          </w:tcPr>
          <w:p w14:paraId="76B407A6" w14:textId="77777777" w:rsidR="00E9190A" w:rsidRPr="00F95B02" w:rsidRDefault="00E9190A" w:rsidP="00E9190A">
            <w:pPr>
              <w:pStyle w:val="TAC"/>
              <w:rPr>
                <w:lang w:eastAsia="zh-CN"/>
              </w:rPr>
            </w:pPr>
          </w:p>
        </w:tc>
        <w:tc>
          <w:tcPr>
            <w:tcW w:w="1701" w:type="dxa"/>
            <w:tcBorders>
              <w:top w:val="nil"/>
              <w:bottom w:val="nil"/>
            </w:tcBorders>
          </w:tcPr>
          <w:p w14:paraId="7396759F" w14:textId="77777777" w:rsidR="00E9190A" w:rsidRPr="00F95B02" w:rsidRDefault="00E9190A" w:rsidP="00E9190A">
            <w:pPr>
              <w:pStyle w:val="TAC"/>
              <w:rPr>
                <w:lang w:eastAsia="zh-CN"/>
              </w:rPr>
            </w:pPr>
          </w:p>
        </w:tc>
        <w:tc>
          <w:tcPr>
            <w:tcW w:w="2976" w:type="dxa"/>
          </w:tcPr>
          <w:p w14:paraId="6E2B3A96" w14:textId="77777777" w:rsidR="00E9190A" w:rsidRPr="00F95B02" w:rsidRDefault="00E9190A" w:rsidP="00E9190A">
            <w:pPr>
              <w:pStyle w:val="TAC"/>
              <w:rPr>
                <w:lang w:eastAsia="zh-CN"/>
              </w:rPr>
            </w:pPr>
            <w:r w:rsidRPr="00F95B02">
              <w:rPr>
                <w:rFonts w:cs="Arial"/>
                <w:lang w:eastAsia="zh-CN"/>
              </w:rPr>
              <w:t>AWGN</w:t>
            </w:r>
          </w:p>
        </w:tc>
        <w:tc>
          <w:tcPr>
            <w:tcW w:w="1843" w:type="dxa"/>
          </w:tcPr>
          <w:p w14:paraId="0B738701" w14:textId="77777777" w:rsidR="00E9190A" w:rsidRPr="00F95B02" w:rsidRDefault="00E9190A" w:rsidP="00E9190A">
            <w:pPr>
              <w:pStyle w:val="TAC"/>
              <w:rPr>
                <w:lang w:eastAsia="zh-CN"/>
              </w:rPr>
            </w:pPr>
            <w:r w:rsidRPr="00F95B02">
              <w:rPr>
                <w:rFonts w:cs="Arial"/>
                <w:lang w:eastAsia="ja-JP"/>
              </w:rPr>
              <w:t>2334 Hz</w:t>
            </w:r>
          </w:p>
        </w:tc>
        <w:tc>
          <w:tcPr>
            <w:tcW w:w="1640" w:type="dxa"/>
            <w:shd w:val="clear" w:color="auto" w:fill="auto"/>
          </w:tcPr>
          <w:p w14:paraId="6A0EE43D" w14:textId="77777777" w:rsidR="00E9190A" w:rsidRPr="00F95B02" w:rsidRDefault="00E9190A" w:rsidP="00E9190A">
            <w:pPr>
              <w:pStyle w:val="TAC"/>
            </w:pPr>
            <w:r>
              <w:rPr>
                <w:rFonts w:cs="Arial"/>
                <w:lang w:eastAsia="ja-JP"/>
              </w:rPr>
              <w:t>-17.4</w:t>
            </w:r>
          </w:p>
        </w:tc>
      </w:tr>
      <w:tr w:rsidR="00E9190A" w:rsidRPr="00F95B02" w14:paraId="27C9E4A9" w14:textId="77777777" w:rsidTr="00E9190A">
        <w:trPr>
          <w:cantSplit/>
          <w:jc w:val="center"/>
        </w:trPr>
        <w:tc>
          <w:tcPr>
            <w:tcW w:w="1642" w:type="dxa"/>
            <w:tcBorders>
              <w:top w:val="nil"/>
            </w:tcBorders>
          </w:tcPr>
          <w:p w14:paraId="17AEA58F" w14:textId="77777777" w:rsidR="00E9190A" w:rsidRPr="00F95B02" w:rsidRDefault="00E9190A" w:rsidP="00E9190A">
            <w:pPr>
              <w:pStyle w:val="TAC"/>
              <w:rPr>
                <w:lang w:eastAsia="zh-CN"/>
              </w:rPr>
            </w:pPr>
          </w:p>
        </w:tc>
        <w:tc>
          <w:tcPr>
            <w:tcW w:w="1701" w:type="dxa"/>
            <w:tcBorders>
              <w:top w:val="nil"/>
            </w:tcBorders>
          </w:tcPr>
          <w:p w14:paraId="22122A2E" w14:textId="77777777" w:rsidR="00E9190A" w:rsidRPr="00F95B02" w:rsidRDefault="00E9190A" w:rsidP="00E9190A">
            <w:pPr>
              <w:pStyle w:val="TAC"/>
              <w:rPr>
                <w:lang w:eastAsia="zh-CN"/>
              </w:rPr>
            </w:pPr>
          </w:p>
        </w:tc>
        <w:tc>
          <w:tcPr>
            <w:tcW w:w="2976" w:type="dxa"/>
          </w:tcPr>
          <w:p w14:paraId="2DE8E846"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5B239CCB"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00431003" w14:textId="77777777" w:rsidR="00E9190A" w:rsidRDefault="00E9190A" w:rsidP="00E9190A">
            <w:pPr>
              <w:pStyle w:val="TAC"/>
              <w:rPr>
                <w:rFonts w:cs="Arial"/>
                <w:lang w:eastAsia="ja-JP"/>
              </w:rPr>
            </w:pPr>
            <w:r>
              <w:rPr>
                <w:rFonts w:cs="Arial"/>
                <w:lang w:eastAsia="zh-CN"/>
              </w:rPr>
              <w:t>[-16. 0]</w:t>
            </w:r>
          </w:p>
        </w:tc>
      </w:tr>
    </w:tbl>
    <w:p w14:paraId="0755E943" w14:textId="77777777" w:rsidR="00E9190A" w:rsidRPr="00F95B02" w:rsidRDefault="00E9190A" w:rsidP="00E9190A"/>
    <w:p w14:paraId="05E2643E" w14:textId="77777777" w:rsidR="00E9190A" w:rsidRDefault="00E9190A" w:rsidP="00E9190A">
      <w:pPr>
        <w:pStyle w:val="TH"/>
        <w:rPr>
          <w:lang w:eastAsia="zh-CN"/>
        </w:rPr>
      </w:pPr>
      <w:r w:rsidRPr="00E26D09">
        <w:lastRenderedPageBreak/>
        <w:t>Table 8.4.</w:t>
      </w:r>
      <w:r>
        <w:rPr>
          <w:lang w:eastAsia="zh-CN"/>
        </w:rPr>
        <w:t>2</w:t>
      </w:r>
      <w:r w:rsidRPr="00E26D09">
        <w:t>.</w:t>
      </w:r>
      <w:r>
        <w:rPr>
          <w:lang w:eastAsia="zh-CN"/>
        </w:rPr>
        <w:t>3</w:t>
      </w:r>
      <w:r w:rsidRPr="00E26D09">
        <w:t>-</w:t>
      </w:r>
      <w:r>
        <w:rPr>
          <w:lang w:eastAsia="zh-CN"/>
        </w:rPr>
        <w:t>3</w:t>
      </w:r>
      <w:r w:rsidRPr="00E26D09">
        <w:t xml:space="preserve">: PRACH missed detection requirements for </w:t>
      </w:r>
      <w:r>
        <w:t>high speed train</w:t>
      </w:r>
      <w:r>
        <w:rPr>
          <w:lang w:eastAsia="zh-CN"/>
        </w:rPr>
        <w:t>, 15</w:t>
      </w:r>
      <w:r w:rsidRPr="00E26D09">
        <w:rPr>
          <w:lang w:eastAsia="zh-CN"/>
        </w:rPr>
        <w:t> </w:t>
      </w:r>
      <w:proofErr w:type="gramStart"/>
      <w:r w:rsidRPr="00E26D09">
        <w:rPr>
          <w:lang w:eastAsia="zh-CN"/>
        </w:rPr>
        <w:t>kHz</w:t>
      </w:r>
      <w:proofErr w:type="gramEnd"/>
      <w:r w:rsidRPr="00E26D09">
        <w:rPr>
          <w:lang w:eastAsia="zh-CN"/>
        </w:rPr>
        <w:t xml:space="preserve"> SCS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34"/>
        <w:gridCol w:w="1701"/>
        <w:gridCol w:w="1276"/>
        <w:gridCol w:w="1417"/>
        <w:gridCol w:w="1418"/>
        <w:gridCol w:w="1559"/>
      </w:tblGrid>
      <w:tr w:rsidR="00E9190A" w:rsidRPr="00E92A2E" w14:paraId="3457C197" w14:textId="77777777" w:rsidTr="00E9190A">
        <w:trPr>
          <w:cantSplit/>
          <w:jc w:val="center"/>
        </w:trPr>
        <w:tc>
          <w:tcPr>
            <w:tcW w:w="1216" w:type="dxa"/>
            <w:tcBorders>
              <w:bottom w:val="nil"/>
            </w:tcBorders>
          </w:tcPr>
          <w:p w14:paraId="592C5B24" w14:textId="77777777" w:rsidR="00E9190A" w:rsidRPr="00E92A2E" w:rsidRDefault="00E9190A" w:rsidP="00E9190A">
            <w:pPr>
              <w:pStyle w:val="TAH"/>
            </w:pPr>
            <w:r w:rsidRPr="00E92A2E">
              <w:t>Number of</w:t>
            </w:r>
          </w:p>
        </w:tc>
        <w:tc>
          <w:tcPr>
            <w:tcW w:w="1134" w:type="dxa"/>
            <w:tcBorders>
              <w:bottom w:val="nil"/>
            </w:tcBorders>
          </w:tcPr>
          <w:p w14:paraId="15B14BE6" w14:textId="77777777" w:rsidR="00E9190A" w:rsidRPr="00E92A2E" w:rsidRDefault="00E9190A" w:rsidP="00E9190A">
            <w:pPr>
              <w:pStyle w:val="TAH"/>
            </w:pPr>
            <w:r w:rsidRPr="00E92A2E">
              <w:t>Number of</w:t>
            </w:r>
          </w:p>
        </w:tc>
        <w:tc>
          <w:tcPr>
            <w:tcW w:w="1701" w:type="dxa"/>
            <w:tcBorders>
              <w:bottom w:val="nil"/>
            </w:tcBorders>
          </w:tcPr>
          <w:p w14:paraId="4DB96589" w14:textId="77777777" w:rsidR="00E9190A" w:rsidRPr="00E92A2E" w:rsidRDefault="00E9190A" w:rsidP="00E9190A">
            <w:pPr>
              <w:pStyle w:val="TAH"/>
            </w:pPr>
            <w:r w:rsidRPr="00E92A2E">
              <w:t>Propagation</w:t>
            </w:r>
          </w:p>
        </w:tc>
        <w:tc>
          <w:tcPr>
            <w:tcW w:w="1276" w:type="dxa"/>
            <w:tcBorders>
              <w:bottom w:val="nil"/>
            </w:tcBorders>
          </w:tcPr>
          <w:p w14:paraId="5C790E56" w14:textId="77777777" w:rsidR="00E9190A" w:rsidRPr="00E92A2E" w:rsidRDefault="00E9190A" w:rsidP="00E9190A">
            <w:pPr>
              <w:pStyle w:val="TAH"/>
            </w:pPr>
            <w:r w:rsidRPr="00E92A2E">
              <w:t>Frequency</w:t>
            </w:r>
          </w:p>
        </w:tc>
        <w:tc>
          <w:tcPr>
            <w:tcW w:w="4394" w:type="dxa"/>
            <w:gridSpan w:val="3"/>
            <w:tcBorders>
              <w:bottom w:val="nil"/>
            </w:tcBorders>
          </w:tcPr>
          <w:p w14:paraId="2B27E3B8" w14:textId="77777777" w:rsidR="00E9190A" w:rsidRPr="00E92A2E" w:rsidRDefault="00E9190A" w:rsidP="00E9190A">
            <w:pPr>
              <w:pStyle w:val="TAH"/>
            </w:pPr>
            <w:r w:rsidRPr="00E26D09">
              <w:rPr>
                <w:rFonts w:cs="Arial"/>
              </w:rPr>
              <w:t>SNR (dB)</w:t>
            </w:r>
          </w:p>
        </w:tc>
      </w:tr>
      <w:tr w:rsidR="00E9190A" w:rsidRPr="00E92A2E" w14:paraId="0D272F79" w14:textId="77777777" w:rsidTr="00E9190A">
        <w:trPr>
          <w:cantSplit/>
          <w:jc w:val="center"/>
        </w:trPr>
        <w:tc>
          <w:tcPr>
            <w:tcW w:w="1216" w:type="dxa"/>
            <w:tcBorders>
              <w:top w:val="nil"/>
              <w:bottom w:val="single" w:sz="4" w:space="0" w:color="auto"/>
            </w:tcBorders>
          </w:tcPr>
          <w:p w14:paraId="25AA9D17" w14:textId="77777777" w:rsidR="00E9190A" w:rsidRPr="00E92A2E" w:rsidRDefault="00E9190A" w:rsidP="00E9190A">
            <w:pPr>
              <w:pStyle w:val="TAH"/>
            </w:pPr>
            <w:r w:rsidRPr="00E92A2E">
              <w:t>TX antennas</w:t>
            </w:r>
          </w:p>
        </w:tc>
        <w:tc>
          <w:tcPr>
            <w:tcW w:w="1134" w:type="dxa"/>
            <w:tcBorders>
              <w:top w:val="nil"/>
              <w:bottom w:val="single" w:sz="4" w:space="0" w:color="auto"/>
            </w:tcBorders>
          </w:tcPr>
          <w:p w14:paraId="1D595007" w14:textId="77777777" w:rsidR="00E9190A" w:rsidRPr="00E92A2E" w:rsidRDefault="00E9190A" w:rsidP="00E9190A">
            <w:pPr>
              <w:pStyle w:val="TAH"/>
            </w:pPr>
            <w:r w:rsidRPr="00E92A2E">
              <w:t>RX antennas</w:t>
            </w:r>
          </w:p>
        </w:tc>
        <w:tc>
          <w:tcPr>
            <w:tcW w:w="1701" w:type="dxa"/>
            <w:tcBorders>
              <w:top w:val="nil"/>
            </w:tcBorders>
          </w:tcPr>
          <w:p w14:paraId="065FD9C3" w14:textId="77777777" w:rsidR="00E9190A" w:rsidRPr="00E92A2E" w:rsidRDefault="00E9190A" w:rsidP="00E9190A">
            <w:pPr>
              <w:pStyle w:val="TAH"/>
            </w:pPr>
            <w:r w:rsidRPr="00E92A2E">
              <w:t>conditions and correlation matrix (Annex G)</w:t>
            </w:r>
          </w:p>
        </w:tc>
        <w:tc>
          <w:tcPr>
            <w:tcW w:w="1276" w:type="dxa"/>
            <w:tcBorders>
              <w:top w:val="nil"/>
            </w:tcBorders>
          </w:tcPr>
          <w:p w14:paraId="2631D0AE" w14:textId="77777777" w:rsidR="00E9190A" w:rsidRPr="00E92A2E" w:rsidRDefault="00E9190A" w:rsidP="00E9190A">
            <w:pPr>
              <w:pStyle w:val="TAH"/>
            </w:pPr>
            <w:r w:rsidRPr="00E92A2E">
              <w:t>offset</w:t>
            </w:r>
          </w:p>
        </w:tc>
        <w:tc>
          <w:tcPr>
            <w:tcW w:w="1417" w:type="dxa"/>
            <w:tcBorders>
              <w:top w:val="single" w:sz="4" w:space="0" w:color="auto"/>
            </w:tcBorders>
          </w:tcPr>
          <w:p w14:paraId="601F5796" w14:textId="77777777" w:rsidR="00E9190A" w:rsidRPr="00E92A2E" w:rsidRDefault="00E9190A" w:rsidP="00E9190A">
            <w:pPr>
              <w:pStyle w:val="TAH"/>
            </w:pPr>
            <w:r w:rsidRPr="00E26D09">
              <w:rPr>
                <w:rFonts w:cs="Arial"/>
              </w:rPr>
              <w:t xml:space="preserve">Burst format </w:t>
            </w:r>
            <w:r>
              <w:rPr>
                <w:rFonts w:cs="Arial"/>
                <w:lang w:eastAsia="zh-CN"/>
              </w:rPr>
              <w:t>A2</w:t>
            </w:r>
          </w:p>
        </w:tc>
        <w:tc>
          <w:tcPr>
            <w:tcW w:w="1418" w:type="dxa"/>
            <w:tcBorders>
              <w:top w:val="single" w:sz="4" w:space="0" w:color="auto"/>
            </w:tcBorders>
          </w:tcPr>
          <w:p w14:paraId="2D6FEE0F" w14:textId="77777777" w:rsidR="00E9190A" w:rsidRPr="00E92A2E" w:rsidRDefault="00E9190A" w:rsidP="00E9190A">
            <w:pPr>
              <w:pStyle w:val="TAH"/>
            </w:pPr>
            <w:r w:rsidRPr="00E26D09">
              <w:rPr>
                <w:rFonts w:cs="Arial"/>
              </w:rPr>
              <w:t xml:space="preserve">Burst format </w:t>
            </w:r>
            <w:r>
              <w:rPr>
                <w:rFonts w:cs="Arial"/>
                <w:lang w:eastAsia="zh-CN"/>
              </w:rPr>
              <w:t>B4</w:t>
            </w:r>
          </w:p>
        </w:tc>
        <w:tc>
          <w:tcPr>
            <w:tcW w:w="1559" w:type="dxa"/>
            <w:shd w:val="clear" w:color="auto" w:fill="auto"/>
          </w:tcPr>
          <w:p w14:paraId="3A0C83C0" w14:textId="77777777" w:rsidR="00E9190A" w:rsidRPr="00E92A2E" w:rsidRDefault="00E9190A" w:rsidP="00E9190A">
            <w:pPr>
              <w:pStyle w:val="TAH"/>
            </w:pPr>
            <w:r w:rsidRPr="00E26D09">
              <w:rPr>
                <w:rFonts w:cs="Arial"/>
              </w:rPr>
              <w:t xml:space="preserve">Burst format </w:t>
            </w:r>
            <w:r>
              <w:rPr>
                <w:rFonts w:cs="Arial"/>
                <w:lang w:eastAsia="zh-CN"/>
              </w:rPr>
              <w:t>C2</w:t>
            </w:r>
          </w:p>
        </w:tc>
      </w:tr>
      <w:tr w:rsidR="00E9190A" w:rsidRPr="00F95B02" w14:paraId="710FA47C" w14:textId="77777777" w:rsidTr="00E9190A">
        <w:trPr>
          <w:cantSplit/>
          <w:jc w:val="center"/>
        </w:trPr>
        <w:tc>
          <w:tcPr>
            <w:tcW w:w="1216" w:type="dxa"/>
            <w:tcBorders>
              <w:bottom w:val="nil"/>
            </w:tcBorders>
          </w:tcPr>
          <w:p w14:paraId="3354FCD0" w14:textId="77777777" w:rsidR="00E9190A" w:rsidRPr="00F95B02" w:rsidRDefault="00E9190A" w:rsidP="00E9190A">
            <w:pPr>
              <w:pStyle w:val="TAC"/>
              <w:rPr>
                <w:lang w:eastAsia="zh-CN"/>
              </w:rPr>
            </w:pPr>
            <w:r w:rsidRPr="00F95B02">
              <w:rPr>
                <w:rFonts w:cs="Arial"/>
                <w:b/>
                <w:lang w:eastAsia="zh-CN"/>
              </w:rPr>
              <w:t>1</w:t>
            </w:r>
          </w:p>
        </w:tc>
        <w:tc>
          <w:tcPr>
            <w:tcW w:w="1134" w:type="dxa"/>
            <w:tcBorders>
              <w:bottom w:val="single" w:sz="4" w:space="0" w:color="auto"/>
            </w:tcBorders>
          </w:tcPr>
          <w:p w14:paraId="5E7398D1" w14:textId="77777777" w:rsidR="00E9190A" w:rsidRPr="00F95B02" w:rsidRDefault="00E9190A" w:rsidP="00E9190A">
            <w:pPr>
              <w:pStyle w:val="TAC"/>
              <w:rPr>
                <w:lang w:eastAsia="zh-CN"/>
              </w:rPr>
            </w:pPr>
            <w:r w:rsidRPr="00E26D09">
              <w:rPr>
                <w:rFonts w:cs="Arial"/>
              </w:rPr>
              <w:t>2</w:t>
            </w:r>
          </w:p>
        </w:tc>
        <w:tc>
          <w:tcPr>
            <w:tcW w:w="1701" w:type="dxa"/>
          </w:tcPr>
          <w:p w14:paraId="13BA814A" w14:textId="77777777" w:rsidR="00E9190A" w:rsidRPr="00F95B02" w:rsidRDefault="00E9190A" w:rsidP="00E9190A">
            <w:pPr>
              <w:pStyle w:val="TAC"/>
              <w:rPr>
                <w:lang w:eastAsia="zh-CN"/>
              </w:rPr>
            </w:pPr>
            <w:r w:rsidRPr="00E26D09">
              <w:rPr>
                <w:rFonts w:cs="Arial"/>
                <w:lang w:eastAsia="zh-CN"/>
              </w:rPr>
              <w:t>AWGN</w:t>
            </w:r>
          </w:p>
        </w:tc>
        <w:tc>
          <w:tcPr>
            <w:tcW w:w="1276" w:type="dxa"/>
          </w:tcPr>
          <w:p w14:paraId="74FEB4EB" w14:textId="77777777" w:rsidR="00E9190A" w:rsidRPr="00F95B02" w:rsidRDefault="00E9190A" w:rsidP="00E9190A">
            <w:pPr>
              <w:pStyle w:val="TAC"/>
              <w:rPr>
                <w:lang w:eastAsia="zh-CN"/>
              </w:rPr>
            </w:pPr>
            <w:r>
              <w:rPr>
                <w:rFonts w:cs="Arial"/>
                <w:lang w:eastAsia="zh-CN"/>
              </w:rPr>
              <w:t>1740 Hz</w:t>
            </w:r>
          </w:p>
        </w:tc>
        <w:tc>
          <w:tcPr>
            <w:tcW w:w="1417" w:type="dxa"/>
          </w:tcPr>
          <w:p w14:paraId="6A6F8EAF" w14:textId="77777777" w:rsidR="00E9190A" w:rsidRPr="00F95B02" w:rsidRDefault="00E9190A" w:rsidP="00E9190A">
            <w:pPr>
              <w:pStyle w:val="TAC"/>
              <w:rPr>
                <w:lang w:eastAsia="zh-CN"/>
              </w:rPr>
            </w:pPr>
            <w:r>
              <w:t>-11.3</w:t>
            </w:r>
          </w:p>
        </w:tc>
        <w:tc>
          <w:tcPr>
            <w:tcW w:w="1418" w:type="dxa"/>
          </w:tcPr>
          <w:p w14:paraId="54C1BE64" w14:textId="77777777" w:rsidR="00E9190A" w:rsidRPr="00F95B02" w:rsidRDefault="00E9190A" w:rsidP="00E9190A">
            <w:pPr>
              <w:pStyle w:val="TAC"/>
              <w:rPr>
                <w:lang w:eastAsia="zh-CN"/>
              </w:rPr>
            </w:pPr>
            <w:r>
              <w:t>-14.3</w:t>
            </w:r>
          </w:p>
        </w:tc>
        <w:tc>
          <w:tcPr>
            <w:tcW w:w="1559" w:type="dxa"/>
            <w:shd w:val="clear" w:color="auto" w:fill="auto"/>
          </w:tcPr>
          <w:p w14:paraId="27B1F4F8" w14:textId="77777777" w:rsidR="00E9190A" w:rsidRPr="00F95B02" w:rsidRDefault="00E9190A" w:rsidP="00E9190A">
            <w:pPr>
              <w:pStyle w:val="TAC"/>
            </w:pPr>
            <w:r>
              <w:t>-11.1</w:t>
            </w:r>
          </w:p>
        </w:tc>
      </w:tr>
      <w:tr w:rsidR="00E9190A" w:rsidRPr="00F95B02" w14:paraId="299C45E2" w14:textId="77777777" w:rsidTr="00E9190A">
        <w:trPr>
          <w:cantSplit/>
          <w:jc w:val="center"/>
        </w:trPr>
        <w:tc>
          <w:tcPr>
            <w:tcW w:w="1216" w:type="dxa"/>
            <w:tcBorders>
              <w:top w:val="nil"/>
              <w:bottom w:val="nil"/>
            </w:tcBorders>
          </w:tcPr>
          <w:p w14:paraId="00261373" w14:textId="77777777" w:rsidR="00E9190A" w:rsidRPr="00F95B02" w:rsidRDefault="00E9190A" w:rsidP="00E9190A">
            <w:pPr>
              <w:pStyle w:val="TAC"/>
              <w:rPr>
                <w:lang w:eastAsia="zh-CN"/>
              </w:rPr>
            </w:pPr>
          </w:p>
        </w:tc>
        <w:tc>
          <w:tcPr>
            <w:tcW w:w="1134" w:type="dxa"/>
            <w:tcBorders>
              <w:bottom w:val="single" w:sz="4" w:space="0" w:color="auto"/>
            </w:tcBorders>
          </w:tcPr>
          <w:p w14:paraId="4FC4D38E" w14:textId="77777777" w:rsidR="00E9190A" w:rsidRPr="00F95B02" w:rsidRDefault="00E9190A" w:rsidP="00E9190A">
            <w:pPr>
              <w:pStyle w:val="TAC"/>
              <w:rPr>
                <w:lang w:eastAsia="zh-CN"/>
              </w:rPr>
            </w:pPr>
            <w:r w:rsidRPr="00E26D09">
              <w:rPr>
                <w:rFonts w:cs="Arial"/>
                <w:lang w:eastAsia="zh-CN"/>
              </w:rPr>
              <w:t>4</w:t>
            </w:r>
          </w:p>
        </w:tc>
        <w:tc>
          <w:tcPr>
            <w:tcW w:w="1701" w:type="dxa"/>
          </w:tcPr>
          <w:p w14:paraId="4CF4D1F1" w14:textId="77777777" w:rsidR="00E9190A" w:rsidRPr="00F95B02" w:rsidRDefault="00E9190A" w:rsidP="00E9190A">
            <w:pPr>
              <w:pStyle w:val="TAC"/>
              <w:rPr>
                <w:lang w:eastAsia="zh-CN"/>
              </w:rPr>
            </w:pPr>
            <w:r w:rsidRPr="00E26D09">
              <w:rPr>
                <w:rFonts w:cs="Arial"/>
                <w:lang w:eastAsia="zh-CN"/>
              </w:rPr>
              <w:t>AWGN</w:t>
            </w:r>
          </w:p>
        </w:tc>
        <w:tc>
          <w:tcPr>
            <w:tcW w:w="1276" w:type="dxa"/>
          </w:tcPr>
          <w:p w14:paraId="6726ED3B" w14:textId="77777777" w:rsidR="00E9190A" w:rsidRPr="00F95B02" w:rsidRDefault="00E9190A" w:rsidP="00E9190A">
            <w:pPr>
              <w:pStyle w:val="TAC"/>
              <w:rPr>
                <w:lang w:eastAsia="zh-CN"/>
              </w:rPr>
            </w:pPr>
            <w:r>
              <w:rPr>
                <w:rFonts w:cs="Arial"/>
                <w:lang w:eastAsia="zh-CN"/>
              </w:rPr>
              <w:t>174</w:t>
            </w:r>
            <w:r w:rsidRPr="00E26D09">
              <w:rPr>
                <w:rFonts w:cs="Arial"/>
                <w:lang w:eastAsia="zh-CN"/>
              </w:rPr>
              <w:t>0</w:t>
            </w:r>
            <w:r>
              <w:rPr>
                <w:rFonts w:cs="Arial"/>
                <w:lang w:eastAsia="zh-CN"/>
              </w:rPr>
              <w:t xml:space="preserve"> Hz</w:t>
            </w:r>
          </w:p>
        </w:tc>
        <w:tc>
          <w:tcPr>
            <w:tcW w:w="1417" w:type="dxa"/>
          </w:tcPr>
          <w:p w14:paraId="5B67D2BD" w14:textId="77777777" w:rsidR="00E9190A" w:rsidRPr="00F95B02" w:rsidRDefault="00E9190A" w:rsidP="00E9190A">
            <w:pPr>
              <w:pStyle w:val="TAC"/>
              <w:rPr>
                <w:lang w:eastAsia="zh-CN"/>
              </w:rPr>
            </w:pPr>
            <w:r>
              <w:t>-13.5</w:t>
            </w:r>
          </w:p>
        </w:tc>
        <w:tc>
          <w:tcPr>
            <w:tcW w:w="1418" w:type="dxa"/>
          </w:tcPr>
          <w:p w14:paraId="390C827D" w14:textId="77777777" w:rsidR="00E9190A" w:rsidRPr="00F95B02" w:rsidRDefault="00E9190A" w:rsidP="00E9190A">
            <w:pPr>
              <w:pStyle w:val="TAC"/>
              <w:rPr>
                <w:lang w:eastAsia="zh-CN"/>
              </w:rPr>
            </w:pPr>
            <w:r>
              <w:t>-16.7</w:t>
            </w:r>
          </w:p>
        </w:tc>
        <w:tc>
          <w:tcPr>
            <w:tcW w:w="1559" w:type="dxa"/>
            <w:shd w:val="clear" w:color="auto" w:fill="auto"/>
          </w:tcPr>
          <w:p w14:paraId="2FF6C97B" w14:textId="77777777" w:rsidR="00E9190A" w:rsidRPr="00F95B02" w:rsidRDefault="00E9190A" w:rsidP="00E9190A">
            <w:pPr>
              <w:pStyle w:val="TAC"/>
            </w:pPr>
            <w:r>
              <w:t>-13.4</w:t>
            </w:r>
          </w:p>
        </w:tc>
      </w:tr>
      <w:tr w:rsidR="00E9190A" w:rsidRPr="00F95B02" w14:paraId="425D0077" w14:textId="77777777" w:rsidTr="00E9190A">
        <w:trPr>
          <w:cantSplit/>
          <w:jc w:val="center"/>
        </w:trPr>
        <w:tc>
          <w:tcPr>
            <w:tcW w:w="1216" w:type="dxa"/>
            <w:tcBorders>
              <w:top w:val="nil"/>
            </w:tcBorders>
          </w:tcPr>
          <w:p w14:paraId="6B31AC8A" w14:textId="77777777" w:rsidR="00E9190A" w:rsidRPr="00F95B02" w:rsidRDefault="00E9190A" w:rsidP="00E9190A">
            <w:pPr>
              <w:pStyle w:val="TAC"/>
              <w:rPr>
                <w:lang w:eastAsia="zh-CN"/>
              </w:rPr>
            </w:pPr>
          </w:p>
        </w:tc>
        <w:tc>
          <w:tcPr>
            <w:tcW w:w="1134" w:type="dxa"/>
            <w:tcBorders>
              <w:top w:val="single" w:sz="4" w:space="0" w:color="auto"/>
            </w:tcBorders>
          </w:tcPr>
          <w:p w14:paraId="6BB5283C" w14:textId="77777777" w:rsidR="00E9190A" w:rsidRPr="00F95B02" w:rsidRDefault="00E9190A" w:rsidP="00E9190A">
            <w:pPr>
              <w:pStyle w:val="TAC"/>
              <w:rPr>
                <w:lang w:eastAsia="zh-CN"/>
              </w:rPr>
            </w:pPr>
            <w:r w:rsidRPr="00E26D09">
              <w:rPr>
                <w:rFonts w:cs="Arial"/>
                <w:lang w:eastAsia="zh-CN"/>
              </w:rPr>
              <w:t>8</w:t>
            </w:r>
          </w:p>
        </w:tc>
        <w:tc>
          <w:tcPr>
            <w:tcW w:w="1701" w:type="dxa"/>
          </w:tcPr>
          <w:p w14:paraId="1FD57A9D" w14:textId="77777777" w:rsidR="00E9190A" w:rsidRPr="00F95B02" w:rsidRDefault="00E9190A" w:rsidP="00E9190A">
            <w:pPr>
              <w:pStyle w:val="TAC"/>
              <w:rPr>
                <w:lang w:eastAsia="zh-CN"/>
              </w:rPr>
            </w:pPr>
            <w:r w:rsidRPr="00E26D09">
              <w:rPr>
                <w:rFonts w:cs="Arial"/>
                <w:lang w:eastAsia="zh-CN"/>
              </w:rPr>
              <w:t>AWGN</w:t>
            </w:r>
          </w:p>
        </w:tc>
        <w:tc>
          <w:tcPr>
            <w:tcW w:w="1276" w:type="dxa"/>
          </w:tcPr>
          <w:p w14:paraId="5BCD9367" w14:textId="77777777" w:rsidR="00E9190A" w:rsidRPr="00F95B02" w:rsidRDefault="00E9190A" w:rsidP="00E9190A">
            <w:pPr>
              <w:pStyle w:val="TAC"/>
              <w:rPr>
                <w:lang w:eastAsia="zh-CN"/>
              </w:rPr>
            </w:pPr>
            <w:r>
              <w:rPr>
                <w:rFonts w:cs="Arial"/>
                <w:lang w:eastAsia="zh-CN"/>
              </w:rPr>
              <w:t>174</w:t>
            </w:r>
            <w:r w:rsidRPr="00E26D09">
              <w:rPr>
                <w:rFonts w:cs="Arial"/>
                <w:lang w:eastAsia="zh-CN"/>
              </w:rPr>
              <w:t>0</w:t>
            </w:r>
            <w:r>
              <w:rPr>
                <w:rFonts w:cs="Arial"/>
                <w:lang w:eastAsia="zh-CN"/>
              </w:rPr>
              <w:t xml:space="preserve"> Hz</w:t>
            </w:r>
          </w:p>
        </w:tc>
        <w:tc>
          <w:tcPr>
            <w:tcW w:w="1417" w:type="dxa"/>
          </w:tcPr>
          <w:p w14:paraId="789CC35C" w14:textId="77777777" w:rsidR="00E9190A" w:rsidRPr="00F95B02" w:rsidRDefault="00E9190A" w:rsidP="00E9190A">
            <w:pPr>
              <w:pStyle w:val="TAC"/>
              <w:rPr>
                <w:lang w:eastAsia="zh-CN"/>
              </w:rPr>
            </w:pPr>
            <w:r>
              <w:t>-15.6</w:t>
            </w:r>
          </w:p>
        </w:tc>
        <w:tc>
          <w:tcPr>
            <w:tcW w:w="1418" w:type="dxa"/>
          </w:tcPr>
          <w:p w14:paraId="30FFA4AC" w14:textId="77777777" w:rsidR="00E9190A" w:rsidRPr="00F95B02" w:rsidRDefault="00E9190A" w:rsidP="00E9190A">
            <w:pPr>
              <w:pStyle w:val="TAC"/>
              <w:rPr>
                <w:lang w:eastAsia="zh-CN"/>
              </w:rPr>
            </w:pPr>
            <w:r>
              <w:t>-18.2</w:t>
            </w:r>
          </w:p>
        </w:tc>
        <w:tc>
          <w:tcPr>
            <w:tcW w:w="1559" w:type="dxa"/>
            <w:shd w:val="clear" w:color="auto" w:fill="auto"/>
          </w:tcPr>
          <w:p w14:paraId="5A5D24E3" w14:textId="77777777" w:rsidR="00E9190A" w:rsidRPr="00F95B02" w:rsidRDefault="00E9190A" w:rsidP="00E9190A">
            <w:pPr>
              <w:pStyle w:val="TAC"/>
            </w:pPr>
            <w:r>
              <w:t>-15.5</w:t>
            </w:r>
          </w:p>
        </w:tc>
      </w:tr>
    </w:tbl>
    <w:p w14:paraId="04E7B392" w14:textId="77777777" w:rsidR="00E9190A" w:rsidRPr="00F95B02" w:rsidRDefault="00E9190A" w:rsidP="00E9190A"/>
    <w:p w14:paraId="47E08F74" w14:textId="77777777" w:rsidR="00E9190A" w:rsidRDefault="00E9190A" w:rsidP="00E9190A">
      <w:pPr>
        <w:pStyle w:val="TH"/>
        <w:rPr>
          <w:lang w:eastAsia="zh-CN"/>
        </w:rPr>
      </w:pPr>
      <w:r w:rsidRPr="00E26D09">
        <w:t>Table 8.4.</w:t>
      </w:r>
      <w:r>
        <w:rPr>
          <w:lang w:eastAsia="zh-CN"/>
        </w:rPr>
        <w:t>2</w:t>
      </w:r>
      <w:r w:rsidRPr="00E26D09">
        <w:t>.</w:t>
      </w:r>
      <w:r>
        <w:rPr>
          <w:lang w:eastAsia="zh-CN"/>
        </w:rPr>
        <w:t>3</w:t>
      </w:r>
      <w:r w:rsidRPr="00E26D09">
        <w:t>-</w:t>
      </w:r>
      <w:r>
        <w:t>4</w:t>
      </w:r>
      <w:r w:rsidRPr="00E26D09">
        <w:t xml:space="preserve">: PRACH missed detection requirements for </w:t>
      </w:r>
      <w:r>
        <w:t>high speed train</w:t>
      </w:r>
      <w:r>
        <w:rPr>
          <w:lang w:eastAsia="zh-CN"/>
        </w:rPr>
        <w:t>, 30</w:t>
      </w:r>
      <w:r w:rsidRPr="00E26D09">
        <w:rPr>
          <w:lang w:eastAsia="zh-CN"/>
        </w:rPr>
        <w:t> </w:t>
      </w:r>
      <w:proofErr w:type="gramStart"/>
      <w:r w:rsidRPr="00E26D09">
        <w:rPr>
          <w:lang w:eastAsia="zh-CN"/>
        </w:rPr>
        <w:t>kHz</w:t>
      </w:r>
      <w:proofErr w:type="gramEnd"/>
      <w:r w:rsidRPr="00E26D09">
        <w:rPr>
          <w:lang w:eastAsia="zh-CN"/>
        </w:rPr>
        <w:t xml:space="preserve"> SCS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34"/>
        <w:gridCol w:w="1701"/>
        <w:gridCol w:w="1276"/>
        <w:gridCol w:w="1417"/>
        <w:gridCol w:w="1418"/>
        <w:gridCol w:w="1559"/>
      </w:tblGrid>
      <w:tr w:rsidR="00E9190A" w:rsidRPr="00E92A2E" w14:paraId="42A4B646" w14:textId="77777777" w:rsidTr="00E9190A">
        <w:trPr>
          <w:cantSplit/>
          <w:jc w:val="center"/>
        </w:trPr>
        <w:tc>
          <w:tcPr>
            <w:tcW w:w="1216" w:type="dxa"/>
            <w:tcBorders>
              <w:bottom w:val="nil"/>
            </w:tcBorders>
          </w:tcPr>
          <w:p w14:paraId="0CEC1D73" w14:textId="77777777" w:rsidR="00E9190A" w:rsidRPr="00E92A2E" w:rsidRDefault="00E9190A" w:rsidP="00E9190A">
            <w:pPr>
              <w:pStyle w:val="TAH"/>
            </w:pPr>
            <w:r w:rsidRPr="00E92A2E">
              <w:t>Number of</w:t>
            </w:r>
          </w:p>
        </w:tc>
        <w:tc>
          <w:tcPr>
            <w:tcW w:w="1134" w:type="dxa"/>
            <w:tcBorders>
              <w:bottom w:val="nil"/>
            </w:tcBorders>
          </w:tcPr>
          <w:p w14:paraId="5932831E" w14:textId="77777777" w:rsidR="00E9190A" w:rsidRPr="00E92A2E" w:rsidRDefault="00E9190A" w:rsidP="00E9190A">
            <w:pPr>
              <w:pStyle w:val="TAH"/>
            </w:pPr>
            <w:r w:rsidRPr="00E92A2E">
              <w:t>Number of</w:t>
            </w:r>
          </w:p>
        </w:tc>
        <w:tc>
          <w:tcPr>
            <w:tcW w:w="1701" w:type="dxa"/>
            <w:tcBorders>
              <w:bottom w:val="nil"/>
            </w:tcBorders>
          </w:tcPr>
          <w:p w14:paraId="01DCF489" w14:textId="77777777" w:rsidR="00E9190A" w:rsidRPr="00E92A2E" w:rsidRDefault="00E9190A" w:rsidP="00E9190A">
            <w:pPr>
              <w:pStyle w:val="TAH"/>
            </w:pPr>
            <w:r w:rsidRPr="00E92A2E">
              <w:t>Propagation</w:t>
            </w:r>
          </w:p>
        </w:tc>
        <w:tc>
          <w:tcPr>
            <w:tcW w:w="1276" w:type="dxa"/>
            <w:tcBorders>
              <w:bottom w:val="nil"/>
            </w:tcBorders>
          </w:tcPr>
          <w:p w14:paraId="149DEF0F" w14:textId="77777777" w:rsidR="00E9190A" w:rsidRPr="00E92A2E" w:rsidRDefault="00E9190A" w:rsidP="00E9190A">
            <w:pPr>
              <w:pStyle w:val="TAH"/>
            </w:pPr>
            <w:r w:rsidRPr="00E92A2E">
              <w:t>Frequency</w:t>
            </w:r>
          </w:p>
        </w:tc>
        <w:tc>
          <w:tcPr>
            <w:tcW w:w="4394" w:type="dxa"/>
            <w:gridSpan w:val="3"/>
            <w:tcBorders>
              <w:bottom w:val="nil"/>
            </w:tcBorders>
          </w:tcPr>
          <w:p w14:paraId="09E8CA47" w14:textId="77777777" w:rsidR="00E9190A" w:rsidRPr="00E92A2E" w:rsidRDefault="00E9190A" w:rsidP="00E9190A">
            <w:pPr>
              <w:pStyle w:val="TAH"/>
            </w:pPr>
            <w:r w:rsidRPr="00E26D09">
              <w:rPr>
                <w:rFonts w:cs="Arial"/>
              </w:rPr>
              <w:t>SNR (dB)</w:t>
            </w:r>
          </w:p>
        </w:tc>
      </w:tr>
      <w:tr w:rsidR="00E9190A" w:rsidRPr="00E92A2E" w14:paraId="496E98E8" w14:textId="77777777" w:rsidTr="00E9190A">
        <w:trPr>
          <w:cantSplit/>
          <w:jc w:val="center"/>
        </w:trPr>
        <w:tc>
          <w:tcPr>
            <w:tcW w:w="1216" w:type="dxa"/>
            <w:tcBorders>
              <w:top w:val="nil"/>
              <w:bottom w:val="single" w:sz="4" w:space="0" w:color="auto"/>
            </w:tcBorders>
          </w:tcPr>
          <w:p w14:paraId="43F162E9" w14:textId="77777777" w:rsidR="00E9190A" w:rsidRPr="00E92A2E" w:rsidRDefault="00E9190A" w:rsidP="00E9190A">
            <w:pPr>
              <w:pStyle w:val="TAH"/>
            </w:pPr>
            <w:r w:rsidRPr="00E92A2E">
              <w:t>TX antennas</w:t>
            </w:r>
          </w:p>
        </w:tc>
        <w:tc>
          <w:tcPr>
            <w:tcW w:w="1134" w:type="dxa"/>
            <w:tcBorders>
              <w:top w:val="nil"/>
              <w:bottom w:val="single" w:sz="4" w:space="0" w:color="auto"/>
            </w:tcBorders>
          </w:tcPr>
          <w:p w14:paraId="1E6C696D" w14:textId="77777777" w:rsidR="00E9190A" w:rsidRPr="00E92A2E" w:rsidRDefault="00E9190A" w:rsidP="00E9190A">
            <w:pPr>
              <w:pStyle w:val="TAH"/>
            </w:pPr>
            <w:r w:rsidRPr="00E92A2E">
              <w:t>RX antennas</w:t>
            </w:r>
          </w:p>
        </w:tc>
        <w:tc>
          <w:tcPr>
            <w:tcW w:w="1701" w:type="dxa"/>
            <w:tcBorders>
              <w:top w:val="nil"/>
            </w:tcBorders>
          </w:tcPr>
          <w:p w14:paraId="401539D6" w14:textId="77777777" w:rsidR="00E9190A" w:rsidRPr="00E92A2E" w:rsidRDefault="00E9190A" w:rsidP="00E9190A">
            <w:pPr>
              <w:pStyle w:val="TAH"/>
            </w:pPr>
            <w:r w:rsidRPr="00E92A2E">
              <w:t>conditions and correlation matrix (Annex G)</w:t>
            </w:r>
          </w:p>
        </w:tc>
        <w:tc>
          <w:tcPr>
            <w:tcW w:w="1276" w:type="dxa"/>
            <w:tcBorders>
              <w:top w:val="nil"/>
            </w:tcBorders>
          </w:tcPr>
          <w:p w14:paraId="0958AC46" w14:textId="77777777" w:rsidR="00E9190A" w:rsidRPr="00E92A2E" w:rsidRDefault="00E9190A" w:rsidP="00E9190A">
            <w:pPr>
              <w:pStyle w:val="TAH"/>
            </w:pPr>
            <w:r w:rsidRPr="00E92A2E">
              <w:t>offset</w:t>
            </w:r>
          </w:p>
        </w:tc>
        <w:tc>
          <w:tcPr>
            <w:tcW w:w="1417" w:type="dxa"/>
            <w:tcBorders>
              <w:top w:val="single" w:sz="4" w:space="0" w:color="auto"/>
            </w:tcBorders>
          </w:tcPr>
          <w:p w14:paraId="29D5B1A1" w14:textId="77777777" w:rsidR="00E9190A" w:rsidRPr="00E92A2E" w:rsidRDefault="00E9190A" w:rsidP="00E9190A">
            <w:pPr>
              <w:pStyle w:val="TAH"/>
            </w:pPr>
            <w:r w:rsidRPr="00E26D09">
              <w:rPr>
                <w:rFonts w:cs="Arial"/>
              </w:rPr>
              <w:t xml:space="preserve">Burst format </w:t>
            </w:r>
            <w:r>
              <w:rPr>
                <w:rFonts w:cs="Arial"/>
                <w:lang w:eastAsia="zh-CN"/>
              </w:rPr>
              <w:t>A2</w:t>
            </w:r>
          </w:p>
        </w:tc>
        <w:tc>
          <w:tcPr>
            <w:tcW w:w="1418" w:type="dxa"/>
            <w:tcBorders>
              <w:top w:val="single" w:sz="4" w:space="0" w:color="auto"/>
            </w:tcBorders>
          </w:tcPr>
          <w:p w14:paraId="060C29CF" w14:textId="77777777" w:rsidR="00E9190A" w:rsidRPr="00E92A2E" w:rsidRDefault="00E9190A" w:rsidP="00E9190A">
            <w:pPr>
              <w:pStyle w:val="TAH"/>
            </w:pPr>
            <w:r w:rsidRPr="00E26D09">
              <w:rPr>
                <w:rFonts w:cs="Arial"/>
              </w:rPr>
              <w:t xml:space="preserve">Burst format </w:t>
            </w:r>
            <w:r>
              <w:rPr>
                <w:rFonts w:cs="Arial"/>
                <w:lang w:eastAsia="zh-CN"/>
              </w:rPr>
              <w:t>B4</w:t>
            </w:r>
          </w:p>
        </w:tc>
        <w:tc>
          <w:tcPr>
            <w:tcW w:w="1559" w:type="dxa"/>
            <w:shd w:val="clear" w:color="auto" w:fill="auto"/>
          </w:tcPr>
          <w:p w14:paraId="1BACA625" w14:textId="77777777" w:rsidR="00E9190A" w:rsidRPr="00E92A2E" w:rsidRDefault="00E9190A" w:rsidP="00E9190A">
            <w:pPr>
              <w:pStyle w:val="TAH"/>
            </w:pPr>
            <w:r w:rsidRPr="00E26D09">
              <w:rPr>
                <w:rFonts w:cs="Arial"/>
              </w:rPr>
              <w:t xml:space="preserve">Burst format </w:t>
            </w:r>
            <w:r>
              <w:rPr>
                <w:rFonts w:cs="Arial"/>
                <w:lang w:eastAsia="zh-CN"/>
              </w:rPr>
              <w:t>C2</w:t>
            </w:r>
          </w:p>
        </w:tc>
      </w:tr>
      <w:tr w:rsidR="00E9190A" w:rsidRPr="00F95B02" w14:paraId="103A4BE0" w14:textId="77777777" w:rsidTr="00E9190A">
        <w:trPr>
          <w:cantSplit/>
          <w:jc w:val="center"/>
        </w:trPr>
        <w:tc>
          <w:tcPr>
            <w:tcW w:w="1216" w:type="dxa"/>
            <w:tcBorders>
              <w:bottom w:val="nil"/>
            </w:tcBorders>
          </w:tcPr>
          <w:p w14:paraId="32ECD05A" w14:textId="77777777" w:rsidR="00E9190A" w:rsidRPr="00F95B02" w:rsidRDefault="00E9190A" w:rsidP="00E9190A">
            <w:pPr>
              <w:pStyle w:val="TAC"/>
              <w:rPr>
                <w:lang w:eastAsia="zh-CN"/>
              </w:rPr>
            </w:pPr>
            <w:r w:rsidRPr="00F95B02">
              <w:rPr>
                <w:rFonts w:cs="Arial"/>
                <w:b/>
                <w:lang w:eastAsia="zh-CN"/>
              </w:rPr>
              <w:t>1</w:t>
            </w:r>
          </w:p>
        </w:tc>
        <w:tc>
          <w:tcPr>
            <w:tcW w:w="1134" w:type="dxa"/>
            <w:tcBorders>
              <w:bottom w:val="single" w:sz="4" w:space="0" w:color="auto"/>
            </w:tcBorders>
          </w:tcPr>
          <w:p w14:paraId="4201DEE4" w14:textId="77777777" w:rsidR="00E9190A" w:rsidRPr="00F95B02" w:rsidRDefault="00E9190A" w:rsidP="00E9190A">
            <w:pPr>
              <w:pStyle w:val="TAC"/>
              <w:rPr>
                <w:lang w:eastAsia="zh-CN"/>
              </w:rPr>
            </w:pPr>
            <w:r w:rsidRPr="00E26D09">
              <w:rPr>
                <w:rFonts w:cs="Arial"/>
              </w:rPr>
              <w:t>2</w:t>
            </w:r>
          </w:p>
        </w:tc>
        <w:tc>
          <w:tcPr>
            <w:tcW w:w="1701" w:type="dxa"/>
          </w:tcPr>
          <w:p w14:paraId="5CD0B4A2" w14:textId="77777777" w:rsidR="00E9190A" w:rsidRPr="00F95B02" w:rsidRDefault="00E9190A" w:rsidP="00E9190A">
            <w:pPr>
              <w:pStyle w:val="TAC"/>
              <w:rPr>
                <w:lang w:eastAsia="zh-CN"/>
              </w:rPr>
            </w:pPr>
            <w:r w:rsidRPr="00E26D09">
              <w:rPr>
                <w:rFonts w:cs="Arial"/>
                <w:lang w:eastAsia="zh-CN"/>
              </w:rPr>
              <w:t>AWGN</w:t>
            </w:r>
          </w:p>
        </w:tc>
        <w:tc>
          <w:tcPr>
            <w:tcW w:w="1276" w:type="dxa"/>
          </w:tcPr>
          <w:p w14:paraId="4DAE8298" w14:textId="77777777" w:rsidR="00E9190A" w:rsidRPr="00F95B02" w:rsidRDefault="00E9190A" w:rsidP="00E9190A">
            <w:pPr>
              <w:pStyle w:val="TAC"/>
              <w:rPr>
                <w:lang w:eastAsia="zh-CN"/>
              </w:rPr>
            </w:pPr>
            <w:r>
              <w:rPr>
                <w:rFonts w:cs="Arial"/>
                <w:lang w:eastAsia="zh-CN"/>
              </w:rPr>
              <w:t>3334 Hz</w:t>
            </w:r>
          </w:p>
        </w:tc>
        <w:tc>
          <w:tcPr>
            <w:tcW w:w="1417" w:type="dxa"/>
          </w:tcPr>
          <w:p w14:paraId="3AD4CF98" w14:textId="77777777" w:rsidR="00E9190A" w:rsidRPr="00F95B02" w:rsidRDefault="00E9190A" w:rsidP="00E9190A">
            <w:pPr>
              <w:pStyle w:val="TAC"/>
              <w:rPr>
                <w:lang w:eastAsia="zh-CN"/>
              </w:rPr>
            </w:pPr>
            <w:r>
              <w:t>-11.2</w:t>
            </w:r>
          </w:p>
        </w:tc>
        <w:tc>
          <w:tcPr>
            <w:tcW w:w="1418" w:type="dxa"/>
          </w:tcPr>
          <w:p w14:paraId="112CD3E9" w14:textId="77777777" w:rsidR="00E9190A" w:rsidRPr="00F95B02" w:rsidRDefault="00E9190A" w:rsidP="00E9190A">
            <w:pPr>
              <w:pStyle w:val="TAC"/>
              <w:rPr>
                <w:lang w:eastAsia="zh-CN"/>
              </w:rPr>
            </w:pPr>
            <w:r>
              <w:t>-14.6</w:t>
            </w:r>
          </w:p>
        </w:tc>
        <w:tc>
          <w:tcPr>
            <w:tcW w:w="1559" w:type="dxa"/>
            <w:shd w:val="clear" w:color="auto" w:fill="auto"/>
          </w:tcPr>
          <w:p w14:paraId="7FCA5560" w14:textId="77777777" w:rsidR="00E9190A" w:rsidRPr="00F95B02" w:rsidRDefault="00E9190A" w:rsidP="00E9190A">
            <w:pPr>
              <w:pStyle w:val="TAC"/>
            </w:pPr>
            <w:r>
              <w:t>-11.0</w:t>
            </w:r>
          </w:p>
        </w:tc>
      </w:tr>
      <w:tr w:rsidR="00E9190A" w:rsidRPr="00F95B02" w14:paraId="022AC6AA" w14:textId="77777777" w:rsidTr="00E9190A">
        <w:trPr>
          <w:cantSplit/>
          <w:jc w:val="center"/>
        </w:trPr>
        <w:tc>
          <w:tcPr>
            <w:tcW w:w="1216" w:type="dxa"/>
            <w:tcBorders>
              <w:top w:val="nil"/>
              <w:bottom w:val="nil"/>
            </w:tcBorders>
          </w:tcPr>
          <w:p w14:paraId="277D7790" w14:textId="77777777" w:rsidR="00E9190A" w:rsidRPr="00F95B02" w:rsidRDefault="00E9190A" w:rsidP="00E9190A">
            <w:pPr>
              <w:pStyle w:val="TAC"/>
              <w:rPr>
                <w:lang w:eastAsia="zh-CN"/>
              </w:rPr>
            </w:pPr>
          </w:p>
        </w:tc>
        <w:tc>
          <w:tcPr>
            <w:tcW w:w="1134" w:type="dxa"/>
            <w:tcBorders>
              <w:bottom w:val="single" w:sz="4" w:space="0" w:color="auto"/>
            </w:tcBorders>
          </w:tcPr>
          <w:p w14:paraId="1360A914" w14:textId="77777777" w:rsidR="00E9190A" w:rsidRPr="00F95B02" w:rsidRDefault="00E9190A" w:rsidP="00E9190A">
            <w:pPr>
              <w:pStyle w:val="TAC"/>
              <w:rPr>
                <w:lang w:eastAsia="zh-CN"/>
              </w:rPr>
            </w:pPr>
            <w:r w:rsidRPr="00E26D09">
              <w:rPr>
                <w:rFonts w:cs="Arial"/>
                <w:lang w:eastAsia="zh-CN"/>
              </w:rPr>
              <w:t>4</w:t>
            </w:r>
          </w:p>
        </w:tc>
        <w:tc>
          <w:tcPr>
            <w:tcW w:w="1701" w:type="dxa"/>
          </w:tcPr>
          <w:p w14:paraId="7E432EF7" w14:textId="77777777" w:rsidR="00E9190A" w:rsidRPr="00F95B02" w:rsidRDefault="00E9190A" w:rsidP="00E9190A">
            <w:pPr>
              <w:pStyle w:val="TAC"/>
              <w:rPr>
                <w:lang w:eastAsia="zh-CN"/>
              </w:rPr>
            </w:pPr>
            <w:r w:rsidRPr="00E26D09">
              <w:rPr>
                <w:rFonts w:cs="Arial"/>
                <w:lang w:eastAsia="zh-CN"/>
              </w:rPr>
              <w:t>AWGN</w:t>
            </w:r>
          </w:p>
        </w:tc>
        <w:tc>
          <w:tcPr>
            <w:tcW w:w="1276" w:type="dxa"/>
          </w:tcPr>
          <w:p w14:paraId="726DBD9A" w14:textId="77777777" w:rsidR="00E9190A" w:rsidRPr="00F95B02" w:rsidRDefault="00E9190A" w:rsidP="00E9190A">
            <w:pPr>
              <w:pStyle w:val="TAC"/>
              <w:rPr>
                <w:lang w:eastAsia="zh-CN"/>
              </w:rPr>
            </w:pPr>
            <w:r>
              <w:rPr>
                <w:rFonts w:cs="Arial"/>
                <w:lang w:eastAsia="zh-CN"/>
              </w:rPr>
              <w:t>3334 Hz</w:t>
            </w:r>
          </w:p>
        </w:tc>
        <w:tc>
          <w:tcPr>
            <w:tcW w:w="1417" w:type="dxa"/>
          </w:tcPr>
          <w:p w14:paraId="770FB128" w14:textId="77777777" w:rsidR="00E9190A" w:rsidRPr="00F95B02" w:rsidRDefault="00E9190A" w:rsidP="00E9190A">
            <w:pPr>
              <w:pStyle w:val="TAC"/>
              <w:rPr>
                <w:lang w:eastAsia="zh-CN"/>
              </w:rPr>
            </w:pPr>
            <w:r>
              <w:t>-13.4</w:t>
            </w:r>
          </w:p>
        </w:tc>
        <w:tc>
          <w:tcPr>
            <w:tcW w:w="1418" w:type="dxa"/>
          </w:tcPr>
          <w:p w14:paraId="300C413F" w14:textId="77777777" w:rsidR="00E9190A" w:rsidRPr="00F95B02" w:rsidRDefault="00E9190A" w:rsidP="00E9190A">
            <w:pPr>
              <w:pStyle w:val="TAC"/>
              <w:rPr>
                <w:lang w:eastAsia="zh-CN"/>
              </w:rPr>
            </w:pPr>
            <w:r>
              <w:t>-16.7</w:t>
            </w:r>
          </w:p>
        </w:tc>
        <w:tc>
          <w:tcPr>
            <w:tcW w:w="1559" w:type="dxa"/>
            <w:shd w:val="clear" w:color="auto" w:fill="auto"/>
          </w:tcPr>
          <w:p w14:paraId="612FCF26" w14:textId="77777777" w:rsidR="00E9190A" w:rsidRPr="00F95B02" w:rsidRDefault="00E9190A" w:rsidP="00E9190A">
            <w:pPr>
              <w:pStyle w:val="TAC"/>
            </w:pPr>
            <w:r>
              <w:t>-13.4</w:t>
            </w:r>
          </w:p>
        </w:tc>
      </w:tr>
      <w:tr w:rsidR="00E9190A" w:rsidRPr="00F95B02" w14:paraId="1F9B2AD7" w14:textId="77777777" w:rsidTr="00E9190A">
        <w:trPr>
          <w:cantSplit/>
          <w:jc w:val="center"/>
        </w:trPr>
        <w:tc>
          <w:tcPr>
            <w:tcW w:w="1216" w:type="dxa"/>
            <w:tcBorders>
              <w:top w:val="nil"/>
            </w:tcBorders>
          </w:tcPr>
          <w:p w14:paraId="3E1423C7" w14:textId="77777777" w:rsidR="00E9190A" w:rsidRPr="00F95B02" w:rsidRDefault="00E9190A" w:rsidP="00E9190A">
            <w:pPr>
              <w:pStyle w:val="TAC"/>
              <w:rPr>
                <w:lang w:eastAsia="zh-CN"/>
              </w:rPr>
            </w:pPr>
          </w:p>
        </w:tc>
        <w:tc>
          <w:tcPr>
            <w:tcW w:w="1134" w:type="dxa"/>
            <w:tcBorders>
              <w:top w:val="single" w:sz="4" w:space="0" w:color="auto"/>
            </w:tcBorders>
          </w:tcPr>
          <w:p w14:paraId="25AD4FBB" w14:textId="77777777" w:rsidR="00E9190A" w:rsidRPr="00F95B02" w:rsidRDefault="00E9190A" w:rsidP="00E9190A">
            <w:pPr>
              <w:pStyle w:val="TAC"/>
              <w:rPr>
                <w:lang w:eastAsia="zh-CN"/>
              </w:rPr>
            </w:pPr>
            <w:r w:rsidRPr="00E26D09">
              <w:rPr>
                <w:rFonts w:cs="Arial"/>
                <w:lang w:eastAsia="zh-CN"/>
              </w:rPr>
              <w:t>8</w:t>
            </w:r>
          </w:p>
        </w:tc>
        <w:tc>
          <w:tcPr>
            <w:tcW w:w="1701" w:type="dxa"/>
          </w:tcPr>
          <w:p w14:paraId="04D87987" w14:textId="77777777" w:rsidR="00E9190A" w:rsidRPr="00F95B02" w:rsidRDefault="00E9190A" w:rsidP="00E9190A">
            <w:pPr>
              <w:pStyle w:val="TAC"/>
              <w:rPr>
                <w:lang w:eastAsia="zh-CN"/>
              </w:rPr>
            </w:pPr>
            <w:r w:rsidRPr="00E26D09">
              <w:rPr>
                <w:rFonts w:cs="Arial"/>
                <w:lang w:eastAsia="zh-CN"/>
              </w:rPr>
              <w:t>AWGN</w:t>
            </w:r>
          </w:p>
        </w:tc>
        <w:tc>
          <w:tcPr>
            <w:tcW w:w="1276" w:type="dxa"/>
          </w:tcPr>
          <w:p w14:paraId="7FBAD32E" w14:textId="77777777" w:rsidR="00E9190A" w:rsidRPr="00F95B02" w:rsidRDefault="00E9190A" w:rsidP="00E9190A">
            <w:pPr>
              <w:pStyle w:val="TAC"/>
              <w:rPr>
                <w:lang w:eastAsia="zh-CN"/>
              </w:rPr>
            </w:pPr>
            <w:r>
              <w:rPr>
                <w:rFonts w:cs="Arial"/>
                <w:lang w:eastAsia="zh-CN"/>
              </w:rPr>
              <w:t>3334 Hz</w:t>
            </w:r>
          </w:p>
        </w:tc>
        <w:tc>
          <w:tcPr>
            <w:tcW w:w="1417" w:type="dxa"/>
          </w:tcPr>
          <w:p w14:paraId="3D44932F" w14:textId="77777777" w:rsidR="00E9190A" w:rsidRPr="00F95B02" w:rsidRDefault="00E9190A" w:rsidP="00E9190A">
            <w:pPr>
              <w:pStyle w:val="TAC"/>
              <w:rPr>
                <w:lang w:eastAsia="zh-CN"/>
              </w:rPr>
            </w:pPr>
            <w:r>
              <w:t>-15.4</w:t>
            </w:r>
          </w:p>
        </w:tc>
        <w:tc>
          <w:tcPr>
            <w:tcW w:w="1418" w:type="dxa"/>
          </w:tcPr>
          <w:p w14:paraId="0ACF3523" w14:textId="77777777" w:rsidR="00E9190A" w:rsidRPr="00F95B02" w:rsidRDefault="00E9190A" w:rsidP="00E9190A">
            <w:pPr>
              <w:pStyle w:val="TAC"/>
              <w:rPr>
                <w:lang w:eastAsia="zh-CN"/>
              </w:rPr>
            </w:pPr>
            <w:r>
              <w:t>-18.4</w:t>
            </w:r>
          </w:p>
        </w:tc>
        <w:tc>
          <w:tcPr>
            <w:tcW w:w="1559" w:type="dxa"/>
            <w:shd w:val="clear" w:color="auto" w:fill="auto"/>
          </w:tcPr>
          <w:p w14:paraId="4A3648FF" w14:textId="77777777" w:rsidR="00E9190A" w:rsidRPr="00F95B02" w:rsidRDefault="00E9190A" w:rsidP="00E9190A">
            <w:pPr>
              <w:pStyle w:val="TAC"/>
            </w:pPr>
            <w:r>
              <w:t>-15.4</w:t>
            </w:r>
          </w:p>
        </w:tc>
      </w:tr>
    </w:tbl>
    <w:p w14:paraId="1EC74988" w14:textId="77777777" w:rsidR="00E9190A" w:rsidRDefault="00E9190A" w:rsidP="00E9190A"/>
    <w:p w14:paraId="3AD4829F" w14:textId="77777777" w:rsidR="00F97CA9" w:rsidRPr="00E26D09" w:rsidRDefault="00F97CA9" w:rsidP="00F97CA9">
      <w:pPr>
        <w:pStyle w:val="4"/>
        <w:rPr>
          <w:ins w:id="1194" w:author="Huawei" w:date="2021-04-22T16:19:00Z"/>
          <w:rFonts w:eastAsia="Malgun Gothic"/>
        </w:rPr>
      </w:pPr>
      <w:bookmarkStart w:id="1195" w:name="_Toc21127745"/>
      <w:bookmarkStart w:id="1196" w:name="_Toc29811954"/>
      <w:bookmarkStart w:id="1197" w:name="_Toc36817506"/>
      <w:bookmarkStart w:id="1198" w:name="_Toc37260428"/>
      <w:bookmarkStart w:id="1199" w:name="_Toc37267816"/>
      <w:bookmarkStart w:id="1200" w:name="_Toc44712422"/>
      <w:bookmarkStart w:id="1201" w:name="_Toc45893734"/>
      <w:bookmarkStart w:id="1202" w:name="_Toc53178448"/>
      <w:bookmarkStart w:id="1203" w:name="_Toc53178899"/>
      <w:bookmarkStart w:id="1204" w:name="_Toc61178150"/>
      <w:bookmarkStart w:id="1205" w:name="_Toc61178622"/>
      <w:bookmarkStart w:id="1206" w:name="_Toc67916690"/>
      <w:ins w:id="1207" w:author="Huawei" w:date="2021-04-22T16:19:00Z">
        <w:r>
          <w:rPr>
            <w:rFonts w:eastAsia="Malgun Gothic"/>
          </w:rPr>
          <w:t>8.4</w:t>
        </w:r>
        <w:r w:rsidRPr="00E26D09">
          <w:rPr>
            <w:rFonts w:eastAsia="Malgun Gothic"/>
          </w:rPr>
          <w:t>.</w:t>
        </w:r>
        <w:r>
          <w:rPr>
            <w:rFonts w:eastAsia="Malgun Gothic"/>
          </w:rPr>
          <w:t>2</w:t>
        </w:r>
        <w:r>
          <w:rPr>
            <w:lang w:eastAsia="zh-CN"/>
          </w:rPr>
          <w:t>.4</w:t>
        </w:r>
        <w:r w:rsidRPr="00E26D09">
          <w:rPr>
            <w:rFonts w:eastAsia="Malgun Gothic"/>
          </w:rPr>
          <w:tab/>
          <w:t>Minimum requirements</w:t>
        </w:r>
        <w:r>
          <w:rPr>
            <w:rFonts w:eastAsia="Malgun Gothic"/>
          </w:rPr>
          <w:t xml:space="preserve"> for </w:t>
        </w:r>
        <w:r w:rsidRPr="00801E44">
          <w:rPr>
            <w:rFonts w:eastAsia="Malgun Gothic"/>
          </w:rPr>
          <w:t>PRACH 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ins>
    </w:p>
    <w:p w14:paraId="05A3EDAC" w14:textId="77777777" w:rsidR="00F97CA9" w:rsidRDefault="00F97CA9" w:rsidP="00F97CA9">
      <w:pPr>
        <w:rPr>
          <w:ins w:id="1208" w:author="Huawei" w:date="2021-04-22T16:19:00Z"/>
        </w:rPr>
      </w:pPr>
      <w:ins w:id="1209" w:author="Huawei" w:date="2021-04-22T16:19:00Z">
        <w:r w:rsidRPr="00F95B02">
          <w:t xml:space="preserve">The probability of detection shall be equal to or exceed 99% for the SNR levels listed in </w:t>
        </w:r>
        <w:r w:rsidRPr="00F95B02">
          <w:rPr>
            <w:lang w:eastAsia="zh-CN"/>
          </w:rPr>
          <w:t>Tables</w:t>
        </w:r>
        <w:r w:rsidRPr="00F95B02">
          <w:t xml:space="preserve"> 8.4.2.</w:t>
        </w:r>
        <w:r>
          <w:rPr>
            <w:lang w:eastAsia="zh-CN"/>
          </w:rPr>
          <w:t>4</w:t>
        </w:r>
        <w:r w:rsidRPr="00F95B02">
          <w:t>-1</w:t>
        </w:r>
        <w:r w:rsidRPr="00F95B02">
          <w:rPr>
            <w:lang w:eastAsia="zh-CN"/>
          </w:rPr>
          <w:t xml:space="preserve"> to </w:t>
        </w:r>
        <w:r w:rsidRPr="00F95B02">
          <w:t>8.4.2.</w:t>
        </w:r>
        <w:r>
          <w:t>4</w:t>
        </w:r>
        <w:r>
          <w:rPr>
            <w:lang w:eastAsia="zh-CN"/>
          </w:rPr>
          <w:t>-2</w:t>
        </w:r>
        <w:r w:rsidRPr="00F95B02">
          <w:t>.</w:t>
        </w:r>
      </w:ins>
    </w:p>
    <w:p w14:paraId="7CE1A623" w14:textId="77777777" w:rsidR="00F97CA9" w:rsidRDefault="00F97CA9" w:rsidP="00F97CA9">
      <w:pPr>
        <w:pStyle w:val="TH"/>
        <w:rPr>
          <w:ins w:id="1210" w:author="Huawei" w:date="2021-04-22T16:19:00Z"/>
          <w:lang w:eastAsia="zh-CN"/>
        </w:rPr>
      </w:pPr>
      <w:ins w:id="1211" w:author="Huawei" w:date="2021-04-22T16:19:00Z">
        <w:r w:rsidRPr="00F95B02">
          <w:t>Table 8.4.</w:t>
        </w:r>
        <w:r w:rsidRPr="00F95B02">
          <w:rPr>
            <w:lang w:eastAsia="zh-CN"/>
          </w:rPr>
          <w:t>2</w:t>
        </w:r>
        <w:r w:rsidRPr="00F95B02">
          <w:t>.</w:t>
        </w:r>
        <w:r>
          <w:t>4</w:t>
        </w:r>
        <w:r w:rsidRPr="00F95B02">
          <w:t>-</w:t>
        </w:r>
        <w:r>
          <w:rPr>
            <w:lang w:eastAsia="zh-CN"/>
          </w:rPr>
          <w:t>1</w:t>
        </w:r>
        <w:r w:rsidRPr="00F95B02">
          <w:t xml:space="preserve">: </w:t>
        </w:r>
        <w:r>
          <w:t>M</w:t>
        </w:r>
        <w:r w:rsidRPr="00F95B02">
          <w:t>issed detection requirements for</w:t>
        </w:r>
        <w:r w:rsidRPr="00716F8F">
          <w:rPr>
            <w:rFonts w:eastAsia="Malgun Gothic"/>
          </w:rPr>
          <w:t xml:space="preserve"> </w:t>
        </w:r>
        <w:r w:rsidRPr="00801E44">
          <w:rPr>
            <w:rFonts w:eastAsia="Malgun Gothic"/>
          </w:rPr>
          <w:t>PRACH with L</w:t>
        </w:r>
        <w:r w:rsidRPr="00801E44">
          <w:rPr>
            <w:rFonts w:eastAsia="Malgun Gothic"/>
            <w:vertAlign w:val="subscript"/>
          </w:rPr>
          <w:t>RA</w:t>
        </w:r>
        <w:r w:rsidRPr="00801E44">
          <w:rPr>
            <w:rFonts w:eastAsia="Malgun Gothic"/>
          </w:rPr>
          <w:t>=1151</w:t>
        </w:r>
        <w:r w:rsidRPr="00F95B02">
          <w:rPr>
            <w:lang w:eastAsia="zh-CN"/>
          </w:rPr>
          <w:t>, 15 </w:t>
        </w:r>
        <w:proofErr w:type="gramStart"/>
        <w:r w:rsidRPr="00F95B02">
          <w:rPr>
            <w:lang w:eastAsia="zh-CN"/>
          </w:rPr>
          <w:t>kHz</w:t>
        </w:r>
        <w:proofErr w:type="gramEnd"/>
        <w:r w:rsidRPr="00F95B02">
          <w:rPr>
            <w:lang w:eastAsia="zh-CN"/>
          </w:rPr>
          <w:t xml:space="preserve"> SCS</w:t>
        </w:r>
      </w:ins>
    </w:p>
    <w:tbl>
      <w:tblPr>
        <w:tblStyle w:val="af1"/>
        <w:tblW w:w="0" w:type="auto"/>
        <w:tblLook w:val="04A0" w:firstRow="1" w:lastRow="0" w:firstColumn="1" w:lastColumn="0" w:noHBand="0" w:noVBand="1"/>
        <w:tblPrChange w:id="1212" w:author="Huawei" w:date="2021-04-23T09:34:00Z">
          <w:tblPr>
            <w:tblStyle w:val="af1"/>
            <w:tblW w:w="0" w:type="auto"/>
            <w:tblLook w:val="04A0" w:firstRow="1" w:lastRow="0" w:firstColumn="1" w:lastColumn="0" w:noHBand="0" w:noVBand="1"/>
          </w:tblPr>
        </w:tblPrChange>
      </w:tblPr>
      <w:tblGrid>
        <w:gridCol w:w="1375"/>
        <w:gridCol w:w="1375"/>
        <w:gridCol w:w="1624"/>
        <w:gridCol w:w="1127"/>
        <w:gridCol w:w="1440"/>
        <w:gridCol w:w="1312"/>
        <w:gridCol w:w="1376"/>
        <w:tblGridChange w:id="1213">
          <w:tblGrid>
            <w:gridCol w:w="1375"/>
            <w:gridCol w:w="1375"/>
            <w:gridCol w:w="1375"/>
            <w:gridCol w:w="1376"/>
            <w:gridCol w:w="1376"/>
            <w:gridCol w:w="1376"/>
            <w:gridCol w:w="1376"/>
          </w:tblGrid>
        </w:tblGridChange>
      </w:tblGrid>
      <w:tr w:rsidR="00F97CA9" w14:paraId="2C64287E" w14:textId="77777777" w:rsidTr="00657989">
        <w:trPr>
          <w:ins w:id="1214" w:author="Huawei" w:date="2021-04-22T16:19:00Z"/>
        </w:trPr>
        <w:tc>
          <w:tcPr>
            <w:tcW w:w="1375" w:type="dxa"/>
            <w:tcBorders>
              <w:bottom w:val="nil"/>
            </w:tcBorders>
            <w:tcPrChange w:id="1215" w:author="Huawei" w:date="2021-04-23T09:34:00Z">
              <w:tcPr>
                <w:tcW w:w="1375" w:type="dxa"/>
                <w:tcBorders>
                  <w:bottom w:val="nil"/>
                </w:tcBorders>
              </w:tcPr>
            </w:tcPrChange>
          </w:tcPr>
          <w:p w14:paraId="77AF97EE" w14:textId="77777777" w:rsidR="00F97CA9" w:rsidRDefault="00F97CA9" w:rsidP="00A45FC9">
            <w:pPr>
              <w:pStyle w:val="TAH"/>
              <w:rPr>
                <w:ins w:id="1216" w:author="Huawei" w:date="2021-04-22T16:19:00Z"/>
              </w:rPr>
            </w:pPr>
            <w:ins w:id="1217" w:author="Huawei" w:date="2021-04-22T16:19:00Z">
              <w:r>
                <w:t xml:space="preserve">Number of </w:t>
              </w:r>
            </w:ins>
          </w:p>
        </w:tc>
        <w:tc>
          <w:tcPr>
            <w:tcW w:w="1375" w:type="dxa"/>
            <w:tcBorders>
              <w:bottom w:val="nil"/>
            </w:tcBorders>
            <w:tcPrChange w:id="1218" w:author="Huawei" w:date="2021-04-23T09:34:00Z">
              <w:tcPr>
                <w:tcW w:w="1375" w:type="dxa"/>
                <w:tcBorders>
                  <w:bottom w:val="nil"/>
                </w:tcBorders>
              </w:tcPr>
            </w:tcPrChange>
          </w:tcPr>
          <w:p w14:paraId="2664722F" w14:textId="77777777" w:rsidR="00F97CA9" w:rsidRDefault="00F97CA9" w:rsidP="00A45FC9">
            <w:pPr>
              <w:pStyle w:val="TAH"/>
              <w:rPr>
                <w:ins w:id="1219" w:author="Huawei" w:date="2021-04-22T16:19:00Z"/>
              </w:rPr>
            </w:pPr>
            <w:ins w:id="1220" w:author="Huawei" w:date="2021-04-22T16:19:00Z">
              <w:r>
                <w:t>Number of</w:t>
              </w:r>
            </w:ins>
          </w:p>
        </w:tc>
        <w:tc>
          <w:tcPr>
            <w:tcW w:w="1624" w:type="dxa"/>
            <w:tcBorders>
              <w:bottom w:val="nil"/>
            </w:tcBorders>
            <w:tcPrChange w:id="1221" w:author="Huawei" w:date="2021-04-23T09:34:00Z">
              <w:tcPr>
                <w:tcW w:w="1375" w:type="dxa"/>
                <w:tcBorders>
                  <w:bottom w:val="nil"/>
                </w:tcBorders>
              </w:tcPr>
            </w:tcPrChange>
          </w:tcPr>
          <w:p w14:paraId="767D3E20" w14:textId="77777777" w:rsidR="00F97CA9" w:rsidRDefault="00F97CA9" w:rsidP="00A45FC9">
            <w:pPr>
              <w:pStyle w:val="TAH"/>
              <w:rPr>
                <w:ins w:id="1222" w:author="Huawei" w:date="2021-04-22T16:19:00Z"/>
              </w:rPr>
            </w:pPr>
            <w:ins w:id="1223" w:author="Huawei" w:date="2021-04-22T16:19:00Z">
              <w:r w:rsidRPr="00F95B02">
                <w:rPr>
                  <w:rFonts w:cs="Arial"/>
                  <w:lang w:val="fr-FR"/>
                </w:rPr>
                <w:t>Propagation</w:t>
              </w:r>
            </w:ins>
          </w:p>
        </w:tc>
        <w:tc>
          <w:tcPr>
            <w:tcW w:w="1127" w:type="dxa"/>
            <w:tcBorders>
              <w:bottom w:val="nil"/>
            </w:tcBorders>
            <w:tcPrChange w:id="1224" w:author="Huawei" w:date="2021-04-23T09:34:00Z">
              <w:tcPr>
                <w:tcW w:w="1376" w:type="dxa"/>
                <w:tcBorders>
                  <w:bottom w:val="nil"/>
                </w:tcBorders>
              </w:tcPr>
            </w:tcPrChange>
          </w:tcPr>
          <w:p w14:paraId="3DC555A6" w14:textId="77777777" w:rsidR="00F97CA9" w:rsidRDefault="00F97CA9" w:rsidP="00A45FC9">
            <w:pPr>
              <w:pStyle w:val="TAH"/>
              <w:rPr>
                <w:ins w:id="1225" w:author="Huawei" w:date="2021-04-22T16:19:00Z"/>
              </w:rPr>
            </w:pPr>
            <w:ins w:id="1226" w:author="Huawei" w:date="2021-04-22T16:19:00Z">
              <w:r w:rsidRPr="00F95B02">
                <w:rPr>
                  <w:rFonts w:cs="Arial"/>
                </w:rPr>
                <w:t>Frequency</w:t>
              </w:r>
            </w:ins>
          </w:p>
        </w:tc>
        <w:tc>
          <w:tcPr>
            <w:tcW w:w="4128" w:type="dxa"/>
            <w:gridSpan w:val="3"/>
            <w:tcPrChange w:id="1227" w:author="Huawei" w:date="2021-04-23T09:34:00Z">
              <w:tcPr>
                <w:tcW w:w="4128" w:type="dxa"/>
                <w:gridSpan w:val="3"/>
              </w:tcPr>
            </w:tcPrChange>
          </w:tcPr>
          <w:p w14:paraId="56739D3E" w14:textId="77777777" w:rsidR="00F97CA9" w:rsidRDefault="00F97CA9" w:rsidP="00A45FC9">
            <w:pPr>
              <w:pStyle w:val="TAH"/>
              <w:rPr>
                <w:ins w:id="1228" w:author="Huawei" w:date="2021-04-22T16:19:00Z"/>
              </w:rPr>
            </w:pPr>
            <w:ins w:id="1229" w:author="Huawei" w:date="2021-04-22T16:19:00Z">
              <w:r w:rsidRPr="00F95B02">
                <w:t>SNR (dB)</w:t>
              </w:r>
            </w:ins>
          </w:p>
        </w:tc>
      </w:tr>
      <w:tr w:rsidR="00F97CA9" w14:paraId="38106B0E" w14:textId="77777777" w:rsidTr="00657989">
        <w:trPr>
          <w:ins w:id="1230" w:author="Huawei" w:date="2021-04-22T16:19:00Z"/>
        </w:trPr>
        <w:tc>
          <w:tcPr>
            <w:tcW w:w="1375" w:type="dxa"/>
            <w:tcBorders>
              <w:top w:val="nil"/>
              <w:bottom w:val="single" w:sz="4" w:space="0" w:color="auto"/>
            </w:tcBorders>
            <w:tcPrChange w:id="1231" w:author="Huawei" w:date="2021-04-23T09:34:00Z">
              <w:tcPr>
                <w:tcW w:w="1375" w:type="dxa"/>
                <w:tcBorders>
                  <w:top w:val="nil"/>
                  <w:bottom w:val="single" w:sz="4" w:space="0" w:color="auto"/>
                </w:tcBorders>
              </w:tcPr>
            </w:tcPrChange>
          </w:tcPr>
          <w:p w14:paraId="197242DE" w14:textId="77777777" w:rsidR="00F97CA9" w:rsidRDefault="00F97CA9" w:rsidP="00A45FC9">
            <w:pPr>
              <w:pStyle w:val="TAH"/>
              <w:rPr>
                <w:ins w:id="1232" w:author="Huawei" w:date="2021-04-22T16:19:00Z"/>
              </w:rPr>
            </w:pPr>
            <w:ins w:id="1233" w:author="Huawei" w:date="2021-04-22T16:19:00Z">
              <w:r>
                <w:t>TX antennas</w:t>
              </w:r>
            </w:ins>
          </w:p>
        </w:tc>
        <w:tc>
          <w:tcPr>
            <w:tcW w:w="1375" w:type="dxa"/>
            <w:tcBorders>
              <w:top w:val="nil"/>
              <w:bottom w:val="single" w:sz="4" w:space="0" w:color="auto"/>
            </w:tcBorders>
            <w:tcPrChange w:id="1234" w:author="Huawei" w:date="2021-04-23T09:34:00Z">
              <w:tcPr>
                <w:tcW w:w="1375" w:type="dxa"/>
                <w:tcBorders>
                  <w:top w:val="nil"/>
                  <w:bottom w:val="single" w:sz="4" w:space="0" w:color="auto"/>
                </w:tcBorders>
              </w:tcPr>
            </w:tcPrChange>
          </w:tcPr>
          <w:p w14:paraId="4F7BF100" w14:textId="77777777" w:rsidR="00F97CA9" w:rsidRDefault="00F97CA9" w:rsidP="00A45FC9">
            <w:pPr>
              <w:pStyle w:val="TAH"/>
              <w:rPr>
                <w:ins w:id="1235" w:author="Huawei" w:date="2021-04-22T16:19:00Z"/>
              </w:rPr>
            </w:pPr>
            <w:ins w:id="1236" w:author="Huawei" w:date="2021-04-22T16:19:00Z">
              <w:r w:rsidRPr="00F95B02">
                <w:rPr>
                  <w:rFonts w:cs="Arial"/>
                </w:rPr>
                <w:t>RX antennas</w:t>
              </w:r>
            </w:ins>
          </w:p>
        </w:tc>
        <w:tc>
          <w:tcPr>
            <w:tcW w:w="1624" w:type="dxa"/>
            <w:tcBorders>
              <w:top w:val="nil"/>
            </w:tcBorders>
            <w:tcPrChange w:id="1237" w:author="Huawei" w:date="2021-04-23T09:34:00Z">
              <w:tcPr>
                <w:tcW w:w="1375" w:type="dxa"/>
                <w:tcBorders>
                  <w:top w:val="nil"/>
                </w:tcBorders>
              </w:tcPr>
            </w:tcPrChange>
          </w:tcPr>
          <w:p w14:paraId="60D9693C" w14:textId="77777777" w:rsidR="00F97CA9" w:rsidRDefault="00F97CA9" w:rsidP="00A45FC9">
            <w:pPr>
              <w:pStyle w:val="TAH"/>
              <w:rPr>
                <w:ins w:id="1238" w:author="Huawei" w:date="2021-04-22T16:19:00Z"/>
              </w:rPr>
            </w:pPr>
            <w:ins w:id="1239" w:author="Huawei" w:date="2021-04-22T16:19:00Z">
              <w:r w:rsidRPr="00E92A2E">
                <w:t>conditions and correlation matrix (Annex G)</w:t>
              </w:r>
            </w:ins>
          </w:p>
        </w:tc>
        <w:tc>
          <w:tcPr>
            <w:tcW w:w="1127" w:type="dxa"/>
            <w:tcBorders>
              <w:top w:val="nil"/>
            </w:tcBorders>
            <w:tcPrChange w:id="1240" w:author="Huawei" w:date="2021-04-23T09:34:00Z">
              <w:tcPr>
                <w:tcW w:w="1376" w:type="dxa"/>
                <w:tcBorders>
                  <w:top w:val="nil"/>
                </w:tcBorders>
              </w:tcPr>
            </w:tcPrChange>
          </w:tcPr>
          <w:p w14:paraId="0FA713A4" w14:textId="77777777" w:rsidR="00F97CA9" w:rsidRDefault="00F97CA9" w:rsidP="00A45FC9">
            <w:pPr>
              <w:pStyle w:val="TAH"/>
              <w:rPr>
                <w:ins w:id="1241" w:author="Huawei" w:date="2021-04-22T16:19:00Z"/>
              </w:rPr>
            </w:pPr>
            <w:ins w:id="1242" w:author="Huawei" w:date="2021-04-22T16:19:00Z">
              <w:r w:rsidRPr="00F95B02">
                <w:rPr>
                  <w:rFonts w:cs="Arial"/>
                </w:rPr>
                <w:t>offset</w:t>
              </w:r>
            </w:ins>
          </w:p>
        </w:tc>
        <w:tc>
          <w:tcPr>
            <w:tcW w:w="1440" w:type="dxa"/>
            <w:tcPrChange w:id="1243" w:author="Huawei" w:date="2021-04-23T09:34:00Z">
              <w:tcPr>
                <w:tcW w:w="1376" w:type="dxa"/>
              </w:tcPr>
            </w:tcPrChange>
          </w:tcPr>
          <w:p w14:paraId="17A94330" w14:textId="77777777" w:rsidR="00F97CA9" w:rsidRPr="00264F21" w:rsidRDefault="00F97CA9" w:rsidP="00A45FC9">
            <w:pPr>
              <w:pStyle w:val="TAH"/>
              <w:rPr>
                <w:ins w:id="1244" w:author="Huawei" w:date="2021-04-22T16:19:00Z"/>
                <w:rFonts w:cs="Arial"/>
              </w:rPr>
            </w:pPr>
            <w:ins w:id="1245" w:author="Huawei" w:date="2021-04-22T16:19:00Z">
              <w:r w:rsidRPr="00F95B02">
                <w:rPr>
                  <w:rFonts w:cs="Arial"/>
                </w:rPr>
                <w:t>Burst format A2</w:t>
              </w:r>
            </w:ins>
          </w:p>
        </w:tc>
        <w:tc>
          <w:tcPr>
            <w:tcW w:w="1312" w:type="dxa"/>
            <w:tcPrChange w:id="1246" w:author="Huawei" w:date="2021-04-23T09:34:00Z">
              <w:tcPr>
                <w:tcW w:w="1376" w:type="dxa"/>
              </w:tcPr>
            </w:tcPrChange>
          </w:tcPr>
          <w:p w14:paraId="53833C49" w14:textId="77777777" w:rsidR="00F97CA9" w:rsidRPr="00264F21" w:rsidRDefault="00F97CA9" w:rsidP="00A45FC9">
            <w:pPr>
              <w:pStyle w:val="TAH"/>
              <w:rPr>
                <w:ins w:id="1247" w:author="Huawei" w:date="2021-04-22T16:19:00Z"/>
                <w:rFonts w:cs="Arial"/>
              </w:rPr>
            </w:pPr>
            <w:ins w:id="1248" w:author="Huawei" w:date="2021-04-22T16:19:00Z">
              <w:r w:rsidRPr="00F95B02">
                <w:rPr>
                  <w:rFonts w:cs="Arial"/>
                </w:rPr>
                <w:t>Burst format B4</w:t>
              </w:r>
            </w:ins>
          </w:p>
        </w:tc>
        <w:tc>
          <w:tcPr>
            <w:tcW w:w="1376" w:type="dxa"/>
            <w:tcPrChange w:id="1249" w:author="Huawei" w:date="2021-04-23T09:34:00Z">
              <w:tcPr>
                <w:tcW w:w="1376" w:type="dxa"/>
              </w:tcPr>
            </w:tcPrChange>
          </w:tcPr>
          <w:p w14:paraId="6CACB108" w14:textId="77777777" w:rsidR="00F97CA9" w:rsidRPr="00264F21" w:rsidRDefault="00F97CA9" w:rsidP="00A45FC9">
            <w:pPr>
              <w:pStyle w:val="TAH"/>
              <w:rPr>
                <w:ins w:id="1250" w:author="Huawei" w:date="2021-04-22T16:19:00Z"/>
                <w:rFonts w:cs="Arial"/>
              </w:rPr>
            </w:pPr>
            <w:ins w:id="1251" w:author="Huawei" w:date="2021-04-22T16:19:00Z">
              <w:r w:rsidRPr="00F95B02">
                <w:rPr>
                  <w:rFonts w:cs="Arial"/>
                </w:rPr>
                <w:t>Burst format C2</w:t>
              </w:r>
            </w:ins>
          </w:p>
        </w:tc>
      </w:tr>
      <w:tr w:rsidR="00F97CA9" w14:paraId="50AC7C94" w14:textId="77777777" w:rsidTr="00657989">
        <w:trPr>
          <w:ins w:id="1252" w:author="Huawei" w:date="2021-04-22T16:19:00Z"/>
        </w:trPr>
        <w:tc>
          <w:tcPr>
            <w:tcW w:w="1375" w:type="dxa"/>
            <w:tcBorders>
              <w:bottom w:val="nil"/>
            </w:tcBorders>
            <w:tcPrChange w:id="1253" w:author="Huawei" w:date="2021-04-23T09:34:00Z">
              <w:tcPr>
                <w:tcW w:w="1375" w:type="dxa"/>
                <w:tcBorders>
                  <w:bottom w:val="nil"/>
                </w:tcBorders>
              </w:tcPr>
            </w:tcPrChange>
          </w:tcPr>
          <w:p w14:paraId="68E7C855" w14:textId="77777777" w:rsidR="00F97CA9" w:rsidRDefault="00F97CA9" w:rsidP="00A45FC9">
            <w:pPr>
              <w:pStyle w:val="TAC"/>
              <w:rPr>
                <w:ins w:id="1254" w:author="Huawei" w:date="2021-04-22T16:19:00Z"/>
              </w:rPr>
            </w:pPr>
            <w:ins w:id="1255" w:author="Huawei" w:date="2021-04-22T16:19:00Z">
              <w:r>
                <w:t>1</w:t>
              </w:r>
            </w:ins>
          </w:p>
        </w:tc>
        <w:tc>
          <w:tcPr>
            <w:tcW w:w="1375" w:type="dxa"/>
            <w:tcBorders>
              <w:bottom w:val="nil"/>
            </w:tcBorders>
            <w:tcPrChange w:id="1256" w:author="Huawei" w:date="2021-04-23T09:34:00Z">
              <w:tcPr>
                <w:tcW w:w="1375" w:type="dxa"/>
                <w:tcBorders>
                  <w:bottom w:val="nil"/>
                </w:tcBorders>
              </w:tcPr>
            </w:tcPrChange>
          </w:tcPr>
          <w:p w14:paraId="1EFD5353" w14:textId="77777777" w:rsidR="00F97CA9" w:rsidRDefault="00F97CA9" w:rsidP="00A45FC9">
            <w:pPr>
              <w:pStyle w:val="TAC"/>
              <w:rPr>
                <w:ins w:id="1257" w:author="Huawei" w:date="2021-04-22T16:19:00Z"/>
              </w:rPr>
            </w:pPr>
            <w:ins w:id="1258" w:author="Huawei" w:date="2021-04-22T16:19:00Z">
              <w:r>
                <w:t>2</w:t>
              </w:r>
            </w:ins>
          </w:p>
        </w:tc>
        <w:tc>
          <w:tcPr>
            <w:tcW w:w="1624" w:type="dxa"/>
            <w:tcPrChange w:id="1259" w:author="Huawei" w:date="2021-04-23T09:34:00Z">
              <w:tcPr>
                <w:tcW w:w="1375" w:type="dxa"/>
              </w:tcPr>
            </w:tcPrChange>
          </w:tcPr>
          <w:p w14:paraId="777266F3" w14:textId="77777777" w:rsidR="00F97CA9" w:rsidRDefault="00F97CA9" w:rsidP="00A45FC9">
            <w:pPr>
              <w:pStyle w:val="TAC"/>
              <w:rPr>
                <w:ins w:id="1260" w:author="Huawei" w:date="2021-04-22T16:19:00Z"/>
              </w:rPr>
            </w:pPr>
            <w:ins w:id="1261" w:author="Huawei" w:date="2021-04-22T16:19:00Z">
              <w:r w:rsidRPr="00F95B02">
                <w:rPr>
                  <w:rFonts w:cs="Arial"/>
                  <w:lang w:eastAsia="zh-CN"/>
                </w:rPr>
                <w:t>AWGN</w:t>
              </w:r>
            </w:ins>
          </w:p>
        </w:tc>
        <w:tc>
          <w:tcPr>
            <w:tcW w:w="1127" w:type="dxa"/>
            <w:tcPrChange w:id="1262" w:author="Huawei" w:date="2021-04-23T09:34:00Z">
              <w:tcPr>
                <w:tcW w:w="1376" w:type="dxa"/>
              </w:tcPr>
            </w:tcPrChange>
          </w:tcPr>
          <w:p w14:paraId="7AE46346" w14:textId="77777777" w:rsidR="00F97CA9" w:rsidRDefault="00F97CA9" w:rsidP="00A45FC9">
            <w:pPr>
              <w:pStyle w:val="TAC"/>
              <w:rPr>
                <w:ins w:id="1263" w:author="Huawei" w:date="2021-04-22T16:19:00Z"/>
              </w:rPr>
            </w:pPr>
            <w:ins w:id="1264" w:author="Huawei" w:date="2021-04-22T16:19:00Z">
              <w:r w:rsidRPr="00F95B02">
                <w:rPr>
                  <w:rFonts w:cs="Arial"/>
                  <w:lang w:eastAsia="zh-CN"/>
                </w:rPr>
                <w:t>0</w:t>
              </w:r>
            </w:ins>
          </w:p>
        </w:tc>
        <w:tc>
          <w:tcPr>
            <w:tcW w:w="1440" w:type="dxa"/>
            <w:tcPrChange w:id="1265" w:author="Huawei" w:date="2021-04-23T09:34:00Z">
              <w:tcPr>
                <w:tcW w:w="1376" w:type="dxa"/>
              </w:tcPr>
            </w:tcPrChange>
          </w:tcPr>
          <w:p w14:paraId="26C15CF5" w14:textId="77777777" w:rsidR="00F97CA9" w:rsidRDefault="00F97CA9" w:rsidP="00A45FC9">
            <w:pPr>
              <w:pStyle w:val="TAC"/>
              <w:rPr>
                <w:ins w:id="1266" w:author="Huawei" w:date="2021-04-22T16:19:00Z"/>
              </w:rPr>
            </w:pPr>
            <w:ins w:id="1267" w:author="Huawei" w:date="2021-04-22T16:19:00Z">
              <w:r>
                <w:t>[TBD]</w:t>
              </w:r>
            </w:ins>
          </w:p>
        </w:tc>
        <w:tc>
          <w:tcPr>
            <w:tcW w:w="1312" w:type="dxa"/>
            <w:tcPrChange w:id="1268" w:author="Huawei" w:date="2021-04-23T09:34:00Z">
              <w:tcPr>
                <w:tcW w:w="1376" w:type="dxa"/>
              </w:tcPr>
            </w:tcPrChange>
          </w:tcPr>
          <w:p w14:paraId="6317E577" w14:textId="77777777" w:rsidR="00F97CA9" w:rsidRDefault="00F97CA9" w:rsidP="00A45FC9">
            <w:pPr>
              <w:pStyle w:val="TAC"/>
              <w:rPr>
                <w:ins w:id="1269" w:author="Huawei" w:date="2021-04-22T16:19:00Z"/>
              </w:rPr>
            </w:pPr>
            <w:ins w:id="1270" w:author="Huawei" w:date="2021-04-22T16:19:00Z">
              <w:r>
                <w:t>[TBD]</w:t>
              </w:r>
            </w:ins>
          </w:p>
        </w:tc>
        <w:tc>
          <w:tcPr>
            <w:tcW w:w="1376" w:type="dxa"/>
            <w:tcPrChange w:id="1271" w:author="Huawei" w:date="2021-04-23T09:34:00Z">
              <w:tcPr>
                <w:tcW w:w="1376" w:type="dxa"/>
              </w:tcPr>
            </w:tcPrChange>
          </w:tcPr>
          <w:p w14:paraId="26CAE47E" w14:textId="77777777" w:rsidR="00F97CA9" w:rsidRDefault="00F97CA9" w:rsidP="00A45FC9">
            <w:pPr>
              <w:pStyle w:val="TAC"/>
              <w:rPr>
                <w:ins w:id="1272" w:author="Huawei" w:date="2021-04-22T16:19:00Z"/>
              </w:rPr>
            </w:pPr>
            <w:ins w:id="1273" w:author="Huawei" w:date="2021-04-22T16:19:00Z">
              <w:r>
                <w:t>[TBD]</w:t>
              </w:r>
            </w:ins>
          </w:p>
        </w:tc>
      </w:tr>
      <w:tr w:rsidR="00F97CA9" w14:paraId="08296D63" w14:textId="77777777" w:rsidTr="00657989">
        <w:trPr>
          <w:ins w:id="1274" w:author="Huawei" w:date="2021-04-22T16:19:00Z"/>
        </w:trPr>
        <w:tc>
          <w:tcPr>
            <w:tcW w:w="1375" w:type="dxa"/>
            <w:tcBorders>
              <w:top w:val="nil"/>
            </w:tcBorders>
            <w:tcPrChange w:id="1275" w:author="Huawei" w:date="2021-04-23T09:34:00Z">
              <w:tcPr>
                <w:tcW w:w="1375" w:type="dxa"/>
                <w:tcBorders>
                  <w:top w:val="nil"/>
                </w:tcBorders>
              </w:tcPr>
            </w:tcPrChange>
          </w:tcPr>
          <w:p w14:paraId="04342C8F" w14:textId="77777777" w:rsidR="00F97CA9" w:rsidRDefault="00F97CA9" w:rsidP="00A45FC9">
            <w:pPr>
              <w:pStyle w:val="TAC"/>
              <w:rPr>
                <w:ins w:id="1276" w:author="Huawei" w:date="2021-04-22T16:19:00Z"/>
              </w:rPr>
            </w:pPr>
          </w:p>
        </w:tc>
        <w:tc>
          <w:tcPr>
            <w:tcW w:w="1375" w:type="dxa"/>
            <w:tcBorders>
              <w:top w:val="nil"/>
            </w:tcBorders>
            <w:tcPrChange w:id="1277" w:author="Huawei" w:date="2021-04-23T09:34:00Z">
              <w:tcPr>
                <w:tcW w:w="1375" w:type="dxa"/>
                <w:tcBorders>
                  <w:top w:val="nil"/>
                </w:tcBorders>
              </w:tcPr>
            </w:tcPrChange>
          </w:tcPr>
          <w:p w14:paraId="609E27EA" w14:textId="77777777" w:rsidR="00F97CA9" w:rsidRDefault="00F97CA9" w:rsidP="00A45FC9">
            <w:pPr>
              <w:pStyle w:val="TAC"/>
              <w:rPr>
                <w:ins w:id="1278" w:author="Huawei" w:date="2021-04-22T16:19:00Z"/>
              </w:rPr>
            </w:pPr>
          </w:p>
        </w:tc>
        <w:tc>
          <w:tcPr>
            <w:tcW w:w="1624" w:type="dxa"/>
            <w:tcPrChange w:id="1279" w:author="Huawei" w:date="2021-04-23T09:34:00Z">
              <w:tcPr>
                <w:tcW w:w="1375" w:type="dxa"/>
              </w:tcPr>
            </w:tcPrChange>
          </w:tcPr>
          <w:p w14:paraId="2E6E1E2A" w14:textId="77777777" w:rsidR="00F97CA9" w:rsidRDefault="00F97CA9" w:rsidP="00A45FC9">
            <w:pPr>
              <w:pStyle w:val="TAC"/>
              <w:rPr>
                <w:ins w:id="1280" w:author="Huawei" w:date="2021-04-22T16:19:00Z"/>
              </w:rPr>
            </w:pPr>
            <w:ins w:id="1281" w:author="Huawei" w:date="2021-04-22T16:19:00Z">
              <w:r w:rsidRPr="00F95B02">
                <w:rPr>
                  <w:rFonts w:cs="Arial"/>
                  <w:lang w:eastAsia="zh-CN"/>
                </w:rPr>
                <w:t>TDL</w:t>
              </w:r>
              <w:r>
                <w:rPr>
                  <w:rFonts w:cs="Arial"/>
                  <w:lang w:eastAsia="zh-CN"/>
                </w:rPr>
                <w:t>A</w:t>
              </w:r>
              <w:r w:rsidRPr="00F95B02">
                <w:rPr>
                  <w:rFonts w:cs="Arial"/>
                  <w:lang w:eastAsia="zh-CN"/>
                </w:rPr>
                <w:t>30-10 Low</w:t>
              </w:r>
            </w:ins>
          </w:p>
        </w:tc>
        <w:tc>
          <w:tcPr>
            <w:tcW w:w="1127" w:type="dxa"/>
            <w:tcPrChange w:id="1282" w:author="Huawei" w:date="2021-04-23T09:34:00Z">
              <w:tcPr>
                <w:tcW w:w="1376" w:type="dxa"/>
              </w:tcPr>
            </w:tcPrChange>
          </w:tcPr>
          <w:p w14:paraId="51880926" w14:textId="77777777" w:rsidR="00F97CA9" w:rsidRDefault="00F97CA9" w:rsidP="00A45FC9">
            <w:pPr>
              <w:pStyle w:val="TAC"/>
              <w:rPr>
                <w:ins w:id="1283" w:author="Huawei" w:date="2021-04-22T16:19:00Z"/>
              </w:rPr>
            </w:pPr>
            <w:ins w:id="1284" w:author="Huawei" w:date="2021-04-22T16:19:00Z">
              <w:r w:rsidRPr="00F95B02">
                <w:rPr>
                  <w:rFonts w:cs="Arial"/>
                  <w:lang w:eastAsia="zh-CN"/>
                </w:rPr>
                <w:t>400 Hz</w:t>
              </w:r>
            </w:ins>
          </w:p>
        </w:tc>
        <w:tc>
          <w:tcPr>
            <w:tcW w:w="1440" w:type="dxa"/>
            <w:tcPrChange w:id="1285" w:author="Huawei" w:date="2021-04-23T09:34:00Z">
              <w:tcPr>
                <w:tcW w:w="1376" w:type="dxa"/>
              </w:tcPr>
            </w:tcPrChange>
          </w:tcPr>
          <w:p w14:paraId="6AD3D31D" w14:textId="77777777" w:rsidR="00F97CA9" w:rsidRDefault="00F97CA9" w:rsidP="00A45FC9">
            <w:pPr>
              <w:pStyle w:val="TAC"/>
              <w:rPr>
                <w:ins w:id="1286" w:author="Huawei" w:date="2021-04-22T16:19:00Z"/>
              </w:rPr>
            </w:pPr>
            <w:ins w:id="1287" w:author="Huawei" w:date="2021-04-22T16:19:00Z">
              <w:r>
                <w:t>[TBD]</w:t>
              </w:r>
            </w:ins>
          </w:p>
        </w:tc>
        <w:tc>
          <w:tcPr>
            <w:tcW w:w="1312" w:type="dxa"/>
            <w:tcPrChange w:id="1288" w:author="Huawei" w:date="2021-04-23T09:34:00Z">
              <w:tcPr>
                <w:tcW w:w="1376" w:type="dxa"/>
              </w:tcPr>
            </w:tcPrChange>
          </w:tcPr>
          <w:p w14:paraId="5B56F758" w14:textId="77777777" w:rsidR="00F97CA9" w:rsidRDefault="00F97CA9" w:rsidP="00A45FC9">
            <w:pPr>
              <w:pStyle w:val="TAC"/>
              <w:rPr>
                <w:ins w:id="1289" w:author="Huawei" w:date="2021-04-22T16:19:00Z"/>
              </w:rPr>
            </w:pPr>
            <w:ins w:id="1290" w:author="Huawei" w:date="2021-04-22T16:19:00Z">
              <w:r>
                <w:t>[TBD]</w:t>
              </w:r>
            </w:ins>
          </w:p>
        </w:tc>
        <w:tc>
          <w:tcPr>
            <w:tcW w:w="1376" w:type="dxa"/>
            <w:tcPrChange w:id="1291" w:author="Huawei" w:date="2021-04-23T09:34:00Z">
              <w:tcPr>
                <w:tcW w:w="1376" w:type="dxa"/>
              </w:tcPr>
            </w:tcPrChange>
          </w:tcPr>
          <w:p w14:paraId="325BD5E5" w14:textId="77777777" w:rsidR="00F97CA9" w:rsidRDefault="00F97CA9" w:rsidP="00A45FC9">
            <w:pPr>
              <w:pStyle w:val="TAC"/>
              <w:rPr>
                <w:ins w:id="1292" w:author="Huawei" w:date="2021-04-22T16:19:00Z"/>
              </w:rPr>
            </w:pPr>
            <w:ins w:id="1293" w:author="Huawei" w:date="2021-04-22T16:19:00Z">
              <w:r>
                <w:t>[TBD]</w:t>
              </w:r>
            </w:ins>
          </w:p>
        </w:tc>
      </w:tr>
    </w:tbl>
    <w:p w14:paraId="38563579" w14:textId="77777777" w:rsidR="00F97CA9" w:rsidRPr="00E9190A" w:rsidRDefault="00F97CA9" w:rsidP="00F97CA9">
      <w:pPr>
        <w:rPr>
          <w:ins w:id="1294" w:author="Huawei" w:date="2021-04-22T16:19:00Z"/>
        </w:rPr>
      </w:pPr>
    </w:p>
    <w:p w14:paraId="5E4E39DF" w14:textId="77777777" w:rsidR="00F97CA9" w:rsidRDefault="00F97CA9" w:rsidP="00F97CA9">
      <w:pPr>
        <w:pStyle w:val="TH"/>
        <w:rPr>
          <w:ins w:id="1295" w:author="Huawei" w:date="2021-04-22T16:19:00Z"/>
        </w:rPr>
      </w:pPr>
      <w:ins w:id="1296" w:author="Huawei" w:date="2021-04-22T16:19:00Z">
        <w:r w:rsidRPr="00F95B02">
          <w:t>Table 8.4.</w:t>
        </w:r>
        <w:r w:rsidRPr="00F95B02">
          <w:rPr>
            <w:lang w:eastAsia="zh-CN"/>
          </w:rPr>
          <w:t>2</w:t>
        </w:r>
        <w:r w:rsidRPr="00F95B02">
          <w:t>.</w:t>
        </w:r>
        <w:r>
          <w:t>4</w:t>
        </w:r>
        <w:r w:rsidRPr="00F95B02">
          <w:t>-</w:t>
        </w:r>
        <w:r>
          <w:rPr>
            <w:lang w:eastAsia="zh-CN"/>
          </w:rPr>
          <w:t>2</w:t>
        </w:r>
        <w:r w:rsidRPr="00F95B02">
          <w:t xml:space="preserve">: </w:t>
        </w:r>
        <w:r>
          <w:t>M</w:t>
        </w:r>
        <w:r w:rsidRPr="00F95B02">
          <w:t>issed detection requirements for</w:t>
        </w:r>
        <w:r w:rsidRPr="00716F8F">
          <w:rPr>
            <w:rFonts w:eastAsia="Malgun Gothic"/>
          </w:rPr>
          <w:t xml:space="preserve"> </w:t>
        </w:r>
        <w:r w:rsidRPr="00801E44">
          <w:rPr>
            <w:rFonts w:eastAsia="Malgun Gothic"/>
          </w:rPr>
          <w:t>PRACH with L</w:t>
        </w:r>
        <w:r w:rsidRPr="00801E44">
          <w:rPr>
            <w:rFonts w:eastAsia="Malgun Gothic"/>
            <w:vertAlign w:val="subscript"/>
          </w:rPr>
          <w:t>RA</w:t>
        </w:r>
        <w:r w:rsidRPr="00801E44">
          <w:rPr>
            <w:rFonts w:eastAsia="Malgun Gothic"/>
          </w:rPr>
          <w:t>=571</w:t>
        </w:r>
        <w:r w:rsidRPr="00F95B02">
          <w:rPr>
            <w:lang w:eastAsia="zh-CN"/>
          </w:rPr>
          <w:t>, 30 </w:t>
        </w:r>
        <w:proofErr w:type="gramStart"/>
        <w:r w:rsidRPr="00F95B02">
          <w:rPr>
            <w:lang w:eastAsia="zh-CN"/>
          </w:rPr>
          <w:t>kHz</w:t>
        </w:r>
        <w:proofErr w:type="gramEnd"/>
        <w:r w:rsidRPr="00F95B02">
          <w:rPr>
            <w:lang w:eastAsia="zh-CN"/>
          </w:rPr>
          <w:t xml:space="preserve"> SCS</w:t>
        </w:r>
      </w:ins>
    </w:p>
    <w:tbl>
      <w:tblPr>
        <w:tblStyle w:val="af1"/>
        <w:tblW w:w="0" w:type="auto"/>
        <w:tblLook w:val="04A0" w:firstRow="1" w:lastRow="0" w:firstColumn="1" w:lastColumn="0" w:noHBand="0" w:noVBand="1"/>
        <w:tblPrChange w:id="1297" w:author="Huawei" w:date="2021-04-23T09:34:00Z">
          <w:tblPr>
            <w:tblStyle w:val="af1"/>
            <w:tblW w:w="0" w:type="auto"/>
            <w:tblLook w:val="04A0" w:firstRow="1" w:lastRow="0" w:firstColumn="1" w:lastColumn="0" w:noHBand="0" w:noVBand="1"/>
          </w:tblPr>
        </w:tblPrChange>
      </w:tblPr>
      <w:tblGrid>
        <w:gridCol w:w="1375"/>
        <w:gridCol w:w="1375"/>
        <w:gridCol w:w="1624"/>
        <w:gridCol w:w="1127"/>
        <w:gridCol w:w="1376"/>
        <w:gridCol w:w="1376"/>
        <w:gridCol w:w="1376"/>
        <w:tblGridChange w:id="1298">
          <w:tblGrid>
            <w:gridCol w:w="1375"/>
            <w:gridCol w:w="1375"/>
            <w:gridCol w:w="1375"/>
            <w:gridCol w:w="1376"/>
            <w:gridCol w:w="1376"/>
            <w:gridCol w:w="1376"/>
            <w:gridCol w:w="1376"/>
          </w:tblGrid>
        </w:tblGridChange>
      </w:tblGrid>
      <w:tr w:rsidR="00F97CA9" w14:paraId="5F4DD24A" w14:textId="77777777" w:rsidTr="00657989">
        <w:trPr>
          <w:ins w:id="1299" w:author="Huawei" w:date="2021-04-22T16:19:00Z"/>
        </w:trPr>
        <w:tc>
          <w:tcPr>
            <w:tcW w:w="1375" w:type="dxa"/>
            <w:tcBorders>
              <w:bottom w:val="nil"/>
            </w:tcBorders>
            <w:tcPrChange w:id="1300" w:author="Huawei" w:date="2021-04-23T09:34:00Z">
              <w:tcPr>
                <w:tcW w:w="1375" w:type="dxa"/>
                <w:tcBorders>
                  <w:bottom w:val="nil"/>
                </w:tcBorders>
              </w:tcPr>
            </w:tcPrChange>
          </w:tcPr>
          <w:p w14:paraId="7A0F14D2" w14:textId="77777777" w:rsidR="00F97CA9" w:rsidRDefault="00F97CA9" w:rsidP="00A45FC9">
            <w:pPr>
              <w:pStyle w:val="TAH"/>
              <w:rPr>
                <w:ins w:id="1301" w:author="Huawei" w:date="2021-04-22T16:19:00Z"/>
              </w:rPr>
            </w:pPr>
            <w:ins w:id="1302" w:author="Huawei" w:date="2021-04-22T16:19:00Z">
              <w:r>
                <w:t xml:space="preserve">Number of </w:t>
              </w:r>
            </w:ins>
          </w:p>
        </w:tc>
        <w:tc>
          <w:tcPr>
            <w:tcW w:w="1375" w:type="dxa"/>
            <w:tcBorders>
              <w:bottom w:val="nil"/>
            </w:tcBorders>
            <w:tcPrChange w:id="1303" w:author="Huawei" w:date="2021-04-23T09:34:00Z">
              <w:tcPr>
                <w:tcW w:w="1375" w:type="dxa"/>
                <w:tcBorders>
                  <w:bottom w:val="nil"/>
                </w:tcBorders>
              </w:tcPr>
            </w:tcPrChange>
          </w:tcPr>
          <w:p w14:paraId="2F9EC350" w14:textId="77777777" w:rsidR="00F97CA9" w:rsidRDefault="00F97CA9" w:rsidP="00A45FC9">
            <w:pPr>
              <w:pStyle w:val="TAH"/>
              <w:rPr>
                <w:ins w:id="1304" w:author="Huawei" w:date="2021-04-22T16:19:00Z"/>
              </w:rPr>
            </w:pPr>
            <w:ins w:id="1305" w:author="Huawei" w:date="2021-04-22T16:19:00Z">
              <w:r>
                <w:t>Number of</w:t>
              </w:r>
            </w:ins>
          </w:p>
        </w:tc>
        <w:tc>
          <w:tcPr>
            <w:tcW w:w="1624" w:type="dxa"/>
            <w:tcBorders>
              <w:bottom w:val="nil"/>
            </w:tcBorders>
            <w:tcPrChange w:id="1306" w:author="Huawei" w:date="2021-04-23T09:34:00Z">
              <w:tcPr>
                <w:tcW w:w="1375" w:type="dxa"/>
                <w:tcBorders>
                  <w:bottom w:val="nil"/>
                </w:tcBorders>
              </w:tcPr>
            </w:tcPrChange>
          </w:tcPr>
          <w:p w14:paraId="78B793D3" w14:textId="77777777" w:rsidR="00F97CA9" w:rsidRDefault="00F97CA9" w:rsidP="00A45FC9">
            <w:pPr>
              <w:pStyle w:val="TAH"/>
              <w:rPr>
                <w:ins w:id="1307" w:author="Huawei" w:date="2021-04-22T16:19:00Z"/>
              </w:rPr>
            </w:pPr>
            <w:ins w:id="1308" w:author="Huawei" w:date="2021-04-22T16:19:00Z">
              <w:r w:rsidRPr="00F95B02">
                <w:rPr>
                  <w:rFonts w:cs="Arial"/>
                  <w:lang w:val="fr-FR"/>
                </w:rPr>
                <w:t>Propagation</w:t>
              </w:r>
            </w:ins>
          </w:p>
        </w:tc>
        <w:tc>
          <w:tcPr>
            <w:tcW w:w="1127" w:type="dxa"/>
            <w:tcBorders>
              <w:bottom w:val="nil"/>
            </w:tcBorders>
            <w:tcPrChange w:id="1309" w:author="Huawei" w:date="2021-04-23T09:34:00Z">
              <w:tcPr>
                <w:tcW w:w="1376" w:type="dxa"/>
                <w:tcBorders>
                  <w:bottom w:val="nil"/>
                </w:tcBorders>
              </w:tcPr>
            </w:tcPrChange>
          </w:tcPr>
          <w:p w14:paraId="35AEF599" w14:textId="77777777" w:rsidR="00F97CA9" w:rsidRDefault="00F97CA9" w:rsidP="00A45FC9">
            <w:pPr>
              <w:pStyle w:val="TAH"/>
              <w:rPr>
                <w:ins w:id="1310" w:author="Huawei" w:date="2021-04-22T16:19:00Z"/>
              </w:rPr>
            </w:pPr>
            <w:ins w:id="1311" w:author="Huawei" w:date="2021-04-22T16:19:00Z">
              <w:r w:rsidRPr="00F95B02">
                <w:rPr>
                  <w:rFonts w:cs="Arial"/>
                </w:rPr>
                <w:t>Frequency</w:t>
              </w:r>
            </w:ins>
          </w:p>
        </w:tc>
        <w:tc>
          <w:tcPr>
            <w:tcW w:w="4128" w:type="dxa"/>
            <w:gridSpan w:val="3"/>
            <w:tcPrChange w:id="1312" w:author="Huawei" w:date="2021-04-23T09:34:00Z">
              <w:tcPr>
                <w:tcW w:w="4128" w:type="dxa"/>
                <w:gridSpan w:val="3"/>
              </w:tcPr>
            </w:tcPrChange>
          </w:tcPr>
          <w:p w14:paraId="1410B072" w14:textId="77777777" w:rsidR="00F97CA9" w:rsidRDefault="00F97CA9" w:rsidP="00A45FC9">
            <w:pPr>
              <w:pStyle w:val="TAH"/>
              <w:rPr>
                <w:ins w:id="1313" w:author="Huawei" w:date="2021-04-22T16:19:00Z"/>
              </w:rPr>
            </w:pPr>
            <w:ins w:id="1314" w:author="Huawei" w:date="2021-04-22T16:19:00Z">
              <w:r w:rsidRPr="00F95B02">
                <w:t>SNR (dB)</w:t>
              </w:r>
            </w:ins>
          </w:p>
        </w:tc>
      </w:tr>
      <w:tr w:rsidR="00F97CA9" w14:paraId="1ED590A6" w14:textId="77777777" w:rsidTr="00657989">
        <w:trPr>
          <w:ins w:id="1315" w:author="Huawei" w:date="2021-04-22T16:19:00Z"/>
        </w:trPr>
        <w:tc>
          <w:tcPr>
            <w:tcW w:w="1375" w:type="dxa"/>
            <w:tcBorders>
              <w:top w:val="nil"/>
              <w:bottom w:val="single" w:sz="4" w:space="0" w:color="auto"/>
            </w:tcBorders>
            <w:tcPrChange w:id="1316" w:author="Huawei" w:date="2021-04-23T09:34:00Z">
              <w:tcPr>
                <w:tcW w:w="1375" w:type="dxa"/>
                <w:tcBorders>
                  <w:top w:val="nil"/>
                  <w:bottom w:val="single" w:sz="4" w:space="0" w:color="auto"/>
                </w:tcBorders>
              </w:tcPr>
            </w:tcPrChange>
          </w:tcPr>
          <w:p w14:paraId="478948A9" w14:textId="77777777" w:rsidR="00F97CA9" w:rsidRDefault="00F97CA9" w:rsidP="00A45FC9">
            <w:pPr>
              <w:pStyle w:val="TAH"/>
              <w:rPr>
                <w:ins w:id="1317" w:author="Huawei" w:date="2021-04-22T16:19:00Z"/>
              </w:rPr>
            </w:pPr>
            <w:ins w:id="1318" w:author="Huawei" w:date="2021-04-22T16:19:00Z">
              <w:r>
                <w:t>TX antennas</w:t>
              </w:r>
            </w:ins>
          </w:p>
        </w:tc>
        <w:tc>
          <w:tcPr>
            <w:tcW w:w="1375" w:type="dxa"/>
            <w:tcBorders>
              <w:top w:val="nil"/>
              <w:bottom w:val="single" w:sz="4" w:space="0" w:color="auto"/>
            </w:tcBorders>
            <w:tcPrChange w:id="1319" w:author="Huawei" w:date="2021-04-23T09:34:00Z">
              <w:tcPr>
                <w:tcW w:w="1375" w:type="dxa"/>
                <w:tcBorders>
                  <w:top w:val="nil"/>
                  <w:bottom w:val="single" w:sz="4" w:space="0" w:color="auto"/>
                </w:tcBorders>
              </w:tcPr>
            </w:tcPrChange>
          </w:tcPr>
          <w:p w14:paraId="78B544D2" w14:textId="77777777" w:rsidR="00F97CA9" w:rsidRDefault="00F97CA9" w:rsidP="00A45FC9">
            <w:pPr>
              <w:pStyle w:val="TAH"/>
              <w:rPr>
                <w:ins w:id="1320" w:author="Huawei" w:date="2021-04-22T16:19:00Z"/>
              </w:rPr>
            </w:pPr>
            <w:ins w:id="1321" w:author="Huawei" w:date="2021-04-22T16:19:00Z">
              <w:r w:rsidRPr="00F95B02">
                <w:rPr>
                  <w:rFonts w:cs="Arial"/>
                </w:rPr>
                <w:t>RX antennas</w:t>
              </w:r>
            </w:ins>
          </w:p>
        </w:tc>
        <w:tc>
          <w:tcPr>
            <w:tcW w:w="1624" w:type="dxa"/>
            <w:tcBorders>
              <w:top w:val="nil"/>
            </w:tcBorders>
            <w:tcPrChange w:id="1322" w:author="Huawei" w:date="2021-04-23T09:34:00Z">
              <w:tcPr>
                <w:tcW w:w="1375" w:type="dxa"/>
                <w:tcBorders>
                  <w:top w:val="nil"/>
                </w:tcBorders>
              </w:tcPr>
            </w:tcPrChange>
          </w:tcPr>
          <w:p w14:paraId="5D1E2CCA" w14:textId="77777777" w:rsidR="00F97CA9" w:rsidRDefault="00F97CA9" w:rsidP="00A45FC9">
            <w:pPr>
              <w:pStyle w:val="TAH"/>
              <w:rPr>
                <w:ins w:id="1323" w:author="Huawei" w:date="2021-04-22T16:19:00Z"/>
              </w:rPr>
            </w:pPr>
            <w:ins w:id="1324" w:author="Huawei" w:date="2021-04-22T16:19:00Z">
              <w:r w:rsidRPr="00E92A2E">
                <w:t>conditions and correlation matrix (Annex G)</w:t>
              </w:r>
            </w:ins>
          </w:p>
        </w:tc>
        <w:tc>
          <w:tcPr>
            <w:tcW w:w="1127" w:type="dxa"/>
            <w:tcBorders>
              <w:top w:val="nil"/>
            </w:tcBorders>
            <w:tcPrChange w:id="1325" w:author="Huawei" w:date="2021-04-23T09:34:00Z">
              <w:tcPr>
                <w:tcW w:w="1376" w:type="dxa"/>
                <w:tcBorders>
                  <w:top w:val="nil"/>
                </w:tcBorders>
              </w:tcPr>
            </w:tcPrChange>
          </w:tcPr>
          <w:p w14:paraId="69A92F00" w14:textId="77777777" w:rsidR="00F97CA9" w:rsidRDefault="00F97CA9" w:rsidP="00A45FC9">
            <w:pPr>
              <w:pStyle w:val="TAH"/>
              <w:rPr>
                <w:ins w:id="1326" w:author="Huawei" w:date="2021-04-22T16:19:00Z"/>
              </w:rPr>
            </w:pPr>
            <w:ins w:id="1327" w:author="Huawei" w:date="2021-04-22T16:19:00Z">
              <w:r w:rsidRPr="00F95B02">
                <w:rPr>
                  <w:rFonts w:cs="Arial"/>
                </w:rPr>
                <w:t>offset</w:t>
              </w:r>
            </w:ins>
          </w:p>
        </w:tc>
        <w:tc>
          <w:tcPr>
            <w:tcW w:w="1376" w:type="dxa"/>
            <w:tcPrChange w:id="1328" w:author="Huawei" w:date="2021-04-23T09:34:00Z">
              <w:tcPr>
                <w:tcW w:w="1376" w:type="dxa"/>
              </w:tcPr>
            </w:tcPrChange>
          </w:tcPr>
          <w:p w14:paraId="1A7D093D" w14:textId="77777777" w:rsidR="00F97CA9" w:rsidRPr="00264F21" w:rsidRDefault="00F97CA9" w:rsidP="00A45FC9">
            <w:pPr>
              <w:pStyle w:val="TAH"/>
              <w:rPr>
                <w:ins w:id="1329" w:author="Huawei" w:date="2021-04-22T16:19:00Z"/>
                <w:rFonts w:cs="Arial"/>
              </w:rPr>
            </w:pPr>
            <w:ins w:id="1330" w:author="Huawei" w:date="2021-04-22T16:19:00Z">
              <w:r w:rsidRPr="00F95B02">
                <w:rPr>
                  <w:rFonts w:cs="Arial"/>
                </w:rPr>
                <w:t>Burst format A2</w:t>
              </w:r>
            </w:ins>
          </w:p>
        </w:tc>
        <w:tc>
          <w:tcPr>
            <w:tcW w:w="1376" w:type="dxa"/>
            <w:tcPrChange w:id="1331" w:author="Huawei" w:date="2021-04-23T09:34:00Z">
              <w:tcPr>
                <w:tcW w:w="1376" w:type="dxa"/>
              </w:tcPr>
            </w:tcPrChange>
          </w:tcPr>
          <w:p w14:paraId="49D834C3" w14:textId="77777777" w:rsidR="00F97CA9" w:rsidRPr="00264F21" w:rsidRDefault="00F97CA9" w:rsidP="00A45FC9">
            <w:pPr>
              <w:pStyle w:val="TAH"/>
              <w:rPr>
                <w:ins w:id="1332" w:author="Huawei" w:date="2021-04-22T16:19:00Z"/>
                <w:rFonts w:cs="Arial"/>
              </w:rPr>
            </w:pPr>
            <w:ins w:id="1333" w:author="Huawei" w:date="2021-04-22T16:19:00Z">
              <w:r w:rsidRPr="00F95B02">
                <w:rPr>
                  <w:rFonts w:cs="Arial"/>
                </w:rPr>
                <w:t>Burst format B4</w:t>
              </w:r>
            </w:ins>
          </w:p>
        </w:tc>
        <w:tc>
          <w:tcPr>
            <w:tcW w:w="1376" w:type="dxa"/>
            <w:tcPrChange w:id="1334" w:author="Huawei" w:date="2021-04-23T09:34:00Z">
              <w:tcPr>
                <w:tcW w:w="1376" w:type="dxa"/>
              </w:tcPr>
            </w:tcPrChange>
          </w:tcPr>
          <w:p w14:paraId="066D013F" w14:textId="77777777" w:rsidR="00F97CA9" w:rsidRPr="00264F21" w:rsidRDefault="00F97CA9" w:rsidP="00A45FC9">
            <w:pPr>
              <w:pStyle w:val="TAH"/>
              <w:rPr>
                <w:ins w:id="1335" w:author="Huawei" w:date="2021-04-22T16:19:00Z"/>
                <w:rFonts w:cs="Arial"/>
              </w:rPr>
            </w:pPr>
            <w:ins w:id="1336" w:author="Huawei" w:date="2021-04-22T16:19:00Z">
              <w:r w:rsidRPr="00F95B02">
                <w:rPr>
                  <w:rFonts w:cs="Arial"/>
                </w:rPr>
                <w:t>Burst format C2</w:t>
              </w:r>
            </w:ins>
          </w:p>
        </w:tc>
      </w:tr>
      <w:tr w:rsidR="00F97CA9" w14:paraId="10B5FCF4" w14:textId="77777777" w:rsidTr="00657989">
        <w:trPr>
          <w:ins w:id="1337" w:author="Huawei" w:date="2021-04-22T16:19:00Z"/>
        </w:trPr>
        <w:tc>
          <w:tcPr>
            <w:tcW w:w="1375" w:type="dxa"/>
            <w:tcBorders>
              <w:bottom w:val="nil"/>
            </w:tcBorders>
            <w:tcPrChange w:id="1338" w:author="Huawei" w:date="2021-04-23T09:34:00Z">
              <w:tcPr>
                <w:tcW w:w="1375" w:type="dxa"/>
                <w:tcBorders>
                  <w:bottom w:val="nil"/>
                </w:tcBorders>
              </w:tcPr>
            </w:tcPrChange>
          </w:tcPr>
          <w:p w14:paraId="021B0414" w14:textId="77777777" w:rsidR="00F97CA9" w:rsidRDefault="00F97CA9" w:rsidP="00A45FC9">
            <w:pPr>
              <w:pStyle w:val="TAC"/>
              <w:rPr>
                <w:ins w:id="1339" w:author="Huawei" w:date="2021-04-22T16:19:00Z"/>
              </w:rPr>
            </w:pPr>
            <w:ins w:id="1340" w:author="Huawei" w:date="2021-04-22T16:19:00Z">
              <w:r>
                <w:t>1</w:t>
              </w:r>
            </w:ins>
          </w:p>
        </w:tc>
        <w:tc>
          <w:tcPr>
            <w:tcW w:w="1375" w:type="dxa"/>
            <w:tcBorders>
              <w:bottom w:val="nil"/>
            </w:tcBorders>
            <w:tcPrChange w:id="1341" w:author="Huawei" w:date="2021-04-23T09:34:00Z">
              <w:tcPr>
                <w:tcW w:w="1375" w:type="dxa"/>
                <w:tcBorders>
                  <w:bottom w:val="nil"/>
                </w:tcBorders>
              </w:tcPr>
            </w:tcPrChange>
          </w:tcPr>
          <w:p w14:paraId="61782996" w14:textId="77777777" w:rsidR="00F97CA9" w:rsidRDefault="00F97CA9" w:rsidP="00A45FC9">
            <w:pPr>
              <w:pStyle w:val="TAC"/>
              <w:rPr>
                <w:ins w:id="1342" w:author="Huawei" w:date="2021-04-22T16:19:00Z"/>
              </w:rPr>
            </w:pPr>
            <w:ins w:id="1343" w:author="Huawei" w:date="2021-04-22T16:19:00Z">
              <w:r>
                <w:t>2</w:t>
              </w:r>
            </w:ins>
          </w:p>
        </w:tc>
        <w:tc>
          <w:tcPr>
            <w:tcW w:w="1624" w:type="dxa"/>
            <w:tcPrChange w:id="1344" w:author="Huawei" w:date="2021-04-23T09:34:00Z">
              <w:tcPr>
                <w:tcW w:w="1375" w:type="dxa"/>
              </w:tcPr>
            </w:tcPrChange>
          </w:tcPr>
          <w:p w14:paraId="59E053C8" w14:textId="77777777" w:rsidR="00F97CA9" w:rsidRDefault="00F97CA9" w:rsidP="00A45FC9">
            <w:pPr>
              <w:pStyle w:val="TAC"/>
              <w:rPr>
                <w:ins w:id="1345" w:author="Huawei" w:date="2021-04-22T16:19:00Z"/>
              </w:rPr>
            </w:pPr>
            <w:ins w:id="1346" w:author="Huawei" w:date="2021-04-22T16:19:00Z">
              <w:r w:rsidRPr="00F95B02">
                <w:rPr>
                  <w:rFonts w:cs="Arial"/>
                  <w:lang w:eastAsia="zh-CN"/>
                </w:rPr>
                <w:t>AWGN</w:t>
              </w:r>
            </w:ins>
          </w:p>
        </w:tc>
        <w:tc>
          <w:tcPr>
            <w:tcW w:w="1127" w:type="dxa"/>
            <w:tcPrChange w:id="1347" w:author="Huawei" w:date="2021-04-23T09:34:00Z">
              <w:tcPr>
                <w:tcW w:w="1376" w:type="dxa"/>
              </w:tcPr>
            </w:tcPrChange>
          </w:tcPr>
          <w:p w14:paraId="0DFB0CE8" w14:textId="77777777" w:rsidR="00F97CA9" w:rsidRDefault="00F97CA9" w:rsidP="00A45FC9">
            <w:pPr>
              <w:pStyle w:val="TAC"/>
              <w:rPr>
                <w:ins w:id="1348" w:author="Huawei" w:date="2021-04-22T16:19:00Z"/>
              </w:rPr>
            </w:pPr>
            <w:ins w:id="1349" w:author="Huawei" w:date="2021-04-22T16:19:00Z">
              <w:r w:rsidRPr="00F95B02">
                <w:rPr>
                  <w:rFonts w:cs="Arial"/>
                  <w:lang w:eastAsia="zh-CN"/>
                </w:rPr>
                <w:t>0</w:t>
              </w:r>
            </w:ins>
          </w:p>
        </w:tc>
        <w:tc>
          <w:tcPr>
            <w:tcW w:w="1376" w:type="dxa"/>
            <w:tcPrChange w:id="1350" w:author="Huawei" w:date="2021-04-23T09:34:00Z">
              <w:tcPr>
                <w:tcW w:w="1376" w:type="dxa"/>
              </w:tcPr>
            </w:tcPrChange>
          </w:tcPr>
          <w:p w14:paraId="732ACD4F" w14:textId="77777777" w:rsidR="00F97CA9" w:rsidRDefault="00F97CA9" w:rsidP="00A45FC9">
            <w:pPr>
              <w:pStyle w:val="TAC"/>
              <w:rPr>
                <w:ins w:id="1351" w:author="Huawei" w:date="2021-04-22T16:19:00Z"/>
              </w:rPr>
            </w:pPr>
            <w:ins w:id="1352" w:author="Huawei" w:date="2021-04-22T16:19:00Z">
              <w:r>
                <w:t>[TBD]</w:t>
              </w:r>
            </w:ins>
          </w:p>
        </w:tc>
        <w:tc>
          <w:tcPr>
            <w:tcW w:w="1376" w:type="dxa"/>
            <w:tcPrChange w:id="1353" w:author="Huawei" w:date="2021-04-23T09:34:00Z">
              <w:tcPr>
                <w:tcW w:w="1376" w:type="dxa"/>
              </w:tcPr>
            </w:tcPrChange>
          </w:tcPr>
          <w:p w14:paraId="4C135645" w14:textId="77777777" w:rsidR="00F97CA9" w:rsidRDefault="00F97CA9" w:rsidP="00A45FC9">
            <w:pPr>
              <w:pStyle w:val="TAC"/>
              <w:rPr>
                <w:ins w:id="1354" w:author="Huawei" w:date="2021-04-22T16:19:00Z"/>
              </w:rPr>
            </w:pPr>
            <w:ins w:id="1355" w:author="Huawei" w:date="2021-04-22T16:19:00Z">
              <w:r>
                <w:t>[TBD]</w:t>
              </w:r>
            </w:ins>
          </w:p>
        </w:tc>
        <w:tc>
          <w:tcPr>
            <w:tcW w:w="1376" w:type="dxa"/>
            <w:tcPrChange w:id="1356" w:author="Huawei" w:date="2021-04-23T09:34:00Z">
              <w:tcPr>
                <w:tcW w:w="1376" w:type="dxa"/>
              </w:tcPr>
            </w:tcPrChange>
          </w:tcPr>
          <w:p w14:paraId="1CE17799" w14:textId="77777777" w:rsidR="00F97CA9" w:rsidRDefault="00F97CA9" w:rsidP="00A45FC9">
            <w:pPr>
              <w:pStyle w:val="TAC"/>
              <w:rPr>
                <w:ins w:id="1357" w:author="Huawei" w:date="2021-04-22T16:19:00Z"/>
              </w:rPr>
            </w:pPr>
            <w:ins w:id="1358" w:author="Huawei" w:date="2021-04-22T16:19:00Z">
              <w:r>
                <w:t>[TBD]</w:t>
              </w:r>
            </w:ins>
          </w:p>
        </w:tc>
      </w:tr>
      <w:tr w:rsidR="00F97CA9" w14:paraId="023A4341" w14:textId="77777777" w:rsidTr="00657989">
        <w:trPr>
          <w:ins w:id="1359" w:author="Huawei" w:date="2021-04-22T16:19:00Z"/>
        </w:trPr>
        <w:tc>
          <w:tcPr>
            <w:tcW w:w="1375" w:type="dxa"/>
            <w:tcBorders>
              <w:top w:val="nil"/>
            </w:tcBorders>
            <w:tcPrChange w:id="1360" w:author="Huawei" w:date="2021-04-23T09:34:00Z">
              <w:tcPr>
                <w:tcW w:w="1375" w:type="dxa"/>
                <w:tcBorders>
                  <w:top w:val="nil"/>
                </w:tcBorders>
              </w:tcPr>
            </w:tcPrChange>
          </w:tcPr>
          <w:p w14:paraId="30B5E459" w14:textId="77777777" w:rsidR="00F97CA9" w:rsidRDefault="00F97CA9" w:rsidP="00A45FC9">
            <w:pPr>
              <w:pStyle w:val="TAC"/>
              <w:rPr>
                <w:ins w:id="1361" w:author="Huawei" w:date="2021-04-22T16:19:00Z"/>
              </w:rPr>
            </w:pPr>
          </w:p>
        </w:tc>
        <w:tc>
          <w:tcPr>
            <w:tcW w:w="1375" w:type="dxa"/>
            <w:tcBorders>
              <w:top w:val="nil"/>
            </w:tcBorders>
            <w:tcPrChange w:id="1362" w:author="Huawei" w:date="2021-04-23T09:34:00Z">
              <w:tcPr>
                <w:tcW w:w="1375" w:type="dxa"/>
                <w:tcBorders>
                  <w:top w:val="nil"/>
                </w:tcBorders>
              </w:tcPr>
            </w:tcPrChange>
          </w:tcPr>
          <w:p w14:paraId="4D05FDA7" w14:textId="77777777" w:rsidR="00F97CA9" w:rsidRDefault="00F97CA9" w:rsidP="00A45FC9">
            <w:pPr>
              <w:pStyle w:val="TAC"/>
              <w:rPr>
                <w:ins w:id="1363" w:author="Huawei" w:date="2021-04-22T16:19:00Z"/>
              </w:rPr>
            </w:pPr>
          </w:p>
        </w:tc>
        <w:tc>
          <w:tcPr>
            <w:tcW w:w="1624" w:type="dxa"/>
            <w:tcPrChange w:id="1364" w:author="Huawei" w:date="2021-04-23T09:34:00Z">
              <w:tcPr>
                <w:tcW w:w="1375" w:type="dxa"/>
              </w:tcPr>
            </w:tcPrChange>
          </w:tcPr>
          <w:p w14:paraId="79E0C8E8" w14:textId="77777777" w:rsidR="00F97CA9" w:rsidRDefault="00F97CA9" w:rsidP="00A45FC9">
            <w:pPr>
              <w:pStyle w:val="TAC"/>
              <w:rPr>
                <w:ins w:id="1365" w:author="Huawei" w:date="2021-04-22T16:19:00Z"/>
              </w:rPr>
            </w:pPr>
            <w:ins w:id="1366" w:author="Huawei" w:date="2021-04-22T16:19:00Z">
              <w:r w:rsidRPr="00F95B02">
                <w:rPr>
                  <w:rFonts w:cs="Arial"/>
                  <w:lang w:eastAsia="zh-CN"/>
                </w:rPr>
                <w:t>TDL</w:t>
              </w:r>
              <w:r>
                <w:rPr>
                  <w:rFonts w:cs="Arial"/>
                  <w:lang w:eastAsia="zh-CN"/>
                </w:rPr>
                <w:t>A</w:t>
              </w:r>
              <w:r w:rsidRPr="00F95B02">
                <w:rPr>
                  <w:rFonts w:cs="Arial"/>
                  <w:lang w:eastAsia="zh-CN"/>
                </w:rPr>
                <w:t>30-10 Low</w:t>
              </w:r>
            </w:ins>
          </w:p>
        </w:tc>
        <w:tc>
          <w:tcPr>
            <w:tcW w:w="1127" w:type="dxa"/>
            <w:tcPrChange w:id="1367" w:author="Huawei" w:date="2021-04-23T09:34:00Z">
              <w:tcPr>
                <w:tcW w:w="1376" w:type="dxa"/>
              </w:tcPr>
            </w:tcPrChange>
          </w:tcPr>
          <w:p w14:paraId="3F8852EF" w14:textId="77777777" w:rsidR="00F97CA9" w:rsidRDefault="00F97CA9" w:rsidP="00A45FC9">
            <w:pPr>
              <w:pStyle w:val="TAC"/>
              <w:rPr>
                <w:ins w:id="1368" w:author="Huawei" w:date="2021-04-22T16:19:00Z"/>
              </w:rPr>
            </w:pPr>
            <w:ins w:id="1369" w:author="Huawei" w:date="2021-04-22T16:19:00Z">
              <w:r w:rsidRPr="00F95B02">
                <w:rPr>
                  <w:rFonts w:cs="Arial"/>
                  <w:lang w:eastAsia="zh-CN"/>
                </w:rPr>
                <w:t>400 Hz</w:t>
              </w:r>
            </w:ins>
          </w:p>
        </w:tc>
        <w:tc>
          <w:tcPr>
            <w:tcW w:w="1376" w:type="dxa"/>
            <w:tcPrChange w:id="1370" w:author="Huawei" w:date="2021-04-23T09:34:00Z">
              <w:tcPr>
                <w:tcW w:w="1376" w:type="dxa"/>
              </w:tcPr>
            </w:tcPrChange>
          </w:tcPr>
          <w:p w14:paraId="6BE26EF7" w14:textId="77777777" w:rsidR="00F97CA9" w:rsidRDefault="00F97CA9" w:rsidP="00A45FC9">
            <w:pPr>
              <w:pStyle w:val="TAC"/>
              <w:rPr>
                <w:ins w:id="1371" w:author="Huawei" w:date="2021-04-22T16:19:00Z"/>
              </w:rPr>
            </w:pPr>
            <w:ins w:id="1372" w:author="Huawei" w:date="2021-04-22T16:19:00Z">
              <w:r>
                <w:t>[TBD]</w:t>
              </w:r>
            </w:ins>
          </w:p>
        </w:tc>
        <w:tc>
          <w:tcPr>
            <w:tcW w:w="1376" w:type="dxa"/>
            <w:tcPrChange w:id="1373" w:author="Huawei" w:date="2021-04-23T09:34:00Z">
              <w:tcPr>
                <w:tcW w:w="1376" w:type="dxa"/>
              </w:tcPr>
            </w:tcPrChange>
          </w:tcPr>
          <w:p w14:paraId="68C7F942" w14:textId="77777777" w:rsidR="00F97CA9" w:rsidRDefault="00F97CA9" w:rsidP="00A45FC9">
            <w:pPr>
              <w:pStyle w:val="TAC"/>
              <w:rPr>
                <w:ins w:id="1374" w:author="Huawei" w:date="2021-04-22T16:19:00Z"/>
              </w:rPr>
            </w:pPr>
            <w:ins w:id="1375" w:author="Huawei" w:date="2021-04-22T16:19:00Z">
              <w:r>
                <w:t>[TBD]</w:t>
              </w:r>
            </w:ins>
          </w:p>
        </w:tc>
        <w:tc>
          <w:tcPr>
            <w:tcW w:w="1376" w:type="dxa"/>
            <w:tcPrChange w:id="1376" w:author="Huawei" w:date="2021-04-23T09:34:00Z">
              <w:tcPr>
                <w:tcW w:w="1376" w:type="dxa"/>
              </w:tcPr>
            </w:tcPrChange>
          </w:tcPr>
          <w:p w14:paraId="5AB238CF" w14:textId="77777777" w:rsidR="00F97CA9" w:rsidRDefault="00F97CA9" w:rsidP="00A45FC9">
            <w:pPr>
              <w:pStyle w:val="TAC"/>
              <w:rPr>
                <w:ins w:id="1377" w:author="Huawei" w:date="2021-04-22T16:19:00Z"/>
              </w:rPr>
            </w:pPr>
            <w:ins w:id="1378" w:author="Huawei" w:date="2021-04-22T16:19:00Z">
              <w:r>
                <w:t>[TBD]</w:t>
              </w:r>
            </w:ins>
          </w:p>
        </w:tc>
      </w:tr>
    </w:tbl>
    <w:p w14:paraId="0C7FA492" w14:textId="77777777" w:rsidR="00D96EB2" w:rsidRDefault="00D96EB2" w:rsidP="00D96EB2">
      <w:pPr>
        <w:rPr>
          <w:noProof/>
        </w:rPr>
      </w:pPr>
    </w:p>
    <w:p w14:paraId="06EE71FA" w14:textId="77777777" w:rsidR="00B706F4" w:rsidRPr="00A32102" w:rsidRDefault="00B706F4" w:rsidP="00B706F4">
      <w:pPr>
        <w:rPr>
          <w:ins w:id="1379" w:author="Huawei" w:date="2021-04-22T16:30:00Z"/>
          <w:color w:val="FF0000"/>
          <w:sz w:val="24"/>
          <w:szCs w:val="24"/>
        </w:rPr>
      </w:pPr>
      <w:r w:rsidRPr="00FA4F66">
        <w:rPr>
          <w:color w:val="FF0000"/>
          <w:sz w:val="24"/>
          <w:szCs w:val="24"/>
        </w:rPr>
        <w:t xml:space="preserve">#########################   </w:t>
      </w:r>
      <w:r>
        <w:rPr>
          <w:color w:val="FF0000"/>
          <w:sz w:val="24"/>
          <w:szCs w:val="24"/>
        </w:rPr>
        <w:t xml:space="preserve">End </w:t>
      </w:r>
      <w:r w:rsidRPr="00FA4F66">
        <w:rPr>
          <w:color w:val="FF0000"/>
          <w:sz w:val="24"/>
          <w:szCs w:val="24"/>
        </w:rPr>
        <w:t>of change</w:t>
      </w:r>
      <w:r>
        <w:rPr>
          <w:color w:val="FF0000"/>
          <w:sz w:val="24"/>
          <w:szCs w:val="24"/>
        </w:rPr>
        <w:t>#</w:t>
      </w:r>
      <w:proofErr w:type="gramStart"/>
      <w:r>
        <w:rPr>
          <w:color w:val="FF0000"/>
          <w:sz w:val="24"/>
          <w:szCs w:val="24"/>
        </w:rPr>
        <w:t>4</w:t>
      </w:r>
      <w:r w:rsidRPr="00FA4F66">
        <w:rPr>
          <w:color w:val="FF0000"/>
          <w:sz w:val="24"/>
          <w:szCs w:val="24"/>
        </w:rPr>
        <w:t xml:space="preserve">  #</w:t>
      </w:r>
      <w:proofErr w:type="gramEnd"/>
      <w:r w:rsidRPr="00FA4F66">
        <w:rPr>
          <w:color w:val="FF0000"/>
          <w:sz w:val="24"/>
          <w:szCs w:val="24"/>
        </w:rPr>
        <w:t>###########################</w:t>
      </w:r>
    </w:p>
    <w:p w14:paraId="75A024C4" w14:textId="1BAF5955" w:rsidR="00B706F4" w:rsidRPr="00B706F4" w:rsidRDefault="00B706F4" w:rsidP="00D96EB2">
      <w:pPr>
        <w:rPr>
          <w:ins w:id="1380" w:author="Huawei" w:date="2021-04-22T16:31:00Z"/>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w:t>
      </w:r>
      <w:proofErr w:type="gramStart"/>
      <w:r>
        <w:rPr>
          <w:color w:val="FF0000"/>
          <w:sz w:val="24"/>
          <w:szCs w:val="24"/>
        </w:rPr>
        <w:t>5</w:t>
      </w:r>
      <w:r w:rsidRPr="00FA4F66">
        <w:rPr>
          <w:color w:val="FF0000"/>
          <w:sz w:val="24"/>
          <w:szCs w:val="24"/>
        </w:rPr>
        <w:t xml:space="preserve">  #</w:t>
      </w:r>
      <w:proofErr w:type="gramEnd"/>
      <w:r w:rsidRPr="00FA4F66">
        <w:rPr>
          <w:color w:val="FF0000"/>
          <w:sz w:val="24"/>
          <w:szCs w:val="24"/>
        </w:rPr>
        <w:t>###########################</w:t>
      </w:r>
    </w:p>
    <w:p w14:paraId="23F459FF" w14:textId="1FDE5BA1" w:rsidR="001D7498" w:rsidRPr="001D7498" w:rsidRDefault="001D7498" w:rsidP="001D7498">
      <w:pPr>
        <w:pStyle w:val="2"/>
        <w:rPr>
          <w:noProof/>
        </w:rPr>
      </w:pPr>
      <w:r w:rsidRPr="00F95B02">
        <w:rPr>
          <w:noProof/>
        </w:rPr>
        <w:t>11.</w:t>
      </w:r>
      <w:r w:rsidRPr="00F95B02">
        <w:rPr>
          <w:rFonts w:eastAsia="等线"/>
          <w:noProof/>
          <w:lang w:eastAsia="zh-CN"/>
        </w:rPr>
        <w:t>2</w:t>
      </w:r>
      <w:r w:rsidRPr="00F95B02">
        <w:rPr>
          <w:noProof/>
        </w:rPr>
        <w:tab/>
        <w:t>Performance requirements for PUSCH</w:t>
      </w:r>
      <w:bookmarkEnd w:id="1195"/>
      <w:bookmarkEnd w:id="1196"/>
      <w:bookmarkEnd w:id="1197"/>
      <w:bookmarkEnd w:id="1198"/>
      <w:bookmarkEnd w:id="1199"/>
      <w:bookmarkEnd w:id="1200"/>
      <w:bookmarkEnd w:id="1201"/>
      <w:bookmarkEnd w:id="1202"/>
      <w:bookmarkEnd w:id="1203"/>
      <w:bookmarkEnd w:id="1204"/>
      <w:bookmarkEnd w:id="1205"/>
      <w:bookmarkEnd w:id="1206"/>
    </w:p>
    <w:p w14:paraId="016CEBC6" w14:textId="77777777" w:rsidR="00F97CA9" w:rsidRDefault="00F97CA9" w:rsidP="00F97CA9">
      <w:pPr>
        <w:pStyle w:val="4"/>
        <w:rPr>
          <w:ins w:id="1381" w:author="Huawei" w:date="2021-04-22T16:20:00Z"/>
        </w:rPr>
      </w:pPr>
      <w:bookmarkStart w:id="1382" w:name="_Toc61178174"/>
      <w:bookmarkStart w:id="1383" w:name="_Toc61178646"/>
      <w:bookmarkStart w:id="1384" w:name="_Toc67916720"/>
      <w:ins w:id="1385" w:author="Huawei" w:date="2021-04-22T16:20:00Z">
        <w:r>
          <w:t>11.2.1</w:t>
        </w:r>
        <w:r w:rsidRPr="00F95B02">
          <w:t>.1</w:t>
        </w:r>
        <w:r>
          <w:t>0</w:t>
        </w:r>
        <w:r w:rsidRPr="00F95B02">
          <w:tab/>
        </w:r>
        <w:r>
          <w:t xml:space="preserve"> Requirements for interlaced PUSCH</w:t>
        </w:r>
      </w:ins>
    </w:p>
    <w:p w14:paraId="4A9DA9E0" w14:textId="77777777" w:rsidR="00F97CA9" w:rsidRDefault="00F97CA9" w:rsidP="00F97CA9">
      <w:pPr>
        <w:rPr>
          <w:ins w:id="1386" w:author="Huawei" w:date="2021-04-22T16:32:00Z"/>
          <w:noProof/>
        </w:rPr>
      </w:pPr>
      <w:ins w:id="1387" w:author="Huawei" w:date="2021-04-22T16:20:00Z">
        <w:r>
          <w:rPr>
            <w:noProof/>
            <w:lang w:eastAsia="zh-CN"/>
          </w:rPr>
          <w:t>Apply</w:t>
        </w:r>
        <w:r>
          <w:rPr>
            <w:noProof/>
          </w:rPr>
          <w:t xml:space="preserve"> the requirements defined in </w:t>
        </w:r>
        <w:r>
          <w:rPr>
            <w:noProof/>
            <w:lang w:eastAsia="zh-CN"/>
          </w:rPr>
          <w:t>clause</w:t>
        </w:r>
        <w:r>
          <w:rPr>
            <w:noProof/>
          </w:rPr>
          <w:t xml:space="preserve"> 8.</w:t>
        </w:r>
        <w:r>
          <w:rPr>
            <w:noProof/>
            <w:lang w:eastAsia="zh-CN"/>
          </w:rPr>
          <w:t>2</w:t>
        </w:r>
        <w:r>
          <w:rPr>
            <w:noProof/>
          </w:rPr>
          <w:t>.</w:t>
        </w:r>
        <w:r>
          <w:rPr>
            <w:noProof/>
            <w:lang w:eastAsia="zh-CN"/>
          </w:rPr>
          <w:t>10</w:t>
        </w:r>
        <w:r>
          <w:rPr>
            <w:noProof/>
          </w:rPr>
          <w:t xml:space="preserve"> for 2Rx.</w:t>
        </w:r>
      </w:ins>
    </w:p>
    <w:p w14:paraId="17D93BD9" w14:textId="77777777" w:rsidR="00D96EB2" w:rsidRDefault="00D96EB2" w:rsidP="00F97CA9">
      <w:pPr>
        <w:rPr>
          <w:ins w:id="1388" w:author="Huawei" w:date="2021-04-22T16:20:00Z"/>
          <w:noProof/>
        </w:rPr>
      </w:pPr>
    </w:p>
    <w:p w14:paraId="72627BA4" w14:textId="472E25B5" w:rsidR="001D7498" w:rsidRDefault="001D7498" w:rsidP="001D7498">
      <w:pPr>
        <w:pStyle w:val="2"/>
        <w:rPr>
          <w:noProof/>
        </w:rPr>
      </w:pPr>
      <w:r w:rsidRPr="00F95B02">
        <w:rPr>
          <w:noProof/>
        </w:rPr>
        <w:t>11.</w:t>
      </w:r>
      <w:r w:rsidRPr="001D7498">
        <w:rPr>
          <w:noProof/>
        </w:rPr>
        <w:t>3</w:t>
      </w:r>
      <w:r w:rsidRPr="00F95B02">
        <w:rPr>
          <w:noProof/>
        </w:rPr>
        <w:tab/>
        <w:t>Performance requirements for PUCCH</w:t>
      </w:r>
      <w:bookmarkEnd w:id="1382"/>
      <w:bookmarkEnd w:id="1383"/>
      <w:bookmarkEnd w:id="1384"/>
    </w:p>
    <w:p w14:paraId="51C52849" w14:textId="77777777" w:rsidR="00F97CA9" w:rsidRPr="007E12CC" w:rsidRDefault="00F97CA9" w:rsidP="00F97CA9">
      <w:pPr>
        <w:pStyle w:val="4"/>
      </w:pPr>
      <w:bookmarkStart w:id="1389" w:name="_Toc21127763"/>
      <w:bookmarkStart w:id="1390" w:name="_Toc29811972"/>
      <w:bookmarkStart w:id="1391" w:name="_Toc36817524"/>
      <w:bookmarkStart w:id="1392" w:name="_Toc37260447"/>
      <w:bookmarkStart w:id="1393" w:name="_Toc37267835"/>
      <w:bookmarkStart w:id="1394" w:name="_Toc44712442"/>
      <w:bookmarkStart w:id="1395" w:name="_Toc45893754"/>
      <w:bookmarkStart w:id="1396" w:name="_Toc53178468"/>
      <w:bookmarkStart w:id="1397" w:name="_Toc53178919"/>
      <w:bookmarkStart w:id="1398" w:name="_Toc61178177"/>
      <w:bookmarkStart w:id="1399" w:name="_Toc61178649"/>
      <w:r w:rsidRPr="007E12CC">
        <w:t>11.3.1.7 Performance requirements for multi-slot PUCCH</w:t>
      </w:r>
    </w:p>
    <w:p w14:paraId="13A75FD9" w14:textId="77777777" w:rsidR="00F97CA9" w:rsidRPr="00E9190A" w:rsidRDefault="00F97CA9" w:rsidP="00F97CA9">
      <w:pPr>
        <w:rPr>
          <w:rFonts w:eastAsia="Malgun Gothic"/>
          <w:noProof/>
        </w:rPr>
      </w:pPr>
      <w:r w:rsidRPr="00E4699E">
        <w:rPr>
          <w:rFonts w:eastAsia="Malgun Gothic"/>
          <w:noProof/>
          <w:lang w:eastAsia="zh-CN"/>
        </w:rPr>
        <w:t>Apply</w:t>
      </w:r>
      <w:r w:rsidRPr="00E4699E">
        <w:rPr>
          <w:rFonts w:eastAsia="Malgun Gothic"/>
          <w:noProof/>
        </w:rPr>
        <w:t xml:space="preserve"> the requirements defined in </w:t>
      </w:r>
      <w:r w:rsidRPr="00E4699E">
        <w:rPr>
          <w:rFonts w:eastAsia="Malgun Gothic"/>
          <w:noProof/>
          <w:lang w:eastAsia="zh-CN"/>
        </w:rPr>
        <w:t xml:space="preserve">clause </w:t>
      </w:r>
      <w:r w:rsidRPr="00E4699E">
        <w:rPr>
          <w:rFonts w:eastAsia="Malgun Gothic"/>
          <w:noProof/>
        </w:rPr>
        <w:t>8.3.</w:t>
      </w:r>
      <w:r>
        <w:rPr>
          <w:rFonts w:eastAsia="Malgun Gothic"/>
          <w:noProof/>
        </w:rPr>
        <w:t xml:space="preserve">7 </w:t>
      </w:r>
      <w:r w:rsidRPr="00C937E6">
        <w:rPr>
          <w:rFonts w:eastAsia="Malgun Gothic"/>
          <w:noProof/>
        </w:rPr>
        <w:t>for 2Rx.</w:t>
      </w:r>
    </w:p>
    <w:bookmarkEnd w:id="1389"/>
    <w:bookmarkEnd w:id="1390"/>
    <w:bookmarkEnd w:id="1391"/>
    <w:bookmarkEnd w:id="1392"/>
    <w:bookmarkEnd w:id="1393"/>
    <w:bookmarkEnd w:id="1394"/>
    <w:bookmarkEnd w:id="1395"/>
    <w:bookmarkEnd w:id="1396"/>
    <w:bookmarkEnd w:id="1397"/>
    <w:bookmarkEnd w:id="1398"/>
    <w:bookmarkEnd w:id="1399"/>
    <w:p w14:paraId="50F311B5" w14:textId="77777777" w:rsidR="00D96EB2" w:rsidRPr="00F95B02" w:rsidRDefault="00D96EB2" w:rsidP="00D96EB2">
      <w:pPr>
        <w:pStyle w:val="4"/>
        <w:rPr>
          <w:ins w:id="1400" w:author="Huawei" w:date="2021-04-22T16:26:00Z"/>
        </w:rPr>
      </w:pPr>
      <w:ins w:id="1401" w:author="Huawei" w:date="2021-04-22T16:26:00Z">
        <w:r w:rsidRPr="00F95B02">
          <w:lastRenderedPageBreak/>
          <w:t>11.3.1.</w:t>
        </w:r>
        <w:r>
          <w:t>8</w:t>
        </w:r>
        <w:r w:rsidRPr="00F95B02">
          <w:tab/>
          <w:t>Performance requirements for</w:t>
        </w:r>
        <w:r>
          <w:t xml:space="preserve"> interlaced</w:t>
        </w:r>
        <w:r w:rsidRPr="00F95B02">
          <w:t xml:space="preserve"> PUCCH format 0</w:t>
        </w:r>
      </w:ins>
    </w:p>
    <w:p w14:paraId="17FB277F" w14:textId="77777777" w:rsidR="00D96EB2" w:rsidRPr="00F95B02" w:rsidRDefault="00D96EB2" w:rsidP="00D96EB2">
      <w:pPr>
        <w:rPr>
          <w:ins w:id="1402" w:author="Huawei" w:date="2021-04-22T16:26:00Z"/>
          <w:noProof/>
        </w:rPr>
      </w:pPr>
      <w:ins w:id="1403" w:author="Huawei" w:date="2021-04-22T16:26:00Z">
        <w:r w:rsidRPr="00F95B02">
          <w:rPr>
            <w:noProof/>
            <w:lang w:eastAsia="zh-CN"/>
          </w:rPr>
          <w:t xml:space="preserve">Apply the </w:t>
        </w:r>
        <w:r w:rsidRPr="00F95B02">
          <w:rPr>
            <w:noProof/>
          </w:rPr>
          <w:t xml:space="preserve">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Pr>
            <w:noProof/>
          </w:rPr>
          <w:t>8</w:t>
        </w:r>
        <w:r w:rsidRPr="00F95B02">
          <w:rPr>
            <w:noProof/>
          </w:rPr>
          <w:t>.</w:t>
        </w:r>
      </w:ins>
    </w:p>
    <w:p w14:paraId="1926E557" w14:textId="77777777" w:rsidR="00D96EB2" w:rsidRPr="00F95B02" w:rsidRDefault="00D96EB2" w:rsidP="00D96EB2">
      <w:pPr>
        <w:pStyle w:val="4"/>
        <w:rPr>
          <w:ins w:id="1404" w:author="Huawei" w:date="2021-04-22T16:26:00Z"/>
        </w:rPr>
      </w:pPr>
      <w:bookmarkStart w:id="1405" w:name="_Toc21127764"/>
      <w:bookmarkStart w:id="1406" w:name="_Toc29811973"/>
      <w:bookmarkStart w:id="1407" w:name="_Toc36817525"/>
      <w:bookmarkStart w:id="1408" w:name="_Toc37260448"/>
      <w:bookmarkStart w:id="1409" w:name="_Toc37267836"/>
      <w:bookmarkStart w:id="1410" w:name="_Toc44712443"/>
      <w:bookmarkStart w:id="1411" w:name="_Toc45893755"/>
      <w:bookmarkStart w:id="1412" w:name="_Toc53178469"/>
      <w:bookmarkStart w:id="1413" w:name="_Toc53178920"/>
      <w:bookmarkStart w:id="1414" w:name="_Toc61178178"/>
      <w:bookmarkStart w:id="1415" w:name="_Toc61178650"/>
      <w:bookmarkStart w:id="1416" w:name="_Hlk531179956"/>
      <w:ins w:id="1417" w:author="Huawei" w:date="2021-04-22T16:26:00Z">
        <w:r w:rsidRPr="00F95B02">
          <w:t>11.3.1.</w:t>
        </w:r>
        <w:r>
          <w:rPr>
            <w:lang w:eastAsia="zh-CN"/>
          </w:rPr>
          <w:t>9</w:t>
        </w:r>
        <w:r w:rsidRPr="00F95B02">
          <w:tab/>
          <w:t xml:space="preserve">Performance requirements for </w:t>
        </w:r>
        <w:r>
          <w:t xml:space="preserve">interlaced </w:t>
        </w:r>
        <w:r w:rsidRPr="00F95B02">
          <w:t>PUCCH format 1</w:t>
        </w:r>
        <w:bookmarkEnd w:id="1405"/>
        <w:bookmarkEnd w:id="1406"/>
        <w:bookmarkEnd w:id="1407"/>
        <w:bookmarkEnd w:id="1408"/>
        <w:bookmarkEnd w:id="1409"/>
        <w:bookmarkEnd w:id="1410"/>
        <w:bookmarkEnd w:id="1411"/>
        <w:bookmarkEnd w:id="1412"/>
        <w:bookmarkEnd w:id="1413"/>
        <w:bookmarkEnd w:id="1414"/>
        <w:bookmarkEnd w:id="1415"/>
      </w:ins>
    </w:p>
    <w:p w14:paraId="043908E9" w14:textId="77777777" w:rsidR="00D96EB2" w:rsidRPr="006544F0" w:rsidRDefault="00D96EB2" w:rsidP="00D96EB2">
      <w:pPr>
        <w:rPr>
          <w:ins w:id="1418" w:author="Huawei" w:date="2021-04-22T16:26:00Z"/>
          <w:sz w:val="24"/>
          <w:szCs w:val="24"/>
        </w:rPr>
      </w:pPr>
      <w:ins w:id="1419" w:author="Huawei" w:date="2021-04-22T16:26:00Z">
        <w:r w:rsidRPr="00F95B02">
          <w:rPr>
            <w:noProof/>
            <w:lang w:eastAsia="zh-CN"/>
          </w:rPr>
          <w:t>Apply</w:t>
        </w:r>
        <w:r w:rsidRPr="00F95B02">
          <w:rPr>
            <w:noProof/>
          </w:rPr>
          <w:t xml:space="preserve"> the requirements defined in </w:t>
        </w:r>
        <w:r w:rsidRPr="00F95B02">
          <w:rPr>
            <w:noProof/>
            <w:lang w:eastAsia="zh-CN"/>
          </w:rPr>
          <w:t>sub-clause</w:t>
        </w:r>
        <w:r w:rsidRPr="00F95B02">
          <w:rPr>
            <w:noProof/>
          </w:rPr>
          <w:t xml:space="preserve"> 8.3.</w:t>
        </w:r>
        <w:r>
          <w:rPr>
            <w:noProof/>
          </w:rPr>
          <w:t>9</w:t>
        </w:r>
        <w:r w:rsidRPr="00F95B02">
          <w:rPr>
            <w:noProof/>
          </w:rPr>
          <w:t>.</w:t>
        </w:r>
        <w:bookmarkEnd w:id="1416"/>
      </w:ins>
    </w:p>
    <w:p w14:paraId="1B177F01" w14:textId="77777777" w:rsidR="00D96EB2" w:rsidRPr="007E12CC" w:rsidRDefault="00D96EB2" w:rsidP="00D96EB2">
      <w:pPr>
        <w:pStyle w:val="4"/>
        <w:rPr>
          <w:ins w:id="1420" w:author="Huawei" w:date="2021-04-22T16:26:00Z"/>
        </w:rPr>
      </w:pPr>
      <w:ins w:id="1421" w:author="Huawei" w:date="2021-04-22T16:26:00Z">
        <w:r w:rsidRPr="007E12CC">
          <w:t xml:space="preserve">11.3.1.10 Performance requirements for </w:t>
        </w:r>
        <w:r>
          <w:t>interlaced PUCCH format 2</w:t>
        </w:r>
      </w:ins>
    </w:p>
    <w:p w14:paraId="6F701138" w14:textId="77777777" w:rsidR="00D96EB2" w:rsidRDefault="00D96EB2" w:rsidP="00D96EB2">
      <w:pPr>
        <w:rPr>
          <w:ins w:id="1422" w:author="Huawei" w:date="2021-04-22T16:26:00Z"/>
          <w:rFonts w:eastAsia="Malgun Gothic"/>
          <w:noProof/>
        </w:rPr>
      </w:pPr>
      <w:ins w:id="1423" w:author="Huawei" w:date="2021-04-22T16:26:00Z">
        <w:r w:rsidRPr="00E4699E">
          <w:rPr>
            <w:rFonts w:eastAsia="Malgun Gothic"/>
            <w:noProof/>
            <w:lang w:eastAsia="zh-CN"/>
          </w:rPr>
          <w:t>Apply</w:t>
        </w:r>
        <w:r w:rsidRPr="00E4699E">
          <w:rPr>
            <w:rFonts w:eastAsia="Malgun Gothic"/>
            <w:noProof/>
          </w:rPr>
          <w:t xml:space="preserve"> the requirements defined in </w:t>
        </w:r>
        <w:r w:rsidRPr="00E4699E">
          <w:rPr>
            <w:rFonts w:eastAsia="Malgun Gothic"/>
            <w:noProof/>
            <w:lang w:eastAsia="zh-CN"/>
          </w:rPr>
          <w:t xml:space="preserve">clause </w:t>
        </w:r>
        <w:r w:rsidRPr="00E4699E">
          <w:rPr>
            <w:rFonts w:eastAsia="Malgun Gothic"/>
            <w:noProof/>
          </w:rPr>
          <w:t>8.3.</w:t>
        </w:r>
        <w:r>
          <w:rPr>
            <w:rFonts w:eastAsia="Malgun Gothic"/>
            <w:noProof/>
          </w:rPr>
          <w:t xml:space="preserve">10 </w:t>
        </w:r>
        <w:r w:rsidRPr="00C937E6">
          <w:rPr>
            <w:rFonts w:eastAsia="Malgun Gothic"/>
            <w:noProof/>
          </w:rPr>
          <w:t>for 2Rx.</w:t>
        </w:r>
      </w:ins>
    </w:p>
    <w:p w14:paraId="3951729A" w14:textId="77777777" w:rsidR="00D96EB2" w:rsidRPr="00E4699E" w:rsidRDefault="00D96EB2" w:rsidP="00D96EB2">
      <w:pPr>
        <w:pStyle w:val="4"/>
        <w:rPr>
          <w:ins w:id="1424" w:author="Huawei" w:date="2021-04-22T16:26:00Z"/>
        </w:rPr>
      </w:pPr>
      <w:ins w:id="1425" w:author="Huawei" w:date="2021-04-22T16:26:00Z">
        <w:r w:rsidRPr="00E4699E">
          <w:t>11.3.1.</w:t>
        </w:r>
        <w:r>
          <w:t>11</w:t>
        </w:r>
        <w:r w:rsidRPr="00E4699E">
          <w:t xml:space="preserve"> Performance requirements for </w:t>
        </w:r>
        <w:r>
          <w:t>interlaced PUCCH format 3</w:t>
        </w:r>
      </w:ins>
    </w:p>
    <w:p w14:paraId="04A64F19" w14:textId="77777777" w:rsidR="00D96EB2" w:rsidRPr="007E12CC" w:rsidRDefault="00D96EB2" w:rsidP="00D96EB2">
      <w:pPr>
        <w:rPr>
          <w:ins w:id="1426" w:author="Huawei" w:date="2021-04-22T16:26:00Z"/>
          <w:rFonts w:eastAsia="Malgun Gothic"/>
          <w:noProof/>
        </w:rPr>
      </w:pPr>
      <w:ins w:id="1427" w:author="Huawei" w:date="2021-04-22T16:26:00Z">
        <w:r w:rsidRPr="00E4699E">
          <w:rPr>
            <w:rFonts w:eastAsia="Malgun Gothic"/>
            <w:noProof/>
            <w:lang w:eastAsia="zh-CN"/>
          </w:rPr>
          <w:t>Apply</w:t>
        </w:r>
        <w:r w:rsidRPr="00E4699E">
          <w:rPr>
            <w:rFonts w:eastAsia="Malgun Gothic"/>
            <w:noProof/>
          </w:rPr>
          <w:t xml:space="preserve"> the requirements defined in </w:t>
        </w:r>
        <w:r w:rsidRPr="00E4699E">
          <w:rPr>
            <w:rFonts w:eastAsia="Malgun Gothic"/>
            <w:noProof/>
            <w:lang w:eastAsia="zh-CN"/>
          </w:rPr>
          <w:t xml:space="preserve">clause </w:t>
        </w:r>
        <w:r w:rsidRPr="00E4699E">
          <w:rPr>
            <w:rFonts w:eastAsia="Malgun Gothic"/>
            <w:noProof/>
          </w:rPr>
          <w:t>8.3.</w:t>
        </w:r>
        <w:r>
          <w:rPr>
            <w:rFonts w:eastAsia="Malgun Gothic"/>
            <w:noProof/>
          </w:rPr>
          <w:t xml:space="preserve">11 </w:t>
        </w:r>
        <w:r w:rsidRPr="00C937E6">
          <w:rPr>
            <w:rFonts w:eastAsia="Malgun Gothic"/>
            <w:noProof/>
          </w:rPr>
          <w:t>for 2Rx.</w:t>
        </w:r>
      </w:ins>
    </w:p>
    <w:p w14:paraId="55ACDF73" w14:textId="3AF2DA8F" w:rsidR="00B706F4" w:rsidRPr="00B706F4" w:rsidRDefault="00B706F4" w:rsidP="00B706F4">
      <w:pPr>
        <w:rPr>
          <w:ins w:id="1428" w:author="Huawei" w:date="2021-04-22T16:31:00Z"/>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5</w:t>
      </w:r>
      <w:r w:rsidRPr="00FA4F66">
        <w:rPr>
          <w:color w:val="FF0000"/>
          <w:sz w:val="24"/>
          <w:szCs w:val="24"/>
        </w:rPr>
        <w:t xml:space="preserve">  #</w:t>
      </w:r>
      <w:proofErr w:type="gramEnd"/>
      <w:r w:rsidRPr="00FA4F66">
        <w:rPr>
          <w:color w:val="FF0000"/>
          <w:sz w:val="24"/>
          <w:szCs w:val="24"/>
        </w:rPr>
        <w:t>###########################</w:t>
      </w:r>
    </w:p>
    <w:p w14:paraId="01C0F2E9" w14:textId="77777777" w:rsidR="00E9190A" w:rsidRPr="00D96EB2" w:rsidRDefault="00E9190A" w:rsidP="00E9190A">
      <w:pPr>
        <w:rPr>
          <w:lang w:eastAsia="zh-CN"/>
        </w:rPr>
      </w:pPr>
    </w:p>
    <w:p w14:paraId="55D0B215" w14:textId="645A5ECF" w:rsidR="00A32102" w:rsidRPr="00B706F4" w:rsidRDefault="00A32102" w:rsidP="00A32102">
      <w:pPr>
        <w:rPr>
          <w:color w:val="FF0000"/>
          <w:sz w:val="24"/>
          <w:szCs w:val="24"/>
        </w:rPr>
      </w:pPr>
      <w:r w:rsidRPr="00FA4F66">
        <w:rPr>
          <w:color w:val="FF0000"/>
          <w:sz w:val="24"/>
          <w:szCs w:val="24"/>
        </w:rPr>
        <w:t xml:space="preserve">#########################   </w:t>
      </w:r>
      <w:r>
        <w:rPr>
          <w:color w:val="FF0000"/>
          <w:sz w:val="24"/>
          <w:szCs w:val="24"/>
        </w:rPr>
        <w:t xml:space="preserve">Start </w:t>
      </w:r>
      <w:r w:rsidRPr="00FA4F66">
        <w:rPr>
          <w:color w:val="FF0000"/>
          <w:sz w:val="24"/>
          <w:szCs w:val="24"/>
        </w:rPr>
        <w:t>of change</w:t>
      </w:r>
      <w:r>
        <w:rPr>
          <w:color w:val="FF0000"/>
          <w:sz w:val="24"/>
          <w:szCs w:val="24"/>
        </w:rPr>
        <w:t>#</w:t>
      </w:r>
      <w:proofErr w:type="gramStart"/>
      <w:r w:rsidR="00B706F4">
        <w:rPr>
          <w:color w:val="FF0000"/>
          <w:sz w:val="24"/>
          <w:szCs w:val="24"/>
        </w:rPr>
        <w:t>6</w:t>
      </w:r>
      <w:r w:rsidRPr="00FA4F66">
        <w:rPr>
          <w:color w:val="FF0000"/>
          <w:sz w:val="24"/>
          <w:szCs w:val="24"/>
        </w:rPr>
        <w:t xml:space="preserve">  #</w:t>
      </w:r>
      <w:proofErr w:type="gramEnd"/>
      <w:r w:rsidRPr="00FA4F66">
        <w:rPr>
          <w:color w:val="FF0000"/>
          <w:sz w:val="24"/>
          <w:szCs w:val="24"/>
        </w:rPr>
        <w:t>###########################</w:t>
      </w:r>
    </w:p>
    <w:p w14:paraId="65921539" w14:textId="639C5A35" w:rsidR="00E9190A" w:rsidRPr="00F95B02" w:rsidRDefault="00E9190A" w:rsidP="00E9190A">
      <w:pPr>
        <w:pStyle w:val="1"/>
        <w:rPr>
          <w:lang w:eastAsia="zh-CN"/>
        </w:rPr>
      </w:pPr>
      <w:proofErr w:type="gramStart"/>
      <w:r>
        <w:t xml:space="preserve">A.5 </w:t>
      </w:r>
      <w:r w:rsidR="006544F0">
        <w:t xml:space="preserve"> </w:t>
      </w:r>
      <w:r w:rsidRPr="00F95B02">
        <w:t>Fixed</w:t>
      </w:r>
      <w:proofErr w:type="gramEnd"/>
      <w:r w:rsidRPr="00F95B02">
        <w:t xml:space="preserve"> Reference Channels for performance requirements (</w:t>
      </w:r>
      <w:r w:rsidRPr="00F95B02">
        <w:rPr>
          <w:lang w:eastAsia="zh-CN"/>
        </w:rPr>
        <w:t>64QAM, R=567/1024</w:t>
      </w:r>
      <w:r w:rsidRPr="00F95B02">
        <w:t>)</w:t>
      </w:r>
    </w:p>
    <w:p w14:paraId="30451F9F" w14:textId="77777777" w:rsidR="00E9190A" w:rsidRPr="00F95B02" w:rsidRDefault="00E9190A" w:rsidP="00E9190A">
      <w:pPr>
        <w:rPr>
          <w:lang w:eastAsia="zh-CN"/>
        </w:rPr>
      </w:pPr>
      <w:r w:rsidRPr="00F95B02">
        <w:t xml:space="preserve">The parameters for the reference measurement channels are specified in </w:t>
      </w:r>
      <w:r w:rsidRPr="00F95B02">
        <w:rPr>
          <w:lang w:eastAsia="zh-CN"/>
        </w:rPr>
        <w:t xml:space="preserve">table A.5-2 </w:t>
      </w:r>
      <w:r w:rsidRPr="00F95B02">
        <w:t>for FR</w:t>
      </w:r>
      <w:r w:rsidRPr="00F95B02">
        <w:rPr>
          <w:lang w:eastAsia="zh-CN"/>
        </w:rPr>
        <w:t>1</w:t>
      </w:r>
      <w:r w:rsidRPr="00F95B02">
        <w:t xml:space="preserve"> PUSCH performance requirements</w:t>
      </w:r>
      <w:r w:rsidRPr="00F95B02">
        <w:rPr>
          <w:lang w:eastAsia="zh-CN"/>
        </w:rPr>
        <w:t>:</w:t>
      </w:r>
    </w:p>
    <w:p w14:paraId="66DAF086" w14:textId="77777777" w:rsidR="00E9190A" w:rsidRPr="00F95B02" w:rsidRDefault="00E9190A" w:rsidP="00E9190A">
      <w:pPr>
        <w:pStyle w:val="B1"/>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784A35BE" w14:textId="77777777" w:rsidR="00E9190A" w:rsidRPr="00F95B02" w:rsidRDefault="00E9190A" w:rsidP="00E9190A">
      <w:pPr>
        <w:rPr>
          <w:lang w:eastAsia="zh-CN"/>
        </w:rPr>
      </w:pPr>
      <w:r w:rsidRPr="00F95B02">
        <w:t>The parameters for the reference measurement channels are specified in table A.</w:t>
      </w:r>
      <w:r w:rsidRPr="00F95B02">
        <w:rPr>
          <w:lang w:eastAsia="zh-CN"/>
        </w:rPr>
        <w:t>5</w:t>
      </w:r>
      <w:r w:rsidRPr="00F95B02">
        <w:t>-</w:t>
      </w:r>
      <w:r w:rsidRPr="00F95B02">
        <w:rPr>
          <w:lang w:eastAsia="zh-CN"/>
        </w:rPr>
        <w:t>3</w:t>
      </w:r>
      <w:r w:rsidRPr="00F95B02">
        <w:t xml:space="preserve"> </w:t>
      </w:r>
      <w:r w:rsidRPr="00F95B02">
        <w:rPr>
          <w:lang w:eastAsia="zh-CN"/>
        </w:rPr>
        <w:t xml:space="preserve">to table A.5-4 </w:t>
      </w:r>
      <w:r w:rsidRPr="00F95B02">
        <w:t>for FR</w:t>
      </w:r>
      <w:r w:rsidRPr="00F95B02">
        <w:rPr>
          <w:lang w:eastAsia="zh-CN"/>
        </w:rPr>
        <w:t>2</w:t>
      </w:r>
      <w:r w:rsidRPr="00F95B02">
        <w:t xml:space="preserve"> PUSCH performance requirements</w:t>
      </w:r>
      <w:r w:rsidRPr="00F95B02">
        <w:rPr>
          <w:lang w:eastAsia="zh-CN"/>
        </w:rPr>
        <w:t>:</w:t>
      </w:r>
    </w:p>
    <w:p w14:paraId="51FCBDE5" w14:textId="77777777" w:rsidR="00E9190A" w:rsidRPr="00F95B02" w:rsidRDefault="00E9190A" w:rsidP="00E9190A">
      <w:pPr>
        <w:pStyle w:val="B1"/>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3</w:t>
      </w:r>
      <w:r w:rsidRPr="00F95B02">
        <w:t xml:space="preserve"> for FR</w:t>
      </w:r>
      <w:r w:rsidRPr="00F95B02">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r w:rsidRPr="00F95B02">
        <w:rPr>
          <w:lang w:eastAsia="zh-CN"/>
        </w:rPr>
        <w:t xml:space="preserve"> </w:t>
      </w:r>
    </w:p>
    <w:p w14:paraId="680DEE67" w14:textId="77777777" w:rsidR="00E9190A" w:rsidRPr="00F95B02" w:rsidRDefault="00E9190A" w:rsidP="00E9190A">
      <w:pPr>
        <w:pStyle w:val="B1"/>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rsidRPr="00F95B02">
        <w:t xml:space="preserve"> for FR</w:t>
      </w:r>
      <w:r w:rsidRPr="00F95B02">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797FDB0D" w14:textId="77777777" w:rsidR="00E9190A" w:rsidRPr="00F95B02" w:rsidRDefault="00E9190A" w:rsidP="00E9190A">
      <w:pPr>
        <w:pStyle w:val="B1"/>
        <w:rPr>
          <w:lang w:eastAsia="zh-CN"/>
        </w:rPr>
      </w:pPr>
    </w:p>
    <w:p w14:paraId="390388AB" w14:textId="77777777" w:rsidR="00E9190A" w:rsidRPr="00F95B02" w:rsidRDefault="00E9190A" w:rsidP="00E9190A">
      <w:pPr>
        <w:pStyle w:val="TH"/>
        <w:rPr>
          <w:lang w:eastAsia="zh-CN"/>
        </w:rPr>
      </w:pPr>
      <w:r w:rsidRPr="00F95B02">
        <w:rPr>
          <w:rFonts w:eastAsia="Malgun Gothic"/>
        </w:rPr>
        <w:t>Table A.</w:t>
      </w:r>
      <w:r w:rsidRPr="00F95B02">
        <w:rPr>
          <w:lang w:eastAsia="zh-CN"/>
        </w:rPr>
        <w:t>5</w:t>
      </w:r>
      <w:r w:rsidRPr="00F95B02">
        <w:rPr>
          <w:rFonts w:eastAsia="Malgun Gothic"/>
        </w:rPr>
        <w:t>-1: Void</w:t>
      </w:r>
    </w:p>
    <w:p w14:paraId="579EE734" w14:textId="77777777" w:rsidR="00E9190A" w:rsidRPr="00F95B02" w:rsidRDefault="00E9190A" w:rsidP="00E9190A">
      <w:pPr>
        <w:rPr>
          <w:noProof/>
          <w:lang w:eastAsia="zh-CN"/>
        </w:rPr>
      </w:pPr>
    </w:p>
    <w:p w14:paraId="0618A2FD" w14:textId="77777777" w:rsidR="00E9190A" w:rsidRPr="00F95B02" w:rsidRDefault="00E9190A" w:rsidP="00E9190A">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E9190A" w:rsidRPr="00F95B02" w14:paraId="37A39ABF" w14:textId="77777777" w:rsidTr="00E9190A">
        <w:trPr>
          <w:cantSplit/>
          <w:jc w:val="center"/>
        </w:trPr>
        <w:tc>
          <w:tcPr>
            <w:tcW w:w="2421" w:type="dxa"/>
          </w:tcPr>
          <w:p w14:paraId="7A31895E" w14:textId="77777777" w:rsidR="00E9190A" w:rsidRPr="00F95B02" w:rsidRDefault="00E9190A" w:rsidP="00E9190A">
            <w:pPr>
              <w:pStyle w:val="TAH"/>
            </w:pPr>
            <w:r w:rsidRPr="00F95B02">
              <w:t>Reference channel</w:t>
            </w:r>
          </w:p>
        </w:tc>
        <w:tc>
          <w:tcPr>
            <w:tcW w:w="1070" w:type="dxa"/>
          </w:tcPr>
          <w:p w14:paraId="596FC399" w14:textId="77777777" w:rsidR="00E9190A" w:rsidRPr="00F95B02" w:rsidRDefault="00E9190A" w:rsidP="00E9190A">
            <w:pPr>
              <w:pStyle w:val="TAH"/>
            </w:pPr>
            <w:r w:rsidRPr="00F95B02">
              <w:rPr>
                <w:lang w:eastAsia="zh-CN"/>
              </w:rPr>
              <w:t>G-FR1-A5-8</w:t>
            </w:r>
          </w:p>
        </w:tc>
        <w:tc>
          <w:tcPr>
            <w:tcW w:w="1071" w:type="dxa"/>
          </w:tcPr>
          <w:p w14:paraId="2FAFA684" w14:textId="77777777" w:rsidR="00E9190A" w:rsidRPr="00F95B02" w:rsidRDefault="00E9190A" w:rsidP="00E9190A">
            <w:pPr>
              <w:pStyle w:val="TAH"/>
            </w:pPr>
            <w:r w:rsidRPr="00F95B02">
              <w:rPr>
                <w:lang w:eastAsia="zh-CN"/>
              </w:rPr>
              <w:t>G-FR1-A5-9</w:t>
            </w:r>
          </w:p>
        </w:tc>
        <w:tc>
          <w:tcPr>
            <w:tcW w:w="1070" w:type="dxa"/>
          </w:tcPr>
          <w:p w14:paraId="0093D8F1" w14:textId="77777777" w:rsidR="00E9190A" w:rsidRPr="00F95B02" w:rsidRDefault="00E9190A" w:rsidP="00E9190A">
            <w:pPr>
              <w:pStyle w:val="TAH"/>
            </w:pPr>
            <w:r w:rsidRPr="00F95B02">
              <w:rPr>
                <w:lang w:eastAsia="zh-CN"/>
              </w:rPr>
              <w:t>G-FR1-A5-10</w:t>
            </w:r>
          </w:p>
        </w:tc>
        <w:tc>
          <w:tcPr>
            <w:tcW w:w="1071" w:type="dxa"/>
          </w:tcPr>
          <w:p w14:paraId="42F657DD" w14:textId="77777777" w:rsidR="00E9190A" w:rsidRPr="00F95B02" w:rsidRDefault="00E9190A" w:rsidP="00E9190A">
            <w:pPr>
              <w:pStyle w:val="TAH"/>
            </w:pPr>
            <w:r w:rsidRPr="00F95B02">
              <w:rPr>
                <w:lang w:eastAsia="zh-CN"/>
              </w:rPr>
              <w:t>G-FR1-A5-11</w:t>
            </w:r>
          </w:p>
        </w:tc>
        <w:tc>
          <w:tcPr>
            <w:tcW w:w="1070" w:type="dxa"/>
          </w:tcPr>
          <w:p w14:paraId="7F95899B" w14:textId="77777777" w:rsidR="00E9190A" w:rsidRPr="00F95B02" w:rsidRDefault="00E9190A" w:rsidP="00E9190A">
            <w:pPr>
              <w:pStyle w:val="TAH"/>
            </w:pPr>
            <w:r w:rsidRPr="00F95B02">
              <w:rPr>
                <w:lang w:eastAsia="zh-CN"/>
              </w:rPr>
              <w:t>G-FR1-A5-12</w:t>
            </w:r>
          </w:p>
        </w:tc>
        <w:tc>
          <w:tcPr>
            <w:tcW w:w="1071" w:type="dxa"/>
          </w:tcPr>
          <w:p w14:paraId="26CD0030" w14:textId="77777777" w:rsidR="00E9190A" w:rsidRPr="00F95B02" w:rsidRDefault="00E9190A" w:rsidP="00E9190A">
            <w:pPr>
              <w:pStyle w:val="TAH"/>
            </w:pPr>
            <w:r w:rsidRPr="00F95B02">
              <w:rPr>
                <w:lang w:eastAsia="zh-CN"/>
              </w:rPr>
              <w:t>G-FR1-A5-13</w:t>
            </w:r>
          </w:p>
        </w:tc>
        <w:tc>
          <w:tcPr>
            <w:tcW w:w="1071" w:type="dxa"/>
          </w:tcPr>
          <w:p w14:paraId="218CF51A" w14:textId="77777777" w:rsidR="00E9190A" w:rsidRPr="00F95B02" w:rsidRDefault="00E9190A" w:rsidP="00E9190A">
            <w:pPr>
              <w:pStyle w:val="TAH"/>
              <w:rPr>
                <w:lang w:eastAsia="zh-CN"/>
              </w:rPr>
            </w:pPr>
            <w:r w:rsidRPr="00F95B02">
              <w:rPr>
                <w:lang w:eastAsia="zh-CN"/>
              </w:rPr>
              <w:t>G-FR1-A5-14</w:t>
            </w:r>
          </w:p>
        </w:tc>
      </w:tr>
      <w:tr w:rsidR="00E9190A" w:rsidRPr="00F95B02" w14:paraId="6FF94973" w14:textId="77777777" w:rsidTr="00E9190A">
        <w:trPr>
          <w:cantSplit/>
          <w:jc w:val="center"/>
        </w:trPr>
        <w:tc>
          <w:tcPr>
            <w:tcW w:w="2421" w:type="dxa"/>
          </w:tcPr>
          <w:p w14:paraId="1A7462FC" w14:textId="77777777" w:rsidR="00E9190A" w:rsidRPr="00F95B02" w:rsidRDefault="00E9190A" w:rsidP="00E9190A">
            <w:pPr>
              <w:pStyle w:val="TAC"/>
              <w:rPr>
                <w:lang w:eastAsia="zh-CN"/>
              </w:rPr>
            </w:pPr>
            <w:r w:rsidRPr="00F95B02">
              <w:rPr>
                <w:lang w:eastAsia="zh-CN"/>
              </w:rPr>
              <w:t>Subcarrier spacing [kHz]</w:t>
            </w:r>
          </w:p>
        </w:tc>
        <w:tc>
          <w:tcPr>
            <w:tcW w:w="1070" w:type="dxa"/>
          </w:tcPr>
          <w:p w14:paraId="7E062FF7" w14:textId="77777777" w:rsidR="00E9190A" w:rsidRPr="00F95B02" w:rsidRDefault="00E9190A" w:rsidP="00E9190A">
            <w:pPr>
              <w:pStyle w:val="TAC"/>
              <w:rPr>
                <w:lang w:eastAsia="zh-CN"/>
              </w:rPr>
            </w:pPr>
            <w:r w:rsidRPr="00F95B02">
              <w:rPr>
                <w:lang w:eastAsia="zh-CN"/>
              </w:rPr>
              <w:t>15</w:t>
            </w:r>
          </w:p>
        </w:tc>
        <w:tc>
          <w:tcPr>
            <w:tcW w:w="1071" w:type="dxa"/>
          </w:tcPr>
          <w:p w14:paraId="4E6B0F70" w14:textId="77777777" w:rsidR="00E9190A" w:rsidRPr="00F95B02" w:rsidRDefault="00E9190A" w:rsidP="00E9190A">
            <w:pPr>
              <w:pStyle w:val="TAC"/>
            </w:pPr>
            <w:r w:rsidRPr="00F95B02">
              <w:rPr>
                <w:lang w:eastAsia="zh-CN"/>
              </w:rPr>
              <w:t>15</w:t>
            </w:r>
          </w:p>
        </w:tc>
        <w:tc>
          <w:tcPr>
            <w:tcW w:w="1070" w:type="dxa"/>
          </w:tcPr>
          <w:p w14:paraId="7C3C2D80" w14:textId="77777777" w:rsidR="00E9190A" w:rsidRPr="00F95B02" w:rsidRDefault="00E9190A" w:rsidP="00E9190A">
            <w:pPr>
              <w:pStyle w:val="TAC"/>
            </w:pPr>
            <w:r w:rsidRPr="00F95B02">
              <w:rPr>
                <w:lang w:eastAsia="zh-CN"/>
              </w:rPr>
              <w:t>15</w:t>
            </w:r>
          </w:p>
        </w:tc>
        <w:tc>
          <w:tcPr>
            <w:tcW w:w="1071" w:type="dxa"/>
          </w:tcPr>
          <w:p w14:paraId="2BAA8455" w14:textId="77777777" w:rsidR="00E9190A" w:rsidRPr="00F95B02" w:rsidRDefault="00E9190A" w:rsidP="00E9190A">
            <w:pPr>
              <w:pStyle w:val="TAC"/>
            </w:pPr>
            <w:r w:rsidRPr="00F95B02">
              <w:rPr>
                <w:lang w:eastAsia="zh-CN"/>
              </w:rPr>
              <w:t>30</w:t>
            </w:r>
          </w:p>
        </w:tc>
        <w:tc>
          <w:tcPr>
            <w:tcW w:w="1070" w:type="dxa"/>
          </w:tcPr>
          <w:p w14:paraId="47A37C08" w14:textId="77777777" w:rsidR="00E9190A" w:rsidRPr="00F95B02" w:rsidRDefault="00E9190A" w:rsidP="00E9190A">
            <w:pPr>
              <w:pStyle w:val="TAC"/>
            </w:pPr>
            <w:r w:rsidRPr="00F95B02">
              <w:rPr>
                <w:lang w:eastAsia="zh-CN"/>
              </w:rPr>
              <w:t>30</w:t>
            </w:r>
          </w:p>
        </w:tc>
        <w:tc>
          <w:tcPr>
            <w:tcW w:w="1071" w:type="dxa"/>
          </w:tcPr>
          <w:p w14:paraId="65DA1FDD" w14:textId="77777777" w:rsidR="00E9190A" w:rsidRPr="00F95B02" w:rsidRDefault="00E9190A" w:rsidP="00E9190A">
            <w:pPr>
              <w:pStyle w:val="TAC"/>
            </w:pPr>
            <w:r w:rsidRPr="00F95B02">
              <w:rPr>
                <w:lang w:eastAsia="zh-CN"/>
              </w:rPr>
              <w:t>30</w:t>
            </w:r>
          </w:p>
        </w:tc>
        <w:tc>
          <w:tcPr>
            <w:tcW w:w="1071" w:type="dxa"/>
          </w:tcPr>
          <w:p w14:paraId="7C053CC5" w14:textId="77777777" w:rsidR="00E9190A" w:rsidRPr="00F95B02" w:rsidRDefault="00E9190A" w:rsidP="00E9190A">
            <w:pPr>
              <w:pStyle w:val="TAC"/>
            </w:pPr>
            <w:r w:rsidRPr="00F95B02">
              <w:rPr>
                <w:lang w:eastAsia="zh-CN"/>
              </w:rPr>
              <w:t>30</w:t>
            </w:r>
          </w:p>
        </w:tc>
      </w:tr>
      <w:tr w:rsidR="00E9190A" w:rsidRPr="00F95B02" w14:paraId="52497D3F" w14:textId="77777777" w:rsidTr="00E9190A">
        <w:trPr>
          <w:cantSplit/>
          <w:jc w:val="center"/>
        </w:trPr>
        <w:tc>
          <w:tcPr>
            <w:tcW w:w="2421" w:type="dxa"/>
          </w:tcPr>
          <w:p w14:paraId="4983B298" w14:textId="77777777" w:rsidR="00E9190A" w:rsidRPr="00F95B02" w:rsidRDefault="00E9190A" w:rsidP="00E9190A">
            <w:pPr>
              <w:pStyle w:val="TAC"/>
            </w:pPr>
            <w:r w:rsidRPr="00F95B02">
              <w:t>Allocated resource blocks</w:t>
            </w:r>
          </w:p>
        </w:tc>
        <w:tc>
          <w:tcPr>
            <w:tcW w:w="1070" w:type="dxa"/>
          </w:tcPr>
          <w:p w14:paraId="5C6747C2" w14:textId="77777777" w:rsidR="00E9190A" w:rsidRPr="00F95B02" w:rsidRDefault="00E9190A" w:rsidP="00E9190A">
            <w:pPr>
              <w:pStyle w:val="TAC"/>
              <w:rPr>
                <w:rFonts w:eastAsia="Yu Mincho"/>
              </w:rPr>
            </w:pPr>
            <w:r w:rsidRPr="00F95B02">
              <w:rPr>
                <w:rFonts w:eastAsia="Yu Mincho"/>
              </w:rPr>
              <w:t>25</w:t>
            </w:r>
          </w:p>
        </w:tc>
        <w:tc>
          <w:tcPr>
            <w:tcW w:w="1071" w:type="dxa"/>
          </w:tcPr>
          <w:p w14:paraId="0138D5D1" w14:textId="77777777" w:rsidR="00E9190A" w:rsidRPr="00F95B02" w:rsidRDefault="00E9190A" w:rsidP="00E9190A">
            <w:pPr>
              <w:pStyle w:val="TAC"/>
              <w:rPr>
                <w:rFonts w:eastAsia="Yu Mincho"/>
              </w:rPr>
            </w:pPr>
            <w:r w:rsidRPr="00F95B02">
              <w:rPr>
                <w:rFonts w:eastAsia="Yu Mincho"/>
              </w:rPr>
              <w:t>52</w:t>
            </w:r>
          </w:p>
        </w:tc>
        <w:tc>
          <w:tcPr>
            <w:tcW w:w="1070" w:type="dxa"/>
          </w:tcPr>
          <w:p w14:paraId="7C6F5B75" w14:textId="77777777" w:rsidR="00E9190A" w:rsidRPr="00F95B02" w:rsidRDefault="00E9190A" w:rsidP="00E9190A">
            <w:pPr>
              <w:pStyle w:val="TAC"/>
              <w:rPr>
                <w:lang w:eastAsia="zh-CN"/>
              </w:rPr>
            </w:pPr>
            <w:r w:rsidRPr="00F95B02">
              <w:rPr>
                <w:lang w:eastAsia="zh-CN"/>
              </w:rPr>
              <w:t>106</w:t>
            </w:r>
          </w:p>
        </w:tc>
        <w:tc>
          <w:tcPr>
            <w:tcW w:w="1071" w:type="dxa"/>
          </w:tcPr>
          <w:p w14:paraId="5714A1F9" w14:textId="77777777" w:rsidR="00E9190A" w:rsidRPr="00F95B02" w:rsidRDefault="00E9190A" w:rsidP="00E9190A">
            <w:pPr>
              <w:pStyle w:val="TAC"/>
              <w:rPr>
                <w:rFonts w:eastAsia="Yu Mincho"/>
              </w:rPr>
            </w:pPr>
            <w:r w:rsidRPr="00F95B02">
              <w:rPr>
                <w:rFonts w:eastAsia="Yu Mincho"/>
              </w:rPr>
              <w:t>24</w:t>
            </w:r>
          </w:p>
        </w:tc>
        <w:tc>
          <w:tcPr>
            <w:tcW w:w="1070" w:type="dxa"/>
          </w:tcPr>
          <w:p w14:paraId="4D96A63F" w14:textId="77777777" w:rsidR="00E9190A" w:rsidRPr="00F95B02" w:rsidRDefault="00E9190A" w:rsidP="00E9190A">
            <w:pPr>
              <w:pStyle w:val="TAC"/>
              <w:rPr>
                <w:rFonts w:eastAsia="Yu Mincho"/>
              </w:rPr>
            </w:pPr>
            <w:r w:rsidRPr="00F95B02">
              <w:rPr>
                <w:rFonts w:eastAsia="Yu Mincho"/>
              </w:rPr>
              <w:t>51</w:t>
            </w:r>
          </w:p>
        </w:tc>
        <w:tc>
          <w:tcPr>
            <w:tcW w:w="1071" w:type="dxa"/>
          </w:tcPr>
          <w:p w14:paraId="2774A218" w14:textId="77777777" w:rsidR="00E9190A" w:rsidRPr="00F95B02" w:rsidRDefault="00E9190A" w:rsidP="00E9190A">
            <w:pPr>
              <w:pStyle w:val="TAC"/>
              <w:rPr>
                <w:rFonts w:eastAsia="Yu Mincho"/>
              </w:rPr>
            </w:pPr>
            <w:r w:rsidRPr="00F95B02">
              <w:rPr>
                <w:rFonts w:eastAsia="Yu Mincho"/>
              </w:rPr>
              <w:t>106</w:t>
            </w:r>
          </w:p>
        </w:tc>
        <w:tc>
          <w:tcPr>
            <w:tcW w:w="1071" w:type="dxa"/>
          </w:tcPr>
          <w:p w14:paraId="407B3914" w14:textId="77777777" w:rsidR="00E9190A" w:rsidRPr="00F95B02" w:rsidRDefault="00E9190A" w:rsidP="00E9190A">
            <w:pPr>
              <w:pStyle w:val="TAC"/>
              <w:rPr>
                <w:rFonts w:eastAsia="Yu Mincho"/>
              </w:rPr>
            </w:pPr>
            <w:r w:rsidRPr="00F95B02">
              <w:rPr>
                <w:rFonts w:eastAsia="Yu Mincho"/>
              </w:rPr>
              <w:t>273</w:t>
            </w:r>
          </w:p>
        </w:tc>
      </w:tr>
      <w:tr w:rsidR="00E9190A" w:rsidRPr="00F95B02" w14:paraId="39EF5918" w14:textId="77777777" w:rsidTr="00E9190A">
        <w:trPr>
          <w:cantSplit/>
          <w:jc w:val="center"/>
        </w:trPr>
        <w:tc>
          <w:tcPr>
            <w:tcW w:w="2421" w:type="dxa"/>
          </w:tcPr>
          <w:p w14:paraId="6856B094" w14:textId="77777777" w:rsidR="00E9190A" w:rsidRPr="00F95B02" w:rsidRDefault="00E9190A" w:rsidP="00E9190A">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60C0FDAC" w14:textId="77777777" w:rsidR="00E9190A" w:rsidRPr="00F95B02" w:rsidRDefault="00E9190A" w:rsidP="00E9190A">
            <w:pPr>
              <w:pStyle w:val="TAC"/>
              <w:rPr>
                <w:lang w:eastAsia="zh-CN"/>
              </w:rPr>
            </w:pPr>
            <w:r w:rsidRPr="00F95B02">
              <w:rPr>
                <w:lang w:eastAsia="zh-CN"/>
              </w:rPr>
              <w:t>12</w:t>
            </w:r>
          </w:p>
        </w:tc>
        <w:tc>
          <w:tcPr>
            <w:tcW w:w="1071" w:type="dxa"/>
          </w:tcPr>
          <w:p w14:paraId="66D09C81" w14:textId="77777777" w:rsidR="00E9190A" w:rsidRPr="00F95B02" w:rsidRDefault="00E9190A" w:rsidP="00E9190A">
            <w:pPr>
              <w:pStyle w:val="TAC"/>
            </w:pPr>
            <w:r w:rsidRPr="00F95B02">
              <w:rPr>
                <w:lang w:eastAsia="zh-CN"/>
              </w:rPr>
              <w:t>12</w:t>
            </w:r>
          </w:p>
        </w:tc>
        <w:tc>
          <w:tcPr>
            <w:tcW w:w="1070" w:type="dxa"/>
          </w:tcPr>
          <w:p w14:paraId="6C10E5B7" w14:textId="77777777" w:rsidR="00E9190A" w:rsidRPr="00F95B02" w:rsidRDefault="00E9190A" w:rsidP="00E9190A">
            <w:pPr>
              <w:pStyle w:val="TAC"/>
            </w:pPr>
            <w:r w:rsidRPr="00F95B02">
              <w:rPr>
                <w:lang w:eastAsia="zh-CN"/>
              </w:rPr>
              <w:t>12</w:t>
            </w:r>
          </w:p>
        </w:tc>
        <w:tc>
          <w:tcPr>
            <w:tcW w:w="1071" w:type="dxa"/>
          </w:tcPr>
          <w:p w14:paraId="5F498A0D" w14:textId="77777777" w:rsidR="00E9190A" w:rsidRPr="00F95B02" w:rsidRDefault="00E9190A" w:rsidP="00E9190A">
            <w:pPr>
              <w:pStyle w:val="TAC"/>
            </w:pPr>
            <w:r w:rsidRPr="00F95B02">
              <w:rPr>
                <w:lang w:eastAsia="zh-CN"/>
              </w:rPr>
              <w:t>12</w:t>
            </w:r>
          </w:p>
        </w:tc>
        <w:tc>
          <w:tcPr>
            <w:tcW w:w="1070" w:type="dxa"/>
          </w:tcPr>
          <w:p w14:paraId="2341F635" w14:textId="77777777" w:rsidR="00E9190A" w:rsidRPr="00F95B02" w:rsidRDefault="00E9190A" w:rsidP="00E9190A">
            <w:pPr>
              <w:pStyle w:val="TAC"/>
            </w:pPr>
            <w:r w:rsidRPr="00F95B02">
              <w:rPr>
                <w:lang w:eastAsia="zh-CN"/>
              </w:rPr>
              <w:t>12</w:t>
            </w:r>
          </w:p>
        </w:tc>
        <w:tc>
          <w:tcPr>
            <w:tcW w:w="1071" w:type="dxa"/>
          </w:tcPr>
          <w:p w14:paraId="348F0ECB" w14:textId="77777777" w:rsidR="00E9190A" w:rsidRPr="00F95B02" w:rsidRDefault="00E9190A" w:rsidP="00E9190A">
            <w:pPr>
              <w:pStyle w:val="TAC"/>
            </w:pPr>
            <w:r w:rsidRPr="00F95B02">
              <w:rPr>
                <w:lang w:eastAsia="zh-CN"/>
              </w:rPr>
              <w:t>12</w:t>
            </w:r>
          </w:p>
        </w:tc>
        <w:tc>
          <w:tcPr>
            <w:tcW w:w="1071" w:type="dxa"/>
          </w:tcPr>
          <w:p w14:paraId="6F375CC8" w14:textId="77777777" w:rsidR="00E9190A" w:rsidRPr="00F95B02" w:rsidRDefault="00E9190A" w:rsidP="00E9190A">
            <w:pPr>
              <w:pStyle w:val="TAC"/>
            </w:pPr>
            <w:r w:rsidRPr="00F95B02">
              <w:rPr>
                <w:lang w:eastAsia="zh-CN"/>
              </w:rPr>
              <w:t>12</w:t>
            </w:r>
          </w:p>
        </w:tc>
      </w:tr>
      <w:tr w:rsidR="00E9190A" w:rsidRPr="00F95B02" w14:paraId="0DACDBF7" w14:textId="77777777" w:rsidTr="00E9190A">
        <w:trPr>
          <w:cantSplit/>
          <w:jc w:val="center"/>
        </w:trPr>
        <w:tc>
          <w:tcPr>
            <w:tcW w:w="2421" w:type="dxa"/>
          </w:tcPr>
          <w:p w14:paraId="2E39D20D" w14:textId="77777777" w:rsidR="00E9190A" w:rsidRPr="00F95B02" w:rsidRDefault="00E9190A" w:rsidP="00E9190A">
            <w:pPr>
              <w:pStyle w:val="TAC"/>
            </w:pPr>
            <w:r w:rsidRPr="00F95B02">
              <w:t>Modulation</w:t>
            </w:r>
          </w:p>
        </w:tc>
        <w:tc>
          <w:tcPr>
            <w:tcW w:w="1070" w:type="dxa"/>
          </w:tcPr>
          <w:p w14:paraId="7B3BF883" w14:textId="77777777" w:rsidR="00E9190A" w:rsidRPr="00F95B02" w:rsidRDefault="00E9190A" w:rsidP="00E9190A">
            <w:pPr>
              <w:pStyle w:val="TAC"/>
              <w:rPr>
                <w:lang w:eastAsia="zh-CN"/>
              </w:rPr>
            </w:pPr>
            <w:r w:rsidRPr="00F95B02">
              <w:rPr>
                <w:lang w:eastAsia="zh-CN"/>
              </w:rPr>
              <w:t>64QAM</w:t>
            </w:r>
          </w:p>
        </w:tc>
        <w:tc>
          <w:tcPr>
            <w:tcW w:w="1071" w:type="dxa"/>
          </w:tcPr>
          <w:p w14:paraId="46B9B7D8" w14:textId="77777777" w:rsidR="00E9190A" w:rsidRPr="00F95B02" w:rsidRDefault="00E9190A" w:rsidP="00E9190A">
            <w:pPr>
              <w:pStyle w:val="TAC"/>
            </w:pPr>
            <w:r w:rsidRPr="00F95B02">
              <w:rPr>
                <w:lang w:eastAsia="zh-CN"/>
              </w:rPr>
              <w:t>64QAM</w:t>
            </w:r>
          </w:p>
        </w:tc>
        <w:tc>
          <w:tcPr>
            <w:tcW w:w="1070" w:type="dxa"/>
          </w:tcPr>
          <w:p w14:paraId="5DCEB5DB" w14:textId="77777777" w:rsidR="00E9190A" w:rsidRPr="00F95B02" w:rsidRDefault="00E9190A" w:rsidP="00E9190A">
            <w:pPr>
              <w:pStyle w:val="TAC"/>
            </w:pPr>
            <w:r w:rsidRPr="00F95B02">
              <w:rPr>
                <w:lang w:eastAsia="zh-CN"/>
              </w:rPr>
              <w:t>64QAM</w:t>
            </w:r>
          </w:p>
        </w:tc>
        <w:tc>
          <w:tcPr>
            <w:tcW w:w="1071" w:type="dxa"/>
          </w:tcPr>
          <w:p w14:paraId="5E236AF9" w14:textId="77777777" w:rsidR="00E9190A" w:rsidRPr="00F95B02" w:rsidRDefault="00E9190A" w:rsidP="00E9190A">
            <w:pPr>
              <w:pStyle w:val="TAC"/>
            </w:pPr>
            <w:r w:rsidRPr="00F95B02">
              <w:rPr>
                <w:lang w:eastAsia="zh-CN"/>
              </w:rPr>
              <w:t>64QAM</w:t>
            </w:r>
          </w:p>
        </w:tc>
        <w:tc>
          <w:tcPr>
            <w:tcW w:w="1070" w:type="dxa"/>
          </w:tcPr>
          <w:p w14:paraId="0FCBB930" w14:textId="77777777" w:rsidR="00E9190A" w:rsidRPr="00F95B02" w:rsidRDefault="00E9190A" w:rsidP="00E9190A">
            <w:pPr>
              <w:pStyle w:val="TAC"/>
            </w:pPr>
            <w:r w:rsidRPr="00F95B02">
              <w:rPr>
                <w:lang w:eastAsia="zh-CN"/>
              </w:rPr>
              <w:t>64QAM</w:t>
            </w:r>
          </w:p>
        </w:tc>
        <w:tc>
          <w:tcPr>
            <w:tcW w:w="1071" w:type="dxa"/>
          </w:tcPr>
          <w:p w14:paraId="158C1B0A" w14:textId="77777777" w:rsidR="00E9190A" w:rsidRPr="00F95B02" w:rsidRDefault="00E9190A" w:rsidP="00E9190A">
            <w:pPr>
              <w:pStyle w:val="TAC"/>
            </w:pPr>
            <w:r w:rsidRPr="00F95B02">
              <w:rPr>
                <w:lang w:eastAsia="zh-CN"/>
              </w:rPr>
              <w:t>64QAM</w:t>
            </w:r>
          </w:p>
        </w:tc>
        <w:tc>
          <w:tcPr>
            <w:tcW w:w="1071" w:type="dxa"/>
          </w:tcPr>
          <w:p w14:paraId="3AF615BE" w14:textId="77777777" w:rsidR="00E9190A" w:rsidRPr="00F95B02" w:rsidRDefault="00E9190A" w:rsidP="00E9190A">
            <w:pPr>
              <w:pStyle w:val="TAC"/>
            </w:pPr>
            <w:r w:rsidRPr="00F95B02">
              <w:rPr>
                <w:lang w:eastAsia="zh-CN"/>
              </w:rPr>
              <w:t>64QAM</w:t>
            </w:r>
          </w:p>
        </w:tc>
      </w:tr>
      <w:tr w:rsidR="00E9190A" w:rsidRPr="00F95B02" w14:paraId="72BAB3CC" w14:textId="77777777" w:rsidTr="00E9190A">
        <w:trPr>
          <w:cantSplit/>
          <w:jc w:val="center"/>
        </w:trPr>
        <w:tc>
          <w:tcPr>
            <w:tcW w:w="2421" w:type="dxa"/>
          </w:tcPr>
          <w:p w14:paraId="3B7F4036" w14:textId="77777777" w:rsidR="00E9190A" w:rsidRPr="00F95B02" w:rsidRDefault="00E9190A" w:rsidP="00E9190A">
            <w:pPr>
              <w:pStyle w:val="TAC"/>
            </w:pPr>
            <w:r w:rsidRPr="00F95B02">
              <w:t>Code rate</w:t>
            </w:r>
            <w:r w:rsidRPr="00F95B02">
              <w:rPr>
                <w:lang w:eastAsia="zh-CN"/>
              </w:rPr>
              <w:t xml:space="preserve"> (Note 2)</w:t>
            </w:r>
          </w:p>
        </w:tc>
        <w:tc>
          <w:tcPr>
            <w:tcW w:w="1070" w:type="dxa"/>
          </w:tcPr>
          <w:p w14:paraId="1BCF3B46" w14:textId="77777777" w:rsidR="00E9190A" w:rsidRPr="00F95B02" w:rsidRDefault="00E9190A" w:rsidP="00E9190A">
            <w:pPr>
              <w:pStyle w:val="TAC"/>
              <w:rPr>
                <w:lang w:eastAsia="zh-CN"/>
              </w:rPr>
            </w:pPr>
            <w:r w:rsidRPr="00F95B02">
              <w:rPr>
                <w:lang w:eastAsia="zh-CN"/>
              </w:rPr>
              <w:t>567/1024</w:t>
            </w:r>
          </w:p>
        </w:tc>
        <w:tc>
          <w:tcPr>
            <w:tcW w:w="1071" w:type="dxa"/>
          </w:tcPr>
          <w:p w14:paraId="7821B63B" w14:textId="77777777" w:rsidR="00E9190A" w:rsidRPr="00F95B02" w:rsidRDefault="00E9190A" w:rsidP="00E9190A">
            <w:pPr>
              <w:pStyle w:val="TAC"/>
              <w:rPr>
                <w:lang w:eastAsia="zh-CN"/>
              </w:rPr>
            </w:pPr>
            <w:r w:rsidRPr="00F95B02">
              <w:rPr>
                <w:lang w:eastAsia="zh-CN"/>
              </w:rPr>
              <w:t>567/1024</w:t>
            </w:r>
          </w:p>
        </w:tc>
        <w:tc>
          <w:tcPr>
            <w:tcW w:w="1070" w:type="dxa"/>
          </w:tcPr>
          <w:p w14:paraId="4058F26A" w14:textId="77777777" w:rsidR="00E9190A" w:rsidRPr="00F95B02" w:rsidRDefault="00E9190A" w:rsidP="00E9190A">
            <w:pPr>
              <w:pStyle w:val="TAC"/>
              <w:rPr>
                <w:lang w:eastAsia="zh-CN"/>
              </w:rPr>
            </w:pPr>
            <w:r w:rsidRPr="00F95B02">
              <w:rPr>
                <w:lang w:eastAsia="zh-CN"/>
              </w:rPr>
              <w:t>567/1024</w:t>
            </w:r>
          </w:p>
        </w:tc>
        <w:tc>
          <w:tcPr>
            <w:tcW w:w="1071" w:type="dxa"/>
          </w:tcPr>
          <w:p w14:paraId="2F58A573" w14:textId="77777777" w:rsidR="00E9190A" w:rsidRPr="00F95B02" w:rsidRDefault="00E9190A" w:rsidP="00E9190A">
            <w:pPr>
              <w:pStyle w:val="TAC"/>
              <w:rPr>
                <w:lang w:eastAsia="zh-CN"/>
              </w:rPr>
            </w:pPr>
            <w:r w:rsidRPr="00F95B02">
              <w:rPr>
                <w:lang w:eastAsia="zh-CN"/>
              </w:rPr>
              <w:t>567/1024</w:t>
            </w:r>
          </w:p>
        </w:tc>
        <w:tc>
          <w:tcPr>
            <w:tcW w:w="1070" w:type="dxa"/>
          </w:tcPr>
          <w:p w14:paraId="76CFF78E" w14:textId="77777777" w:rsidR="00E9190A" w:rsidRPr="00F95B02" w:rsidRDefault="00E9190A" w:rsidP="00E9190A">
            <w:pPr>
              <w:pStyle w:val="TAC"/>
              <w:rPr>
                <w:lang w:eastAsia="zh-CN"/>
              </w:rPr>
            </w:pPr>
            <w:r w:rsidRPr="00F95B02">
              <w:rPr>
                <w:lang w:eastAsia="zh-CN"/>
              </w:rPr>
              <w:t>567/1024</w:t>
            </w:r>
          </w:p>
        </w:tc>
        <w:tc>
          <w:tcPr>
            <w:tcW w:w="1071" w:type="dxa"/>
          </w:tcPr>
          <w:p w14:paraId="2358E711" w14:textId="77777777" w:rsidR="00E9190A" w:rsidRPr="00F95B02" w:rsidRDefault="00E9190A" w:rsidP="00E9190A">
            <w:pPr>
              <w:pStyle w:val="TAC"/>
              <w:rPr>
                <w:lang w:eastAsia="zh-CN"/>
              </w:rPr>
            </w:pPr>
            <w:r w:rsidRPr="00F95B02">
              <w:rPr>
                <w:lang w:eastAsia="zh-CN"/>
              </w:rPr>
              <w:t>567/1024</w:t>
            </w:r>
          </w:p>
        </w:tc>
        <w:tc>
          <w:tcPr>
            <w:tcW w:w="1071" w:type="dxa"/>
          </w:tcPr>
          <w:p w14:paraId="24A540FB" w14:textId="77777777" w:rsidR="00E9190A" w:rsidRPr="00F95B02" w:rsidRDefault="00E9190A" w:rsidP="00E9190A">
            <w:pPr>
              <w:pStyle w:val="TAC"/>
              <w:rPr>
                <w:lang w:eastAsia="zh-CN"/>
              </w:rPr>
            </w:pPr>
            <w:r w:rsidRPr="00F95B02">
              <w:rPr>
                <w:lang w:eastAsia="zh-CN"/>
              </w:rPr>
              <w:t>567/1024</w:t>
            </w:r>
          </w:p>
        </w:tc>
      </w:tr>
      <w:tr w:rsidR="00E9190A" w:rsidRPr="00F95B02" w14:paraId="47F0573E" w14:textId="77777777" w:rsidTr="00E9190A">
        <w:trPr>
          <w:cantSplit/>
          <w:jc w:val="center"/>
        </w:trPr>
        <w:tc>
          <w:tcPr>
            <w:tcW w:w="2421" w:type="dxa"/>
          </w:tcPr>
          <w:p w14:paraId="7F909869" w14:textId="77777777" w:rsidR="00E9190A" w:rsidRPr="00F95B02" w:rsidRDefault="00E9190A" w:rsidP="00E9190A">
            <w:pPr>
              <w:pStyle w:val="TAC"/>
            </w:pPr>
            <w:r w:rsidRPr="00F95B02">
              <w:t>Payload size (bits)</w:t>
            </w:r>
          </w:p>
        </w:tc>
        <w:tc>
          <w:tcPr>
            <w:tcW w:w="1070" w:type="dxa"/>
            <w:vAlign w:val="center"/>
          </w:tcPr>
          <w:p w14:paraId="6933E55C" w14:textId="77777777" w:rsidR="00E9190A" w:rsidRPr="00F95B02" w:rsidRDefault="00E9190A" w:rsidP="00E9190A">
            <w:pPr>
              <w:pStyle w:val="TAC"/>
              <w:rPr>
                <w:lang w:eastAsia="zh-CN"/>
              </w:rPr>
            </w:pPr>
            <w:r w:rsidRPr="00F95B02">
              <w:rPr>
                <w:lang w:eastAsia="zh-CN"/>
              </w:rPr>
              <w:t>12040</w:t>
            </w:r>
          </w:p>
        </w:tc>
        <w:tc>
          <w:tcPr>
            <w:tcW w:w="1071" w:type="dxa"/>
            <w:vAlign w:val="center"/>
          </w:tcPr>
          <w:p w14:paraId="06F2E5F3" w14:textId="77777777" w:rsidR="00E9190A" w:rsidRPr="00F95B02" w:rsidRDefault="00E9190A" w:rsidP="00E9190A">
            <w:pPr>
              <w:pStyle w:val="TAC"/>
              <w:rPr>
                <w:lang w:eastAsia="zh-CN"/>
              </w:rPr>
            </w:pPr>
            <w:r w:rsidRPr="00F95B02">
              <w:rPr>
                <w:lang w:eastAsia="zh-CN"/>
              </w:rPr>
              <w:t>25104</w:t>
            </w:r>
          </w:p>
        </w:tc>
        <w:tc>
          <w:tcPr>
            <w:tcW w:w="1070" w:type="dxa"/>
            <w:vAlign w:val="center"/>
          </w:tcPr>
          <w:p w14:paraId="2F6C417E" w14:textId="77777777" w:rsidR="00E9190A" w:rsidRPr="00F95B02" w:rsidRDefault="00E9190A" w:rsidP="00E9190A">
            <w:pPr>
              <w:pStyle w:val="TAC"/>
              <w:rPr>
                <w:lang w:eastAsia="zh-CN"/>
              </w:rPr>
            </w:pPr>
            <w:r w:rsidRPr="00F95B02">
              <w:rPr>
                <w:lang w:eastAsia="zh-CN"/>
              </w:rPr>
              <w:t>50184</w:t>
            </w:r>
          </w:p>
        </w:tc>
        <w:tc>
          <w:tcPr>
            <w:tcW w:w="1071" w:type="dxa"/>
            <w:vAlign w:val="center"/>
          </w:tcPr>
          <w:p w14:paraId="67194AAC" w14:textId="77777777" w:rsidR="00E9190A" w:rsidRPr="00F95B02" w:rsidRDefault="00E9190A" w:rsidP="00E9190A">
            <w:pPr>
              <w:pStyle w:val="TAC"/>
              <w:rPr>
                <w:lang w:eastAsia="zh-CN"/>
              </w:rPr>
            </w:pPr>
            <w:r w:rsidRPr="00F95B02">
              <w:rPr>
                <w:lang w:eastAsia="zh-CN"/>
              </w:rPr>
              <w:t>11528</w:t>
            </w:r>
          </w:p>
        </w:tc>
        <w:tc>
          <w:tcPr>
            <w:tcW w:w="1070" w:type="dxa"/>
            <w:vAlign w:val="center"/>
          </w:tcPr>
          <w:p w14:paraId="5052A8C3" w14:textId="77777777" w:rsidR="00E9190A" w:rsidRPr="00F95B02" w:rsidRDefault="00E9190A" w:rsidP="00E9190A">
            <w:pPr>
              <w:pStyle w:val="TAC"/>
              <w:rPr>
                <w:lang w:eastAsia="zh-CN"/>
              </w:rPr>
            </w:pPr>
            <w:r w:rsidRPr="00F95B02">
              <w:rPr>
                <w:lang w:eastAsia="zh-CN"/>
              </w:rPr>
              <w:t>24576</w:t>
            </w:r>
          </w:p>
        </w:tc>
        <w:tc>
          <w:tcPr>
            <w:tcW w:w="1071" w:type="dxa"/>
          </w:tcPr>
          <w:p w14:paraId="0E21197C" w14:textId="77777777" w:rsidR="00E9190A" w:rsidRPr="00F95B02" w:rsidRDefault="00E9190A" w:rsidP="00E9190A">
            <w:pPr>
              <w:pStyle w:val="TAC"/>
              <w:rPr>
                <w:lang w:eastAsia="zh-CN"/>
              </w:rPr>
            </w:pPr>
            <w:r w:rsidRPr="00F95B02">
              <w:rPr>
                <w:lang w:eastAsia="zh-CN"/>
              </w:rPr>
              <w:t>50184</w:t>
            </w:r>
          </w:p>
        </w:tc>
        <w:tc>
          <w:tcPr>
            <w:tcW w:w="1071" w:type="dxa"/>
          </w:tcPr>
          <w:p w14:paraId="26DB58F4" w14:textId="77777777" w:rsidR="00E9190A" w:rsidRPr="00F95B02" w:rsidRDefault="00E9190A" w:rsidP="00E9190A">
            <w:pPr>
              <w:pStyle w:val="TAC"/>
              <w:rPr>
                <w:lang w:eastAsia="zh-CN"/>
              </w:rPr>
            </w:pPr>
            <w:r w:rsidRPr="00F95B02">
              <w:rPr>
                <w:lang w:eastAsia="zh-CN"/>
              </w:rPr>
              <w:t>131176</w:t>
            </w:r>
          </w:p>
        </w:tc>
      </w:tr>
      <w:tr w:rsidR="00E9190A" w:rsidRPr="00F95B02" w14:paraId="00B6A36D" w14:textId="77777777" w:rsidTr="00E9190A">
        <w:trPr>
          <w:cantSplit/>
          <w:jc w:val="center"/>
        </w:trPr>
        <w:tc>
          <w:tcPr>
            <w:tcW w:w="2421" w:type="dxa"/>
          </w:tcPr>
          <w:p w14:paraId="6A4FADC1" w14:textId="77777777" w:rsidR="00E9190A" w:rsidRPr="00F95B02" w:rsidRDefault="00E9190A" w:rsidP="00E9190A">
            <w:pPr>
              <w:pStyle w:val="TAC"/>
              <w:rPr>
                <w:szCs w:val="22"/>
              </w:rPr>
            </w:pPr>
            <w:r w:rsidRPr="00F95B02">
              <w:rPr>
                <w:szCs w:val="22"/>
              </w:rPr>
              <w:t>Transport block CRC (bits)</w:t>
            </w:r>
          </w:p>
        </w:tc>
        <w:tc>
          <w:tcPr>
            <w:tcW w:w="1070" w:type="dxa"/>
          </w:tcPr>
          <w:p w14:paraId="0DC9A2DA" w14:textId="77777777" w:rsidR="00E9190A" w:rsidRPr="00F95B02" w:rsidRDefault="00E9190A" w:rsidP="00E9190A">
            <w:pPr>
              <w:pStyle w:val="TAC"/>
              <w:rPr>
                <w:lang w:eastAsia="zh-CN"/>
              </w:rPr>
            </w:pPr>
            <w:r w:rsidRPr="00F95B02">
              <w:rPr>
                <w:lang w:eastAsia="zh-CN"/>
              </w:rPr>
              <w:t>24</w:t>
            </w:r>
          </w:p>
        </w:tc>
        <w:tc>
          <w:tcPr>
            <w:tcW w:w="1071" w:type="dxa"/>
          </w:tcPr>
          <w:p w14:paraId="0B794197" w14:textId="77777777" w:rsidR="00E9190A" w:rsidRPr="00F95B02" w:rsidRDefault="00E9190A" w:rsidP="00E9190A">
            <w:pPr>
              <w:pStyle w:val="TAC"/>
              <w:rPr>
                <w:lang w:eastAsia="zh-CN"/>
              </w:rPr>
            </w:pPr>
            <w:r w:rsidRPr="00F95B02">
              <w:rPr>
                <w:lang w:eastAsia="zh-CN"/>
              </w:rPr>
              <w:t>24</w:t>
            </w:r>
          </w:p>
        </w:tc>
        <w:tc>
          <w:tcPr>
            <w:tcW w:w="1070" w:type="dxa"/>
          </w:tcPr>
          <w:p w14:paraId="45D600C4" w14:textId="77777777" w:rsidR="00E9190A" w:rsidRPr="00F95B02" w:rsidRDefault="00E9190A" w:rsidP="00E9190A">
            <w:pPr>
              <w:pStyle w:val="TAC"/>
              <w:rPr>
                <w:lang w:eastAsia="zh-CN"/>
              </w:rPr>
            </w:pPr>
            <w:r w:rsidRPr="00F95B02">
              <w:rPr>
                <w:lang w:eastAsia="zh-CN"/>
              </w:rPr>
              <w:t>24</w:t>
            </w:r>
          </w:p>
        </w:tc>
        <w:tc>
          <w:tcPr>
            <w:tcW w:w="1071" w:type="dxa"/>
          </w:tcPr>
          <w:p w14:paraId="3DE840E9" w14:textId="77777777" w:rsidR="00E9190A" w:rsidRPr="00F95B02" w:rsidRDefault="00E9190A" w:rsidP="00E9190A">
            <w:pPr>
              <w:pStyle w:val="TAC"/>
              <w:rPr>
                <w:lang w:eastAsia="zh-CN"/>
              </w:rPr>
            </w:pPr>
            <w:r w:rsidRPr="00F95B02">
              <w:rPr>
                <w:lang w:eastAsia="zh-CN"/>
              </w:rPr>
              <w:t>24</w:t>
            </w:r>
          </w:p>
        </w:tc>
        <w:tc>
          <w:tcPr>
            <w:tcW w:w="1070" w:type="dxa"/>
          </w:tcPr>
          <w:p w14:paraId="120EFF18" w14:textId="77777777" w:rsidR="00E9190A" w:rsidRPr="00F95B02" w:rsidRDefault="00E9190A" w:rsidP="00E9190A">
            <w:pPr>
              <w:pStyle w:val="TAC"/>
              <w:rPr>
                <w:lang w:eastAsia="zh-CN"/>
              </w:rPr>
            </w:pPr>
            <w:r w:rsidRPr="00F95B02">
              <w:rPr>
                <w:lang w:eastAsia="zh-CN"/>
              </w:rPr>
              <w:t>24</w:t>
            </w:r>
          </w:p>
        </w:tc>
        <w:tc>
          <w:tcPr>
            <w:tcW w:w="1071" w:type="dxa"/>
          </w:tcPr>
          <w:p w14:paraId="645CE407" w14:textId="77777777" w:rsidR="00E9190A" w:rsidRPr="00F95B02" w:rsidRDefault="00E9190A" w:rsidP="00E9190A">
            <w:pPr>
              <w:pStyle w:val="TAC"/>
              <w:rPr>
                <w:lang w:eastAsia="zh-CN"/>
              </w:rPr>
            </w:pPr>
            <w:r w:rsidRPr="00F95B02">
              <w:rPr>
                <w:lang w:eastAsia="zh-CN"/>
              </w:rPr>
              <w:t>24</w:t>
            </w:r>
          </w:p>
        </w:tc>
        <w:tc>
          <w:tcPr>
            <w:tcW w:w="1071" w:type="dxa"/>
          </w:tcPr>
          <w:p w14:paraId="5AA4D61B" w14:textId="77777777" w:rsidR="00E9190A" w:rsidRPr="00F95B02" w:rsidRDefault="00E9190A" w:rsidP="00E9190A">
            <w:pPr>
              <w:pStyle w:val="TAC"/>
              <w:rPr>
                <w:lang w:eastAsia="zh-CN"/>
              </w:rPr>
            </w:pPr>
            <w:r w:rsidRPr="00F95B02">
              <w:rPr>
                <w:lang w:eastAsia="zh-CN"/>
              </w:rPr>
              <w:t>24</w:t>
            </w:r>
          </w:p>
        </w:tc>
      </w:tr>
      <w:tr w:rsidR="00E9190A" w:rsidRPr="00F95B02" w14:paraId="554D4F4B" w14:textId="77777777" w:rsidTr="00E9190A">
        <w:trPr>
          <w:cantSplit/>
          <w:jc w:val="center"/>
        </w:trPr>
        <w:tc>
          <w:tcPr>
            <w:tcW w:w="2421" w:type="dxa"/>
          </w:tcPr>
          <w:p w14:paraId="79A8495C" w14:textId="77777777" w:rsidR="00E9190A" w:rsidRPr="00F95B02" w:rsidRDefault="00E9190A" w:rsidP="00E9190A">
            <w:pPr>
              <w:pStyle w:val="TAC"/>
            </w:pPr>
            <w:r w:rsidRPr="00F95B02">
              <w:t>Code block CRC size (bits)</w:t>
            </w:r>
          </w:p>
        </w:tc>
        <w:tc>
          <w:tcPr>
            <w:tcW w:w="1070" w:type="dxa"/>
          </w:tcPr>
          <w:p w14:paraId="48135A8A" w14:textId="77777777" w:rsidR="00E9190A" w:rsidRPr="00F95B02" w:rsidRDefault="00E9190A" w:rsidP="00E9190A">
            <w:pPr>
              <w:pStyle w:val="TAC"/>
              <w:rPr>
                <w:lang w:eastAsia="zh-CN"/>
              </w:rPr>
            </w:pPr>
            <w:r w:rsidRPr="00F95B02">
              <w:rPr>
                <w:lang w:eastAsia="zh-CN"/>
              </w:rPr>
              <w:t>24</w:t>
            </w:r>
          </w:p>
        </w:tc>
        <w:tc>
          <w:tcPr>
            <w:tcW w:w="1071" w:type="dxa"/>
          </w:tcPr>
          <w:p w14:paraId="298538C6" w14:textId="77777777" w:rsidR="00E9190A" w:rsidRPr="00F95B02" w:rsidRDefault="00E9190A" w:rsidP="00E9190A">
            <w:pPr>
              <w:pStyle w:val="TAC"/>
              <w:rPr>
                <w:lang w:eastAsia="zh-CN"/>
              </w:rPr>
            </w:pPr>
            <w:r w:rsidRPr="00F95B02">
              <w:rPr>
                <w:lang w:eastAsia="zh-CN"/>
              </w:rPr>
              <w:t>24</w:t>
            </w:r>
          </w:p>
        </w:tc>
        <w:tc>
          <w:tcPr>
            <w:tcW w:w="1070" w:type="dxa"/>
          </w:tcPr>
          <w:p w14:paraId="76DFD932" w14:textId="77777777" w:rsidR="00E9190A" w:rsidRPr="00F95B02" w:rsidRDefault="00E9190A" w:rsidP="00E9190A">
            <w:pPr>
              <w:pStyle w:val="TAC"/>
              <w:rPr>
                <w:lang w:eastAsia="zh-CN"/>
              </w:rPr>
            </w:pPr>
            <w:r w:rsidRPr="00F95B02">
              <w:rPr>
                <w:lang w:eastAsia="zh-CN"/>
              </w:rPr>
              <w:t>24</w:t>
            </w:r>
          </w:p>
        </w:tc>
        <w:tc>
          <w:tcPr>
            <w:tcW w:w="1071" w:type="dxa"/>
          </w:tcPr>
          <w:p w14:paraId="049C4822" w14:textId="77777777" w:rsidR="00E9190A" w:rsidRPr="00F95B02" w:rsidRDefault="00E9190A" w:rsidP="00E9190A">
            <w:pPr>
              <w:pStyle w:val="TAC"/>
              <w:rPr>
                <w:lang w:eastAsia="zh-CN"/>
              </w:rPr>
            </w:pPr>
            <w:r w:rsidRPr="00F95B02">
              <w:rPr>
                <w:lang w:eastAsia="zh-CN"/>
              </w:rPr>
              <w:t>24</w:t>
            </w:r>
          </w:p>
        </w:tc>
        <w:tc>
          <w:tcPr>
            <w:tcW w:w="1070" w:type="dxa"/>
          </w:tcPr>
          <w:p w14:paraId="7A87E24A" w14:textId="77777777" w:rsidR="00E9190A" w:rsidRPr="00F95B02" w:rsidRDefault="00E9190A" w:rsidP="00E9190A">
            <w:pPr>
              <w:pStyle w:val="TAC"/>
              <w:rPr>
                <w:lang w:eastAsia="zh-CN"/>
              </w:rPr>
            </w:pPr>
            <w:r w:rsidRPr="00F95B02">
              <w:rPr>
                <w:lang w:eastAsia="zh-CN"/>
              </w:rPr>
              <w:t>24</w:t>
            </w:r>
          </w:p>
        </w:tc>
        <w:tc>
          <w:tcPr>
            <w:tcW w:w="1071" w:type="dxa"/>
          </w:tcPr>
          <w:p w14:paraId="4A013BF3" w14:textId="77777777" w:rsidR="00E9190A" w:rsidRPr="00F95B02" w:rsidRDefault="00E9190A" w:rsidP="00E9190A">
            <w:pPr>
              <w:pStyle w:val="TAC"/>
              <w:rPr>
                <w:lang w:eastAsia="zh-CN"/>
              </w:rPr>
            </w:pPr>
            <w:r w:rsidRPr="00F95B02">
              <w:rPr>
                <w:lang w:eastAsia="zh-CN"/>
              </w:rPr>
              <w:t>24</w:t>
            </w:r>
          </w:p>
        </w:tc>
        <w:tc>
          <w:tcPr>
            <w:tcW w:w="1071" w:type="dxa"/>
          </w:tcPr>
          <w:p w14:paraId="2C65B7EA" w14:textId="77777777" w:rsidR="00E9190A" w:rsidRPr="00F95B02" w:rsidRDefault="00E9190A" w:rsidP="00E9190A">
            <w:pPr>
              <w:pStyle w:val="TAC"/>
              <w:rPr>
                <w:lang w:eastAsia="zh-CN"/>
              </w:rPr>
            </w:pPr>
            <w:r w:rsidRPr="00F95B02">
              <w:rPr>
                <w:lang w:eastAsia="zh-CN"/>
              </w:rPr>
              <w:t>24</w:t>
            </w:r>
          </w:p>
        </w:tc>
      </w:tr>
      <w:tr w:rsidR="00E9190A" w:rsidRPr="00F95B02" w14:paraId="34058809" w14:textId="77777777" w:rsidTr="00E9190A">
        <w:trPr>
          <w:cantSplit/>
          <w:jc w:val="center"/>
        </w:trPr>
        <w:tc>
          <w:tcPr>
            <w:tcW w:w="2421" w:type="dxa"/>
          </w:tcPr>
          <w:p w14:paraId="11E7CE6F" w14:textId="77777777" w:rsidR="00E9190A" w:rsidRPr="00F95B02" w:rsidRDefault="00E9190A" w:rsidP="00E9190A">
            <w:pPr>
              <w:pStyle w:val="TAC"/>
            </w:pPr>
            <w:r w:rsidRPr="00F95B02">
              <w:t>Number of code blocks - C</w:t>
            </w:r>
          </w:p>
        </w:tc>
        <w:tc>
          <w:tcPr>
            <w:tcW w:w="1070" w:type="dxa"/>
            <w:vAlign w:val="center"/>
          </w:tcPr>
          <w:p w14:paraId="04E7382B" w14:textId="77777777" w:rsidR="00E9190A" w:rsidRPr="00F95B02" w:rsidRDefault="00E9190A" w:rsidP="00E9190A">
            <w:pPr>
              <w:pStyle w:val="TAC"/>
              <w:rPr>
                <w:lang w:eastAsia="zh-CN"/>
              </w:rPr>
            </w:pPr>
            <w:r w:rsidRPr="00F95B02">
              <w:rPr>
                <w:lang w:eastAsia="zh-CN"/>
              </w:rPr>
              <w:t>2</w:t>
            </w:r>
          </w:p>
        </w:tc>
        <w:tc>
          <w:tcPr>
            <w:tcW w:w="1071" w:type="dxa"/>
            <w:vAlign w:val="center"/>
          </w:tcPr>
          <w:p w14:paraId="356273CF" w14:textId="77777777" w:rsidR="00E9190A" w:rsidRPr="00F95B02" w:rsidRDefault="00E9190A" w:rsidP="00E9190A">
            <w:pPr>
              <w:pStyle w:val="TAC"/>
              <w:rPr>
                <w:lang w:eastAsia="zh-CN"/>
              </w:rPr>
            </w:pPr>
            <w:r w:rsidRPr="00F95B02">
              <w:rPr>
                <w:lang w:eastAsia="zh-CN"/>
              </w:rPr>
              <w:t>3</w:t>
            </w:r>
          </w:p>
        </w:tc>
        <w:tc>
          <w:tcPr>
            <w:tcW w:w="1070" w:type="dxa"/>
          </w:tcPr>
          <w:p w14:paraId="1D0189CB" w14:textId="77777777" w:rsidR="00E9190A" w:rsidRPr="00F95B02" w:rsidRDefault="00E9190A" w:rsidP="00E9190A">
            <w:pPr>
              <w:pStyle w:val="TAC"/>
              <w:rPr>
                <w:lang w:eastAsia="zh-CN"/>
              </w:rPr>
            </w:pPr>
            <w:r w:rsidRPr="00F95B02">
              <w:rPr>
                <w:lang w:eastAsia="zh-CN"/>
              </w:rPr>
              <w:t>6</w:t>
            </w:r>
          </w:p>
        </w:tc>
        <w:tc>
          <w:tcPr>
            <w:tcW w:w="1071" w:type="dxa"/>
            <w:vAlign w:val="center"/>
          </w:tcPr>
          <w:p w14:paraId="5F0FF00F" w14:textId="77777777" w:rsidR="00E9190A" w:rsidRPr="00F95B02" w:rsidRDefault="00E9190A" w:rsidP="00E9190A">
            <w:pPr>
              <w:pStyle w:val="TAC"/>
              <w:rPr>
                <w:lang w:eastAsia="zh-CN"/>
              </w:rPr>
            </w:pPr>
            <w:r w:rsidRPr="00F95B02">
              <w:rPr>
                <w:lang w:eastAsia="zh-CN"/>
              </w:rPr>
              <w:t>2</w:t>
            </w:r>
          </w:p>
        </w:tc>
        <w:tc>
          <w:tcPr>
            <w:tcW w:w="1070" w:type="dxa"/>
            <w:vAlign w:val="center"/>
          </w:tcPr>
          <w:p w14:paraId="01795BF3" w14:textId="77777777" w:rsidR="00E9190A" w:rsidRPr="00F95B02" w:rsidRDefault="00E9190A" w:rsidP="00E9190A">
            <w:pPr>
              <w:pStyle w:val="TAC"/>
              <w:rPr>
                <w:lang w:eastAsia="zh-CN"/>
              </w:rPr>
            </w:pPr>
            <w:r w:rsidRPr="00F95B02">
              <w:rPr>
                <w:lang w:eastAsia="zh-CN"/>
              </w:rPr>
              <w:t>3</w:t>
            </w:r>
          </w:p>
        </w:tc>
        <w:tc>
          <w:tcPr>
            <w:tcW w:w="1071" w:type="dxa"/>
          </w:tcPr>
          <w:p w14:paraId="27C92D5B" w14:textId="77777777" w:rsidR="00E9190A" w:rsidRPr="00F95B02" w:rsidRDefault="00E9190A" w:rsidP="00E9190A">
            <w:pPr>
              <w:pStyle w:val="TAC"/>
              <w:rPr>
                <w:lang w:eastAsia="zh-CN"/>
              </w:rPr>
            </w:pPr>
            <w:r w:rsidRPr="00F95B02">
              <w:rPr>
                <w:lang w:eastAsia="zh-CN"/>
              </w:rPr>
              <w:t>6</w:t>
            </w:r>
          </w:p>
        </w:tc>
        <w:tc>
          <w:tcPr>
            <w:tcW w:w="1071" w:type="dxa"/>
          </w:tcPr>
          <w:p w14:paraId="6BDDB8C0" w14:textId="77777777" w:rsidR="00E9190A" w:rsidRPr="00F95B02" w:rsidRDefault="00E9190A" w:rsidP="00E9190A">
            <w:pPr>
              <w:pStyle w:val="TAC"/>
              <w:rPr>
                <w:lang w:eastAsia="zh-CN"/>
              </w:rPr>
            </w:pPr>
            <w:r w:rsidRPr="00F95B02">
              <w:rPr>
                <w:lang w:eastAsia="zh-CN"/>
              </w:rPr>
              <w:t>16</w:t>
            </w:r>
          </w:p>
        </w:tc>
      </w:tr>
      <w:tr w:rsidR="00E9190A" w:rsidRPr="00F95B02" w14:paraId="3A10A6BB" w14:textId="77777777" w:rsidTr="00E9190A">
        <w:trPr>
          <w:cantSplit/>
          <w:jc w:val="center"/>
        </w:trPr>
        <w:tc>
          <w:tcPr>
            <w:tcW w:w="2421" w:type="dxa"/>
          </w:tcPr>
          <w:p w14:paraId="5340A140" w14:textId="77777777" w:rsidR="00E9190A" w:rsidRPr="00F95B02" w:rsidRDefault="00E9190A" w:rsidP="00E9190A">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7177083C" w14:textId="77777777" w:rsidR="00E9190A" w:rsidRPr="00F95B02" w:rsidRDefault="00E9190A" w:rsidP="00E9190A">
            <w:pPr>
              <w:pStyle w:val="TAC"/>
              <w:rPr>
                <w:lang w:eastAsia="zh-CN"/>
              </w:rPr>
            </w:pPr>
            <w:r w:rsidRPr="00F95B02">
              <w:rPr>
                <w:rFonts w:cs="Arial"/>
                <w:szCs w:val="18"/>
              </w:rPr>
              <w:t>6056</w:t>
            </w:r>
          </w:p>
        </w:tc>
        <w:tc>
          <w:tcPr>
            <w:tcW w:w="1071" w:type="dxa"/>
            <w:vAlign w:val="center"/>
          </w:tcPr>
          <w:p w14:paraId="7E83ECE4" w14:textId="77777777" w:rsidR="00E9190A" w:rsidRPr="00F95B02" w:rsidRDefault="00E9190A" w:rsidP="00E9190A">
            <w:pPr>
              <w:pStyle w:val="TAC"/>
              <w:rPr>
                <w:lang w:eastAsia="zh-CN"/>
              </w:rPr>
            </w:pPr>
            <w:r w:rsidRPr="00F95B02">
              <w:rPr>
                <w:rFonts w:cs="Arial"/>
                <w:szCs w:val="18"/>
              </w:rPr>
              <w:t>8400</w:t>
            </w:r>
          </w:p>
        </w:tc>
        <w:tc>
          <w:tcPr>
            <w:tcW w:w="1070" w:type="dxa"/>
            <w:vAlign w:val="center"/>
          </w:tcPr>
          <w:p w14:paraId="2623D3DA" w14:textId="77777777" w:rsidR="00E9190A" w:rsidRPr="00F95B02" w:rsidRDefault="00E9190A" w:rsidP="00E9190A">
            <w:pPr>
              <w:pStyle w:val="TAC"/>
              <w:rPr>
                <w:lang w:eastAsia="zh-CN"/>
              </w:rPr>
            </w:pPr>
            <w:r w:rsidRPr="00F95B02">
              <w:rPr>
                <w:rFonts w:cs="Arial"/>
                <w:szCs w:val="18"/>
              </w:rPr>
              <w:t>8392</w:t>
            </w:r>
          </w:p>
        </w:tc>
        <w:tc>
          <w:tcPr>
            <w:tcW w:w="1071" w:type="dxa"/>
            <w:vAlign w:val="center"/>
          </w:tcPr>
          <w:p w14:paraId="478310C3" w14:textId="77777777" w:rsidR="00E9190A" w:rsidRPr="00F95B02" w:rsidRDefault="00E9190A" w:rsidP="00E9190A">
            <w:pPr>
              <w:pStyle w:val="TAC"/>
              <w:rPr>
                <w:lang w:eastAsia="zh-CN"/>
              </w:rPr>
            </w:pPr>
            <w:r w:rsidRPr="00F95B02">
              <w:rPr>
                <w:rFonts w:cs="Arial"/>
                <w:szCs w:val="18"/>
              </w:rPr>
              <w:t>5800</w:t>
            </w:r>
          </w:p>
        </w:tc>
        <w:tc>
          <w:tcPr>
            <w:tcW w:w="1070" w:type="dxa"/>
            <w:vAlign w:val="center"/>
          </w:tcPr>
          <w:p w14:paraId="0A26D605" w14:textId="77777777" w:rsidR="00E9190A" w:rsidRPr="00F95B02" w:rsidRDefault="00E9190A" w:rsidP="00E9190A">
            <w:pPr>
              <w:pStyle w:val="TAC"/>
              <w:rPr>
                <w:lang w:eastAsia="zh-CN"/>
              </w:rPr>
            </w:pPr>
            <w:r w:rsidRPr="00F95B02">
              <w:rPr>
                <w:rFonts w:cs="Arial"/>
                <w:szCs w:val="18"/>
              </w:rPr>
              <w:t>8224</w:t>
            </w:r>
          </w:p>
        </w:tc>
        <w:tc>
          <w:tcPr>
            <w:tcW w:w="1071" w:type="dxa"/>
            <w:vAlign w:val="center"/>
          </w:tcPr>
          <w:p w14:paraId="0EED34BE" w14:textId="77777777" w:rsidR="00E9190A" w:rsidRPr="00F95B02" w:rsidRDefault="00E9190A" w:rsidP="00E9190A">
            <w:pPr>
              <w:pStyle w:val="TAC"/>
              <w:rPr>
                <w:lang w:eastAsia="zh-CN"/>
              </w:rPr>
            </w:pPr>
            <w:r w:rsidRPr="00F95B02">
              <w:rPr>
                <w:rFonts w:cs="Arial"/>
                <w:szCs w:val="18"/>
              </w:rPr>
              <w:t>8392</w:t>
            </w:r>
          </w:p>
        </w:tc>
        <w:tc>
          <w:tcPr>
            <w:tcW w:w="1071" w:type="dxa"/>
            <w:vAlign w:val="center"/>
          </w:tcPr>
          <w:p w14:paraId="3D0D15F8" w14:textId="77777777" w:rsidR="00E9190A" w:rsidRPr="00F95B02" w:rsidRDefault="00E9190A" w:rsidP="00E9190A">
            <w:pPr>
              <w:pStyle w:val="TAC"/>
              <w:rPr>
                <w:lang w:eastAsia="zh-CN"/>
              </w:rPr>
            </w:pPr>
            <w:r w:rsidRPr="00F95B02">
              <w:rPr>
                <w:rFonts w:cs="Arial"/>
                <w:szCs w:val="18"/>
              </w:rPr>
              <w:t>8224</w:t>
            </w:r>
          </w:p>
        </w:tc>
      </w:tr>
      <w:tr w:rsidR="00E9190A" w:rsidRPr="00F95B02" w14:paraId="2A7A9C16" w14:textId="77777777" w:rsidTr="00E9190A">
        <w:trPr>
          <w:cantSplit/>
          <w:jc w:val="center"/>
        </w:trPr>
        <w:tc>
          <w:tcPr>
            <w:tcW w:w="2421" w:type="dxa"/>
          </w:tcPr>
          <w:p w14:paraId="2BD93365" w14:textId="77777777" w:rsidR="00E9190A" w:rsidRPr="00F95B02" w:rsidRDefault="00E9190A" w:rsidP="00E9190A">
            <w:pPr>
              <w:pStyle w:val="TAC"/>
              <w:rPr>
                <w:lang w:eastAsia="zh-CN"/>
              </w:rPr>
            </w:pPr>
            <w:r w:rsidRPr="00F95B02">
              <w:t xml:space="preserve">Total number of bits per </w:t>
            </w:r>
            <w:r w:rsidRPr="00F95B02">
              <w:rPr>
                <w:lang w:eastAsia="zh-CN"/>
              </w:rPr>
              <w:t>slot</w:t>
            </w:r>
          </w:p>
        </w:tc>
        <w:tc>
          <w:tcPr>
            <w:tcW w:w="1070" w:type="dxa"/>
            <w:vAlign w:val="center"/>
          </w:tcPr>
          <w:p w14:paraId="46956CE7" w14:textId="77777777" w:rsidR="00E9190A" w:rsidRPr="00F95B02" w:rsidRDefault="00E9190A" w:rsidP="00E9190A">
            <w:pPr>
              <w:pStyle w:val="TAC"/>
              <w:rPr>
                <w:lang w:eastAsia="zh-CN"/>
              </w:rPr>
            </w:pPr>
            <w:r w:rsidRPr="00F95B02">
              <w:rPr>
                <w:lang w:eastAsia="zh-CN"/>
              </w:rPr>
              <w:t>21600</w:t>
            </w:r>
          </w:p>
        </w:tc>
        <w:tc>
          <w:tcPr>
            <w:tcW w:w="1071" w:type="dxa"/>
            <w:vAlign w:val="center"/>
          </w:tcPr>
          <w:p w14:paraId="6D7FB122" w14:textId="77777777" w:rsidR="00E9190A" w:rsidRPr="00F95B02" w:rsidRDefault="00E9190A" w:rsidP="00E9190A">
            <w:pPr>
              <w:pStyle w:val="TAC"/>
              <w:rPr>
                <w:lang w:eastAsia="zh-CN"/>
              </w:rPr>
            </w:pPr>
            <w:r w:rsidRPr="00F95B02">
              <w:rPr>
                <w:lang w:eastAsia="zh-CN"/>
              </w:rPr>
              <w:t>44928</w:t>
            </w:r>
          </w:p>
        </w:tc>
        <w:tc>
          <w:tcPr>
            <w:tcW w:w="1070" w:type="dxa"/>
            <w:vAlign w:val="center"/>
          </w:tcPr>
          <w:p w14:paraId="56BB4FAC" w14:textId="77777777" w:rsidR="00E9190A" w:rsidRPr="00F95B02" w:rsidRDefault="00E9190A" w:rsidP="00E9190A">
            <w:pPr>
              <w:pStyle w:val="TAC"/>
              <w:rPr>
                <w:lang w:eastAsia="zh-CN"/>
              </w:rPr>
            </w:pPr>
            <w:r w:rsidRPr="00F95B02">
              <w:rPr>
                <w:lang w:eastAsia="zh-CN"/>
              </w:rPr>
              <w:t>91584</w:t>
            </w:r>
          </w:p>
        </w:tc>
        <w:tc>
          <w:tcPr>
            <w:tcW w:w="1071" w:type="dxa"/>
            <w:vAlign w:val="center"/>
          </w:tcPr>
          <w:p w14:paraId="6AEC7018" w14:textId="77777777" w:rsidR="00E9190A" w:rsidRPr="00F95B02" w:rsidRDefault="00E9190A" w:rsidP="00E9190A">
            <w:pPr>
              <w:pStyle w:val="TAC"/>
              <w:rPr>
                <w:lang w:eastAsia="zh-CN"/>
              </w:rPr>
            </w:pPr>
            <w:r w:rsidRPr="00F95B02">
              <w:rPr>
                <w:lang w:eastAsia="zh-CN"/>
              </w:rPr>
              <w:t>20736</w:t>
            </w:r>
          </w:p>
        </w:tc>
        <w:tc>
          <w:tcPr>
            <w:tcW w:w="1070" w:type="dxa"/>
            <w:vAlign w:val="center"/>
          </w:tcPr>
          <w:p w14:paraId="0B95372B" w14:textId="77777777" w:rsidR="00E9190A" w:rsidRPr="00F95B02" w:rsidRDefault="00E9190A" w:rsidP="00E9190A">
            <w:pPr>
              <w:pStyle w:val="TAC"/>
              <w:rPr>
                <w:lang w:eastAsia="zh-CN"/>
              </w:rPr>
            </w:pPr>
            <w:r w:rsidRPr="00F95B02">
              <w:rPr>
                <w:lang w:eastAsia="zh-CN"/>
              </w:rPr>
              <w:t>44064</w:t>
            </w:r>
          </w:p>
        </w:tc>
        <w:tc>
          <w:tcPr>
            <w:tcW w:w="1071" w:type="dxa"/>
            <w:vAlign w:val="center"/>
          </w:tcPr>
          <w:p w14:paraId="76721634" w14:textId="77777777" w:rsidR="00E9190A" w:rsidRPr="00F95B02" w:rsidRDefault="00E9190A" w:rsidP="00E9190A">
            <w:pPr>
              <w:pStyle w:val="TAC"/>
              <w:rPr>
                <w:lang w:eastAsia="zh-CN"/>
              </w:rPr>
            </w:pPr>
            <w:r w:rsidRPr="00F95B02">
              <w:rPr>
                <w:lang w:eastAsia="zh-CN"/>
              </w:rPr>
              <w:t>91584</w:t>
            </w:r>
          </w:p>
        </w:tc>
        <w:tc>
          <w:tcPr>
            <w:tcW w:w="1071" w:type="dxa"/>
            <w:vAlign w:val="center"/>
          </w:tcPr>
          <w:p w14:paraId="11CAC1D4" w14:textId="77777777" w:rsidR="00E9190A" w:rsidRPr="00F95B02" w:rsidRDefault="00E9190A" w:rsidP="00E9190A">
            <w:pPr>
              <w:pStyle w:val="TAC"/>
              <w:rPr>
                <w:lang w:eastAsia="zh-CN"/>
              </w:rPr>
            </w:pPr>
            <w:r w:rsidRPr="00F95B02">
              <w:rPr>
                <w:lang w:eastAsia="zh-CN"/>
              </w:rPr>
              <w:t>235872</w:t>
            </w:r>
          </w:p>
        </w:tc>
      </w:tr>
      <w:tr w:rsidR="00E9190A" w:rsidRPr="00F95B02" w14:paraId="21346D0A" w14:textId="77777777" w:rsidTr="00E9190A">
        <w:trPr>
          <w:cantSplit/>
          <w:jc w:val="center"/>
        </w:trPr>
        <w:tc>
          <w:tcPr>
            <w:tcW w:w="2421" w:type="dxa"/>
          </w:tcPr>
          <w:p w14:paraId="3CC2C911" w14:textId="77777777" w:rsidR="00E9190A" w:rsidRPr="00F95B02" w:rsidRDefault="00E9190A" w:rsidP="00E9190A">
            <w:pPr>
              <w:pStyle w:val="TAC"/>
              <w:rPr>
                <w:lang w:eastAsia="zh-CN"/>
              </w:rPr>
            </w:pPr>
            <w:r w:rsidRPr="00F95B02">
              <w:t xml:space="preserve">Total symbols per </w:t>
            </w:r>
            <w:r w:rsidRPr="00F95B02">
              <w:rPr>
                <w:lang w:eastAsia="zh-CN"/>
              </w:rPr>
              <w:t>slot</w:t>
            </w:r>
          </w:p>
        </w:tc>
        <w:tc>
          <w:tcPr>
            <w:tcW w:w="1070" w:type="dxa"/>
          </w:tcPr>
          <w:p w14:paraId="17A8592F" w14:textId="77777777" w:rsidR="00E9190A" w:rsidRPr="00F95B02" w:rsidRDefault="00E9190A" w:rsidP="00E9190A">
            <w:pPr>
              <w:pStyle w:val="TAC"/>
              <w:rPr>
                <w:lang w:eastAsia="zh-CN"/>
              </w:rPr>
            </w:pPr>
            <w:r w:rsidRPr="00F95B02">
              <w:rPr>
                <w:lang w:eastAsia="zh-CN"/>
              </w:rPr>
              <w:t>3600</w:t>
            </w:r>
          </w:p>
        </w:tc>
        <w:tc>
          <w:tcPr>
            <w:tcW w:w="1071" w:type="dxa"/>
          </w:tcPr>
          <w:p w14:paraId="307228E8" w14:textId="77777777" w:rsidR="00E9190A" w:rsidRPr="00F95B02" w:rsidRDefault="00E9190A" w:rsidP="00E9190A">
            <w:pPr>
              <w:pStyle w:val="TAC"/>
              <w:rPr>
                <w:lang w:eastAsia="zh-CN"/>
              </w:rPr>
            </w:pPr>
            <w:r w:rsidRPr="00F95B02">
              <w:rPr>
                <w:lang w:eastAsia="zh-CN"/>
              </w:rPr>
              <w:t>7488</w:t>
            </w:r>
          </w:p>
        </w:tc>
        <w:tc>
          <w:tcPr>
            <w:tcW w:w="1070" w:type="dxa"/>
          </w:tcPr>
          <w:p w14:paraId="2698150A" w14:textId="77777777" w:rsidR="00E9190A" w:rsidRPr="00F95B02" w:rsidRDefault="00E9190A" w:rsidP="00E9190A">
            <w:pPr>
              <w:pStyle w:val="TAC"/>
              <w:rPr>
                <w:lang w:eastAsia="zh-CN"/>
              </w:rPr>
            </w:pPr>
            <w:r w:rsidRPr="00F95B02">
              <w:rPr>
                <w:lang w:eastAsia="zh-CN"/>
              </w:rPr>
              <w:t>15264</w:t>
            </w:r>
          </w:p>
        </w:tc>
        <w:tc>
          <w:tcPr>
            <w:tcW w:w="1071" w:type="dxa"/>
          </w:tcPr>
          <w:p w14:paraId="336BE26C" w14:textId="77777777" w:rsidR="00E9190A" w:rsidRPr="00F95B02" w:rsidRDefault="00E9190A" w:rsidP="00E9190A">
            <w:pPr>
              <w:pStyle w:val="TAC"/>
              <w:rPr>
                <w:lang w:eastAsia="zh-CN"/>
              </w:rPr>
            </w:pPr>
            <w:r w:rsidRPr="00F95B02">
              <w:rPr>
                <w:lang w:eastAsia="zh-CN"/>
              </w:rPr>
              <w:t>3456</w:t>
            </w:r>
          </w:p>
        </w:tc>
        <w:tc>
          <w:tcPr>
            <w:tcW w:w="1070" w:type="dxa"/>
          </w:tcPr>
          <w:p w14:paraId="4CDA0F24" w14:textId="77777777" w:rsidR="00E9190A" w:rsidRPr="00F95B02" w:rsidRDefault="00E9190A" w:rsidP="00E9190A">
            <w:pPr>
              <w:pStyle w:val="TAC"/>
              <w:rPr>
                <w:lang w:eastAsia="zh-CN"/>
              </w:rPr>
            </w:pPr>
            <w:r w:rsidRPr="00F95B02">
              <w:rPr>
                <w:lang w:eastAsia="zh-CN"/>
              </w:rPr>
              <w:t>7344</w:t>
            </w:r>
          </w:p>
        </w:tc>
        <w:tc>
          <w:tcPr>
            <w:tcW w:w="1071" w:type="dxa"/>
          </w:tcPr>
          <w:p w14:paraId="6483C3F9" w14:textId="77777777" w:rsidR="00E9190A" w:rsidRPr="00F95B02" w:rsidRDefault="00E9190A" w:rsidP="00E9190A">
            <w:pPr>
              <w:pStyle w:val="TAC"/>
              <w:rPr>
                <w:lang w:eastAsia="zh-CN"/>
              </w:rPr>
            </w:pPr>
            <w:r w:rsidRPr="00F95B02">
              <w:rPr>
                <w:lang w:eastAsia="zh-CN"/>
              </w:rPr>
              <w:t>15264</w:t>
            </w:r>
          </w:p>
        </w:tc>
        <w:tc>
          <w:tcPr>
            <w:tcW w:w="1071" w:type="dxa"/>
          </w:tcPr>
          <w:p w14:paraId="2E0216E0" w14:textId="77777777" w:rsidR="00E9190A" w:rsidRPr="00F95B02" w:rsidRDefault="00E9190A" w:rsidP="00E9190A">
            <w:pPr>
              <w:pStyle w:val="TAC"/>
              <w:rPr>
                <w:lang w:eastAsia="zh-CN"/>
              </w:rPr>
            </w:pPr>
            <w:r w:rsidRPr="00F95B02">
              <w:rPr>
                <w:lang w:eastAsia="zh-CN"/>
              </w:rPr>
              <w:t>39312</w:t>
            </w:r>
          </w:p>
        </w:tc>
      </w:tr>
      <w:tr w:rsidR="00E9190A" w:rsidRPr="00F95B02" w14:paraId="62EF3C03" w14:textId="77777777" w:rsidTr="00E9190A">
        <w:trPr>
          <w:cantSplit/>
          <w:jc w:val="center"/>
        </w:trPr>
        <w:tc>
          <w:tcPr>
            <w:tcW w:w="9915" w:type="dxa"/>
            <w:gridSpan w:val="8"/>
          </w:tcPr>
          <w:p w14:paraId="7347CE0E" w14:textId="77777777" w:rsidR="00E9190A" w:rsidRPr="00F95B02" w:rsidRDefault="00E9190A" w:rsidP="00E919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as per table 6.4.1.1.3-3 of TS 38.211 [5].</w:t>
            </w:r>
          </w:p>
          <w:p w14:paraId="24B8DC7C" w14:textId="77777777" w:rsidR="00E9190A" w:rsidRPr="00F95B02" w:rsidRDefault="00E9190A" w:rsidP="00E9190A">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0EDE3D6C" w14:textId="77777777" w:rsidR="00E9190A" w:rsidRPr="00F95B02" w:rsidRDefault="00E9190A" w:rsidP="00E9190A">
      <w:pPr>
        <w:rPr>
          <w:noProof/>
          <w:lang w:eastAsia="zh-CN"/>
        </w:rPr>
      </w:pPr>
    </w:p>
    <w:p w14:paraId="7EE71526" w14:textId="77777777" w:rsidR="00E9190A" w:rsidRPr="00F95B02" w:rsidRDefault="00E9190A" w:rsidP="00E9190A">
      <w:pPr>
        <w:pStyle w:val="TH"/>
        <w:rPr>
          <w:lang w:eastAsia="zh-CN"/>
        </w:rPr>
      </w:pPr>
      <w:r w:rsidRPr="00F95B02">
        <w:rPr>
          <w:rFonts w:eastAsia="Malgun Gothic"/>
        </w:rPr>
        <w:t>Table A.</w:t>
      </w:r>
      <w:r w:rsidRPr="00F95B02">
        <w:rPr>
          <w:lang w:eastAsia="zh-CN"/>
        </w:rPr>
        <w:t>5</w:t>
      </w:r>
      <w:r w:rsidRPr="00F95B02">
        <w:rPr>
          <w:rFonts w:eastAsia="Malgun Gothic"/>
        </w:rPr>
        <w:t>-</w:t>
      </w:r>
      <w:r w:rsidRPr="00F95B02">
        <w:rPr>
          <w:lang w:eastAsia="zh-CN"/>
        </w:rPr>
        <w:t>3</w:t>
      </w:r>
      <w:r w:rsidRPr="00F95B02">
        <w:rPr>
          <w:rFonts w:eastAsia="Malgun Gothic"/>
        </w:rPr>
        <w:t>: FRC parameters for</w:t>
      </w:r>
      <w:r w:rsidRPr="00F95B02">
        <w:rPr>
          <w:lang w:eastAsia="zh-CN"/>
        </w:rPr>
        <w:t xml:space="preserve"> FR2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E9190A" w:rsidRPr="00F95B02" w14:paraId="76BC97E5" w14:textId="77777777" w:rsidTr="00E9190A">
        <w:trPr>
          <w:cantSplit/>
          <w:jc w:val="center"/>
        </w:trPr>
        <w:tc>
          <w:tcPr>
            <w:tcW w:w="3950" w:type="dxa"/>
          </w:tcPr>
          <w:p w14:paraId="02234680" w14:textId="77777777" w:rsidR="00E9190A" w:rsidRPr="00F95B02" w:rsidRDefault="00E9190A" w:rsidP="00E9190A">
            <w:pPr>
              <w:pStyle w:val="TAH"/>
            </w:pPr>
            <w:r w:rsidRPr="00F95B02">
              <w:t>Reference channel</w:t>
            </w:r>
          </w:p>
        </w:tc>
        <w:tc>
          <w:tcPr>
            <w:tcW w:w="1076" w:type="dxa"/>
          </w:tcPr>
          <w:p w14:paraId="1E543B00" w14:textId="77777777" w:rsidR="00E9190A" w:rsidRPr="00F95B02" w:rsidRDefault="00E9190A" w:rsidP="00E9190A">
            <w:pPr>
              <w:pStyle w:val="TAH"/>
            </w:pPr>
            <w:r w:rsidRPr="00F95B02">
              <w:rPr>
                <w:lang w:eastAsia="zh-CN"/>
              </w:rPr>
              <w:t>G-FR2-A5-1</w:t>
            </w:r>
          </w:p>
        </w:tc>
        <w:tc>
          <w:tcPr>
            <w:tcW w:w="1077" w:type="dxa"/>
          </w:tcPr>
          <w:p w14:paraId="20681FB5" w14:textId="77777777" w:rsidR="00E9190A" w:rsidRPr="00F95B02" w:rsidRDefault="00E9190A" w:rsidP="00E9190A">
            <w:pPr>
              <w:pStyle w:val="TAH"/>
            </w:pPr>
            <w:r w:rsidRPr="00F95B02">
              <w:rPr>
                <w:lang w:eastAsia="zh-CN"/>
              </w:rPr>
              <w:t>G-FR2-A5-2</w:t>
            </w:r>
          </w:p>
        </w:tc>
        <w:tc>
          <w:tcPr>
            <w:tcW w:w="1076" w:type="dxa"/>
          </w:tcPr>
          <w:p w14:paraId="55952FC7" w14:textId="77777777" w:rsidR="00E9190A" w:rsidRPr="00F95B02" w:rsidRDefault="00E9190A" w:rsidP="00E9190A">
            <w:pPr>
              <w:pStyle w:val="TAH"/>
            </w:pPr>
            <w:r w:rsidRPr="00F95B02">
              <w:rPr>
                <w:lang w:eastAsia="zh-CN"/>
              </w:rPr>
              <w:t>G-FR2-A5-3</w:t>
            </w:r>
          </w:p>
        </w:tc>
        <w:tc>
          <w:tcPr>
            <w:tcW w:w="1077" w:type="dxa"/>
          </w:tcPr>
          <w:p w14:paraId="5756DB01" w14:textId="77777777" w:rsidR="00E9190A" w:rsidRPr="00F95B02" w:rsidRDefault="00E9190A" w:rsidP="00E9190A">
            <w:pPr>
              <w:pStyle w:val="TAH"/>
            </w:pPr>
            <w:r w:rsidRPr="00F95B02">
              <w:rPr>
                <w:lang w:eastAsia="zh-CN"/>
              </w:rPr>
              <w:t>G-FR2-A5-4</w:t>
            </w:r>
          </w:p>
        </w:tc>
        <w:tc>
          <w:tcPr>
            <w:tcW w:w="1077" w:type="dxa"/>
          </w:tcPr>
          <w:p w14:paraId="3A1C9CEA" w14:textId="77777777" w:rsidR="00E9190A" w:rsidRPr="00F95B02" w:rsidRDefault="00E9190A" w:rsidP="00E9190A">
            <w:pPr>
              <w:pStyle w:val="TAH"/>
            </w:pPr>
            <w:r w:rsidRPr="00F95B02">
              <w:rPr>
                <w:lang w:eastAsia="zh-CN"/>
              </w:rPr>
              <w:t>G-FR2-A5-5</w:t>
            </w:r>
          </w:p>
        </w:tc>
      </w:tr>
      <w:tr w:rsidR="00E9190A" w:rsidRPr="00F95B02" w14:paraId="1250F922" w14:textId="77777777" w:rsidTr="00E9190A">
        <w:trPr>
          <w:cantSplit/>
          <w:jc w:val="center"/>
        </w:trPr>
        <w:tc>
          <w:tcPr>
            <w:tcW w:w="3950" w:type="dxa"/>
          </w:tcPr>
          <w:p w14:paraId="3C1C12B2" w14:textId="77777777" w:rsidR="00E9190A" w:rsidRPr="00F95B02" w:rsidRDefault="00E9190A" w:rsidP="00E9190A">
            <w:pPr>
              <w:pStyle w:val="TAC"/>
              <w:rPr>
                <w:lang w:eastAsia="zh-CN"/>
              </w:rPr>
            </w:pPr>
            <w:r w:rsidRPr="00F95B02">
              <w:rPr>
                <w:lang w:eastAsia="zh-CN"/>
              </w:rPr>
              <w:t>Subcarrier spacing [kHz]</w:t>
            </w:r>
          </w:p>
        </w:tc>
        <w:tc>
          <w:tcPr>
            <w:tcW w:w="1076" w:type="dxa"/>
          </w:tcPr>
          <w:p w14:paraId="1C05FCB9" w14:textId="77777777" w:rsidR="00E9190A" w:rsidRPr="00F95B02" w:rsidRDefault="00E9190A" w:rsidP="00E9190A">
            <w:pPr>
              <w:pStyle w:val="TAC"/>
              <w:rPr>
                <w:lang w:eastAsia="zh-CN"/>
              </w:rPr>
            </w:pPr>
            <w:r w:rsidRPr="00F95B02">
              <w:rPr>
                <w:lang w:eastAsia="zh-CN"/>
              </w:rPr>
              <w:t>60</w:t>
            </w:r>
          </w:p>
        </w:tc>
        <w:tc>
          <w:tcPr>
            <w:tcW w:w="1077" w:type="dxa"/>
          </w:tcPr>
          <w:p w14:paraId="2CBD18AE" w14:textId="77777777" w:rsidR="00E9190A" w:rsidRPr="00F95B02" w:rsidRDefault="00E9190A" w:rsidP="00E9190A">
            <w:pPr>
              <w:pStyle w:val="TAC"/>
            </w:pPr>
            <w:r w:rsidRPr="00F95B02">
              <w:rPr>
                <w:lang w:eastAsia="zh-CN"/>
              </w:rPr>
              <w:t>60</w:t>
            </w:r>
          </w:p>
        </w:tc>
        <w:tc>
          <w:tcPr>
            <w:tcW w:w="1076" w:type="dxa"/>
          </w:tcPr>
          <w:p w14:paraId="6D688C05" w14:textId="77777777" w:rsidR="00E9190A" w:rsidRPr="00F95B02" w:rsidRDefault="00E9190A" w:rsidP="00E9190A">
            <w:pPr>
              <w:pStyle w:val="TAC"/>
            </w:pPr>
            <w:r w:rsidRPr="00F95B02">
              <w:rPr>
                <w:lang w:eastAsia="zh-CN"/>
              </w:rPr>
              <w:t>120</w:t>
            </w:r>
          </w:p>
        </w:tc>
        <w:tc>
          <w:tcPr>
            <w:tcW w:w="1077" w:type="dxa"/>
          </w:tcPr>
          <w:p w14:paraId="5ED0A096" w14:textId="77777777" w:rsidR="00E9190A" w:rsidRPr="00F95B02" w:rsidRDefault="00E9190A" w:rsidP="00E9190A">
            <w:pPr>
              <w:pStyle w:val="TAC"/>
            </w:pPr>
            <w:r w:rsidRPr="00F95B02">
              <w:rPr>
                <w:lang w:eastAsia="zh-CN"/>
              </w:rPr>
              <w:t>120</w:t>
            </w:r>
          </w:p>
        </w:tc>
        <w:tc>
          <w:tcPr>
            <w:tcW w:w="1077" w:type="dxa"/>
          </w:tcPr>
          <w:p w14:paraId="04AD959A" w14:textId="77777777" w:rsidR="00E9190A" w:rsidRPr="00F95B02" w:rsidRDefault="00E9190A" w:rsidP="00E9190A">
            <w:pPr>
              <w:pStyle w:val="TAC"/>
            </w:pPr>
            <w:r w:rsidRPr="00F95B02">
              <w:rPr>
                <w:lang w:eastAsia="zh-CN"/>
              </w:rPr>
              <w:t>120</w:t>
            </w:r>
          </w:p>
        </w:tc>
      </w:tr>
      <w:tr w:rsidR="00E9190A" w:rsidRPr="00F95B02" w14:paraId="36F4341E" w14:textId="77777777" w:rsidTr="00E9190A">
        <w:trPr>
          <w:cantSplit/>
          <w:jc w:val="center"/>
        </w:trPr>
        <w:tc>
          <w:tcPr>
            <w:tcW w:w="3950" w:type="dxa"/>
          </w:tcPr>
          <w:p w14:paraId="47724C11" w14:textId="77777777" w:rsidR="00E9190A" w:rsidRPr="00F95B02" w:rsidRDefault="00E9190A" w:rsidP="00E9190A">
            <w:pPr>
              <w:pStyle w:val="TAC"/>
            </w:pPr>
            <w:r w:rsidRPr="00F95B02">
              <w:t>Allocated resource blocks</w:t>
            </w:r>
          </w:p>
        </w:tc>
        <w:tc>
          <w:tcPr>
            <w:tcW w:w="1076" w:type="dxa"/>
          </w:tcPr>
          <w:p w14:paraId="06DD034B" w14:textId="77777777" w:rsidR="00E9190A" w:rsidRPr="00F95B02" w:rsidRDefault="00E9190A" w:rsidP="00E9190A">
            <w:pPr>
              <w:pStyle w:val="TAC"/>
              <w:rPr>
                <w:rFonts w:eastAsia="Yu Mincho"/>
              </w:rPr>
            </w:pPr>
            <w:r w:rsidRPr="00F95B02">
              <w:rPr>
                <w:rFonts w:eastAsia="Yu Mincho"/>
              </w:rPr>
              <w:t>66</w:t>
            </w:r>
          </w:p>
        </w:tc>
        <w:tc>
          <w:tcPr>
            <w:tcW w:w="1077" w:type="dxa"/>
          </w:tcPr>
          <w:p w14:paraId="67D402ED" w14:textId="77777777" w:rsidR="00E9190A" w:rsidRPr="00F95B02" w:rsidRDefault="00E9190A" w:rsidP="00E9190A">
            <w:pPr>
              <w:pStyle w:val="TAC"/>
              <w:rPr>
                <w:rFonts w:eastAsia="Yu Mincho"/>
              </w:rPr>
            </w:pPr>
            <w:r w:rsidRPr="00F95B02">
              <w:rPr>
                <w:rFonts w:eastAsia="Yu Mincho"/>
              </w:rPr>
              <w:t>132</w:t>
            </w:r>
          </w:p>
        </w:tc>
        <w:tc>
          <w:tcPr>
            <w:tcW w:w="1076" w:type="dxa"/>
          </w:tcPr>
          <w:p w14:paraId="4B811E28" w14:textId="77777777" w:rsidR="00E9190A" w:rsidRPr="00F95B02" w:rsidRDefault="00E9190A" w:rsidP="00E9190A">
            <w:pPr>
              <w:pStyle w:val="TAC"/>
              <w:rPr>
                <w:rFonts w:eastAsia="Yu Mincho"/>
              </w:rPr>
            </w:pPr>
            <w:r w:rsidRPr="00F95B02">
              <w:rPr>
                <w:rFonts w:eastAsia="Yu Mincho"/>
              </w:rPr>
              <w:t>32</w:t>
            </w:r>
          </w:p>
        </w:tc>
        <w:tc>
          <w:tcPr>
            <w:tcW w:w="1077" w:type="dxa"/>
          </w:tcPr>
          <w:p w14:paraId="336EB920" w14:textId="77777777" w:rsidR="00E9190A" w:rsidRPr="00F95B02" w:rsidRDefault="00E9190A" w:rsidP="00E9190A">
            <w:pPr>
              <w:pStyle w:val="TAC"/>
              <w:rPr>
                <w:rFonts w:eastAsia="Yu Mincho"/>
              </w:rPr>
            </w:pPr>
            <w:r w:rsidRPr="00F95B02">
              <w:rPr>
                <w:rFonts w:eastAsia="Yu Mincho"/>
              </w:rPr>
              <w:t>66</w:t>
            </w:r>
          </w:p>
        </w:tc>
        <w:tc>
          <w:tcPr>
            <w:tcW w:w="1077" w:type="dxa"/>
          </w:tcPr>
          <w:p w14:paraId="39C0DD3D" w14:textId="77777777" w:rsidR="00E9190A" w:rsidRPr="00F95B02" w:rsidRDefault="00E9190A" w:rsidP="00E9190A">
            <w:pPr>
              <w:pStyle w:val="TAC"/>
              <w:rPr>
                <w:rFonts w:eastAsia="Yu Mincho"/>
              </w:rPr>
            </w:pPr>
            <w:r w:rsidRPr="00F95B02">
              <w:rPr>
                <w:rFonts w:eastAsia="Yu Mincho"/>
              </w:rPr>
              <w:t>132</w:t>
            </w:r>
          </w:p>
        </w:tc>
      </w:tr>
      <w:tr w:rsidR="00E9190A" w:rsidRPr="00F95B02" w14:paraId="5A74C7C8" w14:textId="77777777" w:rsidTr="00E9190A">
        <w:trPr>
          <w:cantSplit/>
          <w:jc w:val="center"/>
        </w:trPr>
        <w:tc>
          <w:tcPr>
            <w:tcW w:w="3950" w:type="dxa"/>
          </w:tcPr>
          <w:p w14:paraId="51803D43" w14:textId="77777777" w:rsidR="00E9190A" w:rsidRPr="00F95B02" w:rsidRDefault="00E9190A" w:rsidP="00E919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3FBB0F6D" w14:textId="77777777" w:rsidR="00E9190A" w:rsidRPr="00F95B02" w:rsidRDefault="00E9190A" w:rsidP="00E9190A">
            <w:pPr>
              <w:pStyle w:val="TAC"/>
              <w:rPr>
                <w:lang w:eastAsia="zh-CN"/>
              </w:rPr>
            </w:pPr>
            <w:r w:rsidRPr="00F95B02">
              <w:rPr>
                <w:lang w:eastAsia="zh-CN"/>
              </w:rPr>
              <w:t>9</w:t>
            </w:r>
          </w:p>
        </w:tc>
        <w:tc>
          <w:tcPr>
            <w:tcW w:w="1077" w:type="dxa"/>
          </w:tcPr>
          <w:p w14:paraId="064BAB82" w14:textId="77777777" w:rsidR="00E9190A" w:rsidRPr="00F95B02" w:rsidRDefault="00E9190A" w:rsidP="00E9190A">
            <w:pPr>
              <w:pStyle w:val="TAC"/>
              <w:rPr>
                <w:lang w:eastAsia="zh-CN"/>
              </w:rPr>
            </w:pPr>
            <w:r w:rsidRPr="00F95B02">
              <w:rPr>
                <w:lang w:eastAsia="zh-CN"/>
              </w:rPr>
              <w:t>9</w:t>
            </w:r>
          </w:p>
        </w:tc>
        <w:tc>
          <w:tcPr>
            <w:tcW w:w="1076" w:type="dxa"/>
          </w:tcPr>
          <w:p w14:paraId="1FFF44B7" w14:textId="77777777" w:rsidR="00E9190A" w:rsidRPr="00F95B02" w:rsidRDefault="00E9190A" w:rsidP="00E9190A">
            <w:pPr>
              <w:pStyle w:val="TAC"/>
              <w:rPr>
                <w:lang w:eastAsia="zh-CN"/>
              </w:rPr>
            </w:pPr>
            <w:r w:rsidRPr="00F95B02">
              <w:rPr>
                <w:lang w:eastAsia="zh-CN"/>
              </w:rPr>
              <w:t>9</w:t>
            </w:r>
          </w:p>
        </w:tc>
        <w:tc>
          <w:tcPr>
            <w:tcW w:w="1077" w:type="dxa"/>
          </w:tcPr>
          <w:p w14:paraId="1EFBD395" w14:textId="77777777" w:rsidR="00E9190A" w:rsidRPr="00F95B02" w:rsidRDefault="00E9190A" w:rsidP="00E9190A">
            <w:pPr>
              <w:pStyle w:val="TAC"/>
              <w:rPr>
                <w:lang w:eastAsia="zh-CN"/>
              </w:rPr>
            </w:pPr>
            <w:r w:rsidRPr="00F95B02">
              <w:rPr>
                <w:lang w:eastAsia="zh-CN"/>
              </w:rPr>
              <w:t>9</w:t>
            </w:r>
          </w:p>
        </w:tc>
        <w:tc>
          <w:tcPr>
            <w:tcW w:w="1077" w:type="dxa"/>
          </w:tcPr>
          <w:p w14:paraId="3DF0D053" w14:textId="77777777" w:rsidR="00E9190A" w:rsidRPr="00F95B02" w:rsidRDefault="00E9190A" w:rsidP="00E9190A">
            <w:pPr>
              <w:pStyle w:val="TAC"/>
              <w:rPr>
                <w:lang w:eastAsia="zh-CN"/>
              </w:rPr>
            </w:pPr>
            <w:r w:rsidRPr="00F95B02">
              <w:rPr>
                <w:lang w:eastAsia="zh-CN"/>
              </w:rPr>
              <w:t>9</w:t>
            </w:r>
          </w:p>
        </w:tc>
      </w:tr>
      <w:tr w:rsidR="00E9190A" w:rsidRPr="00F95B02" w14:paraId="41EA4CEE" w14:textId="77777777" w:rsidTr="00E9190A">
        <w:trPr>
          <w:cantSplit/>
          <w:jc w:val="center"/>
        </w:trPr>
        <w:tc>
          <w:tcPr>
            <w:tcW w:w="3950" w:type="dxa"/>
          </w:tcPr>
          <w:p w14:paraId="4D21365F" w14:textId="77777777" w:rsidR="00E9190A" w:rsidRPr="00F95B02" w:rsidRDefault="00E9190A" w:rsidP="00E9190A">
            <w:pPr>
              <w:pStyle w:val="TAC"/>
            </w:pPr>
            <w:r w:rsidRPr="00F95B02">
              <w:t>Modulation</w:t>
            </w:r>
          </w:p>
        </w:tc>
        <w:tc>
          <w:tcPr>
            <w:tcW w:w="1076" w:type="dxa"/>
          </w:tcPr>
          <w:p w14:paraId="0E2FB7E0" w14:textId="77777777" w:rsidR="00E9190A" w:rsidRPr="00F95B02" w:rsidRDefault="00E9190A" w:rsidP="00E9190A">
            <w:pPr>
              <w:pStyle w:val="TAC"/>
              <w:rPr>
                <w:lang w:eastAsia="zh-CN"/>
              </w:rPr>
            </w:pPr>
            <w:r w:rsidRPr="00F95B02">
              <w:rPr>
                <w:lang w:eastAsia="zh-CN"/>
              </w:rPr>
              <w:t>64QAM</w:t>
            </w:r>
          </w:p>
        </w:tc>
        <w:tc>
          <w:tcPr>
            <w:tcW w:w="1077" w:type="dxa"/>
          </w:tcPr>
          <w:p w14:paraId="57ADCC4A" w14:textId="77777777" w:rsidR="00E9190A" w:rsidRPr="00F95B02" w:rsidRDefault="00E9190A" w:rsidP="00E9190A">
            <w:pPr>
              <w:pStyle w:val="TAC"/>
              <w:rPr>
                <w:lang w:eastAsia="zh-CN"/>
              </w:rPr>
            </w:pPr>
            <w:r w:rsidRPr="00F95B02">
              <w:rPr>
                <w:lang w:eastAsia="zh-CN"/>
              </w:rPr>
              <w:t>64QAM</w:t>
            </w:r>
          </w:p>
        </w:tc>
        <w:tc>
          <w:tcPr>
            <w:tcW w:w="1076" w:type="dxa"/>
          </w:tcPr>
          <w:p w14:paraId="41830A66" w14:textId="77777777" w:rsidR="00E9190A" w:rsidRPr="00F95B02" w:rsidRDefault="00E9190A" w:rsidP="00E9190A">
            <w:pPr>
              <w:pStyle w:val="TAC"/>
              <w:rPr>
                <w:lang w:eastAsia="zh-CN"/>
              </w:rPr>
            </w:pPr>
            <w:r w:rsidRPr="00F95B02">
              <w:rPr>
                <w:lang w:eastAsia="zh-CN"/>
              </w:rPr>
              <w:t>64QAM</w:t>
            </w:r>
          </w:p>
        </w:tc>
        <w:tc>
          <w:tcPr>
            <w:tcW w:w="1077" w:type="dxa"/>
          </w:tcPr>
          <w:p w14:paraId="5B32CAE3" w14:textId="77777777" w:rsidR="00E9190A" w:rsidRPr="00F95B02" w:rsidRDefault="00E9190A" w:rsidP="00E9190A">
            <w:pPr>
              <w:pStyle w:val="TAC"/>
              <w:rPr>
                <w:lang w:eastAsia="zh-CN"/>
              </w:rPr>
            </w:pPr>
            <w:r w:rsidRPr="00F95B02">
              <w:rPr>
                <w:lang w:eastAsia="zh-CN"/>
              </w:rPr>
              <w:t>64QAM</w:t>
            </w:r>
          </w:p>
        </w:tc>
        <w:tc>
          <w:tcPr>
            <w:tcW w:w="1077" w:type="dxa"/>
          </w:tcPr>
          <w:p w14:paraId="469E4C84" w14:textId="77777777" w:rsidR="00E9190A" w:rsidRPr="00F95B02" w:rsidRDefault="00E9190A" w:rsidP="00E9190A">
            <w:pPr>
              <w:pStyle w:val="TAC"/>
              <w:rPr>
                <w:lang w:eastAsia="zh-CN"/>
              </w:rPr>
            </w:pPr>
            <w:r w:rsidRPr="00F95B02">
              <w:rPr>
                <w:lang w:eastAsia="zh-CN"/>
              </w:rPr>
              <w:t>64QAM</w:t>
            </w:r>
          </w:p>
        </w:tc>
      </w:tr>
      <w:tr w:rsidR="00E9190A" w:rsidRPr="00F95B02" w14:paraId="2E175687" w14:textId="77777777" w:rsidTr="00E9190A">
        <w:trPr>
          <w:cantSplit/>
          <w:jc w:val="center"/>
        </w:trPr>
        <w:tc>
          <w:tcPr>
            <w:tcW w:w="3950" w:type="dxa"/>
          </w:tcPr>
          <w:p w14:paraId="54960C4B" w14:textId="77777777" w:rsidR="00E9190A" w:rsidRPr="00F95B02" w:rsidRDefault="00E9190A" w:rsidP="00E9190A">
            <w:pPr>
              <w:pStyle w:val="TAC"/>
            </w:pPr>
            <w:r w:rsidRPr="00F95B02">
              <w:t>Code rate</w:t>
            </w:r>
            <w:r w:rsidRPr="00F95B02">
              <w:rPr>
                <w:lang w:eastAsia="zh-CN"/>
              </w:rPr>
              <w:t xml:space="preserve"> (Note 2)</w:t>
            </w:r>
          </w:p>
        </w:tc>
        <w:tc>
          <w:tcPr>
            <w:tcW w:w="1076" w:type="dxa"/>
          </w:tcPr>
          <w:p w14:paraId="1B627E2D" w14:textId="77777777" w:rsidR="00E9190A" w:rsidRPr="00F95B02" w:rsidRDefault="00E9190A" w:rsidP="00E9190A">
            <w:pPr>
              <w:pStyle w:val="TAC"/>
              <w:rPr>
                <w:lang w:eastAsia="zh-CN"/>
              </w:rPr>
            </w:pPr>
            <w:r w:rsidRPr="00F95B02">
              <w:rPr>
                <w:rFonts w:eastAsia="Malgun Gothic"/>
              </w:rPr>
              <w:t>567/1024</w:t>
            </w:r>
          </w:p>
        </w:tc>
        <w:tc>
          <w:tcPr>
            <w:tcW w:w="1077" w:type="dxa"/>
          </w:tcPr>
          <w:p w14:paraId="2C8F5186" w14:textId="77777777" w:rsidR="00E9190A" w:rsidRPr="00F95B02" w:rsidRDefault="00E9190A" w:rsidP="00E9190A">
            <w:pPr>
              <w:pStyle w:val="TAC"/>
              <w:rPr>
                <w:lang w:eastAsia="zh-CN"/>
              </w:rPr>
            </w:pPr>
            <w:r w:rsidRPr="00F95B02">
              <w:rPr>
                <w:rFonts w:eastAsia="Malgun Gothic"/>
              </w:rPr>
              <w:t>567/1024</w:t>
            </w:r>
          </w:p>
        </w:tc>
        <w:tc>
          <w:tcPr>
            <w:tcW w:w="1076" w:type="dxa"/>
          </w:tcPr>
          <w:p w14:paraId="11375EF8" w14:textId="77777777" w:rsidR="00E9190A" w:rsidRPr="00F95B02" w:rsidRDefault="00E9190A" w:rsidP="00E9190A">
            <w:pPr>
              <w:pStyle w:val="TAC"/>
              <w:rPr>
                <w:lang w:eastAsia="zh-CN"/>
              </w:rPr>
            </w:pPr>
            <w:r w:rsidRPr="00F95B02">
              <w:rPr>
                <w:rFonts w:eastAsia="Malgun Gothic"/>
              </w:rPr>
              <w:t>567/1024</w:t>
            </w:r>
          </w:p>
        </w:tc>
        <w:tc>
          <w:tcPr>
            <w:tcW w:w="1077" w:type="dxa"/>
          </w:tcPr>
          <w:p w14:paraId="1443090B" w14:textId="77777777" w:rsidR="00E9190A" w:rsidRPr="00F95B02" w:rsidRDefault="00E9190A" w:rsidP="00E9190A">
            <w:pPr>
              <w:pStyle w:val="TAC"/>
              <w:rPr>
                <w:lang w:eastAsia="zh-CN"/>
              </w:rPr>
            </w:pPr>
            <w:r w:rsidRPr="00F95B02">
              <w:rPr>
                <w:rFonts w:eastAsia="Malgun Gothic"/>
              </w:rPr>
              <w:t>567/1024</w:t>
            </w:r>
          </w:p>
        </w:tc>
        <w:tc>
          <w:tcPr>
            <w:tcW w:w="1077" w:type="dxa"/>
          </w:tcPr>
          <w:p w14:paraId="6ABEA045" w14:textId="77777777" w:rsidR="00E9190A" w:rsidRPr="00F95B02" w:rsidRDefault="00E9190A" w:rsidP="00E9190A">
            <w:pPr>
              <w:pStyle w:val="TAC"/>
              <w:rPr>
                <w:lang w:eastAsia="zh-CN"/>
              </w:rPr>
            </w:pPr>
            <w:r w:rsidRPr="00F95B02">
              <w:rPr>
                <w:rFonts w:eastAsia="Malgun Gothic"/>
              </w:rPr>
              <w:t>567/1024</w:t>
            </w:r>
          </w:p>
        </w:tc>
      </w:tr>
      <w:tr w:rsidR="00E9190A" w:rsidRPr="00F95B02" w14:paraId="5EFBCBC3" w14:textId="77777777" w:rsidTr="00E9190A">
        <w:trPr>
          <w:cantSplit/>
          <w:jc w:val="center"/>
        </w:trPr>
        <w:tc>
          <w:tcPr>
            <w:tcW w:w="3950" w:type="dxa"/>
          </w:tcPr>
          <w:p w14:paraId="505F3C41" w14:textId="77777777" w:rsidR="00E9190A" w:rsidRPr="00F95B02" w:rsidRDefault="00E9190A" w:rsidP="00E9190A">
            <w:pPr>
              <w:pStyle w:val="TAC"/>
            </w:pPr>
            <w:r w:rsidRPr="00F95B02">
              <w:t>Payload size (bits)</w:t>
            </w:r>
          </w:p>
        </w:tc>
        <w:tc>
          <w:tcPr>
            <w:tcW w:w="1076" w:type="dxa"/>
            <w:vAlign w:val="center"/>
          </w:tcPr>
          <w:p w14:paraId="709760D4" w14:textId="77777777" w:rsidR="00E9190A" w:rsidRPr="00F95B02" w:rsidRDefault="00E9190A" w:rsidP="00E9190A">
            <w:pPr>
              <w:pStyle w:val="TAC"/>
            </w:pPr>
            <w:r w:rsidRPr="00F95B02">
              <w:t>23568</w:t>
            </w:r>
          </w:p>
        </w:tc>
        <w:tc>
          <w:tcPr>
            <w:tcW w:w="1077" w:type="dxa"/>
            <w:vAlign w:val="center"/>
          </w:tcPr>
          <w:p w14:paraId="7A6A8F56" w14:textId="77777777" w:rsidR="00E9190A" w:rsidRPr="00F95B02" w:rsidRDefault="00E9190A" w:rsidP="00E9190A">
            <w:pPr>
              <w:pStyle w:val="TAC"/>
            </w:pPr>
            <w:r w:rsidRPr="00F95B02">
              <w:rPr>
                <w:szCs w:val="18"/>
              </w:rPr>
              <w:t>47112</w:t>
            </w:r>
          </w:p>
        </w:tc>
        <w:tc>
          <w:tcPr>
            <w:tcW w:w="1076" w:type="dxa"/>
            <w:vAlign w:val="center"/>
          </w:tcPr>
          <w:p w14:paraId="6509CCDA" w14:textId="77777777" w:rsidR="00E9190A" w:rsidRPr="00F95B02" w:rsidRDefault="00E9190A" w:rsidP="00E9190A">
            <w:pPr>
              <w:pStyle w:val="TAC"/>
            </w:pPr>
            <w:r w:rsidRPr="00F95B02">
              <w:t>11528</w:t>
            </w:r>
          </w:p>
        </w:tc>
        <w:tc>
          <w:tcPr>
            <w:tcW w:w="1077" w:type="dxa"/>
            <w:vAlign w:val="center"/>
          </w:tcPr>
          <w:p w14:paraId="4404B5B7" w14:textId="77777777" w:rsidR="00E9190A" w:rsidRPr="00F95B02" w:rsidRDefault="00E9190A" w:rsidP="00E9190A">
            <w:pPr>
              <w:pStyle w:val="TAC"/>
            </w:pPr>
            <w:r w:rsidRPr="00F95B02">
              <w:rPr>
                <w:szCs w:val="18"/>
              </w:rPr>
              <w:t>23568</w:t>
            </w:r>
          </w:p>
        </w:tc>
        <w:tc>
          <w:tcPr>
            <w:tcW w:w="1077" w:type="dxa"/>
            <w:vAlign w:val="center"/>
          </w:tcPr>
          <w:p w14:paraId="03BC0440" w14:textId="77777777" w:rsidR="00E9190A" w:rsidRPr="00F95B02" w:rsidRDefault="00E9190A" w:rsidP="00E9190A">
            <w:pPr>
              <w:pStyle w:val="TAC"/>
            </w:pPr>
            <w:r w:rsidRPr="00F95B02">
              <w:rPr>
                <w:szCs w:val="18"/>
              </w:rPr>
              <w:t>47112</w:t>
            </w:r>
          </w:p>
        </w:tc>
      </w:tr>
      <w:tr w:rsidR="00E9190A" w:rsidRPr="00F95B02" w14:paraId="06BA98A8" w14:textId="77777777" w:rsidTr="00E9190A">
        <w:trPr>
          <w:cantSplit/>
          <w:jc w:val="center"/>
        </w:trPr>
        <w:tc>
          <w:tcPr>
            <w:tcW w:w="3950" w:type="dxa"/>
          </w:tcPr>
          <w:p w14:paraId="7CC4E0BC" w14:textId="77777777" w:rsidR="00E9190A" w:rsidRPr="00F95B02" w:rsidRDefault="00E9190A" w:rsidP="00E9190A">
            <w:pPr>
              <w:pStyle w:val="TAC"/>
              <w:rPr>
                <w:szCs w:val="22"/>
              </w:rPr>
            </w:pPr>
            <w:r w:rsidRPr="00F95B02">
              <w:rPr>
                <w:szCs w:val="22"/>
              </w:rPr>
              <w:t>Transport block CRC (bits)</w:t>
            </w:r>
          </w:p>
        </w:tc>
        <w:tc>
          <w:tcPr>
            <w:tcW w:w="1076" w:type="dxa"/>
          </w:tcPr>
          <w:p w14:paraId="27EE97E4" w14:textId="77777777" w:rsidR="00E9190A" w:rsidRPr="00F95B02" w:rsidRDefault="00E9190A" w:rsidP="00E9190A">
            <w:pPr>
              <w:pStyle w:val="TAC"/>
            </w:pPr>
            <w:r w:rsidRPr="00F95B02">
              <w:rPr>
                <w:szCs w:val="18"/>
              </w:rPr>
              <w:t>24</w:t>
            </w:r>
          </w:p>
        </w:tc>
        <w:tc>
          <w:tcPr>
            <w:tcW w:w="1077" w:type="dxa"/>
          </w:tcPr>
          <w:p w14:paraId="0745C898" w14:textId="77777777" w:rsidR="00E9190A" w:rsidRPr="00F95B02" w:rsidRDefault="00E9190A" w:rsidP="00E9190A">
            <w:pPr>
              <w:pStyle w:val="TAC"/>
            </w:pPr>
            <w:r w:rsidRPr="00F95B02">
              <w:rPr>
                <w:szCs w:val="18"/>
              </w:rPr>
              <w:t>24</w:t>
            </w:r>
          </w:p>
        </w:tc>
        <w:tc>
          <w:tcPr>
            <w:tcW w:w="1076" w:type="dxa"/>
          </w:tcPr>
          <w:p w14:paraId="1B2D1CA1" w14:textId="77777777" w:rsidR="00E9190A" w:rsidRPr="00F95B02" w:rsidRDefault="00E9190A" w:rsidP="00E9190A">
            <w:pPr>
              <w:pStyle w:val="TAC"/>
            </w:pPr>
            <w:r w:rsidRPr="00F95B02">
              <w:rPr>
                <w:szCs w:val="18"/>
              </w:rPr>
              <w:t>24</w:t>
            </w:r>
          </w:p>
        </w:tc>
        <w:tc>
          <w:tcPr>
            <w:tcW w:w="1077" w:type="dxa"/>
          </w:tcPr>
          <w:p w14:paraId="2CB002D0" w14:textId="77777777" w:rsidR="00E9190A" w:rsidRPr="00F95B02" w:rsidRDefault="00E9190A" w:rsidP="00E9190A">
            <w:pPr>
              <w:pStyle w:val="TAC"/>
            </w:pPr>
            <w:r w:rsidRPr="00F95B02">
              <w:rPr>
                <w:szCs w:val="18"/>
              </w:rPr>
              <w:t>24</w:t>
            </w:r>
          </w:p>
        </w:tc>
        <w:tc>
          <w:tcPr>
            <w:tcW w:w="1077" w:type="dxa"/>
          </w:tcPr>
          <w:p w14:paraId="7768B37C" w14:textId="77777777" w:rsidR="00E9190A" w:rsidRPr="00F95B02" w:rsidRDefault="00E9190A" w:rsidP="00E9190A">
            <w:pPr>
              <w:pStyle w:val="TAC"/>
            </w:pPr>
            <w:r w:rsidRPr="00F95B02">
              <w:rPr>
                <w:szCs w:val="18"/>
              </w:rPr>
              <w:t>24</w:t>
            </w:r>
          </w:p>
        </w:tc>
      </w:tr>
      <w:tr w:rsidR="00E9190A" w:rsidRPr="00F95B02" w14:paraId="459B1280" w14:textId="77777777" w:rsidTr="00E9190A">
        <w:trPr>
          <w:cantSplit/>
          <w:jc w:val="center"/>
        </w:trPr>
        <w:tc>
          <w:tcPr>
            <w:tcW w:w="3950" w:type="dxa"/>
          </w:tcPr>
          <w:p w14:paraId="3F7F1B34" w14:textId="77777777" w:rsidR="00E9190A" w:rsidRPr="00F95B02" w:rsidRDefault="00E9190A" w:rsidP="00E9190A">
            <w:pPr>
              <w:pStyle w:val="TAC"/>
            </w:pPr>
            <w:r w:rsidRPr="00F95B02">
              <w:t>Code block CRC size (bits)</w:t>
            </w:r>
          </w:p>
        </w:tc>
        <w:tc>
          <w:tcPr>
            <w:tcW w:w="1076" w:type="dxa"/>
          </w:tcPr>
          <w:p w14:paraId="0A43803F" w14:textId="77777777" w:rsidR="00E9190A" w:rsidRPr="00F95B02" w:rsidRDefault="00E9190A" w:rsidP="00E9190A">
            <w:pPr>
              <w:pStyle w:val="TAC"/>
            </w:pPr>
            <w:r w:rsidRPr="00F95B02">
              <w:rPr>
                <w:szCs w:val="18"/>
              </w:rPr>
              <w:t>24</w:t>
            </w:r>
          </w:p>
        </w:tc>
        <w:tc>
          <w:tcPr>
            <w:tcW w:w="1077" w:type="dxa"/>
          </w:tcPr>
          <w:p w14:paraId="5A9BA902" w14:textId="77777777" w:rsidR="00E9190A" w:rsidRPr="00F95B02" w:rsidRDefault="00E9190A" w:rsidP="00E9190A">
            <w:pPr>
              <w:pStyle w:val="TAC"/>
            </w:pPr>
            <w:r w:rsidRPr="00F95B02">
              <w:rPr>
                <w:szCs w:val="18"/>
              </w:rPr>
              <w:t>24</w:t>
            </w:r>
          </w:p>
        </w:tc>
        <w:tc>
          <w:tcPr>
            <w:tcW w:w="1076" w:type="dxa"/>
          </w:tcPr>
          <w:p w14:paraId="20AF8D71" w14:textId="77777777" w:rsidR="00E9190A" w:rsidRPr="00F95B02" w:rsidRDefault="00E9190A" w:rsidP="00E9190A">
            <w:pPr>
              <w:pStyle w:val="TAC"/>
            </w:pPr>
            <w:r w:rsidRPr="00F95B02">
              <w:rPr>
                <w:szCs w:val="18"/>
              </w:rPr>
              <w:t>24</w:t>
            </w:r>
          </w:p>
        </w:tc>
        <w:tc>
          <w:tcPr>
            <w:tcW w:w="1077" w:type="dxa"/>
          </w:tcPr>
          <w:p w14:paraId="09D1E81E" w14:textId="77777777" w:rsidR="00E9190A" w:rsidRPr="00F95B02" w:rsidRDefault="00E9190A" w:rsidP="00E9190A">
            <w:pPr>
              <w:pStyle w:val="TAC"/>
            </w:pPr>
            <w:r w:rsidRPr="00F95B02">
              <w:rPr>
                <w:szCs w:val="18"/>
              </w:rPr>
              <w:t>24</w:t>
            </w:r>
          </w:p>
        </w:tc>
        <w:tc>
          <w:tcPr>
            <w:tcW w:w="1077" w:type="dxa"/>
          </w:tcPr>
          <w:p w14:paraId="54C285FD" w14:textId="77777777" w:rsidR="00E9190A" w:rsidRPr="00F95B02" w:rsidRDefault="00E9190A" w:rsidP="00E9190A">
            <w:pPr>
              <w:pStyle w:val="TAC"/>
            </w:pPr>
            <w:r w:rsidRPr="00F95B02">
              <w:rPr>
                <w:szCs w:val="18"/>
              </w:rPr>
              <w:t>24</w:t>
            </w:r>
          </w:p>
        </w:tc>
      </w:tr>
      <w:tr w:rsidR="00E9190A" w:rsidRPr="00F95B02" w14:paraId="3F39DD77" w14:textId="77777777" w:rsidTr="00E9190A">
        <w:trPr>
          <w:cantSplit/>
          <w:jc w:val="center"/>
        </w:trPr>
        <w:tc>
          <w:tcPr>
            <w:tcW w:w="3950" w:type="dxa"/>
          </w:tcPr>
          <w:p w14:paraId="69219F4D" w14:textId="77777777" w:rsidR="00E9190A" w:rsidRPr="00F95B02" w:rsidRDefault="00E9190A" w:rsidP="00E9190A">
            <w:pPr>
              <w:pStyle w:val="TAC"/>
            </w:pPr>
            <w:r w:rsidRPr="00F95B02">
              <w:t>Number of code blocks - C</w:t>
            </w:r>
          </w:p>
        </w:tc>
        <w:tc>
          <w:tcPr>
            <w:tcW w:w="1076" w:type="dxa"/>
            <w:vAlign w:val="center"/>
          </w:tcPr>
          <w:p w14:paraId="49E92EE7" w14:textId="77777777" w:rsidR="00E9190A" w:rsidRPr="00F95B02" w:rsidRDefault="00E9190A" w:rsidP="00E9190A">
            <w:pPr>
              <w:pStyle w:val="TAC"/>
            </w:pPr>
            <w:r w:rsidRPr="00F95B02">
              <w:t>3</w:t>
            </w:r>
          </w:p>
        </w:tc>
        <w:tc>
          <w:tcPr>
            <w:tcW w:w="1077" w:type="dxa"/>
            <w:vAlign w:val="center"/>
          </w:tcPr>
          <w:p w14:paraId="11B93D45" w14:textId="77777777" w:rsidR="00E9190A" w:rsidRPr="00F95B02" w:rsidRDefault="00E9190A" w:rsidP="00E9190A">
            <w:pPr>
              <w:pStyle w:val="TAC"/>
            </w:pPr>
            <w:r w:rsidRPr="00F95B02">
              <w:t>6</w:t>
            </w:r>
          </w:p>
        </w:tc>
        <w:tc>
          <w:tcPr>
            <w:tcW w:w="1076" w:type="dxa"/>
          </w:tcPr>
          <w:p w14:paraId="0A704262" w14:textId="77777777" w:rsidR="00E9190A" w:rsidRPr="00F95B02" w:rsidRDefault="00E9190A" w:rsidP="00E9190A">
            <w:pPr>
              <w:pStyle w:val="TAC"/>
            </w:pPr>
            <w:r w:rsidRPr="00F95B02">
              <w:rPr>
                <w:szCs w:val="18"/>
              </w:rPr>
              <w:t>2</w:t>
            </w:r>
          </w:p>
        </w:tc>
        <w:tc>
          <w:tcPr>
            <w:tcW w:w="1077" w:type="dxa"/>
            <w:vAlign w:val="center"/>
          </w:tcPr>
          <w:p w14:paraId="0FAF5391" w14:textId="77777777" w:rsidR="00E9190A" w:rsidRPr="00F95B02" w:rsidRDefault="00E9190A" w:rsidP="00E9190A">
            <w:pPr>
              <w:pStyle w:val="TAC"/>
            </w:pPr>
            <w:r w:rsidRPr="00F95B02">
              <w:t>3</w:t>
            </w:r>
          </w:p>
        </w:tc>
        <w:tc>
          <w:tcPr>
            <w:tcW w:w="1077" w:type="dxa"/>
            <w:vAlign w:val="center"/>
          </w:tcPr>
          <w:p w14:paraId="54258A5C" w14:textId="77777777" w:rsidR="00E9190A" w:rsidRPr="00F95B02" w:rsidRDefault="00E9190A" w:rsidP="00E9190A">
            <w:pPr>
              <w:pStyle w:val="TAC"/>
            </w:pPr>
            <w:r w:rsidRPr="00F95B02">
              <w:t>6</w:t>
            </w:r>
          </w:p>
        </w:tc>
      </w:tr>
      <w:tr w:rsidR="00E9190A" w:rsidRPr="00F95B02" w14:paraId="6ED716EF" w14:textId="77777777" w:rsidTr="00E9190A">
        <w:trPr>
          <w:cantSplit/>
          <w:jc w:val="center"/>
        </w:trPr>
        <w:tc>
          <w:tcPr>
            <w:tcW w:w="3950" w:type="dxa"/>
          </w:tcPr>
          <w:p w14:paraId="29F1E33E" w14:textId="77777777" w:rsidR="00E9190A" w:rsidRPr="00F95B02" w:rsidRDefault="00E9190A" w:rsidP="00E919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3FA7802A" w14:textId="77777777" w:rsidR="00E9190A" w:rsidRPr="00F95B02" w:rsidRDefault="00E9190A" w:rsidP="00E9190A">
            <w:pPr>
              <w:pStyle w:val="TAC"/>
            </w:pPr>
            <w:r w:rsidRPr="00F95B02">
              <w:rPr>
                <w:lang w:eastAsia="zh-CN"/>
              </w:rPr>
              <w:t>7888</w:t>
            </w:r>
          </w:p>
        </w:tc>
        <w:tc>
          <w:tcPr>
            <w:tcW w:w="1077" w:type="dxa"/>
            <w:vAlign w:val="center"/>
          </w:tcPr>
          <w:p w14:paraId="17EC9F68" w14:textId="77777777" w:rsidR="00E9190A" w:rsidRPr="00F95B02" w:rsidRDefault="00E9190A" w:rsidP="00E9190A">
            <w:pPr>
              <w:pStyle w:val="TAC"/>
            </w:pPr>
            <w:r w:rsidRPr="00F95B02">
              <w:rPr>
                <w:lang w:eastAsia="zh-CN"/>
              </w:rPr>
              <w:t>7880</w:t>
            </w:r>
          </w:p>
        </w:tc>
        <w:tc>
          <w:tcPr>
            <w:tcW w:w="1076" w:type="dxa"/>
            <w:vAlign w:val="center"/>
          </w:tcPr>
          <w:p w14:paraId="6BAC0B95" w14:textId="77777777" w:rsidR="00E9190A" w:rsidRPr="00F95B02" w:rsidRDefault="00E9190A" w:rsidP="00E9190A">
            <w:pPr>
              <w:pStyle w:val="TAC"/>
            </w:pPr>
            <w:r w:rsidRPr="00F95B02">
              <w:rPr>
                <w:lang w:eastAsia="zh-CN"/>
              </w:rPr>
              <w:t>5800</w:t>
            </w:r>
          </w:p>
        </w:tc>
        <w:tc>
          <w:tcPr>
            <w:tcW w:w="1077" w:type="dxa"/>
            <w:vAlign w:val="center"/>
          </w:tcPr>
          <w:p w14:paraId="424532D0" w14:textId="77777777" w:rsidR="00E9190A" w:rsidRPr="00F95B02" w:rsidRDefault="00E9190A" w:rsidP="00E9190A">
            <w:pPr>
              <w:pStyle w:val="TAC"/>
            </w:pPr>
            <w:r w:rsidRPr="00F95B02">
              <w:rPr>
                <w:lang w:eastAsia="zh-CN"/>
              </w:rPr>
              <w:t>7888</w:t>
            </w:r>
          </w:p>
        </w:tc>
        <w:tc>
          <w:tcPr>
            <w:tcW w:w="1077" w:type="dxa"/>
            <w:vAlign w:val="center"/>
          </w:tcPr>
          <w:p w14:paraId="73BB2DC0" w14:textId="77777777" w:rsidR="00E9190A" w:rsidRPr="00F95B02" w:rsidRDefault="00E9190A" w:rsidP="00E9190A">
            <w:pPr>
              <w:pStyle w:val="TAC"/>
            </w:pPr>
            <w:r w:rsidRPr="00F95B02">
              <w:rPr>
                <w:lang w:eastAsia="zh-CN"/>
              </w:rPr>
              <w:t>7880</w:t>
            </w:r>
          </w:p>
        </w:tc>
      </w:tr>
      <w:tr w:rsidR="00E9190A" w:rsidRPr="00F95B02" w14:paraId="51949FF6" w14:textId="77777777" w:rsidTr="00E9190A">
        <w:trPr>
          <w:cantSplit/>
          <w:jc w:val="center"/>
        </w:trPr>
        <w:tc>
          <w:tcPr>
            <w:tcW w:w="3950" w:type="dxa"/>
          </w:tcPr>
          <w:p w14:paraId="4C97B626" w14:textId="77777777" w:rsidR="00E9190A" w:rsidRPr="00F95B02" w:rsidRDefault="00E9190A" w:rsidP="00E9190A">
            <w:pPr>
              <w:pStyle w:val="TAC"/>
              <w:rPr>
                <w:lang w:eastAsia="zh-CN"/>
              </w:rPr>
            </w:pPr>
            <w:r w:rsidRPr="00F95B02">
              <w:t xml:space="preserve">Total number of bits per </w:t>
            </w:r>
            <w:r w:rsidRPr="00F95B02">
              <w:rPr>
                <w:lang w:eastAsia="zh-CN"/>
              </w:rPr>
              <w:t>slot</w:t>
            </w:r>
          </w:p>
        </w:tc>
        <w:tc>
          <w:tcPr>
            <w:tcW w:w="1076" w:type="dxa"/>
            <w:vAlign w:val="center"/>
          </w:tcPr>
          <w:p w14:paraId="7333BC39" w14:textId="77777777" w:rsidR="00E9190A" w:rsidRPr="00F95B02" w:rsidRDefault="00E9190A" w:rsidP="00E9190A">
            <w:pPr>
              <w:pStyle w:val="TAC"/>
            </w:pPr>
            <w:r w:rsidRPr="00F95B02">
              <w:t>42768</w:t>
            </w:r>
          </w:p>
        </w:tc>
        <w:tc>
          <w:tcPr>
            <w:tcW w:w="1077" w:type="dxa"/>
            <w:vAlign w:val="center"/>
          </w:tcPr>
          <w:p w14:paraId="22C8D08B" w14:textId="77777777" w:rsidR="00E9190A" w:rsidRPr="00F95B02" w:rsidRDefault="00E9190A" w:rsidP="00E9190A">
            <w:pPr>
              <w:pStyle w:val="TAC"/>
            </w:pPr>
            <w:r w:rsidRPr="00F95B02">
              <w:t>85536</w:t>
            </w:r>
          </w:p>
        </w:tc>
        <w:tc>
          <w:tcPr>
            <w:tcW w:w="1076" w:type="dxa"/>
            <w:vAlign w:val="center"/>
          </w:tcPr>
          <w:p w14:paraId="0CF52576" w14:textId="77777777" w:rsidR="00E9190A" w:rsidRPr="00F95B02" w:rsidRDefault="00E9190A" w:rsidP="00E9190A">
            <w:pPr>
              <w:pStyle w:val="TAC"/>
            </w:pPr>
            <w:r w:rsidRPr="00F95B02">
              <w:t>20736</w:t>
            </w:r>
          </w:p>
        </w:tc>
        <w:tc>
          <w:tcPr>
            <w:tcW w:w="1077" w:type="dxa"/>
            <w:vAlign w:val="center"/>
          </w:tcPr>
          <w:p w14:paraId="33AAE5DA" w14:textId="77777777" w:rsidR="00E9190A" w:rsidRPr="00F95B02" w:rsidRDefault="00E9190A" w:rsidP="00E9190A">
            <w:pPr>
              <w:pStyle w:val="TAC"/>
            </w:pPr>
            <w:r w:rsidRPr="00F95B02">
              <w:t>42768</w:t>
            </w:r>
          </w:p>
        </w:tc>
        <w:tc>
          <w:tcPr>
            <w:tcW w:w="1077" w:type="dxa"/>
            <w:vAlign w:val="center"/>
          </w:tcPr>
          <w:p w14:paraId="3E40A8B3" w14:textId="77777777" w:rsidR="00E9190A" w:rsidRPr="00F95B02" w:rsidRDefault="00E9190A" w:rsidP="00E9190A">
            <w:pPr>
              <w:pStyle w:val="TAC"/>
            </w:pPr>
            <w:r w:rsidRPr="00F95B02">
              <w:t>85536</w:t>
            </w:r>
          </w:p>
        </w:tc>
      </w:tr>
      <w:tr w:rsidR="00E9190A" w:rsidRPr="00F95B02" w14:paraId="1DDE1039" w14:textId="77777777" w:rsidTr="00E9190A">
        <w:trPr>
          <w:cantSplit/>
          <w:jc w:val="center"/>
        </w:trPr>
        <w:tc>
          <w:tcPr>
            <w:tcW w:w="3950" w:type="dxa"/>
          </w:tcPr>
          <w:p w14:paraId="4DC97E67" w14:textId="77777777" w:rsidR="00E9190A" w:rsidRPr="00F95B02" w:rsidRDefault="00E9190A" w:rsidP="00E9190A">
            <w:pPr>
              <w:pStyle w:val="TAC"/>
              <w:rPr>
                <w:lang w:eastAsia="zh-CN"/>
              </w:rPr>
            </w:pPr>
            <w:r w:rsidRPr="00F95B02">
              <w:t xml:space="preserve">Total symbols per </w:t>
            </w:r>
            <w:r w:rsidRPr="00F95B02">
              <w:rPr>
                <w:lang w:eastAsia="zh-CN"/>
              </w:rPr>
              <w:t>slot</w:t>
            </w:r>
          </w:p>
        </w:tc>
        <w:tc>
          <w:tcPr>
            <w:tcW w:w="1076" w:type="dxa"/>
          </w:tcPr>
          <w:p w14:paraId="46030DAF" w14:textId="77777777" w:rsidR="00E9190A" w:rsidRPr="00F95B02" w:rsidRDefault="00E9190A" w:rsidP="00E9190A">
            <w:pPr>
              <w:pStyle w:val="TAC"/>
            </w:pPr>
            <w:r w:rsidRPr="00F95B02">
              <w:rPr>
                <w:szCs w:val="18"/>
              </w:rPr>
              <w:t>7128</w:t>
            </w:r>
          </w:p>
        </w:tc>
        <w:tc>
          <w:tcPr>
            <w:tcW w:w="1077" w:type="dxa"/>
          </w:tcPr>
          <w:p w14:paraId="7E30CB5C" w14:textId="77777777" w:rsidR="00E9190A" w:rsidRPr="00F95B02" w:rsidRDefault="00E9190A" w:rsidP="00E9190A">
            <w:pPr>
              <w:pStyle w:val="TAC"/>
            </w:pPr>
            <w:r w:rsidRPr="00F95B02">
              <w:rPr>
                <w:szCs w:val="18"/>
              </w:rPr>
              <w:t>14256</w:t>
            </w:r>
          </w:p>
        </w:tc>
        <w:tc>
          <w:tcPr>
            <w:tcW w:w="1076" w:type="dxa"/>
          </w:tcPr>
          <w:p w14:paraId="30F691FE" w14:textId="77777777" w:rsidR="00E9190A" w:rsidRPr="00F95B02" w:rsidRDefault="00E9190A" w:rsidP="00E9190A">
            <w:pPr>
              <w:pStyle w:val="TAC"/>
            </w:pPr>
            <w:r w:rsidRPr="00F95B02">
              <w:rPr>
                <w:szCs w:val="18"/>
              </w:rPr>
              <w:t>3456</w:t>
            </w:r>
          </w:p>
        </w:tc>
        <w:tc>
          <w:tcPr>
            <w:tcW w:w="1077" w:type="dxa"/>
          </w:tcPr>
          <w:p w14:paraId="7E4B83A1" w14:textId="77777777" w:rsidR="00E9190A" w:rsidRPr="00F95B02" w:rsidRDefault="00E9190A" w:rsidP="00E9190A">
            <w:pPr>
              <w:pStyle w:val="TAC"/>
            </w:pPr>
            <w:r w:rsidRPr="00F95B02">
              <w:rPr>
                <w:szCs w:val="18"/>
              </w:rPr>
              <w:t>7128</w:t>
            </w:r>
          </w:p>
        </w:tc>
        <w:tc>
          <w:tcPr>
            <w:tcW w:w="1077" w:type="dxa"/>
          </w:tcPr>
          <w:p w14:paraId="3205A6D5" w14:textId="77777777" w:rsidR="00E9190A" w:rsidRPr="00F95B02" w:rsidRDefault="00E9190A" w:rsidP="00E9190A">
            <w:pPr>
              <w:pStyle w:val="TAC"/>
            </w:pPr>
            <w:r w:rsidRPr="00F95B02">
              <w:rPr>
                <w:szCs w:val="18"/>
              </w:rPr>
              <w:t>14256</w:t>
            </w:r>
          </w:p>
        </w:tc>
      </w:tr>
      <w:tr w:rsidR="00E9190A" w:rsidRPr="00F95B02" w14:paraId="5DC2D3A8" w14:textId="77777777" w:rsidTr="00E9190A">
        <w:trPr>
          <w:cantSplit/>
          <w:jc w:val="center"/>
        </w:trPr>
        <w:tc>
          <w:tcPr>
            <w:tcW w:w="9333" w:type="dxa"/>
            <w:gridSpan w:val="6"/>
          </w:tcPr>
          <w:p w14:paraId="6B212230" w14:textId="77777777" w:rsidR="00E9190A" w:rsidRPr="00F95B02" w:rsidRDefault="00E9190A" w:rsidP="00E919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38.211 [5].</w:t>
            </w:r>
          </w:p>
          <w:p w14:paraId="71297037" w14:textId="77777777" w:rsidR="00E9190A" w:rsidRPr="00F95B02" w:rsidRDefault="00E9190A" w:rsidP="00E919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tbl>
    <w:p w14:paraId="163EC09B" w14:textId="77777777" w:rsidR="00E9190A" w:rsidRPr="00F95B02" w:rsidRDefault="00E9190A" w:rsidP="00E9190A">
      <w:pPr>
        <w:rPr>
          <w:noProof/>
          <w:lang w:eastAsia="zh-CN"/>
        </w:rPr>
      </w:pPr>
    </w:p>
    <w:p w14:paraId="006FB55B" w14:textId="77777777" w:rsidR="00E9190A" w:rsidRPr="00F95B02" w:rsidRDefault="00E9190A" w:rsidP="00E9190A">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FR2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E9190A" w:rsidRPr="00F95B02" w14:paraId="028A6697" w14:textId="77777777" w:rsidTr="00E9190A">
        <w:trPr>
          <w:cantSplit/>
          <w:jc w:val="center"/>
        </w:trPr>
        <w:tc>
          <w:tcPr>
            <w:tcW w:w="3950" w:type="dxa"/>
          </w:tcPr>
          <w:p w14:paraId="588D1CA1" w14:textId="77777777" w:rsidR="00E9190A" w:rsidRPr="00F95B02" w:rsidRDefault="00E9190A" w:rsidP="00E9190A">
            <w:pPr>
              <w:pStyle w:val="TAH"/>
            </w:pPr>
            <w:r w:rsidRPr="00F95B02">
              <w:t>Reference channel</w:t>
            </w:r>
          </w:p>
        </w:tc>
        <w:tc>
          <w:tcPr>
            <w:tcW w:w="1076" w:type="dxa"/>
          </w:tcPr>
          <w:p w14:paraId="38902BA6" w14:textId="77777777" w:rsidR="00E9190A" w:rsidRPr="00F95B02" w:rsidRDefault="00E9190A" w:rsidP="00E9190A">
            <w:pPr>
              <w:pStyle w:val="TAH"/>
            </w:pPr>
            <w:r w:rsidRPr="00F95B02">
              <w:rPr>
                <w:lang w:eastAsia="zh-CN"/>
              </w:rPr>
              <w:t>G-FR2-A5-6</w:t>
            </w:r>
          </w:p>
        </w:tc>
        <w:tc>
          <w:tcPr>
            <w:tcW w:w="1077" w:type="dxa"/>
          </w:tcPr>
          <w:p w14:paraId="0DE75879" w14:textId="77777777" w:rsidR="00E9190A" w:rsidRPr="00F95B02" w:rsidRDefault="00E9190A" w:rsidP="00E9190A">
            <w:pPr>
              <w:pStyle w:val="TAH"/>
            </w:pPr>
            <w:r w:rsidRPr="00F95B02">
              <w:rPr>
                <w:lang w:eastAsia="zh-CN"/>
              </w:rPr>
              <w:t>G-FR2-A5-7</w:t>
            </w:r>
          </w:p>
        </w:tc>
        <w:tc>
          <w:tcPr>
            <w:tcW w:w="1076" w:type="dxa"/>
          </w:tcPr>
          <w:p w14:paraId="7F39D346" w14:textId="77777777" w:rsidR="00E9190A" w:rsidRPr="00F95B02" w:rsidRDefault="00E9190A" w:rsidP="00E9190A">
            <w:pPr>
              <w:pStyle w:val="TAH"/>
            </w:pPr>
            <w:r w:rsidRPr="00F95B02">
              <w:rPr>
                <w:lang w:eastAsia="zh-CN"/>
              </w:rPr>
              <w:t>G-FR2-A5-8</w:t>
            </w:r>
          </w:p>
        </w:tc>
        <w:tc>
          <w:tcPr>
            <w:tcW w:w="1077" w:type="dxa"/>
          </w:tcPr>
          <w:p w14:paraId="686B22E8" w14:textId="77777777" w:rsidR="00E9190A" w:rsidRPr="00F95B02" w:rsidRDefault="00E9190A" w:rsidP="00E9190A">
            <w:pPr>
              <w:pStyle w:val="TAH"/>
            </w:pPr>
            <w:r w:rsidRPr="00F95B02">
              <w:rPr>
                <w:lang w:eastAsia="zh-CN"/>
              </w:rPr>
              <w:t>G-FR2-A5-9</w:t>
            </w:r>
          </w:p>
        </w:tc>
        <w:tc>
          <w:tcPr>
            <w:tcW w:w="1077" w:type="dxa"/>
          </w:tcPr>
          <w:p w14:paraId="71270F7F" w14:textId="77777777" w:rsidR="00E9190A" w:rsidRPr="00F95B02" w:rsidRDefault="00E9190A" w:rsidP="00E9190A">
            <w:pPr>
              <w:pStyle w:val="TAH"/>
            </w:pPr>
            <w:r w:rsidRPr="00F95B02">
              <w:rPr>
                <w:lang w:eastAsia="zh-CN"/>
              </w:rPr>
              <w:t>G-FR2-A5-10</w:t>
            </w:r>
          </w:p>
        </w:tc>
      </w:tr>
      <w:tr w:rsidR="00E9190A" w:rsidRPr="00F95B02" w14:paraId="16F1CF70" w14:textId="77777777" w:rsidTr="00E9190A">
        <w:trPr>
          <w:cantSplit/>
          <w:jc w:val="center"/>
        </w:trPr>
        <w:tc>
          <w:tcPr>
            <w:tcW w:w="3950" w:type="dxa"/>
          </w:tcPr>
          <w:p w14:paraId="128E4E41" w14:textId="77777777" w:rsidR="00E9190A" w:rsidRPr="00F95B02" w:rsidRDefault="00E9190A" w:rsidP="00E9190A">
            <w:pPr>
              <w:pStyle w:val="TAC"/>
              <w:rPr>
                <w:lang w:eastAsia="zh-CN"/>
              </w:rPr>
            </w:pPr>
            <w:r w:rsidRPr="00F95B02">
              <w:rPr>
                <w:lang w:eastAsia="zh-CN"/>
              </w:rPr>
              <w:t>Subcarrier spacing [kHz]</w:t>
            </w:r>
          </w:p>
        </w:tc>
        <w:tc>
          <w:tcPr>
            <w:tcW w:w="1076" w:type="dxa"/>
          </w:tcPr>
          <w:p w14:paraId="785CCB36" w14:textId="77777777" w:rsidR="00E9190A" w:rsidRPr="00F95B02" w:rsidRDefault="00E9190A" w:rsidP="00E9190A">
            <w:pPr>
              <w:pStyle w:val="TAC"/>
              <w:rPr>
                <w:lang w:eastAsia="zh-CN"/>
              </w:rPr>
            </w:pPr>
            <w:r w:rsidRPr="00F95B02">
              <w:rPr>
                <w:lang w:eastAsia="zh-CN"/>
              </w:rPr>
              <w:t>60</w:t>
            </w:r>
          </w:p>
        </w:tc>
        <w:tc>
          <w:tcPr>
            <w:tcW w:w="1077" w:type="dxa"/>
          </w:tcPr>
          <w:p w14:paraId="1AECBEEC" w14:textId="77777777" w:rsidR="00E9190A" w:rsidRPr="00F95B02" w:rsidRDefault="00E9190A" w:rsidP="00E9190A">
            <w:pPr>
              <w:pStyle w:val="TAC"/>
            </w:pPr>
            <w:r w:rsidRPr="00F95B02">
              <w:rPr>
                <w:lang w:eastAsia="zh-CN"/>
              </w:rPr>
              <w:t>60</w:t>
            </w:r>
          </w:p>
        </w:tc>
        <w:tc>
          <w:tcPr>
            <w:tcW w:w="1076" w:type="dxa"/>
          </w:tcPr>
          <w:p w14:paraId="07651138" w14:textId="77777777" w:rsidR="00E9190A" w:rsidRPr="00F95B02" w:rsidRDefault="00E9190A" w:rsidP="00E9190A">
            <w:pPr>
              <w:pStyle w:val="TAC"/>
            </w:pPr>
            <w:r w:rsidRPr="00F95B02">
              <w:rPr>
                <w:lang w:eastAsia="zh-CN"/>
              </w:rPr>
              <w:t>120</w:t>
            </w:r>
          </w:p>
        </w:tc>
        <w:tc>
          <w:tcPr>
            <w:tcW w:w="1077" w:type="dxa"/>
          </w:tcPr>
          <w:p w14:paraId="4B524EA2" w14:textId="77777777" w:rsidR="00E9190A" w:rsidRPr="00F95B02" w:rsidRDefault="00E9190A" w:rsidP="00E9190A">
            <w:pPr>
              <w:pStyle w:val="TAC"/>
            </w:pPr>
            <w:r w:rsidRPr="00F95B02">
              <w:rPr>
                <w:lang w:eastAsia="zh-CN"/>
              </w:rPr>
              <w:t>120</w:t>
            </w:r>
          </w:p>
        </w:tc>
        <w:tc>
          <w:tcPr>
            <w:tcW w:w="1077" w:type="dxa"/>
          </w:tcPr>
          <w:p w14:paraId="2F9F8D05" w14:textId="77777777" w:rsidR="00E9190A" w:rsidRPr="00F95B02" w:rsidRDefault="00E9190A" w:rsidP="00E9190A">
            <w:pPr>
              <w:pStyle w:val="TAC"/>
            </w:pPr>
            <w:r w:rsidRPr="00F95B02">
              <w:rPr>
                <w:lang w:eastAsia="zh-CN"/>
              </w:rPr>
              <w:t>120</w:t>
            </w:r>
          </w:p>
        </w:tc>
      </w:tr>
      <w:tr w:rsidR="00E9190A" w:rsidRPr="00F95B02" w14:paraId="7C29215C" w14:textId="77777777" w:rsidTr="00E9190A">
        <w:trPr>
          <w:cantSplit/>
          <w:jc w:val="center"/>
        </w:trPr>
        <w:tc>
          <w:tcPr>
            <w:tcW w:w="3950" w:type="dxa"/>
          </w:tcPr>
          <w:p w14:paraId="55AFAE43" w14:textId="77777777" w:rsidR="00E9190A" w:rsidRPr="00F95B02" w:rsidRDefault="00E9190A" w:rsidP="00E9190A">
            <w:pPr>
              <w:pStyle w:val="TAC"/>
            </w:pPr>
            <w:r w:rsidRPr="00F95B02">
              <w:t>Allocated resource blocks</w:t>
            </w:r>
          </w:p>
        </w:tc>
        <w:tc>
          <w:tcPr>
            <w:tcW w:w="1076" w:type="dxa"/>
          </w:tcPr>
          <w:p w14:paraId="4FBD317B" w14:textId="77777777" w:rsidR="00E9190A" w:rsidRPr="00F95B02" w:rsidRDefault="00E9190A" w:rsidP="00E9190A">
            <w:pPr>
              <w:pStyle w:val="TAC"/>
              <w:rPr>
                <w:rFonts w:eastAsia="Yu Mincho"/>
              </w:rPr>
            </w:pPr>
            <w:r w:rsidRPr="00F95B02">
              <w:rPr>
                <w:rFonts w:eastAsia="Yu Mincho"/>
              </w:rPr>
              <w:t>66</w:t>
            </w:r>
          </w:p>
        </w:tc>
        <w:tc>
          <w:tcPr>
            <w:tcW w:w="1077" w:type="dxa"/>
          </w:tcPr>
          <w:p w14:paraId="2820202A" w14:textId="77777777" w:rsidR="00E9190A" w:rsidRPr="00F95B02" w:rsidRDefault="00E9190A" w:rsidP="00E9190A">
            <w:pPr>
              <w:pStyle w:val="TAC"/>
              <w:rPr>
                <w:rFonts w:eastAsia="Yu Mincho"/>
              </w:rPr>
            </w:pPr>
            <w:r w:rsidRPr="00F95B02">
              <w:rPr>
                <w:rFonts w:eastAsia="Yu Mincho"/>
              </w:rPr>
              <w:t>132</w:t>
            </w:r>
          </w:p>
        </w:tc>
        <w:tc>
          <w:tcPr>
            <w:tcW w:w="1076" w:type="dxa"/>
          </w:tcPr>
          <w:p w14:paraId="737EB4FC" w14:textId="77777777" w:rsidR="00E9190A" w:rsidRPr="00F95B02" w:rsidRDefault="00E9190A" w:rsidP="00E9190A">
            <w:pPr>
              <w:pStyle w:val="TAC"/>
              <w:rPr>
                <w:rFonts w:eastAsia="Yu Mincho"/>
              </w:rPr>
            </w:pPr>
            <w:r w:rsidRPr="00F95B02">
              <w:rPr>
                <w:rFonts w:eastAsia="Yu Mincho"/>
              </w:rPr>
              <w:t>32</w:t>
            </w:r>
          </w:p>
        </w:tc>
        <w:tc>
          <w:tcPr>
            <w:tcW w:w="1077" w:type="dxa"/>
          </w:tcPr>
          <w:p w14:paraId="5EF21D8F" w14:textId="77777777" w:rsidR="00E9190A" w:rsidRPr="00F95B02" w:rsidRDefault="00E9190A" w:rsidP="00E9190A">
            <w:pPr>
              <w:pStyle w:val="TAC"/>
              <w:rPr>
                <w:rFonts w:eastAsia="Yu Mincho"/>
              </w:rPr>
            </w:pPr>
            <w:r w:rsidRPr="00F95B02">
              <w:rPr>
                <w:rFonts w:eastAsia="Yu Mincho"/>
              </w:rPr>
              <w:t>66</w:t>
            </w:r>
          </w:p>
        </w:tc>
        <w:tc>
          <w:tcPr>
            <w:tcW w:w="1077" w:type="dxa"/>
          </w:tcPr>
          <w:p w14:paraId="0964D417" w14:textId="77777777" w:rsidR="00E9190A" w:rsidRPr="00F95B02" w:rsidRDefault="00E9190A" w:rsidP="00E9190A">
            <w:pPr>
              <w:pStyle w:val="TAC"/>
              <w:rPr>
                <w:rFonts w:eastAsia="Yu Mincho"/>
              </w:rPr>
            </w:pPr>
            <w:r w:rsidRPr="00F95B02">
              <w:rPr>
                <w:rFonts w:eastAsia="Yu Mincho"/>
              </w:rPr>
              <w:t>132</w:t>
            </w:r>
          </w:p>
        </w:tc>
      </w:tr>
      <w:tr w:rsidR="00E9190A" w:rsidRPr="00F95B02" w14:paraId="597AAF5D" w14:textId="77777777" w:rsidTr="00E9190A">
        <w:trPr>
          <w:cantSplit/>
          <w:jc w:val="center"/>
        </w:trPr>
        <w:tc>
          <w:tcPr>
            <w:tcW w:w="3950" w:type="dxa"/>
          </w:tcPr>
          <w:p w14:paraId="50F1D0AA" w14:textId="77777777" w:rsidR="00E9190A" w:rsidRPr="00F95B02" w:rsidRDefault="00E9190A" w:rsidP="00E919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67DEE88A" w14:textId="77777777" w:rsidR="00E9190A" w:rsidRPr="00F95B02" w:rsidRDefault="00E9190A" w:rsidP="00E9190A">
            <w:pPr>
              <w:pStyle w:val="TAC"/>
              <w:rPr>
                <w:lang w:eastAsia="zh-CN"/>
              </w:rPr>
            </w:pPr>
            <w:r w:rsidRPr="00F95B02">
              <w:rPr>
                <w:lang w:eastAsia="zh-CN"/>
              </w:rPr>
              <w:t>8</w:t>
            </w:r>
          </w:p>
        </w:tc>
        <w:tc>
          <w:tcPr>
            <w:tcW w:w="1077" w:type="dxa"/>
          </w:tcPr>
          <w:p w14:paraId="6D8BEDB7" w14:textId="77777777" w:rsidR="00E9190A" w:rsidRPr="00F95B02" w:rsidRDefault="00E9190A" w:rsidP="00E9190A">
            <w:pPr>
              <w:pStyle w:val="TAC"/>
              <w:rPr>
                <w:lang w:eastAsia="zh-CN"/>
              </w:rPr>
            </w:pPr>
            <w:r w:rsidRPr="00F95B02">
              <w:rPr>
                <w:lang w:eastAsia="zh-CN"/>
              </w:rPr>
              <w:t>8</w:t>
            </w:r>
          </w:p>
        </w:tc>
        <w:tc>
          <w:tcPr>
            <w:tcW w:w="1076" w:type="dxa"/>
          </w:tcPr>
          <w:p w14:paraId="2C2B81CA" w14:textId="77777777" w:rsidR="00E9190A" w:rsidRPr="00F95B02" w:rsidRDefault="00E9190A" w:rsidP="00E9190A">
            <w:pPr>
              <w:pStyle w:val="TAC"/>
              <w:rPr>
                <w:lang w:eastAsia="zh-CN"/>
              </w:rPr>
            </w:pPr>
            <w:r w:rsidRPr="00F95B02">
              <w:rPr>
                <w:lang w:eastAsia="zh-CN"/>
              </w:rPr>
              <w:t>8</w:t>
            </w:r>
          </w:p>
        </w:tc>
        <w:tc>
          <w:tcPr>
            <w:tcW w:w="1077" w:type="dxa"/>
          </w:tcPr>
          <w:p w14:paraId="1C1EE30C" w14:textId="77777777" w:rsidR="00E9190A" w:rsidRPr="00F95B02" w:rsidRDefault="00E9190A" w:rsidP="00E9190A">
            <w:pPr>
              <w:pStyle w:val="TAC"/>
              <w:rPr>
                <w:lang w:eastAsia="zh-CN"/>
              </w:rPr>
            </w:pPr>
            <w:r w:rsidRPr="00F95B02">
              <w:rPr>
                <w:lang w:eastAsia="zh-CN"/>
              </w:rPr>
              <w:t>8</w:t>
            </w:r>
          </w:p>
        </w:tc>
        <w:tc>
          <w:tcPr>
            <w:tcW w:w="1077" w:type="dxa"/>
          </w:tcPr>
          <w:p w14:paraId="67F913D5" w14:textId="77777777" w:rsidR="00E9190A" w:rsidRPr="00F95B02" w:rsidRDefault="00E9190A" w:rsidP="00E9190A">
            <w:pPr>
              <w:pStyle w:val="TAC"/>
              <w:rPr>
                <w:lang w:eastAsia="zh-CN"/>
              </w:rPr>
            </w:pPr>
            <w:r w:rsidRPr="00F95B02">
              <w:rPr>
                <w:lang w:eastAsia="zh-CN"/>
              </w:rPr>
              <w:t>8</w:t>
            </w:r>
          </w:p>
        </w:tc>
      </w:tr>
      <w:tr w:rsidR="00E9190A" w:rsidRPr="00F95B02" w14:paraId="70B80BC5" w14:textId="77777777" w:rsidTr="00E9190A">
        <w:trPr>
          <w:cantSplit/>
          <w:jc w:val="center"/>
        </w:trPr>
        <w:tc>
          <w:tcPr>
            <w:tcW w:w="3950" w:type="dxa"/>
          </w:tcPr>
          <w:p w14:paraId="52A66C95" w14:textId="77777777" w:rsidR="00E9190A" w:rsidRPr="00F95B02" w:rsidRDefault="00E9190A" w:rsidP="00E9190A">
            <w:pPr>
              <w:pStyle w:val="TAC"/>
            </w:pPr>
            <w:r w:rsidRPr="00F95B02">
              <w:t>Modulation</w:t>
            </w:r>
          </w:p>
        </w:tc>
        <w:tc>
          <w:tcPr>
            <w:tcW w:w="1076" w:type="dxa"/>
          </w:tcPr>
          <w:p w14:paraId="55A07C40" w14:textId="77777777" w:rsidR="00E9190A" w:rsidRPr="00F95B02" w:rsidRDefault="00E9190A" w:rsidP="00E9190A">
            <w:pPr>
              <w:pStyle w:val="TAC"/>
              <w:rPr>
                <w:lang w:eastAsia="zh-CN"/>
              </w:rPr>
            </w:pPr>
            <w:r w:rsidRPr="00F95B02">
              <w:rPr>
                <w:lang w:eastAsia="zh-CN"/>
              </w:rPr>
              <w:t>64QAM</w:t>
            </w:r>
          </w:p>
        </w:tc>
        <w:tc>
          <w:tcPr>
            <w:tcW w:w="1077" w:type="dxa"/>
          </w:tcPr>
          <w:p w14:paraId="08CB8137" w14:textId="77777777" w:rsidR="00E9190A" w:rsidRPr="00F95B02" w:rsidRDefault="00E9190A" w:rsidP="00E9190A">
            <w:pPr>
              <w:pStyle w:val="TAC"/>
              <w:rPr>
                <w:lang w:eastAsia="zh-CN"/>
              </w:rPr>
            </w:pPr>
            <w:r w:rsidRPr="00F95B02">
              <w:rPr>
                <w:lang w:eastAsia="zh-CN"/>
              </w:rPr>
              <w:t>64QAM</w:t>
            </w:r>
          </w:p>
        </w:tc>
        <w:tc>
          <w:tcPr>
            <w:tcW w:w="1076" w:type="dxa"/>
          </w:tcPr>
          <w:p w14:paraId="0228C5EB" w14:textId="77777777" w:rsidR="00E9190A" w:rsidRPr="00F95B02" w:rsidRDefault="00E9190A" w:rsidP="00E9190A">
            <w:pPr>
              <w:pStyle w:val="TAC"/>
              <w:rPr>
                <w:lang w:eastAsia="zh-CN"/>
              </w:rPr>
            </w:pPr>
            <w:r w:rsidRPr="00F95B02">
              <w:rPr>
                <w:lang w:eastAsia="zh-CN"/>
              </w:rPr>
              <w:t>64QAM</w:t>
            </w:r>
          </w:p>
        </w:tc>
        <w:tc>
          <w:tcPr>
            <w:tcW w:w="1077" w:type="dxa"/>
          </w:tcPr>
          <w:p w14:paraId="713D7EEB" w14:textId="77777777" w:rsidR="00E9190A" w:rsidRPr="00F95B02" w:rsidRDefault="00E9190A" w:rsidP="00E9190A">
            <w:pPr>
              <w:pStyle w:val="TAC"/>
              <w:rPr>
                <w:lang w:eastAsia="zh-CN"/>
              </w:rPr>
            </w:pPr>
            <w:r w:rsidRPr="00F95B02">
              <w:rPr>
                <w:lang w:eastAsia="zh-CN"/>
              </w:rPr>
              <w:t>64QAM</w:t>
            </w:r>
          </w:p>
        </w:tc>
        <w:tc>
          <w:tcPr>
            <w:tcW w:w="1077" w:type="dxa"/>
          </w:tcPr>
          <w:p w14:paraId="5F3AE034" w14:textId="77777777" w:rsidR="00E9190A" w:rsidRPr="00F95B02" w:rsidRDefault="00E9190A" w:rsidP="00E9190A">
            <w:pPr>
              <w:pStyle w:val="TAC"/>
              <w:rPr>
                <w:lang w:eastAsia="zh-CN"/>
              </w:rPr>
            </w:pPr>
            <w:r w:rsidRPr="00F95B02">
              <w:rPr>
                <w:lang w:eastAsia="zh-CN"/>
              </w:rPr>
              <w:t>64QAM</w:t>
            </w:r>
          </w:p>
        </w:tc>
      </w:tr>
      <w:tr w:rsidR="00E9190A" w:rsidRPr="00F95B02" w14:paraId="42BFC484" w14:textId="77777777" w:rsidTr="00E9190A">
        <w:trPr>
          <w:cantSplit/>
          <w:jc w:val="center"/>
        </w:trPr>
        <w:tc>
          <w:tcPr>
            <w:tcW w:w="3950" w:type="dxa"/>
          </w:tcPr>
          <w:p w14:paraId="5FA87F72" w14:textId="77777777" w:rsidR="00E9190A" w:rsidRPr="00F95B02" w:rsidRDefault="00E9190A" w:rsidP="00E9190A">
            <w:pPr>
              <w:pStyle w:val="TAC"/>
            </w:pPr>
            <w:r w:rsidRPr="00F95B02">
              <w:t>Code rate</w:t>
            </w:r>
            <w:r w:rsidRPr="00F95B02">
              <w:rPr>
                <w:lang w:eastAsia="zh-CN"/>
              </w:rPr>
              <w:t xml:space="preserve"> (Note 2)</w:t>
            </w:r>
          </w:p>
        </w:tc>
        <w:tc>
          <w:tcPr>
            <w:tcW w:w="1076" w:type="dxa"/>
          </w:tcPr>
          <w:p w14:paraId="5E2E346B" w14:textId="77777777" w:rsidR="00E9190A" w:rsidRPr="00F95B02" w:rsidRDefault="00E9190A" w:rsidP="00E9190A">
            <w:pPr>
              <w:pStyle w:val="TAC"/>
              <w:rPr>
                <w:lang w:eastAsia="zh-CN"/>
              </w:rPr>
            </w:pPr>
            <w:r w:rsidRPr="00F95B02">
              <w:rPr>
                <w:rFonts w:eastAsia="Malgun Gothic"/>
              </w:rPr>
              <w:t>567/1024</w:t>
            </w:r>
          </w:p>
        </w:tc>
        <w:tc>
          <w:tcPr>
            <w:tcW w:w="1077" w:type="dxa"/>
          </w:tcPr>
          <w:p w14:paraId="2D9DDE50" w14:textId="77777777" w:rsidR="00E9190A" w:rsidRPr="00F95B02" w:rsidRDefault="00E9190A" w:rsidP="00E9190A">
            <w:pPr>
              <w:pStyle w:val="TAC"/>
              <w:rPr>
                <w:lang w:eastAsia="zh-CN"/>
              </w:rPr>
            </w:pPr>
            <w:r w:rsidRPr="00F95B02">
              <w:rPr>
                <w:rFonts w:eastAsia="Malgun Gothic"/>
              </w:rPr>
              <w:t>567/1024</w:t>
            </w:r>
          </w:p>
        </w:tc>
        <w:tc>
          <w:tcPr>
            <w:tcW w:w="1076" w:type="dxa"/>
          </w:tcPr>
          <w:p w14:paraId="1C667D0E" w14:textId="77777777" w:rsidR="00E9190A" w:rsidRPr="00F95B02" w:rsidRDefault="00E9190A" w:rsidP="00E9190A">
            <w:pPr>
              <w:pStyle w:val="TAC"/>
              <w:rPr>
                <w:lang w:eastAsia="zh-CN"/>
              </w:rPr>
            </w:pPr>
            <w:r w:rsidRPr="00F95B02">
              <w:rPr>
                <w:rFonts w:eastAsia="Malgun Gothic"/>
              </w:rPr>
              <w:t>567/1024</w:t>
            </w:r>
          </w:p>
        </w:tc>
        <w:tc>
          <w:tcPr>
            <w:tcW w:w="1077" w:type="dxa"/>
          </w:tcPr>
          <w:p w14:paraId="22D83B55" w14:textId="77777777" w:rsidR="00E9190A" w:rsidRPr="00F95B02" w:rsidRDefault="00E9190A" w:rsidP="00E9190A">
            <w:pPr>
              <w:pStyle w:val="TAC"/>
              <w:rPr>
                <w:lang w:eastAsia="zh-CN"/>
              </w:rPr>
            </w:pPr>
            <w:r w:rsidRPr="00F95B02">
              <w:rPr>
                <w:rFonts w:eastAsia="Malgun Gothic"/>
              </w:rPr>
              <w:t>567/1024</w:t>
            </w:r>
          </w:p>
        </w:tc>
        <w:tc>
          <w:tcPr>
            <w:tcW w:w="1077" w:type="dxa"/>
          </w:tcPr>
          <w:p w14:paraId="5C68FD06" w14:textId="77777777" w:rsidR="00E9190A" w:rsidRPr="00F95B02" w:rsidRDefault="00E9190A" w:rsidP="00E9190A">
            <w:pPr>
              <w:pStyle w:val="TAC"/>
              <w:rPr>
                <w:lang w:eastAsia="zh-CN"/>
              </w:rPr>
            </w:pPr>
            <w:r w:rsidRPr="00F95B02">
              <w:rPr>
                <w:rFonts w:eastAsia="Malgun Gothic"/>
              </w:rPr>
              <w:t>567/1024</w:t>
            </w:r>
          </w:p>
        </w:tc>
      </w:tr>
      <w:tr w:rsidR="00E9190A" w:rsidRPr="00F95B02" w14:paraId="63CA7C98" w14:textId="77777777" w:rsidTr="00E9190A">
        <w:trPr>
          <w:cantSplit/>
          <w:jc w:val="center"/>
        </w:trPr>
        <w:tc>
          <w:tcPr>
            <w:tcW w:w="3950" w:type="dxa"/>
          </w:tcPr>
          <w:p w14:paraId="51E2E706" w14:textId="77777777" w:rsidR="00E9190A" w:rsidRPr="00F95B02" w:rsidRDefault="00E9190A" w:rsidP="00E9190A">
            <w:pPr>
              <w:pStyle w:val="TAC"/>
            </w:pPr>
            <w:r w:rsidRPr="00F95B02">
              <w:t>Payload size (bits)</w:t>
            </w:r>
          </w:p>
        </w:tc>
        <w:tc>
          <w:tcPr>
            <w:tcW w:w="1076" w:type="dxa"/>
            <w:vAlign w:val="center"/>
          </w:tcPr>
          <w:p w14:paraId="08C5C0AD" w14:textId="77777777" w:rsidR="00E9190A" w:rsidRPr="00F95B02" w:rsidRDefault="00E9190A" w:rsidP="00E9190A">
            <w:pPr>
              <w:pStyle w:val="TAC"/>
            </w:pPr>
            <w:r w:rsidRPr="00F95B02">
              <w:t>21000</w:t>
            </w:r>
          </w:p>
        </w:tc>
        <w:tc>
          <w:tcPr>
            <w:tcW w:w="1077" w:type="dxa"/>
            <w:vAlign w:val="center"/>
          </w:tcPr>
          <w:p w14:paraId="257D6B1D" w14:textId="77777777" w:rsidR="00E9190A" w:rsidRPr="00F95B02" w:rsidRDefault="00E9190A" w:rsidP="00E9190A">
            <w:pPr>
              <w:pStyle w:val="TAC"/>
            </w:pPr>
            <w:r w:rsidRPr="00F95B02">
              <w:t>42016</w:t>
            </w:r>
          </w:p>
        </w:tc>
        <w:tc>
          <w:tcPr>
            <w:tcW w:w="1076" w:type="dxa"/>
            <w:vAlign w:val="center"/>
          </w:tcPr>
          <w:p w14:paraId="57830F33" w14:textId="77777777" w:rsidR="00E9190A" w:rsidRPr="00F95B02" w:rsidRDefault="00E9190A" w:rsidP="00E9190A">
            <w:pPr>
              <w:pStyle w:val="TAC"/>
            </w:pPr>
            <w:r w:rsidRPr="00F95B02">
              <w:t>10248</w:t>
            </w:r>
          </w:p>
        </w:tc>
        <w:tc>
          <w:tcPr>
            <w:tcW w:w="1077" w:type="dxa"/>
            <w:vAlign w:val="center"/>
          </w:tcPr>
          <w:p w14:paraId="59EB054C" w14:textId="77777777" w:rsidR="00E9190A" w:rsidRPr="00F95B02" w:rsidRDefault="00E9190A" w:rsidP="00E9190A">
            <w:pPr>
              <w:pStyle w:val="TAC"/>
            </w:pPr>
            <w:r w:rsidRPr="00F95B02">
              <w:t>21000</w:t>
            </w:r>
          </w:p>
        </w:tc>
        <w:tc>
          <w:tcPr>
            <w:tcW w:w="1077" w:type="dxa"/>
            <w:vAlign w:val="center"/>
          </w:tcPr>
          <w:p w14:paraId="2837126C" w14:textId="77777777" w:rsidR="00E9190A" w:rsidRPr="00F95B02" w:rsidRDefault="00E9190A" w:rsidP="00E9190A">
            <w:pPr>
              <w:pStyle w:val="TAC"/>
            </w:pPr>
            <w:r w:rsidRPr="00F95B02">
              <w:t>42016</w:t>
            </w:r>
          </w:p>
        </w:tc>
      </w:tr>
      <w:tr w:rsidR="00E9190A" w:rsidRPr="00F95B02" w14:paraId="2B12761C" w14:textId="77777777" w:rsidTr="00E9190A">
        <w:trPr>
          <w:cantSplit/>
          <w:jc w:val="center"/>
        </w:trPr>
        <w:tc>
          <w:tcPr>
            <w:tcW w:w="3950" w:type="dxa"/>
          </w:tcPr>
          <w:p w14:paraId="6A1AB85F" w14:textId="77777777" w:rsidR="00E9190A" w:rsidRPr="00F95B02" w:rsidRDefault="00E9190A" w:rsidP="00E9190A">
            <w:pPr>
              <w:pStyle w:val="TAC"/>
              <w:rPr>
                <w:szCs w:val="22"/>
              </w:rPr>
            </w:pPr>
            <w:r w:rsidRPr="00F95B02">
              <w:rPr>
                <w:szCs w:val="22"/>
              </w:rPr>
              <w:t>Transport block CRC (bits)</w:t>
            </w:r>
          </w:p>
        </w:tc>
        <w:tc>
          <w:tcPr>
            <w:tcW w:w="1076" w:type="dxa"/>
          </w:tcPr>
          <w:p w14:paraId="1E1FF698" w14:textId="77777777" w:rsidR="00E9190A" w:rsidRPr="00F95B02" w:rsidRDefault="00E9190A" w:rsidP="00E9190A">
            <w:pPr>
              <w:pStyle w:val="TAC"/>
            </w:pPr>
            <w:r w:rsidRPr="00F95B02">
              <w:t>24</w:t>
            </w:r>
          </w:p>
        </w:tc>
        <w:tc>
          <w:tcPr>
            <w:tcW w:w="1077" w:type="dxa"/>
          </w:tcPr>
          <w:p w14:paraId="4B43F624" w14:textId="77777777" w:rsidR="00E9190A" w:rsidRPr="00F95B02" w:rsidRDefault="00E9190A" w:rsidP="00E9190A">
            <w:pPr>
              <w:pStyle w:val="TAC"/>
            </w:pPr>
            <w:r w:rsidRPr="00F95B02">
              <w:t>24</w:t>
            </w:r>
          </w:p>
        </w:tc>
        <w:tc>
          <w:tcPr>
            <w:tcW w:w="1076" w:type="dxa"/>
          </w:tcPr>
          <w:p w14:paraId="0946A384" w14:textId="77777777" w:rsidR="00E9190A" w:rsidRPr="00F95B02" w:rsidRDefault="00E9190A" w:rsidP="00E9190A">
            <w:pPr>
              <w:pStyle w:val="TAC"/>
            </w:pPr>
            <w:r w:rsidRPr="00F95B02">
              <w:t>24</w:t>
            </w:r>
          </w:p>
        </w:tc>
        <w:tc>
          <w:tcPr>
            <w:tcW w:w="1077" w:type="dxa"/>
          </w:tcPr>
          <w:p w14:paraId="75FBA9A9" w14:textId="77777777" w:rsidR="00E9190A" w:rsidRPr="00F95B02" w:rsidRDefault="00E9190A" w:rsidP="00E9190A">
            <w:pPr>
              <w:pStyle w:val="TAC"/>
            </w:pPr>
            <w:r w:rsidRPr="00F95B02">
              <w:t>24</w:t>
            </w:r>
          </w:p>
        </w:tc>
        <w:tc>
          <w:tcPr>
            <w:tcW w:w="1077" w:type="dxa"/>
          </w:tcPr>
          <w:p w14:paraId="52A8A6C3" w14:textId="77777777" w:rsidR="00E9190A" w:rsidRPr="00F95B02" w:rsidRDefault="00E9190A" w:rsidP="00E9190A">
            <w:pPr>
              <w:pStyle w:val="TAC"/>
            </w:pPr>
            <w:r w:rsidRPr="00F95B02">
              <w:t>24</w:t>
            </w:r>
          </w:p>
        </w:tc>
      </w:tr>
      <w:tr w:rsidR="00E9190A" w:rsidRPr="00F95B02" w14:paraId="28B82556" w14:textId="77777777" w:rsidTr="00E9190A">
        <w:trPr>
          <w:cantSplit/>
          <w:jc w:val="center"/>
        </w:trPr>
        <w:tc>
          <w:tcPr>
            <w:tcW w:w="3950" w:type="dxa"/>
          </w:tcPr>
          <w:p w14:paraId="7E49DFE4" w14:textId="77777777" w:rsidR="00E9190A" w:rsidRPr="00F95B02" w:rsidRDefault="00E9190A" w:rsidP="00E9190A">
            <w:pPr>
              <w:pStyle w:val="TAC"/>
            </w:pPr>
            <w:r w:rsidRPr="00F95B02">
              <w:t>Code block CRC size (bits)</w:t>
            </w:r>
          </w:p>
        </w:tc>
        <w:tc>
          <w:tcPr>
            <w:tcW w:w="1076" w:type="dxa"/>
          </w:tcPr>
          <w:p w14:paraId="731F3838" w14:textId="77777777" w:rsidR="00E9190A" w:rsidRPr="00F95B02" w:rsidRDefault="00E9190A" w:rsidP="00E9190A">
            <w:pPr>
              <w:pStyle w:val="TAC"/>
            </w:pPr>
            <w:r w:rsidRPr="00F95B02">
              <w:t>24</w:t>
            </w:r>
          </w:p>
        </w:tc>
        <w:tc>
          <w:tcPr>
            <w:tcW w:w="1077" w:type="dxa"/>
          </w:tcPr>
          <w:p w14:paraId="0FBCA911" w14:textId="77777777" w:rsidR="00E9190A" w:rsidRPr="00F95B02" w:rsidRDefault="00E9190A" w:rsidP="00E9190A">
            <w:pPr>
              <w:pStyle w:val="TAC"/>
            </w:pPr>
            <w:r w:rsidRPr="00F95B02">
              <w:t>24</w:t>
            </w:r>
          </w:p>
        </w:tc>
        <w:tc>
          <w:tcPr>
            <w:tcW w:w="1076" w:type="dxa"/>
          </w:tcPr>
          <w:p w14:paraId="53AEBA3B" w14:textId="77777777" w:rsidR="00E9190A" w:rsidRPr="00F95B02" w:rsidRDefault="00E9190A" w:rsidP="00E9190A">
            <w:pPr>
              <w:pStyle w:val="TAC"/>
            </w:pPr>
            <w:r w:rsidRPr="00F95B02">
              <w:t>24</w:t>
            </w:r>
          </w:p>
        </w:tc>
        <w:tc>
          <w:tcPr>
            <w:tcW w:w="1077" w:type="dxa"/>
          </w:tcPr>
          <w:p w14:paraId="712B4717" w14:textId="77777777" w:rsidR="00E9190A" w:rsidRPr="00F95B02" w:rsidRDefault="00E9190A" w:rsidP="00E9190A">
            <w:pPr>
              <w:pStyle w:val="TAC"/>
            </w:pPr>
            <w:r w:rsidRPr="00F95B02">
              <w:t>24</w:t>
            </w:r>
          </w:p>
        </w:tc>
        <w:tc>
          <w:tcPr>
            <w:tcW w:w="1077" w:type="dxa"/>
          </w:tcPr>
          <w:p w14:paraId="24533F82" w14:textId="77777777" w:rsidR="00E9190A" w:rsidRPr="00F95B02" w:rsidRDefault="00E9190A" w:rsidP="00E9190A">
            <w:pPr>
              <w:pStyle w:val="TAC"/>
            </w:pPr>
            <w:r w:rsidRPr="00F95B02">
              <w:t>24</w:t>
            </w:r>
          </w:p>
        </w:tc>
      </w:tr>
      <w:tr w:rsidR="00E9190A" w:rsidRPr="00F95B02" w14:paraId="7E8B2705" w14:textId="77777777" w:rsidTr="00E9190A">
        <w:trPr>
          <w:cantSplit/>
          <w:jc w:val="center"/>
        </w:trPr>
        <w:tc>
          <w:tcPr>
            <w:tcW w:w="3950" w:type="dxa"/>
          </w:tcPr>
          <w:p w14:paraId="3B7D162E" w14:textId="77777777" w:rsidR="00E9190A" w:rsidRPr="00F95B02" w:rsidRDefault="00E9190A" w:rsidP="00E9190A">
            <w:pPr>
              <w:pStyle w:val="TAC"/>
            </w:pPr>
            <w:r w:rsidRPr="00F95B02">
              <w:t>Number of code blocks - C</w:t>
            </w:r>
          </w:p>
        </w:tc>
        <w:tc>
          <w:tcPr>
            <w:tcW w:w="1076" w:type="dxa"/>
            <w:vAlign w:val="center"/>
          </w:tcPr>
          <w:p w14:paraId="48C8B68E" w14:textId="77777777" w:rsidR="00E9190A" w:rsidRPr="00F95B02" w:rsidRDefault="00E9190A" w:rsidP="00E9190A">
            <w:pPr>
              <w:pStyle w:val="TAC"/>
            </w:pPr>
            <w:r w:rsidRPr="00F95B02">
              <w:t>3</w:t>
            </w:r>
          </w:p>
        </w:tc>
        <w:tc>
          <w:tcPr>
            <w:tcW w:w="1077" w:type="dxa"/>
            <w:vAlign w:val="center"/>
          </w:tcPr>
          <w:p w14:paraId="5710493D" w14:textId="77777777" w:rsidR="00E9190A" w:rsidRPr="00F95B02" w:rsidRDefault="00E9190A" w:rsidP="00E9190A">
            <w:pPr>
              <w:pStyle w:val="TAC"/>
            </w:pPr>
            <w:r w:rsidRPr="00F95B02">
              <w:t>5</w:t>
            </w:r>
          </w:p>
        </w:tc>
        <w:tc>
          <w:tcPr>
            <w:tcW w:w="1076" w:type="dxa"/>
          </w:tcPr>
          <w:p w14:paraId="26D69954" w14:textId="77777777" w:rsidR="00E9190A" w:rsidRPr="00F95B02" w:rsidRDefault="00E9190A" w:rsidP="00E9190A">
            <w:pPr>
              <w:pStyle w:val="TAC"/>
            </w:pPr>
            <w:r w:rsidRPr="00F95B02">
              <w:t>2</w:t>
            </w:r>
          </w:p>
        </w:tc>
        <w:tc>
          <w:tcPr>
            <w:tcW w:w="1077" w:type="dxa"/>
            <w:vAlign w:val="center"/>
          </w:tcPr>
          <w:p w14:paraId="11C50223" w14:textId="77777777" w:rsidR="00E9190A" w:rsidRPr="00F95B02" w:rsidRDefault="00E9190A" w:rsidP="00E9190A">
            <w:pPr>
              <w:pStyle w:val="TAC"/>
            </w:pPr>
            <w:r w:rsidRPr="00F95B02">
              <w:t>3</w:t>
            </w:r>
          </w:p>
        </w:tc>
        <w:tc>
          <w:tcPr>
            <w:tcW w:w="1077" w:type="dxa"/>
            <w:vAlign w:val="center"/>
          </w:tcPr>
          <w:p w14:paraId="4DEFAB4A" w14:textId="77777777" w:rsidR="00E9190A" w:rsidRPr="00F95B02" w:rsidRDefault="00E9190A" w:rsidP="00E9190A">
            <w:pPr>
              <w:pStyle w:val="TAC"/>
            </w:pPr>
            <w:r w:rsidRPr="00F95B02">
              <w:t>5</w:t>
            </w:r>
          </w:p>
        </w:tc>
      </w:tr>
      <w:tr w:rsidR="00E9190A" w:rsidRPr="00F95B02" w14:paraId="1B23E493" w14:textId="77777777" w:rsidTr="00E9190A">
        <w:trPr>
          <w:cantSplit/>
          <w:jc w:val="center"/>
        </w:trPr>
        <w:tc>
          <w:tcPr>
            <w:tcW w:w="3950" w:type="dxa"/>
          </w:tcPr>
          <w:p w14:paraId="3B64F5A9" w14:textId="77777777" w:rsidR="00E9190A" w:rsidRPr="00F95B02" w:rsidRDefault="00E9190A" w:rsidP="00E919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2B311E33" w14:textId="77777777" w:rsidR="00E9190A" w:rsidRPr="00F95B02" w:rsidRDefault="00E9190A" w:rsidP="00E9190A">
            <w:pPr>
              <w:pStyle w:val="TAC"/>
              <w:rPr>
                <w:lang w:eastAsia="zh-CN"/>
              </w:rPr>
            </w:pPr>
            <w:r w:rsidRPr="00F95B02">
              <w:rPr>
                <w:lang w:eastAsia="zh-CN"/>
              </w:rPr>
              <w:t>7032</w:t>
            </w:r>
          </w:p>
        </w:tc>
        <w:tc>
          <w:tcPr>
            <w:tcW w:w="1077" w:type="dxa"/>
            <w:vAlign w:val="center"/>
          </w:tcPr>
          <w:p w14:paraId="16606126" w14:textId="77777777" w:rsidR="00E9190A" w:rsidRPr="00F95B02" w:rsidRDefault="00E9190A" w:rsidP="00E9190A">
            <w:pPr>
              <w:pStyle w:val="TAC"/>
              <w:rPr>
                <w:lang w:eastAsia="zh-CN"/>
              </w:rPr>
            </w:pPr>
            <w:r w:rsidRPr="00F95B02">
              <w:rPr>
                <w:lang w:eastAsia="zh-CN"/>
              </w:rPr>
              <w:t>8432</w:t>
            </w:r>
          </w:p>
        </w:tc>
        <w:tc>
          <w:tcPr>
            <w:tcW w:w="1076" w:type="dxa"/>
            <w:vAlign w:val="center"/>
          </w:tcPr>
          <w:p w14:paraId="0A7BA163" w14:textId="77777777" w:rsidR="00E9190A" w:rsidRPr="00F95B02" w:rsidRDefault="00E9190A" w:rsidP="00E9190A">
            <w:pPr>
              <w:pStyle w:val="TAC"/>
              <w:rPr>
                <w:lang w:eastAsia="zh-CN"/>
              </w:rPr>
            </w:pPr>
            <w:r w:rsidRPr="00F95B02">
              <w:rPr>
                <w:lang w:eastAsia="zh-CN"/>
              </w:rPr>
              <w:t>5160</w:t>
            </w:r>
          </w:p>
        </w:tc>
        <w:tc>
          <w:tcPr>
            <w:tcW w:w="1077" w:type="dxa"/>
            <w:vAlign w:val="center"/>
          </w:tcPr>
          <w:p w14:paraId="43EAF761" w14:textId="77777777" w:rsidR="00E9190A" w:rsidRPr="00F95B02" w:rsidRDefault="00E9190A" w:rsidP="00E9190A">
            <w:pPr>
              <w:pStyle w:val="TAC"/>
              <w:rPr>
                <w:lang w:eastAsia="zh-CN"/>
              </w:rPr>
            </w:pPr>
            <w:r w:rsidRPr="00F95B02">
              <w:rPr>
                <w:lang w:eastAsia="zh-CN"/>
              </w:rPr>
              <w:t>7032</w:t>
            </w:r>
          </w:p>
        </w:tc>
        <w:tc>
          <w:tcPr>
            <w:tcW w:w="1077" w:type="dxa"/>
            <w:vAlign w:val="center"/>
          </w:tcPr>
          <w:p w14:paraId="282128B8" w14:textId="77777777" w:rsidR="00E9190A" w:rsidRPr="00F95B02" w:rsidRDefault="00E9190A" w:rsidP="00E9190A">
            <w:pPr>
              <w:pStyle w:val="TAC"/>
              <w:rPr>
                <w:lang w:eastAsia="zh-CN"/>
              </w:rPr>
            </w:pPr>
            <w:r w:rsidRPr="00F95B02">
              <w:rPr>
                <w:lang w:eastAsia="zh-CN"/>
              </w:rPr>
              <w:t>8432</w:t>
            </w:r>
          </w:p>
        </w:tc>
      </w:tr>
      <w:tr w:rsidR="00E9190A" w:rsidRPr="00F95B02" w14:paraId="00BB064C" w14:textId="77777777" w:rsidTr="00E9190A">
        <w:trPr>
          <w:cantSplit/>
          <w:jc w:val="center"/>
        </w:trPr>
        <w:tc>
          <w:tcPr>
            <w:tcW w:w="3950" w:type="dxa"/>
          </w:tcPr>
          <w:p w14:paraId="4B04AB0D" w14:textId="77777777" w:rsidR="00E9190A" w:rsidRPr="00F95B02" w:rsidRDefault="00E9190A" w:rsidP="00E9190A">
            <w:pPr>
              <w:pStyle w:val="TAC"/>
              <w:rPr>
                <w:lang w:eastAsia="zh-CN"/>
              </w:rPr>
            </w:pPr>
            <w:r w:rsidRPr="00F95B02">
              <w:t xml:space="preserve">Total number of bits per </w:t>
            </w:r>
            <w:r w:rsidRPr="00F95B02">
              <w:rPr>
                <w:lang w:eastAsia="zh-CN"/>
              </w:rPr>
              <w:t>slot</w:t>
            </w:r>
          </w:p>
        </w:tc>
        <w:tc>
          <w:tcPr>
            <w:tcW w:w="1076" w:type="dxa"/>
            <w:vAlign w:val="center"/>
          </w:tcPr>
          <w:p w14:paraId="0D22EEC9" w14:textId="77777777" w:rsidR="00E9190A" w:rsidRPr="00F95B02" w:rsidRDefault="00E9190A" w:rsidP="00E9190A">
            <w:pPr>
              <w:pStyle w:val="TAC"/>
            </w:pPr>
            <w:r w:rsidRPr="00F95B02">
              <w:t>38016</w:t>
            </w:r>
          </w:p>
        </w:tc>
        <w:tc>
          <w:tcPr>
            <w:tcW w:w="1077" w:type="dxa"/>
            <w:vAlign w:val="center"/>
          </w:tcPr>
          <w:p w14:paraId="102F5F6D" w14:textId="77777777" w:rsidR="00E9190A" w:rsidRPr="00F95B02" w:rsidRDefault="00E9190A" w:rsidP="00E9190A">
            <w:pPr>
              <w:pStyle w:val="TAC"/>
            </w:pPr>
            <w:r w:rsidRPr="00F95B02">
              <w:t>76032</w:t>
            </w:r>
          </w:p>
        </w:tc>
        <w:tc>
          <w:tcPr>
            <w:tcW w:w="1076" w:type="dxa"/>
            <w:vAlign w:val="center"/>
          </w:tcPr>
          <w:p w14:paraId="046C9A3D" w14:textId="77777777" w:rsidR="00E9190A" w:rsidRPr="00F95B02" w:rsidRDefault="00E9190A" w:rsidP="00E9190A">
            <w:pPr>
              <w:pStyle w:val="TAC"/>
            </w:pPr>
            <w:r w:rsidRPr="00F95B02">
              <w:t>18432</w:t>
            </w:r>
          </w:p>
        </w:tc>
        <w:tc>
          <w:tcPr>
            <w:tcW w:w="1077" w:type="dxa"/>
            <w:vAlign w:val="center"/>
          </w:tcPr>
          <w:p w14:paraId="5565CE21" w14:textId="77777777" w:rsidR="00E9190A" w:rsidRPr="00F95B02" w:rsidRDefault="00E9190A" w:rsidP="00E9190A">
            <w:pPr>
              <w:pStyle w:val="TAC"/>
            </w:pPr>
            <w:r w:rsidRPr="00F95B02">
              <w:t>38016</w:t>
            </w:r>
          </w:p>
        </w:tc>
        <w:tc>
          <w:tcPr>
            <w:tcW w:w="1077" w:type="dxa"/>
            <w:vAlign w:val="center"/>
          </w:tcPr>
          <w:p w14:paraId="3DA1BC21" w14:textId="77777777" w:rsidR="00E9190A" w:rsidRPr="00F95B02" w:rsidRDefault="00E9190A" w:rsidP="00E9190A">
            <w:pPr>
              <w:pStyle w:val="TAC"/>
            </w:pPr>
            <w:r w:rsidRPr="00F95B02">
              <w:t>76032</w:t>
            </w:r>
          </w:p>
        </w:tc>
      </w:tr>
      <w:tr w:rsidR="00E9190A" w:rsidRPr="00F95B02" w14:paraId="60BF30FE" w14:textId="77777777" w:rsidTr="00E9190A">
        <w:trPr>
          <w:cantSplit/>
          <w:jc w:val="center"/>
        </w:trPr>
        <w:tc>
          <w:tcPr>
            <w:tcW w:w="3950" w:type="dxa"/>
          </w:tcPr>
          <w:p w14:paraId="21ED4FF4" w14:textId="77777777" w:rsidR="00E9190A" w:rsidRPr="00F95B02" w:rsidRDefault="00E9190A" w:rsidP="00E9190A">
            <w:pPr>
              <w:pStyle w:val="TAC"/>
              <w:rPr>
                <w:lang w:eastAsia="zh-CN"/>
              </w:rPr>
            </w:pPr>
            <w:r w:rsidRPr="00F95B02">
              <w:t xml:space="preserve">Total symbols per </w:t>
            </w:r>
            <w:r w:rsidRPr="00F95B02">
              <w:rPr>
                <w:lang w:eastAsia="zh-CN"/>
              </w:rPr>
              <w:t>slot</w:t>
            </w:r>
          </w:p>
        </w:tc>
        <w:tc>
          <w:tcPr>
            <w:tcW w:w="1076" w:type="dxa"/>
          </w:tcPr>
          <w:p w14:paraId="2820FBEA" w14:textId="77777777" w:rsidR="00E9190A" w:rsidRPr="00F95B02" w:rsidRDefault="00E9190A" w:rsidP="00E9190A">
            <w:pPr>
              <w:pStyle w:val="TAC"/>
            </w:pPr>
            <w:r w:rsidRPr="00F95B02">
              <w:t>6336</w:t>
            </w:r>
          </w:p>
        </w:tc>
        <w:tc>
          <w:tcPr>
            <w:tcW w:w="1077" w:type="dxa"/>
          </w:tcPr>
          <w:p w14:paraId="146D0ECC" w14:textId="77777777" w:rsidR="00E9190A" w:rsidRPr="00F95B02" w:rsidRDefault="00E9190A" w:rsidP="00E9190A">
            <w:pPr>
              <w:pStyle w:val="TAC"/>
            </w:pPr>
            <w:r w:rsidRPr="00F95B02">
              <w:t>12672</w:t>
            </w:r>
          </w:p>
        </w:tc>
        <w:tc>
          <w:tcPr>
            <w:tcW w:w="1076" w:type="dxa"/>
          </w:tcPr>
          <w:p w14:paraId="36DD6E95" w14:textId="77777777" w:rsidR="00E9190A" w:rsidRPr="00F95B02" w:rsidRDefault="00E9190A" w:rsidP="00E9190A">
            <w:pPr>
              <w:pStyle w:val="TAC"/>
            </w:pPr>
            <w:r w:rsidRPr="00F95B02">
              <w:t>3072</w:t>
            </w:r>
          </w:p>
        </w:tc>
        <w:tc>
          <w:tcPr>
            <w:tcW w:w="1077" w:type="dxa"/>
          </w:tcPr>
          <w:p w14:paraId="67E80A61" w14:textId="77777777" w:rsidR="00E9190A" w:rsidRPr="00F95B02" w:rsidRDefault="00E9190A" w:rsidP="00E9190A">
            <w:pPr>
              <w:pStyle w:val="TAC"/>
            </w:pPr>
            <w:r w:rsidRPr="00F95B02">
              <w:t>6336</w:t>
            </w:r>
          </w:p>
        </w:tc>
        <w:tc>
          <w:tcPr>
            <w:tcW w:w="1077" w:type="dxa"/>
          </w:tcPr>
          <w:p w14:paraId="4BE30EE4" w14:textId="77777777" w:rsidR="00E9190A" w:rsidRPr="00F95B02" w:rsidRDefault="00E9190A" w:rsidP="00E9190A">
            <w:pPr>
              <w:pStyle w:val="TAC"/>
            </w:pPr>
            <w:r w:rsidRPr="00F95B02">
              <w:t>12672</w:t>
            </w:r>
          </w:p>
        </w:tc>
      </w:tr>
      <w:tr w:rsidR="00E9190A" w:rsidRPr="00F95B02" w14:paraId="5C84B55D" w14:textId="77777777" w:rsidTr="00E9190A">
        <w:trPr>
          <w:cantSplit/>
          <w:jc w:val="center"/>
        </w:trPr>
        <w:tc>
          <w:tcPr>
            <w:tcW w:w="9333" w:type="dxa"/>
            <w:gridSpan w:val="6"/>
          </w:tcPr>
          <w:p w14:paraId="21C77D42" w14:textId="77777777" w:rsidR="00E9190A" w:rsidRPr="00F95B02" w:rsidRDefault="00E9190A" w:rsidP="00E919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38.211 [5].</w:t>
            </w:r>
          </w:p>
          <w:p w14:paraId="7D1CFF8D" w14:textId="77777777" w:rsidR="00E9190A" w:rsidRPr="00F95B02" w:rsidRDefault="00E9190A" w:rsidP="00E919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tbl>
    <w:p w14:paraId="59B72502" w14:textId="77777777" w:rsidR="00E9190A" w:rsidRDefault="00E9190A" w:rsidP="00E9190A"/>
    <w:p w14:paraId="6A006452" w14:textId="77777777" w:rsidR="00F97CA9" w:rsidRPr="00F95B02" w:rsidRDefault="00F97CA9" w:rsidP="00F97CA9">
      <w:pPr>
        <w:pStyle w:val="TH"/>
        <w:rPr>
          <w:ins w:id="1429" w:author="Huawei" w:date="2021-04-22T16:21:00Z"/>
          <w:lang w:eastAsia="zh-CN"/>
        </w:rPr>
      </w:pPr>
      <w:ins w:id="1430" w:author="Huawei" w:date="2021-04-22T16:21:00Z">
        <w:r w:rsidRPr="00F95B02">
          <w:rPr>
            <w:rFonts w:eastAsia="Malgun Gothic"/>
          </w:rPr>
          <w:t>Table A.</w:t>
        </w:r>
        <w:r w:rsidRPr="00F95B02">
          <w:rPr>
            <w:lang w:eastAsia="zh-CN"/>
          </w:rPr>
          <w:t>5</w:t>
        </w:r>
        <w:r w:rsidRPr="00F95B02">
          <w:rPr>
            <w:rFonts w:eastAsia="Malgun Gothic"/>
          </w:rPr>
          <w:t>-</w:t>
        </w:r>
        <w:r>
          <w:rPr>
            <w:lang w:eastAsia="zh-CN"/>
          </w:rPr>
          <w:t>5</w:t>
        </w:r>
        <w:r w:rsidRPr="00F95B02">
          <w:rPr>
            <w:rFonts w:eastAsia="Malgun Gothic"/>
          </w:rPr>
          <w:t>: FRC parameters for</w:t>
        </w:r>
        <w:r w:rsidRPr="00F95B02">
          <w:rPr>
            <w:lang w:eastAsia="zh-CN"/>
          </w:rPr>
          <w:t xml:space="preserve"> FR1</w:t>
        </w:r>
        <w:r>
          <w:rPr>
            <w:lang w:eastAsia="zh-CN"/>
          </w:rPr>
          <w:t xml:space="preserve"> interlaced</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Pr>
            <w:i/>
            <w:lang w:eastAsia="zh-CN"/>
          </w:rPr>
          <w:t>a</w:t>
        </w:r>
        <w:r w:rsidRPr="00F95B02">
          <w:rPr>
            <w:i/>
            <w:lang w:eastAsia="zh-CN"/>
          </w:rPr>
          <w:t>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431" w:author="Huawei" w:date="2021-04-23T09:3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568"/>
        <w:gridCol w:w="1070"/>
        <w:gridCol w:w="1071"/>
        <w:tblGridChange w:id="1432">
          <w:tblGrid>
            <w:gridCol w:w="2421"/>
            <w:gridCol w:w="1070"/>
            <w:gridCol w:w="1071"/>
          </w:tblGrid>
        </w:tblGridChange>
      </w:tblGrid>
      <w:tr w:rsidR="00F97CA9" w:rsidRPr="00F95B02" w14:paraId="2B92D277" w14:textId="77777777" w:rsidTr="003C5540">
        <w:trPr>
          <w:cantSplit/>
          <w:jc w:val="center"/>
          <w:ins w:id="1433" w:author="Huawei" w:date="2021-04-22T16:21:00Z"/>
          <w:trPrChange w:id="1434" w:author="Huawei" w:date="2021-04-23T09:35:00Z">
            <w:trPr>
              <w:cantSplit/>
              <w:jc w:val="center"/>
            </w:trPr>
          </w:trPrChange>
        </w:trPr>
        <w:tc>
          <w:tcPr>
            <w:tcW w:w="2568" w:type="dxa"/>
            <w:tcPrChange w:id="1435" w:author="Huawei" w:date="2021-04-23T09:35:00Z">
              <w:tcPr>
                <w:tcW w:w="2421" w:type="dxa"/>
              </w:tcPr>
            </w:tcPrChange>
          </w:tcPr>
          <w:p w14:paraId="2C157ADA" w14:textId="77777777" w:rsidR="00F97CA9" w:rsidRPr="00F95B02" w:rsidRDefault="00F97CA9" w:rsidP="00A45FC9">
            <w:pPr>
              <w:pStyle w:val="TAH"/>
              <w:rPr>
                <w:ins w:id="1436" w:author="Huawei" w:date="2021-04-22T16:21:00Z"/>
              </w:rPr>
            </w:pPr>
            <w:ins w:id="1437" w:author="Huawei" w:date="2021-04-22T16:21:00Z">
              <w:r w:rsidRPr="00F95B02">
                <w:t>Reference channel</w:t>
              </w:r>
            </w:ins>
          </w:p>
        </w:tc>
        <w:tc>
          <w:tcPr>
            <w:tcW w:w="1070" w:type="dxa"/>
            <w:tcPrChange w:id="1438" w:author="Huawei" w:date="2021-04-23T09:35:00Z">
              <w:tcPr>
                <w:tcW w:w="1070" w:type="dxa"/>
              </w:tcPr>
            </w:tcPrChange>
          </w:tcPr>
          <w:p w14:paraId="4F16C799" w14:textId="77777777" w:rsidR="00F97CA9" w:rsidRPr="00F95B02" w:rsidRDefault="00F97CA9" w:rsidP="00A45FC9">
            <w:pPr>
              <w:pStyle w:val="TAH"/>
              <w:rPr>
                <w:ins w:id="1439" w:author="Huawei" w:date="2021-04-22T16:21:00Z"/>
              </w:rPr>
            </w:pPr>
            <w:ins w:id="1440" w:author="Huawei" w:date="2021-04-22T16:21:00Z">
              <w:r w:rsidRPr="00F95B02">
                <w:rPr>
                  <w:lang w:eastAsia="zh-CN"/>
                </w:rPr>
                <w:t>G-FR1-A5-</w:t>
              </w:r>
              <w:r>
                <w:rPr>
                  <w:lang w:eastAsia="zh-CN"/>
                </w:rPr>
                <w:t>15</w:t>
              </w:r>
            </w:ins>
          </w:p>
        </w:tc>
        <w:tc>
          <w:tcPr>
            <w:tcW w:w="1071" w:type="dxa"/>
            <w:tcPrChange w:id="1441" w:author="Huawei" w:date="2021-04-23T09:35:00Z">
              <w:tcPr>
                <w:tcW w:w="1071" w:type="dxa"/>
              </w:tcPr>
            </w:tcPrChange>
          </w:tcPr>
          <w:p w14:paraId="37F42095" w14:textId="77777777" w:rsidR="00F97CA9" w:rsidRPr="00F95B02" w:rsidRDefault="00F97CA9" w:rsidP="00A45FC9">
            <w:pPr>
              <w:pStyle w:val="TAH"/>
              <w:rPr>
                <w:ins w:id="1442" w:author="Huawei" w:date="2021-04-22T16:21:00Z"/>
              </w:rPr>
            </w:pPr>
            <w:ins w:id="1443" w:author="Huawei" w:date="2021-04-22T16:21:00Z">
              <w:r w:rsidRPr="00F95B02">
                <w:rPr>
                  <w:lang w:eastAsia="zh-CN"/>
                </w:rPr>
                <w:t>G-FR1-A5-</w:t>
              </w:r>
              <w:r>
                <w:rPr>
                  <w:lang w:eastAsia="zh-CN"/>
                </w:rPr>
                <w:t>16</w:t>
              </w:r>
            </w:ins>
          </w:p>
        </w:tc>
      </w:tr>
      <w:tr w:rsidR="00F97CA9" w:rsidRPr="00F95B02" w14:paraId="4CBFB84E" w14:textId="77777777" w:rsidTr="003C5540">
        <w:trPr>
          <w:cantSplit/>
          <w:jc w:val="center"/>
          <w:ins w:id="1444" w:author="Huawei" w:date="2021-04-22T16:21:00Z"/>
          <w:trPrChange w:id="1445" w:author="Huawei" w:date="2021-04-23T09:35:00Z">
            <w:trPr>
              <w:cantSplit/>
              <w:jc w:val="center"/>
            </w:trPr>
          </w:trPrChange>
        </w:trPr>
        <w:tc>
          <w:tcPr>
            <w:tcW w:w="2568" w:type="dxa"/>
            <w:tcPrChange w:id="1446" w:author="Huawei" w:date="2021-04-23T09:35:00Z">
              <w:tcPr>
                <w:tcW w:w="2421" w:type="dxa"/>
              </w:tcPr>
            </w:tcPrChange>
          </w:tcPr>
          <w:p w14:paraId="3AA0ED02" w14:textId="77777777" w:rsidR="00F97CA9" w:rsidRPr="00F95B02" w:rsidRDefault="00F97CA9" w:rsidP="00A45FC9">
            <w:pPr>
              <w:pStyle w:val="TAC"/>
              <w:rPr>
                <w:ins w:id="1447" w:author="Huawei" w:date="2021-04-22T16:21:00Z"/>
                <w:lang w:eastAsia="zh-CN"/>
              </w:rPr>
            </w:pPr>
            <w:ins w:id="1448" w:author="Huawei" w:date="2021-04-22T16:21:00Z">
              <w:r w:rsidRPr="00F95B02">
                <w:rPr>
                  <w:lang w:eastAsia="zh-CN"/>
                </w:rPr>
                <w:t>Subcarrier spacing [kHz]</w:t>
              </w:r>
            </w:ins>
          </w:p>
        </w:tc>
        <w:tc>
          <w:tcPr>
            <w:tcW w:w="1070" w:type="dxa"/>
            <w:tcPrChange w:id="1449" w:author="Huawei" w:date="2021-04-23T09:35:00Z">
              <w:tcPr>
                <w:tcW w:w="1070" w:type="dxa"/>
              </w:tcPr>
            </w:tcPrChange>
          </w:tcPr>
          <w:p w14:paraId="4AB12E08" w14:textId="77777777" w:rsidR="00F97CA9" w:rsidRPr="00F95B02" w:rsidRDefault="00F97CA9" w:rsidP="00A45FC9">
            <w:pPr>
              <w:pStyle w:val="TAC"/>
              <w:rPr>
                <w:ins w:id="1450" w:author="Huawei" w:date="2021-04-22T16:21:00Z"/>
                <w:lang w:eastAsia="zh-CN"/>
              </w:rPr>
            </w:pPr>
            <w:ins w:id="1451" w:author="Huawei" w:date="2021-04-22T16:21:00Z">
              <w:r w:rsidRPr="00F95B02">
                <w:rPr>
                  <w:lang w:eastAsia="zh-CN"/>
                </w:rPr>
                <w:t>15</w:t>
              </w:r>
            </w:ins>
          </w:p>
        </w:tc>
        <w:tc>
          <w:tcPr>
            <w:tcW w:w="1071" w:type="dxa"/>
            <w:tcPrChange w:id="1452" w:author="Huawei" w:date="2021-04-23T09:35:00Z">
              <w:tcPr>
                <w:tcW w:w="1071" w:type="dxa"/>
              </w:tcPr>
            </w:tcPrChange>
          </w:tcPr>
          <w:p w14:paraId="0A3FCD9D" w14:textId="77777777" w:rsidR="00F97CA9" w:rsidRPr="00F95B02" w:rsidRDefault="00F97CA9" w:rsidP="00A45FC9">
            <w:pPr>
              <w:pStyle w:val="TAC"/>
              <w:rPr>
                <w:ins w:id="1453" w:author="Huawei" w:date="2021-04-22T16:21:00Z"/>
              </w:rPr>
            </w:pPr>
            <w:ins w:id="1454" w:author="Huawei" w:date="2021-04-22T16:21:00Z">
              <w:r>
                <w:rPr>
                  <w:lang w:eastAsia="zh-CN"/>
                </w:rPr>
                <w:t>30</w:t>
              </w:r>
            </w:ins>
          </w:p>
        </w:tc>
      </w:tr>
      <w:tr w:rsidR="00F97CA9" w:rsidRPr="00F95B02" w14:paraId="0C284923" w14:textId="77777777" w:rsidTr="003C5540">
        <w:trPr>
          <w:cantSplit/>
          <w:jc w:val="center"/>
          <w:ins w:id="1455" w:author="Huawei" w:date="2021-04-22T16:21:00Z"/>
          <w:trPrChange w:id="1456" w:author="Huawei" w:date="2021-04-23T09:35:00Z">
            <w:trPr>
              <w:cantSplit/>
              <w:jc w:val="center"/>
            </w:trPr>
          </w:trPrChange>
        </w:trPr>
        <w:tc>
          <w:tcPr>
            <w:tcW w:w="2568" w:type="dxa"/>
            <w:tcPrChange w:id="1457" w:author="Huawei" w:date="2021-04-23T09:35:00Z">
              <w:tcPr>
                <w:tcW w:w="2421" w:type="dxa"/>
              </w:tcPr>
            </w:tcPrChange>
          </w:tcPr>
          <w:p w14:paraId="720E71FB" w14:textId="77777777" w:rsidR="00F97CA9" w:rsidRPr="00F95B02" w:rsidRDefault="00F97CA9" w:rsidP="00A45FC9">
            <w:pPr>
              <w:pStyle w:val="TAC"/>
              <w:rPr>
                <w:ins w:id="1458" w:author="Huawei" w:date="2021-04-22T16:21:00Z"/>
              </w:rPr>
            </w:pPr>
            <w:ins w:id="1459" w:author="Huawei" w:date="2021-04-22T16:21:00Z">
              <w:r w:rsidRPr="00F95B02">
                <w:t>Allocated resource blocks</w:t>
              </w:r>
            </w:ins>
          </w:p>
        </w:tc>
        <w:tc>
          <w:tcPr>
            <w:tcW w:w="1070" w:type="dxa"/>
            <w:tcPrChange w:id="1460" w:author="Huawei" w:date="2021-04-23T09:35:00Z">
              <w:tcPr>
                <w:tcW w:w="1070" w:type="dxa"/>
              </w:tcPr>
            </w:tcPrChange>
          </w:tcPr>
          <w:p w14:paraId="2F37AEBC" w14:textId="77777777" w:rsidR="00F97CA9" w:rsidRPr="00F95B02" w:rsidRDefault="00F97CA9" w:rsidP="00A45FC9">
            <w:pPr>
              <w:pStyle w:val="TAC"/>
              <w:rPr>
                <w:ins w:id="1461" w:author="Huawei" w:date="2021-04-22T16:21:00Z"/>
                <w:rFonts w:eastAsia="Yu Mincho"/>
              </w:rPr>
            </w:pPr>
            <w:ins w:id="1462" w:author="Huawei" w:date="2021-04-22T16:21:00Z">
              <w:r>
                <w:rPr>
                  <w:rFonts w:eastAsia="Yu Mincho"/>
                </w:rPr>
                <w:t>11</w:t>
              </w:r>
            </w:ins>
          </w:p>
        </w:tc>
        <w:tc>
          <w:tcPr>
            <w:tcW w:w="1071" w:type="dxa"/>
            <w:tcPrChange w:id="1463" w:author="Huawei" w:date="2021-04-23T09:35:00Z">
              <w:tcPr>
                <w:tcW w:w="1071" w:type="dxa"/>
              </w:tcPr>
            </w:tcPrChange>
          </w:tcPr>
          <w:p w14:paraId="06372237" w14:textId="77777777" w:rsidR="00F97CA9" w:rsidRPr="00F95B02" w:rsidRDefault="00F97CA9" w:rsidP="00A45FC9">
            <w:pPr>
              <w:pStyle w:val="TAC"/>
              <w:rPr>
                <w:ins w:id="1464" w:author="Huawei" w:date="2021-04-22T16:21:00Z"/>
                <w:rFonts w:eastAsia="Yu Mincho"/>
              </w:rPr>
            </w:pPr>
            <w:ins w:id="1465" w:author="Huawei" w:date="2021-04-22T16:21:00Z">
              <w:r>
                <w:rPr>
                  <w:rFonts w:eastAsia="Yu Mincho"/>
                </w:rPr>
                <w:t>11</w:t>
              </w:r>
            </w:ins>
          </w:p>
        </w:tc>
      </w:tr>
      <w:tr w:rsidR="00F97CA9" w:rsidRPr="00F95B02" w14:paraId="173BF33F" w14:textId="77777777" w:rsidTr="003C5540">
        <w:trPr>
          <w:cantSplit/>
          <w:jc w:val="center"/>
          <w:ins w:id="1466" w:author="Huawei" w:date="2021-04-22T16:21:00Z"/>
          <w:trPrChange w:id="1467" w:author="Huawei" w:date="2021-04-23T09:35:00Z">
            <w:trPr>
              <w:cantSplit/>
              <w:jc w:val="center"/>
            </w:trPr>
          </w:trPrChange>
        </w:trPr>
        <w:tc>
          <w:tcPr>
            <w:tcW w:w="2568" w:type="dxa"/>
            <w:tcPrChange w:id="1468" w:author="Huawei" w:date="2021-04-23T09:35:00Z">
              <w:tcPr>
                <w:tcW w:w="2421" w:type="dxa"/>
              </w:tcPr>
            </w:tcPrChange>
          </w:tcPr>
          <w:p w14:paraId="008A7D30" w14:textId="77777777" w:rsidR="00F97CA9" w:rsidRPr="00F95B02" w:rsidRDefault="00F97CA9" w:rsidP="00A45FC9">
            <w:pPr>
              <w:pStyle w:val="TAC"/>
              <w:rPr>
                <w:ins w:id="1469" w:author="Huawei" w:date="2021-04-22T16:21:00Z"/>
                <w:lang w:eastAsia="zh-CN"/>
              </w:rPr>
            </w:pPr>
            <w:ins w:id="1470" w:author="Huawei" w:date="2021-04-22T16:21:00Z">
              <w:r w:rsidRPr="00F95B02">
                <w:rPr>
                  <w:lang w:eastAsia="zh-CN"/>
                </w:rPr>
                <w:t>CP</w:t>
              </w:r>
              <w:r w:rsidRPr="00F95B02">
                <w:t xml:space="preserve">-OFDM Symbols per </w:t>
              </w:r>
              <w:r w:rsidRPr="00F95B02">
                <w:rPr>
                  <w:lang w:eastAsia="zh-CN"/>
                </w:rPr>
                <w:t>slot (Note 1)</w:t>
              </w:r>
            </w:ins>
          </w:p>
        </w:tc>
        <w:tc>
          <w:tcPr>
            <w:tcW w:w="1070" w:type="dxa"/>
            <w:tcPrChange w:id="1471" w:author="Huawei" w:date="2021-04-23T09:35:00Z">
              <w:tcPr>
                <w:tcW w:w="1070" w:type="dxa"/>
              </w:tcPr>
            </w:tcPrChange>
          </w:tcPr>
          <w:p w14:paraId="5BF15A20" w14:textId="77777777" w:rsidR="00F97CA9" w:rsidRPr="00F95B02" w:rsidRDefault="00F97CA9" w:rsidP="00A45FC9">
            <w:pPr>
              <w:pStyle w:val="TAC"/>
              <w:rPr>
                <w:ins w:id="1472" w:author="Huawei" w:date="2021-04-22T16:21:00Z"/>
                <w:lang w:eastAsia="zh-CN"/>
              </w:rPr>
            </w:pPr>
            <w:ins w:id="1473" w:author="Huawei" w:date="2021-04-22T16:21:00Z">
              <w:r w:rsidRPr="00F95B02">
                <w:rPr>
                  <w:lang w:eastAsia="zh-CN"/>
                </w:rPr>
                <w:t>12</w:t>
              </w:r>
            </w:ins>
          </w:p>
        </w:tc>
        <w:tc>
          <w:tcPr>
            <w:tcW w:w="1071" w:type="dxa"/>
            <w:tcPrChange w:id="1474" w:author="Huawei" w:date="2021-04-23T09:35:00Z">
              <w:tcPr>
                <w:tcW w:w="1071" w:type="dxa"/>
              </w:tcPr>
            </w:tcPrChange>
          </w:tcPr>
          <w:p w14:paraId="551B669A" w14:textId="77777777" w:rsidR="00F97CA9" w:rsidRPr="00F95B02" w:rsidRDefault="00F97CA9" w:rsidP="00A45FC9">
            <w:pPr>
              <w:pStyle w:val="TAC"/>
              <w:rPr>
                <w:ins w:id="1475" w:author="Huawei" w:date="2021-04-22T16:21:00Z"/>
              </w:rPr>
            </w:pPr>
            <w:ins w:id="1476" w:author="Huawei" w:date="2021-04-22T16:21:00Z">
              <w:r w:rsidRPr="00F95B02">
                <w:rPr>
                  <w:lang w:eastAsia="zh-CN"/>
                </w:rPr>
                <w:t>12</w:t>
              </w:r>
            </w:ins>
          </w:p>
        </w:tc>
      </w:tr>
      <w:tr w:rsidR="00F97CA9" w:rsidRPr="00F95B02" w14:paraId="7C9DB499" w14:textId="77777777" w:rsidTr="003C5540">
        <w:trPr>
          <w:cantSplit/>
          <w:jc w:val="center"/>
          <w:ins w:id="1477" w:author="Huawei" w:date="2021-04-22T16:21:00Z"/>
          <w:trPrChange w:id="1478" w:author="Huawei" w:date="2021-04-23T09:35:00Z">
            <w:trPr>
              <w:cantSplit/>
              <w:jc w:val="center"/>
            </w:trPr>
          </w:trPrChange>
        </w:trPr>
        <w:tc>
          <w:tcPr>
            <w:tcW w:w="2568" w:type="dxa"/>
            <w:tcPrChange w:id="1479" w:author="Huawei" w:date="2021-04-23T09:35:00Z">
              <w:tcPr>
                <w:tcW w:w="2421" w:type="dxa"/>
              </w:tcPr>
            </w:tcPrChange>
          </w:tcPr>
          <w:p w14:paraId="71EF6E6F" w14:textId="77777777" w:rsidR="00F97CA9" w:rsidRPr="00F95B02" w:rsidRDefault="00F97CA9" w:rsidP="00A45FC9">
            <w:pPr>
              <w:pStyle w:val="TAC"/>
              <w:rPr>
                <w:ins w:id="1480" w:author="Huawei" w:date="2021-04-22T16:21:00Z"/>
              </w:rPr>
            </w:pPr>
            <w:ins w:id="1481" w:author="Huawei" w:date="2021-04-22T16:21:00Z">
              <w:r w:rsidRPr="00F95B02">
                <w:t>Modulation</w:t>
              </w:r>
            </w:ins>
          </w:p>
        </w:tc>
        <w:tc>
          <w:tcPr>
            <w:tcW w:w="1070" w:type="dxa"/>
            <w:tcPrChange w:id="1482" w:author="Huawei" w:date="2021-04-23T09:35:00Z">
              <w:tcPr>
                <w:tcW w:w="1070" w:type="dxa"/>
              </w:tcPr>
            </w:tcPrChange>
          </w:tcPr>
          <w:p w14:paraId="096C7B29" w14:textId="77777777" w:rsidR="00F97CA9" w:rsidRPr="00F95B02" w:rsidRDefault="00F97CA9" w:rsidP="00A45FC9">
            <w:pPr>
              <w:pStyle w:val="TAC"/>
              <w:rPr>
                <w:ins w:id="1483" w:author="Huawei" w:date="2021-04-22T16:21:00Z"/>
                <w:lang w:eastAsia="zh-CN"/>
              </w:rPr>
            </w:pPr>
            <w:ins w:id="1484" w:author="Huawei" w:date="2021-04-22T16:21:00Z">
              <w:r w:rsidRPr="00F95B02">
                <w:rPr>
                  <w:lang w:eastAsia="zh-CN"/>
                </w:rPr>
                <w:t>64QAM</w:t>
              </w:r>
            </w:ins>
          </w:p>
        </w:tc>
        <w:tc>
          <w:tcPr>
            <w:tcW w:w="1071" w:type="dxa"/>
            <w:tcPrChange w:id="1485" w:author="Huawei" w:date="2021-04-23T09:35:00Z">
              <w:tcPr>
                <w:tcW w:w="1071" w:type="dxa"/>
              </w:tcPr>
            </w:tcPrChange>
          </w:tcPr>
          <w:p w14:paraId="21BD777D" w14:textId="77777777" w:rsidR="00F97CA9" w:rsidRPr="00F95B02" w:rsidRDefault="00F97CA9" w:rsidP="00A45FC9">
            <w:pPr>
              <w:pStyle w:val="TAC"/>
              <w:rPr>
                <w:ins w:id="1486" w:author="Huawei" w:date="2021-04-22T16:21:00Z"/>
              </w:rPr>
            </w:pPr>
            <w:ins w:id="1487" w:author="Huawei" w:date="2021-04-22T16:21:00Z">
              <w:r w:rsidRPr="00F95B02">
                <w:rPr>
                  <w:lang w:eastAsia="zh-CN"/>
                </w:rPr>
                <w:t>64QAM</w:t>
              </w:r>
            </w:ins>
          </w:p>
        </w:tc>
      </w:tr>
      <w:tr w:rsidR="00F97CA9" w:rsidRPr="00F95B02" w14:paraId="64650DAD" w14:textId="77777777" w:rsidTr="003C5540">
        <w:trPr>
          <w:cantSplit/>
          <w:jc w:val="center"/>
          <w:ins w:id="1488" w:author="Huawei" w:date="2021-04-22T16:21:00Z"/>
          <w:trPrChange w:id="1489" w:author="Huawei" w:date="2021-04-23T09:35:00Z">
            <w:trPr>
              <w:cantSplit/>
              <w:jc w:val="center"/>
            </w:trPr>
          </w:trPrChange>
        </w:trPr>
        <w:tc>
          <w:tcPr>
            <w:tcW w:w="2568" w:type="dxa"/>
            <w:tcPrChange w:id="1490" w:author="Huawei" w:date="2021-04-23T09:35:00Z">
              <w:tcPr>
                <w:tcW w:w="2421" w:type="dxa"/>
              </w:tcPr>
            </w:tcPrChange>
          </w:tcPr>
          <w:p w14:paraId="492648A5" w14:textId="77777777" w:rsidR="00F97CA9" w:rsidRPr="00F95B02" w:rsidRDefault="00F97CA9" w:rsidP="00A45FC9">
            <w:pPr>
              <w:pStyle w:val="TAC"/>
              <w:rPr>
                <w:ins w:id="1491" w:author="Huawei" w:date="2021-04-22T16:21:00Z"/>
              </w:rPr>
            </w:pPr>
            <w:ins w:id="1492" w:author="Huawei" w:date="2021-04-22T16:21:00Z">
              <w:r w:rsidRPr="00F95B02">
                <w:t>Code rate</w:t>
              </w:r>
              <w:r w:rsidRPr="00F95B02">
                <w:rPr>
                  <w:lang w:eastAsia="zh-CN"/>
                </w:rPr>
                <w:t xml:space="preserve"> </w:t>
              </w:r>
            </w:ins>
          </w:p>
        </w:tc>
        <w:tc>
          <w:tcPr>
            <w:tcW w:w="1070" w:type="dxa"/>
            <w:tcPrChange w:id="1493" w:author="Huawei" w:date="2021-04-23T09:35:00Z">
              <w:tcPr>
                <w:tcW w:w="1070" w:type="dxa"/>
              </w:tcPr>
            </w:tcPrChange>
          </w:tcPr>
          <w:p w14:paraId="5CBDAD8B" w14:textId="77777777" w:rsidR="00F97CA9" w:rsidRPr="00F95B02" w:rsidRDefault="00F97CA9" w:rsidP="00A45FC9">
            <w:pPr>
              <w:pStyle w:val="TAC"/>
              <w:rPr>
                <w:ins w:id="1494" w:author="Huawei" w:date="2021-04-22T16:21:00Z"/>
                <w:lang w:eastAsia="zh-CN"/>
              </w:rPr>
            </w:pPr>
            <w:ins w:id="1495" w:author="Huawei" w:date="2021-04-22T16:21:00Z">
              <w:r w:rsidRPr="00F95B02">
                <w:rPr>
                  <w:lang w:eastAsia="zh-CN"/>
                </w:rPr>
                <w:t>567/1024</w:t>
              </w:r>
            </w:ins>
          </w:p>
        </w:tc>
        <w:tc>
          <w:tcPr>
            <w:tcW w:w="1071" w:type="dxa"/>
            <w:tcPrChange w:id="1496" w:author="Huawei" w:date="2021-04-23T09:35:00Z">
              <w:tcPr>
                <w:tcW w:w="1071" w:type="dxa"/>
              </w:tcPr>
            </w:tcPrChange>
          </w:tcPr>
          <w:p w14:paraId="73B791E6" w14:textId="77777777" w:rsidR="00F97CA9" w:rsidRPr="00F95B02" w:rsidRDefault="00F97CA9" w:rsidP="00A45FC9">
            <w:pPr>
              <w:pStyle w:val="TAC"/>
              <w:rPr>
                <w:ins w:id="1497" w:author="Huawei" w:date="2021-04-22T16:21:00Z"/>
                <w:lang w:eastAsia="zh-CN"/>
              </w:rPr>
            </w:pPr>
            <w:ins w:id="1498" w:author="Huawei" w:date="2021-04-22T16:21:00Z">
              <w:r w:rsidRPr="00F95B02">
                <w:rPr>
                  <w:lang w:eastAsia="zh-CN"/>
                </w:rPr>
                <w:t>567/1024</w:t>
              </w:r>
            </w:ins>
          </w:p>
        </w:tc>
      </w:tr>
      <w:tr w:rsidR="00F97CA9" w:rsidRPr="00F95B02" w14:paraId="7BBA91A1" w14:textId="77777777" w:rsidTr="003C5540">
        <w:trPr>
          <w:cantSplit/>
          <w:jc w:val="center"/>
          <w:ins w:id="1499" w:author="Huawei" w:date="2021-04-22T16:21:00Z"/>
          <w:trPrChange w:id="1500" w:author="Huawei" w:date="2021-04-23T09:35:00Z">
            <w:trPr>
              <w:cantSplit/>
              <w:jc w:val="center"/>
            </w:trPr>
          </w:trPrChange>
        </w:trPr>
        <w:tc>
          <w:tcPr>
            <w:tcW w:w="2568" w:type="dxa"/>
            <w:tcPrChange w:id="1501" w:author="Huawei" w:date="2021-04-23T09:35:00Z">
              <w:tcPr>
                <w:tcW w:w="2421" w:type="dxa"/>
              </w:tcPr>
            </w:tcPrChange>
          </w:tcPr>
          <w:p w14:paraId="13CAA00F" w14:textId="77777777" w:rsidR="00F97CA9" w:rsidRPr="00F95B02" w:rsidRDefault="00F97CA9" w:rsidP="00A45FC9">
            <w:pPr>
              <w:pStyle w:val="TAC"/>
              <w:rPr>
                <w:ins w:id="1502" w:author="Huawei" w:date="2021-04-22T16:21:00Z"/>
              </w:rPr>
            </w:pPr>
            <w:ins w:id="1503" w:author="Huawei" w:date="2021-04-22T16:21:00Z">
              <w:r w:rsidRPr="00F95B02">
                <w:t>Payload size (bits)</w:t>
              </w:r>
            </w:ins>
          </w:p>
        </w:tc>
        <w:tc>
          <w:tcPr>
            <w:tcW w:w="1070" w:type="dxa"/>
            <w:vAlign w:val="center"/>
            <w:tcPrChange w:id="1504" w:author="Huawei" w:date="2021-04-23T09:35:00Z">
              <w:tcPr>
                <w:tcW w:w="1070" w:type="dxa"/>
                <w:vAlign w:val="center"/>
              </w:tcPr>
            </w:tcPrChange>
          </w:tcPr>
          <w:p w14:paraId="5F6B1CBD" w14:textId="77777777" w:rsidR="00F97CA9" w:rsidRPr="00F95B02" w:rsidRDefault="00F97CA9" w:rsidP="00A45FC9">
            <w:pPr>
              <w:pStyle w:val="TAC"/>
              <w:rPr>
                <w:ins w:id="1505" w:author="Huawei" w:date="2021-04-22T16:21:00Z"/>
                <w:lang w:eastAsia="zh-CN"/>
              </w:rPr>
            </w:pPr>
            <w:ins w:id="1506" w:author="Huawei" w:date="2021-04-22T16:21:00Z">
              <w:r>
                <w:rPr>
                  <w:rFonts w:hint="eastAsia"/>
                  <w:lang w:eastAsia="zh-CN"/>
                </w:rPr>
                <w:t>5</w:t>
              </w:r>
              <w:r>
                <w:rPr>
                  <w:lang w:eastAsia="zh-CN"/>
                </w:rPr>
                <w:t>248</w:t>
              </w:r>
            </w:ins>
          </w:p>
        </w:tc>
        <w:tc>
          <w:tcPr>
            <w:tcW w:w="1071" w:type="dxa"/>
            <w:vAlign w:val="center"/>
            <w:tcPrChange w:id="1507" w:author="Huawei" w:date="2021-04-23T09:35:00Z">
              <w:tcPr>
                <w:tcW w:w="1071" w:type="dxa"/>
                <w:vAlign w:val="center"/>
              </w:tcPr>
            </w:tcPrChange>
          </w:tcPr>
          <w:p w14:paraId="2B3A6ED4" w14:textId="77777777" w:rsidR="00F97CA9" w:rsidRPr="00F95B02" w:rsidRDefault="00F97CA9" w:rsidP="00A45FC9">
            <w:pPr>
              <w:pStyle w:val="TAC"/>
              <w:rPr>
                <w:ins w:id="1508" w:author="Huawei" w:date="2021-04-22T16:21:00Z"/>
                <w:lang w:eastAsia="zh-CN"/>
              </w:rPr>
            </w:pPr>
            <w:ins w:id="1509" w:author="Huawei" w:date="2021-04-22T16:21:00Z">
              <w:r>
                <w:rPr>
                  <w:rFonts w:hint="eastAsia"/>
                  <w:lang w:eastAsia="zh-CN"/>
                </w:rPr>
                <w:t>5</w:t>
              </w:r>
              <w:r>
                <w:rPr>
                  <w:lang w:eastAsia="zh-CN"/>
                </w:rPr>
                <w:t>248</w:t>
              </w:r>
            </w:ins>
          </w:p>
        </w:tc>
      </w:tr>
      <w:tr w:rsidR="00F97CA9" w:rsidRPr="00F95B02" w14:paraId="17AE2F84" w14:textId="77777777" w:rsidTr="003C5540">
        <w:trPr>
          <w:cantSplit/>
          <w:jc w:val="center"/>
          <w:ins w:id="1510" w:author="Huawei" w:date="2021-04-22T16:21:00Z"/>
          <w:trPrChange w:id="1511" w:author="Huawei" w:date="2021-04-23T09:35:00Z">
            <w:trPr>
              <w:cantSplit/>
              <w:jc w:val="center"/>
            </w:trPr>
          </w:trPrChange>
        </w:trPr>
        <w:tc>
          <w:tcPr>
            <w:tcW w:w="2568" w:type="dxa"/>
            <w:tcPrChange w:id="1512" w:author="Huawei" w:date="2021-04-23T09:35:00Z">
              <w:tcPr>
                <w:tcW w:w="2421" w:type="dxa"/>
              </w:tcPr>
            </w:tcPrChange>
          </w:tcPr>
          <w:p w14:paraId="3F71CCCB" w14:textId="77777777" w:rsidR="00F97CA9" w:rsidRPr="00F95B02" w:rsidRDefault="00F97CA9" w:rsidP="00A45FC9">
            <w:pPr>
              <w:pStyle w:val="TAC"/>
              <w:rPr>
                <w:ins w:id="1513" w:author="Huawei" w:date="2021-04-22T16:21:00Z"/>
                <w:szCs w:val="22"/>
              </w:rPr>
            </w:pPr>
            <w:ins w:id="1514" w:author="Huawei" w:date="2021-04-22T16:21:00Z">
              <w:r w:rsidRPr="00F95B02">
                <w:rPr>
                  <w:szCs w:val="22"/>
                </w:rPr>
                <w:t>Transport block CRC (bits)</w:t>
              </w:r>
            </w:ins>
          </w:p>
        </w:tc>
        <w:tc>
          <w:tcPr>
            <w:tcW w:w="1070" w:type="dxa"/>
            <w:tcPrChange w:id="1515" w:author="Huawei" w:date="2021-04-23T09:35:00Z">
              <w:tcPr>
                <w:tcW w:w="1070" w:type="dxa"/>
              </w:tcPr>
            </w:tcPrChange>
          </w:tcPr>
          <w:p w14:paraId="0BCA529A" w14:textId="77777777" w:rsidR="00F97CA9" w:rsidRPr="00F95B02" w:rsidRDefault="00F97CA9" w:rsidP="00A45FC9">
            <w:pPr>
              <w:pStyle w:val="TAC"/>
              <w:rPr>
                <w:ins w:id="1516" w:author="Huawei" w:date="2021-04-22T16:21:00Z"/>
                <w:lang w:eastAsia="zh-CN"/>
              </w:rPr>
            </w:pPr>
            <w:ins w:id="1517" w:author="Huawei" w:date="2021-04-22T16:21:00Z">
              <w:r w:rsidRPr="00F95B02">
                <w:rPr>
                  <w:lang w:eastAsia="zh-CN"/>
                </w:rPr>
                <w:t>24</w:t>
              </w:r>
            </w:ins>
          </w:p>
        </w:tc>
        <w:tc>
          <w:tcPr>
            <w:tcW w:w="1071" w:type="dxa"/>
            <w:tcPrChange w:id="1518" w:author="Huawei" w:date="2021-04-23T09:35:00Z">
              <w:tcPr>
                <w:tcW w:w="1071" w:type="dxa"/>
              </w:tcPr>
            </w:tcPrChange>
          </w:tcPr>
          <w:p w14:paraId="6BCFA307" w14:textId="77777777" w:rsidR="00F97CA9" w:rsidRPr="00F95B02" w:rsidRDefault="00F97CA9" w:rsidP="00A45FC9">
            <w:pPr>
              <w:pStyle w:val="TAC"/>
              <w:rPr>
                <w:ins w:id="1519" w:author="Huawei" w:date="2021-04-22T16:21:00Z"/>
                <w:lang w:eastAsia="zh-CN"/>
              </w:rPr>
            </w:pPr>
            <w:ins w:id="1520" w:author="Huawei" w:date="2021-04-22T16:21:00Z">
              <w:r w:rsidRPr="00F95B02">
                <w:rPr>
                  <w:lang w:eastAsia="zh-CN"/>
                </w:rPr>
                <w:t>24</w:t>
              </w:r>
            </w:ins>
          </w:p>
        </w:tc>
      </w:tr>
      <w:tr w:rsidR="00F97CA9" w:rsidRPr="00F95B02" w14:paraId="57E4A134" w14:textId="77777777" w:rsidTr="003C5540">
        <w:trPr>
          <w:cantSplit/>
          <w:jc w:val="center"/>
          <w:ins w:id="1521" w:author="Huawei" w:date="2021-04-22T16:21:00Z"/>
          <w:trPrChange w:id="1522" w:author="Huawei" w:date="2021-04-23T09:35:00Z">
            <w:trPr>
              <w:cantSplit/>
              <w:jc w:val="center"/>
            </w:trPr>
          </w:trPrChange>
        </w:trPr>
        <w:tc>
          <w:tcPr>
            <w:tcW w:w="2568" w:type="dxa"/>
            <w:tcPrChange w:id="1523" w:author="Huawei" w:date="2021-04-23T09:35:00Z">
              <w:tcPr>
                <w:tcW w:w="2421" w:type="dxa"/>
              </w:tcPr>
            </w:tcPrChange>
          </w:tcPr>
          <w:p w14:paraId="1061AB0E" w14:textId="77777777" w:rsidR="00F97CA9" w:rsidRPr="00F95B02" w:rsidRDefault="00F97CA9" w:rsidP="00A45FC9">
            <w:pPr>
              <w:pStyle w:val="TAC"/>
              <w:rPr>
                <w:ins w:id="1524" w:author="Huawei" w:date="2021-04-22T16:21:00Z"/>
              </w:rPr>
            </w:pPr>
            <w:ins w:id="1525" w:author="Huawei" w:date="2021-04-22T16:21:00Z">
              <w:r w:rsidRPr="00F95B02">
                <w:t>Code block CRC size (bits)</w:t>
              </w:r>
            </w:ins>
          </w:p>
        </w:tc>
        <w:tc>
          <w:tcPr>
            <w:tcW w:w="1070" w:type="dxa"/>
            <w:tcPrChange w:id="1526" w:author="Huawei" w:date="2021-04-23T09:35:00Z">
              <w:tcPr>
                <w:tcW w:w="1070" w:type="dxa"/>
              </w:tcPr>
            </w:tcPrChange>
          </w:tcPr>
          <w:p w14:paraId="0DEBF23C" w14:textId="77777777" w:rsidR="00F97CA9" w:rsidRPr="00F95B02" w:rsidRDefault="00F97CA9" w:rsidP="00A45FC9">
            <w:pPr>
              <w:pStyle w:val="TAC"/>
              <w:rPr>
                <w:ins w:id="1527" w:author="Huawei" w:date="2021-04-22T16:21:00Z"/>
                <w:lang w:eastAsia="zh-CN"/>
              </w:rPr>
            </w:pPr>
            <w:ins w:id="1528" w:author="Huawei" w:date="2021-04-22T16:21:00Z">
              <w:r w:rsidRPr="00F95B02">
                <w:rPr>
                  <w:lang w:eastAsia="zh-CN"/>
                </w:rPr>
                <w:t>24</w:t>
              </w:r>
            </w:ins>
          </w:p>
        </w:tc>
        <w:tc>
          <w:tcPr>
            <w:tcW w:w="1071" w:type="dxa"/>
            <w:tcPrChange w:id="1529" w:author="Huawei" w:date="2021-04-23T09:35:00Z">
              <w:tcPr>
                <w:tcW w:w="1071" w:type="dxa"/>
              </w:tcPr>
            </w:tcPrChange>
          </w:tcPr>
          <w:p w14:paraId="2FB8997A" w14:textId="77777777" w:rsidR="00F97CA9" w:rsidRPr="00F95B02" w:rsidRDefault="00F97CA9" w:rsidP="00A45FC9">
            <w:pPr>
              <w:pStyle w:val="TAC"/>
              <w:rPr>
                <w:ins w:id="1530" w:author="Huawei" w:date="2021-04-22T16:21:00Z"/>
                <w:lang w:eastAsia="zh-CN"/>
              </w:rPr>
            </w:pPr>
            <w:ins w:id="1531" w:author="Huawei" w:date="2021-04-22T16:21:00Z">
              <w:r w:rsidRPr="00F95B02">
                <w:rPr>
                  <w:lang w:eastAsia="zh-CN"/>
                </w:rPr>
                <w:t>24</w:t>
              </w:r>
            </w:ins>
          </w:p>
        </w:tc>
      </w:tr>
      <w:tr w:rsidR="00F97CA9" w:rsidRPr="00F95B02" w14:paraId="2348D722" w14:textId="77777777" w:rsidTr="003C5540">
        <w:trPr>
          <w:cantSplit/>
          <w:jc w:val="center"/>
          <w:ins w:id="1532" w:author="Huawei" w:date="2021-04-22T16:21:00Z"/>
          <w:trPrChange w:id="1533" w:author="Huawei" w:date="2021-04-23T09:35:00Z">
            <w:trPr>
              <w:cantSplit/>
              <w:jc w:val="center"/>
            </w:trPr>
          </w:trPrChange>
        </w:trPr>
        <w:tc>
          <w:tcPr>
            <w:tcW w:w="2568" w:type="dxa"/>
            <w:tcPrChange w:id="1534" w:author="Huawei" w:date="2021-04-23T09:35:00Z">
              <w:tcPr>
                <w:tcW w:w="2421" w:type="dxa"/>
              </w:tcPr>
            </w:tcPrChange>
          </w:tcPr>
          <w:p w14:paraId="79093775" w14:textId="77777777" w:rsidR="00F97CA9" w:rsidRPr="00F95B02" w:rsidRDefault="00F97CA9" w:rsidP="00A45FC9">
            <w:pPr>
              <w:pStyle w:val="TAC"/>
              <w:rPr>
                <w:ins w:id="1535" w:author="Huawei" w:date="2021-04-22T16:21:00Z"/>
              </w:rPr>
            </w:pPr>
            <w:ins w:id="1536" w:author="Huawei" w:date="2021-04-22T16:21:00Z">
              <w:r w:rsidRPr="00F95B02">
                <w:t>Number of code blocks - C</w:t>
              </w:r>
            </w:ins>
          </w:p>
        </w:tc>
        <w:tc>
          <w:tcPr>
            <w:tcW w:w="1070" w:type="dxa"/>
            <w:vAlign w:val="center"/>
            <w:tcPrChange w:id="1537" w:author="Huawei" w:date="2021-04-23T09:35:00Z">
              <w:tcPr>
                <w:tcW w:w="1070" w:type="dxa"/>
                <w:vAlign w:val="center"/>
              </w:tcPr>
            </w:tcPrChange>
          </w:tcPr>
          <w:p w14:paraId="71A16F19" w14:textId="77777777" w:rsidR="00F97CA9" w:rsidRPr="00F95B02" w:rsidRDefault="00F97CA9" w:rsidP="00A45FC9">
            <w:pPr>
              <w:pStyle w:val="TAC"/>
              <w:rPr>
                <w:ins w:id="1538" w:author="Huawei" w:date="2021-04-22T16:21:00Z"/>
                <w:lang w:eastAsia="zh-CN"/>
              </w:rPr>
            </w:pPr>
            <w:ins w:id="1539" w:author="Huawei" w:date="2021-04-22T16:21:00Z">
              <w:r>
                <w:rPr>
                  <w:rFonts w:hint="eastAsia"/>
                  <w:lang w:eastAsia="zh-CN"/>
                </w:rPr>
                <w:t>1</w:t>
              </w:r>
            </w:ins>
          </w:p>
        </w:tc>
        <w:tc>
          <w:tcPr>
            <w:tcW w:w="1071" w:type="dxa"/>
            <w:vAlign w:val="center"/>
            <w:tcPrChange w:id="1540" w:author="Huawei" w:date="2021-04-23T09:35:00Z">
              <w:tcPr>
                <w:tcW w:w="1071" w:type="dxa"/>
                <w:vAlign w:val="center"/>
              </w:tcPr>
            </w:tcPrChange>
          </w:tcPr>
          <w:p w14:paraId="59300BFD" w14:textId="77777777" w:rsidR="00F97CA9" w:rsidRPr="00F95B02" w:rsidRDefault="00F97CA9" w:rsidP="00A45FC9">
            <w:pPr>
              <w:pStyle w:val="TAC"/>
              <w:rPr>
                <w:ins w:id="1541" w:author="Huawei" w:date="2021-04-22T16:21:00Z"/>
                <w:lang w:eastAsia="zh-CN"/>
              </w:rPr>
            </w:pPr>
            <w:ins w:id="1542" w:author="Huawei" w:date="2021-04-22T16:21:00Z">
              <w:r>
                <w:rPr>
                  <w:rFonts w:hint="eastAsia"/>
                  <w:lang w:eastAsia="zh-CN"/>
                </w:rPr>
                <w:t>1</w:t>
              </w:r>
            </w:ins>
          </w:p>
        </w:tc>
      </w:tr>
      <w:tr w:rsidR="00F97CA9" w:rsidRPr="00F95B02" w14:paraId="77FB61D0" w14:textId="77777777" w:rsidTr="003C5540">
        <w:trPr>
          <w:cantSplit/>
          <w:jc w:val="center"/>
          <w:ins w:id="1543" w:author="Huawei" w:date="2021-04-22T16:21:00Z"/>
          <w:trPrChange w:id="1544" w:author="Huawei" w:date="2021-04-23T09:35:00Z">
            <w:trPr>
              <w:cantSplit/>
              <w:jc w:val="center"/>
            </w:trPr>
          </w:trPrChange>
        </w:trPr>
        <w:tc>
          <w:tcPr>
            <w:tcW w:w="2568" w:type="dxa"/>
            <w:tcPrChange w:id="1545" w:author="Huawei" w:date="2021-04-23T09:35:00Z">
              <w:tcPr>
                <w:tcW w:w="2421" w:type="dxa"/>
              </w:tcPr>
            </w:tcPrChange>
          </w:tcPr>
          <w:p w14:paraId="3C71EE3F" w14:textId="77777777" w:rsidR="00F97CA9" w:rsidRPr="00F95B02" w:rsidRDefault="00F97CA9" w:rsidP="00A45FC9">
            <w:pPr>
              <w:pStyle w:val="TAC"/>
              <w:rPr>
                <w:ins w:id="1546" w:author="Huawei" w:date="2021-04-22T16:21:00Z"/>
              </w:rPr>
            </w:pPr>
            <w:ins w:id="1547" w:author="Huawei" w:date="2021-04-22T16:21:00Z">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ins>
          </w:p>
        </w:tc>
        <w:tc>
          <w:tcPr>
            <w:tcW w:w="1070" w:type="dxa"/>
            <w:vAlign w:val="center"/>
            <w:tcPrChange w:id="1548" w:author="Huawei" w:date="2021-04-23T09:35:00Z">
              <w:tcPr>
                <w:tcW w:w="1070" w:type="dxa"/>
                <w:vAlign w:val="center"/>
              </w:tcPr>
            </w:tcPrChange>
          </w:tcPr>
          <w:p w14:paraId="79CDB7E2" w14:textId="77777777" w:rsidR="00F97CA9" w:rsidRPr="00F95B02" w:rsidRDefault="00F97CA9" w:rsidP="00A45FC9">
            <w:pPr>
              <w:pStyle w:val="TAC"/>
              <w:rPr>
                <w:ins w:id="1549" w:author="Huawei" w:date="2021-04-22T16:21:00Z"/>
                <w:lang w:eastAsia="zh-CN"/>
              </w:rPr>
            </w:pPr>
            <w:ins w:id="1550" w:author="Huawei" w:date="2021-04-22T16:21:00Z">
              <w:r>
                <w:rPr>
                  <w:rFonts w:hint="eastAsia"/>
                  <w:lang w:eastAsia="zh-CN"/>
                </w:rPr>
                <w:t>5</w:t>
              </w:r>
              <w:r>
                <w:rPr>
                  <w:lang w:eastAsia="zh-CN"/>
                </w:rPr>
                <w:t>272</w:t>
              </w:r>
            </w:ins>
          </w:p>
        </w:tc>
        <w:tc>
          <w:tcPr>
            <w:tcW w:w="1071" w:type="dxa"/>
            <w:vAlign w:val="center"/>
            <w:tcPrChange w:id="1551" w:author="Huawei" w:date="2021-04-23T09:35:00Z">
              <w:tcPr>
                <w:tcW w:w="1071" w:type="dxa"/>
                <w:vAlign w:val="center"/>
              </w:tcPr>
            </w:tcPrChange>
          </w:tcPr>
          <w:p w14:paraId="64144080" w14:textId="77777777" w:rsidR="00F97CA9" w:rsidRPr="00F95B02" w:rsidRDefault="00F97CA9" w:rsidP="00A45FC9">
            <w:pPr>
              <w:pStyle w:val="TAC"/>
              <w:rPr>
                <w:ins w:id="1552" w:author="Huawei" w:date="2021-04-22T16:21:00Z"/>
                <w:lang w:eastAsia="zh-CN"/>
              </w:rPr>
            </w:pPr>
            <w:ins w:id="1553" w:author="Huawei" w:date="2021-04-22T16:21:00Z">
              <w:r>
                <w:rPr>
                  <w:rFonts w:hint="eastAsia"/>
                  <w:lang w:eastAsia="zh-CN"/>
                </w:rPr>
                <w:t>5</w:t>
              </w:r>
              <w:r>
                <w:rPr>
                  <w:lang w:eastAsia="zh-CN"/>
                </w:rPr>
                <w:t>272</w:t>
              </w:r>
            </w:ins>
          </w:p>
        </w:tc>
      </w:tr>
      <w:tr w:rsidR="00F97CA9" w:rsidRPr="00F95B02" w14:paraId="372052F8" w14:textId="77777777" w:rsidTr="003C5540">
        <w:trPr>
          <w:cantSplit/>
          <w:jc w:val="center"/>
          <w:ins w:id="1554" w:author="Huawei" w:date="2021-04-22T16:21:00Z"/>
          <w:trPrChange w:id="1555" w:author="Huawei" w:date="2021-04-23T09:35:00Z">
            <w:trPr>
              <w:cantSplit/>
              <w:jc w:val="center"/>
            </w:trPr>
          </w:trPrChange>
        </w:trPr>
        <w:tc>
          <w:tcPr>
            <w:tcW w:w="2568" w:type="dxa"/>
            <w:tcPrChange w:id="1556" w:author="Huawei" w:date="2021-04-23T09:35:00Z">
              <w:tcPr>
                <w:tcW w:w="2421" w:type="dxa"/>
              </w:tcPr>
            </w:tcPrChange>
          </w:tcPr>
          <w:p w14:paraId="01E45750" w14:textId="77777777" w:rsidR="00F97CA9" w:rsidRPr="00F95B02" w:rsidRDefault="00F97CA9" w:rsidP="00A45FC9">
            <w:pPr>
              <w:pStyle w:val="TAC"/>
              <w:rPr>
                <w:ins w:id="1557" w:author="Huawei" w:date="2021-04-22T16:21:00Z"/>
                <w:lang w:eastAsia="zh-CN"/>
              </w:rPr>
            </w:pPr>
            <w:ins w:id="1558" w:author="Huawei" w:date="2021-04-22T16:21:00Z">
              <w:r w:rsidRPr="00F95B02">
                <w:t xml:space="preserve">Total number of bits per </w:t>
              </w:r>
              <w:r w:rsidRPr="00F95B02">
                <w:rPr>
                  <w:lang w:eastAsia="zh-CN"/>
                </w:rPr>
                <w:t>slot</w:t>
              </w:r>
            </w:ins>
          </w:p>
        </w:tc>
        <w:tc>
          <w:tcPr>
            <w:tcW w:w="1070" w:type="dxa"/>
            <w:vAlign w:val="center"/>
            <w:tcPrChange w:id="1559" w:author="Huawei" w:date="2021-04-23T09:35:00Z">
              <w:tcPr>
                <w:tcW w:w="1070" w:type="dxa"/>
                <w:vAlign w:val="center"/>
              </w:tcPr>
            </w:tcPrChange>
          </w:tcPr>
          <w:p w14:paraId="2FF63729" w14:textId="77777777" w:rsidR="00F97CA9" w:rsidRPr="00F95B02" w:rsidRDefault="00F97CA9" w:rsidP="00A45FC9">
            <w:pPr>
              <w:pStyle w:val="TAC"/>
              <w:rPr>
                <w:ins w:id="1560" w:author="Huawei" w:date="2021-04-22T16:21:00Z"/>
                <w:lang w:eastAsia="zh-CN"/>
              </w:rPr>
            </w:pPr>
            <w:ins w:id="1561" w:author="Huawei" w:date="2021-04-22T16:21:00Z">
              <w:r>
                <w:rPr>
                  <w:rFonts w:hint="eastAsia"/>
                  <w:lang w:eastAsia="zh-CN"/>
                </w:rPr>
                <w:t>9</w:t>
              </w:r>
              <w:r>
                <w:rPr>
                  <w:lang w:eastAsia="zh-CN"/>
                </w:rPr>
                <w:t>504</w:t>
              </w:r>
            </w:ins>
          </w:p>
        </w:tc>
        <w:tc>
          <w:tcPr>
            <w:tcW w:w="1071" w:type="dxa"/>
            <w:vAlign w:val="center"/>
            <w:tcPrChange w:id="1562" w:author="Huawei" w:date="2021-04-23T09:35:00Z">
              <w:tcPr>
                <w:tcW w:w="1071" w:type="dxa"/>
                <w:vAlign w:val="center"/>
              </w:tcPr>
            </w:tcPrChange>
          </w:tcPr>
          <w:p w14:paraId="13AEE1FD" w14:textId="77777777" w:rsidR="00F97CA9" w:rsidRPr="00F95B02" w:rsidRDefault="00F97CA9" w:rsidP="00A45FC9">
            <w:pPr>
              <w:pStyle w:val="TAC"/>
              <w:rPr>
                <w:ins w:id="1563" w:author="Huawei" w:date="2021-04-22T16:21:00Z"/>
                <w:lang w:eastAsia="zh-CN"/>
              </w:rPr>
            </w:pPr>
            <w:ins w:id="1564" w:author="Huawei" w:date="2021-04-22T16:21:00Z">
              <w:r>
                <w:rPr>
                  <w:rFonts w:hint="eastAsia"/>
                  <w:lang w:eastAsia="zh-CN"/>
                </w:rPr>
                <w:t>9</w:t>
              </w:r>
              <w:r>
                <w:rPr>
                  <w:lang w:eastAsia="zh-CN"/>
                </w:rPr>
                <w:t>504</w:t>
              </w:r>
            </w:ins>
          </w:p>
        </w:tc>
      </w:tr>
      <w:tr w:rsidR="00F97CA9" w:rsidRPr="00F95B02" w14:paraId="5BCE64BB" w14:textId="77777777" w:rsidTr="003C5540">
        <w:trPr>
          <w:cantSplit/>
          <w:jc w:val="center"/>
          <w:ins w:id="1565" w:author="Huawei" w:date="2021-04-22T16:21:00Z"/>
          <w:trPrChange w:id="1566" w:author="Huawei" w:date="2021-04-23T09:35:00Z">
            <w:trPr>
              <w:cantSplit/>
              <w:jc w:val="center"/>
            </w:trPr>
          </w:trPrChange>
        </w:trPr>
        <w:tc>
          <w:tcPr>
            <w:tcW w:w="2568" w:type="dxa"/>
            <w:tcPrChange w:id="1567" w:author="Huawei" w:date="2021-04-23T09:35:00Z">
              <w:tcPr>
                <w:tcW w:w="2421" w:type="dxa"/>
              </w:tcPr>
            </w:tcPrChange>
          </w:tcPr>
          <w:p w14:paraId="6E1BC670" w14:textId="77777777" w:rsidR="00F97CA9" w:rsidRPr="00F95B02" w:rsidRDefault="00F97CA9" w:rsidP="00A45FC9">
            <w:pPr>
              <w:pStyle w:val="TAC"/>
              <w:rPr>
                <w:ins w:id="1568" w:author="Huawei" w:date="2021-04-22T16:21:00Z"/>
                <w:lang w:eastAsia="zh-CN"/>
              </w:rPr>
            </w:pPr>
            <w:ins w:id="1569" w:author="Huawei" w:date="2021-04-22T16:21:00Z">
              <w:r w:rsidRPr="00F95B02">
                <w:t xml:space="preserve">Total symbols per </w:t>
              </w:r>
              <w:r w:rsidRPr="00F95B02">
                <w:rPr>
                  <w:lang w:eastAsia="zh-CN"/>
                </w:rPr>
                <w:t>slot</w:t>
              </w:r>
            </w:ins>
          </w:p>
        </w:tc>
        <w:tc>
          <w:tcPr>
            <w:tcW w:w="1070" w:type="dxa"/>
            <w:tcPrChange w:id="1570" w:author="Huawei" w:date="2021-04-23T09:35:00Z">
              <w:tcPr>
                <w:tcW w:w="1070" w:type="dxa"/>
              </w:tcPr>
            </w:tcPrChange>
          </w:tcPr>
          <w:p w14:paraId="3A98A86E" w14:textId="77777777" w:rsidR="00F97CA9" w:rsidRPr="00F95B02" w:rsidRDefault="00F97CA9" w:rsidP="00A45FC9">
            <w:pPr>
              <w:pStyle w:val="TAC"/>
              <w:rPr>
                <w:ins w:id="1571" w:author="Huawei" w:date="2021-04-22T16:21:00Z"/>
                <w:lang w:eastAsia="zh-CN"/>
              </w:rPr>
            </w:pPr>
            <w:ins w:id="1572" w:author="Huawei" w:date="2021-04-22T16:21:00Z">
              <w:r>
                <w:rPr>
                  <w:rFonts w:hint="eastAsia"/>
                  <w:lang w:eastAsia="zh-CN"/>
                </w:rPr>
                <w:t>1</w:t>
              </w:r>
              <w:r>
                <w:rPr>
                  <w:lang w:eastAsia="zh-CN"/>
                </w:rPr>
                <w:t>584</w:t>
              </w:r>
            </w:ins>
          </w:p>
        </w:tc>
        <w:tc>
          <w:tcPr>
            <w:tcW w:w="1071" w:type="dxa"/>
            <w:tcPrChange w:id="1573" w:author="Huawei" w:date="2021-04-23T09:35:00Z">
              <w:tcPr>
                <w:tcW w:w="1071" w:type="dxa"/>
              </w:tcPr>
            </w:tcPrChange>
          </w:tcPr>
          <w:p w14:paraId="0D82539D" w14:textId="77777777" w:rsidR="00F97CA9" w:rsidRPr="00F95B02" w:rsidRDefault="00F97CA9" w:rsidP="00A45FC9">
            <w:pPr>
              <w:pStyle w:val="TAC"/>
              <w:rPr>
                <w:ins w:id="1574" w:author="Huawei" w:date="2021-04-22T16:21:00Z"/>
                <w:lang w:eastAsia="zh-CN"/>
              </w:rPr>
            </w:pPr>
            <w:ins w:id="1575" w:author="Huawei" w:date="2021-04-22T16:21:00Z">
              <w:r>
                <w:rPr>
                  <w:rFonts w:hint="eastAsia"/>
                  <w:lang w:eastAsia="zh-CN"/>
                </w:rPr>
                <w:t>1</w:t>
              </w:r>
              <w:r>
                <w:rPr>
                  <w:lang w:eastAsia="zh-CN"/>
                </w:rPr>
                <w:t>584</w:t>
              </w:r>
            </w:ins>
          </w:p>
        </w:tc>
      </w:tr>
      <w:tr w:rsidR="00F97CA9" w:rsidRPr="00F95B02" w14:paraId="6E2DF3E0" w14:textId="77777777" w:rsidTr="003C5540">
        <w:trPr>
          <w:cantSplit/>
          <w:trHeight w:val="1502"/>
          <w:jc w:val="center"/>
          <w:ins w:id="1576" w:author="Huawei" w:date="2021-04-22T16:21:00Z"/>
          <w:trPrChange w:id="1577" w:author="Huawei" w:date="2021-04-23T09:35:00Z">
            <w:trPr>
              <w:cantSplit/>
              <w:trHeight w:val="1502"/>
              <w:jc w:val="center"/>
            </w:trPr>
          </w:trPrChange>
        </w:trPr>
        <w:tc>
          <w:tcPr>
            <w:tcW w:w="4709" w:type="dxa"/>
            <w:gridSpan w:val="3"/>
            <w:tcPrChange w:id="1578" w:author="Huawei" w:date="2021-04-23T09:35:00Z">
              <w:tcPr>
                <w:tcW w:w="4562" w:type="dxa"/>
                <w:gridSpan w:val="3"/>
              </w:tcPr>
            </w:tcPrChange>
          </w:tcPr>
          <w:p w14:paraId="17FB4AB4" w14:textId="77777777" w:rsidR="00F97CA9" w:rsidRPr="00F95B02" w:rsidRDefault="00F97CA9" w:rsidP="00A45FC9">
            <w:pPr>
              <w:pStyle w:val="TAN"/>
              <w:rPr>
                <w:ins w:id="1579" w:author="Huawei" w:date="2021-04-22T16:21:00Z"/>
                <w:lang w:eastAsia="zh-CN"/>
              </w:rPr>
            </w:pPr>
            <w:ins w:id="1580" w:author="Huawei" w:date="2021-04-22T16:2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as per table 6.4.1.1.3-3 of TS 38.211 [5].</w:t>
              </w:r>
            </w:ins>
          </w:p>
          <w:p w14:paraId="1E6D9D08" w14:textId="77777777" w:rsidR="00F97CA9" w:rsidRPr="008A5ED6" w:rsidRDefault="00F97CA9" w:rsidP="00A45FC9">
            <w:pPr>
              <w:pStyle w:val="TAN"/>
              <w:rPr>
                <w:ins w:id="1581" w:author="Huawei" w:date="2021-04-22T16:21:00Z"/>
                <w:lang w:eastAsia="zh-CN"/>
              </w:rPr>
            </w:pPr>
            <w:ins w:id="1582" w:author="Huawei" w:date="2021-04-22T16:2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tc>
      </w:tr>
    </w:tbl>
    <w:p w14:paraId="78A7707C" w14:textId="77777777" w:rsidR="00B706F4" w:rsidRDefault="00B706F4" w:rsidP="00B706F4">
      <w:pPr>
        <w:rPr>
          <w:color w:val="FF0000"/>
          <w:sz w:val="24"/>
          <w:szCs w:val="24"/>
        </w:rPr>
      </w:pPr>
    </w:p>
    <w:p w14:paraId="6A856DA8" w14:textId="4C869487" w:rsidR="00E9190A" w:rsidRDefault="00B706F4" w:rsidP="00E9190A">
      <w:pPr>
        <w:rPr>
          <w:color w:val="FF0000"/>
          <w:sz w:val="24"/>
          <w:szCs w:val="24"/>
        </w:rPr>
      </w:pPr>
      <w:r w:rsidRPr="00FA4F66">
        <w:rPr>
          <w:color w:val="FF0000"/>
          <w:sz w:val="24"/>
          <w:szCs w:val="24"/>
        </w:rPr>
        <w:t xml:space="preserve">#########################   </w:t>
      </w:r>
      <w:r>
        <w:rPr>
          <w:color w:val="FF0000"/>
          <w:sz w:val="24"/>
          <w:szCs w:val="24"/>
        </w:rPr>
        <w:t xml:space="preserve">End </w:t>
      </w:r>
      <w:r w:rsidRPr="00FA4F66">
        <w:rPr>
          <w:color w:val="FF0000"/>
          <w:sz w:val="24"/>
          <w:szCs w:val="24"/>
        </w:rPr>
        <w:t>of change</w:t>
      </w:r>
      <w:r>
        <w:rPr>
          <w:color w:val="FF0000"/>
          <w:sz w:val="24"/>
          <w:szCs w:val="24"/>
        </w:rPr>
        <w:t>#</w:t>
      </w:r>
      <w:proofErr w:type="gramStart"/>
      <w:r>
        <w:rPr>
          <w:color w:val="FF0000"/>
          <w:sz w:val="24"/>
          <w:szCs w:val="24"/>
        </w:rPr>
        <w:t>6</w:t>
      </w:r>
      <w:r w:rsidRPr="00FA4F66">
        <w:rPr>
          <w:color w:val="FF0000"/>
          <w:sz w:val="24"/>
          <w:szCs w:val="24"/>
        </w:rPr>
        <w:t xml:space="preserve">  #</w:t>
      </w:r>
      <w:proofErr w:type="gramEnd"/>
      <w:r w:rsidRPr="00FA4F66">
        <w:rPr>
          <w:color w:val="FF0000"/>
          <w:sz w:val="24"/>
          <w:szCs w:val="24"/>
        </w:rPr>
        <w:t>###########################</w:t>
      </w:r>
    </w:p>
    <w:p w14:paraId="5190DDB5" w14:textId="69FE70ED" w:rsidR="00B706F4" w:rsidRPr="00B706F4" w:rsidRDefault="00B706F4" w:rsidP="00B706F4">
      <w:pPr>
        <w:rPr>
          <w:color w:val="FF0000"/>
          <w:sz w:val="24"/>
          <w:szCs w:val="24"/>
        </w:rPr>
      </w:pPr>
      <w:r w:rsidRPr="00FA4F66">
        <w:rPr>
          <w:color w:val="FF0000"/>
          <w:sz w:val="24"/>
          <w:szCs w:val="24"/>
        </w:rPr>
        <w:t xml:space="preserve">#########################   </w:t>
      </w:r>
      <w:r>
        <w:rPr>
          <w:color w:val="FF0000"/>
          <w:sz w:val="24"/>
          <w:szCs w:val="24"/>
        </w:rPr>
        <w:t xml:space="preserve">Start </w:t>
      </w:r>
      <w:r w:rsidRPr="00FA4F66">
        <w:rPr>
          <w:color w:val="FF0000"/>
          <w:sz w:val="24"/>
          <w:szCs w:val="24"/>
        </w:rPr>
        <w:t>of change</w:t>
      </w:r>
      <w:r>
        <w:rPr>
          <w:color w:val="FF0000"/>
          <w:sz w:val="24"/>
          <w:szCs w:val="24"/>
        </w:rPr>
        <w:t>#</w:t>
      </w:r>
      <w:proofErr w:type="gramStart"/>
      <w:r>
        <w:rPr>
          <w:color w:val="FF0000"/>
          <w:sz w:val="24"/>
          <w:szCs w:val="24"/>
        </w:rPr>
        <w:t>7</w:t>
      </w:r>
      <w:r w:rsidRPr="00FA4F66">
        <w:rPr>
          <w:color w:val="FF0000"/>
          <w:sz w:val="24"/>
          <w:szCs w:val="24"/>
        </w:rPr>
        <w:t xml:space="preserve">  #</w:t>
      </w:r>
      <w:proofErr w:type="gramEnd"/>
      <w:r w:rsidRPr="00FA4F66">
        <w:rPr>
          <w:color w:val="FF0000"/>
          <w:sz w:val="24"/>
          <w:szCs w:val="24"/>
        </w:rPr>
        <w:t>###########################</w:t>
      </w:r>
    </w:p>
    <w:p w14:paraId="3B657AC1" w14:textId="77777777" w:rsidR="003C5540" w:rsidRPr="00F95B02" w:rsidRDefault="003C5540" w:rsidP="00B9013A">
      <w:pPr>
        <w:pStyle w:val="1"/>
      </w:pPr>
      <w:bookmarkStart w:id="1583" w:name="_Toc21127810"/>
      <w:bookmarkStart w:id="1584" w:name="_Toc29812019"/>
      <w:bookmarkStart w:id="1585" w:name="_Toc36817571"/>
      <w:bookmarkStart w:id="1586" w:name="_Toc37260494"/>
      <w:bookmarkStart w:id="1587" w:name="_Toc37267882"/>
      <w:bookmarkStart w:id="1588" w:name="_Toc44712489"/>
      <w:bookmarkStart w:id="1589" w:name="_Toc45893801"/>
      <w:bookmarkStart w:id="1590" w:name="_Toc53178507"/>
      <w:bookmarkStart w:id="1591" w:name="_Toc53178958"/>
      <w:r w:rsidRPr="00F95B02">
        <w:lastRenderedPageBreak/>
        <w:t>A.6</w:t>
      </w:r>
      <w:r w:rsidRPr="00F95B02">
        <w:tab/>
        <w:t>PRACH Test preambles</w:t>
      </w:r>
      <w:bookmarkEnd w:id="1583"/>
      <w:bookmarkEnd w:id="1584"/>
      <w:bookmarkEnd w:id="1585"/>
      <w:bookmarkEnd w:id="1586"/>
      <w:bookmarkEnd w:id="1587"/>
      <w:bookmarkEnd w:id="1588"/>
      <w:bookmarkEnd w:id="1589"/>
      <w:bookmarkEnd w:id="1590"/>
      <w:bookmarkEnd w:id="1591"/>
    </w:p>
    <w:p w14:paraId="3F230080" w14:textId="77777777" w:rsidR="003C5540" w:rsidRDefault="003C5540" w:rsidP="003C5540">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56C7BDA8" w14:textId="77777777" w:rsidTr="00E9190A">
        <w:trPr>
          <w:cantSplit/>
          <w:jc w:val="center"/>
        </w:trPr>
        <w:tc>
          <w:tcPr>
            <w:tcW w:w="1373" w:type="dxa"/>
          </w:tcPr>
          <w:p w14:paraId="6812A0F5" w14:textId="77777777" w:rsidR="00E9190A" w:rsidRPr="00F95B02" w:rsidRDefault="00E9190A" w:rsidP="00E9190A">
            <w:pPr>
              <w:pStyle w:val="TAH"/>
            </w:pPr>
            <w:r w:rsidRPr="00F95B02">
              <w:t>Burst format</w:t>
            </w:r>
          </w:p>
        </w:tc>
        <w:tc>
          <w:tcPr>
            <w:tcW w:w="1167" w:type="dxa"/>
          </w:tcPr>
          <w:p w14:paraId="2DB5D7F5" w14:textId="77777777" w:rsidR="00E9190A" w:rsidRPr="00F95B02" w:rsidRDefault="00E9190A" w:rsidP="00E9190A">
            <w:pPr>
              <w:pStyle w:val="TAH"/>
            </w:pPr>
            <w:r w:rsidRPr="00F95B02">
              <w:rPr>
                <w:szCs w:val="16"/>
              </w:rPr>
              <w:t>SCS (kHz)</w:t>
            </w:r>
          </w:p>
        </w:tc>
        <w:tc>
          <w:tcPr>
            <w:tcW w:w="554" w:type="dxa"/>
          </w:tcPr>
          <w:p w14:paraId="342A9CA2" w14:textId="77777777" w:rsidR="00E9190A" w:rsidRPr="00F95B02" w:rsidRDefault="00E9190A" w:rsidP="00E9190A">
            <w:pPr>
              <w:pStyle w:val="TAH"/>
            </w:pPr>
            <w:proofErr w:type="spellStart"/>
            <w:r w:rsidRPr="00F95B02">
              <w:t>Ncs</w:t>
            </w:r>
            <w:proofErr w:type="spellEnd"/>
          </w:p>
        </w:tc>
        <w:tc>
          <w:tcPr>
            <w:tcW w:w="2268" w:type="dxa"/>
          </w:tcPr>
          <w:p w14:paraId="61C7C964" w14:textId="77777777" w:rsidR="00E9190A" w:rsidRPr="00F95B02" w:rsidRDefault="00E9190A" w:rsidP="00E9190A">
            <w:pPr>
              <w:pStyle w:val="TAH"/>
            </w:pPr>
            <w:r w:rsidRPr="00F95B02">
              <w:t>Logical sequence index</w:t>
            </w:r>
          </w:p>
        </w:tc>
        <w:tc>
          <w:tcPr>
            <w:tcW w:w="567" w:type="dxa"/>
          </w:tcPr>
          <w:p w14:paraId="4885F9AA" w14:textId="77777777" w:rsidR="00E9190A" w:rsidRPr="00F95B02" w:rsidRDefault="00E9190A" w:rsidP="00E9190A">
            <w:pPr>
              <w:pStyle w:val="TAH"/>
            </w:pPr>
            <w:r w:rsidRPr="00F95B02">
              <w:t>v</w:t>
            </w:r>
          </w:p>
        </w:tc>
      </w:tr>
      <w:tr w:rsidR="00E9190A" w:rsidRPr="00F95B02" w14:paraId="69F958A2" w14:textId="77777777" w:rsidTr="00E9190A">
        <w:trPr>
          <w:cantSplit/>
          <w:jc w:val="center"/>
        </w:trPr>
        <w:tc>
          <w:tcPr>
            <w:tcW w:w="1373" w:type="dxa"/>
            <w:tcBorders>
              <w:bottom w:val="single" w:sz="4" w:space="0" w:color="auto"/>
            </w:tcBorders>
          </w:tcPr>
          <w:p w14:paraId="47C3BA23" w14:textId="77777777" w:rsidR="00E9190A" w:rsidRPr="00F95B02" w:rsidRDefault="00E9190A" w:rsidP="00E9190A">
            <w:pPr>
              <w:pStyle w:val="TAC"/>
              <w:overflowPunct w:val="0"/>
              <w:autoSpaceDE w:val="0"/>
              <w:autoSpaceDN w:val="0"/>
              <w:adjustRightInd w:val="0"/>
              <w:textAlignment w:val="baseline"/>
            </w:pPr>
            <w:r w:rsidRPr="00F95B02">
              <w:t>0</w:t>
            </w:r>
          </w:p>
        </w:tc>
        <w:tc>
          <w:tcPr>
            <w:tcW w:w="1167" w:type="dxa"/>
          </w:tcPr>
          <w:p w14:paraId="3AC89DF7" w14:textId="77777777" w:rsidR="00E9190A" w:rsidRPr="00F95B02" w:rsidRDefault="00E9190A" w:rsidP="00E9190A">
            <w:pPr>
              <w:pStyle w:val="TAC"/>
              <w:overflowPunct w:val="0"/>
              <w:autoSpaceDE w:val="0"/>
              <w:autoSpaceDN w:val="0"/>
              <w:adjustRightInd w:val="0"/>
              <w:textAlignment w:val="baseline"/>
            </w:pPr>
            <w:r w:rsidRPr="00F95B02">
              <w:rPr>
                <w:lang w:eastAsia="zh-CN"/>
              </w:rPr>
              <w:t>1.25</w:t>
            </w:r>
          </w:p>
        </w:tc>
        <w:tc>
          <w:tcPr>
            <w:tcW w:w="554" w:type="dxa"/>
          </w:tcPr>
          <w:p w14:paraId="3D60F0FC" w14:textId="77777777" w:rsidR="00E9190A" w:rsidRPr="00F95B02" w:rsidRDefault="00E9190A" w:rsidP="00E9190A">
            <w:pPr>
              <w:pStyle w:val="TAC"/>
              <w:overflowPunct w:val="0"/>
              <w:autoSpaceDE w:val="0"/>
              <w:autoSpaceDN w:val="0"/>
              <w:adjustRightInd w:val="0"/>
              <w:textAlignment w:val="baseline"/>
            </w:pPr>
            <w:r w:rsidRPr="00F95B02">
              <w:t>13</w:t>
            </w:r>
          </w:p>
        </w:tc>
        <w:tc>
          <w:tcPr>
            <w:tcW w:w="2268" w:type="dxa"/>
          </w:tcPr>
          <w:p w14:paraId="4B09CEBC" w14:textId="77777777" w:rsidR="00E9190A" w:rsidRPr="00F95B02" w:rsidRDefault="00E9190A" w:rsidP="00E9190A">
            <w:pPr>
              <w:pStyle w:val="TAC"/>
              <w:overflowPunct w:val="0"/>
              <w:autoSpaceDE w:val="0"/>
              <w:autoSpaceDN w:val="0"/>
              <w:adjustRightInd w:val="0"/>
              <w:textAlignment w:val="baseline"/>
            </w:pPr>
            <w:r w:rsidRPr="00F95B02">
              <w:t>22</w:t>
            </w:r>
          </w:p>
        </w:tc>
        <w:tc>
          <w:tcPr>
            <w:tcW w:w="567" w:type="dxa"/>
          </w:tcPr>
          <w:p w14:paraId="524CDE4F" w14:textId="77777777" w:rsidR="00E9190A" w:rsidRPr="00F95B02" w:rsidRDefault="00E9190A" w:rsidP="00E9190A">
            <w:pPr>
              <w:pStyle w:val="TAC"/>
              <w:overflowPunct w:val="0"/>
              <w:autoSpaceDE w:val="0"/>
              <w:autoSpaceDN w:val="0"/>
              <w:adjustRightInd w:val="0"/>
              <w:textAlignment w:val="baseline"/>
            </w:pPr>
            <w:r w:rsidRPr="00F95B02">
              <w:t>32</w:t>
            </w:r>
          </w:p>
        </w:tc>
      </w:tr>
      <w:tr w:rsidR="00E9190A" w:rsidRPr="00F95B02" w14:paraId="7F73A00B" w14:textId="77777777" w:rsidTr="00E9190A">
        <w:trPr>
          <w:cantSplit/>
          <w:jc w:val="center"/>
        </w:trPr>
        <w:tc>
          <w:tcPr>
            <w:tcW w:w="1373" w:type="dxa"/>
            <w:tcBorders>
              <w:bottom w:val="nil"/>
            </w:tcBorders>
          </w:tcPr>
          <w:p w14:paraId="1DCA3A30"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A1, A2, A3,</w:t>
            </w:r>
          </w:p>
        </w:tc>
        <w:tc>
          <w:tcPr>
            <w:tcW w:w="1167" w:type="dxa"/>
          </w:tcPr>
          <w:p w14:paraId="7226F629"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5BBE81F9" w14:textId="77777777" w:rsidR="00E9190A" w:rsidRPr="00F95B02" w:rsidRDefault="00E9190A" w:rsidP="00E9190A">
            <w:pPr>
              <w:pStyle w:val="TAC"/>
              <w:overflowPunct w:val="0"/>
              <w:autoSpaceDE w:val="0"/>
              <w:autoSpaceDN w:val="0"/>
              <w:adjustRightInd w:val="0"/>
              <w:textAlignment w:val="baseline"/>
            </w:pPr>
            <w:r w:rsidRPr="00F95B02">
              <w:rPr>
                <w:lang w:eastAsia="zh-CN"/>
              </w:rPr>
              <w:t>23</w:t>
            </w:r>
          </w:p>
        </w:tc>
        <w:tc>
          <w:tcPr>
            <w:tcW w:w="2268" w:type="dxa"/>
          </w:tcPr>
          <w:p w14:paraId="368D09B2"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5BB9BC24"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r>
      <w:tr w:rsidR="00E9190A" w:rsidRPr="00F95B02" w14:paraId="607A0888" w14:textId="77777777" w:rsidTr="00E9190A">
        <w:trPr>
          <w:cantSplit/>
          <w:jc w:val="center"/>
        </w:trPr>
        <w:tc>
          <w:tcPr>
            <w:tcW w:w="1373" w:type="dxa"/>
            <w:tcBorders>
              <w:top w:val="nil"/>
            </w:tcBorders>
          </w:tcPr>
          <w:p w14:paraId="11CFC694"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B4, C0, C2</w:t>
            </w:r>
          </w:p>
        </w:tc>
        <w:tc>
          <w:tcPr>
            <w:tcW w:w="1167" w:type="dxa"/>
          </w:tcPr>
          <w:p w14:paraId="6B01C38D"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3DB7E35F" w14:textId="77777777" w:rsidR="00E9190A" w:rsidRPr="00F95B02" w:rsidRDefault="00E9190A" w:rsidP="00E9190A">
            <w:pPr>
              <w:pStyle w:val="TAC"/>
              <w:overflowPunct w:val="0"/>
              <w:autoSpaceDE w:val="0"/>
              <w:autoSpaceDN w:val="0"/>
              <w:adjustRightInd w:val="0"/>
              <w:textAlignment w:val="baseline"/>
            </w:pPr>
            <w:r w:rsidRPr="00F95B02">
              <w:rPr>
                <w:lang w:eastAsia="zh-CN"/>
              </w:rPr>
              <w:t>46</w:t>
            </w:r>
          </w:p>
        </w:tc>
        <w:tc>
          <w:tcPr>
            <w:tcW w:w="2268" w:type="dxa"/>
          </w:tcPr>
          <w:p w14:paraId="529A83C2"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0CBD97ED" w14:textId="77777777" w:rsidR="00E9190A" w:rsidRPr="00F95B02" w:rsidRDefault="00E9190A" w:rsidP="00E9190A">
            <w:pPr>
              <w:pStyle w:val="TAC"/>
              <w:overflowPunct w:val="0"/>
              <w:autoSpaceDE w:val="0"/>
              <w:autoSpaceDN w:val="0"/>
              <w:adjustRightInd w:val="0"/>
              <w:textAlignment w:val="baseline"/>
            </w:pPr>
            <w:r w:rsidRPr="00F95B02">
              <w:t>0</w:t>
            </w:r>
          </w:p>
        </w:tc>
      </w:tr>
    </w:tbl>
    <w:p w14:paraId="44A63467" w14:textId="77777777" w:rsidR="00E9190A" w:rsidRPr="00F95B02" w:rsidRDefault="00E9190A" w:rsidP="00E9190A">
      <w:pPr>
        <w:rPr>
          <w:lang w:eastAsia="zh-CN"/>
        </w:rPr>
      </w:pPr>
    </w:p>
    <w:p w14:paraId="37353BF2" w14:textId="77777777" w:rsidR="00E9190A" w:rsidRDefault="00E9190A" w:rsidP="00E9190A">
      <w:pPr>
        <w:pStyle w:val="TH"/>
        <w:rPr>
          <w:lang w:eastAsia="zh-CN"/>
        </w:rPr>
      </w:pPr>
      <w:r w:rsidRPr="00F95B02">
        <w:t>Table A.6-</w:t>
      </w:r>
      <w:r w:rsidRPr="00F95B02">
        <w:rPr>
          <w:lang w:eastAsia="zh-CN"/>
        </w:rPr>
        <w:t>2:</w:t>
      </w:r>
      <w:r w:rsidRPr="00F95B02">
        <w:t xml:space="preserve"> Test preambles for Normal Mode</w:t>
      </w:r>
      <w:r w:rsidRPr="00F95B02">
        <w:rPr>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1BF731F8" w14:textId="77777777" w:rsidTr="00E9190A">
        <w:trPr>
          <w:cantSplit/>
          <w:jc w:val="center"/>
        </w:trPr>
        <w:tc>
          <w:tcPr>
            <w:tcW w:w="1373" w:type="dxa"/>
          </w:tcPr>
          <w:p w14:paraId="1049754E" w14:textId="77777777" w:rsidR="00E9190A" w:rsidRPr="00F95B02" w:rsidRDefault="00E9190A" w:rsidP="00E9190A">
            <w:pPr>
              <w:pStyle w:val="TAH"/>
            </w:pPr>
            <w:r w:rsidRPr="00F95B02">
              <w:t>Burst format</w:t>
            </w:r>
          </w:p>
        </w:tc>
        <w:tc>
          <w:tcPr>
            <w:tcW w:w="1167" w:type="dxa"/>
          </w:tcPr>
          <w:p w14:paraId="6D25E243" w14:textId="77777777" w:rsidR="00E9190A" w:rsidRPr="00F95B02" w:rsidRDefault="00E9190A" w:rsidP="00E9190A">
            <w:pPr>
              <w:pStyle w:val="TAH"/>
            </w:pPr>
            <w:r w:rsidRPr="00F95B02">
              <w:rPr>
                <w:szCs w:val="16"/>
              </w:rPr>
              <w:t>SCS (kHz)</w:t>
            </w:r>
          </w:p>
        </w:tc>
        <w:tc>
          <w:tcPr>
            <w:tcW w:w="554" w:type="dxa"/>
          </w:tcPr>
          <w:p w14:paraId="616615A1" w14:textId="77777777" w:rsidR="00E9190A" w:rsidRPr="00F95B02" w:rsidRDefault="00E9190A" w:rsidP="00E9190A">
            <w:pPr>
              <w:pStyle w:val="TAH"/>
            </w:pPr>
            <w:proofErr w:type="spellStart"/>
            <w:r w:rsidRPr="00F95B02">
              <w:t>Ncs</w:t>
            </w:r>
            <w:proofErr w:type="spellEnd"/>
          </w:p>
        </w:tc>
        <w:tc>
          <w:tcPr>
            <w:tcW w:w="2268" w:type="dxa"/>
          </w:tcPr>
          <w:p w14:paraId="2458B3E8" w14:textId="77777777" w:rsidR="00E9190A" w:rsidRPr="00F95B02" w:rsidRDefault="00E9190A" w:rsidP="00E9190A">
            <w:pPr>
              <w:pStyle w:val="TAH"/>
            </w:pPr>
            <w:r w:rsidRPr="00F95B02">
              <w:t>Logical sequence index</w:t>
            </w:r>
          </w:p>
        </w:tc>
        <w:tc>
          <w:tcPr>
            <w:tcW w:w="567" w:type="dxa"/>
          </w:tcPr>
          <w:p w14:paraId="79FA8CC4" w14:textId="77777777" w:rsidR="00E9190A" w:rsidRPr="00F95B02" w:rsidRDefault="00E9190A" w:rsidP="00E9190A">
            <w:pPr>
              <w:pStyle w:val="TAH"/>
            </w:pPr>
            <w:r w:rsidRPr="00F95B02">
              <w:t>v</w:t>
            </w:r>
          </w:p>
        </w:tc>
      </w:tr>
      <w:tr w:rsidR="00E9190A" w:rsidRPr="00F95B02" w14:paraId="387404D9" w14:textId="77777777" w:rsidTr="00E9190A">
        <w:trPr>
          <w:cantSplit/>
          <w:jc w:val="center"/>
        </w:trPr>
        <w:tc>
          <w:tcPr>
            <w:tcW w:w="1373" w:type="dxa"/>
            <w:tcBorders>
              <w:bottom w:val="nil"/>
            </w:tcBorders>
          </w:tcPr>
          <w:p w14:paraId="7544A6D2"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A1, A2, A3,</w:t>
            </w:r>
          </w:p>
        </w:tc>
        <w:tc>
          <w:tcPr>
            <w:tcW w:w="1167" w:type="dxa"/>
          </w:tcPr>
          <w:p w14:paraId="65C0BB2D"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60</w:t>
            </w:r>
          </w:p>
        </w:tc>
        <w:tc>
          <w:tcPr>
            <w:tcW w:w="554" w:type="dxa"/>
          </w:tcPr>
          <w:p w14:paraId="2DD994FA" w14:textId="77777777" w:rsidR="00E9190A" w:rsidRPr="00F95B02" w:rsidRDefault="00E9190A" w:rsidP="00E9190A">
            <w:pPr>
              <w:pStyle w:val="TAC"/>
              <w:overflowPunct w:val="0"/>
              <w:autoSpaceDE w:val="0"/>
              <w:autoSpaceDN w:val="0"/>
              <w:adjustRightInd w:val="0"/>
              <w:textAlignment w:val="baseline"/>
            </w:pPr>
            <w:r w:rsidRPr="00F95B02">
              <w:rPr>
                <w:lang w:eastAsia="zh-CN"/>
              </w:rPr>
              <w:t>69</w:t>
            </w:r>
          </w:p>
        </w:tc>
        <w:tc>
          <w:tcPr>
            <w:tcW w:w="2268" w:type="dxa"/>
          </w:tcPr>
          <w:p w14:paraId="0F34F651"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7DDA3D71"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r>
      <w:tr w:rsidR="00E9190A" w:rsidRPr="00F95B02" w14:paraId="62A4CEA9" w14:textId="77777777" w:rsidTr="00E9190A">
        <w:trPr>
          <w:cantSplit/>
          <w:jc w:val="center"/>
        </w:trPr>
        <w:tc>
          <w:tcPr>
            <w:tcW w:w="1373" w:type="dxa"/>
            <w:tcBorders>
              <w:top w:val="nil"/>
            </w:tcBorders>
          </w:tcPr>
          <w:p w14:paraId="55EAC8C8"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B4, C0, C2</w:t>
            </w:r>
          </w:p>
        </w:tc>
        <w:tc>
          <w:tcPr>
            <w:tcW w:w="1167" w:type="dxa"/>
          </w:tcPr>
          <w:p w14:paraId="2B25733B"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120</w:t>
            </w:r>
          </w:p>
        </w:tc>
        <w:tc>
          <w:tcPr>
            <w:tcW w:w="554" w:type="dxa"/>
          </w:tcPr>
          <w:p w14:paraId="56C2585A" w14:textId="77777777" w:rsidR="00E9190A" w:rsidRPr="00F95B02" w:rsidRDefault="00E9190A" w:rsidP="00E9190A">
            <w:pPr>
              <w:pStyle w:val="TAC"/>
              <w:overflowPunct w:val="0"/>
              <w:autoSpaceDE w:val="0"/>
              <w:autoSpaceDN w:val="0"/>
              <w:adjustRightInd w:val="0"/>
              <w:textAlignment w:val="baseline"/>
            </w:pPr>
            <w:r w:rsidRPr="00F95B02">
              <w:rPr>
                <w:lang w:eastAsia="zh-CN"/>
              </w:rPr>
              <w:t>69</w:t>
            </w:r>
          </w:p>
        </w:tc>
        <w:tc>
          <w:tcPr>
            <w:tcW w:w="2268" w:type="dxa"/>
          </w:tcPr>
          <w:p w14:paraId="78C45E31"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205E746A" w14:textId="77777777" w:rsidR="00E9190A" w:rsidRPr="00F95B02" w:rsidRDefault="00E9190A" w:rsidP="00E9190A">
            <w:pPr>
              <w:pStyle w:val="TAC"/>
              <w:overflowPunct w:val="0"/>
              <w:autoSpaceDE w:val="0"/>
              <w:autoSpaceDN w:val="0"/>
              <w:adjustRightInd w:val="0"/>
              <w:textAlignment w:val="baseline"/>
            </w:pPr>
            <w:r w:rsidRPr="00F95B02">
              <w:t>0</w:t>
            </w:r>
          </w:p>
        </w:tc>
      </w:tr>
    </w:tbl>
    <w:p w14:paraId="67992686" w14:textId="77777777" w:rsidR="00E9190A" w:rsidRPr="00F95B02" w:rsidRDefault="00E9190A" w:rsidP="00E9190A">
      <w:pPr>
        <w:rPr>
          <w:lang w:eastAsia="zh-CN"/>
        </w:rPr>
      </w:pPr>
    </w:p>
    <w:p w14:paraId="1DAC357D" w14:textId="42FCB0FC" w:rsidR="00E9190A" w:rsidRPr="00F95B02" w:rsidRDefault="00E9190A" w:rsidP="006544F0">
      <w:pPr>
        <w:pStyle w:val="TH"/>
      </w:pPr>
      <w:r w:rsidRPr="00F95B02">
        <w:t>Table A.6-3: Test preambles for high speed train restricted set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6D5FD857" w14:textId="77777777" w:rsidTr="00E9190A">
        <w:trPr>
          <w:cantSplit/>
          <w:jc w:val="center"/>
        </w:trPr>
        <w:tc>
          <w:tcPr>
            <w:tcW w:w="1373" w:type="dxa"/>
          </w:tcPr>
          <w:p w14:paraId="728CBB46" w14:textId="77777777" w:rsidR="00E9190A" w:rsidRPr="00F95B02" w:rsidRDefault="00E9190A" w:rsidP="00E9190A">
            <w:pPr>
              <w:pStyle w:val="TAH"/>
            </w:pPr>
            <w:r w:rsidRPr="00F95B02">
              <w:t>Burst format</w:t>
            </w:r>
          </w:p>
        </w:tc>
        <w:tc>
          <w:tcPr>
            <w:tcW w:w="1167" w:type="dxa"/>
          </w:tcPr>
          <w:p w14:paraId="1BF9557B" w14:textId="77777777" w:rsidR="00E9190A" w:rsidRPr="00F95B02" w:rsidRDefault="00E9190A" w:rsidP="00E9190A">
            <w:pPr>
              <w:pStyle w:val="TAH"/>
            </w:pPr>
            <w:r w:rsidRPr="00F95B02">
              <w:rPr>
                <w:szCs w:val="16"/>
              </w:rPr>
              <w:t>SCS (kHz)</w:t>
            </w:r>
          </w:p>
        </w:tc>
        <w:tc>
          <w:tcPr>
            <w:tcW w:w="554" w:type="dxa"/>
          </w:tcPr>
          <w:p w14:paraId="47511CA3" w14:textId="77777777" w:rsidR="00E9190A" w:rsidRPr="00F95B02" w:rsidRDefault="00E9190A" w:rsidP="00E9190A">
            <w:pPr>
              <w:pStyle w:val="TAH"/>
            </w:pPr>
            <w:proofErr w:type="spellStart"/>
            <w:r w:rsidRPr="00F95B02">
              <w:t>Ncs</w:t>
            </w:r>
            <w:proofErr w:type="spellEnd"/>
          </w:p>
        </w:tc>
        <w:tc>
          <w:tcPr>
            <w:tcW w:w="2268" w:type="dxa"/>
          </w:tcPr>
          <w:p w14:paraId="0DC46199" w14:textId="77777777" w:rsidR="00E9190A" w:rsidRPr="00F95B02" w:rsidRDefault="00E9190A" w:rsidP="00E9190A">
            <w:pPr>
              <w:pStyle w:val="TAH"/>
            </w:pPr>
            <w:r w:rsidRPr="00F95B02">
              <w:t>Logical sequence index</w:t>
            </w:r>
          </w:p>
        </w:tc>
        <w:tc>
          <w:tcPr>
            <w:tcW w:w="567" w:type="dxa"/>
          </w:tcPr>
          <w:p w14:paraId="41E0EFE4" w14:textId="77777777" w:rsidR="00E9190A" w:rsidRPr="00F95B02" w:rsidRDefault="00E9190A" w:rsidP="00E9190A">
            <w:pPr>
              <w:pStyle w:val="TAH"/>
            </w:pPr>
            <w:r w:rsidRPr="00F95B02">
              <w:t>v</w:t>
            </w:r>
          </w:p>
        </w:tc>
      </w:tr>
      <w:tr w:rsidR="00E9190A" w:rsidRPr="00F95B02" w14:paraId="639CA0B4" w14:textId="77777777" w:rsidTr="00E9190A">
        <w:trPr>
          <w:cantSplit/>
          <w:jc w:val="center"/>
        </w:trPr>
        <w:tc>
          <w:tcPr>
            <w:tcW w:w="1373" w:type="dxa"/>
          </w:tcPr>
          <w:p w14:paraId="10FB6BA2" w14:textId="77777777" w:rsidR="00E9190A" w:rsidRPr="00F95B02" w:rsidRDefault="00E9190A" w:rsidP="00E9190A">
            <w:pPr>
              <w:pStyle w:val="TAC"/>
              <w:overflowPunct w:val="0"/>
              <w:autoSpaceDE w:val="0"/>
              <w:autoSpaceDN w:val="0"/>
              <w:adjustRightInd w:val="0"/>
              <w:textAlignment w:val="baseline"/>
              <w:rPr>
                <w:lang w:eastAsia="zh-CN"/>
              </w:rPr>
            </w:pPr>
            <w:r w:rsidRPr="00F95B02">
              <w:rPr>
                <w:rFonts w:hint="eastAsia"/>
                <w:lang w:eastAsia="zh-CN"/>
              </w:rPr>
              <w:t>0</w:t>
            </w:r>
          </w:p>
        </w:tc>
        <w:tc>
          <w:tcPr>
            <w:tcW w:w="1167" w:type="dxa"/>
          </w:tcPr>
          <w:p w14:paraId="185CDA3B"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1.25</w:t>
            </w:r>
          </w:p>
        </w:tc>
        <w:tc>
          <w:tcPr>
            <w:tcW w:w="554" w:type="dxa"/>
          </w:tcPr>
          <w:p w14:paraId="3D2CBBA3"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15</w:t>
            </w:r>
          </w:p>
        </w:tc>
        <w:tc>
          <w:tcPr>
            <w:tcW w:w="2268" w:type="dxa"/>
          </w:tcPr>
          <w:p w14:paraId="78272A83"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384</w:t>
            </w:r>
          </w:p>
        </w:tc>
        <w:tc>
          <w:tcPr>
            <w:tcW w:w="567" w:type="dxa"/>
          </w:tcPr>
          <w:p w14:paraId="1196DCAD"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0</w:t>
            </w:r>
          </w:p>
        </w:tc>
      </w:tr>
    </w:tbl>
    <w:p w14:paraId="0ACDFAA7" w14:textId="77777777" w:rsidR="00E9190A" w:rsidRPr="00F95B02" w:rsidRDefault="00E9190A" w:rsidP="00E9190A">
      <w:pPr>
        <w:rPr>
          <w:lang w:eastAsia="zh-CN"/>
        </w:rPr>
      </w:pPr>
    </w:p>
    <w:p w14:paraId="1B15834E" w14:textId="77777777" w:rsidR="00E9190A" w:rsidRPr="00F95B02" w:rsidRDefault="00E9190A" w:rsidP="00E9190A">
      <w:pPr>
        <w:pStyle w:val="TH"/>
      </w:pPr>
      <w:r w:rsidRPr="00F95B02">
        <w:t>Table A.6-4: Test preambles for high speed train restricted set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3F03E949" w14:textId="77777777" w:rsidTr="00E9190A">
        <w:trPr>
          <w:cantSplit/>
          <w:jc w:val="center"/>
        </w:trPr>
        <w:tc>
          <w:tcPr>
            <w:tcW w:w="1373" w:type="dxa"/>
          </w:tcPr>
          <w:p w14:paraId="235B0860" w14:textId="77777777" w:rsidR="00E9190A" w:rsidRPr="00F95B02" w:rsidRDefault="00E9190A" w:rsidP="00E9190A">
            <w:pPr>
              <w:pStyle w:val="TAH"/>
            </w:pPr>
            <w:r w:rsidRPr="00F95B02">
              <w:t>Burst format</w:t>
            </w:r>
          </w:p>
        </w:tc>
        <w:tc>
          <w:tcPr>
            <w:tcW w:w="1167" w:type="dxa"/>
          </w:tcPr>
          <w:p w14:paraId="765D17D3" w14:textId="77777777" w:rsidR="00E9190A" w:rsidRPr="00F95B02" w:rsidRDefault="00E9190A" w:rsidP="00E9190A">
            <w:pPr>
              <w:pStyle w:val="TAH"/>
            </w:pPr>
            <w:r w:rsidRPr="00F95B02">
              <w:rPr>
                <w:szCs w:val="16"/>
              </w:rPr>
              <w:t>SCS (kHz)</w:t>
            </w:r>
          </w:p>
        </w:tc>
        <w:tc>
          <w:tcPr>
            <w:tcW w:w="554" w:type="dxa"/>
          </w:tcPr>
          <w:p w14:paraId="6C67E865" w14:textId="77777777" w:rsidR="00E9190A" w:rsidRPr="00F95B02" w:rsidRDefault="00E9190A" w:rsidP="00E9190A">
            <w:pPr>
              <w:pStyle w:val="TAH"/>
            </w:pPr>
            <w:proofErr w:type="spellStart"/>
            <w:r w:rsidRPr="00F95B02">
              <w:t>Ncs</w:t>
            </w:r>
            <w:proofErr w:type="spellEnd"/>
          </w:p>
        </w:tc>
        <w:tc>
          <w:tcPr>
            <w:tcW w:w="2268" w:type="dxa"/>
          </w:tcPr>
          <w:p w14:paraId="694B5683" w14:textId="77777777" w:rsidR="00E9190A" w:rsidRPr="00F95B02" w:rsidRDefault="00E9190A" w:rsidP="00E9190A">
            <w:pPr>
              <w:pStyle w:val="TAH"/>
            </w:pPr>
            <w:r w:rsidRPr="00F95B02">
              <w:t>Logical sequence index</w:t>
            </w:r>
          </w:p>
        </w:tc>
        <w:tc>
          <w:tcPr>
            <w:tcW w:w="567" w:type="dxa"/>
          </w:tcPr>
          <w:p w14:paraId="0A42C81E" w14:textId="77777777" w:rsidR="00E9190A" w:rsidRPr="00F95B02" w:rsidRDefault="00E9190A" w:rsidP="00E9190A">
            <w:pPr>
              <w:pStyle w:val="TAH"/>
            </w:pPr>
            <w:r w:rsidRPr="00F95B02">
              <w:t>v</w:t>
            </w:r>
          </w:p>
        </w:tc>
      </w:tr>
      <w:tr w:rsidR="00E9190A" w:rsidRPr="00F95B02" w14:paraId="15A2BA5C" w14:textId="77777777" w:rsidTr="00E9190A">
        <w:trPr>
          <w:cantSplit/>
          <w:jc w:val="center"/>
        </w:trPr>
        <w:tc>
          <w:tcPr>
            <w:tcW w:w="1373" w:type="dxa"/>
          </w:tcPr>
          <w:p w14:paraId="14196CD0" w14:textId="77777777" w:rsidR="00E9190A" w:rsidRPr="00F95B02" w:rsidRDefault="00E9190A" w:rsidP="00E9190A">
            <w:pPr>
              <w:pStyle w:val="TAC"/>
              <w:overflowPunct w:val="0"/>
              <w:autoSpaceDE w:val="0"/>
              <w:autoSpaceDN w:val="0"/>
              <w:adjustRightInd w:val="0"/>
              <w:textAlignment w:val="baseline"/>
              <w:rPr>
                <w:lang w:eastAsia="zh-CN"/>
              </w:rPr>
            </w:pPr>
            <w:r w:rsidRPr="00F95B02">
              <w:rPr>
                <w:rFonts w:hint="eastAsia"/>
                <w:lang w:eastAsia="zh-CN"/>
              </w:rPr>
              <w:t>0</w:t>
            </w:r>
          </w:p>
        </w:tc>
        <w:tc>
          <w:tcPr>
            <w:tcW w:w="1167" w:type="dxa"/>
          </w:tcPr>
          <w:p w14:paraId="2E70327E"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1.25</w:t>
            </w:r>
          </w:p>
        </w:tc>
        <w:tc>
          <w:tcPr>
            <w:tcW w:w="554" w:type="dxa"/>
          </w:tcPr>
          <w:p w14:paraId="214DD7D4"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15</w:t>
            </w:r>
          </w:p>
        </w:tc>
        <w:tc>
          <w:tcPr>
            <w:tcW w:w="2268" w:type="dxa"/>
          </w:tcPr>
          <w:p w14:paraId="425DA181"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30</w:t>
            </w:r>
          </w:p>
        </w:tc>
        <w:tc>
          <w:tcPr>
            <w:tcW w:w="567" w:type="dxa"/>
          </w:tcPr>
          <w:p w14:paraId="1D09A244"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30</w:t>
            </w:r>
          </w:p>
        </w:tc>
      </w:tr>
    </w:tbl>
    <w:p w14:paraId="1ED422FB" w14:textId="77777777" w:rsidR="00E9190A" w:rsidRDefault="00E9190A" w:rsidP="00E9190A"/>
    <w:p w14:paraId="4B4EBC91" w14:textId="77777777" w:rsidR="00E9190A" w:rsidRDefault="00E9190A" w:rsidP="00E9190A">
      <w:pPr>
        <w:pStyle w:val="TH"/>
      </w:pPr>
      <w:r w:rsidRPr="00E26D09">
        <w:t>Table A.6-</w:t>
      </w:r>
      <w:r>
        <w:rPr>
          <w:lang w:eastAsia="zh-CN"/>
        </w:rPr>
        <w:t>5</w:t>
      </w:r>
      <w:r w:rsidRPr="00E26D09">
        <w:rPr>
          <w:lang w:eastAsia="zh-CN"/>
        </w:rPr>
        <w:t>:</w:t>
      </w:r>
      <w:r w:rsidRPr="00E26D09">
        <w:t xml:space="preserve"> Test preambles for </w:t>
      </w:r>
      <w:r>
        <w:t>high speed train short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2F5D277B" w14:textId="77777777" w:rsidTr="00E9190A">
        <w:trPr>
          <w:cantSplit/>
          <w:jc w:val="center"/>
        </w:trPr>
        <w:tc>
          <w:tcPr>
            <w:tcW w:w="1373" w:type="dxa"/>
          </w:tcPr>
          <w:p w14:paraId="26A4E829" w14:textId="77777777" w:rsidR="00E9190A" w:rsidRPr="00F95B02" w:rsidRDefault="00E9190A" w:rsidP="00E9190A">
            <w:pPr>
              <w:pStyle w:val="TAH"/>
            </w:pPr>
            <w:r w:rsidRPr="00F95B02">
              <w:t>Burst format</w:t>
            </w:r>
          </w:p>
        </w:tc>
        <w:tc>
          <w:tcPr>
            <w:tcW w:w="1167" w:type="dxa"/>
          </w:tcPr>
          <w:p w14:paraId="1F6B2C70" w14:textId="77777777" w:rsidR="00E9190A" w:rsidRPr="00F95B02" w:rsidRDefault="00E9190A" w:rsidP="00E9190A">
            <w:pPr>
              <w:pStyle w:val="TAH"/>
            </w:pPr>
            <w:r w:rsidRPr="00F95B02">
              <w:rPr>
                <w:szCs w:val="16"/>
              </w:rPr>
              <w:t>SCS (kHz)</w:t>
            </w:r>
          </w:p>
        </w:tc>
        <w:tc>
          <w:tcPr>
            <w:tcW w:w="554" w:type="dxa"/>
          </w:tcPr>
          <w:p w14:paraId="6D94795C" w14:textId="77777777" w:rsidR="00E9190A" w:rsidRPr="00F95B02" w:rsidRDefault="00E9190A" w:rsidP="00E9190A">
            <w:pPr>
              <w:pStyle w:val="TAH"/>
            </w:pPr>
            <w:proofErr w:type="spellStart"/>
            <w:r w:rsidRPr="00F95B02">
              <w:t>Ncs</w:t>
            </w:r>
            <w:proofErr w:type="spellEnd"/>
          </w:p>
        </w:tc>
        <w:tc>
          <w:tcPr>
            <w:tcW w:w="2268" w:type="dxa"/>
          </w:tcPr>
          <w:p w14:paraId="7400B2DC" w14:textId="77777777" w:rsidR="00E9190A" w:rsidRPr="00F95B02" w:rsidRDefault="00E9190A" w:rsidP="00E9190A">
            <w:pPr>
              <w:pStyle w:val="TAH"/>
            </w:pPr>
            <w:r w:rsidRPr="00F95B02">
              <w:t>Logical sequence index</w:t>
            </w:r>
          </w:p>
        </w:tc>
        <w:tc>
          <w:tcPr>
            <w:tcW w:w="567" w:type="dxa"/>
          </w:tcPr>
          <w:p w14:paraId="59DA8640" w14:textId="77777777" w:rsidR="00E9190A" w:rsidRPr="00F95B02" w:rsidRDefault="00E9190A" w:rsidP="00E9190A">
            <w:pPr>
              <w:pStyle w:val="TAH"/>
            </w:pPr>
            <w:r w:rsidRPr="00F95B02">
              <w:t>v</w:t>
            </w:r>
          </w:p>
        </w:tc>
      </w:tr>
      <w:tr w:rsidR="00E9190A" w:rsidRPr="00F95B02" w14:paraId="4934D2CA" w14:textId="77777777" w:rsidTr="00E9190A">
        <w:trPr>
          <w:cantSplit/>
          <w:jc w:val="center"/>
        </w:trPr>
        <w:tc>
          <w:tcPr>
            <w:tcW w:w="1373" w:type="dxa"/>
            <w:tcBorders>
              <w:bottom w:val="nil"/>
            </w:tcBorders>
          </w:tcPr>
          <w:p w14:paraId="23C0788B" w14:textId="77777777" w:rsidR="00E9190A" w:rsidRPr="00F95B02" w:rsidRDefault="00E9190A" w:rsidP="00E9190A">
            <w:pPr>
              <w:pStyle w:val="TAC"/>
              <w:overflowPunct w:val="0"/>
              <w:autoSpaceDE w:val="0"/>
              <w:autoSpaceDN w:val="0"/>
              <w:adjustRightInd w:val="0"/>
              <w:textAlignment w:val="baseline"/>
            </w:pPr>
            <w:r w:rsidRPr="00E26D09">
              <w:rPr>
                <w:rFonts w:cs="Arial"/>
                <w:lang w:eastAsia="zh-CN"/>
              </w:rPr>
              <w:t>A2, B4, C2</w:t>
            </w:r>
          </w:p>
        </w:tc>
        <w:tc>
          <w:tcPr>
            <w:tcW w:w="1167" w:type="dxa"/>
          </w:tcPr>
          <w:p w14:paraId="29DD44B0" w14:textId="77777777" w:rsidR="00E9190A" w:rsidRPr="00F95B02" w:rsidRDefault="00E9190A" w:rsidP="00E9190A">
            <w:pPr>
              <w:pStyle w:val="TAC"/>
              <w:overflowPunct w:val="0"/>
              <w:autoSpaceDE w:val="0"/>
              <w:autoSpaceDN w:val="0"/>
              <w:adjustRightInd w:val="0"/>
              <w:textAlignment w:val="baseline"/>
              <w:rPr>
                <w:lang w:eastAsia="zh-CN"/>
              </w:rPr>
            </w:pPr>
            <w:r>
              <w:rPr>
                <w:lang w:eastAsia="zh-CN"/>
              </w:rPr>
              <w:t>15</w:t>
            </w:r>
          </w:p>
        </w:tc>
        <w:tc>
          <w:tcPr>
            <w:tcW w:w="554" w:type="dxa"/>
          </w:tcPr>
          <w:p w14:paraId="28A0E5C3" w14:textId="77777777" w:rsidR="00E9190A" w:rsidRPr="00F95B02" w:rsidRDefault="00E9190A" w:rsidP="00E9190A">
            <w:pPr>
              <w:pStyle w:val="TAC"/>
              <w:overflowPunct w:val="0"/>
              <w:autoSpaceDE w:val="0"/>
              <w:autoSpaceDN w:val="0"/>
              <w:adjustRightInd w:val="0"/>
              <w:textAlignment w:val="baseline"/>
            </w:pPr>
            <w:r>
              <w:rPr>
                <w:lang w:eastAsia="zh-CN"/>
              </w:rPr>
              <w:t>23</w:t>
            </w:r>
          </w:p>
        </w:tc>
        <w:tc>
          <w:tcPr>
            <w:tcW w:w="2268" w:type="dxa"/>
          </w:tcPr>
          <w:p w14:paraId="3F9B2ACE" w14:textId="77777777" w:rsidR="00E9190A" w:rsidRPr="00F95B02" w:rsidRDefault="00E9190A" w:rsidP="00E9190A">
            <w:pPr>
              <w:pStyle w:val="TAC"/>
              <w:overflowPunct w:val="0"/>
              <w:autoSpaceDE w:val="0"/>
              <w:autoSpaceDN w:val="0"/>
              <w:adjustRightInd w:val="0"/>
              <w:textAlignment w:val="baseline"/>
            </w:pPr>
            <w:r w:rsidRPr="00E26D09">
              <w:rPr>
                <w:lang w:eastAsia="zh-CN"/>
              </w:rPr>
              <w:t>0</w:t>
            </w:r>
          </w:p>
        </w:tc>
        <w:tc>
          <w:tcPr>
            <w:tcW w:w="567" w:type="dxa"/>
          </w:tcPr>
          <w:p w14:paraId="3EC5E6D2" w14:textId="77777777" w:rsidR="00E9190A" w:rsidRPr="00F95B02" w:rsidRDefault="00E9190A" w:rsidP="00E9190A">
            <w:pPr>
              <w:pStyle w:val="TAC"/>
              <w:overflowPunct w:val="0"/>
              <w:autoSpaceDE w:val="0"/>
              <w:autoSpaceDN w:val="0"/>
              <w:adjustRightInd w:val="0"/>
              <w:textAlignment w:val="baseline"/>
            </w:pPr>
            <w:r w:rsidRPr="00E26D09">
              <w:rPr>
                <w:lang w:eastAsia="zh-CN"/>
              </w:rPr>
              <w:t>0</w:t>
            </w:r>
          </w:p>
        </w:tc>
      </w:tr>
      <w:tr w:rsidR="00E9190A" w:rsidRPr="00F95B02" w14:paraId="70CF1FF9" w14:textId="77777777" w:rsidTr="00E9190A">
        <w:trPr>
          <w:cantSplit/>
          <w:jc w:val="center"/>
        </w:trPr>
        <w:tc>
          <w:tcPr>
            <w:tcW w:w="1373" w:type="dxa"/>
            <w:tcBorders>
              <w:top w:val="nil"/>
            </w:tcBorders>
          </w:tcPr>
          <w:p w14:paraId="0A877AAF" w14:textId="77777777" w:rsidR="00E9190A" w:rsidRPr="00F95B02" w:rsidRDefault="00E9190A" w:rsidP="00E9190A">
            <w:pPr>
              <w:pStyle w:val="TAC"/>
              <w:overflowPunct w:val="0"/>
              <w:autoSpaceDE w:val="0"/>
              <w:autoSpaceDN w:val="0"/>
              <w:adjustRightInd w:val="0"/>
              <w:textAlignment w:val="baseline"/>
            </w:pPr>
          </w:p>
        </w:tc>
        <w:tc>
          <w:tcPr>
            <w:tcW w:w="1167" w:type="dxa"/>
          </w:tcPr>
          <w:p w14:paraId="0A7A4340" w14:textId="77777777" w:rsidR="00E9190A" w:rsidRPr="00F95B02" w:rsidRDefault="00E9190A" w:rsidP="00E9190A">
            <w:pPr>
              <w:pStyle w:val="TAC"/>
              <w:overflowPunct w:val="0"/>
              <w:autoSpaceDE w:val="0"/>
              <w:autoSpaceDN w:val="0"/>
              <w:adjustRightInd w:val="0"/>
              <w:textAlignment w:val="baseline"/>
              <w:rPr>
                <w:lang w:eastAsia="zh-CN"/>
              </w:rPr>
            </w:pPr>
            <w:r>
              <w:rPr>
                <w:lang w:eastAsia="zh-CN"/>
              </w:rPr>
              <w:t>30</w:t>
            </w:r>
          </w:p>
        </w:tc>
        <w:tc>
          <w:tcPr>
            <w:tcW w:w="554" w:type="dxa"/>
          </w:tcPr>
          <w:p w14:paraId="0F72A028" w14:textId="77777777" w:rsidR="00E9190A" w:rsidRPr="00F95B02" w:rsidRDefault="00E9190A" w:rsidP="00E9190A">
            <w:pPr>
              <w:pStyle w:val="TAC"/>
              <w:overflowPunct w:val="0"/>
              <w:autoSpaceDE w:val="0"/>
              <w:autoSpaceDN w:val="0"/>
              <w:adjustRightInd w:val="0"/>
              <w:textAlignment w:val="baseline"/>
            </w:pPr>
            <w:r>
              <w:rPr>
                <w:lang w:eastAsia="zh-CN"/>
              </w:rPr>
              <w:t>46</w:t>
            </w:r>
          </w:p>
        </w:tc>
        <w:tc>
          <w:tcPr>
            <w:tcW w:w="2268" w:type="dxa"/>
          </w:tcPr>
          <w:p w14:paraId="3B76D0F5" w14:textId="77777777" w:rsidR="00E9190A" w:rsidRPr="00F95B02" w:rsidRDefault="00E9190A" w:rsidP="00E9190A">
            <w:pPr>
              <w:pStyle w:val="TAC"/>
              <w:overflowPunct w:val="0"/>
              <w:autoSpaceDE w:val="0"/>
              <w:autoSpaceDN w:val="0"/>
              <w:adjustRightInd w:val="0"/>
              <w:textAlignment w:val="baseline"/>
            </w:pPr>
            <w:r w:rsidRPr="00E26D09">
              <w:rPr>
                <w:lang w:eastAsia="zh-CN"/>
              </w:rPr>
              <w:t>0</w:t>
            </w:r>
          </w:p>
        </w:tc>
        <w:tc>
          <w:tcPr>
            <w:tcW w:w="567" w:type="dxa"/>
          </w:tcPr>
          <w:p w14:paraId="583B2A35" w14:textId="77777777" w:rsidR="00E9190A" w:rsidRPr="00F95B02" w:rsidRDefault="00E9190A" w:rsidP="00E9190A">
            <w:pPr>
              <w:pStyle w:val="TAC"/>
              <w:overflowPunct w:val="0"/>
              <w:autoSpaceDE w:val="0"/>
              <w:autoSpaceDN w:val="0"/>
              <w:adjustRightInd w:val="0"/>
              <w:textAlignment w:val="baseline"/>
            </w:pPr>
            <w:r w:rsidRPr="00E26D09">
              <w:t>0</w:t>
            </w:r>
          </w:p>
        </w:tc>
      </w:tr>
    </w:tbl>
    <w:p w14:paraId="550A82CD" w14:textId="77777777" w:rsidR="00E9190A" w:rsidRDefault="00E9190A" w:rsidP="00E9190A">
      <w:pPr>
        <w:rPr>
          <w:noProof/>
          <w:lang w:val="en-US"/>
        </w:rPr>
      </w:pPr>
    </w:p>
    <w:p w14:paraId="59920D17" w14:textId="77777777" w:rsidR="00D96EB2" w:rsidRDefault="00D96EB2" w:rsidP="00D96EB2">
      <w:pPr>
        <w:pStyle w:val="TH"/>
        <w:rPr>
          <w:ins w:id="1592" w:author="Huawei" w:date="2021-04-22T16:26:00Z"/>
        </w:rPr>
      </w:pPr>
      <w:ins w:id="1593" w:author="Huawei" w:date="2021-04-22T16:26:00Z">
        <w:r w:rsidRPr="00E26D09">
          <w:t>Table A.6-</w:t>
        </w:r>
        <w:r>
          <w:t>6</w:t>
        </w:r>
        <w:r w:rsidRPr="00E26D09">
          <w:rPr>
            <w:lang w:eastAsia="zh-CN"/>
          </w:rPr>
          <w:t>:</w:t>
        </w:r>
        <w:r w:rsidRPr="00E26D09">
          <w:t xml:space="preserve"> Test preambles for </w:t>
        </w:r>
        <w:r w:rsidRPr="00801E44">
          <w:rPr>
            <w:rFonts w:eastAsia="Malgun Gothic"/>
          </w:rPr>
          <w:t>PRACH 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D96EB2" w:rsidRPr="00F95B02" w14:paraId="1EDACCFA" w14:textId="77777777" w:rsidTr="00A45FC9">
        <w:trPr>
          <w:cantSplit/>
          <w:jc w:val="center"/>
          <w:ins w:id="1594" w:author="Huawei" w:date="2021-04-22T16:26:00Z"/>
        </w:trPr>
        <w:tc>
          <w:tcPr>
            <w:tcW w:w="1373" w:type="dxa"/>
          </w:tcPr>
          <w:p w14:paraId="530D1B13" w14:textId="77777777" w:rsidR="00D96EB2" w:rsidRPr="00F95B02" w:rsidRDefault="00D96EB2" w:rsidP="00A45FC9">
            <w:pPr>
              <w:pStyle w:val="TAH"/>
              <w:rPr>
                <w:ins w:id="1595" w:author="Huawei" w:date="2021-04-22T16:26:00Z"/>
              </w:rPr>
            </w:pPr>
            <w:ins w:id="1596" w:author="Huawei" w:date="2021-04-22T16:26:00Z">
              <w:r w:rsidRPr="00F95B02">
                <w:t>Burst format</w:t>
              </w:r>
            </w:ins>
          </w:p>
        </w:tc>
        <w:tc>
          <w:tcPr>
            <w:tcW w:w="1167" w:type="dxa"/>
          </w:tcPr>
          <w:p w14:paraId="38D47B13" w14:textId="77777777" w:rsidR="00D96EB2" w:rsidRPr="00F95B02" w:rsidRDefault="00D96EB2" w:rsidP="00A45FC9">
            <w:pPr>
              <w:pStyle w:val="TAH"/>
              <w:rPr>
                <w:ins w:id="1597" w:author="Huawei" w:date="2021-04-22T16:26:00Z"/>
              </w:rPr>
            </w:pPr>
            <w:ins w:id="1598" w:author="Huawei" w:date="2021-04-22T16:26:00Z">
              <w:r w:rsidRPr="00F95B02">
                <w:rPr>
                  <w:szCs w:val="16"/>
                </w:rPr>
                <w:t>SCS (kHz)</w:t>
              </w:r>
            </w:ins>
          </w:p>
        </w:tc>
        <w:tc>
          <w:tcPr>
            <w:tcW w:w="554" w:type="dxa"/>
          </w:tcPr>
          <w:p w14:paraId="4A825334" w14:textId="77777777" w:rsidR="00D96EB2" w:rsidRPr="00F95B02" w:rsidRDefault="00D96EB2" w:rsidP="00A45FC9">
            <w:pPr>
              <w:pStyle w:val="TAH"/>
              <w:rPr>
                <w:ins w:id="1599" w:author="Huawei" w:date="2021-04-22T16:26:00Z"/>
              </w:rPr>
            </w:pPr>
            <w:proofErr w:type="spellStart"/>
            <w:ins w:id="1600" w:author="Huawei" w:date="2021-04-22T16:26:00Z">
              <w:r w:rsidRPr="00F95B02">
                <w:t>Ncs</w:t>
              </w:r>
              <w:proofErr w:type="spellEnd"/>
            </w:ins>
          </w:p>
        </w:tc>
        <w:tc>
          <w:tcPr>
            <w:tcW w:w="2268" w:type="dxa"/>
          </w:tcPr>
          <w:p w14:paraId="04BEE0CA" w14:textId="77777777" w:rsidR="00D96EB2" w:rsidRPr="00F95B02" w:rsidRDefault="00D96EB2" w:rsidP="00A45FC9">
            <w:pPr>
              <w:pStyle w:val="TAH"/>
              <w:rPr>
                <w:ins w:id="1601" w:author="Huawei" w:date="2021-04-22T16:26:00Z"/>
              </w:rPr>
            </w:pPr>
            <w:ins w:id="1602" w:author="Huawei" w:date="2021-04-22T16:26:00Z">
              <w:r w:rsidRPr="00F95B02">
                <w:t>Logical sequence index</w:t>
              </w:r>
            </w:ins>
          </w:p>
        </w:tc>
        <w:tc>
          <w:tcPr>
            <w:tcW w:w="567" w:type="dxa"/>
          </w:tcPr>
          <w:p w14:paraId="29C25244" w14:textId="77777777" w:rsidR="00D96EB2" w:rsidRPr="00F95B02" w:rsidRDefault="00D96EB2" w:rsidP="00A45FC9">
            <w:pPr>
              <w:pStyle w:val="TAH"/>
              <w:rPr>
                <w:ins w:id="1603" w:author="Huawei" w:date="2021-04-22T16:26:00Z"/>
              </w:rPr>
            </w:pPr>
            <w:ins w:id="1604" w:author="Huawei" w:date="2021-04-22T16:26:00Z">
              <w:r w:rsidRPr="00F95B02">
                <w:t>v</w:t>
              </w:r>
            </w:ins>
          </w:p>
        </w:tc>
      </w:tr>
      <w:tr w:rsidR="00D96EB2" w:rsidRPr="00F95B02" w14:paraId="1CE9EA39" w14:textId="77777777" w:rsidTr="00A45FC9">
        <w:trPr>
          <w:cantSplit/>
          <w:jc w:val="center"/>
          <w:ins w:id="1605" w:author="Huawei" w:date="2021-04-22T16:26:00Z"/>
        </w:trPr>
        <w:tc>
          <w:tcPr>
            <w:tcW w:w="1373" w:type="dxa"/>
            <w:tcBorders>
              <w:bottom w:val="nil"/>
            </w:tcBorders>
          </w:tcPr>
          <w:p w14:paraId="4AF6573B" w14:textId="77777777" w:rsidR="00D96EB2" w:rsidRPr="00F95B02" w:rsidRDefault="00D96EB2" w:rsidP="00A45FC9">
            <w:pPr>
              <w:pStyle w:val="TAC"/>
              <w:overflowPunct w:val="0"/>
              <w:autoSpaceDE w:val="0"/>
              <w:autoSpaceDN w:val="0"/>
              <w:adjustRightInd w:val="0"/>
              <w:textAlignment w:val="baseline"/>
              <w:rPr>
                <w:ins w:id="1606" w:author="Huawei" w:date="2021-04-22T16:26:00Z"/>
              </w:rPr>
            </w:pPr>
            <w:ins w:id="1607" w:author="Huawei" w:date="2021-04-22T16:26:00Z">
              <w:r w:rsidRPr="00E26D09">
                <w:rPr>
                  <w:rFonts w:cs="Arial"/>
                  <w:lang w:eastAsia="zh-CN"/>
                </w:rPr>
                <w:t>A2, B4, C2</w:t>
              </w:r>
            </w:ins>
          </w:p>
        </w:tc>
        <w:tc>
          <w:tcPr>
            <w:tcW w:w="1167" w:type="dxa"/>
          </w:tcPr>
          <w:p w14:paraId="677D460D" w14:textId="77777777" w:rsidR="00D96EB2" w:rsidRPr="00F95B02" w:rsidRDefault="00D96EB2" w:rsidP="00A45FC9">
            <w:pPr>
              <w:pStyle w:val="TAC"/>
              <w:overflowPunct w:val="0"/>
              <w:autoSpaceDE w:val="0"/>
              <w:autoSpaceDN w:val="0"/>
              <w:adjustRightInd w:val="0"/>
              <w:textAlignment w:val="baseline"/>
              <w:rPr>
                <w:ins w:id="1608" w:author="Huawei" w:date="2021-04-22T16:26:00Z"/>
                <w:lang w:eastAsia="zh-CN"/>
              </w:rPr>
            </w:pPr>
            <w:ins w:id="1609" w:author="Huawei" w:date="2021-04-22T16:26:00Z">
              <w:r>
                <w:rPr>
                  <w:lang w:eastAsia="zh-CN"/>
                </w:rPr>
                <w:t>15</w:t>
              </w:r>
            </w:ins>
          </w:p>
        </w:tc>
        <w:tc>
          <w:tcPr>
            <w:tcW w:w="554" w:type="dxa"/>
          </w:tcPr>
          <w:p w14:paraId="4BF555D6" w14:textId="77777777" w:rsidR="00D96EB2" w:rsidRPr="00F95B02" w:rsidRDefault="00D96EB2" w:rsidP="00A45FC9">
            <w:pPr>
              <w:pStyle w:val="TAC"/>
              <w:overflowPunct w:val="0"/>
              <w:autoSpaceDE w:val="0"/>
              <w:autoSpaceDN w:val="0"/>
              <w:adjustRightInd w:val="0"/>
              <w:textAlignment w:val="baseline"/>
              <w:rPr>
                <w:ins w:id="1610" w:author="Huawei" w:date="2021-04-22T16:26:00Z"/>
              </w:rPr>
            </w:pPr>
            <w:ins w:id="1611" w:author="Huawei" w:date="2021-04-22T16:26:00Z">
              <w:r>
                <w:rPr>
                  <w:lang w:eastAsia="zh-CN"/>
                </w:rPr>
                <w:t>164</w:t>
              </w:r>
            </w:ins>
          </w:p>
        </w:tc>
        <w:tc>
          <w:tcPr>
            <w:tcW w:w="2268" w:type="dxa"/>
          </w:tcPr>
          <w:p w14:paraId="1DEAC8EA" w14:textId="77777777" w:rsidR="00D96EB2" w:rsidRPr="00F95B02" w:rsidRDefault="00D96EB2" w:rsidP="00A45FC9">
            <w:pPr>
              <w:pStyle w:val="TAC"/>
              <w:overflowPunct w:val="0"/>
              <w:autoSpaceDE w:val="0"/>
              <w:autoSpaceDN w:val="0"/>
              <w:adjustRightInd w:val="0"/>
              <w:textAlignment w:val="baseline"/>
              <w:rPr>
                <w:ins w:id="1612" w:author="Huawei" w:date="2021-04-22T16:26:00Z"/>
              </w:rPr>
            </w:pPr>
            <w:ins w:id="1613" w:author="Huawei" w:date="2021-04-22T16:26:00Z">
              <w:r w:rsidRPr="00E26D09">
                <w:rPr>
                  <w:lang w:eastAsia="zh-CN"/>
                </w:rPr>
                <w:t>0</w:t>
              </w:r>
            </w:ins>
          </w:p>
        </w:tc>
        <w:tc>
          <w:tcPr>
            <w:tcW w:w="567" w:type="dxa"/>
          </w:tcPr>
          <w:p w14:paraId="532A6823" w14:textId="77777777" w:rsidR="00D96EB2" w:rsidRPr="00F95B02" w:rsidRDefault="00D96EB2" w:rsidP="00A45FC9">
            <w:pPr>
              <w:pStyle w:val="TAC"/>
              <w:overflowPunct w:val="0"/>
              <w:autoSpaceDE w:val="0"/>
              <w:autoSpaceDN w:val="0"/>
              <w:adjustRightInd w:val="0"/>
              <w:textAlignment w:val="baseline"/>
              <w:rPr>
                <w:ins w:id="1614" w:author="Huawei" w:date="2021-04-22T16:26:00Z"/>
              </w:rPr>
            </w:pPr>
            <w:ins w:id="1615" w:author="Huawei" w:date="2021-04-22T16:26:00Z">
              <w:r w:rsidRPr="00E26D09">
                <w:rPr>
                  <w:lang w:eastAsia="zh-CN"/>
                </w:rPr>
                <w:t>0</w:t>
              </w:r>
            </w:ins>
          </w:p>
        </w:tc>
      </w:tr>
      <w:tr w:rsidR="00D96EB2" w:rsidRPr="00F95B02" w14:paraId="5C582A09" w14:textId="77777777" w:rsidTr="00A45FC9">
        <w:trPr>
          <w:cantSplit/>
          <w:jc w:val="center"/>
          <w:ins w:id="1616" w:author="Huawei" w:date="2021-04-22T16:26:00Z"/>
        </w:trPr>
        <w:tc>
          <w:tcPr>
            <w:tcW w:w="1373" w:type="dxa"/>
            <w:tcBorders>
              <w:top w:val="nil"/>
            </w:tcBorders>
          </w:tcPr>
          <w:p w14:paraId="54CB4893" w14:textId="77777777" w:rsidR="00D96EB2" w:rsidRPr="00F95B02" w:rsidRDefault="00D96EB2" w:rsidP="00A45FC9">
            <w:pPr>
              <w:pStyle w:val="TAC"/>
              <w:overflowPunct w:val="0"/>
              <w:autoSpaceDE w:val="0"/>
              <w:autoSpaceDN w:val="0"/>
              <w:adjustRightInd w:val="0"/>
              <w:textAlignment w:val="baseline"/>
              <w:rPr>
                <w:ins w:id="1617" w:author="Huawei" w:date="2021-04-22T16:26:00Z"/>
              </w:rPr>
            </w:pPr>
          </w:p>
        </w:tc>
        <w:tc>
          <w:tcPr>
            <w:tcW w:w="1167" w:type="dxa"/>
          </w:tcPr>
          <w:p w14:paraId="15AC0E44" w14:textId="77777777" w:rsidR="00D96EB2" w:rsidRPr="00F95B02" w:rsidRDefault="00D96EB2" w:rsidP="00A45FC9">
            <w:pPr>
              <w:pStyle w:val="TAC"/>
              <w:overflowPunct w:val="0"/>
              <w:autoSpaceDE w:val="0"/>
              <w:autoSpaceDN w:val="0"/>
              <w:adjustRightInd w:val="0"/>
              <w:textAlignment w:val="baseline"/>
              <w:rPr>
                <w:ins w:id="1618" w:author="Huawei" w:date="2021-04-22T16:26:00Z"/>
                <w:lang w:eastAsia="zh-CN"/>
              </w:rPr>
            </w:pPr>
            <w:ins w:id="1619" w:author="Huawei" w:date="2021-04-22T16:26:00Z">
              <w:r>
                <w:rPr>
                  <w:lang w:eastAsia="zh-CN"/>
                </w:rPr>
                <w:t>30</w:t>
              </w:r>
            </w:ins>
          </w:p>
        </w:tc>
        <w:tc>
          <w:tcPr>
            <w:tcW w:w="554" w:type="dxa"/>
          </w:tcPr>
          <w:p w14:paraId="04ABF889" w14:textId="77777777" w:rsidR="00D96EB2" w:rsidRPr="00F95B02" w:rsidRDefault="00D96EB2" w:rsidP="00A45FC9">
            <w:pPr>
              <w:pStyle w:val="TAC"/>
              <w:overflowPunct w:val="0"/>
              <w:autoSpaceDE w:val="0"/>
              <w:autoSpaceDN w:val="0"/>
              <w:adjustRightInd w:val="0"/>
              <w:textAlignment w:val="baseline"/>
              <w:rPr>
                <w:ins w:id="1620" w:author="Huawei" w:date="2021-04-22T16:26:00Z"/>
              </w:rPr>
            </w:pPr>
            <w:ins w:id="1621" w:author="Huawei" w:date="2021-04-22T16:26:00Z">
              <w:r>
                <w:rPr>
                  <w:lang w:eastAsia="zh-CN"/>
                </w:rPr>
                <w:t>190</w:t>
              </w:r>
            </w:ins>
          </w:p>
        </w:tc>
        <w:tc>
          <w:tcPr>
            <w:tcW w:w="2268" w:type="dxa"/>
          </w:tcPr>
          <w:p w14:paraId="546A4B3A" w14:textId="77777777" w:rsidR="00D96EB2" w:rsidRPr="00F95B02" w:rsidRDefault="00D96EB2" w:rsidP="00A45FC9">
            <w:pPr>
              <w:pStyle w:val="TAC"/>
              <w:overflowPunct w:val="0"/>
              <w:autoSpaceDE w:val="0"/>
              <w:autoSpaceDN w:val="0"/>
              <w:adjustRightInd w:val="0"/>
              <w:textAlignment w:val="baseline"/>
              <w:rPr>
                <w:ins w:id="1622" w:author="Huawei" w:date="2021-04-22T16:26:00Z"/>
              </w:rPr>
            </w:pPr>
            <w:ins w:id="1623" w:author="Huawei" w:date="2021-04-22T16:26:00Z">
              <w:r w:rsidRPr="00E26D09">
                <w:rPr>
                  <w:lang w:eastAsia="zh-CN"/>
                </w:rPr>
                <w:t>0</w:t>
              </w:r>
            </w:ins>
          </w:p>
        </w:tc>
        <w:tc>
          <w:tcPr>
            <w:tcW w:w="567" w:type="dxa"/>
          </w:tcPr>
          <w:p w14:paraId="0CD4D766" w14:textId="77777777" w:rsidR="00D96EB2" w:rsidRPr="00F95B02" w:rsidRDefault="00D96EB2" w:rsidP="00A45FC9">
            <w:pPr>
              <w:pStyle w:val="TAC"/>
              <w:overflowPunct w:val="0"/>
              <w:autoSpaceDE w:val="0"/>
              <w:autoSpaceDN w:val="0"/>
              <w:adjustRightInd w:val="0"/>
              <w:textAlignment w:val="baseline"/>
              <w:rPr>
                <w:ins w:id="1624" w:author="Huawei" w:date="2021-04-22T16:26:00Z"/>
              </w:rPr>
            </w:pPr>
            <w:ins w:id="1625" w:author="Huawei" w:date="2021-04-22T16:26:00Z">
              <w:r w:rsidRPr="00E26D09">
                <w:t>0</w:t>
              </w:r>
            </w:ins>
          </w:p>
        </w:tc>
      </w:tr>
    </w:tbl>
    <w:p w14:paraId="03376535" w14:textId="77777777" w:rsidR="00F97CA9" w:rsidRDefault="00F97CA9" w:rsidP="00E9190A">
      <w:pPr>
        <w:rPr>
          <w:noProof/>
          <w:lang w:val="en-US"/>
        </w:rPr>
      </w:pPr>
    </w:p>
    <w:p w14:paraId="242EFE58" w14:textId="4D7EE568" w:rsidR="00B706F4" w:rsidRPr="00B706F4" w:rsidRDefault="00B706F4" w:rsidP="00B706F4">
      <w:pPr>
        <w:rPr>
          <w:color w:val="FF0000"/>
          <w:sz w:val="24"/>
          <w:szCs w:val="24"/>
        </w:rPr>
      </w:pPr>
      <w:r w:rsidRPr="00FA4F66">
        <w:rPr>
          <w:color w:val="FF0000"/>
          <w:sz w:val="24"/>
          <w:szCs w:val="24"/>
        </w:rPr>
        <w:t xml:space="preserve">#########################   </w:t>
      </w:r>
      <w:r>
        <w:rPr>
          <w:color w:val="FF0000"/>
          <w:sz w:val="24"/>
          <w:szCs w:val="24"/>
        </w:rPr>
        <w:t xml:space="preserve">Start </w:t>
      </w:r>
      <w:r w:rsidRPr="00FA4F66">
        <w:rPr>
          <w:color w:val="FF0000"/>
          <w:sz w:val="24"/>
          <w:szCs w:val="24"/>
        </w:rPr>
        <w:t>of change</w:t>
      </w:r>
      <w:r>
        <w:rPr>
          <w:color w:val="FF0000"/>
          <w:sz w:val="24"/>
          <w:szCs w:val="24"/>
        </w:rPr>
        <w:t>#</w:t>
      </w:r>
      <w:proofErr w:type="gramStart"/>
      <w:r>
        <w:rPr>
          <w:color w:val="FF0000"/>
          <w:sz w:val="24"/>
          <w:szCs w:val="24"/>
        </w:rPr>
        <w:t>7</w:t>
      </w:r>
      <w:r w:rsidRPr="00FA4F66">
        <w:rPr>
          <w:color w:val="FF0000"/>
          <w:sz w:val="24"/>
          <w:szCs w:val="24"/>
        </w:rPr>
        <w:t xml:space="preserve">  #</w:t>
      </w:r>
      <w:proofErr w:type="gramEnd"/>
      <w:r w:rsidRPr="00FA4F66">
        <w:rPr>
          <w:color w:val="FF0000"/>
          <w:sz w:val="24"/>
          <w:szCs w:val="24"/>
        </w:rPr>
        <w:t>###########################</w:t>
      </w:r>
    </w:p>
    <w:p w14:paraId="5F2D1EDE" w14:textId="77777777" w:rsidR="004E38CD" w:rsidRDefault="004E38CD" w:rsidP="00F97CA9">
      <w:pPr>
        <w:rPr>
          <w:noProof/>
        </w:rPr>
      </w:pPr>
    </w:p>
    <w:sectPr w:rsidR="004E38C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8834A" w14:textId="77777777" w:rsidR="006A7499" w:rsidRDefault="006A7499">
      <w:r>
        <w:separator/>
      </w:r>
    </w:p>
  </w:endnote>
  <w:endnote w:type="continuationSeparator" w:id="0">
    <w:p w14:paraId="6545D93D" w14:textId="77777777" w:rsidR="006A7499" w:rsidRDefault="006A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5F9D" w14:textId="77777777" w:rsidR="006A7499" w:rsidRDefault="006A7499">
      <w:r>
        <w:separator/>
      </w:r>
    </w:p>
  </w:footnote>
  <w:footnote w:type="continuationSeparator" w:id="0">
    <w:p w14:paraId="3A5778AE" w14:textId="77777777" w:rsidR="006A7499" w:rsidRDefault="006A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9190A" w:rsidRDefault="00E919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9190A" w:rsidRDefault="00E919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9190A" w:rsidRDefault="00E9190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9190A" w:rsidRDefault="00E919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0"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4"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13"/>
  </w:num>
  <w:num w:numId="2">
    <w:abstractNumId w:val="20"/>
  </w:num>
  <w:num w:numId="3">
    <w:abstractNumId w:val="9"/>
  </w:num>
  <w:num w:numId="4">
    <w:abstractNumId w:val="8"/>
  </w:num>
  <w:num w:numId="5">
    <w:abstractNumId w:val="12"/>
  </w:num>
  <w:num w:numId="6">
    <w:abstractNumId w:val="18"/>
  </w:num>
  <w:num w:numId="7">
    <w:abstractNumId w:val="10"/>
  </w:num>
  <w:num w:numId="8">
    <w:abstractNumId w:val="5"/>
  </w:num>
  <w:num w:numId="9">
    <w:abstractNumId w:val="2"/>
  </w:num>
  <w:num w:numId="10">
    <w:abstractNumId w:val="6"/>
  </w:num>
  <w:num w:numId="11">
    <w:abstractNumId w:val="7"/>
  </w:num>
  <w:num w:numId="12">
    <w:abstractNumId w:val="4"/>
  </w:num>
  <w:num w:numId="13">
    <w:abstractNumId w:val="14"/>
  </w:num>
  <w:num w:numId="14">
    <w:abstractNumId w:val="16"/>
  </w:num>
  <w:num w:numId="15">
    <w:abstractNumId w:val="0"/>
  </w:num>
  <w:num w:numId="16">
    <w:abstractNumId w:val="3"/>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1"/>
  </w:num>
  <w:num w:numId="31">
    <w:abstractNumId w:val="11"/>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D11"/>
    <w:rsid w:val="0006073F"/>
    <w:rsid w:val="00081BFA"/>
    <w:rsid w:val="00093C3C"/>
    <w:rsid w:val="00095657"/>
    <w:rsid w:val="000A6394"/>
    <w:rsid w:val="000B3C42"/>
    <w:rsid w:val="000B5B60"/>
    <w:rsid w:val="000B7FED"/>
    <w:rsid w:val="000C038A"/>
    <w:rsid w:val="000C6598"/>
    <w:rsid w:val="000D44B3"/>
    <w:rsid w:val="000E4CC4"/>
    <w:rsid w:val="00112213"/>
    <w:rsid w:val="00140470"/>
    <w:rsid w:val="001452E4"/>
    <w:rsid w:val="00145D43"/>
    <w:rsid w:val="00151138"/>
    <w:rsid w:val="00154D2C"/>
    <w:rsid w:val="00171F00"/>
    <w:rsid w:val="00192C46"/>
    <w:rsid w:val="001A08B3"/>
    <w:rsid w:val="001A7B60"/>
    <w:rsid w:val="001B2300"/>
    <w:rsid w:val="001B52F0"/>
    <w:rsid w:val="001B53DE"/>
    <w:rsid w:val="001B7A65"/>
    <w:rsid w:val="001D7498"/>
    <w:rsid w:val="001E41F3"/>
    <w:rsid w:val="00200443"/>
    <w:rsid w:val="00252654"/>
    <w:rsid w:val="0026004D"/>
    <w:rsid w:val="002640DD"/>
    <w:rsid w:val="00267707"/>
    <w:rsid w:val="00275D12"/>
    <w:rsid w:val="00282E0A"/>
    <w:rsid w:val="00284FEB"/>
    <w:rsid w:val="002860C4"/>
    <w:rsid w:val="00292522"/>
    <w:rsid w:val="002A6716"/>
    <w:rsid w:val="002B239C"/>
    <w:rsid w:val="002B5741"/>
    <w:rsid w:val="002C00C4"/>
    <w:rsid w:val="002D2627"/>
    <w:rsid w:val="002E472E"/>
    <w:rsid w:val="002F5B6B"/>
    <w:rsid w:val="00305409"/>
    <w:rsid w:val="003135BF"/>
    <w:rsid w:val="00315A8B"/>
    <w:rsid w:val="003166B3"/>
    <w:rsid w:val="00335587"/>
    <w:rsid w:val="003435E1"/>
    <w:rsid w:val="00354C45"/>
    <w:rsid w:val="003609EF"/>
    <w:rsid w:val="0036231A"/>
    <w:rsid w:val="003636A4"/>
    <w:rsid w:val="00370817"/>
    <w:rsid w:val="00374DD4"/>
    <w:rsid w:val="00377D8B"/>
    <w:rsid w:val="00393073"/>
    <w:rsid w:val="00394A19"/>
    <w:rsid w:val="003A317B"/>
    <w:rsid w:val="003C5540"/>
    <w:rsid w:val="003E1A36"/>
    <w:rsid w:val="003E3852"/>
    <w:rsid w:val="003F64EE"/>
    <w:rsid w:val="0040370B"/>
    <w:rsid w:val="00410371"/>
    <w:rsid w:val="004229FB"/>
    <w:rsid w:val="004242F1"/>
    <w:rsid w:val="00435917"/>
    <w:rsid w:val="00443787"/>
    <w:rsid w:val="00444E93"/>
    <w:rsid w:val="00451DEF"/>
    <w:rsid w:val="0045791C"/>
    <w:rsid w:val="004614A0"/>
    <w:rsid w:val="004860C8"/>
    <w:rsid w:val="004A141F"/>
    <w:rsid w:val="004B2AF9"/>
    <w:rsid w:val="004B4E3B"/>
    <w:rsid w:val="004B75B7"/>
    <w:rsid w:val="004C0D4D"/>
    <w:rsid w:val="004C4567"/>
    <w:rsid w:val="004E38CD"/>
    <w:rsid w:val="004E4916"/>
    <w:rsid w:val="004E7341"/>
    <w:rsid w:val="004F3A5B"/>
    <w:rsid w:val="00503B7B"/>
    <w:rsid w:val="0051580D"/>
    <w:rsid w:val="00547111"/>
    <w:rsid w:val="0057459B"/>
    <w:rsid w:val="00587864"/>
    <w:rsid w:val="00587D68"/>
    <w:rsid w:val="00592D74"/>
    <w:rsid w:val="005E2C44"/>
    <w:rsid w:val="005F52FA"/>
    <w:rsid w:val="00613DF5"/>
    <w:rsid w:val="00621188"/>
    <w:rsid w:val="006257ED"/>
    <w:rsid w:val="006544F0"/>
    <w:rsid w:val="00657989"/>
    <w:rsid w:val="00665C47"/>
    <w:rsid w:val="0067375E"/>
    <w:rsid w:val="00695808"/>
    <w:rsid w:val="00695B0C"/>
    <w:rsid w:val="00697EA6"/>
    <w:rsid w:val="006A7499"/>
    <w:rsid w:val="006B0E0E"/>
    <w:rsid w:val="006B3E30"/>
    <w:rsid w:val="006B46FB"/>
    <w:rsid w:val="006C43C8"/>
    <w:rsid w:val="006D3AEC"/>
    <w:rsid w:val="006E21FB"/>
    <w:rsid w:val="007329C6"/>
    <w:rsid w:val="0074203F"/>
    <w:rsid w:val="00753BCE"/>
    <w:rsid w:val="007630FA"/>
    <w:rsid w:val="00784D07"/>
    <w:rsid w:val="00792342"/>
    <w:rsid w:val="007977A8"/>
    <w:rsid w:val="007A639F"/>
    <w:rsid w:val="007B512A"/>
    <w:rsid w:val="007C145E"/>
    <w:rsid w:val="007C2097"/>
    <w:rsid w:val="007D4E90"/>
    <w:rsid w:val="007D6A07"/>
    <w:rsid w:val="007E5019"/>
    <w:rsid w:val="007E6FA4"/>
    <w:rsid w:val="007F7259"/>
    <w:rsid w:val="008040A8"/>
    <w:rsid w:val="00815428"/>
    <w:rsid w:val="008279FA"/>
    <w:rsid w:val="008505AF"/>
    <w:rsid w:val="008626E7"/>
    <w:rsid w:val="00870EE7"/>
    <w:rsid w:val="008863B9"/>
    <w:rsid w:val="008939C6"/>
    <w:rsid w:val="00893B41"/>
    <w:rsid w:val="008A45A6"/>
    <w:rsid w:val="008E7562"/>
    <w:rsid w:val="008F254A"/>
    <w:rsid w:val="008F3789"/>
    <w:rsid w:val="008F686C"/>
    <w:rsid w:val="009148DE"/>
    <w:rsid w:val="00936A07"/>
    <w:rsid w:val="00941E30"/>
    <w:rsid w:val="009777D9"/>
    <w:rsid w:val="009868E9"/>
    <w:rsid w:val="00991B88"/>
    <w:rsid w:val="009969C2"/>
    <w:rsid w:val="009A5753"/>
    <w:rsid w:val="009A579D"/>
    <w:rsid w:val="009A682D"/>
    <w:rsid w:val="009A7A53"/>
    <w:rsid w:val="009B6713"/>
    <w:rsid w:val="009D3222"/>
    <w:rsid w:val="009E2C1D"/>
    <w:rsid w:val="009E3297"/>
    <w:rsid w:val="009F46AF"/>
    <w:rsid w:val="009F734F"/>
    <w:rsid w:val="00A07D34"/>
    <w:rsid w:val="00A24273"/>
    <w:rsid w:val="00A246B6"/>
    <w:rsid w:val="00A32102"/>
    <w:rsid w:val="00A3708E"/>
    <w:rsid w:val="00A4750A"/>
    <w:rsid w:val="00A47E70"/>
    <w:rsid w:val="00A50CF0"/>
    <w:rsid w:val="00A747BD"/>
    <w:rsid w:val="00A7671C"/>
    <w:rsid w:val="00A93C42"/>
    <w:rsid w:val="00AA2CBC"/>
    <w:rsid w:val="00AC5820"/>
    <w:rsid w:val="00AD1CD8"/>
    <w:rsid w:val="00B154E2"/>
    <w:rsid w:val="00B258BB"/>
    <w:rsid w:val="00B62563"/>
    <w:rsid w:val="00B678D7"/>
    <w:rsid w:val="00B67B97"/>
    <w:rsid w:val="00B706F4"/>
    <w:rsid w:val="00B968C8"/>
    <w:rsid w:val="00B97AB2"/>
    <w:rsid w:val="00BA3EC5"/>
    <w:rsid w:val="00BA51D9"/>
    <w:rsid w:val="00BB5DFC"/>
    <w:rsid w:val="00BB7E89"/>
    <w:rsid w:val="00BD1B2D"/>
    <w:rsid w:val="00BD279D"/>
    <w:rsid w:val="00BD6BB8"/>
    <w:rsid w:val="00C1498C"/>
    <w:rsid w:val="00C33494"/>
    <w:rsid w:val="00C35082"/>
    <w:rsid w:val="00C415F6"/>
    <w:rsid w:val="00C42D4C"/>
    <w:rsid w:val="00C4310B"/>
    <w:rsid w:val="00C63BC0"/>
    <w:rsid w:val="00C66BA2"/>
    <w:rsid w:val="00C926A8"/>
    <w:rsid w:val="00C95985"/>
    <w:rsid w:val="00CC35F1"/>
    <w:rsid w:val="00CC5026"/>
    <w:rsid w:val="00CC68D0"/>
    <w:rsid w:val="00CE60F8"/>
    <w:rsid w:val="00D03F9A"/>
    <w:rsid w:val="00D06D51"/>
    <w:rsid w:val="00D24991"/>
    <w:rsid w:val="00D50255"/>
    <w:rsid w:val="00D66520"/>
    <w:rsid w:val="00D8504D"/>
    <w:rsid w:val="00D869A2"/>
    <w:rsid w:val="00D96EB2"/>
    <w:rsid w:val="00DA21BA"/>
    <w:rsid w:val="00DA56CF"/>
    <w:rsid w:val="00DA6CD1"/>
    <w:rsid w:val="00DB2589"/>
    <w:rsid w:val="00DC051C"/>
    <w:rsid w:val="00DC2B7B"/>
    <w:rsid w:val="00DD0D4D"/>
    <w:rsid w:val="00DE34CF"/>
    <w:rsid w:val="00DE3B49"/>
    <w:rsid w:val="00E13F3D"/>
    <w:rsid w:val="00E34898"/>
    <w:rsid w:val="00E373EF"/>
    <w:rsid w:val="00E414BC"/>
    <w:rsid w:val="00E5043C"/>
    <w:rsid w:val="00E55C3B"/>
    <w:rsid w:val="00E574DE"/>
    <w:rsid w:val="00E64D7D"/>
    <w:rsid w:val="00E9190A"/>
    <w:rsid w:val="00E95D1A"/>
    <w:rsid w:val="00E96B11"/>
    <w:rsid w:val="00EA4D84"/>
    <w:rsid w:val="00EB09B7"/>
    <w:rsid w:val="00EE7D7C"/>
    <w:rsid w:val="00F01A62"/>
    <w:rsid w:val="00F1704B"/>
    <w:rsid w:val="00F25D98"/>
    <w:rsid w:val="00F300FB"/>
    <w:rsid w:val="00F8316A"/>
    <w:rsid w:val="00F97CA9"/>
    <w:rsid w:val="00FB6386"/>
    <w:rsid w:val="00FC5B1F"/>
    <w:rsid w:val="00FF786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uiPriority w:val="99"/>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uiPriority w:val="99"/>
    <w:rsid w:val="005E2C44"/>
    <w:pPr>
      <w:shd w:val="clear" w:color="auto" w:fill="000080"/>
    </w:pPr>
    <w:rPr>
      <w:rFonts w:ascii="Tahoma" w:hAnsi="Tahoma" w:cs="Tahoma"/>
    </w:rPr>
  </w:style>
  <w:style w:type="character" w:customStyle="1" w:styleId="1Char">
    <w:name w:val="标题 1 Char"/>
    <w:link w:val="1"/>
    <w:rsid w:val="008F254A"/>
    <w:rPr>
      <w:rFonts w:ascii="Arial" w:hAnsi="Arial"/>
      <w:sz w:val="36"/>
      <w:lang w:val="en-GB" w:eastAsia="en-US"/>
    </w:rPr>
  </w:style>
  <w:style w:type="character" w:customStyle="1" w:styleId="2Char">
    <w:name w:val="标题 2 Char"/>
    <w:link w:val="2"/>
    <w:rsid w:val="008F254A"/>
    <w:rPr>
      <w:rFonts w:ascii="Arial" w:hAnsi="Arial"/>
      <w:sz w:val="32"/>
      <w:lang w:val="en-GB" w:eastAsia="en-US"/>
    </w:rPr>
  </w:style>
  <w:style w:type="character" w:customStyle="1" w:styleId="3Char">
    <w:name w:val="标题 3 Char"/>
    <w:link w:val="3"/>
    <w:rsid w:val="008F254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8F254A"/>
    <w:rPr>
      <w:rFonts w:ascii="Arial" w:hAnsi="Arial"/>
      <w:sz w:val="24"/>
      <w:lang w:val="en-GB" w:eastAsia="en-US"/>
    </w:rPr>
  </w:style>
  <w:style w:type="character" w:customStyle="1" w:styleId="5Char">
    <w:name w:val="标题 5 Char"/>
    <w:link w:val="5"/>
    <w:rsid w:val="008F254A"/>
    <w:rPr>
      <w:rFonts w:ascii="Arial" w:hAnsi="Arial"/>
      <w:sz w:val="22"/>
      <w:lang w:val="en-GB" w:eastAsia="en-US"/>
    </w:rPr>
  </w:style>
  <w:style w:type="character" w:customStyle="1" w:styleId="H6Char">
    <w:name w:val="H6 Char"/>
    <w:link w:val="H6"/>
    <w:rsid w:val="008F254A"/>
    <w:rPr>
      <w:rFonts w:ascii="Arial" w:hAnsi="Arial"/>
      <w:lang w:val="en-GB" w:eastAsia="en-US"/>
    </w:rPr>
  </w:style>
  <w:style w:type="character" w:customStyle="1" w:styleId="6Char">
    <w:name w:val="标题 6 Char"/>
    <w:link w:val="6"/>
    <w:rsid w:val="008F254A"/>
    <w:rPr>
      <w:rFonts w:ascii="Arial" w:hAnsi="Arial"/>
      <w:lang w:val="en-GB" w:eastAsia="en-US"/>
    </w:rPr>
  </w:style>
  <w:style w:type="character" w:customStyle="1" w:styleId="7Char">
    <w:name w:val="标题 7 Char"/>
    <w:link w:val="7"/>
    <w:rsid w:val="008F254A"/>
    <w:rPr>
      <w:rFonts w:ascii="Arial" w:hAnsi="Arial"/>
      <w:lang w:val="en-GB" w:eastAsia="en-US"/>
    </w:rPr>
  </w:style>
  <w:style w:type="character" w:customStyle="1" w:styleId="8Char">
    <w:name w:val="标题 8 Char"/>
    <w:link w:val="8"/>
    <w:rsid w:val="008F254A"/>
    <w:rPr>
      <w:rFonts w:ascii="Arial" w:hAnsi="Arial"/>
      <w:sz w:val="36"/>
      <w:lang w:val="en-GB" w:eastAsia="en-US"/>
    </w:rPr>
  </w:style>
  <w:style w:type="character" w:customStyle="1" w:styleId="9Char">
    <w:name w:val="标题 9 Char"/>
    <w:link w:val="9"/>
    <w:rsid w:val="008F254A"/>
    <w:rPr>
      <w:rFonts w:ascii="Arial" w:hAnsi="Arial"/>
      <w:sz w:val="36"/>
      <w:lang w:val="en-GB" w:eastAsia="en-US"/>
    </w:rPr>
  </w:style>
  <w:style w:type="character" w:customStyle="1" w:styleId="EQChar">
    <w:name w:val="EQ Char"/>
    <w:link w:val="EQ"/>
    <w:qFormat/>
    <w:rsid w:val="008F254A"/>
    <w:rPr>
      <w:rFonts w:ascii="Times New Roman" w:hAnsi="Times New Roman"/>
      <w:noProof/>
      <w:lang w:val="en-GB" w:eastAsia="en-US"/>
    </w:rPr>
  </w:style>
  <w:style w:type="character" w:customStyle="1" w:styleId="Char">
    <w:name w:val="页眉 Char"/>
    <w:link w:val="a4"/>
    <w:rsid w:val="008F254A"/>
    <w:rPr>
      <w:rFonts w:ascii="Arial" w:hAnsi="Arial"/>
      <w:b/>
      <w:noProof/>
      <w:sz w:val="18"/>
      <w:lang w:val="en-GB" w:eastAsia="en-US"/>
    </w:rPr>
  </w:style>
  <w:style w:type="character" w:customStyle="1" w:styleId="Char1">
    <w:name w:val="页脚 Char"/>
    <w:link w:val="a9"/>
    <w:rsid w:val="008F254A"/>
    <w:rPr>
      <w:rFonts w:ascii="Arial" w:hAnsi="Arial"/>
      <w:b/>
      <w:i/>
      <w:noProof/>
      <w:sz w:val="18"/>
      <w:lang w:val="en-GB" w:eastAsia="en-US"/>
    </w:rPr>
  </w:style>
  <w:style w:type="character" w:customStyle="1" w:styleId="NOChar">
    <w:name w:val="NO Char"/>
    <w:link w:val="NO"/>
    <w:qFormat/>
    <w:rsid w:val="008F254A"/>
    <w:rPr>
      <w:rFonts w:ascii="Times New Roman" w:hAnsi="Times New Roman"/>
      <w:lang w:val="en-GB" w:eastAsia="en-US"/>
    </w:rPr>
  </w:style>
  <w:style w:type="character" w:customStyle="1" w:styleId="PLChar">
    <w:name w:val="PL Char"/>
    <w:link w:val="PL"/>
    <w:rsid w:val="008F254A"/>
    <w:rPr>
      <w:rFonts w:ascii="Courier New" w:hAnsi="Courier New"/>
      <w:noProof/>
      <w:sz w:val="16"/>
      <w:lang w:val="en-GB" w:eastAsia="en-US"/>
    </w:rPr>
  </w:style>
  <w:style w:type="character" w:customStyle="1" w:styleId="TALChar">
    <w:name w:val="TAL Char"/>
    <w:link w:val="TAL"/>
    <w:qFormat/>
    <w:rsid w:val="008F254A"/>
    <w:rPr>
      <w:rFonts w:ascii="Arial" w:hAnsi="Arial"/>
      <w:sz w:val="18"/>
      <w:lang w:val="en-GB" w:eastAsia="en-US"/>
    </w:rPr>
  </w:style>
  <w:style w:type="character" w:customStyle="1" w:styleId="TACChar">
    <w:name w:val="TAC Char"/>
    <w:link w:val="TAC"/>
    <w:qFormat/>
    <w:rsid w:val="008F254A"/>
    <w:rPr>
      <w:rFonts w:ascii="Arial" w:hAnsi="Arial"/>
      <w:sz w:val="18"/>
      <w:lang w:val="en-GB" w:eastAsia="en-US"/>
    </w:rPr>
  </w:style>
  <w:style w:type="character" w:customStyle="1" w:styleId="TAHCar">
    <w:name w:val="TAH Car"/>
    <w:link w:val="TAH"/>
    <w:uiPriority w:val="99"/>
    <w:qFormat/>
    <w:rsid w:val="008F254A"/>
    <w:rPr>
      <w:rFonts w:ascii="Arial" w:hAnsi="Arial"/>
      <w:b/>
      <w:sz w:val="18"/>
      <w:lang w:val="en-GB" w:eastAsia="en-US"/>
    </w:rPr>
  </w:style>
  <w:style w:type="character" w:customStyle="1" w:styleId="EXCar">
    <w:name w:val="EX Car"/>
    <w:link w:val="EX"/>
    <w:rsid w:val="008F254A"/>
    <w:rPr>
      <w:rFonts w:ascii="Times New Roman" w:hAnsi="Times New Roman"/>
      <w:lang w:val="en-GB" w:eastAsia="en-US"/>
    </w:rPr>
  </w:style>
  <w:style w:type="character" w:customStyle="1" w:styleId="B1Char">
    <w:name w:val="B1 Char"/>
    <w:link w:val="B1"/>
    <w:qFormat/>
    <w:rsid w:val="008F254A"/>
    <w:rPr>
      <w:rFonts w:ascii="Times New Roman" w:hAnsi="Times New Roman"/>
      <w:lang w:val="en-GB" w:eastAsia="en-US"/>
    </w:rPr>
  </w:style>
  <w:style w:type="character" w:customStyle="1" w:styleId="EditorsNoteCarCar">
    <w:name w:val="Editor's Note Car Car"/>
    <w:link w:val="EditorsNote"/>
    <w:rsid w:val="008F254A"/>
    <w:rPr>
      <w:rFonts w:ascii="Times New Roman" w:hAnsi="Times New Roman"/>
      <w:color w:val="FF0000"/>
      <w:lang w:val="en-GB" w:eastAsia="en-US"/>
    </w:rPr>
  </w:style>
  <w:style w:type="character" w:customStyle="1" w:styleId="THChar">
    <w:name w:val="TH Char"/>
    <w:link w:val="TH"/>
    <w:qFormat/>
    <w:rsid w:val="008F254A"/>
    <w:rPr>
      <w:rFonts w:ascii="Arial" w:hAnsi="Arial"/>
      <w:b/>
      <w:lang w:val="en-GB" w:eastAsia="en-US"/>
    </w:rPr>
  </w:style>
  <w:style w:type="character" w:customStyle="1" w:styleId="ZAChar">
    <w:name w:val="ZA Char"/>
    <w:basedOn w:val="a0"/>
    <w:link w:val="ZA"/>
    <w:rsid w:val="008F254A"/>
    <w:rPr>
      <w:rFonts w:ascii="Arial" w:hAnsi="Arial"/>
      <w:noProof/>
      <w:sz w:val="40"/>
      <w:lang w:val="en-GB" w:eastAsia="en-US"/>
    </w:rPr>
  </w:style>
  <w:style w:type="character" w:customStyle="1" w:styleId="TANChar">
    <w:name w:val="TAN Char"/>
    <w:link w:val="TAN"/>
    <w:qFormat/>
    <w:rsid w:val="008F254A"/>
    <w:rPr>
      <w:rFonts w:ascii="Arial" w:hAnsi="Arial"/>
      <w:sz w:val="18"/>
      <w:lang w:val="en-GB" w:eastAsia="en-US"/>
    </w:rPr>
  </w:style>
  <w:style w:type="character" w:customStyle="1" w:styleId="TFChar">
    <w:name w:val="TF Char"/>
    <w:link w:val="TF"/>
    <w:rsid w:val="008F254A"/>
    <w:rPr>
      <w:rFonts w:ascii="Arial" w:hAnsi="Arial"/>
      <w:b/>
      <w:lang w:val="en-GB" w:eastAsia="en-US"/>
    </w:rPr>
  </w:style>
  <w:style w:type="character" w:customStyle="1" w:styleId="B2Char">
    <w:name w:val="B2 Char"/>
    <w:link w:val="B2"/>
    <w:qFormat/>
    <w:rsid w:val="008F254A"/>
    <w:rPr>
      <w:rFonts w:ascii="Times New Roman" w:hAnsi="Times New Roman"/>
      <w:lang w:val="en-GB" w:eastAsia="en-US"/>
    </w:rPr>
  </w:style>
  <w:style w:type="character" w:customStyle="1" w:styleId="B3Char2">
    <w:name w:val="B3 Char2"/>
    <w:link w:val="B3"/>
    <w:rsid w:val="008F254A"/>
    <w:rPr>
      <w:rFonts w:ascii="Times New Roman" w:hAnsi="Times New Roman"/>
      <w:lang w:val="en-GB" w:eastAsia="en-US"/>
    </w:rPr>
  </w:style>
  <w:style w:type="character" w:customStyle="1" w:styleId="B4Char">
    <w:name w:val="B4 Char"/>
    <w:link w:val="B4"/>
    <w:rsid w:val="008F254A"/>
    <w:rPr>
      <w:rFonts w:ascii="Times New Roman" w:hAnsi="Times New Roman"/>
      <w:lang w:val="en-GB" w:eastAsia="en-US"/>
    </w:rPr>
  </w:style>
  <w:style w:type="character" w:customStyle="1" w:styleId="B5Char">
    <w:name w:val="B5 Char"/>
    <w:link w:val="B5"/>
    <w:rsid w:val="008F254A"/>
    <w:rPr>
      <w:rFonts w:ascii="Times New Roman" w:hAnsi="Times New Roman"/>
      <w:lang w:val="en-GB" w:eastAsia="en-US"/>
    </w:rPr>
  </w:style>
  <w:style w:type="paragraph" w:customStyle="1" w:styleId="Guidance">
    <w:name w:val="Guidance"/>
    <w:basedOn w:val="a"/>
    <w:link w:val="GuidanceChar"/>
    <w:rsid w:val="008F254A"/>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8F254A"/>
    <w:rPr>
      <w:rFonts w:ascii="Times New Roman" w:hAnsi="Times New Roman"/>
      <w:i/>
      <w:color w:val="0000FF"/>
      <w:lang w:val="en-GB" w:eastAsia="ja-JP"/>
    </w:rPr>
  </w:style>
  <w:style w:type="character" w:customStyle="1" w:styleId="Char3">
    <w:name w:val="批注框文本 Char"/>
    <w:link w:val="ae"/>
    <w:uiPriority w:val="99"/>
    <w:rsid w:val="008F254A"/>
    <w:rPr>
      <w:rFonts w:ascii="Tahoma" w:hAnsi="Tahoma" w:cs="Tahoma"/>
      <w:sz w:val="16"/>
      <w:szCs w:val="16"/>
      <w:lang w:val="en-GB" w:eastAsia="en-US"/>
    </w:rPr>
  </w:style>
  <w:style w:type="table" w:styleId="af1">
    <w:name w:val="Table Grid"/>
    <w:basedOn w:val="a1"/>
    <w:uiPriority w:val="39"/>
    <w:qFormat/>
    <w:rsid w:val="008F254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F254A"/>
    <w:rPr>
      <w:color w:val="605E5C"/>
      <w:shd w:val="clear" w:color="auto" w:fill="E1DFDD"/>
    </w:rPr>
  </w:style>
  <w:style w:type="character" w:customStyle="1" w:styleId="Char5">
    <w:name w:val="文档结构图 Char"/>
    <w:basedOn w:val="a0"/>
    <w:link w:val="af0"/>
    <w:uiPriority w:val="99"/>
    <w:rsid w:val="008F254A"/>
    <w:rPr>
      <w:rFonts w:ascii="Tahoma" w:hAnsi="Tahoma" w:cs="Tahoma"/>
      <w:shd w:val="clear" w:color="auto" w:fill="000080"/>
      <w:lang w:val="en-GB" w:eastAsia="en-US"/>
    </w:rPr>
  </w:style>
  <w:style w:type="paragraph" w:styleId="af2">
    <w:name w:val="List Paragraph"/>
    <w:basedOn w:val="a"/>
    <w:link w:val="Char6"/>
    <w:uiPriority w:val="34"/>
    <w:qFormat/>
    <w:rsid w:val="008F254A"/>
    <w:pPr>
      <w:overflowPunct w:val="0"/>
      <w:autoSpaceDE w:val="0"/>
      <w:autoSpaceDN w:val="0"/>
      <w:adjustRightInd w:val="0"/>
      <w:ind w:left="720"/>
      <w:contextualSpacing/>
      <w:textAlignment w:val="baseline"/>
    </w:pPr>
    <w:rPr>
      <w:color w:val="000000"/>
      <w:lang w:eastAsia="ja-JP"/>
    </w:rPr>
  </w:style>
  <w:style w:type="character" w:customStyle="1" w:styleId="Char6">
    <w:name w:val="列出段落 Char"/>
    <w:link w:val="af2"/>
    <w:uiPriority w:val="34"/>
    <w:locked/>
    <w:rsid w:val="008F254A"/>
    <w:rPr>
      <w:rFonts w:ascii="Times New Roman" w:hAnsi="Times New Roman"/>
      <w:color w:val="000000"/>
      <w:lang w:val="en-GB" w:eastAsia="ja-JP"/>
    </w:rPr>
  </w:style>
  <w:style w:type="character" w:customStyle="1" w:styleId="Char2">
    <w:name w:val="批注文字 Char"/>
    <w:basedOn w:val="a0"/>
    <w:link w:val="ac"/>
    <w:uiPriority w:val="99"/>
    <w:rsid w:val="008F254A"/>
    <w:rPr>
      <w:rFonts w:ascii="Times New Roman" w:hAnsi="Times New Roman"/>
      <w:lang w:val="en-GB" w:eastAsia="en-US"/>
    </w:rPr>
  </w:style>
  <w:style w:type="character" w:customStyle="1" w:styleId="Char4">
    <w:name w:val="批注主题 Char"/>
    <w:basedOn w:val="Char2"/>
    <w:link w:val="af"/>
    <w:rsid w:val="008F254A"/>
    <w:rPr>
      <w:rFonts w:ascii="Times New Roman" w:hAnsi="Times New Roman"/>
      <w:b/>
      <w:bCs/>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8F254A"/>
    <w:rPr>
      <w:rFonts w:ascii="Times New Roman" w:hAnsi="Times New Roman"/>
      <w:sz w:val="16"/>
      <w:lang w:val="en-GB" w:eastAsia="en-US"/>
    </w:rPr>
  </w:style>
  <w:style w:type="character" w:styleId="af3">
    <w:name w:val="page number"/>
    <w:rsid w:val="008F254A"/>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8F254A"/>
    <w:pPr>
      <w:overflowPunct w:val="0"/>
      <w:autoSpaceDE w:val="0"/>
      <w:autoSpaceDN w:val="0"/>
      <w:adjustRightInd w:val="0"/>
      <w:textAlignment w:val="baseline"/>
    </w:pPr>
    <w:rPr>
      <w:rFonts w:ascii="Cambria" w:eastAsia="黑体" w:hAnsi="Cambria"/>
      <w:color w:val="000000"/>
      <w:lang w:eastAsia="ja-JP"/>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8F254A"/>
    <w:rPr>
      <w:rFonts w:ascii="Cambria" w:eastAsia="黑体" w:hAnsi="Cambria"/>
      <w:color w:val="000000"/>
      <w:lang w:val="en-GB" w:eastAsia="ja-JP"/>
    </w:rPr>
  </w:style>
  <w:style w:type="character" w:styleId="af5">
    <w:name w:val="Emphasis"/>
    <w:qFormat/>
    <w:rsid w:val="008F254A"/>
    <w:rPr>
      <w:i/>
      <w:iCs/>
    </w:rPr>
  </w:style>
  <w:style w:type="character" w:styleId="af6">
    <w:name w:val="Intense Emphasis"/>
    <w:uiPriority w:val="21"/>
    <w:qFormat/>
    <w:rsid w:val="008F254A"/>
    <w:rPr>
      <w:b/>
      <w:bCs/>
      <w:i/>
      <w:iCs/>
      <w:color w:val="4F81BD"/>
    </w:rPr>
  </w:style>
  <w:style w:type="paragraph" w:styleId="af7">
    <w:name w:val="Revision"/>
    <w:hidden/>
    <w:uiPriority w:val="99"/>
    <w:semiHidden/>
    <w:rsid w:val="008F254A"/>
    <w:rPr>
      <w:rFonts w:ascii="Times New Roman" w:eastAsia="宋体" w:hAnsi="Times New Roman"/>
      <w:lang w:val="en-GB" w:eastAsia="en-US"/>
    </w:rPr>
  </w:style>
  <w:style w:type="paragraph" w:styleId="af8">
    <w:name w:val="Plain Text"/>
    <w:basedOn w:val="a"/>
    <w:link w:val="Char8"/>
    <w:rsid w:val="008F254A"/>
    <w:pPr>
      <w:overflowPunct w:val="0"/>
      <w:autoSpaceDE w:val="0"/>
      <w:autoSpaceDN w:val="0"/>
      <w:adjustRightInd w:val="0"/>
      <w:textAlignment w:val="baseline"/>
    </w:pPr>
    <w:rPr>
      <w:rFonts w:ascii="Courier New" w:hAnsi="Courier New"/>
      <w:color w:val="000000"/>
      <w:lang w:val="nb-NO" w:eastAsia="x-none"/>
    </w:rPr>
  </w:style>
  <w:style w:type="character" w:customStyle="1" w:styleId="Char8">
    <w:name w:val="纯文本 Char"/>
    <w:basedOn w:val="a0"/>
    <w:link w:val="af8"/>
    <w:rsid w:val="008F254A"/>
    <w:rPr>
      <w:rFonts w:ascii="Courier New" w:hAnsi="Courier New"/>
      <w:color w:val="000000"/>
      <w:lang w:val="nb-NO" w:eastAsia="x-none"/>
    </w:rPr>
  </w:style>
  <w:style w:type="character" w:styleId="af9">
    <w:name w:val="Strong"/>
    <w:qFormat/>
    <w:rsid w:val="008F254A"/>
    <w:rPr>
      <w:b/>
      <w:bCs/>
    </w:rPr>
  </w:style>
  <w:style w:type="character" w:styleId="HTML">
    <w:name w:val="HTML Typewriter"/>
    <w:rsid w:val="008F254A"/>
    <w:rPr>
      <w:rFonts w:ascii="Courier New" w:eastAsia="Times New Roman" w:hAnsi="Courier New" w:cs="Courier New"/>
      <w:sz w:val="20"/>
      <w:szCs w:val="20"/>
    </w:rPr>
  </w:style>
  <w:style w:type="paragraph" w:customStyle="1" w:styleId="tal0">
    <w:name w:val="tal"/>
    <w:basedOn w:val="a"/>
    <w:rsid w:val="008F254A"/>
    <w:pPr>
      <w:overflowPunct w:val="0"/>
      <w:autoSpaceDE w:val="0"/>
      <w:autoSpaceDN w:val="0"/>
      <w:adjustRightInd w:val="0"/>
      <w:spacing w:before="100" w:beforeAutospacing="1" w:after="100" w:afterAutospacing="1"/>
      <w:textAlignment w:val="baseline"/>
    </w:pPr>
    <w:rPr>
      <w:rFonts w:ascii="宋体" w:eastAsia="宋体" w:hAnsi="宋体" w:cs="宋体"/>
      <w:color w:val="000000"/>
      <w:sz w:val="24"/>
      <w:szCs w:val="24"/>
      <w:lang w:val="en-US" w:eastAsia="zh-CN"/>
    </w:rPr>
  </w:style>
  <w:style w:type="paragraph" w:customStyle="1" w:styleId="afa">
    <w:name w:val="수정"/>
    <w:hidden/>
    <w:semiHidden/>
    <w:rsid w:val="008F254A"/>
    <w:rPr>
      <w:rFonts w:ascii="Times New Roman" w:eastAsia="Batang" w:hAnsi="Times New Roman"/>
      <w:lang w:val="en-GB" w:eastAsia="en-US"/>
    </w:rPr>
  </w:style>
  <w:style w:type="paragraph" w:customStyle="1" w:styleId="12">
    <w:name w:val="修订1"/>
    <w:hidden/>
    <w:semiHidden/>
    <w:rsid w:val="008F254A"/>
    <w:rPr>
      <w:rFonts w:ascii="Times New Roman" w:eastAsia="Batang" w:hAnsi="Times New Roman"/>
      <w:lang w:val="en-GB" w:eastAsia="en-US"/>
    </w:rPr>
  </w:style>
  <w:style w:type="paragraph" w:styleId="afb">
    <w:name w:val="endnote text"/>
    <w:basedOn w:val="a"/>
    <w:link w:val="Char9"/>
    <w:rsid w:val="008F254A"/>
    <w:pPr>
      <w:overflowPunct w:val="0"/>
      <w:autoSpaceDE w:val="0"/>
      <w:autoSpaceDN w:val="0"/>
      <w:adjustRightInd w:val="0"/>
      <w:snapToGrid w:val="0"/>
      <w:textAlignment w:val="baseline"/>
    </w:pPr>
    <w:rPr>
      <w:color w:val="000000"/>
      <w:lang w:eastAsia="x-none"/>
    </w:rPr>
  </w:style>
  <w:style w:type="character" w:customStyle="1" w:styleId="Char9">
    <w:name w:val="尾注文本 Char"/>
    <w:basedOn w:val="a0"/>
    <w:link w:val="afb"/>
    <w:rsid w:val="008F254A"/>
    <w:rPr>
      <w:rFonts w:ascii="Times New Roman" w:hAnsi="Times New Roman"/>
      <w:color w:val="000000"/>
      <w:lang w:val="en-GB" w:eastAsia="x-none"/>
    </w:rPr>
  </w:style>
  <w:style w:type="paragraph" w:customStyle="1" w:styleId="afc">
    <w:name w:val="変更箇所"/>
    <w:hidden/>
    <w:semiHidden/>
    <w:rsid w:val="008F254A"/>
    <w:rPr>
      <w:rFonts w:ascii="Times New Roman" w:eastAsia="MS Mincho" w:hAnsi="Times New Roman"/>
      <w:lang w:val="en-GB" w:eastAsia="en-US"/>
    </w:rPr>
  </w:style>
  <w:style w:type="character" w:styleId="afd">
    <w:name w:val="Placeholder Text"/>
    <w:uiPriority w:val="99"/>
    <w:semiHidden/>
    <w:rsid w:val="008F254A"/>
    <w:rPr>
      <w:color w:val="808080"/>
    </w:rPr>
  </w:style>
  <w:style w:type="paragraph" w:styleId="TOC">
    <w:name w:val="TOC Heading"/>
    <w:basedOn w:val="1"/>
    <w:next w:val="a"/>
    <w:uiPriority w:val="39"/>
    <w:unhideWhenUsed/>
    <w:qFormat/>
    <w:rsid w:val="008F254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afe">
    <w:name w:val="Body Text"/>
    <w:basedOn w:val="a"/>
    <w:link w:val="Chara"/>
    <w:uiPriority w:val="99"/>
    <w:rsid w:val="008F254A"/>
    <w:pPr>
      <w:overflowPunct w:val="0"/>
      <w:autoSpaceDE w:val="0"/>
      <w:autoSpaceDN w:val="0"/>
      <w:adjustRightInd w:val="0"/>
      <w:spacing w:after="120"/>
      <w:textAlignment w:val="baseline"/>
    </w:pPr>
    <w:rPr>
      <w:rFonts w:eastAsia="宋体"/>
      <w:color w:val="000000"/>
      <w:lang w:eastAsia="ja-JP"/>
    </w:rPr>
  </w:style>
  <w:style w:type="character" w:customStyle="1" w:styleId="Chara">
    <w:name w:val="正文文本 Char"/>
    <w:basedOn w:val="a0"/>
    <w:link w:val="afe"/>
    <w:uiPriority w:val="99"/>
    <w:rsid w:val="008F254A"/>
    <w:rPr>
      <w:rFonts w:ascii="Times New Roman" w:eastAsia="宋体" w:hAnsi="Times New Roman"/>
      <w:color w:val="000000"/>
      <w:lang w:val="en-GB" w:eastAsia="ja-JP"/>
    </w:rPr>
  </w:style>
  <w:style w:type="paragraph" w:customStyle="1" w:styleId="tah0">
    <w:name w:val="tah"/>
    <w:basedOn w:val="a"/>
    <w:rsid w:val="008F254A"/>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a"/>
    <w:rsid w:val="008F254A"/>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a1"/>
    <w:next w:val="af1"/>
    <w:uiPriority w:val="39"/>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8F254A"/>
    <w:rPr>
      <w:rFonts w:ascii="Times New Roman" w:hAnsi="Times New Roman"/>
      <w:color w:val="FF0000"/>
      <w:lang w:val="en-GB" w:eastAsia="en-US"/>
    </w:rPr>
  </w:style>
  <w:style w:type="character" w:customStyle="1" w:styleId="TALCar">
    <w:name w:val="TAL Car"/>
    <w:qFormat/>
    <w:rsid w:val="008F254A"/>
    <w:rPr>
      <w:rFonts w:ascii="Arial" w:hAnsi="Arial" w:cs="Times New Roman"/>
      <w:kern w:val="0"/>
      <w:sz w:val="18"/>
      <w:szCs w:val="20"/>
      <w:lang w:val="en-GB" w:eastAsia="en-US"/>
    </w:rPr>
  </w:style>
  <w:style w:type="table" w:customStyle="1" w:styleId="TableGrid7">
    <w:name w:val="Table Grid7"/>
    <w:basedOn w:val="a1"/>
    <w:next w:val="af1"/>
    <w:uiPriority w:val="39"/>
    <w:qFormat/>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1"/>
    <w:uiPriority w:val="39"/>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5AIRPNAIUNRU-1328258698-3979</_dlc_DocId>
    <HideFromDelve xmlns="71c5aaf6-e6ce-465b-b873-5148d2a4c105">false</HideFromDelve>
    <_dlc_DocIdUrl xmlns="71c5aaf6-e6ce-465b-b873-5148d2a4c105">
      <Url>https://nokia.sharepoint.com/sites/c5g/5gradio/_layouts/15/DocIdRedir.aspx?ID=5AIRPNAIUNRU-1328258698-3979</Url>
      <Description>5AIRPNAIUNRU-1328258698-3979</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B074-7973-4029-8A0F-768A51471F53}">
  <ds:schemaRefs>
    <ds:schemaRef ds:uri="http://schemas.microsoft.com/sharepoint/events"/>
  </ds:schemaRefs>
</ds:datastoreItem>
</file>

<file path=customXml/itemProps2.xml><?xml version="1.0" encoding="utf-8"?>
<ds:datastoreItem xmlns:ds="http://schemas.openxmlformats.org/officeDocument/2006/customXml" ds:itemID="{E34E2158-7FAC-4481-9B9B-DB6734C83295}">
  <ds:schemaRefs>
    <ds:schemaRef ds:uri="Microsoft.SharePoint.Taxonomy.ContentTypeSync"/>
  </ds:schemaRefs>
</ds:datastoreItem>
</file>

<file path=customXml/itemProps3.xml><?xml version="1.0" encoding="utf-8"?>
<ds:datastoreItem xmlns:ds="http://schemas.openxmlformats.org/officeDocument/2006/customXml" ds:itemID="{45BC9EC1-331D-4D98-8983-6C8A6956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DC2B3-BE8C-443C-80AB-73A2F9DC4C5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CB178401-5F0E-4AA0-8463-EA160EBAB1A9}">
  <ds:schemaRefs>
    <ds:schemaRef ds:uri="http://schemas.microsoft.com/sharepoint/v3/contenttype/forms"/>
  </ds:schemaRefs>
</ds:datastoreItem>
</file>

<file path=customXml/itemProps6.xml><?xml version="1.0" encoding="utf-8"?>
<ds:datastoreItem xmlns:ds="http://schemas.openxmlformats.org/officeDocument/2006/customXml" ds:itemID="{DABE7C7E-2CA6-45CE-9D9A-CEF98AE6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14</Pages>
  <Words>4231</Words>
  <Characters>24117</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16</cp:revision>
  <cp:lastPrinted>1899-12-31T23:00:00Z</cp:lastPrinted>
  <dcterms:created xsi:type="dcterms:W3CDTF">2021-04-22T06:27:00Z</dcterms:created>
  <dcterms:modified xsi:type="dcterms:W3CDTF">2021-04-23T02:13:00Z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98-bis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12th Apro</vt:lpwstr>
  </property>
  <property fmtid="{D5CDD505-2E9C-101B-9397-08002B2CF9AE}" pid="7" name="EndDate">
    <vt:lpwstr>20th Apr</vt:lpwstr>
  </property>
  <property fmtid="{D5CDD505-2E9C-101B-9397-08002B2CF9AE}" pid="8" name="Tdoc#">
    <vt:lpwstr>&lt;TDoc#&gt;</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16.6.0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NR_unlic-Perf</vt:lpwstr>
  </property>
  <property fmtid="{D5CDD505-2E9C-101B-9397-08002B2CF9AE}" pid="16" name="Cat">
    <vt:lpwstr>B</vt:lpwstr>
  </property>
  <property fmtid="{D5CDD505-2E9C-101B-9397-08002B2CF9AE}" pid="17" name="ResDate">
    <vt:lpwstr>2021-04-02</vt:lpwstr>
  </property>
  <property fmtid="{D5CDD505-2E9C-101B-9397-08002B2CF9AE}" pid="18" name="Release">
    <vt:lpwstr>Rel-16</vt:lpwstr>
  </property>
  <property fmtid="{D5CDD505-2E9C-101B-9397-08002B2CF9AE}" pid="19" name="CrTitle">
    <vt:lpwstr>DraftCR NR-U BS demod PRACH radiated performance requirements 38.141-2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9a1a6418-d553-4bc2-8e8c-1712e090000f</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1618972786</vt:lpwstr>
  </property>
</Properties>
</file>