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7A0490B" w:rsidR="001E41F3" w:rsidRDefault="00863587">
      <w:pPr>
        <w:pStyle w:val="CRCoverPage"/>
        <w:tabs>
          <w:tab w:val="right" w:pos="9639"/>
        </w:tabs>
        <w:spacing w:after="0"/>
        <w:rPr>
          <w:b/>
          <w:i/>
          <w:noProof/>
          <w:sz w:val="28"/>
        </w:rPr>
      </w:pPr>
      <w:r>
        <w:rPr>
          <w:b/>
          <w:noProof/>
          <w:sz w:val="24"/>
        </w:rPr>
        <w:t>3GPP TSG-</w:t>
      </w:r>
      <w:r w:rsidRPr="0042107B">
        <w:rPr>
          <w:rFonts w:eastAsia="MS Mincho"/>
          <w:b/>
          <w:noProof/>
          <w:sz w:val="24"/>
        </w:rPr>
        <w:t xml:space="preserve"> </w:t>
      </w:r>
      <w:r w:rsidRPr="003D41CD">
        <w:rPr>
          <w:rFonts w:eastAsia="MS Mincho"/>
          <w:b/>
          <w:noProof/>
          <w:sz w:val="24"/>
        </w:rPr>
        <w:t>RAN WG4</w:t>
      </w:r>
      <w:r>
        <w:rPr>
          <w:b/>
          <w:noProof/>
          <w:sz w:val="24"/>
        </w:rPr>
        <w:t xml:space="preserve"> Meeting #98</w:t>
      </w:r>
      <w:r w:rsidR="00D102DD">
        <w:rPr>
          <w:b/>
          <w:noProof/>
          <w:sz w:val="24"/>
        </w:rPr>
        <w:t>bis</w:t>
      </w:r>
      <w:r w:rsidR="001E41F3">
        <w:rPr>
          <w:b/>
          <w:i/>
          <w:noProof/>
          <w:sz w:val="28"/>
        </w:rPr>
        <w:tab/>
      </w:r>
      <w:fldSimple w:instr=" DOCPROPERTY  Tdoc#  \* MERGEFORMAT ">
        <w:r w:rsidRPr="00863587">
          <w:rPr>
            <w:b/>
            <w:i/>
            <w:noProof/>
            <w:sz w:val="28"/>
          </w:rPr>
          <w:t>R4-210</w:t>
        </w:r>
        <w:bookmarkStart w:id="0" w:name="_Hlk68270502"/>
        <w:ins w:id="1" w:author="Nokia" w:date="2021-04-16T20:48:00Z">
          <w:r w:rsidR="00505DCE" w:rsidRPr="00505DCE">
            <w:rPr>
              <w:b/>
              <w:i/>
              <w:noProof/>
              <w:sz w:val="28"/>
            </w:rPr>
            <w:t>5737</w:t>
          </w:r>
        </w:ins>
        <w:del w:id="2" w:author="Nokia" w:date="2021-04-16T20:48:00Z">
          <w:r w:rsidR="00765199" w:rsidRPr="00F447EB" w:rsidDel="00505DCE">
            <w:rPr>
              <w:b/>
              <w:i/>
              <w:noProof/>
              <w:sz w:val="28"/>
            </w:rPr>
            <w:delText>6390</w:delText>
          </w:r>
        </w:del>
        <w:bookmarkEnd w:id="0"/>
      </w:fldSimple>
    </w:p>
    <w:p w14:paraId="7CB45193" w14:textId="10500862" w:rsidR="001E41F3" w:rsidRDefault="00863587" w:rsidP="005E2C44">
      <w:pPr>
        <w:pStyle w:val="CRCoverPage"/>
        <w:outlineLvl w:val="0"/>
        <w:rPr>
          <w:b/>
          <w:noProof/>
          <w:sz w:val="24"/>
        </w:rPr>
      </w:pPr>
      <w:r w:rsidRPr="004012CD">
        <w:rPr>
          <w:rFonts w:cs="Arial"/>
          <w:b/>
          <w:sz w:val="24"/>
          <w:lang w:eastAsia="ko-KR"/>
        </w:rPr>
        <w:t>Electronic Meeting</w:t>
      </w:r>
      <w:r>
        <w:rPr>
          <w:b/>
          <w:noProof/>
          <w:sz w:val="24"/>
        </w:rPr>
        <w:t xml:space="preserve">, </w:t>
      </w:r>
      <w:fldSimple w:instr=" DOCPROPERTY  StartDate  \* MERGEFORMAT ">
        <w:r w:rsidRPr="00BA51D9">
          <w:rPr>
            <w:b/>
            <w:noProof/>
            <w:sz w:val="24"/>
          </w:rPr>
          <w:t xml:space="preserve"> </w:t>
        </w:r>
        <w:r w:rsidR="00D102DD">
          <w:rPr>
            <w:b/>
            <w:noProof/>
            <w:sz w:val="24"/>
          </w:rPr>
          <w:t>April</w:t>
        </w:r>
      </w:fldSimple>
      <w:r>
        <w:rPr>
          <w:b/>
          <w:noProof/>
          <w:sz w:val="24"/>
        </w:rPr>
        <w:t xml:space="preserve"> </w:t>
      </w:r>
      <w:r w:rsidR="00D102DD">
        <w:rPr>
          <w:b/>
          <w:noProof/>
          <w:sz w:val="24"/>
        </w:rPr>
        <w:t>1</w:t>
      </w:r>
      <w:r>
        <w:rPr>
          <w:b/>
          <w:noProof/>
          <w:sz w:val="24"/>
        </w:rPr>
        <w:t>2</w:t>
      </w:r>
      <w:r w:rsidRPr="0042107B">
        <w:rPr>
          <w:b/>
          <w:noProof/>
          <w:sz w:val="24"/>
          <w:vertAlign w:val="superscript"/>
        </w:rPr>
        <w:t>th</w:t>
      </w:r>
      <w:r>
        <w:rPr>
          <w:b/>
          <w:noProof/>
          <w:sz w:val="24"/>
        </w:rPr>
        <w:t xml:space="preserve"> – </w:t>
      </w:r>
      <w:r w:rsidR="00D102DD">
        <w:rPr>
          <w:b/>
          <w:noProof/>
          <w:sz w:val="24"/>
        </w:rPr>
        <w:t>Apr</w:t>
      </w:r>
      <w:r w:rsidR="00765199">
        <w:rPr>
          <w:b/>
          <w:noProof/>
          <w:sz w:val="24"/>
        </w:rPr>
        <w:t>i</w:t>
      </w:r>
      <w:r w:rsidR="00D102DD">
        <w:rPr>
          <w:b/>
          <w:noProof/>
          <w:sz w:val="24"/>
        </w:rPr>
        <w:t>l 20</w:t>
      </w:r>
      <w:r w:rsidRPr="00FF452C">
        <w:rPr>
          <w:b/>
          <w:noProof/>
          <w:sz w:val="24"/>
          <w:vertAlign w:val="superscript"/>
        </w:rPr>
        <w:t>th</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70A5A1" w:rsidR="001E41F3" w:rsidRPr="00410371" w:rsidRDefault="00F83528" w:rsidP="00E13F3D">
            <w:pPr>
              <w:pStyle w:val="CRCoverPage"/>
              <w:spacing w:after="0"/>
              <w:jc w:val="right"/>
              <w:rPr>
                <w:b/>
                <w:noProof/>
                <w:sz w:val="28"/>
              </w:rPr>
            </w:pPr>
            <w:fldSimple w:instr=" DOCPROPERTY  Spec#  \* MERGEFORMAT ">
              <w:r w:rsidR="00863587">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CB472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C36002" w:rsidR="001E41F3" w:rsidRPr="00410371" w:rsidRDefault="00F83528" w:rsidP="00E13F3D">
            <w:pPr>
              <w:pStyle w:val="CRCoverPage"/>
              <w:spacing w:after="0"/>
              <w:jc w:val="center"/>
              <w:rPr>
                <w:b/>
                <w:noProof/>
              </w:rPr>
            </w:pPr>
            <w:fldSimple w:instr=" DOCPROPERTY  Revision  \* MERGEFORMAT ">
              <w:r w:rsidR="0086358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6344F" w:rsidR="001E41F3" w:rsidRPr="00410371" w:rsidRDefault="00F83528">
            <w:pPr>
              <w:pStyle w:val="CRCoverPage"/>
              <w:spacing w:after="0"/>
              <w:jc w:val="center"/>
              <w:rPr>
                <w:noProof/>
                <w:sz w:val="28"/>
              </w:rPr>
            </w:pPr>
            <w:fldSimple w:instr=" DOCPROPERTY  Version  \* MERGEFORMAT ">
              <w:r w:rsidR="00863587">
                <w:rPr>
                  <w:b/>
                  <w:noProof/>
                  <w:sz w:val="28"/>
                </w:rPr>
                <w:t>16.6.0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410B6CF" w:rsidR="00F25D98" w:rsidRDefault="00CB406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77664D" w:rsidR="001E41F3" w:rsidRDefault="00CB4067">
            <w:pPr>
              <w:pStyle w:val="CRCoverPage"/>
              <w:spacing w:after="0"/>
              <w:ind w:left="100"/>
              <w:rPr>
                <w:noProof/>
              </w:rPr>
            </w:pPr>
            <w:r>
              <w:rPr>
                <w:rFonts w:eastAsia="MS Mincho"/>
              </w:rPr>
              <w:t xml:space="preserve">Draft </w:t>
            </w:r>
            <w:r w:rsidR="00E96B53">
              <w:rPr>
                <w:rFonts w:eastAsia="MS Mincho"/>
              </w:rPr>
              <w:t xml:space="preserve">CR for </w:t>
            </w:r>
            <w:r w:rsidR="00E96B53" w:rsidRPr="0074252A">
              <w:rPr>
                <w:rFonts w:eastAsia="MS Mincho"/>
              </w:rPr>
              <w:t>Idle Mode measurements of inter-</w:t>
            </w:r>
            <w:r w:rsidR="00D102DD">
              <w:rPr>
                <w:rFonts w:eastAsia="MS Mincho"/>
              </w:rPr>
              <w:t>RAT</w:t>
            </w:r>
            <w:r w:rsidR="00D102DD" w:rsidRPr="0074252A">
              <w:rPr>
                <w:rFonts w:eastAsia="MS Mincho"/>
              </w:rPr>
              <w:t xml:space="preserve"> </w:t>
            </w:r>
            <w:r w:rsidR="00E96B53" w:rsidRPr="0074252A">
              <w:rPr>
                <w:rFonts w:eastAsia="MS Mincho"/>
              </w:rPr>
              <w:t>CA candidate cells for early reporting</w:t>
            </w:r>
            <w:r w:rsidR="00D102DD">
              <w:rPr>
                <w:rFonts w:eastAsia="MS Mincho"/>
              </w:rPr>
              <w:t xml:space="preserve"> (TC#3)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2F83C" w:rsidR="001E41F3" w:rsidRDefault="00CB4067">
            <w:pPr>
              <w:pStyle w:val="CRCoverPage"/>
              <w:spacing w:after="0"/>
              <w:ind w:left="100"/>
              <w:rPr>
                <w:noProof/>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50B278" w:rsidR="001E41F3" w:rsidRDefault="00CB406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3CBDCD" w:rsidR="001E41F3" w:rsidRDefault="00CB4067">
            <w:pPr>
              <w:pStyle w:val="CRCoverPage"/>
              <w:spacing w:after="0"/>
              <w:ind w:left="100"/>
              <w:rPr>
                <w:noProof/>
              </w:rPr>
            </w:pPr>
            <w:proofErr w:type="spellStart"/>
            <w:r w:rsidRPr="007A025D">
              <w:rPr>
                <w:rFonts w:cs="Arial"/>
                <w:sz w:val="21"/>
                <w:szCs w:val="21"/>
                <w:lang w:eastAsia="ja-JP"/>
              </w:rPr>
              <w:t>LTE_NR_DC_CA_enh</w:t>
            </w:r>
            <w:proofErr w:type="spellEnd"/>
            <w:r w:rsidRPr="007A025D">
              <w:rPr>
                <w:rFonts w:cs="Arial"/>
                <w:sz w:val="21"/>
                <w:szCs w:val="21"/>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94FA65" w:rsidR="001E41F3" w:rsidRDefault="00CB4067">
            <w:pPr>
              <w:pStyle w:val="CRCoverPage"/>
              <w:spacing w:after="0"/>
              <w:ind w:left="100"/>
              <w:rPr>
                <w:noProof/>
              </w:rPr>
            </w:pPr>
            <w:r>
              <w:t>2021-0</w:t>
            </w:r>
            <w:r w:rsidR="00D102DD">
              <w:t>4</w:t>
            </w:r>
            <w:r>
              <w:t>-</w:t>
            </w:r>
            <w:r w:rsidR="00D102DD">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50C50D" w:rsidR="001E41F3" w:rsidRDefault="00F83528" w:rsidP="00D24991">
            <w:pPr>
              <w:pStyle w:val="CRCoverPage"/>
              <w:spacing w:after="0"/>
              <w:ind w:left="100" w:right="-609"/>
              <w:rPr>
                <w:b/>
                <w:noProof/>
              </w:rPr>
            </w:pPr>
            <w:fldSimple w:instr=" DOCPROPERTY  Cat  \* MERGEFORMAT ">
              <w:r w:rsidR="00E96B53">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C4EB58" w:rsidR="001E41F3" w:rsidRDefault="00F83528">
            <w:pPr>
              <w:pStyle w:val="CRCoverPage"/>
              <w:spacing w:after="0"/>
              <w:ind w:left="100"/>
              <w:rPr>
                <w:noProof/>
              </w:rPr>
            </w:pPr>
            <w:fldSimple w:instr=" DOCPROPERTY  Release  \* MERGEFORMAT ">
              <w:r w:rsidR="00D24991">
                <w:rPr>
                  <w:noProof/>
                </w:rPr>
                <w:t>Rel</w:t>
              </w:r>
              <w:r w:rsidR="00E96B53">
                <w:rPr>
                  <w:noProof/>
                </w:rPr>
                <w:t>-16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D56DA4C" w:rsidR="001E41F3" w:rsidRDefault="00E96B53">
            <w:pPr>
              <w:pStyle w:val="CRCoverPage"/>
              <w:spacing w:after="0"/>
              <w:ind w:left="100"/>
              <w:rPr>
                <w:noProof/>
              </w:rPr>
            </w:pPr>
            <w:r>
              <w:rPr>
                <w:noProof/>
              </w:rPr>
              <w:t xml:space="preserve">Introduction of test case for </w:t>
            </w:r>
            <w:r w:rsidRPr="0074252A">
              <w:rPr>
                <w:rFonts w:eastAsia="MS Mincho"/>
              </w:rPr>
              <w:t>Idle Mode measurements of inter-</w:t>
            </w:r>
            <w:r w:rsidR="00D102DD">
              <w:rPr>
                <w:rFonts w:eastAsia="MS Mincho"/>
              </w:rPr>
              <w:t>RAT</w:t>
            </w:r>
            <w:r w:rsidR="00D102DD" w:rsidRPr="0074252A">
              <w:rPr>
                <w:rFonts w:eastAsia="MS Mincho"/>
              </w:rPr>
              <w:t xml:space="preserve"> </w:t>
            </w:r>
            <w:r w:rsidRPr="0074252A">
              <w:rPr>
                <w:rFonts w:eastAsia="MS Mincho"/>
              </w:rPr>
              <w:t>CA candidate cells for early reporting</w:t>
            </w:r>
            <w:r>
              <w:rPr>
                <w:rFonts w:eastAsia="MS Mincho"/>
              </w:rPr>
              <w:t>.</w:t>
            </w:r>
            <w:r w:rsidR="00D102DD">
              <w:rPr>
                <w:rFonts w:eastAsia="MS Mincho"/>
              </w:rPr>
              <w:t xml:space="preserve"> TC#3 has PCell and serving idle mode cell in NR FR1 while the target carrier is LTE.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4E10DA" w14:textId="780154C5" w:rsidR="001E41F3" w:rsidRDefault="00E96B53">
            <w:pPr>
              <w:pStyle w:val="CRCoverPage"/>
              <w:spacing w:after="0"/>
              <w:ind w:left="100"/>
              <w:rPr>
                <w:rFonts w:eastAsia="MS Mincho"/>
              </w:rPr>
            </w:pPr>
            <w:r>
              <w:rPr>
                <w:noProof/>
              </w:rPr>
              <w:t xml:space="preserve">Introdcution of test case </w:t>
            </w:r>
            <w:r w:rsidR="00D102DD">
              <w:rPr>
                <w:noProof/>
              </w:rPr>
              <w:t xml:space="preserve">#3 </w:t>
            </w:r>
            <w:r>
              <w:rPr>
                <w:noProof/>
              </w:rPr>
              <w:t xml:space="preserve">for </w:t>
            </w:r>
            <w:r w:rsidRPr="0074252A">
              <w:rPr>
                <w:rFonts w:eastAsia="MS Mincho"/>
              </w:rPr>
              <w:t>Idle Mode measurements of inter-</w:t>
            </w:r>
            <w:r w:rsidR="00D102DD">
              <w:rPr>
                <w:rFonts w:eastAsia="MS Mincho"/>
              </w:rPr>
              <w:t>RAT</w:t>
            </w:r>
            <w:r w:rsidR="00D102DD" w:rsidRPr="0074252A">
              <w:rPr>
                <w:rFonts w:eastAsia="MS Mincho"/>
              </w:rPr>
              <w:t xml:space="preserve"> </w:t>
            </w:r>
            <w:r w:rsidRPr="0074252A">
              <w:rPr>
                <w:rFonts w:eastAsia="MS Mincho"/>
              </w:rPr>
              <w:t>CA candidate cells for early reporting</w:t>
            </w:r>
            <w:r>
              <w:rPr>
                <w:rFonts w:eastAsia="MS Mincho"/>
              </w:rPr>
              <w:t>.</w:t>
            </w:r>
          </w:p>
          <w:p w14:paraId="25130B19" w14:textId="77777777" w:rsidR="00D102DD" w:rsidRDefault="00D102DD">
            <w:pPr>
              <w:pStyle w:val="CRCoverPage"/>
              <w:spacing w:after="0"/>
              <w:ind w:left="100"/>
              <w:rPr>
                <w:rFonts w:eastAsia="MS Mincho"/>
              </w:rPr>
            </w:pPr>
          </w:p>
          <w:p w14:paraId="02F1CFBA" w14:textId="1A1F5FC7" w:rsidR="00D102DD" w:rsidRDefault="00D102DD">
            <w:pPr>
              <w:pStyle w:val="CRCoverPage"/>
              <w:spacing w:after="0"/>
              <w:ind w:left="100"/>
              <w:rPr>
                <w:noProof/>
                <w:lang w:val="en-US"/>
              </w:rPr>
            </w:pPr>
            <w:r w:rsidRPr="00D102DD">
              <w:rPr>
                <w:noProof/>
                <w:lang w:val="en-US"/>
              </w:rPr>
              <w:t>UE in connected mode with PCell (FR1) and LTE PSCell, UE is configured with early measurement reporting with LTE PSCell carrier, Connection is released, UE is in idle mode, Change Rxlevel of LTE cell, Connection setup within T331, network requests early measurement report</w:t>
            </w:r>
            <w:r>
              <w:rPr>
                <w:noProof/>
                <w:lang w:val="en-US"/>
              </w:rPr>
              <w:t>.</w:t>
            </w:r>
            <w:r w:rsidR="0092611F">
              <w:rPr>
                <w:noProof/>
                <w:lang w:val="en-US"/>
              </w:rPr>
              <w:t xml:space="preserve"> </w:t>
            </w:r>
            <w:r w:rsidR="0092611F" w:rsidRPr="0092611F">
              <w:rPr>
                <w:noProof/>
                <w:lang w:val="en-US"/>
              </w:rPr>
              <w:t>s-NonIntraSearch</w:t>
            </w:r>
            <w:r w:rsidR="0092611F">
              <w:rPr>
                <w:noProof/>
                <w:lang w:val="en-US"/>
              </w:rPr>
              <w:t xml:space="preserve"> is configured and target cell is known.</w:t>
            </w:r>
          </w:p>
          <w:p w14:paraId="45DC4591" w14:textId="77777777" w:rsidR="00D102DD" w:rsidRDefault="00D102DD">
            <w:pPr>
              <w:pStyle w:val="CRCoverPage"/>
              <w:spacing w:after="0"/>
              <w:ind w:left="100"/>
              <w:rPr>
                <w:noProof/>
                <w:lang w:val="en-US"/>
              </w:rPr>
            </w:pPr>
          </w:p>
          <w:p w14:paraId="31C656EC" w14:textId="592976DE" w:rsidR="00D102DD" w:rsidRDefault="00D102DD">
            <w:pPr>
              <w:pStyle w:val="CRCoverPage"/>
              <w:spacing w:after="0"/>
              <w:ind w:left="100"/>
              <w:rPr>
                <w:noProof/>
              </w:rPr>
            </w:pPr>
            <w:r>
              <w:rPr>
                <w:noProof/>
                <w:lang w:val="en-US"/>
              </w:rPr>
              <w:t>Include absolute measurement accuracy test.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B4FBA0" w:rsidR="001E41F3" w:rsidRDefault="00E96B53">
            <w:pPr>
              <w:pStyle w:val="CRCoverPage"/>
              <w:spacing w:after="0"/>
              <w:ind w:left="100"/>
              <w:rPr>
                <w:noProof/>
              </w:rPr>
            </w:pPr>
            <w:r>
              <w:rPr>
                <w:noProof/>
              </w:rPr>
              <w:t>Specification is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42F085" w:rsidR="001E41F3" w:rsidRDefault="008638F6">
            <w:pPr>
              <w:pStyle w:val="CRCoverPage"/>
              <w:spacing w:after="0"/>
              <w:ind w:left="100"/>
              <w:rPr>
                <w:noProof/>
              </w:rPr>
            </w:pPr>
            <w:r>
              <w:rPr>
                <w:noProof/>
              </w:rPr>
              <w:t xml:space="preserve">New section: </w:t>
            </w:r>
            <w:r w:rsidR="00E96B53">
              <w:rPr>
                <w:noProof/>
              </w:rPr>
              <w:t>A.x.x.x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FD5563" w:rsidR="001E41F3" w:rsidRDefault="00E96B5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8C1A796" w:rsidR="001E41F3" w:rsidRDefault="00E96B5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46D932" w:rsidR="001E41F3" w:rsidRDefault="00E96B5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D45F91F" w14:textId="5BF941FD" w:rsidR="008638F6" w:rsidRDefault="008638F6" w:rsidP="008638F6">
      <w:pPr>
        <w:jc w:val="center"/>
        <w:rPr>
          <w:noProof/>
        </w:rPr>
      </w:pPr>
      <w:r w:rsidRPr="006377F6">
        <w:rPr>
          <w:sz w:val="36"/>
          <w:highlight w:val="yellow"/>
          <w:lang w:eastAsia="zh-CN"/>
        </w:rPr>
        <w:lastRenderedPageBreak/>
        <w:t>&lt;Start of Change&gt;</w:t>
      </w:r>
    </w:p>
    <w:p w14:paraId="23575D82" w14:textId="3C184CA8" w:rsidR="00982F0E" w:rsidRPr="00505DCE" w:rsidRDefault="00505DCE" w:rsidP="00982F0E">
      <w:pPr>
        <w:rPr>
          <w:ins w:id="4" w:author="Nokia" w:date="2021-04-16T20:48:00Z"/>
          <w:noProof/>
          <w:highlight w:val="yellow"/>
          <w:rPrChange w:id="5" w:author="Nokia" w:date="2021-04-16T20:52:00Z">
            <w:rPr>
              <w:ins w:id="6" w:author="Nokia" w:date="2021-04-16T20:48:00Z"/>
              <w:noProof/>
            </w:rPr>
          </w:rPrChange>
        </w:rPr>
      </w:pPr>
      <w:ins w:id="7" w:author="Nokia" w:date="2021-04-16T20:48:00Z">
        <w:r w:rsidRPr="00505DCE">
          <w:rPr>
            <w:noProof/>
            <w:highlight w:val="yellow"/>
            <w:rPrChange w:id="8" w:author="Nokia" w:date="2021-04-16T20:52:00Z">
              <w:rPr>
                <w:noProof/>
              </w:rPr>
            </w:rPrChange>
          </w:rPr>
          <w:t>UNDER WORK</w:t>
        </w:r>
      </w:ins>
    </w:p>
    <w:p w14:paraId="7D18245F" w14:textId="77777777" w:rsidR="00505DCE" w:rsidRPr="00505DCE" w:rsidRDefault="00505DCE" w:rsidP="00982F0E">
      <w:pPr>
        <w:rPr>
          <w:ins w:id="9" w:author="Nokia" w:date="2021-04-16T20:51:00Z"/>
          <w:highlight w:val="yellow"/>
          <w:rPrChange w:id="10" w:author="Nokia" w:date="2021-04-16T20:52:00Z">
            <w:rPr>
              <w:ins w:id="11" w:author="Nokia" w:date="2021-04-16T20:51:00Z"/>
            </w:rPr>
          </w:rPrChange>
        </w:rPr>
      </w:pPr>
      <w:ins w:id="12" w:author="Nokia" w:date="2021-04-16T20:51:00Z">
        <w:r w:rsidRPr="00505DCE">
          <w:rPr>
            <w:highlight w:val="yellow"/>
            <w:rPrChange w:id="13" w:author="Nokia" w:date="2021-04-16T20:52:00Z">
              <w:rPr/>
            </w:rPrChange>
          </w:rPr>
          <w:t>To be done:</w:t>
        </w:r>
      </w:ins>
    </w:p>
    <w:p w14:paraId="08A8C607" w14:textId="77777777" w:rsidR="00505DCE" w:rsidRPr="00505DCE" w:rsidRDefault="00505DCE" w:rsidP="00505DCE">
      <w:pPr>
        <w:pStyle w:val="ListParagraph"/>
        <w:numPr>
          <w:ilvl w:val="0"/>
          <w:numId w:val="1"/>
        </w:numPr>
        <w:rPr>
          <w:ins w:id="14" w:author="Nokia" w:date="2021-04-16T20:51:00Z"/>
          <w:noProof/>
          <w:highlight w:val="yellow"/>
          <w:rPrChange w:id="15" w:author="Nokia" w:date="2021-04-16T20:52:00Z">
            <w:rPr>
              <w:ins w:id="16" w:author="Nokia" w:date="2021-04-16T20:51:00Z"/>
              <w:noProof/>
            </w:rPr>
          </w:rPrChange>
        </w:rPr>
      </w:pPr>
      <w:ins w:id="17" w:author="Nokia" w:date="2021-04-16T20:51:00Z">
        <w:r w:rsidRPr="00505DCE">
          <w:rPr>
            <w:highlight w:val="yellow"/>
            <w:rPrChange w:id="18" w:author="Nokia" w:date="2021-04-16T20:52:00Z">
              <w:rPr/>
            </w:rPrChange>
          </w:rPr>
          <w:t xml:space="preserve">splitting the tables such </w:t>
        </w:r>
        <w:proofErr w:type="spellStart"/>
        <w:r w:rsidRPr="00505DCE">
          <w:rPr>
            <w:highlight w:val="yellow"/>
            <w:rPrChange w:id="19" w:author="Nokia" w:date="2021-04-16T20:52:00Z">
              <w:rPr/>
            </w:rPrChange>
          </w:rPr>
          <w:t>the</w:t>
        </w:r>
        <w:proofErr w:type="spellEnd"/>
        <w:r w:rsidRPr="00505DCE">
          <w:rPr>
            <w:highlight w:val="yellow"/>
            <w:rPrChange w:id="20" w:author="Nokia" w:date="2021-04-16T20:52:00Z">
              <w:rPr/>
            </w:rPrChange>
          </w:rPr>
          <w:t xml:space="preserve"> we have separate tables per cell and </w:t>
        </w:r>
      </w:ins>
    </w:p>
    <w:p w14:paraId="0B41A832" w14:textId="4DC1A853" w:rsidR="00505DCE" w:rsidRPr="00505DCE" w:rsidRDefault="00505DCE" w:rsidP="00505DCE">
      <w:pPr>
        <w:pStyle w:val="ListParagraph"/>
        <w:numPr>
          <w:ilvl w:val="0"/>
          <w:numId w:val="1"/>
        </w:numPr>
        <w:rPr>
          <w:ins w:id="21" w:author="Nokia" w:date="2021-04-16T20:52:00Z"/>
          <w:noProof/>
          <w:highlight w:val="yellow"/>
          <w:rPrChange w:id="22" w:author="Nokia" w:date="2021-04-16T20:52:00Z">
            <w:rPr>
              <w:ins w:id="23" w:author="Nokia" w:date="2021-04-16T20:52:00Z"/>
              <w:noProof/>
            </w:rPr>
          </w:rPrChange>
        </w:rPr>
      </w:pPr>
      <w:ins w:id="24" w:author="Nokia" w:date="2021-04-16T20:51:00Z">
        <w:r w:rsidRPr="00505DCE">
          <w:rPr>
            <w:highlight w:val="yellow"/>
            <w:rPrChange w:id="25" w:author="Nokia" w:date="2021-04-16T20:52:00Z">
              <w:rPr/>
            </w:rPrChange>
          </w:rPr>
          <w:t>more detailed description of T1-T5</w:t>
        </w:r>
      </w:ins>
    </w:p>
    <w:p w14:paraId="19635152" w14:textId="4B6D0307" w:rsidR="00505DCE" w:rsidRPr="00505DCE" w:rsidRDefault="00505DCE" w:rsidP="00505DCE">
      <w:pPr>
        <w:pStyle w:val="ListParagraph"/>
        <w:numPr>
          <w:ilvl w:val="0"/>
          <w:numId w:val="1"/>
        </w:numPr>
        <w:rPr>
          <w:ins w:id="26" w:author="Nokia" w:date="2021-04-16T20:48:00Z"/>
          <w:noProof/>
          <w:highlight w:val="yellow"/>
          <w:rPrChange w:id="27" w:author="Nokia" w:date="2021-04-16T20:52:00Z">
            <w:rPr>
              <w:ins w:id="28" w:author="Nokia" w:date="2021-04-16T20:48:00Z"/>
              <w:noProof/>
            </w:rPr>
          </w:rPrChange>
        </w:rPr>
        <w:pPrChange w:id="29" w:author="Nokia" w:date="2021-04-16T20:51:00Z">
          <w:pPr/>
        </w:pPrChange>
      </w:pPr>
      <w:ins w:id="30" w:author="Nokia" w:date="2021-04-16T20:52:00Z">
        <w:r w:rsidRPr="00505DCE">
          <w:rPr>
            <w:highlight w:val="yellow"/>
            <w:rPrChange w:id="31" w:author="Nokia" w:date="2021-04-16T20:52:00Z">
              <w:rPr/>
            </w:rPrChange>
          </w:rPr>
          <w:t>review the other points</w:t>
        </w:r>
        <w:r w:rsidRPr="00505DCE">
          <w:rPr>
            <w:highlight w:val="yellow"/>
            <w:rPrChange w:id="32" w:author="Nokia" w:date="2021-04-16T20:52:00Z">
              <w:rPr/>
            </w:rPrChange>
          </w:rPr>
          <w:t xml:space="preserve"> commented in 1</w:t>
        </w:r>
        <w:r w:rsidRPr="00505DCE">
          <w:rPr>
            <w:highlight w:val="yellow"/>
            <w:vertAlign w:val="superscript"/>
            <w:rPrChange w:id="33" w:author="Nokia" w:date="2021-04-16T20:52:00Z">
              <w:rPr/>
            </w:rPrChange>
          </w:rPr>
          <w:t>st</w:t>
        </w:r>
        <w:r w:rsidRPr="00505DCE">
          <w:rPr>
            <w:highlight w:val="yellow"/>
            <w:rPrChange w:id="34" w:author="Nokia" w:date="2021-04-16T20:52:00Z">
              <w:rPr/>
            </w:rPrChange>
          </w:rPr>
          <w:t xml:space="preserve"> round discussion</w:t>
        </w:r>
      </w:ins>
    </w:p>
    <w:p w14:paraId="2EF563D5" w14:textId="77777777" w:rsidR="00505DCE" w:rsidRDefault="00505DCE" w:rsidP="00982F0E">
      <w:pPr>
        <w:rPr>
          <w:ins w:id="35" w:author="Nokia" w:date="2021-01-15T22:30:00Z"/>
          <w:noProof/>
        </w:rPr>
      </w:pPr>
    </w:p>
    <w:p w14:paraId="69AB0809" w14:textId="213A5EC2" w:rsidR="00982F0E" w:rsidRPr="0074252A" w:rsidRDefault="00982F0E" w:rsidP="00982F0E">
      <w:pPr>
        <w:pStyle w:val="Heading3"/>
        <w:rPr>
          <w:ins w:id="36" w:author="Nokia" w:date="2021-01-15T22:30:00Z"/>
          <w:rFonts w:eastAsia="MS Mincho"/>
        </w:rPr>
      </w:pPr>
      <w:proofErr w:type="spellStart"/>
      <w:ins w:id="37" w:author="Nokia" w:date="2021-01-15T22:30:00Z">
        <w:r w:rsidRPr="0074252A">
          <w:rPr>
            <w:rFonts w:eastAsia="MS Mincho"/>
          </w:rPr>
          <w:t>A.</w:t>
        </w:r>
        <w:r>
          <w:rPr>
            <w:rFonts w:eastAsia="MS Mincho"/>
          </w:rPr>
          <w:t>x</w:t>
        </w:r>
        <w:r w:rsidRPr="0074252A">
          <w:rPr>
            <w:rFonts w:eastAsia="MS Mincho"/>
          </w:rPr>
          <w:t>.</w:t>
        </w:r>
        <w:r>
          <w:rPr>
            <w:rFonts w:eastAsia="MS Mincho"/>
          </w:rPr>
          <w:t>x</w:t>
        </w:r>
        <w:r w:rsidRPr="0074252A">
          <w:rPr>
            <w:rFonts w:eastAsia="MS Mincho"/>
          </w:rPr>
          <w:t>.</w:t>
        </w:r>
        <w:r>
          <w:rPr>
            <w:rFonts w:eastAsia="MS Mincho"/>
          </w:rPr>
          <w:t>x</w:t>
        </w:r>
        <w:proofErr w:type="spellEnd"/>
        <w:r w:rsidRPr="0074252A">
          <w:rPr>
            <w:rFonts w:eastAsia="MS Mincho"/>
          </w:rPr>
          <w:tab/>
          <w:t>Idle Mode measurements of inter-</w:t>
        </w:r>
      </w:ins>
      <w:ins w:id="38" w:author="Nokia" w:date="2021-04-01T19:13:00Z">
        <w:r w:rsidR="0092611F">
          <w:rPr>
            <w:rFonts w:eastAsia="MS Mincho"/>
          </w:rPr>
          <w:t>RAT</w:t>
        </w:r>
      </w:ins>
      <w:ins w:id="39" w:author="Nokia" w:date="2021-01-15T22:30:00Z">
        <w:r w:rsidRPr="0074252A">
          <w:rPr>
            <w:rFonts w:eastAsia="MS Mincho"/>
          </w:rPr>
          <w:t xml:space="preserve"> CA candidate cells for early reporting</w:t>
        </w:r>
      </w:ins>
    </w:p>
    <w:p w14:paraId="616029DE" w14:textId="77777777" w:rsidR="00982F0E" w:rsidRPr="0074252A" w:rsidRDefault="00982F0E" w:rsidP="00982F0E">
      <w:pPr>
        <w:pStyle w:val="Heading4"/>
        <w:rPr>
          <w:ins w:id="40" w:author="Nokia" w:date="2021-01-15T22:30:00Z"/>
          <w:snapToGrid w:val="0"/>
        </w:rPr>
      </w:pPr>
      <w:ins w:id="41" w:author="Nokia" w:date="2021-01-15T22:30:00Z">
        <w:r w:rsidRPr="0074252A">
          <w:rPr>
            <w:snapToGrid w:val="0"/>
            <w:lang w:eastAsia="zh-CN"/>
          </w:rPr>
          <w:t>A.</w:t>
        </w:r>
        <w:r>
          <w:rPr>
            <w:snapToGrid w:val="0"/>
            <w:lang w:eastAsia="zh-CN"/>
          </w:rPr>
          <w:t>x</w:t>
        </w:r>
        <w:r w:rsidRPr="0074252A">
          <w:rPr>
            <w:snapToGrid w:val="0"/>
            <w:lang w:eastAsia="zh-CN"/>
          </w:rPr>
          <w:t>.</w:t>
        </w:r>
        <w:r>
          <w:rPr>
            <w:snapToGrid w:val="0"/>
            <w:lang w:eastAsia="zh-CN"/>
          </w:rPr>
          <w:t>x</w:t>
        </w:r>
        <w:r w:rsidRPr="0074252A">
          <w:rPr>
            <w:snapToGrid w:val="0"/>
            <w:lang w:eastAsia="zh-CN"/>
          </w:rPr>
          <w:t>.</w:t>
        </w:r>
        <w:r>
          <w:rPr>
            <w:snapToGrid w:val="0"/>
            <w:lang w:eastAsia="zh-CN"/>
          </w:rPr>
          <w:t>x</w:t>
        </w:r>
        <w:r w:rsidRPr="0074252A">
          <w:rPr>
            <w:snapToGrid w:val="0"/>
            <w:lang w:eastAsia="zh-CN"/>
          </w:rPr>
          <w:t>.1</w:t>
        </w:r>
        <w:r w:rsidRPr="0074252A">
          <w:rPr>
            <w:snapToGrid w:val="0"/>
            <w:lang w:eastAsia="zh-CN"/>
          </w:rPr>
          <w:tab/>
          <w:t>Test Purpose and Environment</w:t>
        </w:r>
      </w:ins>
    </w:p>
    <w:p w14:paraId="4133195E" w14:textId="2B643725" w:rsidR="00982F0E" w:rsidRDefault="00982F0E" w:rsidP="00982F0E">
      <w:pPr>
        <w:rPr>
          <w:ins w:id="42" w:author="Nokia" w:date="2021-04-01T19:16:00Z"/>
        </w:rPr>
      </w:pPr>
      <w:ins w:id="43" w:author="Nokia" w:date="2021-01-15T22:30:00Z">
        <w:r w:rsidRPr="0074252A">
          <w:t xml:space="preserve">The purpose of this test is to verify that the UE properly retains the detected cell status for the idle mode CA measurement when UE transitions from RRC Connected mode to Idle mode when the UE has entered Idle mode, and that the UE </w:t>
        </w:r>
        <w:r w:rsidRPr="0074252A">
          <w:rPr>
            <w:rFonts w:cs="v4.2.0"/>
            <w:lang w:val="en-US"/>
          </w:rPr>
          <w:t>performs the required measurements on the serving cell and the configured inter-</w:t>
        </w:r>
      </w:ins>
      <w:ins w:id="44" w:author="Nokia" w:date="2021-04-01T19:15:00Z">
        <w:r w:rsidR="0092611F">
          <w:rPr>
            <w:rFonts w:cs="v4.2.0"/>
            <w:lang w:val="en-US"/>
          </w:rPr>
          <w:t>RAT</w:t>
        </w:r>
      </w:ins>
      <w:ins w:id="45" w:author="Nokia" w:date="2021-01-15T22:30:00Z">
        <w:r w:rsidRPr="0074252A">
          <w:rPr>
            <w:rFonts w:cs="v4.2.0"/>
            <w:lang w:val="en-US"/>
          </w:rPr>
          <w:t xml:space="preserve"> carrier for idle mode measurement reporting.</w:t>
        </w:r>
        <w:r w:rsidRPr="0074252A">
          <w:t xml:space="preserve"> This test will partly verify the Idle mode CA measurements in </w:t>
        </w:r>
        <w:r w:rsidRPr="00863587">
          <w:t>clause 4.4.</w:t>
        </w:r>
        <w:r>
          <w:t xml:space="preserve"> </w:t>
        </w:r>
        <w:r w:rsidRPr="0074252A">
          <w:t xml:space="preserve">In the test, connected mode DRX configuration is not </w:t>
        </w:r>
        <w:r>
          <w:t xml:space="preserve">configured in either PCell or </w:t>
        </w:r>
        <w:proofErr w:type="spellStart"/>
        <w:r>
          <w:t>PSCell</w:t>
        </w:r>
        <w:proofErr w:type="spellEnd"/>
        <w:r w:rsidRPr="0074252A">
          <w:t>.</w:t>
        </w:r>
        <w:r>
          <w:t xml:space="preserve"> </w:t>
        </w:r>
      </w:ins>
    </w:p>
    <w:p w14:paraId="3EA4429C" w14:textId="346D52D4" w:rsidR="0092611F" w:rsidRPr="0074252A" w:rsidRDefault="0092611F" w:rsidP="00982F0E">
      <w:pPr>
        <w:rPr>
          <w:ins w:id="46" w:author="Nokia" w:date="2021-01-15T22:30:00Z"/>
        </w:rPr>
      </w:pPr>
      <w:ins w:id="47" w:author="Nokia" w:date="2021-04-01T19:16:00Z">
        <w:r>
          <w:t>Additionally, t</w:t>
        </w:r>
        <w:r w:rsidRPr="00113F28">
          <w:t xml:space="preserve">he purpose of this test is to verify that the RSRP measurement accuracy is within the specified limits. This test will verify the requirements in Sections </w:t>
        </w:r>
        <w:r>
          <w:t>10.1.4B</w:t>
        </w:r>
        <w:r w:rsidRPr="00113F28">
          <w:t xml:space="preserve"> for </w:t>
        </w:r>
        <w:r>
          <w:t>the</w:t>
        </w:r>
        <w:r w:rsidRPr="00113F28">
          <w:t xml:space="preserve"> inter frequency measurements</w:t>
        </w:r>
        <w:r>
          <w:t xml:space="preserve"> for the supported test configurations in table</w:t>
        </w:r>
      </w:ins>
      <w:ins w:id="48" w:author="Nokia" w:date="2021-04-01T19:17:00Z">
        <w:r>
          <w:t>s</w:t>
        </w:r>
      </w:ins>
      <w:ins w:id="49" w:author="Nokia" w:date="2021-04-01T19:16:00Z">
        <w:r>
          <w:t xml:space="preserve"> A.x.x.x.x</w:t>
        </w:r>
      </w:ins>
      <w:ins w:id="50" w:author="Nokia" w:date="2021-04-01T19:17:00Z">
        <w:r>
          <w:t xml:space="preserve">-4 and </w:t>
        </w:r>
      </w:ins>
      <w:ins w:id="51" w:author="Nokia" w:date="2021-04-01T19:18:00Z">
        <w:r>
          <w:t>A.x.x.x.x-5</w:t>
        </w:r>
      </w:ins>
      <w:ins w:id="52" w:author="Nokia" w:date="2021-04-01T19:16:00Z">
        <w:r w:rsidRPr="00113F28">
          <w:t>.</w:t>
        </w:r>
      </w:ins>
    </w:p>
    <w:p w14:paraId="6060FE51" w14:textId="1C26401E" w:rsidR="00982F0E" w:rsidRDefault="00982F0E" w:rsidP="00982F0E">
      <w:pPr>
        <w:rPr>
          <w:ins w:id="53" w:author="Nokia" w:date="2021-04-01T19:30:00Z"/>
        </w:rPr>
      </w:pPr>
      <w:ins w:id="54" w:author="Nokia" w:date="2021-01-15T22:30:00Z">
        <w:r w:rsidRPr="004E396D">
          <w:rPr>
            <w:rFonts w:hint="eastAsia"/>
            <w:lang w:eastAsia="zh-CN"/>
          </w:rPr>
          <w:t>The s</w:t>
        </w:r>
        <w:r w:rsidRPr="004E396D">
          <w:t>upported test configurations are given</w:t>
        </w:r>
        <w:r w:rsidRPr="0074252A">
          <w:t xml:space="preserve"> in Table A.</w:t>
        </w:r>
        <w:r>
          <w:t>x</w:t>
        </w:r>
        <w:r w:rsidRPr="0074252A">
          <w:t>.</w:t>
        </w:r>
        <w:r>
          <w:t>x</w:t>
        </w:r>
        <w:r w:rsidRPr="0074252A">
          <w:t>.</w:t>
        </w:r>
        <w:r>
          <w:t>x</w:t>
        </w:r>
        <w:r w:rsidRPr="0074252A">
          <w:t>.1-1</w:t>
        </w:r>
        <w:r>
          <w:t xml:space="preserve">. </w:t>
        </w:r>
        <w:r w:rsidRPr="0074252A">
          <w:t>The test parameters are given in Tables A.</w:t>
        </w:r>
        <w:r>
          <w:t>x</w:t>
        </w:r>
        <w:r w:rsidRPr="0074252A">
          <w:t>.</w:t>
        </w:r>
        <w:r>
          <w:t>x</w:t>
        </w:r>
        <w:r w:rsidRPr="0074252A">
          <w:t>.</w:t>
        </w:r>
        <w:r>
          <w:t>x</w:t>
        </w:r>
        <w:r w:rsidRPr="0074252A">
          <w:t>.</w:t>
        </w:r>
        <w:r>
          <w:t>1</w:t>
        </w:r>
        <w:r w:rsidRPr="0074252A">
          <w:t>-2, A.</w:t>
        </w:r>
        <w:r>
          <w:t>x</w:t>
        </w:r>
        <w:r w:rsidRPr="0074252A">
          <w:t>.</w:t>
        </w:r>
        <w:r>
          <w:t>x</w:t>
        </w:r>
        <w:r w:rsidRPr="0074252A">
          <w:t>.</w:t>
        </w:r>
        <w:r>
          <w:t>x</w:t>
        </w:r>
        <w:r w:rsidRPr="0074252A">
          <w:t>.1-3</w:t>
        </w:r>
        <w:r>
          <w:t xml:space="preserve">, </w:t>
        </w:r>
        <w:r w:rsidRPr="0074252A">
          <w:t>A.</w:t>
        </w:r>
        <w:r>
          <w:t>x</w:t>
        </w:r>
        <w:r w:rsidRPr="0074252A">
          <w:t>.</w:t>
        </w:r>
        <w:r w:rsidRPr="005F5805">
          <w:t>x.x.1-4</w:t>
        </w:r>
        <w:r w:rsidRPr="0074252A">
          <w:t xml:space="preserve"> and A.</w:t>
        </w:r>
        <w:r>
          <w:t>x</w:t>
        </w:r>
        <w:r w:rsidRPr="0074252A">
          <w:t>.</w:t>
        </w:r>
        <w:r w:rsidRPr="005F5805">
          <w:t>x.x.1-</w:t>
        </w:r>
        <w:r>
          <w:t>5</w:t>
        </w:r>
        <w:r w:rsidRPr="005F5805">
          <w:t xml:space="preserve"> below. In the test there are two cells, cell 1, which is the PCell in connected, and serving cell in idle mode, on radio channel 1 in FR1, and cell 2, which is the </w:t>
        </w:r>
        <w:proofErr w:type="spellStart"/>
        <w:r w:rsidRPr="005F5805">
          <w:t>PSCell</w:t>
        </w:r>
        <w:proofErr w:type="spellEnd"/>
        <w:r w:rsidRPr="005F5805">
          <w:t xml:space="preserve"> in connected, and measured </w:t>
        </w:r>
      </w:ins>
      <w:ins w:id="55" w:author="Nokia" w:date="2021-04-01T19:29:00Z">
        <w:r w:rsidR="0082040D">
          <w:t xml:space="preserve">LTE </w:t>
        </w:r>
      </w:ins>
      <w:ins w:id="56" w:author="Nokia" w:date="2021-01-15T22:30:00Z">
        <w:r w:rsidRPr="005F5805">
          <w:t>inter-</w:t>
        </w:r>
      </w:ins>
      <w:ins w:id="57" w:author="Nokia" w:date="2021-04-01T19:29:00Z">
        <w:r w:rsidR="0082040D">
          <w:t>R</w:t>
        </w:r>
      </w:ins>
      <w:ins w:id="58" w:author="Nokia" w:date="2021-04-01T19:30:00Z">
        <w:r w:rsidR="0082040D">
          <w:t>AT</w:t>
        </w:r>
      </w:ins>
      <w:ins w:id="59" w:author="Nokia" w:date="2021-01-15T22:30:00Z">
        <w:r w:rsidRPr="005F5805">
          <w:t xml:space="preserve"> cell</w:t>
        </w:r>
      </w:ins>
      <w:ins w:id="60" w:author="Nokia" w:date="2021-04-01T19:30:00Z">
        <w:r w:rsidR="0082040D">
          <w:t xml:space="preserve"> in</w:t>
        </w:r>
      </w:ins>
      <w:ins w:id="61" w:author="Nokia" w:date="2021-01-15T22:30:00Z">
        <w:r w:rsidRPr="005F5805">
          <w:t xml:space="preserve"> idle mode, on radio channel 2 in </w:t>
        </w:r>
      </w:ins>
      <w:ins w:id="62" w:author="Nokia" w:date="2021-04-01T19:30:00Z">
        <w:r w:rsidR="0082040D">
          <w:t>LTE</w:t>
        </w:r>
      </w:ins>
      <w:ins w:id="63" w:author="Nokia" w:date="2021-01-15T22:30:00Z">
        <w:r>
          <w:t>.</w:t>
        </w:r>
      </w:ins>
    </w:p>
    <w:p w14:paraId="027676CD" w14:textId="05CDAD62" w:rsidR="0082040D" w:rsidRPr="0074252A" w:rsidRDefault="0082040D" w:rsidP="00982F0E">
      <w:pPr>
        <w:rPr>
          <w:ins w:id="64" w:author="Nokia" w:date="2021-01-15T22:30:00Z"/>
        </w:rPr>
      </w:pPr>
      <w:proofErr w:type="gramStart"/>
      <w:ins w:id="65" w:author="Nokia" w:date="2021-04-01T19:30:00Z">
        <w:r>
          <w:rPr>
            <w:rFonts w:eastAsia="Calibri"/>
          </w:rPr>
          <w:t>For the purpose of</w:t>
        </w:r>
        <w:proofErr w:type="gramEnd"/>
        <w:r>
          <w:rPr>
            <w:rFonts w:eastAsia="Calibri"/>
          </w:rPr>
          <w:t xml:space="preserve"> testing absolute accuracy </w:t>
        </w:r>
      </w:ins>
      <w:ins w:id="66" w:author="Nokia" w:date="2021-04-01T19:32:00Z">
        <w:r>
          <w:rPr>
            <w:rFonts w:eastAsia="Calibri"/>
          </w:rPr>
          <w:t xml:space="preserve">in idle mode </w:t>
        </w:r>
      </w:ins>
      <w:ins w:id="67" w:author="Nokia" w:date="2021-04-01T19:30:00Z">
        <w:r>
          <w:rPr>
            <w:rFonts w:eastAsia="Calibri"/>
          </w:rPr>
          <w:t>i</w:t>
        </w:r>
        <w:r w:rsidRPr="0090216C">
          <w:rPr>
            <w:rFonts w:eastAsia="Calibri"/>
          </w:rPr>
          <w:t xml:space="preserve">n this set of test cases the cells </w:t>
        </w:r>
      </w:ins>
      <w:ins w:id="68" w:author="Nokia" w:date="2021-04-01T19:32:00Z">
        <w:r>
          <w:rPr>
            <w:rFonts w:eastAsia="Calibri"/>
          </w:rPr>
          <w:t xml:space="preserve">in idle mode </w:t>
        </w:r>
      </w:ins>
      <w:ins w:id="69" w:author="Nokia" w:date="2021-04-01T19:30:00Z">
        <w:r w:rsidRPr="0090216C">
          <w:rPr>
            <w:rFonts w:eastAsia="Calibri"/>
          </w:rPr>
          <w:t>are on different carrier frequencies</w:t>
        </w:r>
      </w:ins>
      <w:ins w:id="70" w:author="Nokia" w:date="2021-04-01T19:32:00Z">
        <w:r>
          <w:rPr>
            <w:rFonts w:eastAsia="Calibri"/>
          </w:rPr>
          <w:t xml:space="preserve"> (NR FR1 and LTE)</w:t>
        </w:r>
      </w:ins>
      <w:ins w:id="71" w:author="Nokia" w:date="2021-04-01T19:30:00Z">
        <w:r w:rsidRPr="0090216C">
          <w:rPr>
            <w:rFonts w:eastAsia="Calibri"/>
          </w:rPr>
          <w:t xml:space="preserve">. </w:t>
        </w:r>
        <w:r>
          <w:rPr>
            <w:rFonts w:eastAsia="Calibri"/>
          </w:rPr>
          <w:t xml:space="preserve"> The a</w:t>
        </w:r>
        <w:r w:rsidRPr="0090216C">
          <w:rPr>
            <w:rFonts w:eastAsia="Calibri"/>
          </w:rPr>
          <w:t>bsolute accuracy of RSRP inter-</w:t>
        </w:r>
      </w:ins>
      <w:ins w:id="72" w:author="Nokia" w:date="2021-04-01T19:32:00Z">
        <w:r>
          <w:rPr>
            <w:rFonts w:eastAsia="Calibri"/>
          </w:rPr>
          <w:t>RAT</w:t>
        </w:r>
      </w:ins>
      <w:ins w:id="73" w:author="Nokia" w:date="2021-04-01T19:30:00Z">
        <w:r w:rsidRPr="0090216C">
          <w:rPr>
            <w:rFonts w:eastAsia="Calibri"/>
          </w:rPr>
          <w:t xml:space="preserve"> measurements are tested by using the parameters in Table 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ins>
      <w:ins w:id="74" w:author="Nokia" w:date="2021-04-01T19:32:00Z">
        <w:r w:rsidR="00F000E9">
          <w:rPr>
            <w:rFonts w:eastAsia="Calibri"/>
          </w:rPr>
          <w:t xml:space="preserve">4 </w:t>
        </w:r>
      </w:ins>
      <w:ins w:id="75" w:author="Nokia" w:date="2021-04-01T19:33:00Z">
        <w:r w:rsidR="00F000E9">
          <w:rPr>
            <w:rFonts w:eastAsia="Calibri"/>
          </w:rPr>
          <w:t xml:space="preserve">and Table </w:t>
        </w:r>
        <w:r w:rsidR="00F000E9" w:rsidRPr="0090216C">
          <w:rPr>
            <w:rFonts w:eastAsia="Calibri"/>
          </w:rPr>
          <w:t>A.</w:t>
        </w:r>
        <w:r w:rsidR="00F000E9">
          <w:rPr>
            <w:rFonts w:eastAsia="Calibri"/>
          </w:rPr>
          <w:t>x</w:t>
        </w:r>
        <w:r w:rsidR="00F000E9" w:rsidRPr="0090216C">
          <w:rPr>
            <w:rFonts w:eastAsia="Calibri"/>
          </w:rPr>
          <w:t>.</w:t>
        </w:r>
        <w:r w:rsidR="00F000E9">
          <w:rPr>
            <w:rFonts w:eastAsia="Calibri"/>
          </w:rPr>
          <w:t>x</w:t>
        </w:r>
        <w:r w:rsidR="00F000E9" w:rsidRPr="0090216C">
          <w:rPr>
            <w:rFonts w:eastAsia="Calibri"/>
          </w:rPr>
          <w:t>.</w:t>
        </w:r>
        <w:r w:rsidR="00F000E9">
          <w:rPr>
            <w:rFonts w:eastAsia="Calibri"/>
          </w:rPr>
          <w:t>x</w:t>
        </w:r>
        <w:r w:rsidR="00F000E9" w:rsidRPr="0090216C">
          <w:rPr>
            <w:rFonts w:eastAsia="Calibri"/>
          </w:rPr>
          <w:t>.</w:t>
        </w:r>
        <w:r w:rsidR="00F000E9">
          <w:rPr>
            <w:rFonts w:eastAsia="Calibri"/>
          </w:rPr>
          <w:t>x</w:t>
        </w:r>
        <w:r w:rsidR="00F000E9" w:rsidRPr="0090216C">
          <w:rPr>
            <w:rFonts w:eastAsia="Calibri"/>
          </w:rPr>
          <w:t>-</w:t>
        </w:r>
        <w:r w:rsidR="00F000E9">
          <w:rPr>
            <w:rFonts w:eastAsia="Calibri"/>
          </w:rPr>
          <w:t>5.</w:t>
        </w:r>
      </w:ins>
      <w:ins w:id="76" w:author="Nokia" w:date="2021-04-01T19:30:00Z">
        <w:r w:rsidRPr="0090216C">
          <w:rPr>
            <w:rFonts w:eastAsia="Calibri"/>
          </w:rPr>
          <w:t xml:space="preserve"> In all test cases, Cell 1 is the serving and Cell 2 the target cell</w:t>
        </w:r>
        <w:r>
          <w:rPr>
            <w:rFonts w:eastAsia="Calibri"/>
          </w:rPr>
          <w:t>.</w:t>
        </w:r>
      </w:ins>
    </w:p>
    <w:p w14:paraId="04095B19" w14:textId="77777777" w:rsidR="00982F0E" w:rsidRDefault="00982F0E" w:rsidP="00982F0E">
      <w:pPr>
        <w:rPr>
          <w:ins w:id="77" w:author="Nokia" w:date="2021-01-15T22:30:00Z"/>
        </w:rPr>
      </w:pPr>
      <w:ins w:id="78" w:author="Nokia" w:date="2021-01-15T22:30:00Z">
        <w:r w:rsidRPr="0074252A">
          <w:t xml:space="preserve">The test consists of </w:t>
        </w:r>
        <w:r>
          <w:t>5</w:t>
        </w:r>
        <w:r w:rsidRPr="0074252A">
          <w:t xml:space="preserve"> successive time periods, with time duration of T1, T2, T3</w:t>
        </w:r>
        <w:r>
          <w:t>, T4</w:t>
        </w:r>
        <w:r w:rsidRPr="0074252A">
          <w:t xml:space="preserve"> and T</w:t>
        </w:r>
        <w:r>
          <w:t>5</w:t>
        </w:r>
        <w:r w:rsidRPr="0074252A">
          <w:t xml:space="preserve"> respectively. Prior to the start of the time duration T1, the UE shall be fully synchronized to cell 1 and cell 2. During T1 cell 2, </w:t>
        </w:r>
        <w:r>
          <w:t xml:space="preserve">the </w:t>
        </w:r>
        <w:proofErr w:type="spellStart"/>
        <w:r>
          <w:t>P</w:t>
        </w:r>
        <w:r w:rsidRPr="0074252A">
          <w:t>SCell</w:t>
        </w:r>
        <w:proofErr w:type="spellEnd"/>
        <w:r w:rsidRPr="0074252A">
          <w:t xml:space="preserve">, shall be configured. </w:t>
        </w:r>
      </w:ins>
    </w:p>
    <w:p w14:paraId="75F8703F" w14:textId="77777777" w:rsidR="00982F0E" w:rsidRDefault="00982F0E" w:rsidP="00982F0E">
      <w:pPr>
        <w:rPr>
          <w:ins w:id="79" w:author="Nokia" w:date="2021-01-15T22:30:00Z"/>
        </w:rPr>
      </w:pPr>
      <w:ins w:id="80" w:author="Nokia" w:date="2021-01-15T22:30:00Z">
        <w:r w:rsidRPr="0074252A">
          <w:t xml:space="preserve">Time duration T2 starts </w:t>
        </w:r>
        <w:r>
          <w:t>when</w:t>
        </w:r>
        <w:r w:rsidRPr="0074252A">
          <w:t xml:space="preserve"> </w:t>
        </w:r>
        <w:r>
          <w:t xml:space="preserve">UE has transmitted random access preamble on the </w:t>
        </w:r>
        <w:proofErr w:type="spellStart"/>
        <w:r>
          <w:t>P</w:t>
        </w:r>
        <w:r w:rsidRPr="0074252A">
          <w:t>SCell</w:t>
        </w:r>
        <w:proofErr w:type="spellEnd"/>
        <w:r w:rsidRPr="0074252A">
          <w:t xml:space="preserve">. After T2, the UE is configured with idle mode CA measurements on </w:t>
        </w:r>
        <w:proofErr w:type="spellStart"/>
        <w:r>
          <w:t>P</w:t>
        </w:r>
        <w:r w:rsidRPr="0074252A">
          <w:t>SCell</w:t>
        </w:r>
        <w:proofErr w:type="spellEnd"/>
        <w:r w:rsidRPr="0074252A">
          <w:t xml:space="preserve"> carrier. The connection is released </w:t>
        </w:r>
        <w:r>
          <w:t>[X]</w:t>
        </w:r>
        <w:proofErr w:type="spellStart"/>
        <w:r>
          <w:t>ms</w:t>
        </w:r>
        <w:proofErr w:type="spellEnd"/>
        <w:r>
          <w:t xml:space="preserve"> </w:t>
        </w:r>
        <w:r w:rsidRPr="0074252A">
          <w:t xml:space="preserve">after the UE has sent </w:t>
        </w:r>
        <w:r>
          <w:t>random access preamble</w:t>
        </w:r>
        <w:r w:rsidRPr="0074252A">
          <w:t xml:space="preserve"> </w:t>
        </w:r>
        <w:r>
          <w:t xml:space="preserve">on </w:t>
        </w:r>
        <w:r w:rsidRPr="0074252A">
          <w:t xml:space="preserve">the </w:t>
        </w:r>
        <w:proofErr w:type="spellStart"/>
        <w:r>
          <w:t>P</w:t>
        </w:r>
        <w:r w:rsidRPr="0074252A">
          <w:t>SCell</w:t>
        </w:r>
        <w:proofErr w:type="spellEnd"/>
        <w:r w:rsidRPr="0074252A">
          <w:t xml:space="preserve">. </w:t>
        </w:r>
      </w:ins>
    </w:p>
    <w:p w14:paraId="56F71A7F" w14:textId="1DB2BC47" w:rsidR="00982F0E" w:rsidRPr="0074252A" w:rsidRDefault="00982F0E" w:rsidP="00982F0E">
      <w:pPr>
        <w:rPr>
          <w:ins w:id="81" w:author="Nokia" w:date="2021-01-15T22:30:00Z"/>
        </w:rPr>
      </w:pPr>
      <w:ins w:id="82" w:author="Nokia" w:date="2021-01-15T22:30:00Z">
        <w:r w:rsidRPr="0074252A">
          <w:t xml:space="preserve">T3 starts when the connection is released. During the time periods T3 </w:t>
        </w:r>
        <w:r>
          <w:t xml:space="preserve">and T4 </w:t>
        </w:r>
        <w:r w:rsidRPr="0074252A">
          <w:t>UE is in Idle mode. The UE is configured to perform inter-</w:t>
        </w:r>
      </w:ins>
      <w:ins w:id="83" w:author="Nokia" w:date="2021-04-01T19:44:00Z">
        <w:r w:rsidR="00686C81">
          <w:t>RAT</w:t>
        </w:r>
      </w:ins>
      <w:ins w:id="84" w:author="Nokia" w:date="2021-01-15T22:30:00Z">
        <w:r w:rsidRPr="0074252A">
          <w:t xml:space="preserve"> measurements in idle mode on the </w:t>
        </w:r>
      </w:ins>
      <w:ins w:id="85" w:author="Nokia" w:date="2021-04-01T19:44:00Z">
        <w:r w:rsidR="00686C81">
          <w:t>Cell 2</w:t>
        </w:r>
      </w:ins>
      <w:ins w:id="86" w:author="Nokia" w:date="2021-01-15T22:30:00Z">
        <w:r w:rsidRPr="0074252A">
          <w:t xml:space="preserve"> carrier. During T3, [</w:t>
        </w:r>
      </w:ins>
      <w:ins w:id="87" w:author="Nokia" w:date="2021-04-01T20:04:00Z">
        <w:r w:rsidR="00A62C46">
          <w:t>10</w:t>
        </w:r>
      </w:ins>
      <w:ins w:id="88" w:author="Nokia" w:date="2021-04-01T19:55:00Z">
        <w:r w:rsidR="0081318D">
          <w:t>00</w:t>
        </w:r>
      </w:ins>
      <w:ins w:id="89" w:author="Nokia" w:date="2021-01-15T22:30:00Z">
        <w:r w:rsidRPr="0074252A">
          <w:t xml:space="preserve">] </w:t>
        </w:r>
        <w:proofErr w:type="spellStart"/>
        <w:r w:rsidRPr="0074252A">
          <w:t>ms</w:t>
        </w:r>
        <w:proofErr w:type="spellEnd"/>
        <w:r w:rsidRPr="0074252A">
          <w:t xml:space="preserve"> after T3</w:t>
        </w:r>
      </w:ins>
      <w:ins w:id="90" w:author="Nokia" w:date="2021-04-01T19:55:00Z">
        <w:r w:rsidR="0081318D">
          <w:t xml:space="preserve"> is started</w:t>
        </w:r>
      </w:ins>
      <w:ins w:id="91" w:author="Nokia" w:date="2021-01-15T22:30:00Z">
        <w:r w:rsidRPr="0074252A">
          <w:t>, the signal level of the inter-</w:t>
        </w:r>
      </w:ins>
      <w:ins w:id="92" w:author="Nokia" w:date="2021-04-01T19:44:00Z">
        <w:r w:rsidR="00686C81">
          <w:t>RAT</w:t>
        </w:r>
      </w:ins>
      <w:ins w:id="93" w:author="Nokia" w:date="2021-01-15T22:30:00Z">
        <w:r w:rsidRPr="0074252A">
          <w:t xml:space="preserve"> carrier configured for idle mode measurements is changed</w:t>
        </w:r>
        <w:r>
          <w:t xml:space="preserve"> at which time T4 starts</w:t>
        </w:r>
        <w:r w:rsidRPr="0074252A">
          <w:t>. T</w:t>
        </w:r>
        <w:r>
          <w:t>5</w:t>
        </w:r>
        <w:r w:rsidRPr="0074252A">
          <w:t xml:space="preserve"> </w:t>
        </w:r>
        <w:r>
          <w:t>starts [</w:t>
        </w:r>
      </w:ins>
      <w:ins w:id="94" w:author="Nokia" w:date="2021-04-01T20:04:00Z">
        <w:r w:rsidR="00A62C46">
          <w:t>65</w:t>
        </w:r>
      </w:ins>
      <w:ins w:id="95" w:author="Nokia" w:date="2021-01-15T22:30:00Z">
        <w:r>
          <w:t xml:space="preserve">]s after T4, when </w:t>
        </w:r>
        <w:r w:rsidRPr="0074252A">
          <w:t>the UE is paged for connection setup and requested by the network to send idle mode measurements.</w:t>
        </w:r>
      </w:ins>
    </w:p>
    <w:p w14:paraId="60C04C7B" w14:textId="77777777" w:rsidR="00982F0E" w:rsidRDefault="00982F0E" w:rsidP="00982F0E">
      <w:pPr>
        <w:rPr>
          <w:ins w:id="96" w:author="Nokia" w:date="2021-01-15T22:30:00Z"/>
          <w:noProof/>
        </w:rPr>
      </w:pPr>
    </w:p>
    <w:p w14:paraId="4C42FC6D" w14:textId="77777777" w:rsidR="00982F0E" w:rsidRDefault="00982F0E" w:rsidP="00982F0E">
      <w:pPr>
        <w:rPr>
          <w:ins w:id="97" w:author="Nokia" w:date="2021-01-15T22:30:00Z"/>
          <w:noProof/>
        </w:rPr>
      </w:pPr>
    </w:p>
    <w:p w14:paraId="40DAB119" w14:textId="77777777" w:rsidR="00982F0E" w:rsidRPr="004E396D" w:rsidRDefault="00982F0E" w:rsidP="00982F0E">
      <w:pPr>
        <w:pStyle w:val="TH"/>
        <w:rPr>
          <w:ins w:id="98" w:author="Nokia" w:date="2021-01-15T22:30:00Z"/>
        </w:rPr>
      </w:pPr>
      <w:ins w:id="99" w:author="Nokia" w:date="2021-01-15T22:30:00Z">
        <w:r w:rsidRPr="004E396D">
          <w:lastRenderedPageBreak/>
          <w:t>Table A.</w:t>
        </w:r>
        <w:r>
          <w:t>x</w:t>
        </w:r>
        <w:r w:rsidRPr="004E396D">
          <w:t>.</w:t>
        </w:r>
        <w:r>
          <w:t>x</w:t>
        </w:r>
        <w:r w:rsidRPr="004E396D">
          <w:t>.</w:t>
        </w:r>
        <w:r>
          <w:t>x</w:t>
        </w:r>
        <w:r w:rsidRPr="004E396D">
          <w:t>.</w:t>
        </w:r>
        <w:r>
          <w:t>x</w:t>
        </w:r>
        <w:r w:rsidRPr="004E396D">
          <w:t xml:space="preserve">-1: </w:t>
        </w:r>
        <w:r w:rsidRPr="00863587">
          <w:t xml:space="preserve">Supported test configurations for </w:t>
        </w:r>
        <w:r w:rsidRPr="0074252A">
          <w:rPr>
            <w:rFonts w:eastAsia="MS Mincho"/>
          </w:rPr>
          <w:t>Idle Mode measurements of inter-frequency CA candidate cells for early reporting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82F0E" w:rsidRPr="004E396D" w14:paraId="730F28CE" w14:textId="77777777" w:rsidTr="00357A73">
        <w:trPr>
          <w:ins w:id="100" w:author="Nokia" w:date="2021-01-15T22:30:00Z"/>
        </w:trPr>
        <w:tc>
          <w:tcPr>
            <w:tcW w:w="2330" w:type="dxa"/>
            <w:shd w:val="clear" w:color="auto" w:fill="auto"/>
          </w:tcPr>
          <w:p w14:paraId="20C8DB35" w14:textId="77777777" w:rsidR="00982F0E" w:rsidRPr="004E396D" w:rsidRDefault="00982F0E" w:rsidP="00357A73">
            <w:pPr>
              <w:pStyle w:val="TAH"/>
              <w:rPr>
                <w:ins w:id="101" w:author="Nokia" w:date="2021-01-15T22:30:00Z"/>
              </w:rPr>
            </w:pPr>
            <w:ins w:id="102" w:author="Nokia" w:date="2021-01-15T22:30:00Z">
              <w:r w:rsidRPr="004E396D">
                <w:t>Config</w:t>
              </w:r>
            </w:ins>
          </w:p>
        </w:tc>
        <w:tc>
          <w:tcPr>
            <w:tcW w:w="7299" w:type="dxa"/>
            <w:shd w:val="clear" w:color="auto" w:fill="auto"/>
          </w:tcPr>
          <w:p w14:paraId="548E52E6" w14:textId="77777777" w:rsidR="00982F0E" w:rsidRPr="004E396D" w:rsidRDefault="00982F0E" w:rsidP="00357A73">
            <w:pPr>
              <w:pStyle w:val="TAH"/>
              <w:rPr>
                <w:ins w:id="103" w:author="Nokia" w:date="2021-01-15T22:30:00Z"/>
              </w:rPr>
            </w:pPr>
            <w:ins w:id="104" w:author="Nokia" w:date="2021-01-15T22:30:00Z">
              <w:r w:rsidRPr="004E396D">
                <w:t>Description</w:t>
              </w:r>
            </w:ins>
          </w:p>
        </w:tc>
      </w:tr>
      <w:tr w:rsidR="00982F0E" w:rsidRPr="004E396D" w14:paraId="017DA0BE" w14:textId="77777777" w:rsidTr="00357A73">
        <w:trPr>
          <w:ins w:id="105" w:author="Nokia" w:date="2021-01-15T22:30:00Z"/>
        </w:trPr>
        <w:tc>
          <w:tcPr>
            <w:tcW w:w="2330" w:type="dxa"/>
            <w:shd w:val="clear" w:color="auto" w:fill="auto"/>
          </w:tcPr>
          <w:p w14:paraId="279D4C37" w14:textId="77777777" w:rsidR="00982F0E" w:rsidRPr="004E396D" w:rsidRDefault="00982F0E" w:rsidP="00357A73">
            <w:pPr>
              <w:pStyle w:val="TAL"/>
              <w:rPr>
                <w:ins w:id="106" w:author="Nokia" w:date="2021-01-15T22:30:00Z"/>
              </w:rPr>
            </w:pPr>
            <w:ins w:id="107" w:author="Nokia" w:date="2021-01-15T22:30:00Z">
              <w:r w:rsidRPr="004E396D">
                <w:t>1</w:t>
              </w:r>
            </w:ins>
          </w:p>
        </w:tc>
        <w:tc>
          <w:tcPr>
            <w:tcW w:w="7299" w:type="dxa"/>
            <w:shd w:val="clear" w:color="auto" w:fill="auto"/>
          </w:tcPr>
          <w:p w14:paraId="5881AAAD" w14:textId="0E8F30B1" w:rsidR="00982F0E" w:rsidRPr="004E396D" w:rsidRDefault="00982F0E" w:rsidP="00357A73">
            <w:pPr>
              <w:pStyle w:val="TAL"/>
              <w:rPr>
                <w:ins w:id="108" w:author="Nokia" w:date="2021-01-15T22:30:00Z"/>
              </w:rPr>
            </w:pPr>
            <w:ins w:id="109" w:author="Nokia" w:date="2021-01-15T22:30:00Z">
              <w:r w:rsidRPr="004E396D">
                <w:t xml:space="preserve">FR1 FDD SSB SCS 15kHz BW 10MHz – </w:t>
              </w:r>
            </w:ins>
            <w:ins w:id="110" w:author="Nokia" w:date="2021-04-01T19:22:00Z">
              <w:r w:rsidR="0092611F" w:rsidRPr="00D47B5F">
                <w:t>LTE FDD</w:t>
              </w:r>
            </w:ins>
            <w:ins w:id="111" w:author="Nokia" w:date="2021-04-02T08:09:00Z">
              <w:r w:rsidR="00553C6A">
                <w:t xml:space="preserve"> 10MHz</w:t>
              </w:r>
            </w:ins>
          </w:p>
        </w:tc>
      </w:tr>
      <w:tr w:rsidR="00982F0E" w:rsidRPr="004E396D" w14:paraId="7C2B0396" w14:textId="77777777" w:rsidTr="00357A73">
        <w:trPr>
          <w:ins w:id="112" w:author="Nokia" w:date="2021-01-15T22:30:00Z"/>
        </w:trPr>
        <w:tc>
          <w:tcPr>
            <w:tcW w:w="2330" w:type="dxa"/>
            <w:shd w:val="clear" w:color="auto" w:fill="auto"/>
          </w:tcPr>
          <w:p w14:paraId="4B8C5018" w14:textId="77777777" w:rsidR="00982F0E" w:rsidRPr="004E396D" w:rsidRDefault="00982F0E" w:rsidP="00357A73">
            <w:pPr>
              <w:pStyle w:val="TAL"/>
              <w:rPr>
                <w:ins w:id="113" w:author="Nokia" w:date="2021-01-15T22:30:00Z"/>
              </w:rPr>
            </w:pPr>
            <w:ins w:id="114" w:author="Nokia" w:date="2021-01-15T22:30:00Z">
              <w:r w:rsidRPr="004E396D">
                <w:t>2</w:t>
              </w:r>
            </w:ins>
          </w:p>
        </w:tc>
        <w:tc>
          <w:tcPr>
            <w:tcW w:w="7299" w:type="dxa"/>
            <w:shd w:val="clear" w:color="auto" w:fill="auto"/>
          </w:tcPr>
          <w:p w14:paraId="60E995F7" w14:textId="4BCBE2AD" w:rsidR="00982F0E" w:rsidRPr="004E396D" w:rsidRDefault="0082040D" w:rsidP="00357A73">
            <w:pPr>
              <w:pStyle w:val="TAL"/>
              <w:rPr>
                <w:ins w:id="115" w:author="Nokia" w:date="2021-01-15T22:30:00Z"/>
              </w:rPr>
            </w:pPr>
            <w:ins w:id="116" w:author="Nokia" w:date="2021-04-01T19:27:00Z">
              <w:r w:rsidRPr="004E396D">
                <w:t xml:space="preserve">FR1 FDD SSB SCS 15kHz BW 10MHz – </w:t>
              </w:r>
              <w:r w:rsidRPr="00D47B5F">
                <w:t xml:space="preserve">LTE </w:t>
              </w:r>
              <w:r>
                <w:t>T</w:t>
              </w:r>
              <w:r w:rsidRPr="00D47B5F">
                <w:t>DD</w:t>
              </w:r>
            </w:ins>
            <w:ins w:id="117" w:author="Nokia" w:date="2021-04-02T08:09:00Z">
              <w:r w:rsidR="00553C6A">
                <w:t xml:space="preserve"> 10</w:t>
              </w:r>
            </w:ins>
            <w:ins w:id="118" w:author="Nokia" w:date="2021-04-02T08:10:00Z">
              <w:r w:rsidR="00553C6A">
                <w:t>MHz</w:t>
              </w:r>
            </w:ins>
          </w:p>
        </w:tc>
      </w:tr>
      <w:tr w:rsidR="0082040D" w:rsidRPr="004E396D" w14:paraId="6EBA3BED" w14:textId="77777777" w:rsidTr="00357A73">
        <w:trPr>
          <w:ins w:id="119" w:author="Nokia" w:date="2021-04-01T19:23:00Z"/>
        </w:trPr>
        <w:tc>
          <w:tcPr>
            <w:tcW w:w="2330" w:type="dxa"/>
            <w:shd w:val="clear" w:color="auto" w:fill="auto"/>
          </w:tcPr>
          <w:p w14:paraId="5D4DFB6F" w14:textId="16E39832" w:rsidR="0082040D" w:rsidRPr="004E396D" w:rsidRDefault="0082040D" w:rsidP="0082040D">
            <w:pPr>
              <w:pStyle w:val="TAL"/>
              <w:rPr>
                <w:ins w:id="120" w:author="Nokia" w:date="2021-04-01T19:23:00Z"/>
              </w:rPr>
            </w:pPr>
            <w:ins w:id="121" w:author="Nokia" w:date="2021-04-01T19:23:00Z">
              <w:r>
                <w:t>3</w:t>
              </w:r>
            </w:ins>
          </w:p>
        </w:tc>
        <w:tc>
          <w:tcPr>
            <w:tcW w:w="7299" w:type="dxa"/>
            <w:shd w:val="clear" w:color="auto" w:fill="auto"/>
          </w:tcPr>
          <w:p w14:paraId="13B3AB2B" w14:textId="11009A31" w:rsidR="0082040D" w:rsidRPr="004E396D" w:rsidRDefault="0082040D" w:rsidP="0082040D">
            <w:pPr>
              <w:pStyle w:val="TAL"/>
              <w:rPr>
                <w:ins w:id="122" w:author="Nokia" w:date="2021-04-01T19:23:00Z"/>
              </w:rPr>
            </w:pPr>
            <w:ins w:id="123" w:author="Nokia" w:date="2021-04-01T19:28:00Z">
              <w:r w:rsidRPr="004E396D">
                <w:t>FR1 TDD SSB SCS 30kHz BW 40MHz –</w:t>
              </w:r>
              <w:r>
                <w:t xml:space="preserve"> LTE</w:t>
              </w:r>
            </w:ins>
            <w:ins w:id="124" w:author="Nokia" w:date="2021-04-02T08:09:00Z">
              <w:r w:rsidR="00553C6A">
                <w:t xml:space="preserve"> </w:t>
              </w:r>
            </w:ins>
            <w:ins w:id="125" w:author="Nokia" w:date="2021-04-01T19:28:00Z">
              <w:r>
                <w:t>FDD</w:t>
              </w:r>
            </w:ins>
            <w:ins w:id="126" w:author="Nokia" w:date="2021-04-02T08:10:00Z">
              <w:r w:rsidR="00553C6A">
                <w:t xml:space="preserve"> 10MHz</w:t>
              </w:r>
            </w:ins>
          </w:p>
        </w:tc>
      </w:tr>
      <w:tr w:rsidR="0082040D" w:rsidRPr="004E396D" w14:paraId="53144215" w14:textId="77777777" w:rsidTr="00357A73">
        <w:trPr>
          <w:ins w:id="127" w:author="Nokia" w:date="2021-04-01T19:23:00Z"/>
        </w:trPr>
        <w:tc>
          <w:tcPr>
            <w:tcW w:w="2330" w:type="dxa"/>
            <w:shd w:val="clear" w:color="auto" w:fill="auto"/>
          </w:tcPr>
          <w:p w14:paraId="1CB57883" w14:textId="3635D7F4" w:rsidR="0082040D" w:rsidRPr="004E396D" w:rsidRDefault="0082040D" w:rsidP="0082040D">
            <w:pPr>
              <w:pStyle w:val="TAL"/>
              <w:rPr>
                <w:ins w:id="128" w:author="Nokia" w:date="2021-04-01T19:23:00Z"/>
              </w:rPr>
            </w:pPr>
            <w:ins w:id="129" w:author="Nokia" w:date="2021-04-01T19:26:00Z">
              <w:r>
                <w:t>4</w:t>
              </w:r>
            </w:ins>
          </w:p>
        </w:tc>
        <w:tc>
          <w:tcPr>
            <w:tcW w:w="7299" w:type="dxa"/>
            <w:shd w:val="clear" w:color="auto" w:fill="auto"/>
          </w:tcPr>
          <w:p w14:paraId="78DD0BA2" w14:textId="4A0D7BA0" w:rsidR="0082040D" w:rsidRPr="004E396D" w:rsidRDefault="0082040D" w:rsidP="0082040D">
            <w:pPr>
              <w:pStyle w:val="TAL"/>
              <w:rPr>
                <w:ins w:id="130" w:author="Nokia" w:date="2021-04-01T19:23:00Z"/>
              </w:rPr>
            </w:pPr>
            <w:ins w:id="131" w:author="Nokia" w:date="2021-04-01T19:23:00Z">
              <w:r w:rsidRPr="004E396D">
                <w:t xml:space="preserve">FR1 TDD SSB SCS </w:t>
              </w:r>
            </w:ins>
            <w:ins w:id="132" w:author="Nokia" w:date="2021-04-01T19:28:00Z">
              <w:r>
                <w:t>30</w:t>
              </w:r>
            </w:ins>
            <w:ins w:id="133" w:author="Nokia" w:date="2021-04-01T19:23:00Z">
              <w:r w:rsidRPr="004E396D">
                <w:t xml:space="preserve">kHz BW </w:t>
              </w:r>
            </w:ins>
            <w:ins w:id="134" w:author="Nokia" w:date="2021-04-01T19:28:00Z">
              <w:r>
                <w:t>4</w:t>
              </w:r>
            </w:ins>
            <w:ins w:id="135" w:author="Nokia" w:date="2021-04-01T19:23:00Z">
              <w:r w:rsidRPr="004E396D">
                <w:t xml:space="preserve">0MHz – </w:t>
              </w:r>
              <w:r w:rsidRPr="00D47B5F">
                <w:t xml:space="preserve">LTE </w:t>
              </w:r>
              <w:r>
                <w:t>T</w:t>
              </w:r>
              <w:r w:rsidRPr="00D47B5F">
                <w:t>DD</w:t>
              </w:r>
            </w:ins>
            <w:ins w:id="136" w:author="Nokia" w:date="2021-04-02T08:10:00Z">
              <w:r w:rsidR="00553C6A">
                <w:t xml:space="preserve"> 10MHz</w:t>
              </w:r>
            </w:ins>
          </w:p>
        </w:tc>
      </w:tr>
      <w:tr w:rsidR="00982F0E" w:rsidRPr="004E396D" w14:paraId="7368AD1A" w14:textId="77777777" w:rsidTr="00357A73">
        <w:trPr>
          <w:trHeight w:val="199"/>
          <w:ins w:id="137" w:author="Nokia" w:date="2021-01-15T22:30:00Z"/>
        </w:trPr>
        <w:tc>
          <w:tcPr>
            <w:tcW w:w="9629" w:type="dxa"/>
            <w:gridSpan w:val="2"/>
            <w:shd w:val="clear" w:color="auto" w:fill="auto"/>
          </w:tcPr>
          <w:p w14:paraId="4179A982" w14:textId="77777777" w:rsidR="00982F0E" w:rsidRPr="004E396D" w:rsidRDefault="00982F0E" w:rsidP="00357A73">
            <w:pPr>
              <w:pStyle w:val="TAN"/>
              <w:rPr>
                <w:ins w:id="138" w:author="Nokia" w:date="2021-01-15T22:30:00Z"/>
                <w:lang w:eastAsia="zh-CN"/>
              </w:rPr>
            </w:pPr>
            <w:ins w:id="139" w:author="Nokia" w:date="2021-01-15T22:30:00Z">
              <w:r w:rsidRPr="004E396D">
                <w:t>Note 1:</w:t>
              </w:r>
              <w:r w:rsidRPr="004E396D">
                <w:rPr>
                  <w:lang w:val="en-US"/>
                </w:rPr>
                <w:tab/>
              </w:r>
              <w:r w:rsidRPr="004E396D">
                <w:t>The UE is only required to be tested in one of the supported test configurations</w:t>
              </w:r>
            </w:ins>
          </w:p>
        </w:tc>
      </w:tr>
    </w:tbl>
    <w:p w14:paraId="11C5A639" w14:textId="77777777" w:rsidR="00982F0E" w:rsidRDefault="00982F0E" w:rsidP="00982F0E">
      <w:pPr>
        <w:rPr>
          <w:ins w:id="140" w:author="Nokia" w:date="2021-01-15T22:30:00Z"/>
          <w:noProof/>
        </w:rPr>
      </w:pPr>
    </w:p>
    <w:p w14:paraId="6686A236" w14:textId="77777777" w:rsidR="00982F0E" w:rsidRPr="004E396D" w:rsidRDefault="00982F0E" w:rsidP="00982F0E">
      <w:pPr>
        <w:pStyle w:val="TH"/>
        <w:rPr>
          <w:ins w:id="141" w:author="Nokia" w:date="2021-01-15T22:30:00Z"/>
          <w:lang w:eastAsia="zh-CN"/>
        </w:rPr>
      </w:pPr>
      <w:ins w:id="142" w:author="Nokia" w:date="2021-01-15T22:30:00Z">
        <w:r w:rsidRPr="004E396D">
          <w:t>Table A.</w:t>
        </w:r>
        <w:r>
          <w:t>x</w:t>
        </w:r>
        <w:r w:rsidRPr="004E396D">
          <w:rPr>
            <w:rFonts w:eastAsia="MS Mincho"/>
            <w:bCs/>
          </w:rPr>
          <w:t>.</w:t>
        </w:r>
        <w:r>
          <w:rPr>
            <w:rFonts w:eastAsia="MS Mincho"/>
            <w:bCs/>
          </w:rPr>
          <w:t>x</w:t>
        </w:r>
        <w:r w:rsidRPr="004E396D">
          <w:rPr>
            <w:rFonts w:eastAsia="MS Mincho"/>
            <w:bCs/>
          </w:rPr>
          <w:t>.</w:t>
        </w:r>
        <w:r>
          <w:rPr>
            <w:rFonts w:eastAsia="MS Mincho"/>
            <w:bCs/>
          </w:rPr>
          <w:t>x</w:t>
        </w:r>
        <w:r w:rsidRPr="004E396D">
          <w:rPr>
            <w:rFonts w:eastAsia="MS Mincho"/>
            <w:bCs/>
          </w:rPr>
          <w:t>.</w:t>
        </w:r>
        <w:r>
          <w:rPr>
            <w:rFonts w:eastAsia="MS Mincho"/>
            <w:bCs/>
          </w:rPr>
          <w:t>x</w:t>
        </w:r>
        <w:r w:rsidRPr="004E396D">
          <w:rPr>
            <w:rFonts w:eastAsia="MS Mincho"/>
            <w:bCs/>
          </w:rPr>
          <w:t>.1</w:t>
        </w:r>
        <w:r w:rsidRPr="004E396D">
          <w:t xml:space="preserve">-2: General test parameters </w:t>
        </w:r>
        <w:r w:rsidRPr="00863587">
          <w:t xml:space="preserve">for </w:t>
        </w:r>
        <w:r w:rsidRPr="0074252A">
          <w:rPr>
            <w:rFonts w:eastAsia="MS Mincho"/>
          </w:rPr>
          <w:t>Idle Mode measurements of inter-frequency CA candidate cells for early reporting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2806"/>
        <w:gridCol w:w="3652"/>
      </w:tblGrid>
      <w:tr w:rsidR="00982F0E" w:rsidRPr="004E396D" w14:paraId="73411715" w14:textId="77777777" w:rsidTr="00357A73">
        <w:trPr>
          <w:cantSplit/>
          <w:jc w:val="center"/>
          <w:ins w:id="143" w:author="Nokia" w:date="2021-01-15T22:30:00Z"/>
        </w:trPr>
        <w:tc>
          <w:tcPr>
            <w:tcW w:w="2689" w:type="dxa"/>
            <w:tcBorders>
              <w:top w:val="single" w:sz="4" w:space="0" w:color="auto"/>
              <w:left w:val="single" w:sz="4" w:space="0" w:color="auto"/>
              <w:bottom w:val="single" w:sz="4" w:space="0" w:color="auto"/>
              <w:right w:val="single" w:sz="4" w:space="0" w:color="auto"/>
            </w:tcBorders>
            <w:hideMark/>
          </w:tcPr>
          <w:p w14:paraId="5609D2B9" w14:textId="77777777" w:rsidR="00982F0E" w:rsidRPr="004E396D" w:rsidRDefault="00982F0E" w:rsidP="00357A73">
            <w:pPr>
              <w:pStyle w:val="TAH"/>
              <w:rPr>
                <w:ins w:id="144" w:author="Nokia" w:date="2021-01-15T22:30:00Z"/>
                <w:lang w:eastAsia="ja-JP"/>
              </w:rPr>
            </w:pPr>
            <w:ins w:id="145" w:author="Nokia" w:date="2021-01-15T22:30:00Z">
              <w:r w:rsidRPr="004E396D">
                <w:t>Parameter</w:t>
              </w:r>
            </w:ins>
          </w:p>
        </w:tc>
        <w:tc>
          <w:tcPr>
            <w:tcW w:w="708" w:type="dxa"/>
            <w:tcBorders>
              <w:top w:val="single" w:sz="4" w:space="0" w:color="auto"/>
              <w:left w:val="single" w:sz="4" w:space="0" w:color="auto"/>
              <w:bottom w:val="single" w:sz="4" w:space="0" w:color="auto"/>
              <w:right w:val="single" w:sz="4" w:space="0" w:color="auto"/>
            </w:tcBorders>
            <w:hideMark/>
          </w:tcPr>
          <w:p w14:paraId="51E5ECA1" w14:textId="77777777" w:rsidR="00982F0E" w:rsidRPr="004E396D" w:rsidRDefault="00982F0E" w:rsidP="00357A73">
            <w:pPr>
              <w:pStyle w:val="TAH"/>
              <w:rPr>
                <w:ins w:id="146" w:author="Nokia" w:date="2021-01-15T22:30:00Z"/>
                <w:lang w:eastAsia="ja-JP"/>
              </w:rPr>
            </w:pPr>
            <w:ins w:id="147" w:author="Nokia" w:date="2021-01-15T22:30:00Z">
              <w:r w:rsidRPr="004E396D">
                <w:t>Unit</w:t>
              </w:r>
            </w:ins>
          </w:p>
        </w:tc>
        <w:tc>
          <w:tcPr>
            <w:tcW w:w="2806" w:type="dxa"/>
            <w:tcBorders>
              <w:top w:val="single" w:sz="4" w:space="0" w:color="auto"/>
              <w:left w:val="single" w:sz="4" w:space="0" w:color="auto"/>
              <w:bottom w:val="single" w:sz="4" w:space="0" w:color="auto"/>
              <w:right w:val="single" w:sz="4" w:space="0" w:color="auto"/>
            </w:tcBorders>
            <w:hideMark/>
          </w:tcPr>
          <w:p w14:paraId="7CB3CC21" w14:textId="77777777" w:rsidR="00982F0E" w:rsidRPr="004E396D" w:rsidRDefault="00982F0E" w:rsidP="00357A73">
            <w:pPr>
              <w:pStyle w:val="TAH"/>
              <w:rPr>
                <w:ins w:id="148" w:author="Nokia" w:date="2021-01-15T22:30:00Z"/>
                <w:lang w:eastAsia="ja-JP"/>
              </w:rPr>
            </w:pPr>
            <w:ins w:id="149" w:author="Nokia" w:date="2021-01-15T22:30: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18AB008E" w14:textId="77777777" w:rsidR="00982F0E" w:rsidRPr="004E396D" w:rsidRDefault="00982F0E" w:rsidP="00357A73">
            <w:pPr>
              <w:pStyle w:val="TAH"/>
              <w:rPr>
                <w:ins w:id="150" w:author="Nokia" w:date="2021-01-15T22:30:00Z"/>
                <w:lang w:eastAsia="ja-JP"/>
              </w:rPr>
            </w:pPr>
            <w:ins w:id="151" w:author="Nokia" w:date="2021-01-15T22:30:00Z">
              <w:r w:rsidRPr="004E396D">
                <w:t>Comment</w:t>
              </w:r>
            </w:ins>
          </w:p>
        </w:tc>
      </w:tr>
      <w:tr w:rsidR="00982F0E" w:rsidRPr="004E396D" w14:paraId="4329E1D3" w14:textId="77777777" w:rsidTr="00357A73">
        <w:trPr>
          <w:cantSplit/>
          <w:jc w:val="center"/>
          <w:ins w:id="152" w:author="Nokia" w:date="2021-01-15T22:30:00Z"/>
        </w:trPr>
        <w:tc>
          <w:tcPr>
            <w:tcW w:w="2689" w:type="dxa"/>
            <w:tcBorders>
              <w:top w:val="single" w:sz="4" w:space="0" w:color="auto"/>
              <w:left w:val="single" w:sz="4" w:space="0" w:color="auto"/>
              <w:bottom w:val="single" w:sz="4" w:space="0" w:color="auto"/>
              <w:right w:val="single" w:sz="4" w:space="0" w:color="auto"/>
            </w:tcBorders>
          </w:tcPr>
          <w:p w14:paraId="231F761E" w14:textId="77777777" w:rsidR="00982F0E" w:rsidRPr="004E396D" w:rsidRDefault="00982F0E" w:rsidP="00357A73">
            <w:pPr>
              <w:pStyle w:val="TAL"/>
              <w:rPr>
                <w:ins w:id="153" w:author="Nokia" w:date="2021-01-15T22:30:00Z"/>
              </w:rPr>
            </w:pPr>
            <w:ins w:id="154" w:author="Nokia" w:date="2021-01-15T22:30:00Z">
              <w:r w:rsidRPr="004E396D">
                <w:rPr>
                  <w:lang w:val="it-IT"/>
                </w:rPr>
                <w:t xml:space="preserve">RF Channel </w:t>
              </w:r>
              <w:proofErr w:type="spellStart"/>
              <w:r w:rsidRPr="004E396D">
                <w:rPr>
                  <w:lang w:val="it-IT"/>
                </w:rPr>
                <w:t>Number</w:t>
              </w:r>
              <w:proofErr w:type="spellEnd"/>
            </w:ins>
          </w:p>
        </w:tc>
        <w:tc>
          <w:tcPr>
            <w:tcW w:w="708" w:type="dxa"/>
            <w:tcBorders>
              <w:top w:val="single" w:sz="4" w:space="0" w:color="auto"/>
              <w:left w:val="single" w:sz="4" w:space="0" w:color="auto"/>
              <w:bottom w:val="single" w:sz="4" w:space="0" w:color="auto"/>
              <w:right w:val="single" w:sz="4" w:space="0" w:color="auto"/>
            </w:tcBorders>
            <w:vAlign w:val="center"/>
          </w:tcPr>
          <w:p w14:paraId="09032F8C" w14:textId="77777777" w:rsidR="00982F0E" w:rsidRPr="004E396D" w:rsidRDefault="00982F0E" w:rsidP="00357A73">
            <w:pPr>
              <w:pStyle w:val="TAC"/>
              <w:rPr>
                <w:ins w:id="155" w:author="Nokia" w:date="2021-01-15T22:30: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A43CEBF" w14:textId="77777777" w:rsidR="00982F0E" w:rsidRPr="004E396D" w:rsidRDefault="00982F0E" w:rsidP="00357A73">
            <w:pPr>
              <w:pStyle w:val="TAC"/>
              <w:rPr>
                <w:ins w:id="156" w:author="Nokia" w:date="2021-01-15T22:30:00Z"/>
              </w:rPr>
            </w:pPr>
            <w:ins w:id="157" w:author="Nokia" w:date="2021-01-15T22:30:00Z">
              <w:r w:rsidRPr="004E396D">
                <w:t>1, 2</w:t>
              </w:r>
            </w:ins>
          </w:p>
        </w:tc>
        <w:tc>
          <w:tcPr>
            <w:tcW w:w="3652" w:type="dxa"/>
            <w:tcBorders>
              <w:top w:val="single" w:sz="4" w:space="0" w:color="auto"/>
              <w:left w:val="single" w:sz="4" w:space="0" w:color="auto"/>
              <w:bottom w:val="single" w:sz="4" w:space="0" w:color="auto"/>
              <w:right w:val="single" w:sz="4" w:space="0" w:color="auto"/>
            </w:tcBorders>
          </w:tcPr>
          <w:p w14:paraId="765F5AC3" w14:textId="77777777" w:rsidR="00982F0E" w:rsidRPr="004E396D" w:rsidRDefault="00982F0E" w:rsidP="00357A73">
            <w:pPr>
              <w:pStyle w:val="TAL"/>
              <w:rPr>
                <w:ins w:id="158" w:author="Nokia" w:date="2021-01-15T22:30:00Z"/>
              </w:rPr>
            </w:pPr>
            <w:ins w:id="159" w:author="Nokia" w:date="2021-01-15T22:30:00Z">
              <w:r w:rsidRPr="004E396D">
                <w:rPr>
                  <w:rFonts w:hint="eastAsia"/>
                  <w:lang w:eastAsia="zh-CN"/>
                </w:rPr>
                <w:t>Two</w:t>
              </w:r>
              <w:r w:rsidRPr="004E396D">
                <w:t xml:space="preserve"> radio channels are used for this test</w:t>
              </w:r>
            </w:ins>
          </w:p>
        </w:tc>
      </w:tr>
      <w:tr w:rsidR="00982F0E" w:rsidRPr="004E396D" w14:paraId="171E7CB3" w14:textId="77777777" w:rsidTr="00357A73">
        <w:trPr>
          <w:cantSplit/>
          <w:jc w:val="center"/>
          <w:ins w:id="160" w:author="Nokia" w:date="2021-01-15T22:30:00Z"/>
        </w:trPr>
        <w:tc>
          <w:tcPr>
            <w:tcW w:w="2689" w:type="dxa"/>
            <w:tcBorders>
              <w:top w:val="single" w:sz="4" w:space="0" w:color="auto"/>
              <w:left w:val="single" w:sz="4" w:space="0" w:color="auto"/>
              <w:bottom w:val="single" w:sz="4" w:space="0" w:color="auto"/>
              <w:right w:val="single" w:sz="4" w:space="0" w:color="auto"/>
            </w:tcBorders>
            <w:hideMark/>
          </w:tcPr>
          <w:p w14:paraId="38C94693" w14:textId="77777777" w:rsidR="00982F0E" w:rsidRPr="004E396D" w:rsidRDefault="00982F0E" w:rsidP="00357A73">
            <w:pPr>
              <w:pStyle w:val="TAL"/>
              <w:rPr>
                <w:ins w:id="161" w:author="Nokia" w:date="2021-01-15T22:30:00Z"/>
                <w:lang w:eastAsia="ja-JP"/>
              </w:rPr>
            </w:pPr>
            <w:ins w:id="162" w:author="Nokia" w:date="2021-01-15T22:30:00Z">
              <w:r w:rsidRPr="004E396D">
                <w:t>Active PCell</w:t>
              </w:r>
            </w:ins>
          </w:p>
        </w:tc>
        <w:tc>
          <w:tcPr>
            <w:tcW w:w="708" w:type="dxa"/>
            <w:tcBorders>
              <w:top w:val="single" w:sz="4" w:space="0" w:color="auto"/>
              <w:left w:val="single" w:sz="4" w:space="0" w:color="auto"/>
              <w:bottom w:val="single" w:sz="4" w:space="0" w:color="auto"/>
              <w:right w:val="single" w:sz="4" w:space="0" w:color="auto"/>
            </w:tcBorders>
            <w:vAlign w:val="center"/>
          </w:tcPr>
          <w:p w14:paraId="1CA556F6" w14:textId="77777777" w:rsidR="00982F0E" w:rsidRPr="004E396D" w:rsidRDefault="00982F0E" w:rsidP="00357A73">
            <w:pPr>
              <w:pStyle w:val="TAC"/>
              <w:rPr>
                <w:ins w:id="163" w:author="Nokia" w:date="2021-01-15T22:30: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0E05E1E1" w14:textId="77777777" w:rsidR="00982F0E" w:rsidRPr="004E396D" w:rsidRDefault="00982F0E" w:rsidP="00357A73">
            <w:pPr>
              <w:pStyle w:val="TAC"/>
              <w:rPr>
                <w:ins w:id="164" w:author="Nokia" w:date="2021-01-15T22:30:00Z"/>
                <w:lang w:eastAsia="ja-JP"/>
              </w:rPr>
            </w:pPr>
            <w:ins w:id="165" w:author="Nokia" w:date="2021-01-15T22:30: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12B7254B" w14:textId="77777777" w:rsidR="00982F0E" w:rsidRPr="004E396D" w:rsidRDefault="00982F0E" w:rsidP="00357A73">
            <w:pPr>
              <w:pStyle w:val="TAL"/>
              <w:rPr>
                <w:ins w:id="166" w:author="Nokia" w:date="2021-01-15T22:30:00Z"/>
                <w:lang w:eastAsia="ja-JP"/>
              </w:rPr>
            </w:pPr>
            <w:ins w:id="167" w:author="Nokia" w:date="2021-01-15T22:30:00Z">
              <w:r w:rsidRPr="004E396D">
                <w:t>PCell on RF channel number 1 in FR1</w:t>
              </w:r>
            </w:ins>
          </w:p>
        </w:tc>
      </w:tr>
      <w:tr w:rsidR="00982F0E" w:rsidRPr="004E396D" w14:paraId="48CC5F98" w14:textId="77777777" w:rsidTr="00357A73">
        <w:trPr>
          <w:cantSplit/>
          <w:jc w:val="center"/>
          <w:ins w:id="168" w:author="Nokia" w:date="2021-01-15T22:30:00Z"/>
        </w:trPr>
        <w:tc>
          <w:tcPr>
            <w:tcW w:w="2689" w:type="dxa"/>
            <w:tcBorders>
              <w:top w:val="single" w:sz="4" w:space="0" w:color="auto"/>
              <w:left w:val="single" w:sz="4" w:space="0" w:color="auto"/>
              <w:bottom w:val="single" w:sz="4" w:space="0" w:color="auto"/>
              <w:right w:val="single" w:sz="4" w:space="0" w:color="auto"/>
            </w:tcBorders>
          </w:tcPr>
          <w:p w14:paraId="07A29953" w14:textId="77777777" w:rsidR="00982F0E" w:rsidRPr="004E396D" w:rsidRDefault="00982F0E" w:rsidP="00357A73">
            <w:pPr>
              <w:pStyle w:val="TAL"/>
              <w:rPr>
                <w:ins w:id="169" w:author="Nokia" w:date="2021-01-15T22:30:00Z"/>
                <w:lang w:eastAsia="ja-JP"/>
              </w:rPr>
            </w:pPr>
            <w:proofErr w:type="spellStart"/>
            <w:ins w:id="170" w:author="Nokia" w:date="2021-01-15T22:30:00Z">
              <w:r>
                <w:t>PSC</w:t>
              </w:r>
              <w:r w:rsidRPr="004E396D">
                <w:t>ell</w:t>
              </w:r>
              <w:proofErr w:type="spellEnd"/>
            </w:ins>
          </w:p>
        </w:tc>
        <w:tc>
          <w:tcPr>
            <w:tcW w:w="708" w:type="dxa"/>
            <w:tcBorders>
              <w:top w:val="single" w:sz="4" w:space="0" w:color="auto"/>
              <w:left w:val="single" w:sz="4" w:space="0" w:color="auto"/>
              <w:bottom w:val="single" w:sz="4" w:space="0" w:color="auto"/>
              <w:right w:val="single" w:sz="4" w:space="0" w:color="auto"/>
            </w:tcBorders>
            <w:vAlign w:val="center"/>
          </w:tcPr>
          <w:p w14:paraId="03E0C4C5" w14:textId="77777777" w:rsidR="00982F0E" w:rsidRPr="004E396D" w:rsidRDefault="00982F0E" w:rsidP="00357A73">
            <w:pPr>
              <w:pStyle w:val="TAC"/>
              <w:rPr>
                <w:ins w:id="171" w:author="Nokia" w:date="2021-01-15T22:30: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60E97535" w14:textId="77777777" w:rsidR="00982F0E" w:rsidRPr="004E396D" w:rsidRDefault="00982F0E" w:rsidP="00357A73">
            <w:pPr>
              <w:pStyle w:val="TAC"/>
              <w:rPr>
                <w:ins w:id="172" w:author="Nokia" w:date="2021-01-15T22:30:00Z"/>
                <w:lang w:eastAsia="ja-JP"/>
              </w:rPr>
            </w:pPr>
            <w:ins w:id="173" w:author="Nokia" w:date="2021-01-15T22:30:00Z">
              <w:r w:rsidRPr="004E396D">
                <w:t>Cell 2</w:t>
              </w:r>
            </w:ins>
          </w:p>
        </w:tc>
        <w:tc>
          <w:tcPr>
            <w:tcW w:w="3652" w:type="dxa"/>
            <w:tcBorders>
              <w:top w:val="single" w:sz="4" w:space="0" w:color="auto"/>
              <w:left w:val="single" w:sz="4" w:space="0" w:color="auto"/>
              <w:bottom w:val="single" w:sz="4" w:space="0" w:color="auto"/>
              <w:right w:val="single" w:sz="4" w:space="0" w:color="auto"/>
            </w:tcBorders>
          </w:tcPr>
          <w:p w14:paraId="77426292" w14:textId="1C1D96D3" w:rsidR="00982F0E" w:rsidRPr="004E396D" w:rsidRDefault="00982F0E" w:rsidP="00357A73">
            <w:pPr>
              <w:pStyle w:val="TAL"/>
              <w:rPr>
                <w:ins w:id="174" w:author="Nokia" w:date="2021-01-15T22:30:00Z"/>
                <w:lang w:eastAsia="ja-JP"/>
              </w:rPr>
            </w:pPr>
            <w:proofErr w:type="spellStart"/>
            <w:ins w:id="175" w:author="Nokia" w:date="2021-01-15T22:30:00Z">
              <w:r w:rsidRPr="004E396D">
                <w:t>PSCell</w:t>
              </w:r>
              <w:proofErr w:type="spellEnd"/>
              <w:r w:rsidRPr="004E396D">
                <w:t xml:space="preserve"> on RF channel number </w:t>
              </w:r>
              <w:r w:rsidRPr="00686C81">
                <w:t xml:space="preserve">2 in </w:t>
              </w:r>
            </w:ins>
            <w:ins w:id="176" w:author="Nokia" w:date="2021-04-01T19:45:00Z">
              <w:r w:rsidR="00686C81">
                <w:t>LTE</w:t>
              </w:r>
            </w:ins>
          </w:p>
        </w:tc>
      </w:tr>
      <w:tr w:rsidR="00982F0E" w:rsidRPr="004E396D" w14:paraId="212AD3AB" w14:textId="77777777" w:rsidTr="00357A73">
        <w:trPr>
          <w:cantSplit/>
          <w:jc w:val="center"/>
          <w:ins w:id="177" w:author="Nokia" w:date="2021-01-15T22:30:00Z"/>
        </w:trPr>
        <w:tc>
          <w:tcPr>
            <w:tcW w:w="2689" w:type="dxa"/>
            <w:tcBorders>
              <w:top w:val="single" w:sz="4" w:space="0" w:color="auto"/>
              <w:left w:val="single" w:sz="4" w:space="0" w:color="auto"/>
              <w:bottom w:val="single" w:sz="4" w:space="0" w:color="auto"/>
              <w:right w:val="single" w:sz="4" w:space="0" w:color="auto"/>
            </w:tcBorders>
          </w:tcPr>
          <w:p w14:paraId="637C1B11" w14:textId="77777777" w:rsidR="00982F0E" w:rsidRPr="004E396D" w:rsidRDefault="00982F0E" w:rsidP="00357A73">
            <w:pPr>
              <w:pStyle w:val="TAL"/>
              <w:rPr>
                <w:ins w:id="178" w:author="Nokia" w:date="2021-01-15T22:30:00Z"/>
                <w:rFonts w:cs="Arial"/>
                <w:lang w:eastAsia="ja-JP"/>
              </w:rPr>
            </w:pPr>
            <w:ins w:id="179" w:author="Nokia" w:date="2021-01-15T22:30:00Z">
              <w:r w:rsidRPr="004E396D">
                <w:rPr>
                  <w:rFonts w:cs="Arial"/>
                </w:rPr>
                <w:t>DRX</w:t>
              </w:r>
            </w:ins>
          </w:p>
        </w:tc>
        <w:tc>
          <w:tcPr>
            <w:tcW w:w="708" w:type="dxa"/>
            <w:tcBorders>
              <w:top w:val="single" w:sz="4" w:space="0" w:color="auto"/>
              <w:left w:val="single" w:sz="4" w:space="0" w:color="auto"/>
              <w:bottom w:val="single" w:sz="4" w:space="0" w:color="auto"/>
              <w:right w:val="single" w:sz="4" w:space="0" w:color="auto"/>
            </w:tcBorders>
            <w:vAlign w:val="center"/>
          </w:tcPr>
          <w:p w14:paraId="2B2734A4" w14:textId="77777777" w:rsidR="00982F0E" w:rsidRPr="004E396D" w:rsidRDefault="00982F0E" w:rsidP="00357A73">
            <w:pPr>
              <w:pStyle w:val="TAC"/>
              <w:rPr>
                <w:ins w:id="180" w:author="Nokia" w:date="2021-01-15T22:30: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1A1B4CC6" w14:textId="77777777" w:rsidR="00982F0E" w:rsidRPr="004E396D" w:rsidRDefault="00982F0E" w:rsidP="00357A73">
            <w:pPr>
              <w:pStyle w:val="TAC"/>
              <w:rPr>
                <w:ins w:id="181" w:author="Nokia" w:date="2021-01-15T22:30:00Z"/>
                <w:lang w:eastAsia="ja-JP"/>
              </w:rPr>
            </w:pPr>
            <w:ins w:id="182" w:author="Nokia" w:date="2021-01-15T22:30:00Z">
              <w:r w:rsidRPr="004E396D">
                <w:t>OFF</w:t>
              </w:r>
            </w:ins>
          </w:p>
        </w:tc>
        <w:tc>
          <w:tcPr>
            <w:tcW w:w="3652" w:type="dxa"/>
            <w:tcBorders>
              <w:top w:val="single" w:sz="4" w:space="0" w:color="auto"/>
              <w:left w:val="single" w:sz="4" w:space="0" w:color="auto"/>
              <w:bottom w:val="single" w:sz="4" w:space="0" w:color="auto"/>
              <w:right w:val="single" w:sz="4" w:space="0" w:color="auto"/>
            </w:tcBorders>
          </w:tcPr>
          <w:p w14:paraId="245D0F90" w14:textId="77777777" w:rsidR="00982F0E" w:rsidRPr="004E396D" w:rsidRDefault="00982F0E" w:rsidP="00357A73">
            <w:pPr>
              <w:pStyle w:val="TAL"/>
              <w:rPr>
                <w:ins w:id="183" w:author="Nokia" w:date="2021-01-15T22:30:00Z"/>
                <w:lang w:eastAsia="ja-JP"/>
              </w:rPr>
            </w:pPr>
            <w:ins w:id="184" w:author="Nokia" w:date="2021-01-15T22:30:00Z">
              <w:r w:rsidRPr="004E396D">
                <w:rPr>
                  <w:lang w:eastAsia="ja-JP"/>
                </w:rPr>
                <w:t xml:space="preserve">For both </w:t>
              </w:r>
              <w:r w:rsidRPr="004E396D">
                <w:t xml:space="preserve">PCell and </w:t>
              </w:r>
              <w:proofErr w:type="spellStart"/>
              <w:r w:rsidRPr="004E396D">
                <w:t>PSCell</w:t>
              </w:r>
              <w:proofErr w:type="spellEnd"/>
              <w:r w:rsidRPr="004E396D">
                <w:t xml:space="preserve"> once </w:t>
              </w:r>
              <w:r>
                <w:t>configur</w:t>
              </w:r>
              <w:r w:rsidRPr="004E396D">
                <w:t>ed</w:t>
              </w:r>
            </w:ins>
          </w:p>
        </w:tc>
      </w:tr>
      <w:tr w:rsidR="00982F0E" w:rsidRPr="004E396D" w14:paraId="1A747740" w14:textId="77777777" w:rsidTr="00357A73">
        <w:trPr>
          <w:cantSplit/>
          <w:jc w:val="center"/>
          <w:ins w:id="185" w:author="Nokia" w:date="2021-01-15T22:30:00Z"/>
        </w:trPr>
        <w:tc>
          <w:tcPr>
            <w:tcW w:w="2689" w:type="dxa"/>
            <w:tcBorders>
              <w:top w:val="single" w:sz="4" w:space="0" w:color="auto"/>
              <w:left w:val="single" w:sz="4" w:space="0" w:color="auto"/>
              <w:bottom w:val="single" w:sz="4" w:space="0" w:color="auto"/>
              <w:right w:val="single" w:sz="4" w:space="0" w:color="auto"/>
            </w:tcBorders>
          </w:tcPr>
          <w:p w14:paraId="0306FE1F" w14:textId="77777777" w:rsidR="00982F0E" w:rsidRPr="004E396D" w:rsidRDefault="00982F0E" w:rsidP="00357A73">
            <w:pPr>
              <w:pStyle w:val="TAL"/>
              <w:rPr>
                <w:ins w:id="186" w:author="Nokia" w:date="2021-01-15T22:30:00Z"/>
                <w:rFonts w:cs="Arial"/>
              </w:rPr>
            </w:pPr>
            <w:ins w:id="187" w:author="Nokia" w:date="2021-01-15T22:30:00Z">
              <w:r w:rsidRPr="004E396D">
                <w:rPr>
                  <w:rFonts w:cs="Arial"/>
                </w:rPr>
                <w:t>PRACH configuration in Cell 2</w:t>
              </w:r>
            </w:ins>
          </w:p>
        </w:tc>
        <w:tc>
          <w:tcPr>
            <w:tcW w:w="708" w:type="dxa"/>
            <w:tcBorders>
              <w:top w:val="single" w:sz="4" w:space="0" w:color="auto"/>
              <w:left w:val="single" w:sz="4" w:space="0" w:color="auto"/>
              <w:bottom w:val="single" w:sz="4" w:space="0" w:color="auto"/>
              <w:right w:val="single" w:sz="4" w:space="0" w:color="auto"/>
            </w:tcBorders>
            <w:vAlign w:val="center"/>
          </w:tcPr>
          <w:p w14:paraId="3E4FAB2D" w14:textId="77777777" w:rsidR="00982F0E" w:rsidRPr="004E396D" w:rsidRDefault="00982F0E" w:rsidP="00357A73">
            <w:pPr>
              <w:pStyle w:val="TAC"/>
              <w:rPr>
                <w:ins w:id="188" w:author="Nokia" w:date="2021-01-15T22:30:00Z"/>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1166B4DF" w14:textId="77777777" w:rsidR="00982F0E" w:rsidRPr="004E396D" w:rsidRDefault="00982F0E" w:rsidP="00357A73">
            <w:pPr>
              <w:pStyle w:val="TAC"/>
              <w:rPr>
                <w:ins w:id="189" w:author="Nokia" w:date="2021-01-15T22:30:00Z"/>
              </w:rPr>
            </w:pPr>
            <w:ins w:id="190" w:author="Nokia" w:date="2021-01-15T22:30:00Z">
              <w:r w:rsidRPr="004E396D">
                <w:t>FR2 PRACH configuration 2</w:t>
              </w:r>
            </w:ins>
          </w:p>
        </w:tc>
        <w:tc>
          <w:tcPr>
            <w:tcW w:w="3652" w:type="dxa"/>
            <w:tcBorders>
              <w:top w:val="single" w:sz="4" w:space="0" w:color="auto"/>
              <w:left w:val="single" w:sz="4" w:space="0" w:color="auto"/>
              <w:bottom w:val="single" w:sz="4" w:space="0" w:color="auto"/>
              <w:right w:val="single" w:sz="4" w:space="0" w:color="auto"/>
            </w:tcBorders>
          </w:tcPr>
          <w:p w14:paraId="2C35791F" w14:textId="77777777" w:rsidR="00982F0E" w:rsidRPr="004E396D" w:rsidRDefault="00982F0E" w:rsidP="00357A73">
            <w:pPr>
              <w:pStyle w:val="TAL"/>
              <w:rPr>
                <w:ins w:id="191" w:author="Nokia" w:date="2021-01-15T22:30:00Z"/>
                <w:lang w:eastAsia="ja-JP"/>
              </w:rPr>
            </w:pPr>
            <w:ins w:id="192" w:author="Nokia" w:date="2021-01-15T22:30:00Z">
              <w:r w:rsidRPr="004E396D">
                <w:rPr>
                  <w:lang w:eastAsia="ja-JP"/>
                </w:rPr>
                <w:t>PRACH configuration as specified in Clause A.3.8.3.2.</w:t>
              </w:r>
            </w:ins>
          </w:p>
        </w:tc>
      </w:tr>
      <w:tr w:rsidR="00982F0E" w:rsidRPr="004E396D" w14:paraId="46994F5C" w14:textId="77777777" w:rsidTr="00357A73">
        <w:trPr>
          <w:cantSplit/>
          <w:jc w:val="center"/>
          <w:ins w:id="193" w:author="Nokia" w:date="2021-01-15T22:30:00Z"/>
        </w:trPr>
        <w:tc>
          <w:tcPr>
            <w:tcW w:w="2689" w:type="dxa"/>
            <w:tcBorders>
              <w:top w:val="single" w:sz="4" w:space="0" w:color="auto"/>
              <w:left w:val="single" w:sz="4" w:space="0" w:color="auto"/>
              <w:bottom w:val="single" w:sz="4" w:space="0" w:color="auto"/>
              <w:right w:val="single" w:sz="4" w:space="0" w:color="auto"/>
            </w:tcBorders>
          </w:tcPr>
          <w:p w14:paraId="010F95B1" w14:textId="77777777" w:rsidR="00982F0E" w:rsidRPr="004E396D" w:rsidRDefault="00982F0E" w:rsidP="00357A73">
            <w:pPr>
              <w:pStyle w:val="TAL"/>
              <w:rPr>
                <w:ins w:id="194" w:author="Nokia" w:date="2021-01-15T22:30:00Z"/>
                <w:rFonts w:cs="Arial"/>
              </w:rPr>
            </w:pPr>
            <w:ins w:id="195" w:author="Nokia" w:date="2021-01-15T22:30:00Z">
              <w:r w:rsidRPr="004E396D">
                <w:rPr>
                  <w:rFonts w:cs="Arial"/>
                </w:rPr>
                <w:t>CSI reporting periodicity and offset configuration for Cell 2</w:t>
              </w:r>
            </w:ins>
          </w:p>
        </w:tc>
        <w:tc>
          <w:tcPr>
            <w:tcW w:w="708" w:type="dxa"/>
            <w:tcBorders>
              <w:top w:val="single" w:sz="4" w:space="0" w:color="auto"/>
              <w:left w:val="single" w:sz="4" w:space="0" w:color="auto"/>
              <w:bottom w:val="single" w:sz="4" w:space="0" w:color="auto"/>
              <w:right w:val="single" w:sz="4" w:space="0" w:color="auto"/>
            </w:tcBorders>
            <w:vAlign w:val="center"/>
          </w:tcPr>
          <w:p w14:paraId="4DEE46B2" w14:textId="77777777" w:rsidR="00982F0E" w:rsidRPr="004E396D" w:rsidRDefault="00982F0E" w:rsidP="00357A73">
            <w:pPr>
              <w:pStyle w:val="TAC"/>
              <w:rPr>
                <w:ins w:id="196" w:author="Nokia" w:date="2021-01-15T22:30:00Z"/>
                <w:lang w:eastAsia="ja-JP"/>
              </w:rPr>
            </w:pPr>
            <w:proofErr w:type="spellStart"/>
            <w:ins w:id="197" w:author="Nokia" w:date="2021-01-15T22:30:00Z">
              <w:r w:rsidRPr="004E396D">
                <w:rPr>
                  <w:lang w:eastAsia="ja-JP"/>
                </w:rPr>
                <w:t>ms</w:t>
              </w:r>
              <w:proofErr w:type="spellEnd"/>
            </w:ins>
          </w:p>
        </w:tc>
        <w:tc>
          <w:tcPr>
            <w:tcW w:w="2806" w:type="dxa"/>
            <w:tcBorders>
              <w:top w:val="single" w:sz="4" w:space="0" w:color="auto"/>
              <w:left w:val="single" w:sz="4" w:space="0" w:color="auto"/>
              <w:bottom w:val="single" w:sz="4" w:space="0" w:color="auto"/>
              <w:right w:val="single" w:sz="4" w:space="0" w:color="auto"/>
            </w:tcBorders>
            <w:vAlign w:val="center"/>
          </w:tcPr>
          <w:p w14:paraId="491AF8A0" w14:textId="77777777" w:rsidR="00982F0E" w:rsidRPr="004E396D" w:rsidRDefault="00982F0E" w:rsidP="00357A73">
            <w:pPr>
              <w:pStyle w:val="TAC"/>
              <w:rPr>
                <w:ins w:id="198" w:author="Nokia" w:date="2021-01-15T22:30:00Z"/>
              </w:rPr>
            </w:pPr>
            <w:ins w:id="199" w:author="Nokia" w:date="2021-01-15T22:30:00Z">
              <w:r w:rsidRPr="004E396D">
                <w:t>2</w:t>
              </w:r>
            </w:ins>
          </w:p>
        </w:tc>
        <w:tc>
          <w:tcPr>
            <w:tcW w:w="3652" w:type="dxa"/>
            <w:tcBorders>
              <w:top w:val="single" w:sz="4" w:space="0" w:color="auto"/>
              <w:left w:val="single" w:sz="4" w:space="0" w:color="auto"/>
              <w:bottom w:val="single" w:sz="4" w:space="0" w:color="auto"/>
              <w:right w:val="single" w:sz="4" w:space="0" w:color="auto"/>
            </w:tcBorders>
          </w:tcPr>
          <w:p w14:paraId="2AC0EEE3" w14:textId="77777777" w:rsidR="00982F0E" w:rsidRPr="004E396D" w:rsidRDefault="00982F0E" w:rsidP="00357A73">
            <w:pPr>
              <w:pStyle w:val="TAL"/>
              <w:rPr>
                <w:ins w:id="200" w:author="Nokia" w:date="2021-01-15T22:30:00Z"/>
                <w:lang w:eastAsia="ja-JP"/>
              </w:rPr>
            </w:pPr>
          </w:p>
        </w:tc>
      </w:tr>
      <w:tr w:rsidR="00982F0E" w:rsidRPr="005F5805" w14:paraId="4754618F" w14:textId="77777777" w:rsidTr="00357A73">
        <w:trPr>
          <w:cantSplit/>
          <w:jc w:val="center"/>
          <w:ins w:id="201" w:author="Nokia" w:date="2021-01-15T22:30:00Z"/>
        </w:trPr>
        <w:tc>
          <w:tcPr>
            <w:tcW w:w="2689" w:type="dxa"/>
            <w:tcBorders>
              <w:top w:val="single" w:sz="4" w:space="0" w:color="auto"/>
              <w:left w:val="single" w:sz="4" w:space="0" w:color="auto"/>
              <w:bottom w:val="single" w:sz="4" w:space="0" w:color="auto"/>
              <w:right w:val="single" w:sz="4" w:space="0" w:color="auto"/>
            </w:tcBorders>
            <w:hideMark/>
          </w:tcPr>
          <w:p w14:paraId="02864E8C" w14:textId="77777777" w:rsidR="00982F0E" w:rsidRPr="00863587" w:rsidRDefault="00982F0E" w:rsidP="00357A73">
            <w:pPr>
              <w:pStyle w:val="TAL"/>
              <w:rPr>
                <w:ins w:id="202" w:author="Nokia" w:date="2021-01-15T22:30:00Z"/>
                <w:lang w:eastAsia="ja-JP"/>
              </w:rPr>
            </w:pPr>
            <w:ins w:id="203" w:author="Nokia" w:date="2021-01-15T22:30:00Z">
              <w:r w:rsidRPr="00863587">
                <w:t>T1</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75800754" w14:textId="77777777" w:rsidR="00982F0E" w:rsidRPr="00863587" w:rsidRDefault="00982F0E" w:rsidP="00357A73">
            <w:pPr>
              <w:pStyle w:val="TAC"/>
              <w:rPr>
                <w:ins w:id="204" w:author="Nokia" w:date="2021-01-15T22:30:00Z"/>
                <w:lang w:eastAsia="ja-JP"/>
              </w:rPr>
            </w:pPr>
            <w:ins w:id="205" w:author="Nokia" w:date="2021-01-15T22:30: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623BE" w14:textId="14CB1941" w:rsidR="00982F0E" w:rsidRPr="00863587" w:rsidRDefault="00982F0E" w:rsidP="00357A73">
            <w:pPr>
              <w:pStyle w:val="TAC"/>
              <w:rPr>
                <w:ins w:id="206" w:author="Nokia" w:date="2021-01-15T22:30:00Z"/>
                <w:lang w:eastAsia="ja-JP"/>
              </w:rPr>
            </w:pPr>
            <w:ins w:id="207" w:author="Nokia" w:date="2021-01-15T22:30:00Z">
              <w:r w:rsidRPr="00863587">
                <w:rPr>
                  <w:lang w:eastAsia="ja-JP"/>
                </w:rPr>
                <w:t>[</w:t>
              </w:r>
            </w:ins>
            <w:ins w:id="208" w:author="Nokia" w:date="2021-04-01T19:53:00Z">
              <w:r w:rsidR="0081318D">
                <w:rPr>
                  <w:lang w:eastAsia="ja-JP"/>
                </w:rPr>
                <w:t>0.5</w:t>
              </w:r>
            </w:ins>
            <w:ins w:id="209" w:author="Nokia" w:date="2021-01-15T22:30:00Z">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3FB6151A" w14:textId="77777777" w:rsidR="00982F0E" w:rsidRPr="005F5805" w:rsidRDefault="00982F0E" w:rsidP="00357A73">
            <w:pPr>
              <w:pStyle w:val="TAL"/>
              <w:rPr>
                <w:ins w:id="210" w:author="Nokia" w:date="2021-01-15T22:30:00Z"/>
                <w:highlight w:val="yellow"/>
                <w:lang w:eastAsia="ja-JP"/>
              </w:rPr>
            </w:pPr>
            <w:ins w:id="211" w:author="Nokia" w:date="2021-01-15T22:30:00Z">
              <w:r w:rsidRPr="00863587">
                <w:rPr>
                  <w:lang w:eastAsia="ja-JP"/>
                </w:rPr>
                <w:t xml:space="preserve">During this time the PCell is known and </w:t>
              </w:r>
              <w:proofErr w:type="spellStart"/>
              <w:r w:rsidRPr="00863587">
                <w:rPr>
                  <w:lang w:eastAsia="ja-JP"/>
                </w:rPr>
                <w:t>PSCell</w:t>
              </w:r>
              <w:proofErr w:type="spellEnd"/>
              <w:r w:rsidRPr="00863587">
                <w:rPr>
                  <w:lang w:eastAsia="ja-JP"/>
                </w:rPr>
                <w:t xml:space="preserve"> is configured.</w:t>
              </w:r>
            </w:ins>
          </w:p>
        </w:tc>
      </w:tr>
      <w:tr w:rsidR="00686C81" w:rsidRPr="005F5805" w14:paraId="2A97A5F6" w14:textId="77777777" w:rsidTr="00357A73">
        <w:trPr>
          <w:cantSplit/>
          <w:jc w:val="center"/>
          <w:ins w:id="212" w:author="Nokia" w:date="2021-04-01T19:52:00Z"/>
        </w:trPr>
        <w:tc>
          <w:tcPr>
            <w:tcW w:w="2689" w:type="dxa"/>
            <w:tcBorders>
              <w:top w:val="single" w:sz="4" w:space="0" w:color="auto"/>
              <w:left w:val="single" w:sz="4" w:space="0" w:color="auto"/>
              <w:bottom w:val="single" w:sz="4" w:space="0" w:color="auto"/>
              <w:right w:val="single" w:sz="4" w:space="0" w:color="auto"/>
            </w:tcBorders>
          </w:tcPr>
          <w:p w14:paraId="4C9DB639" w14:textId="5BC2E6DC" w:rsidR="00686C81" w:rsidRPr="00863587" w:rsidRDefault="00686C81" w:rsidP="00357A73">
            <w:pPr>
              <w:pStyle w:val="TAL"/>
              <w:rPr>
                <w:ins w:id="213" w:author="Nokia" w:date="2021-04-01T19:52:00Z"/>
              </w:rPr>
            </w:pPr>
            <w:ins w:id="214" w:author="Nokia" w:date="2021-04-01T19:52:00Z">
              <w:r>
                <w:t>T2</w:t>
              </w:r>
            </w:ins>
          </w:p>
        </w:tc>
        <w:tc>
          <w:tcPr>
            <w:tcW w:w="708" w:type="dxa"/>
            <w:tcBorders>
              <w:top w:val="single" w:sz="4" w:space="0" w:color="auto"/>
              <w:left w:val="single" w:sz="4" w:space="0" w:color="auto"/>
              <w:bottom w:val="single" w:sz="4" w:space="0" w:color="auto"/>
              <w:right w:val="single" w:sz="4" w:space="0" w:color="auto"/>
            </w:tcBorders>
            <w:vAlign w:val="center"/>
          </w:tcPr>
          <w:p w14:paraId="59649367" w14:textId="5F1F671A" w:rsidR="00686C81" w:rsidRPr="00863587" w:rsidRDefault="00686C81" w:rsidP="00357A73">
            <w:pPr>
              <w:pStyle w:val="TAC"/>
              <w:rPr>
                <w:ins w:id="215" w:author="Nokia" w:date="2021-04-01T19:52:00Z"/>
              </w:rPr>
            </w:pPr>
            <w:ins w:id="216" w:author="Nokia" w:date="2021-04-01T19:52:00Z">
              <w:r>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0277C970" w14:textId="25CC354C" w:rsidR="00686C81" w:rsidRPr="00863587" w:rsidRDefault="00686C81" w:rsidP="00357A73">
            <w:pPr>
              <w:pStyle w:val="TAC"/>
              <w:rPr>
                <w:ins w:id="217" w:author="Nokia" w:date="2021-04-01T19:52:00Z"/>
                <w:lang w:eastAsia="ja-JP"/>
              </w:rPr>
            </w:pPr>
            <w:ins w:id="218" w:author="Nokia" w:date="2021-04-01T19:52:00Z">
              <w:r>
                <w:rPr>
                  <w:lang w:eastAsia="ja-JP"/>
                </w:rPr>
                <w:t>[</w:t>
              </w:r>
            </w:ins>
            <w:ins w:id="219" w:author="Nokia" w:date="2021-04-01T19:54:00Z">
              <w:r w:rsidR="0081318D">
                <w:rPr>
                  <w:lang w:eastAsia="ja-JP"/>
                </w:rPr>
                <w:t>0.5</w:t>
              </w:r>
            </w:ins>
            <w:ins w:id="220" w:author="Nokia" w:date="2021-04-01T19:52:00Z">
              <w:r>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48777A32" w14:textId="3DFE997C" w:rsidR="00686C81" w:rsidRPr="00863587" w:rsidRDefault="00686C81" w:rsidP="00357A73">
            <w:pPr>
              <w:pStyle w:val="TAL"/>
              <w:rPr>
                <w:ins w:id="221" w:author="Nokia" w:date="2021-04-01T19:52:00Z"/>
                <w:lang w:eastAsia="ja-JP"/>
              </w:rPr>
            </w:pPr>
            <w:proofErr w:type="spellStart"/>
            <w:ins w:id="222" w:author="Nokia" w:date="2021-04-01T19:53:00Z">
              <w:r>
                <w:rPr>
                  <w:lang w:eastAsia="ja-JP"/>
                </w:rPr>
                <w:t>PSCell</w:t>
              </w:r>
              <w:proofErr w:type="spellEnd"/>
              <w:r>
                <w:rPr>
                  <w:lang w:eastAsia="ja-JP"/>
                </w:rPr>
                <w:t xml:space="preserve"> access</w:t>
              </w:r>
              <w:r w:rsidR="0081318D">
                <w:rPr>
                  <w:lang w:eastAsia="ja-JP"/>
                </w:rPr>
                <w:t>.</w:t>
              </w:r>
            </w:ins>
          </w:p>
        </w:tc>
      </w:tr>
      <w:tr w:rsidR="00982F0E" w:rsidRPr="005F5805" w14:paraId="269725FF" w14:textId="77777777" w:rsidTr="00357A73">
        <w:trPr>
          <w:cantSplit/>
          <w:jc w:val="center"/>
          <w:ins w:id="223" w:author="Nokia" w:date="2021-01-15T22:30:00Z"/>
        </w:trPr>
        <w:tc>
          <w:tcPr>
            <w:tcW w:w="2689" w:type="dxa"/>
            <w:tcBorders>
              <w:top w:val="single" w:sz="4" w:space="0" w:color="auto"/>
              <w:left w:val="single" w:sz="4" w:space="0" w:color="auto"/>
              <w:bottom w:val="single" w:sz="4" w:space="0" w:color="auto"/>
              <w:right w:val="single" w:sz="4" w:space="0" w:color="auto"/>
            </w:tcBorders>
          </w:tcPr>
          <w:p w14:paraId="0B2F7FFF" w14:textId="0EC97673" w:rsidR="00982F0E" w:rsidRPr="00863587" w:rsidRDefault="00982F0E" w:rsidP="00357A73">
            <w:pPr>
              <w:pStyle w:val="TAL"/>
              <w:rPr>
                <w:ins w:id="224" w:author="Nokia" w:date="2021-01-15T22:30:00Z"/>
              </w:rPr>
            </w:pPr>
            <w:ins w:id="225" w:author="Nokia" w:date="2021-01-15T22:30:00Z">
              <w:r w:rsidRPr="00863587">
                <w:t>T</w:t>
              </w:r>
            </w:ins>
            <w:ins w:id="226" w:author="Nokia" w:date="2021-04-01T19:54:00Z">
              <w:r w:rsidR="0081318D">
                <w:t>3 + T4</w:t>
              </w:r>
            </w:ins>
          </w:p>
        </w:tc>
        <w:tc>
          <w:tcPr>
            <w:tcW w:w="708" w:type="dxa"/>
            <w:tcBorders>
              <w:top w:val="single" w:sz="4" w:space="0" w:color="auto"/>
              <w:left w:val="single" w:sz="4" w:space="0" w:color="auto"/>
              <w:bottom w:val="single" w:sz="4" w:space="0" w:color="auto"/>
              <w:right w:val="single" w:sz="4" w:space="0" w:color="auto"/>
            </w:tcBorders>
            <w:vAlign w:val="center"/>
          </w:tcPr>
          <w:p w14:paraId="384E1355" w14:textId="77777777" w:rsidR="00982F0E" w:rsidRPr="00863587" w:rsidRDefault="00982F0E" w:rsidP="00357A73">
            <w:pPr>
              <w:pStyle w:val="TAC"/>
              <w:rPr>
                <w:ins w:id="227" w:author="Nokia" w:date="2021-01-15T22:30:00Z"/>
              </w:rPr>
            </w:pPr>
            <w:ins w:id="228" w:author="Nokia" w:date="2021-01-15T22:30: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2648787A" w14:textId="2012F531" w:rsidR="00982F0E" w:rsidRPr="00863587" w:rsidRDefault="00982F0E" w:rsidP="00357A73">
            <w:pPr>
              <w:pStyle w:val="TAC"/>
              <w:rPr>
                <w:ins w:id="229" w:author="Nokia" w:date="2021-01-15T22:30:00Z"/>
                <w:lang w:eastAsia="ja-JP"/>
              </w:rPr>
            </w:pPr>
            <w:ins w:id="230" w:author="Nokia" w:date="2021-01-15T22:30:00Z">
              <w:r w:rsidRPr="00863587">
                <w:rPr>
                  <w:lang w:eastAsia="ja-JP"/>
                </w:rPr>
                <w:t>[</w:t>
              </w:r>
            </w:ins>
            <w:ins w:id="231" w:author="Nokia" w:date="2021-04-01T20:06:00Z">
              <w:r w:rsidR="00A62C46">
                <w:rPr>
                  <w:lang w:eastAsia="ja-JP"/>
                </w:rPr>
                <w:t>66</w:t>
              </w:r>
            </w:ins>
            <w:ins w:id="232" w:author="Nokia" w:date="2021-01-15T22:30:00Z">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45429692" w14:textId="77777777" w:rsidR="00982F0E" w:rsidRPr="005F5805" w:rsidRDefault="00982F0E" w:rsidP="00357A73">
            <w:pPr>
              <w:pStyle w:val="TAL"/>
              <w:rPr>
                <w:ins w:id="233" w:author="Nokia" w:date="2021-01-15T22:30:00Z"/>
                <w:highlight w:val="yellow"/>
                <w:lang w:eastAsia="ja-JP"/>
              </w:rPr>
            </w:pPr>
            <w:ins w:id="234" w:author="Nokia" w:date="2021-01-15T22:30:00Z">
              <w:r w:rsidRPr="00863587">
                <w:rPr>
                  <w:lang w:eastAsia="ja-JP"/>
                </w:rPr>
                <w:t xml:space="preserve">During this time the UE is configured </w:t>
              </w:r>
              <w:r w:rsidRPr="00863587">
                <w:t xml:space="preserve">to perform inter-frequency measurements in idle mode on the </w:t>
              </w:r>
              <w:proofErr w:type="spellStart"/>
              <w:r w:rsidRPr="00863587">
                <w:t>PSCell</w:t>
              </w:r>
              <w:proofErr w:type="spellEnd"/>
              <w:r w:rsidRPr="00863587">
                <w:t xml:space="preserve"> carrier</w:t>
              </w:r>
              <w:r w:rsidRPr="00863587">
                <w:rPr>
                  <w:lang w:eastAsia="ja-JP"/>
                </w:rPr>
                <w:t>.</w:t>
              </w:r>
            </w:ins>
          </w:p>
        </w:tc>
      </w:tr>
      <w:tr w:rsidR="00982F0E" w:rsidRPr="004E396D" w14:paraId="2A64FCE2" w14:textId="77777777" w:rsidTr="00357A73">
        <w:trPr>
          <w:cantSplit/>
          <w:jc w:val="center"/>
          <w:ins w:id="235" w:author="Nokia" w:date="2021-01-15T22:30:00Z"/>
        </w:trPr>
        <w:tc>
          <w:tcPr>
            <w:tcW w:w="2689" w:type="dxa"/>
            <w:tcBorders>
              <w:top w:val="single" w:sz="4" w:space="0" w:color="auto"/>
              <w:left w:val="single" w:sz="4" w:space="0" w:color="auto"/>
              <w:bottom w:val="single" w:sz="4" w:space="0" w:color="auto"/>
              <w:right w:val="single" w:sz="4" w:space="0" w:color="auto"/>
            </w:tcBorders>
          </w:tcPr>
          <w:p w14:paraId="0F998201" w14:textId="77777777" w:rsidR="00982F0E" w:rsidRPr="00863587" w:rsidRDefault="00982F0E" w:rsidP="00357A73">
            <w:pPr>
              <w:pStyle w:val="TAL"/>
              <w:rPr>
                <w:ins w:id="236" w:author="Nokia" w:date="2021-01-15T22:30:00Z"/>
              </w:rPr>
            </w:pPr>
            <w:ins w:id="237" w:author="Nokia" w:date="2021-01-15T22:30:00Z">
              <w:r w:rsidRPr="00863587">
                <w:t>T5</w:t>
              </w:r>
            </w:ins>
          </w:p>
        </w:tc>
        <w:tc>
          <w:tcPr>
            <w:tcW w:w="708" w:type="dxa"/>
            <w:tcBorders>
              <w:top w:val="single" w:sz="4" w:space="0" w:color="auto"/>
              <w:left w:val="single" w:sz="4" w:space="0" w:color="auto"/>
              <w:bottom w:val="single" w:sz="4" w:space="0" w:color="auto"/>
              <w:right w:val="single" w:sz="4" w:space="0" w:color="auto"/>
            </w:tcBorders>
            <w:vAlign w:val="center"/>
          </w:tcPr>
          <w:p w14:paraId="0F1D1617" w14:textId="77777777" w:rsidR="00982F0E" w:rsidRPr="00863587" w:rsidRDefault="00982F0E" w:rsidP="00357A73">
            <w:pPr>
              <w:pStyle w:val="TAC"/>
              <w:rPr>
                <w:ins w:id="238" w:author="Nokia" w:date="2021-01-15T22:30:00Z"/>
              </w:rPr>
            </w:pPr>
            <w:ins w:id="239" w:author="Nokia" w:date="2021-01-15T22:30:00Z">
              <w:r w:rsidRPr="00863587">
                <w:t>s</w:t>
              </w:r>
            </w:ins>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69E52CE5" w14:textId="7784C508" w:rsidR="00982F0E" w:rsidRPr="00863587" w:rsidRDefault="00982F0E" w:rsidP="00357A73">
            <w:pPr>
              <w:pStyle w:val="TAC"/>
              <w:rPr>
                <w:ins w:id="240" w:author="Nokia" w:date="2021-01-15T22:30:00Z"/>
                <w:lang w:eastAsia="ja-JP"/>
              </w:rPr>
            </w:pPr>
            <w:ins w:id="241" w:author="Nokia" w:date="2021-01-15T22:30:00Z">
              <w:r w:rsidRPr="00863587">
                <w:rPr>
                  <w:lang w:eastAsia="ja-JP"/>
                </w:rPr>
                <w:t>[</w:t>
              </w:r>
            </w:ins>
            <w:ins w:id="242" w:author="Nokia" w:date="2021-04-01T20:06:00Z">
              <w:r w:rsidR="00A62C46">
                <w:rPr>
                  <w:lang w:eastAsia="ja-JP"/>
                </w:rPr>
                <w:t>0.5</w:t>
              </w:r>
            </w:ins>
            <w:ins w:id="243" w:author="Nokia" w:date="2021-01-15T22:30:00Z">
              <w:r w:rsidRPr="00863587">
                <w:rPr>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17F84468" w14:textId="77777777" w:rsidR="00982F0E" w:rsidRPr="004E396D" w:rsidRDefault="00982F0E" w:rsidP="00357A73">
            <w:pPr>
              <w:pStyle w:val="TAL"/>
              <w:rPr>
                <w:ins w:id="244" w:author="Nokia" w:date="2021-01-15T22:30:00Z"/>
              </w:rPr>
            </w:pPr>
            <w:ins w:id="245" w:author="Nokia" w:date="2021-01-15T22:30:00Z">
              <w:r w:rsidRPr="00863587">
                <w:t>UE is paged and connection is setup. Network requests measurement report from the UE.</w:t>
              </w:r>
            </w:ins>
          </w:p>
        </w:tc>
      </w:tr>
    </w:tbl>
    <w:p w14:paraId="7F463F4B" w14:textId="77777777" w:rsidR="00982F0E" w:rsidRPr="004E396D" w:rsidRDefault="00982F0E" w:rsidP="00982F0E">
      <w:pPr>
        <w:rPr>
          <w:ins w:id="246" w:author="Nokia" w:date="2021-01-15T22:30:00Z"/>
        </w:rPr>
      </w:pPr>
    </w:p>
    <w:p w14:paraId="44F70E3E" w14:textId="77777777" w:rsidR="00982F0E" w:rsidRPr="004E396D" w:rsidRDefault="00982F0E" w:rsidP="00982F0E">
      <w:pPr>
        <w:pStyle w:val="TH"/>
        <w:rPr>
          <w:ins w:id="247" w:author="Nokia" w:date="2021-01-15T22:30:00Z"/>
          <w:lang w:eastAsia="zh-CN"/>
        </w:rPr>
      </w:pPr>
      <w:ins w:id="248" w:author="Nokia" w:date="2021-01-15T22:30:00Z">
        <w:r w:rsidRPr="004E396D">
          <w:lastRenderedPageBreak/>
          <w:t>Table A.</w:t>
        </w:r>
        <w:r>
          <w:t>x</w:t>
        </w:r>
        <w:r w:rsidRPr="004E396D">
          <w:rPr>
            <w:rFonts w:eastAsia="MS Mincho"/>
            <w:bCs/>
          </w:rPr>
          <w:t>.</w:t>
        </w:r>
        <w:r>
          <w:rPr>
            <w:rFonts w:eastAsia="MS Mincho"/>
            <w:bCs/>
          </w:rPr>
          <w:t>x.x</w:t>
        </w:r>
        <w:r w:rsidRPr="004E396D">
          <w:rPr>
            <w:rFonts w:eastAsia="MS Mincho"/>
            <w:bCs/>
          </w:rPr>
          <w:t>.</w:t>
        </w:r>
        <w:r>
          <w:rPr>
            <w:rFonts w:eastAsia="MS Mincho"/>
            <w:bCs/>
          </w:rPr>
          <w:t>x</w:t>
        </w:r>
        <w:r w:rsidRPr="004E396D">
          <w:rPr>
            <w:rFonts w:eastAsia="MS Mincho"/>
            <w:bCs/>
          </w:rPr>
          <w:t>.</w:t>
        </w:r>
        <w:r>
          <w:rPr>
            <w:rFonts w:eastAsia="MS Mincho"/>
            <w:bCs/>
          </w:rPr>
          <w:t>x</w:t>
        </w:r>
        <w:r w:rsidRPr="004E396D">
          <w:t xml:space="preserve">-3: NR Cell specific test parameters for </w:t>
        </w:r>
        <w:r w:rsidRPr="0074252A">
          <w:rPr>
            <w:rFonts w:eastAsia="MS Mincho"/>
          </w:rPr>
          <w:t>Idle Mode measurements of inter-frequency CA candidate cells for early reporting</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770"/>
        <w:gridCol w:w="1134"/>
        <w:gridCol w:w="851"/>
        <w:gridCol w:w="1417"/>
        <w:gridCol w:w="945"/>
        <w:gridCol w:w="945"/>
        <w:gridCol w:w="945"/>
        <w:tblGridChange w:id="249">
          <w:tblGrid>
            <w:gridCol w:w="1769"/>
            <w:gridCol w:w="1770"/>
            <w:gridCol w:w="1134"/>
            <w:gridCol w:w="851"/>
            <w:gridCol w:w="1417"/>
            <w:gridCol w:w="945"/>
            <w:gridCol w:w="945"/>
            <w:gridCol w:w="945"/>
          </w:tblGrid>
        </w:tblGridChange>
      </w:tblGrid>
      <w:tr w:rsidR="00982F0E" w:rsidRPr="004E396D" w14:paraId="5D5F3DF1" w14:textId="77777777" w:rsidTr="00357A73">
        <w:trPr>
          <w:cantSplit/>
          <w:jc w:val="center"/>
          <w:ins w:id="250" w:author="Nokia" w:date="2021-01-15T22:30:00Z"/>
        </w:trPr>
        <w:tc>
          <w:tcPr>
            <w:tcW w:w="3539" w:type="dxa"/>
            <w:gridSpan w:val="2"/>
            <w:vMerge w:val="restart"/>
            <w:tcBorders>
              <w:top w:val="single" w:sz="4" w:space="0" w:color="auto"/>
              <w:left w:val="single" w:sz="4" w:space="0" w:color="auto"/>
              <w:right w:val="single" w:sz="4" w:space="0" w:color="auto"/>
            </w:tcBorders>
            <w:hideMark/>
          </w:tcPr>
          <w:p w14:paraId="54EA2CE0" w14:textId="77777777" w:rsidR="00982F0E" w:rsidRPr="004E396D" w:rsidRDefault="00982F0E" w:rsidP="00357A73">
            <w:pPr>
              <w:pStyle w:val="TAH"/>
              <w:rPr>
                <w:ins w:id="251" w:author="Nokia" w:date="2021-01-15T22:30:00Z"/>
              </w:rPr>
            </w:pPr>
            <w:ins w:id="252" w:author="Nokia" w:date="2021-01-15T22:30:00Z">
              <w:r w:rsidRPr="004E396D">
                <w:lastRenderedPageBreak/>
                <w:t>Parameter</w:t>
              </w:r>
            </w:ins>
          </w:p>
        </w:tc>
        <w:tc>
          <w:tcPr>
            <w:tcW w:w="1134" w:type="dxa"/>
            <w:vMerge w:val="restart"/>
            <w:tcBorders>
              <w:top w:val="single" w:sz="4" w:space="0" w:color="auto"/>
              <w:left w:val="single" w:sz="4" w:space="0" w:color="auto"/>
              <w:right w:val="single" w:sz="4" w:space="0" w:color="auto"/>
            </w:tcBorders>
          </w:tcPr>
          <w:p w14:paraId="36C86ABD" w14:textId="77777777" w:rsidR="00982F0E" w:rsidRPr="004E396D" w:rsidRDefault="00982F0E" w:rsidP="00357A73">
            <w:pPr>
              <w:pStyle w:val="TAH"/>
              <w:rPr>
                <w:ins w:id="253" w:author="Nokia" w:date="2021-01-15T22:30:00Z"/>
              </w:rPr>
            </w:pPr>
            <w:ins w:id="254" w:author="Nokia" w:date="2021-01-15T22:30:00Z">
              <w:r w:rsidRPr="004E396D">
                <w:t>Unit</w:t>
              </w:r>
            </w:ins>
          </w:p>
        </w:tc>
        <w:tc>
          <w:tcPr>
            <w:tcW w:w="851" w:type="dxa"/>
            <w:vMerge w:val="restart"/>
            <w:tcBorders>
              <w:top w:val="single" w:sz="4" w:space="0" w:color="auto"/>
              <w:left w:val="single" w:sz="4" w:space="0" w:color="auto"/>
              <w:right w:val="single" w:sz="4" w:space="0" w:color="auto"/>
            </w:tcBorders>
          </w:tcPr>
          <w:p w14:paraId="41B39493" w14:textId="77777777" w:rsidR="00982F0E" w:rsidRPr="004E396D" w:rsidRDefault="00982F0E" w:rsidP="00357A73">
            <w:pPr>
              <w:pStyle w:val="TAH"/>
              <w:rPr>
                <w:ins w:id="255" w:author="Nokia" w:date="2021-01-15T22:30:00Z"/>
                <w:rFonts w:cs="v4.2.0"/>
              </w:rPr>
            </w:pPr>
            <w:ins w:id="256" w:author="Nokia" w:date="2021-01-15T22:30:00Z">
              <w:r w:rsidRPr="004E396D">
                <w:rPr>
                  <w:rFonts w:cs="v4.2.0"/>
                </w:rPr>
                <w:t>Config</w:t>
              </w:r>
            </w:ins>
          </w:p>
        </w:tc>
        <w:tc>
          <w:tcPr>
            <w:tcW w:w="1417" w:type="dxa"/>
            <w:vMerge w:val="restart"/>
            <w:tcBorders>
              <w:top w:val="single" w:sz="4" w:space="0" w:color="auto"/>
              <w:left w:val="single" w:sz="4" w:space="0" w:color="auto"/>
              <w:right w:val="single" w:sz="4" w:space="0" w:color="auto"/>
            </w:tcBorders>
          </w:tcPr>
          <w:p w14:paraId="2157A2EC" w14:textId="77777777" w:rsidR="00982F0E" w:rsidRPr="004E396D" w:rsidRDefault="00982F0E" w:rsidP="00357A73">
            <w:pPr>
              <w:pStyle w:val="TAH"/>
              <w:rPr>
                <w:ins w:id="257" w:author="Nokia" w:date="2021-01-15T22:30:00Z"/>
                <w:rFonts w:cs="v4.2.0"/>
                <w:lang w:eastAsia="zh-CN"/>
              </w:rPr>
            </w:pPr>
            <w:ins w:id="258" w:author="Nokia" w:date="2021-01-15T22:30:00Z">
              <w:r w:rsidRPr="004E396D">
                <w:rPr>
                  <w:rFonts w:cs="v4.2.0"/>
                </w:rPr>
                <w:t xml:space="preserve">Cell </w:t>
              </w:r>
              <w:r w:rsidRPr="004E396D">
                <w:rPr>
                  <w:rFonts w:cs="v4.2.0" w:hint="eastAsia"/>
                  <w:lang w:eastAsia="zh-CN"/>
                </w:rPr>
                <w:t>1</w:t>
              </w:r>
            </w:ins>
          </w:p>
        </w:tc>
        <w:tc>
          <w:tcPr>
            <w:tcW w:w="2835" w:type="dxa"/>
            <w:gridSpan w:val="3"/>
            <w:tcBorders>
              <w:top w:val="single" w:sz="4" w:space="0" w:color="auto"/>
              <w:left w:val="single" w:sz="4" w:space="0" w:color="auto"/>
              <w:bottom w:val="single" w:sz="4" w:space="0" w:color="auto"/>
              <w:right w:val="single" w:sz="4" w:space="0" w:color="auto"/>
            </w:tcBorders>
          </w:tcPr>
          <w:p w14:paraId="3A11F134" w14:textId="77777777" w:rsidR="00982F0E" w:rsidRPr="004E396D" w:rsidRDefault="00982F0E" w:rsidP="00357A73">
            <w:pPr>
              <w:pStyle w:val="TAH"/>
              <w:rPr>
                <w:ins w:id="259" w:author="Nokia" w:date="2021-01-15T22:30:00Z"/>
                <w:rFonts w:cs="v4.2.0"/>
                <w:lang w:eastAsia="zh-CN"/>
              </w:rPr>
            </w:pPr>
            <w:ins w:id="260" w:author="Nokia" w:date="2021-01-15T22:30:00Z">
              <w:r w:rsidRPr="004E396D">
                <w:rPr>
                  <w:rFonts w:cs="v4.2.0" w:hint="eastAsia"/>
                  <w:lang w:eastAsia="zh-CN"/>
                </w:rPr>
                <w:t>Cell2</w:t>
              </w:r>
            </w:ins>
          </w:p>
        </w:tc>
      </w:tr>
      <w:tr w:rsidR="00982F0E" w:rsidRPr="004E396D" w14:paraId="594E8DF7" w14:textId="77777777" w:rsidTr="00357A73">
        <w:trPr>
          <w:cantSplit/>
          <w:jc w:val="center"/>
          <w:ins w:id="261" w:author="Nokia" w:date="2021-01-15T22:30:00Z"/>
        </w:trPr>
        <w:tc>
          <w:tcPr>
            <w:tcW w:w="3539" w:type="dxa"/>
            <w:gridSpan w:val="2"/>
            <w:vMerge/>
            <w:tcBorders>
              <w:left w:val="single" w:sz="4" w:space="0" w:color="auto"/>
              <w:bottom w:val="single" w:sz="4" w:space="0" w:color="auto"/>
              <w:right w:val="single" w:sz="4" w:space="0" w:color="auto"/>
            </w:tcBorders>
          </w:tcPr>
          <w:p w14:paraId="29D82F87" w14:textId="77777777" w:rsidR="00982F0E" w:rsidRPr="004E396D" w:rsidRDefault="00982F0E" w:rsidP="00357A73">
            <w:pPr>
              <w:pStyle w:val="TAH"/>
              <w:rPr>
                <w:ins w:id="262" w:author="Nokia" w:date="2021-01-15T22:30:00Z"/>
              </w:rPr>
            </w:pPr>
          </w:p>
        </w:tc>
        <w:tc>
          <w:tcPr>
            <w:tcW w:w="1134" w:type="dxa"/>
            <w:vMerge/>
            <w:tcBorders>
              <w:left w:val="single" w:sz="4" w:space="0" w:color="auto"/>
              <w:bottom w:val="single" w:sz="4" w:space="0" w:color="auto"/>
              <w:right w:val="single" w:sz="4" w:space="0" w:color="auto"/>
            </w:tcBorders>
          </w:tcPr>
          <w:p w14:paraId="65A413E0" w14:textId="77777777" w:rsidR="00982F0E" w:rsidRPr="004E396D" w:rsidRDefault="00982F0E" w:rsidP="00357A73">
            <w:pPr>
              <w:pStyle w:val="TAH"/>
              <w:rPr>
                <w:ins w:id="263" w:author="Nokia" w:date="2021-01-15T22:30:00Z"/>
              </w:rPr>
            </w:pPr>
          </w:p>
        </w:tc>
        <w:tc>
          <w:tcPr>
            <w:tcW w:w="851" w:type="dxa"/>
            <w:vMerge/>
            <w:tcBorders>
              <w:left w:val="single" w:sz="4" w:space="0" w:color="auto"/>
              <w:bottom w:val="single" w:sz="4" w:space="0" w:color="auto"/>
              <w:right w:val="single" w:sz="4" w:space="0" w:color="auto"/>
            </w:tcBorders>
          </w:tcPr>
          <w:p w14:paraId="629B5D4D" w14:textId="77777777" w:rsidR="00982F0E" w:rsidRPr="004E396D" w:rsidRDefault="00982F0E" w:rsidP="00357A73">
            <w:pPr>
              <w:pStyle w:val="TAH"/>
              <w:rPr>
                <w:ins w:id="264" w:author="Nokia" w:date="2021-01-15T22:30:00Z"/>
                <w:rFonts w:cs="v4.2.0"/>
              </w:rPr>
            </w:pPr>
          </w:p>
        </w:tc>
        <w:tc>
          <w:tcPr>
            <w:tcW w:w="1417" w:type="dxa"/>
            <w:vMerge/>
            <w:tcBorders>
              <w:left w:val="single" w:sz="4" w:space="0" w:color="auto"/>
              <w:bottom w:val="single" w:sz="4" w:space="0" w:color="auto"/>
              <w:right w:val="single" w:sz="4" w:space="0" w:color="auto"/>
            </w:tcBorders>
          </w:tcPr>
          <w:p w14:paraId="7D574682" w14:textId="77777777" w:rsidR="00982F0E" w:rsidRPr="004E396D" w:rsidRDefault="00982F0E" w:rsidP="00357A73">
            <w:pPr>
              <w:pStyle w:val="TAH"/>
              <w:rPr>
                <w:ins w:id="265" w:author="Nokia" w:date="2021-01-15T22:30:00Z"/>
                <w:rFonts w:cs="v4.2.0"/>
              </w:rPr>
            </w:pPr>
          </w:p>
        </w:tc>
        <w:tc>
          <w:tcPr>
            <w:tcW w:w="945" w:type="dxa"/>
            <w:tcBorders>
              <w:top w:val="single" w:sz="4" w:space="0" w:color="auto"/>
              <w:left w:val="single" w:sz="4" w:space="0" w:color="auto"/>
              <w:bottom w:val="single" w:sz="4" w:space="0" w:color="auto"/>
              <w:right w:val="single" w:sz="4" w:space="0" w:color="auto"/>
            </w:tcBorders>
            <w:tcMar>
              <w:left w:w="0" w:type="dxa"/>
              <w:right w:w="0" w:type="dxa"/>
            </w:tcMar>
          </w:tcPr>
          <w:p w14:paraId="1838ECE1" w14:textId="77777777" w:rsidR="00982F0E" w:rsidRPr="004E396D" w:rsidRDefault="00982F0E" w:rsidP="00357A73">
            <w:pPr>
              <w:pStyle w:val="TAH"/>
              <w:rPr>
                <w:ins w:id="266" w:author="Nokia" w:date="2021-01-15T22:30:00Z"/>
                <w:rFonts w:cs="v4.2.0"/>
                <w:lang w:eastAsia="zh-CN"/>
              </w:rPr>
            </w:pPr>
            <w:ins w:id="267" w:author="Nokia" w:date="2021-01-15T22:30:00Z">
              <w:r w:rsidRPr="004E396D">
                <w:rPr>
                  <w:rFonts w:cs="v4.2.0"/>
                  <w:lang w:eastAsia="zh-CN"/>
                </w:rPr>
                <w:t>T1</w:t>
              </w:r>
            </w:ins>
          </w:p>
        </w:tc>
        <w:tc>
          <w:tcPr>
            <w:tcW w:w="945" w:type="dxa"/>
            <w:tcBorders>
              <w:top w:val="single" w:sz="4" w:space="0" w:color="auto"/>
              <w:left w:val="single" w:sz="4" w:space="0" w:color="auto"/>
              <w:bottom w:val="single" w:sz="4" w:space="0" w:color="auto"/>
              <w:right w:val="single" w:sz="4" w:space="0" w:color="auto"/>
            </w:tcBorders>
          </w:tcPr>
          <w:p w14:paraId="5AE42CC2" w14:textId="77777777" w:rsidR="00982F0E" w:rsidRPr="004E396D" w:rsidRDefault="00982F0E" w:rsidP="00357A73">
            <w:pPr>
              <w:pStyle w:val="TAH"/>
              <w:rPr>
                <w:ins w:id="268" w:author="Nokia" w:date="2021-01-15T22:30:00Z"/>
                <w:rFonts w:cs="v4.2.0"/>
                <w:lang w:eastAsia="zh-CN"/>
              </w:rPr>
            </w:pPr>
            <w:ins w:id="269" w:author="Nokia" w:date="2021-01-15T22:30:00Z">
              <w:r w:rsidRPr="004E396D">
                <w:rPr>
                  <w:rFonts w:cs="v4.2.0"/>
                  <w:lang w:eastAsia="zh-CN"/>
                </w:rPr>
                <w:t>T2</w:t>
              </w:r>
            </w:ins>
          </w:p>
        </w:tc>
        <w:tc>
          <w:tcPr>
            <w:tcW w:w="945" w:type="dxa"/>
            <w:tcBorders>
              <w:top w:val="single" w:sz="4" w:space="0" w:color="auto"/>
              <w:left w:val="single" w:sz="4" w:space="0" w:color="auto"/>
              <w:bottom w:val="single" w:sz="4" w:space="0" w:color="auto"/>
              <w:right w:val="single" w:sz="4" w:space="0" w:color="auto"/>
            </w:tcBorders>
          </w:tcPr>
          <w:p w14:paraId="7E95F114" w14:textId="77777777" w:rsidR="00982F0E" w:rsidRPr="004E396D" w:rsidRDefault="00982F0E" w:rsidP="00357A73">
            <w:pPr>
              <w:pStyle w:val="TAH"/>
              <w:rPr>
                <w:ins w:id="270" w:author="Nokia" w:date="2021-01-15T22:30:00Z"/>
                <w:rFonts w:cs="v4.2.0"/>
                <w:lang w:eastAsia="zh-CN"/>
              </w:rPr>
            </w:pPr>
            <w:ins w:id="271" w:author="Nokia" w:date="2021-01-15T22:30:00Z">
              <w:r w:rsidRPr="004E396D">
                <w:rPr>
                  <w:rFonts w:cs="v4.2.0"/>
                  <w:lang w:eastAsia="zh-CN"/>
                </w:rPr>
                <w:t>T5</w:t>
              </w:r>
            </w:ins>
          </w:p>
        </w:tc>
      </w:tr>
      <w:tr w:rsidR="00982F0E" w:rsidRPr="004E396D" w14:paraId="36FD85F6" w14:textId="77777777" w:rsidTr="00357A73">
        <w:trPr>
          <w:cantSplit/>
          <w:jc w:val="center"/>
          <w:ins w:id="272"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35A926C1" w14:textId="77777777" w:rsidR="00982F0E" w:rsidRPr="004E396D" w:rsidRDefault="00982F0E" w:rsidP="00357A73">
            <w:pPr>
              <w:pStyle w:val="TAL"/>
              <w:rPr>
                <w:ins w:id="273" w:author="Nokia" w:date="2021-01-15T22:30:00Z"/>
                <w:lang w:val="it-IT" w:eastAsia="zh-CN"/>
              </w:rPr>
            </w:pPr>
            <w:proofErr w:type="spellStart"/>
            <w:ins w:id="274" w:author="Nokia" w:date="2021-01-15T22:30:00Z">
              <w:r w:rsidRPr="00806803">
                <w:rPr>
                  <w:rFonts w:cs="Arial"/>
                  <w:szCs w:val="18"/>
                  <w:lang w:val="it-IT" w:eastAsia="zh-CN"/>
                </w:rPr>
                <w:t>AoA</w:t>
              </w:r>
              <w:proofErr w:type="spellEnd"/>
              <w:r w:rsidRPr="00806803">
                <w:rPr>
                  <w:rFonts w:cs="Arial"/>
                  <w:szCs w:val="18"/>
                  <w:lang w:val="it-IT" w:eastAsia="zh-CN"/>
                </w:rPr>
                <w:t xml:space="preserve"> setup</w:t>
              </w:r>
            </w:ins>
          </w:p>
        </w:tc>
        <w:tc>
          <w:tcPr>
            <w:tcW w:w="1134" w:type="dxa"/>
            <w:tcBorders>
              <w:top w:val="single" w:sz="4" w:space="0" w:color="auto"/>
              <w:left w:val="single" w:sz="4" w:space="0" w:color="auto"/>
              <w:bottom w:val="single" w:sz="4" w:space="0" w:color="auto"/>
              <w:right w:val="single" w:sz="4" w:space="0" w:color="auto"/>
            </w:tcBorders>
          </w:tcPr>
          <w:p w14:paraId="354094C7" w14:textId="77777777" w:rsidR="00982F0E" w:rsidRPr="004E396D" w:rsidRDefault="00982F0E" w:rsidP="00357A73">
            <w:pPr>
              <w:pStyle w:val="TAC"/>
              <w:rPr>
                <w:ins w:id="275" w:author="Nokia" w:date="2021-01-15T22:30:00Z"/>
                <w:lang w:val="it-IT"/>
              </w:rPr>
            </w:pPr>
          </w:p>
        </w:tc>
        <w:tc>
          <w:tcPr>
            <w:tcW w:w="851" w:type="dxa"/>
            <w:tcBorders>
              <w:top w:val="single" w:sz="4" w:space="0" w:color="auto"/>
              <w:left w:val="single" w:sz="4" w:space="0" w:color="auto"/>
              <w:bottom w:val="single" w:sz="4" w:space="0" w:color="auto"/>
              <w:right w:val="single" w:sz="4" w:space="0" w:color="auto"/>
            </w:tcBorders>
          </w:tcPr>
          <w:p w14:paraId="099867E5" w14:textId="2AB997F4" w:rsidR="00982F0E" w:rsidRPr="004E396D" w:rsidRDefault="00982F0E" w:rsidP="00357A73">
            <w:pPr>
              <w:pStyle w:val="TAC"/>
              <w:rPr>
                <w:ins w:id="276" w:author="Nokia" w:date="2021-01-15T22:30:00Z"/>
                <w:rFonts w:cs="v4.2.0"/>
                <w:lang w:eastAsia="zh-CN"/>
              </w:rPr>
            </w:pPr>
            <w:ins w:id="277" w:author="Nokia" w:date="2021-01-15T22:30:00Z">
              <w:r w:rsidRPr="00806803">
                <w:rPr>
                  <w:rFonts w:cs="v4.2.0"/>
                  <w:lang w:eastAsia="zh-CN"/>
                </w:rPr>
                <w:t>1,2,3</w:t>
              </w:r>
            </w:ins>
            <w:ins w:id="278" w:author="Nokia" w:date="2021-04-01T20:11:00Z">
              <w:r w:rsidR="00A62C46">
                <w:rPr>
                  <w:rFonts w:cs="v4.2.0"/>
                  <w:lang w:eastAsia="zh-CN"/>
                </w:rPr>
                <w:t>,4</w:t>
              </w:r>
            </w:ins>
          </w:p>
        </w:tc>
        <w:tc>
          <w:tcPr>
            <w:tcW w:w="1417" w:type="dxa"/>
            <w:tcBorders>
              <w:top w:val="single" w:sz="4" w:space="0" w:color="auto"/>
              <w:left w:val="single" w:sz="4" w:space="0" w:color="auto"/>
              <w:bottom w:val="single" w:sz="4" w:space="0" w:color="auto"/>
              <w:right w:val="single" w:sz="4" w:space="0" w:color="auto"/>
            </w:tcBorders>
          </w:tcPr>
          <w:p w14:paraId="36D66840" w14:textId="77777777" w:rsidR="00982F0E" w:rsidRPr="004E396D" w:rsidRDefault="00982F0E" w:rsidP="00357A73">
            <w:pPr>
              <w:pStyle w:val="TAC"/>
              <w:rPr>
                <w:ins w:id="279" w:author="Nokia" w:date="2021-01-15T22:30:00Z"/>
                <w:rFonts w:cs="v4.2.0"/>
                <w:lang w:eastAsia="zh-CN"/>
              </w:rPr>
            </w:pPr>
            <w:ins w:id="280" w:author="Nokia" w:date="2021-01-15T22:30:00Z">
              <w:r w:rsidRPr="00806803">
                <w:rPr>
                  <w:rFonts w:cs="v4.2.0"/>
                  <w:lang w:eastAsia="zh-CN"/>
                </w:rPr>
                <w:t>N/A</w:t>
              </w:r>
            </w:ins>
          </w:p>
        </w:tc>
        <w:tc>
          <w:tcPr>
            <w:tcW w:w="2835" w:type="dxa"/>
            <w:gridSpan w:val="3"/>
            <w:tcBorders>
              <w:top w:val="single" w:sz="4" w:space="0" w:color="auto"/>
              <w:left w:val="single" w:sz="4" w:space="0" w:color="auto"/>
              <w:bottom w:val="single" w:sz="4" w:space="0" w:color="auto"/>
              <w:right w:val="single" w:sz="4" w:space="0" w:color="auto"/>
            </w:tcBorders>
          </w:tcPr>
          <w:p w14:paraId="5A6A3198" w14:textId="3F608274" w:rsidR="00982F0E" w:rsidRPr="004E396D" w:rsidRDefault="00A62C46" w:rsidP="00357A73">
            <w:pPr>
              <w:pStyle w:val="TAC"/>
              <w:rPr>
                <w:ins w:id="281" w:author="Nokia" w:date="2021-01-15T22:30:00Z"/>
                <w:rFonts w:cs="v4.2.0"/>
                <w:lang w:eastAsia="zh-CN"/>
              </w:rPr>
            </w:pPr>
            <w:ins w:id="282" w:author="Nokia" w:date="2021-04-01T20:10:00Z">
              <w:r>
                <w:rPr>
                  <w:rFonts w:cs="v4.2.0"/>
                  <w:lang w:eastAsia="zh-CN"/>
                </w:rPr>
                <w:t>N/A</w:t>
              </w:r>
            </w:ins>
          </w:p>
        </w:tc>
      </w:tr>
      <w:tr w:rsidR="00982F0E" w:rsidRPr="004E396D" w14:paraId="62EEB2D1" w14:textId="77777777" w:rsidTr="00357A73">
        <w:trPr>
          <w:cantSplit/>
          <w:jc w:val="center"/>
          <w:ins w:id="283"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3708FDDE" w14:textId="77777777" w:rsidR="00982F0E" w:rsidRPr="00806803" w:rsidRDefault="00982F0E" w:rsidP="00357A73">
            <w:pPr>
              <w:pStyle w:val="TAL"/>
              <w:rPr>
                <w:ins w:id="284" w:author="Nokia" w:date="2021-01-15T22:30:00Z"/>
                <w:rFonts w:cs="Arial"/>
                <w:szCs w:val="18"/>
                <w:lang w:val="it-IT" w:eastAsia="zh-CN"/>
              </w:rPr>
            </w:pPr>
            <w:proofErr w:type="spellStart"/>
            <w:ins w:id="285" w:author="Nokia" w:date="2021-01-15T22:30:00Z">
              <w:r>
                <w:rPr>
                  <w:rFonts w:cs="Arial"/>
                  <w:szCs w:val="18"/>
                  <w:lang w:val="it-IT" w:eastAsia="zh-CN"/>
                </w:rPr>
                <w:t>Assumption</w:t>
              </w:r>
              <w:proofErr w:type="spellEnd"/>
              <w:r>
                <w:rPr>
                  <w:rFonts w:cs="Arial"/>
                  <w:szCs w:val="18"/>
                  <w:lang w:val="it-IT" w:eastAsia="zh-CN"/>
                </w:rPr>
                <w:t xml:space="preserve"> for UE </w:t>
              </w:r>
              <w:proofErr w:type="spellStart"/>
              <w:r>
                <w:rPr>
                  <w:rFonts w:cs="Arial"/>
                  <w:szCs w:val="18"/>
                  <w:lang w:val="it-IT" w:eastAsia="zh-CN"/>
                </w:rPr>
                <w:t>beams</w:t>
              </w:r>
              <w:proofErr w:type="spellEnd"/>
              <w:r>
                <w:rPr>
                  <w:rFonts w:cs="Arial"/>
                  <w:szCs w:val="18"/>
                  <w:lang w:val="it-IT" w:eastAsia="zh-CN"/>
                </w:rPr>
                <w:t xml:space="preserve"> </w:t>
              </w:r>
              <w:r w:rsidRPr="006664F1">
                <w:rPr>
                  <w:rFonts w:cs="Arial"/>
                  <w:szCs w:val="18"/>
                  <w:vertAlign w:val="superscript"/>
                  <w:lang w:val="it-IT" w:eastAsia="zh-CN"/>
                </w:rPr>
                <w:t>Note 5</w:t>
              </w:r>
            </w:ins>
          </w:p>
        </w:tc>
        <w:tc>
          <w:tcPr>
            <w:tcW w:w="1134" w:type="dxa"/>
            <w:tcBorders>
              <w:top w:val="single" w:sz="4" w:space="0" w:color="auto"/>
              <w:left w:val="single" w:sz="4" w:space="0" w:color="auto"/>
              <w:bottom w:val="single" w:sz="4" w:space="0" w:color="auto"/>
              <w:right w:val="single" w:sz="4" w:space="0" w:color="auto"/>
            </w:tcBorders>
          </w:tcPr>
          <w:p w14:paraId="6EFFFCC5" w14:textId="77777777" w:rsidR="00982F0E" w:rsidRPr="004E396D" w:rsidRDefault="00982F0E" w:rsidP="00357A73">
            <w:pPr>
              <w:pStyle w:val="TAC"/>
              <w:rPr>
                <w:ins w:id="286" w:author="Nokia" w:date="2021-01-15T22:30:00Z"/>
                <w:lang w:val="it-IT"/>
              </w:rPr>
            </w:pPr>
          </w:p>
        </w:tc>
        <w:tc>
          <w:tcPr>
            <w:tcW w:w="851" w:type="dxa"/>
            <w:tcBorders>
              <w:top w:val="single" w:sz="4" w:space="0" w:color="auto"/>
              <w:left w:val="single" w:sz="4" w:space="0" w:color="auto"/>
              <w:bottom w:val="single" w:sz="4" w:space="0" w:color="auto"/>
              <w:right w:val="single" w:sz="4" w:space="0" w:color="auto"/>
            </w:tcBorders>
          </w:tcPr>
          <w:p w14:paraId="6D910A93" w14:textId="77777777" w:rsidR="00982F0E" w:rsidRPr="00806803" w:rsidRDefault="00982F0E" w:rsidP="00357A73">
            <w:pPr>
              <w:pStyle w:val="TAC"/>
              <w:rPr>
                <w:ins w:id="287" w:author="Nokia" w:date="2021-01-15T22:30:00Z"/>
                <w:rFonts w:cs="v4.2.0"/>
                <w:lang w:eastAsia="zh-CN"/>
              </w:rPr>
            </w:pPr>
          </w:p>
        </w:tc>
        <w:tc>
          <w:tcPr>
            <w:tcW w:w="1417" w:type="dxa"/>
            <w:tcBorders>
              <w:top w:val="single" w:sz="4" w:space="0" w:color="auto"/>
              <w:left w:val="single" w:sz="4" w:space="0" w:color="auto"/>
              <w:bottom w:val="single" w:sz="4" w:space="0" w:color="auto"/>
              <w:right w:val="single" w:sz="4" w:space="0" w:color="auto"/>
            </w:tcBorders>
          </w:tcPr>
          <w:p w14:paraId="704F90BA" w14:textId="77777777" w:rsidR="00982F0E" w:rsidRPr="00806803" w:rsidRDefault="00982F0E" w:rsidP="00357A73">
            <w:pPr>
              <w:pStyle w:val="TAC"/>
              <w:rPr>
                <w:ins w:id="288" w:author="Nokia" w:date="2021-01-15T22:30:00Z"/>
                <w:rFonts w:cs="v4.2.0"/>
                <w:lang w:eastAsia="zh-CN"/>
              </w:rPr>
            </w:pPr>
            <w:ins w:id="289" w:author="Nokia" w:date="2021-01-15T22:30:00Z">
              <w:r>
                <w:rPr>
                  <w:rFonts w:cs="v4.2.0"/>
                  <w:lang w:eastAsia="zh-CN"/>
                </w:rPr>
                <w:t>N/A</w:t>
              </w:r>
            </w:ins>
          </w:p>
        </w:tc>
        <w:tc>
          <w:tcPr>
            <w:tcW w:w="2835" w:type="dxa"/>
            <w:gridSpan w:val="3"/>
            <w:tcBorders>
              <w:top w:val="single" w:sz="4" w:space="0" w:color="auto"/>
              <w:left w:val="single" w:sz="4" w:space="0" w:color="auto"/>
              <w:bottom w:val="single" w:sz="4" w:space="0" w:color="auto"/>
              <w:right w:val="single" w:sz="4" w:space="0" w:color="auto"/>
            </w:tcBorders>
          </w:tcPr>
          <w:p w14:paraId="37701BFE" w14:textId="39989DBE" w:rsidR="00982F0E" w:rsidRPr="00806803" w:rsidRDefault="00A62C46" w:rsidP="00357A73">
            <w:pPr>
              <w:pStyle w:val="TAC"/>
              <w:rPr>
                <w:ins w:id="290" w:author="Nokia" w:date="2021-01-15T22:30:00Z"/>
                <w:rFonts w:cs="v4.2.0"/>
                <w:lang w:eastAsia="zh-CN"/>
              </w:rPr>
            </w:pPr>
            <w:ins w:id="291" w:author="Nokia" w:date="2021-04-01T20:10:00Z">
              <w:r>
                <w:rPr>
                  <w:rFonts w:cs="v4.2.0"/>
                  <w:lang w:eastAsia="zh-CN"/>
                </w:rPr>
                <w:t>N/A</w:t>
              </w:r>
            </w:ins>
          </w:p>
        </w:tc>
      </w:tr>
      <w:tr w:rsidR="00982F0E" w:rsidRPr="004E396D" w14:paraId="3418EF4F" w14:textId="77777777" w:rsidTr="00357A73">
        <w:trPr>
          <w:cantSplit/>
          <w:jc w:val="center"/>
          <w:ins w:id="292"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7A4EEA11" w14:textId="77777777" w:rsidR="00982F0E" w:rsidRPr="004E396D" w:rsidRDefault="00982F0E" w:rsidP="00357A73">
            <w:pPr>
              <w:pStyle w:val="TAL"/>
              <w:rPr>
                <w:ins w:id="293" w:author="Nokia" w:date="2021-01-15T22:30:00Z"/>
                <w:lang w:val="it-IT"/>
              </w:rPr>
            </w:pPr>
            <w:proofErr w:type="spellStart"/>
            <w:ins w:id="294" w:author="Nokia" w:date="2021-01-15T22:30:00Z">
              <w:r w:rsidRPr="004E396D">
                <w:rPr>
                  <w:lang w:val="it-IT" w:eastAsia="zh-CN"/>
                </w:rPr>
                <w:t>Frequency</w:t>
              </w:r>
              <w:proofErr w:type="spellEnd"/>
              <w:r w:rsidRPr="004E396D">
                <w:rPr>
                  <w:lang w:val="it-IT" w:eastAsia="zh-CN"/>
                </w:rPr>
                <w:t xml:space="preserve"> </w:t>
              </w:r>
              <w:proofErr w:type="spellStart"/>
              <w:r w:rsidRPr="004E396D">
                <w:rPr>
                  <w:lang w:val="it-IT" w:eastAsia="zh-CN"/>
                </w:rPr>
                <w:t>Range</w:t>
              </w:r>
              <w:proofErr w:type="spellEnd"/>
            </w:ins>
          </w:p>
        </w:tc>
        <w:tc>
          <w:tcPr>
            <w:tcW w:w="1134" w:type="dxa"/>
            <w:tcBorders>
              <w:top w:val="single" w:sz="4" w:space="0" w:color="auto"/>
              <w:left w:val="single" w:sz="4" w:space="0" w:color="auto"/>
              <w:bottom w:val="single" w:sz="4" w:space="0" w:color="auto"/>
              <w:right w:val="single" w:sz="4" w:space="0" w:color="auto"/>
            </w:tcBorders>
          </w:tcPr>
          <w:p w14:paraId="40768ED4" w14:textId="77777777" w:rsidR="00982F0E" w:rsidRPr="004E396D" w:rsidRDefault="00982F0E" w:rsidP="00357A73">
            <w:pPr>
              <w:pStyle w:val="TAC"/>
              <w:rPr>
                <w:ins w:id="295" w:author="Nokia" w:date="2021-01-15T22:30:00Z"/>
                <w:lang w:val="it-IT"/>
              </w:rPr>
            </w:pPr>
          </w:p>
        </w:tc>
        <w:tc>
          <w:tcPr>
            <w:tcW w:w="851" w:type="dxa"/>
            <w:tcBorders>
              <w:top w:val="single" w:sz="4" w:space="0" w:color="auto"/>
              <w:left w:val="single" w:sz="4" w:space="0" w:color="auto"/>
              <w:bottom w:val="single" w:sz="4" w:space="0" w:color="auto"/>
              <w:right w:val="single" w:sz="4" w:space="0" w:color="auto"/>
            </w:tcBorders>
          </w:tcPr>
          <w:p w14:paraId="1F523036" w14:textId="0AC21434" w:rsidR="00982F0E" w:rsidRPr="004E396D" w:rsidRDefault="00982F0E" w:rsidP="00357A73">
            <w:pPr>
              <w:pStyle w:val="TAC"/>
              <w:rPr>
                <w:ins w:id="296" w:author="Nokia" w:date="2021-01-15T22:30:00Z"/>
                <w:rFonts w:cs="v4.2.0"/>
                <w:lang w:eastAsia="zh-CN"/>
              </w:rPr>
            </w:pPr>
            <w:ins w:id="297" w:author="Nokia" w:date="2021-01-15T22:30:00Z">
              <w:r w:rsidRPr="004E396D">
                <w:rPr>
                  <w:rFonts w:cs="v4.2.0"/>
                  <w:lang w:eastAsia="zh-CN"/>
                </w:rPr>
                <w:t>1,2,3</w:t>
              </w:r>
            </w:ins>
            <w:ins w:id="298" w:author="Nokia" w:date="2021-04-01T20:11:00Z">
              <w:r w:rsidR="00A62C46">
                <w:rPr>
                  <w:rFonts w:cs="v4.2.0"/>
                  <w:lang w:eastAsia="zh-CN"/>
                </w:rPr>
                <w:t>,4</w:t>
              </w:r>
            </w:ins>
          </w:p>
        </w:tc>
        <w:tc>
          <w:tcPr>
            <w:tcW w:w="1417" w:type="dxa"/>
            <w:tcBorders>
              <w:top w:val="single" w:sz="4" w:space="0" w:color="auto"/>
              <w:left w:val="single" w:sz="4" w:space="0" w:color="auto"/>
              <w:bottom w:val="single" w:sz="4" w:space="0" w:color="auto"/>
              <w:right w:val="single" w:sz="4" w:space="0" w:color="auto"/>
            </w:tcBorders>
          </w:tcPr>
          <w:p w14:paraId="2F104F40" w14:textId="77777777" w:rsidR="00982F0E" w:rsidRPr="004E396D" w:rsidRDefault="00982F0E" w:rsidP="00357A73">
            <w:pPr>
              <w:pStyle w:val="TAC"/>
              <w:rPr>
                <w:ins w:id="299" w:author="Nokia" w:date="2021-01-15T22:30:00Z"/>
                <w:rFonts w:cs="v4.2.0"/>
                <w:lang w:eastAsia="zh-CN"/>
              </w:rPr>
            </w:pPr>
            <w:ins w:id="300" w:author="Nokia" w:date="2021-01-15T22:30:00Z">
              <w:r w:rsidRPr="004E396D">
                <w:rPr>
                  <w:rFonts w:cs="v4.2.0" w:hint="eastAsia"/>
                  <w:lang w:eastAsia="zh-CN"/>
                </w:rPr>
                <w:t>FR</w:t>
              </w:r>
              <w:r w:rsidRPr="004E396D">
                <w:rPr>
                  <w:rFonts w:cs="v4.2.0"/>
                  <w:lang w:eastAsia="zh-CN"/>
                </w:rPr>
                <w:t>1</w:t>
              </w:r>
            </w:ins>
          </w:p>
        </w:tc>
        <w:tc>
          <w:tcPr>
            <w:tcW w:w="2835" w:type="dxa"/>
            <w:gridSpan w:val="3"/>
            <w:tcBorders>
              <w:top w:val="single" w:sz="4" w:space="0" w:color="auto"/>
              <w:left w:val="single" w:sz="4" w:space="0" w:color="auto"/>
              <w:bottom w:val="single" w:sz="4" w:space="0" w:color="auto"/>
              <w:right w:val="single" w:sz="4" w:space="0" w:color="auto"/>
            </w:tcBorders>
          </w:tcPr>
          <w:p w14:paraId="1FBD169B" w14:textId="1E392AE2" w:rsidR="00982F0E" w:rsidRPr="004E396D" w:rsidRDefault="00A62C46" w:rsidP="00357A73">
            <w:pPr>
              <w:pStyle w:val="TAC"/>
              <w:rPr>
                <w:ins w:id="301" w:author="Nokia" w:date="2021-01-15T22:30:00Z"/>
                <w:rFonts w:cs="v4.2.0"/>
                <w:lang w:eastAsia="zh-CN"/>
              </w:rPr>
            </w:pPr>
            <w:ins w:id="302" w:author="Nokia" w:date="2021-04-01T20:10:00Z">
              <w:r>
                <w:rPr>
                  <w:rFonts w:cs="v4.2.0"/>
                  <w:lang w:eastAsia="zh-CN"/>
                </w:rPr>
                <w:t>LTE</w:t>
              </w:r>
            </w:ins>
          </w:p>
        </w:tc>
      </w:tr>
      <w:tr w:rsidR="00982F0E" w:rsidRPr="004E396D" w14:paraId="4611A622" w14:textId="77777777" w:rsidTr="00357A73">
        <w:trPr>
          <w:cantSplit/>
          <w:trHeight w:val="178"/>
          <w:jc w:val="center"/>
          <w:ins w:id="303" w:author="Nokia" w:date="2021-01-15T22:30:00Z"/>
        </w:trPr>
        <w:tc>
          <w:tcPr>
            <w:tcW w:w="3539" w:type="dxa"/>
            <w:gridSpan w:val="2"/>
            <w:vMerge w:val="restart"/>
            <w:tcBorders>
              <w:top w:val="single" w:sz="4" w:space="0" w:color="auto"/>
              <w:left w:val="single" w:sz="4" w:space="0" w:color="auto"/>
              <w:right w:val="single" w:sz="4" w:space="0" w:color="auto"/>
            </w:tcBorders>
          </w:tcPr>
          <w:p w14:paraId="3BA1699D" w14:textId="77777777" w:rsidR="00982F0E" w:rsidRPr="004E396D" w:rsidRDefault="00982F0E" w:rsidP="00357A73">
            <w:pPr>
              <w:pStyle w:val="TAL"/>
              <w:rPr>
                <w:ins w:id="304" w:author="Nokia" w:date="2021-01-15T22:30:00Z"/>
                <w:lang w:eastAsia="zh-CN"/>
              </w:rPr>
            </w:pPr>
            <w:ins w:id="305" w:author="Nokia" w:date="2021-01-15T22:30:00Z">
              <w:r w:rsidRPr="004E396D">
                <w:rPr>
                  <w:lang w:val="en-US"/>
                </w:rPr>
                <w:t>Duplex mod</w:t>
              </w:r>
              <w:r w:rsidRPr="004E396D">
                <w:rPr>
                  <w:rFonts w:hint="eastAsia"/>
                  <w:lang w:val="en-US" w:eastAsia="zh-CN"/>
                </w:rPr>
                <w:t>e</w:t>
              </w:r>
            </w:ins>
          </w:p>
        </w:tc>
        <w:tc>
          <w:tcPr>
            <w:tcW w:w="1134" w:type="dxa"/>
            <w:vMerge w:val="restart"/>
            <w:tcBorders>
              <w:top w:val="single" w:sz="4" w:space="0" w:color="auto"/>
              <w:left w:val="single" w:sz="4" w:space="0" w:color="auto"/>
              <w:right w:val="single" w:sz="4" w:space="0" w:color="auto"/>
            </w:tcBorders>
          </w:tcPr>
          <w:p w14:paraId="3A5D838D" w14:textId="77777777" w:rsidR="00982F0E" w:rsidRPr="004E396D" w:rsidRDefault="00982F0E" w:rsidP="00357A73">
            <w:pPr>
              <w:pStyle w:val="TAC"/>
              <w:rPr>
                <w:ins w:id="306" w:author="Nokia" w:date="2021-01-15T22:30:00Z"/>
              </w:rPr>
            </w:pPr>
          </w:p>
        </w:tc>
        <w:tc>
          <w:tcPr>
            <w:tcW w:w="851" w:type="dxa"/>
            <w:tcBorders>
              <w:top w:val="single" w:sz="4" w:space="0" w:color="auto"/>
              <w:left w:val="single" w:sz="4" w:space="0" w:color="auto"/>
              <w:right w:val="single" w:sz="4" w:space="0" w:color="auto"/>
            </w:tcBorders>
          </w:tcPr>
          <w:p w14:paraId="308C980F" w14:textId="256BCA8B" w:rsidR="00982F0E" w:rsidRPr="004E396D" w:rsidRDefault="00982F0E" w:rsidP="00357A73">
            <w:pPr>
              <w:pStyle w:val="TAC"/>
              <w:rPr>
                <w:ins w:id="307" w:author="Nokia" w:date="2021-01-15T22:30:00Z"/>
                <w:lang w:val="en-US" w:eastAsia="zh-CN"/>
              </w:rPr>
            </w:pPr>
            <w:ins w:id="308" w:author="Nokia" w:date="2021-01-15T22:30:00Z">
              <w:r w:rsidRPr="004E396D">
                <w:rPr>
                  <w:lang w:val="en-US" w:eastAsia="zh-CN"/>
                </w:rPr>
                <w:t>1</w:t>
              </w:r>
            </w:ins>
            <w:ins w:id="309" w:author="Nokia" w:date="2021-04-01T20:11:00Z">
              <w:r w:rsidR="00A62C46">
                <w:rPr>
                  <w:lang w:val="en-US" w:eastAsia="zh-CN"/>
                </w:rPr>
                <w:t>,2</w:t>
              </w:r>
            </w:ins>
          </w:p>
        </w:tc>
        <w:tc>
          <w:tcPr>
            <w:tcW w:w="1417" w:type="dxa"/>
            <w:tcBorders>
              <w:top w:val="single" w:sz="4" w:space="0" w:color="auto"/>
              <w:left w:val="single" w:sz="4" w:space="0" w:color="auto"/>
              <w:right w:val="single" w:sz="4" w:space="0" w:color="auto"/>
            </w:tcBorders>
          </w:tcPr>
          <w:p w14:paraId="1CB23724" w14:textId="77777777" w:rsidR="00982F0E" w:rsidRPr="004E396D" w:rsidRDefault="00982F0E" w:rsidP="00357A73">
            <w:pPr>
              <w:pStyle w:val="TAC"/>
              <w:rPr>
                <w:ins w:id="310" w:author="Nokia" w:date="2021-01-15T22:30:00Z"/>
                <w:lang w:val="en-US" w:eastAsia="zh-CN"/>
              </w:rPr>
            </w:pPr>
            <w:ins w:id="311" w:author="Nokia" w:date="2021-01-15T22:30:00Z">
              <w:r w:rsidRPr="004E396D">
                <w:rPr>
                  <w:lang w:val="en-US" w:eastAsia="zh-CN"/>
                </w:rPr>
                <w:t>FDD</w:t>
              </w:r>
            </w:ins>
          </w:p>
        </w:tc>
        <w:tc>
          <w:tcPr>
            <w:tcW w:w="2835" w:type="dxa"/>
            <w:gridSpan w:val="3"/>
            <w:tcBorders>
              <w:top w:val="single" w:sz="4" w:space="0" w:color="auto"/>
              <w:left w:val="single" w:sz="4" w:space="0" w:color="auto"/>
              <w:right w:val="single" w:sz="4" w:space="0" w:color="auto"/>
            </w:tcBorders>
            <w:vAlign w:val="center"/>
          </w:tcPr>
          <w:p w14:paraId="7BFA22B0" w14:textId="3DA57EB5" w:rsidR="00982F0E" w:rsidRPr="004E396D" w:rsidRDefault="00A62C46" w:rsidP="00357A73">
            <w:pPr>
              <w:pStyle w:val="TAC"/>
              <w:rPr>
                <w:ins w:id="312" w:author="Nokia" w:date="2021-01-15T22:30:00Z"/>
                <w:lang w:val="en-US" w:eastAsia="zh-CN"/>
              </w:rPr>
            </w:pPr>
            <w:ins w:id="313" w:author="Nokia" w:date="2021-04-01T20:13:00Z">
              <w:r>
                <w:rPr>
                  <w:lang w:val="en-US" w:eastAsia="zh-CN"/>
                </w:rPr>
                <w:t>FDD/</w:t>
              </w:r>
            </w:ins>
            <w:ins w:id="314" w:author="Nokia" w:date="2021-01-15T22:30:00Z">
              <w:r w:rsidR="00982F0E" w:rsidRPr="004E396D">
                <w:rPr>
                  <w:lang w:val="en-US" w:eastAsia="zh-CN"/>
                </w:rPr>
                <w:t>TDD</w:t>
              </w:r>
            </w:ins>
          </w:p>
        </w:tc>
      </w:tr>
      <w:tr w:rsidR="00982F0E" w:rsidRPr="004E396D" w14:paraId="7292D8BB" w14:textId="77777777" w:rsidTr="00357A73">
        <w:trPr>
          <w:cantSplit/>
          <w:trHeight w:val="111"/>
          <w:jc w:val="center"/>
          <w:ins w:id="315" w:author="Nokia" w:date="2021-01-15T22:30:00Z"/>
        </w:trPr>
        <w:tc>
          <w:tcPr>
            <w:tcW w:w="3539" w:type="dxa"/>
            <w:gridSpan w:val="2"/>
            <w:vMerge/>
            <w:tcBorders>
              <w:left w:val="single" w:sz="4" w:space="0" w:color="auto"/>
              <w:right w:val="single" w:sz="4" w:space="0" w:color="auto"/>
            </w:tcBorders>
          </w:tcPr>
          <w:p w14:paraId="2E1F4B48" w14:textId="77777777" w:rsidR="00982F0E" w:rsidRPr="004E396D" w:rsidRDefault="00982F0E" w:rsidP="00357A73">
            <w:pPr>
              <w:pStyle w:val="TAL"/>
              <w:rPr>
                <w:ins w:id="316" w:author="Nokia" w:date="2021-01-15T22:30:00Z"/>
                <w:lang w:val="en-US"/>
              </w:rPr>
            </w:pPr>
          </w:p>
        </w:tc>
        <w:tc>
          <w:tcPr>
            <w:tcW w:w="1134" w:type="dxa"/>
            <w:vMerge/>
            <w:tcBorders>
              <w:left w:val="single" w:sz="4" w:space="0" w:color="auto"/>
              <w:right w:val="single" w:sz="4" w:space="0" w:color="auto"/>
            </w:tcBorders>
          </w:tcPr>
          <w:p w14:paraId="0197D656" w14:textId="77777777" w:rsidR="00982F0E" w:rsidRPr="004E396D" w:rsidRDefault="00982F0E" w:rsidP="00357A73">
            <w:pPr>
              <w:pStyle w:val="TAC"/>
              <w:rPr>
                <w:ins w:id="317" w:author="Nokia" w:date="2021-01-15T22:30:00Z"/>
              </w:rPr>
            </w:pPr>
          </w:p>
        </w:tc>
        <w:tc>
          <w:tcPr>
            <w:tcW w:w="851" w:type="dxa"/>
            <w:tcBorders>
              <w:top w:val="single" w:sz="4" w:space="0" w:color="auto"/>
              <w:left w:val="single" w:sz="4" w:space="0" w:color="auto"/>
              <w:right w:val="single" w:sz="4" w:space="0" w:color="auto"/>
            </w:tcBorders>
          </w:tcPr>
          <w:p w14:paraId="3906582A" w14:textId="4720F930" w:rsidR="00982F0E" w:rsidRPr="004E396D" w:rsidRDefault="00982F0E" w:rsidP="00357A73">
            <w:pPr>
              <w:pStyle w:val="TAC"/>
              <w:rPr>
                <w:ins w:id="318" w:author="Nokia" w:date="2021-01-15T22:30:00Z"/>
                <w:lang w:val="en-US" w:eastAsia="zh-CN"/>
              </w:rPr>
            </w:pPr>
            <w:ins w:id="319" w:author="Nokia" w:date="2021-01-15T22:30:00Z">
              <w:r w:rsidRPr="004E396D">
                <w:rPr>
                  <w:lang w:val="en-US" w:eastAsia="zh-CN"/>
                </w:rPr>
                <w:t>3</w:t>
              </w:r>
            </w:ins>
            <w:ins w:id="320" w:author="Nokia" w:date="2021-04-01T20:11:00Z">
              <w:r w:rsidR="00A62C46">
                <w:rPr>
                  <w:lang w:val="en-US" w:eastAsia="zh-CN"/>
                </w:rPr>
                <w:t>,4</w:t>
              </w:r>
            </w:ins>
            <w:ins w:id="321" w:author="Nokia" w:date="2021-01-15T22:30:00Z">
              <w:r w:rsidRPr="004E396D">
                <w:rPr>
                  <w:lang w:val="en-US" w:eastAsia="zh-CN"/>
                </w:rPr>
                <w:t xml:space="preserve"> </w:t>
              </w:r>
            </w:ins>
          </w:p>
        </w:tc>
        <w:tc>
          <w:tcPr>
            <w:tcW w:w="1417" w:type="dxa"/>
            <w:tcBorders>
              <w:top w:val="single" w:sz="4" w:space="0" w:color="auto"/>
              <w:left w:val="single" w:sz="4" w:space="0" w:color="auto"/>
              <w:right w:val="single" w:sz="4" w:space="0" w:color="auto"/>
            </w:tcBorders>
          </w:tcPr>
          <w:p w14:paraId="43712291" w14:textId="77777777" w:rsidR="00982F0E" w:rsidRPr="004E396D" w:rsidRDefault="00982F0E" w:rsidP="00357A73">
            <w:pPr>
              <w:pStyle w:val="TAC"/>
              <w:rPr>
                <w:ins w:id="322" w:author="Nokia" w:date="2021-01-15T22:30:00Z"/>
                <w:lang w:val="en-US" w:eastAsia="zh-CN"/>
              </w:rPr>
            </w:pPr>
            <w:ins w:id="323" w:author="Nokia" w:date="2021-01-15T22:30:00Z">
              <w:r w:rsidRPr="004E396D">
                <w:rPr>
                  <w:lang w:val="en-US" w:eastAsia="zh-CN"/>
                </w:rPr>
                <w:t>TDD</w:t>
              </w:r>
            </w:ins>
          </w:p>
        </w:tc>
        <w:tc>
          <w:tcPr>
            <w:tcW w:w="2835" w:type="dxa"/>
            <w:gridSpan w:val="3"/>
            <w:tcBorders>
              <w:left w:val="single" w:sz="4" w:space="0" w:color="auto"/>
              <w:right w:val="single" w:sz="4" w:space="0" w:color="auto"/>
            </w:tcBorders>
          </w:tcPr>
          <w:p w14:paraId="6647FBC6" w14:textId="7785F053" w:rsidR="00982F0E" w:rsidRPr="004E396D" w:rsidRDefault="00A62C46" w:rsidP="00357A73">
            <w:pPr>
              <w:pStyle w:val="TAC"/>
              <w:rPr>
                <w:ins w:id="324" w:author="Nokia" w:date="2021-01-15T22:30:00Z"/>
                <w:lang w:val="en-US" w:eastAsia="zh-CN"/>
              </w:rPr>
            </w:pPr>
            <w:ins w:id="325" w:author="Nokia" w:date="2021-04-01T20:13:00Z">
              <w:r>
                <w:rPr>
                  <w:lang w:val="en-US" w:eastAsia="zh-CN"/>
                </w:rPr>
                <w:t>FDD/TDD</w:t>
              </w:r>
            </w:ins>
          </w:p>
        </w:tc>
      </w:tr>
      <w:tr w:rsidR="008D0E03" w:rsidRPr="004E396D" w14:paraId="4989B85C" w14:textId="77777777" w:rsidTr="00357A73">
        <w:trPr>
          <w:cantSplit/>
          <w:trHeight w:val="47"/>
          <w:jc w:val="center"/>
          <w:ins w:id="326" w:author="Nokia" w:date="2021-01-15T22:30:00Z"/>
        </w:trPr>
        <w:tc>
          <w:tcPr>
            <w:tcW w:w="3539" w:type="dxa"/>
            <w:gridSpan w:val="2"/>
            <w:vMerge w:val="restart"/>
            <w:tcBorders>
              <w:top w:val="single" w:sz="4" w:space="0" w:color="auto"/>
              <w:left w:val="single" w:sz="4" w:space="0" w:color="auto"/>
              <w:right w:val="single" w:sz="4" w:space="0" w:color="auto"/>
            </w:tcBorders>
          </w:tcPr>
          <w:p w14:paraId="06917D2A" w14:textId="77777777" w:rsidR="008D0E03" w:rsidRPr="004E396D" w:rsidRDefault="008D0E03" w:rsidP="00357A73">
            <w:pPr>
              <w:pStyle w:val="TAL"/>
              <w:rPr>
                <w:ins w:id="327" w:author="Nokia" w:date="2021-01-15T22:30:00Z"/>
                <w:lang w:eastAsia="zh-CN"/>
              </w:rPr>
            </w:pPr>
            <w:ins w:id="328" w:author="Nokia" w:date="2021-01-15T22:30:00Z">
              <w:r w:rsidRPr="004E396D">
                <w:rPr>
                  <w:lang w:val="en-US"/>
                </w:rPr>
                <w:t>TDD configuration</w:t>
              </w:r>
            </w:ins>
          </w:p>
        </w:tc>
        <w:tc>
          <w:tcPr>
            <w:tcW w:w="1134" w:type="dxa"/>
            <w:vMerge w:val="restart"/>
            <w:tcBorders>
              <w:top w:val="single" w:sz="4" w:space="0" w:color="auto"/>
              <w:left w:val="single" w:sz="4" w:space="0" w:color="auto"/>
              <w:right w:val="single" w:sz="4" w:space="0" w:color="auto"/>
            </w:tcBorders>
          </w:tcPr>
          <w:p w14:paraId="167B7838" w14:textId="77777777" w:rsidR="008D0E03" w:rsidRPr="004E396D" w:rsidRDefault="008D0E03" w:rsidP="00357A73">
            <w:pPr>
              <w:pStyle w:val="TAC"/>
              <w:rPr>
                <w:ins w:id="329" w:author="Nokia" w:date="2021-01-15T22:30:00Z"/>
              </w:rPr>
            </w:pPr>
          </w:p>
        </w:tc>
        <w:tc>
          <w:tcPr>
            <w:tcW w:w="851" w:type="dxa"/>
            <w:tcBorders>
              <w:top w:val="single" w:sz="4" w:space="0" w:color="auto"/>
              <w:left w:val="single" w:sz="4" w:space="0" w:color="auto"/>
              <w:right w:val="single" w:sz="4" w:space="0" w:color="auto"/>
            </w:tcBorders>
          </w:tcPr>
          <w:p w14:paraId="19BFCC85" w14:textId="77777777" w:rsidR="008D0E03" w:rsidRPr="004E396D" w:rsidRDefault="008D0E03" w:rsidP="00357A73">
            <w:pPr>
              <w:pStyle w:val="TAC"/>
              <w:rPr>
                <w:ins w:id="330" w:author="Nokia" w:date="2021-01-15T22:30:00Z"/>
                <w:lang w:val="en-US"/>
              </w:rPr>
            </w:pPr>
            <w:ins w:id="331" w:author="Nokia" w:date="2021-01-15T22:30:00Z">
              <w:r w:rsidRPr="004E396D">
                <w:rPr>
                  <w:lang w:val="en-US"/>
                </w:rPr>
                <w:t>1</w:t>
              </w:r>
            </w:ins>
          </w:p>
        </w:tc>
        <w:tc>
          <w:tcPr>
            <w:tcW w:w="1417" w:type="dxa"/>
            <w:tcBorders>
              <w:top w:val="single" w:sz="4" w:space="0" w:color="auto"/>
              <w:left w:val="single" w:sz="4" w:space="0" w:color="auto"/>
              <w:right w:val="single" w:sz="4" w:space="0" w:color="auto"/>
            </w:tcBorders>
            <w:vAlign w:val="center"/>
          </w:tcPr>
          <w:p w14:paraId="6E15CB6D" w14:textId="77777777" w:rsidR="008D0E03" w:rsidRPr="004E396D" w:rsidRDefault="008D0E03" w:rsidP="00357A73">
            <w:pPr>
              <w:pStyle w:val="TAC"/>
              <w:rPr>
                <w:ins w:id="332" w:author="Nokia" w:date="2021-01-15T22:30:00Z"/>
                <w:lang w:val="en-US"/>
              </w:rPr>
            </w:pPr>
            <w:ins w:id="333" w:author="Nokia" w:date="2021-01-15T22:30:00Z">
              <w:r w:rsidRPr="004E396D">
                <w:t>–</w:t>
              </w:r>
            </w:ins>
          </w:p>
        </w:tc>
        <w:tc>
          <w:tcPr>
            <w:tcW w:w="2835" w:type="dxa"/>
            <w:gridSpan w:val="3"/>
            <w:tcBorders>
              <w:top w:val="single" w:sz="4" w:space="0" w:color="auto"/>
              <w:left w:val="single" w:sz="4" w:space="0" w:color="auto"/>
              <w:right w:val="single" w:sz="4" w:space="0" w:color="auto"/>
            </w:tcBorders>
            <w:vAlign w:val="center"/>
          </w:tcPr>
          <w:p w14:paraId="552A0EE1" w14:textId="0979BA3C" w:rsidR="008D0E03" w:rsidRPr="004E396D" w:rsidRDefault="00553C6A" w:rsidP="00357A73">
            <w:pPr>
              <w:pStyle w:val="TAC"/>
              <w:rPr>
                <w:ins w:id="334" w:author="Nokia" w:date="2021-01-15T22:30:00Z"/>
                <w:rFonts w:asciiTheme="minorHAnsi" w:hAnsiTheme="minorHAnsi" w:cstheme="minorHAnsi"/>
                <w:lang w:val="en-US"/>
              </w:rPr>
            </w:pPr>
            <w:ins w:id="335" w:author="Nokia" w:date="2021-04-02T08:28:00Z">
              <w:r w:rsidRPr="004E396D">
                <w:t>–</w:t>
              </w:r>
            </w:ins>
          </w:p>
        </w:tc>
      </w:tr>
      <w:tr w:rsidR="008D0E03" w:rsidRPr="004E396D" w14:paraId="6478C872" w14:textId="77777777" w:rsidTr="00357A73">
        <w:trPr>
          <w:cantSplit/>
          <w:trHeight w:val="102"/>
          <w:jc w:val="center"/>
          <w:ins w:id="336" w:author="Nokia" w:date="2021-01-15T22:30:00Z"/>
        </w:trPr>
        <w:tc>
          <w:tcPr>
            <w:tcW w:w="3539" w:type="dxa"/>
            <w:gridSpan w:val="2"/>
            <w:vMerge/>
            <w:tcBorders>
              <w:left w:val="single" w:sz="4" w:space="0" w:color="auto"/>
              <w:right w:val="single" w:sz="4" w:space="0" w:color="auto"/>
            </w:tcBorders>
          </w:tcPr>
          <w:p w14:paraId="43728D78" w14:textId="77777777" w:rsidR="008D0E03" w:rsidRPr="004E396D" w:rsidRDefault="008D0E03" w:rsidP="00357A73">
            <w:pPr>
              <w:pStyle w:val="TAL"/>
              <w:rPr>
                <w:ins w:id="337" w:author="Nokia" w:date="2021-01-15T22:30:00Z"/>
                <w:lang w:val="en-US"/>
              </w:rPr>
            </w:pPr>
          </w:p>
        </w:tc>
        <w:tc>
          <w:tcPr>
            <w:tcW w:w="1134" w:type="dxa"/>
            <w:vMerge/>
            <w:tcBorders>
              <w:left w:val="single" w:sz="4" w:space="0" w:color="auto"/>
              <w:right w:val="single" w:sz="4" w:space="0" w:color="auto"/>
            </w:tcBorders>
          </w:tcPr>
          <w:p w14:paraId="1CAA0B97" w14:textId="77777777" w:rsidR="008D0E03" w:rsidRPr="004E396D" w:rsidRDefault="008D0E03" w:rsidP="00357A73">
            <w:pPr>
              <w:pStyle w:val="TAC"/>
              <w:rPr>
                <w:ins w:id="338" w:author="Nokia" w:date="2021-01-15T22:30:00Z"/>
              </w:rPr>
            </w:pPr>
          </w:p>
        </w:tc>
        <w:tc>
          <w:tcPr>
            <w:tcW w:w="851" w:type="dxa"/>
            <w:tcBorders>
              <w:top w:val="single" w:sz="4" w:space="0" w:color="auto"/>
              <w:left w:val="single" w:sz="4" w:space="0" w:color="auto"/>
              <w:right w:val="single" w:sz="4" w:space="0" w:color="auto"/>
            </w:tcBorders>
          </w:tcPr>
          <w:p w14:paraId="428B4EE9" w14:textId="77777777" w:rsidR="008D0E03" w:rsidRPr="004E396D" w:rsidRDefault="008D0E03" w:rsidP="00357A73">
            <w:pPr>
              <w:pStyle w:val="TAC"/>
              <w:rPr>
                <w:ins w:id="339" w:author="Nokia" w:date="2021-01-15T22:30:00Z"/>
                <w:lang w:val="en-US"/>
              </w:rPr>
            </w:pPr>
            <w:ins w:id="340" w:author="Nokia" w:date="2021-01-15T22:30:00Z">
              <w:r w:rsidRPr="004E396D">
                <w:rPr>
                  <w:lang w:val="en-US"/>
                </w:rPr>
                <w:t>2</w:t>
              </w:r>
            </w:ins>
          </w:p>
        </w:tc>
        <w:tc>
          <w:tcPr>
            <w:tcW w:w="1417" w:type="dxa"/>
            <w:tcBorders>
              <w:top w:val="single" w:sz="4" w:space="0" w:color="auto"/>
              <w:left w:val="single" w:sz="4" w:space="0" w:color="auto"/>
              <w:right w:val="single" w:sz="4" w:space="0" w:color="auto"/>
            </w:tcBorders>
            <w:vAlign w:val="center"/>
          </w:tcPr>
          <w:p w14:paraId="755F1D2E" w14:textId="08CE55EE" w:rsidR="008D0E03" w:rsidRPr="004E396D" w:rsidRDefault="00553C6A" w:rsidP="00357A73">
            <w:pPr>
              <w:pStyle w:val="TAC"/>
              <w:rPr>
                <w:ins w:id="341" w:author="Nokia" w:date="2021-01-15T22:30:00Z"/>
                <w:lang w:val="en-US"/>
              </w:rPr>
            </w:pPr>
            <w:ins w:id="342" w:author="Nokia" w:date="2021-04-02T08:12:00Z">
              <w:r w:rsidRPr="004E396D">
                <w:t>–</w:t>
              </w:r>
            </w:ins>
          </w:p>
        </w:tc>
        <w:tc>
          <w:tcPr>
            <w:tcW w:w="2835" w:type="dxa"/>
            <w:gridSpan w:val="3"/>
            <w:tcBorders>
              <w:left w:val="single" w:sz="4" w:space="0" w:color="auto"/>
              <w:right w:val="single" w:sz="4" w:space="0" w:color="auto"/>
            </w:tcBorders>
            <w:vAlign w:val="center"/>
          </w:tcPr>
          <w:p w14:paraId="5CEF5410" w14:textId="40123B5E" w:rsidR="008D0E03" w:rsidRPr="004E396D" w:rsidRDefault="00553C6A" w:rsidP="00357A73">
            <w:pPr>
              <w:pStyle w:val="TAC"/>
              <w:rPr>
                <w:ins w:id="343" w:author="Nokia" w:date="2021-01-15T22:30:00Z"/>
              </w:rPr>
            </w:pPr>
            <w:ins w:id="344" w:author="Nokia" w:date="2021-04-02T08:28:00Z">
              <w:r w:rsidRPr="004E396D">
                <w:t>–</w:t>
              </w:r>
            </w:ins>
          </w:p>
        </w:tc>
      </w:tr>
      <w:tr w:rsidR="008D0E03" w:rsidRPr="004E396D" w14:paraId="1988DD71" w14:textId="77777777" w:rsidTr="00357A73">
        <w:trPr>
          <w:cantSplit/>
          <w:trHeight w:val="176"/>
          <w:jc w:val="center"/>
          <w:ins w:id="345" w:author="Nokia" w:date="2021-01-15T22:30:00Z"/>
        </w:trPr>
        <w:tc>
          <w:tcPr>
            <w:tcW w:w="3539" w:type="dxa"/>
            <w:gridSpan w:val="2"/>
            <w:vMerge/>
            <w:tcBorders>
              <w:left w:val="single" w:sz="4" w:space="0" w:color="auto"/>
              <w:right w:val="single" w:sz="4" w:space="0" w:color="auto"/>
            </w:tcBorders>
          </w:tcPr>
          <w:p w14:paraId="08AEA711" w14:textId="77777777" w:rsidR="008D0E03" w:rsidRPr="004E396D" w:rsidRDefault="008D0E03" w:rsidP="008D0E03">
            <w:pPr>
              <w:pStyle w:val="TAL"/>
              <w:rPr>
                <w:ins w:id="346" w:author="Nokia" w:date="2021-01-15T22:30:00Z"/>
                <w:lang w:val="en-US"/>
              </w:rPr>
            </w:pPr>
          </w:p>
        </w:tc>
        <w:tc>
          <w:tcPr>
            <w:tcW w:w="1134" w:type="dxa"/>
            <w:vMerge/>
            <w:tcBorders>
              <w:left w:val="single" w:sz="4" w:space="0" w:color="auto"/>
              <w:right w:val="single" w:sz="4" w:space="0" w:color="auto"/>
            </w:tcBorders>
          </w:tcPr>
          <w:p w14:paraId="2F4BEF00" w14:textId="77777777" w:rsidR="008D0E03" w:rsidRPr="004E396D" w:rsidRDefault="008D0E03" w:rsidP="008D0E03">
            <w:pPr>
              <w:pStyle w:val="TAC"/>
              <w:rPr>
                <w:ins w:id="347" w:author="Nokia" w:date="2021-01-15T22:30:00Z"/>
              </w:rPr>
            </w:pPr>
          </w:p>
        </w:tc>
        <w:tc>
          <w:tcPr>
            <w:tcW w:w="851" w:type="dxa"/>
            <w:tcBorders>
              <w:top w:val="single" w:sz="4" w:space="0" w:color="auto"/>
              <w:left w:val="single" w:sz="4" w:space="0" w:color="auto"/>
              <w:right w:val="single" w:sz="4" w:space="0" w:color="auto"/>
            </w:tcBorders>
          </w:tcPr>
          <w:p w14:paraId="0F1C92D8" w14:textId="77777777" w:rsidR="008D0E03" w:rsidRPr="004E396D" w:rsidRDefault="008D0E03" w:rsidP="008D0E03">
            <w:pPr>
              <w:pStyle w:val="TAC"/>
              <w:rPr>
                <w:ins w:id="348" w:author="Nokia" w:date="2021-01-15T22:30:00Z"/>
                <w:lang w:val="en-US"/>
              </w:rPr>
            </w:pPr>
            <w:ins w:id="349" w:author="Nokia" w:date="2021-01-15T22:30:00Z">
              <w:r w:rsidRPr="004E396D">
                <w:rPr>
                  <w:lang w:val="en-US"/>
                </w:rPr>
                <w:t>3</w:t>
              </w:r>
            </w:ins>
          </w:p>
        </w:tc>
        <w:tc>
          <w:tcPr>
            <w:tcW w:w="1417" w:type="dxa"/>
            <w:tcBorders>
              <w:top w:val="single" w:sz="4" w:space="0" w:color="auto"/>
              <w:left w:val="single" w:sz="4" w:space="0" w:color="auto"/>
              <w:right w:val="single" w:sz="4" w:space="0" w:color="auto"/>
            </w:tcBorders>
            <w:vAlign w:val="center"/>
          </w:tcPr>
          <w:p w14:paraId="563A12A7" w14:textId="114D1229" w:rsidR="008D0E03" w:rsidRPr="004E396D" w:rsidRDefault="008D0E03" w:rsidP="008D0E03">
            <w:pPr>
              <w:pStyle w:val="TAC"/>
              <w:rPr>
                <w:ins w:id="350" w:author="Nokia" w:date="2021-01-15T22:30:00Z"/>
                <w:lang w:val="en-US"/>
              </w:rPr>
            </w:pPr>
            <w:ins w:id="351" w:author="Nokia" w:date="2021-04-01T20:15:00Z">
              <w:r w:rsidRPr="004E396D">
                <w:rPr>
                  <w:lang w:val="en-US"/>
                </w:rPr>
                <w:t>TDDConf.1.1</w:t>
              </w:r>
            </w:ins>
          </w:p>
        </w:tc>
        <w:tc>
          <w:tcPr>
            <w:tcW w:w="2835" w:type="dxa"/>
            <w:gridSpan w:val="3"/>
            <w:tcBorders>
              <w:left w:val="single" w:sz="4" w:space="0" w:color="auto"/>
              <w:right w:val="single" w:sz="4" w:space="0" w:color="auto"/>
            </w:tcBorders>
            <w:vAlign w:val="center"/>
          </w:tcPr>
          <w:p w14:paraId="0CEA74A0" w14:textId="3CBF3CCC" w:rsidR="008D0E03" w:rsidRPr="004E396D" w:rsidRDefault="00553C6A" w:rsidP="008D0E03">
            <w:pPr>
              <w:pStyle w:val="TAC"/>
              <w:rPr>
                <w:ins w:id="352" w:author="Nokia" w:date="2021-01-15T22:30:00Z"/>
              </w:rPr>
            </w:pPr>
            <w:ins w:id="353" w:author="Nokia" w:date="2021-04-02T08:28:00Z">
              <w:r w:rsidRPr="004E396D">
                <w:t>–</w:t>
              </w:r>
            </w:ins>
          </w:p>
        </w:tc>
      </w:tr>
      <w:tr w:rsidR="008D0E03" w:rsidRPr="004E396D" w14:paraId="6F9FE832" w14:textId="77777777" w:rsidTr="00357A73">
        <w:trPr>
          <w:cantSplit/>
          <w:trHeight w:val="176"/>
          <w:jc w:val="center"/>
          <w:ins w:id="354" w:author="Nokia" w:date="2021-04-01T20:15:00Z"/>
        </w:trPr>
        <w:tc>
          <w:tcPr>
            <w:tcW w:w="3539" w:type="dxa"/>
            <w:gridSpan w:val="2"/>
            <w:vMerge/>
            <w:tcBorders>
              <w:left w:val="single" w:sz="4" w:space="0" w:color="auto"/>
              <w:right w:val="single" w:sz="4" w:space="0" w:color="auto"/>
            </w:tcBorders>
          </w:tcPr>
          <w:p w14:paraId="11FA7E90" w14:textId="77777777" w:rsidR="008D0E03" w:rsidRPr="004E396D" w:rsidRDefault="008D0E03" w:rsidP="008D0E03">
            <w:pPr>
              <w:pStyle w:val="TAL"/>
              <w:rPr>
                <w:ins w:id="355" w:author="Nokia" w:date="2021-04-01T20:15:00Z"/>
                <w:lang w:val="en-US"/>
              </w:rPr>
            </w:pPr>
          </w:p>
        </w:tc>
        <w:tc>
          <w:tcPr>
            <w:tcW w:w="1134" w:type="dxa"/>
            <w:vMerge/>
            <w:tcBorders>
              <w:left w:val="single" w:sz="4" w:space="0" w:color="auto"/>
              <w:right w:val="single" w:sz="4" w:space="0" w:color="auto"/>
            </w:tcBorders>
          </w:tcPr>
          <w:p w14:paraId="51D6246A" w14:textId="77777777" w:rsidR="008D0E03" w:rsidRPr="004E396D" w:rsidRDefault="008D0E03" w:rsidP="008D0E03">
            <w:pPr>
              <w:pStyle w:val="TAC"/>
              <w:rPr>
                <w:ins w:id="356" w:author="Nokia" w:date="2021-04-01T20:15:00Z"/>
              </w:rPr>
            </w:pPr>
          </w:p>
        </w:tc>
        <w:tc>
          <w:tcPr>
            <w:tcW w:w="851" w:type="dxa"/>
            <w:tcBorders>
              <w:top w:val="single" w:sz="4" w:space="0" w:color="auto"/>
              <w:left w:val="single" w:sz="4" w:space="0" w:color="auto"/>
              <w:right w:val="single" w:sz="4" w:space="0" w:color="auto"/>
            </w:tcBorders>
          </w:tcPr>
          <w:p w14:paraId="1F3FE900" w14:textId="18CF55F2" w:rsidR="008D0E03" w:rsidRPr="004E396D" w:rsidRDefault="008D0E03" w:rsidP="008D0E03">
            <w:pPr>
              <w:pStyle w:val="TAC"/>
              <w:rPr>
                <w:ins w:id="357" w:author="Nokia" w:date="2021-04-01T20:15:00Z"/>
                <w:lang w:val="en-US"/>
              </w:rPr>
            </w:pPr>
            <w:ins w:id="358" w:author="Nokia" w:date="2021-04-01T20:15:00Z">
              <w:r>
                <w:rPr>
                  <w:lang w:val="en-US"/>
                </w:rPr>
                <w:t>4</w:t>
              </w:r>
            </w:ins>
          </w:p>
        </w:tc>
        <w:tc>
          <w:tcPr>
            <w:tcW w:w="1417" w:type="dxa"/>
            <w:tcBorders>
              <w:top w:val="single" w:sz="4" w:space="0" w:color="auto"/>
              <w:left w:val="single" w:sz="4" w:space="0" w:color="auto"/>
              <w:right w:val="single" w:sz="4" w:space="0" w:color="auto"/>
            </w:tcBorders>
            <w:vAlign w:val="center"/>
          </w:tcPr>
          <w:p w14:paraId="71DA6D74" w14:textId="54BE69B6" w:rsidR="008D0E03" w:rsidRPr="004E396D" w:rsidRDefault="008D0E03" w:rsidP="008D0E03">
            <w:pPr>
              <w:pStyle w:val="TAC"/>
              <w:rPr>
                <w:ins w:id="359" w:author="Nokia" w:date="2021-04-01T20:15:00Z"/>
                <w:lang w:val="en-US"/>
              </w:rPr>
            </w:pPr>
            <w:ins w:id="360" w:author="Nokia" w:date="2021-04-01T20:15:00Z">
              <w:r w:rsidRPr="004E396D">
                <w:rPr>
                  <w:lang w:val="en-US"/>
                </w:rPr>
                <w:t>TDDConf.2.1</w:t>
              </w:r>
            </w:ins>
          </w:p>
        </w:tc>
        <w:tc>
          <w:tcPr>
            <w:tcW w:w="2835" w:type="dxa"/>
            <w:gridSpan w:val="3"/>
            <w:tcBorders>
              <w:left w:val="single" w:sz="4" w:space="0" w:color="auto"/>
              <w:right w:val="single" w:sz="4" w:space="0" w:color="auto"/>
            </w:tcBorders>
            <w:vAlign w:val="center"/>
          </w:tcPr>
          <w:p w14:paraId="63A5EDC7" w14:textId="115F560C" w:rsidR="008D0E03" w:rsidRPr="004E396D" w:rsidRDefault="00553C6A" w:rsidP="008D0E03">
            <w:pPr>
              <w:pStyle w:val="TAC"/>
              <w:rPr>
                <w:ins w:id="361" w:author="Nokia" w:date="2021-04-01T20:15:00Z"/>
              </w:rPr>
            </w:pPr>
            <w:ins w:id="362" w:author="Nokia" w:date="2021-04-02T08:28:00Z">
              <w:r w:rsidRPr="004E396D">
                <w:t>–</w:t>
              </w:r>
            </w:ins>
          </w:p>
        </w:tc>
      </w:tr>
      <w:tr w:rsidR="00982F0E" w:rsidRPr="004E396D" w14:paraId="684D38B0" w14:textId="77777777" w:rsidTr="00357A73">
        <w:trPr>
          <w:cantSplit/>
          <w:trHeight w:val="277"/>
          <w:jc w:val="center"/>
          <w:ins w:id="363" w:author="Nokia" w:date="2021-01-15T22:30:00Z"/>
        </w:trPr>
        <w:tc>
          <w:tcPr>
            <w:tcW w:w="3539" w:type="dxa"/>
            <w:gridSpan w:val="2"/>
            <w:vMerge w:val="restart"/>
            <w:tcBorders>
              <w:top w:val="single" w:sz="4" w:space="0" w:color="auto"/>
              <w:left w:val="single" w:sz="4" w:space="0" w:color="auto"/>
              <w:right w:val="single" w:sz="4" w:space="0" w:color="auto"/>
            </w:tcBorders>
          </w:tcPr>
          <w:p w14:paraId="32A3FE2F" w14:textId="77777777" w:rsidR="00982F0E" w:rsidRPr="004E396D" w:rsidRDefault="00982F0E" w:rsidP="00357A73">
            <w:pPr>
              <w:pStyle w:val="TAL"/>
              <w:rPr>
                <w:ins w:id="364" w:author="Nokia" w:date="2021-01-15T22:30:00Z"/>
                <w:lang w:eastAsia="zh-CN"/>
              </w:rPr>
            </w:pPr>
            <w:proofErr w:type="spellStart"/>
            <w:ins w:id="365" w:author="Nokia" w:date="2021-01-15T22:30:00Z">
              <w:r w:rsidRPr="004E396D">
                <w:rPr>
                  <w:lang w:val="en-US"/>
                </w:rPr>
                <w:t>BW</w:t>
              </w:r>
              <w:r w:rsidRPr="004E396D">
                <w:rPr>
                  <w:vertAlign w:val="subscript"/>
                  <w:lang w:val="en-US"/>
                </w:rPr>
                <w:t>channel</w:t>
              </w:r>
              <w:proofErr w:type="spellEnd"/>
            </w:ins>
          </w:p>
        </w:tc>
        <w:tc>
          <w:tcPr>
            <w:tcW w:w="1134" w:type="dxa"/>
            <w:vMerge w:val="restart"/>
            <w:tcBorders>
              <w:top w:val="single" w:sz="4" w:space="0" w:color="auto"/>
              <w:left w:val="single" w:sz="4" w:space="0" w:color="auto"/>
              <w:right w:val="single" w:sz="4" w:space="0" w:color="auto"/>
            </w:tcBorders>
            <w:vAlign w:val="center"/>
          </w:tcPr>
          <w:p w14:paraId="585B2B83" w14:textId="77777777" w:rsidR="00982F0E" w:rsidRPr="004E396D" w:rsidRDefault="00982F0E" w:rsidP="00357A73">
            <w:pPr>
              <w:pStyle w:val="TAC"/>
              <w:rPr>
                <w:ins w:id="366" w:author="Nokia" w:date="2021-01-15T22:30:00Z"/>
              </w:rPr>
            </w:pPr>
            <w:ins w:id="367" w:author="Nokia" w:date="2021-01-15T22:30:00Z">
              <w:r w:rsidRPr="004E396D">
                <w:t>MHz</w:t>
              </w:r>
            </w:ins>
          </w:p>
        </w:tc>
        <w:tc>
          <w:tcPr>
            <w:tcW w:w="851" w:type="dxa"/>
            <w:tcBorders>
              <w:top w:val="single" w:sz="4" w:space="0" w:color="auto"/>
              <w:left w:val="single" w:sz="4" w:space="0" w:color="auto"/>
              <w:right w:val="single" w:sz="4" w:space="0" w:color="auto"/>
            </w:tcBorders>
          </w:tcPr>
          <w:p w14:paraId="3CA123A5" w14:textId="77777777" w:rsidR="00982F0E" w:rsidRPr="004E396D" w:rsidRDefault="00982F0E" w:rsidP="00357A73">
            <w:pPr>
              <w:pStyle w:val="TAC"/>
              <w:rPr>
                <w:ins w:id="368" w:author="Nokia" w:date="2021-01-15T22:30:00Z"/>
                <w:rFonts w:eastAsia="Malgun Gothic"/>
              </w:rPr>
            </w:pPr>
            <w:ins w:id="369" w:author="Nokia" w:date="2021-01-15T22:30:00Z">
              <w:r w:rsidRPr="004E396D">
                <w:rPr>
                  <w:rFonts w:eastAsia="Malgun Gothic"/>
                </w:rPr>
                <w:t>1,2</w:t>
              </w:r>
            </w:ins>
          </w:p>
        </w:tc>
        <w:tc>
          <w:tcPr>
            <w:tcW w:w="1417" w:type="dxa"/>
            <w:tcBorders>
              <w:top w:val="single" w:sz="4" w:space="0" w:color="auto"/>
              <w:left w:val="single" w:sz="4" w:space="0" w:color="auto"/>
              <w:right w:val="single" w:sz="4" w:space="0" w:color="auto"/>
            </w:tcBorders>
            <w:vAlign w:val="center"/>
          </w:tcPr>
          <w:p w14:paraId="0CE14FBB" w14:textId="77777777" w:rsidR="00982F0E" w:rsidRPr="004E396D" w:rsidRDefault="00982F0E" w:rsidP="00357A73">
            <w:pPr>
              <w:pStyle w:val="TAC"/>
              <w:rPr>
                <w:ins w:id="370" w:author="Nokia" w:date="2021-01-15T22:30:00Z"/>
                <w:lang w:val="de-DE" w:eastAsia="zh-CN"/>
              </w:rPr>
            </w:pPr>
            <w:ins w:id="371" w:author="Nokia" w:date="2021-01-15T22:30:00Z">
              <w:r w:rsidRPr="004E396D">
                <w:rPr>
                  <w:lang w:val="de-DE" w:eastAsia="zh-CN"/>
                </w:rPr>
                <w:t xml:space="preserve">10: </w:t>
              </w:r>
              <w:proofErr w:type="spellStart"/>
              <w:r w:rsidRPr="004E396D">
                <w:rPr>
                  <w:rFonts w:eastAsia="Malgun Gothic"/>
                  <w:lang w:val="de-DE"/>
                </w:rPr>
                <w:t>N</w:t>
              </w:r>
              <w:r w:rsidRPr="004E396D">
                <w:rPr>
                  <w:rFonts w:eastAsia="Malgun Gothic"/>
                  <w:vertAlign w:val="subscript"/>
                  <w:lang w:val="de-DE"/>
                </w:rPr>
                <w:t>RB,c</w:t>
              </w:r>
              <w:proofErr w:type="spellEnd"/>
              <w:r w:rsidRPr="004E396D">
                <w:rPr>
                  <w:rFonts w:eastAsia="Malgun Gothic"/>
                  <w:vertAlign w:val="subscript"/>
                  <w:lang w:val="de-DE"/>
                </w:rPr>
                <w:t xml:space="preserve"> </w:t>
              </w:r>
              <w:r w:rsidRPr="004E396D">
                <w:rPr>
                  <w:rFonts w:eastAsia="Malgun Gothic"/>
                  <w:lang w:val="de-DE"/>
                </w:rPr>
                <w:t xml:space="preserve">= </w:t>
              </w:r>
              <w:r w:rsidRPr="004E396D">
                <w:rPr>
                  <w:lang w:val="de-DE" w:eastAsia="zh-CN"/>
                </w:rPr>
                <w:t>52</w:t>
              </w:r>
            </w:ins>
          </w:p>
        </w:tc>
        <w:tc>
          <w:tcPr>
            <w:tcW w:w="2835" w:type="dxa"/>
            <w:gridSpan w:val="3"/>
            <w:vMerge w:val="restart"/>
            <w:tcBorders>
              <w:top w:val="single" w:sz="4" w:space="0" w:color="auto"/>
              <w:left w:val="single" w:sz="4" w:space="0" w:color="auto"/>
              <w:right w:val="single" w:sz="4" w:space="0" w:color="auto"/>
            </w:tcBorders>
            <w:vAlign w:val="center"/>
          </w:tcPr>
          <w:p w14:paraId="3ABC63CB" w14:textId="00BB1D8D" w:rsidR="00982F0E" w:rsidRPr="004E396D" w:rsidRDefault="00A62C46" w:rsidP="00357A73">
            <w:pPr>
              <w:pStyle w:val="TAC"/>
              <w:rPr>
                <w:ins w:id="372" w:author="Nokia" w:date="2021-01-15T22:30:00Z"/>
                <w:lang w:val="de-DE" w:eastAsia="zh-CN"/>
              </w:rPr>
            </w:pPr>
            <w:ins w:id="373" w:author="Nokia" w:date="2021-04-01T20:13:00Z">
              <w:r>
                <w:rPr>
                  <w:rFonts w:eastAsia="Malgun Gothic"/>
                </w:rPr>
                <w:t>N/A</w:t>
              </w:r>
            </w:ins>
          </w:p>
        </w:tc>
      </w:tr>
      <w:tr w:rsidR="00982F0E" w:rsidRPr="004E396D" w14:paraId="0FE19C09" w14:textId="77777777" w:rsidTr="00357A73">
        <w:trPr>
          <w:cantSplit/>
          <w:trHeight w:val="277"/>
          <w:jc w:val="center"/>
          <w:ins w:id="374" w:author="Nokia" w:date="2021-01-15T22:30:00Z"/>
        </w:trPr>
        <w:tc>
          <w:tcPr>
            <w:tcW w:w="3539" w:type="dxa"/>
            <w:gridSpan w:val="2"/>
            <w:vMerge/>
            <w:tcBorders>
              <w:left w:val="single" w:sz="4" w:space="0" w:color="auto"/>
              <w:right w:val="single" w:sz="4" w:space="0" w:color="auto"/>
            </w:tcBorders>
          </w:tcPr>
          <w:p w14:paraId="75849EE3" w14:textId="77777777" w:rsidR="00982F0E" w:rsidRPr="004E396D" w:rsidRDefault="00982F0E" w:rsidP="00357A73">
            <w:pPr>
              <w:pStyle w:val="TAL"/>
              <w:rPr>
                <w:ins w:id="375" w:author="Nokia" w:date="2021-01-15T22:30:00Z"/>
                <w:lang w:val="en-US"/>
              </w:rPr>
            </w:pPr>
          </w:p>
        </w:tc>
        <w:tc>
          <w:tcPr>
            <w:tcW w:w="1134" w:type="dxa"/>
            <w:vMerge/>
            <w:tcBorders>
              <w:left w:val="single" w:sz="4" w:space="0" w:color="auto"/>
              <w:right w:val="single" w:sz="4" w:space="0" w:color="auto"/>
            </w:tcBorders>
          </w:tcPr>
          <w:p w14:paraId="7BD05A54" w14:textId="77777777" w:rsidR="00982F0E" w:rsidRPr="004E396D" w:rsidRDefault="00982F0E" w:rsidP="00357A73">
            <w:pPr>
              <w:pStyle w:val="TAC"/>
              <w:rPr>
                <w:ins w:id="376" w:author="Nokia" w:date="2021-01-15T22:30:00Z"/>
              </w:rPr>
            </w:pPr>
          </w:p>
        </w:tc>
        <w:tc>
          <w:tcPr>
            <w:tcW w:w="851" w:type="dxa"/>
            <w:tcBorders>
              <w:top w:val="single" w:sz="4" w:space="0" w:color="auto"/>
              <w:left w:val="single" w:sz="4" w:space="0" w:color="auto"/>
              <w:right w:val="single" w:sz="4" w:space="0" w:color="auto"/>
            </w:tcBorders>
          </w:tcPr>
          <w:p w14:paraId="03265011" w14:textId="50A975CE" w:rsidR="00982F0E" w:rsidRPr="004E396D" w:rsidRDefault="00982F0E" w:rsidP="00357A73">
            <w:pPr>
              <w:pStyle w:val="TAC"/>
              <w:rPr>
                <w:ins w:id="377" w:author="Nokia" w:date="2021-01-15T22:30:00Z"/>
                <w:rFonts w:eastAsia="Malgun Gothic"/>
              </w:rPr>
            </w:pPr>
            <w:ins w:id="378" w:author="Nokia" w:date="2021-01-15T22:30:00Z">
              <w:r w:rsidRPr="004E396D">
                <w:rPr>
                  <w:rFonts w:eastAsia="Malgun Gothic"/>
                </w:rPr>
                <w:t>3</w:t>
              </w:r>
            </w:ins>
            <w:ins w:id="379" w:author="Nokia" w:date="2021-04-02T08:12:00Z">
              <w:r w:rsidR="00553C6A">
                <w:rPr>
                  <w:rFonts w:eastAsia="Malgun Gothic"/>
                </w:rPr>
                <w:t>,4</w:t>
              </w:r>
            </w:ins>
          </w:p>
        </w:tc>
        <w:tc>
          <w:tcPr>
            <w:tcW w:w="1417" w:type="dxa"/>
            <w:tcBorders>
              <w:top w:val="single" w:sz="4" w:space="0" w:color="auto"/>
              <w:left w:val="single" w:sz="4" w:space="0" w:color="auto"/>
              <w:right w:val="single" w:sz="4" w:space="0" w:color="auto"/>
            </w:tcBorders>
            <w:vAlign w:val="center"/>
          </w:tcPr>
          <w:p w14:paraId="6FDA3FEA" w14:textId="77777777" w:rsidR="00982F0E" w:rsidRPr="004E396D" w:rsidRDefault="00982F0E" w:rsidP="00357A73">
            <w:pPr>
              <w:pStyle w:val="TAC"/>
              <w:rPr>
                <w:ins w:id="380" w:author="Nokia" w:date="2021-01-15T22:30:00Z"/>
                <w:lang w:val="de-DE" w:eastAsia="zh-CN"/>
              </w:rPr>
            </w:pPr>
            <w:ins w:id="381" w:author="Nokia" w:date="2021-01-15T22:30:00Z">
              <w:r w:rsidRPr="004E396D">
                <w:rPr>
                  <w:lang w:val="de-DE" w:eastAsia="zh-CN"/>
                </w:rPr>
                <w:t xml:space="preserve">40: </w:t>
              </w:r>
              <w:proofErr w:type="spellStart"/>
              <w:r w:rsidRPr="004E396D">
                <w:rPr>
                  <w:rFonts w:eastAsia="Malgun Gothic"/>
                  <w:lang w:val="de-DE"/>
                </w:rPr>
                <w:t>N</w:t>
              </w:r>
              <w:r w:rsidRPr="004E396D">
                <w:rPr>
                  <w:rFonts w:eastAsia="Malgun Gothic"/>
                  <w:vertAlign w:val="subscript"/>
                  <w:lang w:val="de-DE"/>
                </w:rPr>
                <w:t>RB,c</w:t>
              </w:r>
              <w:proofErr w:type="spellEnd"/>
              <w:r w:rsidRPr="004E396D">
                <w:rPr>
                  <w:rFonts w:eastAsia="Malgun Gothic"/>
                  <w:lang w:val="de-DE"/>
                </w:rPr>
                <w:t xml:space="preserve"> = </w:t>
              </w:r>
              <w:r w:rsidRPr="004E396D">
                <w:rPr>
                  <w:lang w:val="de-DE" w:eastAsia="zh-CN"/>
                </w:rPr>
                <w:t>106</w:t>
              </w:r>
            </w:ins>
          </w:p>
        </w:tc>
        <w:tc>
          <w:tcPr>
            <w:tcW w:w="2835" w:type="dxa"/>
            <w:gridSpan w:val="3"/>
            <w:vMerge/>
            <w:tcBorders>
              <w:left w:val="single" w:sz="4" w:space="0" w:color="auto"/>
              <w:right w:val="single" w:sz="4" w:space="0" w:color="auto"/>
            </w:tcBorders>
            <w:vAlign w:val="center"/>
          </w:tcPr>
          <w:p w14:paraId="22D2E681" w14:textId="77777777" w:rsidR="00982F0E" w:rsidRPr="004E396D" w:rsidRDefault="00982F0E" w:rsidP="00357A73">
            <w:pPr>
              <w:pStyle w:val="TAC"/>
              <w:rPr>
                <w:ins w:id="382" w:author="Nokia" w:date="2021-01-15T22:30:00Z"/>
                <w:rFonts w:eastAsia="Malgun Gothic"/>
              </w:rPr>
            </w:pPr>
          </w:p>
        </w:tc>
      </w:tr>
      <w:tr w:rsidR="00982F0E" w:rsidRPr="004E396D" w14:paraId="7C5D72A0" w14:textId="77777777" w:rsidTr="00357A73">
        <w:trPr>
          <w:cantSplit/>
          <w:trHeight w:val="213"/>
          <w:jc w:val="center"/>
          <w:ins w:id="383" w:author="Nokia" w:date="2021-01-15T22:30:00Z"/>
        </w:trPr>
        <w:tc>
          <w:tcPr>
            <w:tcW w:w="3539" w:type="dxa"/>
            <w:gridSpan w:val="2"/>
            <w:tcBorders>
              <w:top w:val="single" w:sz="4" w:space="0" w:color="auto"/>
              <w:left w:val="single" w:sz="4" w:space="0" w:color="auto"/>
              <w:right w:val="single" w:sz="4" w:space="0" w:color="auto"/>
            </w:tcBorders>
          </w:tcPr>
          <w:p w14:paraId="5D2BCF72" w14:textId="77777777" w:rsidR="00982F0E" w:rsidRPr="004E396D" w:rsidRDefault="00982F0E" w:rsidP="00357A73">
            <w:pPr>
              <w:pStyle w:val="TAL"/>
              <w:rPr>
                <w:ins w:id="384" w:author="Nokia" w:date="2021-01-15T22:30:00Z"/>
                <w:lang w:eastAsia="zh-CN"/>
              </w:rPr>
            </w:pPr>
            <w:ins w:id="385" w:author="Nokia" w:date="2021-01-15T22:30:00Z">
              <w:r w:rsidRPr="004E396D">
                <w:rPr>
                  <w:lang w:eastAsia="zh-CN"/>
                </w:rPr>
                <w:t xml:space="preserve">Initial </w:t>
              </w:r>
              <w:r w:rsidRPr="004E396D">
                <w:rPr>
                  <w:rFonts w:hint="eastAsia"/>
                  <w:lang w:eastAsia="zh-CN"/>
                </w:rPr>
                <w:t xml:space="preserve">Downlink </w:t>
              </w:r>
              <w:r w:rsidRPr="004E396D">
                <w:t>BWP configuration</w:t>
              </w:r>
            </w:ins>
          </w:p>
        </w:tc>
        <w:tc>
          <w:tcPr>
            <w:tcW w:w="1134" w:type="dxa"/>
            <w:tcBorders>
              <w:top w:val="single" w:sz="4" w:space="0" w:color="auto"/>
              <w:left w:val="single" w:sz="4" w:space="0" w:color="auto"/>
              <w:right w:val="single" w:sz="4" w:space="0" w:color="auto"/>
            </w:tcBorders>
          </w:tcPr>
          <w:p w14:paraId="74C241DF" w14:textId="77777777" w:rsidR="00982F0E" w:rsidRPr="004E396D" w:rsidRDefault="00982F0E" w:rsidP="00357A73">
            <w:pPr>
              <w:pStyle w:val="TAC"/>
              <w:rPr>
                <w:ins w:id="386" w:author="Nokia" w:date="2021-01-15T22:30:00Z"/>
              </w:rPr>
            </w:pPr>
          </w:p>
        </w:tc>
        <w:tc>
          <w:tcPr>
            <w:tcW w:w="851" w:type="dxa"/>
            <w:tcBorders>
              <w:top w:val="single" w:sz="4" w:space="0" w:color="auto"/>
              <w:left w:val="single" w:sz="4" w:space="0" w:color="auto"/>
              <w:right w:val="single" w:sz="4" w:space="0" w:color="auto"/>
            </w:tcBorders>
          </w:tcPr>
          <w:p w14:paraId="5B65F2B5" w14:textId="1626F488" w:rsidR="00982F0E" w:rsidRPr="004E396D" w:rsidRDefault="00982F0E" w:rsidP="00357A73">
            <w:pPr>
              <w:pStyle w:val="TAC"/>
              <w:rPr>
                <w:ins w:id="387" w:author="Nokia" w:date="2021-01-15T22:30:00Z"/>
                <w:rFonts w:cs="v4.2.0"/>
                <w:lang w:eastAsia="zh-CN"/>
              </w:rPr>
            </w:pPr>
            <w:ins w:id="388" w:author="Nokia" w:date="2021-01-15T22:30:00Z">
              <w:r w:rsidRPr="004E396D">
                <w:rPr>
                  <w:rFonts w:cs="v4.2.0"/>
                  <w:lang w:eastAsia="zh-CN"/>
                </w:rPr>
                <w:t>1,2,3</w:t>
              </w:r>
            </w:ins>
            <w:ins w:id="389" w:author="Nokia" w:date="2021-04-02T08:11:00Z">
              <w:r w:rsidR="00553C6A">
                <w:rPr>
                  <w:rFonts w:cs="v4.2.0"/>
                  <w:lang w:eastAsia="zh-CN"/>
                </w:rPr>
                <w:t>,4</w:t>
              </w:r>
            </w:ins>
          </w:p>
        </w:tc>
        <w:tc>
          <w:tcPr>
            <w:tcW w:w="1417" w:type="dxa"/>
            <w:tcBorders>
              <w:top w:val="single" w:sz="4" w:space="0" w:color="auto"/>
              <w:left w:val="single" w:sz="4" w:space="0" w:color="auto"/>
              <w:right w:val="single" w:sz="4" w:space="0" w:color="auto"/>
            </w:tcBorders>
            <w:shd w:val="clear" w:color="auto" w:fill="auto"/>
          </w:tcPr>
          <w:p w14:paraId="711CFCC4" w14:textId="77777777" w:rsidR="00982F0E" w:rsidRPr="004E396D" w:rsidRDefault="00982F0E" w:rsidP="00357A73">
            <w:pPr>
              <w:pStyle w:val="TAC"/>
              <w:rPr>
                <w:ins w:id="390" w:author="Nokia" w:date="2021-01-15T22:30:00Z"/>
                <w:rFonts w:cs="v4.2.0"/>
                <w:lang w:eastAsia="zh-CN"/>
              </w:rPr>
            </w:pPr>
            <w:ins w:id="391" w:author="Nokia" w:date="2021-01-15T22:30:00Z">
              <w:r w:rsidRPr="004E396D">
                <w:rPr>
                  <w:rFonts w:cs="v4.2.0"/>
                  <w:lang w:eastAsia="zh-CN"/>
                </w:rPr>
                <w:t>DLBWP.0.1</w:t>
              </w:r>
            </w:ins>
          </w:p>
        </w:tc>
        <w:tc>
          <w:tcPr>
            <w:tcW w:w="2835" w:type="dxa"/>
            <w:gridSpan w:val="3"/>
            <w:tcBorders>
              <w:top w:val="single" w:sz="4" w:space="0" w:color="auto"/>
              <w:left w:val="single" w:sz="4" w:space="0" w:color="auto"/>
              <w:right w:val="single" w:sz="4" w:space="0" w:color="auto"/>
            </w:tcBorders>
            <w:shd w:val="clear" w:color="auto" w:fill="auto"/>
          </w:tcPr>
          <w:p w14:paraId="0019E471" w14:textId="708B4799" w:rsidR="00982F0E" w:rsidRPr="004E396D" w:rsidRDefault="00A62C46" w:rsidP="00357A73">
            <w:pPr>
              <w:pStyle w:val="TAC"/>
              <w:rPr>
                <w:ins w:id="392" w:author="Nokia" w:date="2021-01-15T22:30:00Z"/>
                <w:rFonts w:cs="v4.2.0"/>
                <w:lang w:eastAsia="zh-CN"/>
              </w:rPr>
            </w:pPr>
            <w:ins w:id="393" w:author="Nokia" w:date="2021-04-01T20:13:00Z">
              <w:r>
                <w:rPr>
                  <w:rFonts w:cs="v4.2.0"/>
                  <w:lang w:eastAsia="zh-CN"/>
                </w:rPr>
                <w:t>N/A</w:t>
              </w:r>
            </w:ins>
          </w:p>
        </w:tc>
      </w:tr>
      <w:tr w:rsidR="00982F0E" w:rsidRPr="004E396D" w14:paraId="2CC80F4B" w14:textId="77777777" w:rsidTr="00357A73">
        <w:trPr>
          <w:cantSplit/>
          <w:trHeight w:val="213"/>
          <w:jc w:val="center"/>
          <w:ins w:id="394" w:author="Nokia" w:date="2021-01-15T22:30:00Z"/>
        </w:trPr>
        <w:tc>
          <w:tcPr>
            <w:tcW w:w="3539" w:type="dxa"/>
            <w:gridSpan w:val="2"/>
            <w:tcBorders>
              <w:top w:val="single" w:sz="4" w:space="0" w:color="auto"/>
              <w:left w:val="single" w:sz="4" w:space="0" w:color="auto"/>
              <w:right w:val="single" w:sz="4" w:space="0" w:color="auto"/>
            </w:tcBorders>
          </w:tcPr>
          <w:p w14:paraId="28037171" w14:textId="77777777" w:rsidR="00982F0E" w:rsidRPr="004E396D" w:rsidRDefault="00982F0E" w:rsidP="00357A73">
            <w:pPr>
              <w:pStyle w:val="TAL"/>
              <w:rPr>
                <w:ins w:id="395" w:author="Nokia" w:date="2021-01-15T22:30:00Z"/>
                <w:lang w:eastAsia="zh-CN"/>
              </w:rPr>
            </w:pPr>
            <w:ins w:id="396" w:author="Nokia" w:date="2021-01-15T22:30:00Z">
              <w:r w:rsidRPr="004E396D">
                <w:rPr>
                  <w:lang w:eastAsia="zh-CN"/>
                </w:rPr>
                <w:t xml:space="preserve">Initial </w:t>
              </w:r>
              <w:r w:rsidRPr="004E396D">
                <w:rPr>
                  <w:rFonts w:hint="eastAsia"/>
                  <w:lang w:eastAsia="zh-CN"/>
                </w:rPr>
                <w:t xml:space="preserve">Uplink </w:t>
              </w:r>
              <w:r w:rsidRPr="004E396D">
                <w:t>BWP configuration</w:t>
              </w:r>
            </w:ins>
          </w:p>
        </w:tc>
        <w:tc>
          <w:tcPr>
            <w:tcW w:w="1134" w:type="dxa"/>
            <w:tcBorders>
              <w:top w:val="single" w:sz="4" w:space="0" w:color="auto"/>
              <w:left w:val="single" w:sz="4" w:space="0" w:color="auto"/>
              <w:right w:val="single" w:sz="4" w:space="0" w:color="auto"/>
            </w:tcBorders>
          </w:tcPr>
          <w:p w14:paraId="2723D358" w14:textId="77777777" w:rsidR="00982F0E" w:rsidRPr="004E396D" w:rsidRDefault="00982F0E" w:rsidP="00357A73">
            <w:pPr>
              <w:pStyle w:val="TAC"/>
              <w:rPr>
                <w:ins w:id="397" w:author="Nokia" w:date="2021-01-15T22:30:00Z"/>
              </w:rPr>
            </w:pPr>
          </w:p>
        </w:tc>
        <w:tc>
          <w:tcPr>
            <w:tcW w:w="851" w:type="dxa"/>
            <w:tcBorders>
              <w:top w:val="single" w:sz="4" w:space="0" w:color="auto"/>
              <w:left w:val="single" w:sz="4" w:space="0" w:color="auto"/>
              <w:right w:val="single" w:sz="4" w:space="0" w:color="auto"/>
            </w:tcBorders>
          </w:tcPr>
          <w:p w14:paraId="246FA1E6" w14:textId="111B50D4" w:rsidR="00982F0E" w:rsidRPr="004E396D" w:rsidRDefault="00982F0E" w:rsidP="00357A73">
            <w:pPr>
              <w:pStyle w:val="TAC"/>
              <w:rPr>
                <w:ins w:id="398" w:author="Nokia" w:date="2021-01-15T22:30:00Z"/>
                <w:rFonts w:cs="v4.2.0"/>
                <w:lang w:eastAsia="zh-CN"/>
              </w:rPr>
            </w:pPr>
            <w:ins w:id="399" w:author="Nokia" w:date="2021-01-15T22:30:00Z">
              <w:r w:rsidRPr="004E396D">
                <w:rPr>
                  <w:rFonts w:cs="v4.2.0"/>
                  <w:lang w:eastAsia="zh-CN"/>
                </w:rPr>
                <w:t>1,2,3</w:t>
              </w:r>
            </w:ins>
            <w:ins w:id="400" w:author="Nokia" w:date="2021-04-02T08:11:00Z">
              <w:r w:rsidR="00553C6A">
                <w:rPr>
                  <w:rFonts w:cs="v4.2.0"/>
                  <w:lang w:eastAsia="zh-CN"/>
                </w:rPr>
                <w:t>,4</w:t>
              </w:r>
            </w:ins>
          </w:p>
        </w:tc>
        <w:tc>
          <w:tcPr>
            <w:tcW w:w="1417" w:type="dxa"/>
            <w:tcBorders>
              <w:top w:val="single" w:sz="4" w:space="0" w:color="auto"/>
              <w:left w:val="single" w:sz="4" w:space="0" w:color="auto"/>
              <w:right w:val="single" w:sz="4" w:space="0" w:color="auto"/>
            </w:tcBorders>
          </w:tcPr>
          <w:p w14:paraId="69A2C09B" w14:textId="77777777" w:rsidR="00982F0E" w:rsidRPr="004E396D" w:rsidRDefault="00982F0E" w:rsidP="00357A73">
            <w:pPr>
              <w:pStyle w:val="TAC"/>
              <w:rPr>
                <w:ins w:id="401" w:author="Nokia" w:date="2021-01-15T22:30:00Z"/>
                <w:rFonts w:cs="v4.2.0"/>
                <w:lang w:eastAsia="zh-CN"/>
              </w:rPr>
            </w:pPr>
            <w:ins w:id="402" w:author="Nokia" w:date="2021-01-15T22:30:00Z">
              <w:r w:rsidRPr="004E396D">
                <w:t>ULBWP.0.1</w:t>
              </w:r>
            </w:ins>
          </w:p>
        </w:tc>
        <w:tc>
          <w:tcPr>
            <w:tcW w:w="2835" w:type="dxa"/>
            <w:gridSpan w:val="3"/>
            <w:tcBorders>
              <w:top w:val="single" w:sz="4" w:space="0" w:color="auto"/>
              <w:left w:val="single" w:sz="4" w:space="0" w:color="auto"/>
              <w:right w:val="single" w:sz="4" w:space="0" w:color="auto"/>
            </w:tcBorders>
          </w:tcPr>
          <w:p w14:paraId="23C3E229" w14:textId="67F3E003" w:rsidR="00982F0E" w:rsidRPr="004E396D" w:rsidRDefault="00A62C46" w:rsidP="00357A73">
            <w:pPr>
              <w:pStyle w:val="TAC"/>
              <w:rPr>
                <w:ins w:id="403" w:author="Nokia" w:date="2021-01-15T22:30:00Z"/>
                <w:rFonts w:cs="v4.2.0"/>
                <w:lang w:eastAsia="zh-CN"/>
              </w:rPr>
            </w:pPr>
            <w:ins w:id="404" w:author="Nokia" w:date="2021-04-01T20:13:00Z">
              <w:r>
                <w:rPr>
                  <w:rFonts w:cs="v4.2.0"/>
                  <w:lang w:eastAsia="zh-CN"/>
                </w:rPr>
                <w:t>N/A</w:t>
              </w:r>
            </w:ins>
          </w:p>
        </w:tc>
      </w:tr>
      <w:tr w:rsidR="00982F0E" w:rsidRPr="004E396D" w14:paraId="34EB9F25" w14:textId="77777777" w:rsidTr="00357A73">
        <w:trPr>
          <w:cantSplit/>
          <w:trHeight w:val="86"/>
          <w:jc w:val="center"/>
          <w:ins w:id="405" w:author="Nokia" w:date="2021-01-15T22:30:00Z"/>
        </w:trPr>
        <w:tc>
          <w:tcPr>
            <w:tcW w:w="3539" w:type="dxa"/>
            <w:gridSpan w:val="2"/>
            <w:tcBorders>
              <w:top w:val="single" w:sz="4" w:space="0" w:color="auto"/>
              <w:left w:val="single" w:sz="4" w:space="0" w:color="auto"/>
              <w:right w:val="single" w:sz="4" w:space="0" w:color="auto"/>
            </w:tcBorders>
          </w:tcPr>
          <w:p w14:paraId="11FF8644" w14:textId="77777777" w:rsidR="00982F0E" w:rsidRPr="004E396D" w:rsidRDefault="00982F0E" w:rsidP="00357A73">
            <w:pPr>
              <w:pStyle w:val="TAL"/>
              <w:rPr>
                <w:ins w:id="406" w:author="Nokia" w:date="2021-01-15T22:30:00Z"/>
                <w:lang w:eastAsia="zh-CN"/>
              </w:rPr>
            </w:pPr>
            <w:ins w:id="407" w:author="Nokia" w:date="2021-01-15T22:30:00Z">
              <w:r w:rsidRPr="004E396D">
                <w:rPr>
                  <w:lang w:eastAsia="zh-CN"/>
                </w:rPr>
                <w:t>Dedicated D</w:t>
              </w:r>
              <w:r w:rsidRPr="004E396D">
                <w:rPr>
                  <w:rFonts w:hint="eastAsia"/>
                  <w:lang w:eastAsia="zh-CN"/>
                </w:rPr>
                <w:t xml:space="preserve">ownlink </w:t>
              </w:r>
              <w:r w:rsidRPr="004E396D">
                <w:t>BWP configuration</w:t>
              </w:r>
            </w:ins>
          </w:p>
        </w:tc>
        <w:tc>
          <w:tcPr>
            <w:tcW w:w="1134" w:type="dxa"/>
            <w:tcBorders>
              <w:top w:val="single" w:sz="4" w:space="0" w:color="auto"/>
              <w:left w:val="single" w:sz="4" w:space="0" w:color="auto"/>
              <w:right w:val="single" w:sz="4" w:space="0" w:color="auto"/>
            </w:tcBorders>
          </w:tcPr>
          <w:p w14:paraId="12CEA643" w14:textId="77777777" w:rsidR="00982F0E" w:rsidRPr="004E396D" w:rsidRDefault="00982F0E" w:rsidP="00357A73">
            <w:pPr>
              <w:pStyle w:val="TAC"/>
              <w:rPr>
                <w:ins w:id="408" w:author="Nokia" w:date="2021-01-15T22:30:00Z"/>
              </w:rPr>
            </w:pPr>
          </w:p>
        </w:tc>
        <w:tc>
          <w:tcPr>
            <w:tcW w:w="851" w:type="dxa"/>
            <w:tcBorders>
              <w:top w:val="single" w:sz="4" w:space="0" w:color="auto"/>
              <w:left w:val="single" w:sz="4" w:space="0" w:color="auto"/>
              <w:right w:val="single" w:sz="4" w:space="0" w:color="auto"/>
            </w:tcBorders>
          </w:tcPr>
          <w:p w14:paraId="1CCD1DBA" w14:textId="5F8479D2" w:rsidR="00982F0E" w:rsidRPr="004E396D" w:rsidRDefault="00982F0E" w:rsidP="00357A73">
            <w:pPr>
              <w:pStyle w:val="TAC"/>
              <w:rPr>
                <w:ins w:id="409" w:author="Nokia" w:date="2021-01-15T22:30:00Z"/>
                <w:rFonts w:cs="v4.2.0"/>
                <w:lang w:eastAsia="zh-CN"/>
              </w:rPr>
            </w:pPr>
            <w:ins w:id="410" w:author="Nokia" w:date="2021-01-15T22:30:00Z">
              <w:r w:rsidRPr="004E396D">
                <w:rPr>
                  <w:rFonts w:cs="v4.2.0"/>
                  <w:lang w:eastAsia="zh-CN"/>
                </w:rPr>
                <w:t>1,2,3</w:t>
              </w:r>
            </w:ins>
            <w:ins w:id="411" w:author="Nokia" w:date="2021-04-02T08:11:00Z">
              <w:r w:rsidR="00553C6A">
                <w:rPr>
                  <w:rFonts w:cs="v4.2.0"/>
                  <w:lang w:eastAsia="zh-CN"/>
                </w:rPr>
                <w:t>,4</w:t>
              </w:r>
            </w:ins>
          </w:p>
        </w:tc>
        <w:tc>
          <w:tcPr>
            <w:tcW w:w="1417" w:type="dxa"/>
            <w:tcBorders>
              <w:top w:val="single" w:sz="4" w:space="0" w:color="auto"/>
              <w:left w:val="single" w:sz="4" w:space="0" w:color="auto"/>
              <w:right w:val="single" w:sz="4" w:space="0" w:color="auto"/>
            </w:tcBorders>
          </w:tcPr>
          <w:p w14:paraId="03FA23B1" w14:textId="77777777" w:rsidR="00982F0E" w:rsidRPr="004E396D" w:rsidRDefault="00982F0E" w:rsidP="00357A73">
            <w:pPr>
              <w:pStyle w:val="TAC"/>
              <w:rPr>
                <w:ins w:id="412" w:author="Nokia" w:date="2021-01-15T22:30:00Z"/>
                <w:rFonts w:cs="v4.2.0"/>
                <w:lang w:eastAsia="zh-CN"/>
              </w:rPr>
            </w:pPr>
            <w:ins w:id="413" w:author="Nokia" w:date="2021-01-15T22:30:00Z">
              <w:r w:rsidRPr="004E396D">
                <w:t>DLBWP.1.1</w:t>
              </w:r>
            </w:ins>
          </w:p>
        </w:tc>
        <w:tc>
          <w:tcPr>
            <w:tcW w:w="2835" w:type="dxa"/>
            <w:gridSpan w:val="3"/>
            <w:tcBorders>
              <w:top w:val="single" w:sz="4" w:space="0" w:color="auto"/>
              <w:left w:val="single" w:sz="4" w:space="0" w:color="auto"/>
              <w:right w:val="single" w:sz="4" w:space="0" w:color="auto"/>
            </w:tcBorders>
            <w:shd w:val="clear" w:color="auto" w:fill="auto"/>
            <w:vAlign w:val="center"/>
          </w:tcPr>
          <w:p w14:paraId="2E37FCD7" w14:textId="382CDE53" w:rsidR="00982F0E" w:rsidRPr="004E396D" w:rsidRDefault="00A62C46" w:rsidP="00357A73">
            <w:pPr>
              <w:pStyle w:val="TAC"/>
              <w:rPr>
                <w:ins w:id="414" w:author="Nokia" w:date="2021-01-15T22:30:00Z"/>
                <w:rFonts w:cs="v4.2.0"/>
                <w:lang w:eastAsia="zh-CN"/>
              </w:rPr>
            </w:pPr>
            <w:ins w:id="415" w:author="Nokia" w:date="2021-04-01T20:14:00Z">
              <w:r>
                <w:rPr>
                  <w:rFonts w:cs="v4.2.0"/>
                  <w:lang w:eastAsia="zh-CN"/>
                </w:rPr>
                <w:t>N/A</w:t>
              </w:r>
            </w:ins>
          </w:p>
        </w:tc>
      </w:tr>
      <w:tr w:rsidR="00982F0E" w:rsidRPr="004E396D" w14:paraId="5F30177F" w14:textId="77777777" w:rsidTr="00357A73">
        <w:trPr>
          <w:cantSplit/>
          <w:trHeight w:val="159"/>
          <w:jc w:val="center"/>
          <w:ins w:id="416" w:author="Nokia" w:date="2021-01-15T22:30:00Z"/>
        </w:trPr>
        <w:tc>
          <w:tcPr>
            <w:tcW w:w="3539" w:type="dxa"/>
            <w:gridSpan w:val="2"/>
            <w:tcBorders>
              <w:left w:val="single" w:sz="4" w:space="0" w:color="auto"/>
              <w:right w:val="single" w:sz="4" w:space="0" w:color="auto"/>
            </w:tcBorders>
          </w:tcPr>
          <w:p w14:paraId="4E451C84" w14:textId="77777777" w:rsidR="00982F0E" w:rsidRPr="004E396D" w:rsidRDefault="00982F0E" w:rsidP="00357A73">
            <w:pPr>
              <w:pStyle w:val="TAL"/>
              <w:rPr>
                <w:ins w:id="417" w:author="Nokia" w:date="2021-01-15T22:30:00Z"/>
                <w:lang w:eastAsia="zh-CN"/>
              </w:rPr>
            </w:pPr>
            <w:ins w:id="418" w:author="Nokia" w:date="2021-01-15T22:30:00Z">
              <w:r w:rsidRPr="004E396D">
                <w:rPr>
                  <w:lang w:eastAsia="zh-CN"/>
                </w:rPr>
                <w:t>Dedicated U</w:t>
              </w:r>
              <w:r w:rsidRPr="004E396D">
                <w:rPr>
                  <w:rFonts w:hint="eastAsia"/>
                  <w:lang w:eastAsia="zh-CN"/>
                </w:rPr>
                <w:t xml:space="preserve">plink </w:t>
              </w:r>
              <w:r w:rsidRPr="004E396D">
                <w:t>BWP configuration</w:t>
              </w:r>
            </w:ins>
          </w:p>
        </w:tc>
        <w:tc>
          <w:tcPr>
            <w:tcW w:w="1134" w:type="dxa"/>
            <w:tcBorders>
              <w:left w:val="single" w:sz="4" w:space="0" w:color="auto"/>
              <w:right w:val="single" w:sz="4" w:space="0" w:color="auto"/>
            </w:tcBorders>
          </w:tcPr>
          <w:p w14:paraId="4C63D822" w14:textId="77777777" w:rsidR="00982F0E" w:rsidRPr="004E396D" w:rsidRDefault="00982F0E" w:rsidP="00357A73">
            <w:pPr>
              <w:pStyle w:val="TAC"/>
              <w:rPr>
                <w:ins w:id="419" w:author="Nokia" w:date="2021-01-15T22:30:00Z"/>
              </w:rPr>
            </w:pPr>
          </w:p>
        </w:tc>
        <w:tc>
          <w:tcPr>
            <w:tcW w:w="851" w:type="dxa"/>
            <w:tcBorders>
              <w:left w:val="single" w:sz="4" w:space="0" w:color="auto"/>
              <w:right w:val="single" w:sz="4" w:space="0" w:color="auto"/>
            </w:tcBorders>
          </w:tcPr>
          <w:p w14:paraId="2D676493" w14:textId="2205CAC8" w:rsidR="00982F0E" w:rsidRPr="004E396D" w:rsidRDefault="00982F0E" w:rsidP="00357A73">
            <w:pPr>
              <w:pStyle w:val="TAC"/>
              <w:rPr>
                <w:ins w:id="420" w:author="Nokia" w:date="2021-01-15T22:30:00Z"/>
                <w:rFonts w:cs="v4.2.0"/>
                <w:lang w:eastAsia="zh-CN"/>
              </w:rPr>
            </w:pPr>
            <w:ins w:id="421" w:author="Nokia" w:date="2021-01-15T22:30:00Z">
              <w:r w:rsidRPr="004E396D">
                <w:rPr>
                  <w:rFonts w:cs="v4.2.0"/>
                  <w:lang w:eastAsia="zh-CN"/>
                </w:rPr>
                <w:t>1,2,3</w:t>
              </w:r>
            </w:ins>
            <w:ins w:id="422" w:author="Nokia" w:date="2021-04-02T08:11:00Z">
              <w:r w:rsidR="00553C6A">
                <w:rPr>
                  <w:rFonts w:cs="v4.2.0"/>
                  <w:lang w:eastAsia="zh-CN"/>
                </w:rPr>
                <w:t>,4</w:t>
              </w:r>
            </w:ins>
          </w:p>
        </w:tc>
        <w:tc>
          <w:tcPr>
            <w:tcW w:w="1417" w:type="dxa"/>
            <w:tcBorders>
              <w:left w:val="single" w:sz="4" w:space="0" w:color="auto"/>
              <w:right w:val="single" w:sz="4" w:space="0" w:color="auto"/>
            </w:tcBorders>
          </w:tcPr>
          <w:p w14:paraId="728A152B" w14:textId="77777777" w:rsidR="00982F0E" w:rsidRPr="004E396D" w:rsidRDefault="00982F0E" w:rsidP="00357A73">
            <w:pPr>
              <w:pStyle w:val="TAC"/>
              <w:rPr>
                <w:ins w:id="423" w:author="Nokia" w:date="2021-01-15T22:30:00Z"/>
                <w:rFonts w:cs="v4.2.0"/>
                <w:lang w:eastAsia="zh-CN"/>
              </w:rPr>
            </w:pPr>
            <w:ins w:id="424" w:author="Nokia" w:date="2021-01-15T22:30:00Z">
              <w:r w:rsidRPr="004E396D">
                <w:t>ULBWP.1.1</w:t>
              </w:r>
            </w:ins>
          </w:p>
        </w:tc>
        <w:tc>
          <w:tcPr>
            <w:tcW w:w="2835" w:type="dxa"/>
            <w:gridSpan w:val="3"/>
            <w:tcBorders>
              <w:left w:val="single" w:sz="4" w:space="0" w:color="auto"/>
              <w:right w:val="single" w:sz="4" w:space="0" w:color="auto"/>
            </w:tcBorders>
            <w:vAlign w:val="center"/>
          </w:tcPr>
          <w:p w14:paraId="365B148C" w14:textId="112D96E3" w:rsidR="00982F0E" w:rsidRPr="004E396D" w:rsidRDefault="00A62C46" w:rsidP="00357A73">
            <w:pPr>
              <w:pStyle w:val="TAC"/>
              <w:rPr>
                <w:ins w:id="425" w:author="Nokia" w:date="2021-01-15T22:30:00Z"/>
                <w:rFonts w:cs="v4.2.0"/>
                <w:lang w:eastAsia="zh-CN"/>
              </w:rPr>
            </w:pPr>
            <w:ins w:id="426" w:author="Nokia" w:date="2021-04-01T20:14:00Z">
              <w:r>
                <w:rPr>
                  <w:rFonts w:cs="v4.2.0"/>
                  <w:lang w:eastAsia="zh-CN"/>
                </w:rPr>
                <w:t>N/A</w:t>
              </w:r>
            </w:ins>
          </w:p>
        </w:tc>
      </w:tr>
      <w:tr w:rsidR="00553C6A" w:rsidRPr="004E396D" w14:paraId="5349DF67" w14:textId="77777777" w:rsidTr="00357A73">
        <w:trPr>
          <w:cantSplit/>
          <w:trHeight w:val="77"/>
          <w:jc w:val="center"/>
          <w:ins w:id="427" w:author="Nokia" w:date="2021-01-15T22:30:00Z"/>
        </w:trPr>
        <w:tc>
          <w:tcPr>
            <w:tcW w:w="3539" w:type="dxa"/>
            <w:gridSpan w:val="2"/>
            <w:vMerge w:val="restart"/>
            <w:tcBorders>
              <w:top w:val="single" w:sz="4" w:space="0" w:color="auto"/>
              <w:left w:val="single" w:sz="4" w:space="0" w:color="auto"/>
              <w:right w:val="single" w:sz="4" w:space="0" w:color="auto"/>
            </w:tcBorders>
          </w:tcPr>
          <w:p w14:paraId="53025EC4" w14:textId="77777777" w:rsidR="00553C6A" w:rsidRPr="004E396D" w:rsidRDefault="00553C6A" w:rsidP="00357A73">
            <w:pPr>
              <w:pStyle w:val="TAL"/>
              <w:rPr>
                <w:ins w:id="428" w:author="Nokia" w:date="2021-01-15T22:30:00Z"/>
                <w:lang w:val="it-IT" w:eastAsia="zh-CN"/>
              </w:rPr>
            </w:pPr>
            <w:ins w:id="429" w:author="Nokia" w:date="2021-01-15T22:30:00Z">
              <w:r w:rsidRPr="004E396D">
                <w:rPr>
                  <w:lang w:val="en-US"/>
                </w:rPr>
                <w:t>PDSCH Reference Measurement Channel</w:t>
              </w:r>
            </w:ins>
          </w:p>
        </w:tc>
        <w:tc>
          <w:tcPr>
            <w:tcW w:w="1134" w:type="dxa"/>
            <w:vMerge w:val="restart"/>
            <w:tcBorders>
              <w:top w:val="single" w:sz="4" w:space="0" w:color="auto"/>
              <w:left w:val="single" w:sz="4" w:space="0" w:color="auto"/>
              <w:right w:val="single" w:sz="4" w:space="0" w:color="auto"/>
            </w:tcBorders>
          </w:tcPr>
          <w:p w14:paraId="1CFA7A2B" w14:textId="77777777" w:rsidR="00553C6A" w:rsidRPr="004E396D" w:rsidRDefault="00553C6A" w:rsidP="00357A73">
            <w:pPr>
              <w:pStyle w:val="TAC"/>
              <w:rPr>
                <w:ins w:id="430" w:author="Nokia" w:date="2021-01-15T22:30:00Z"/>
                <w:lang w:val="it-IT"/>
              </w:rPr>
            </w:pPr>
          </w:p>
        </w:tc>
        <w:tc>
          <w:tcPr>
            <w:tcW w:w="851" w:type="dxa"/>
            <w:tcBorders>
              <w:top w:val="single" w:sz="4" w:space="0" w:color="auto"/>
              <w:left w:val="single" w:sz="4" w:space="0" w:color="auto"/>
              <w:right w:val="single" w:sz="4" w:space="0" w:color="auto"/>
            </w:tcBorders>
          </w:tcPr>
          <w:p w14:paraId="502D8BDA" w14:textId="77777777" w:rsidR="00553C6A" w:rsidRPr="004E396D" w:rsidRDefault="00553C6A" w:rsidP="00357A73">
            <w:pPr>
              <w:pStyle w:val="TAC"/>
              <w:rPr>
                <w:ins w:id="431" w:author="Nokia" w:date="2021-01-15T22:30:00Z"/>
                <w:szCs w:val="16"/>
                <w:lang w:eastAsia="zh-CN"/>
              </w:rPr>
            </w:pPr>
            <w:ins w:id="432" w:author="Nokia" w:date="2021-01-15T22:30:00Z">
              <w:r w:rsidRPr="004E396D">
                <w:rPr>
                  <w:szCs w:val="16"/>
                  <w:lang w:eastAsia="zh-CN"/>
                </w:rPr>
                <w:t>1</w:t>
              </w:r>
            </w:ins>
          </w:p>
        </w:tc>
        <w:tc>
          <w:tcPr>
            <w:tcW w:w="1417" w:type="dxa"/>
            <w:tcBorders>
              <w:top w:val="single" w:sz="4" w:space="0" w:color="auto"/>
              <w:left w:val="single" w:sz="4" w:space="0" w:color="auto"/>
              <w:right w:val="single" w:sz="4" w:space="0" w:color="auto"/>
            </w:tcBorders>
          </w:tcPr>
          <w:p w14:paraId="7E5B07ED" w14:textId="77777777" w:rsidR="00553C6A" w:rsidRPr="004E396D" w:rsidRDefault="00553C6A" w:rsidP="00357A73">
            <w:pPr>
              <w:pStyle w:val="TAC"/>
              <w:rPr>
                <w:ins w:id="433" w:author="Nokia" w:date="2021-01-15T22:30:00Z"/>
                <w:szCs w:val="16"/>
                <w:lang w:eastAsia="zh-CN"/>
              </w:rPr>
            </w:pPr>
            <w:ins w:id="434" w:author="Nokia" w:date="2021-01-15T22:30:00Z">
              <w:r w:rsidRPr="004E396D">
                <w:rPr>
                  <w:szCs w:val="16"/>
                  <w:lang w:eastAsia="zh-CN"/>
                </w:rPr>
                <w:t>SR.1.1 FDD</w:t>
              </w:r>
            </w:ins>
          </w:p>
        </w:tc>
        <w:tc>
          <w:tcPr>
            <w:tcW w:w="2835" w:type="dxa"/>
            <w:gridSpan w:val="3"/>
            <w:tcBorders>
              <w:top w:val="single" w:sz="4" w:space="0" w:color="auto"/>
              <w:left w:val="single" w:sz="4" w:space="0" w:color="auto"/>
              <w:right w:val="single" w:sz="4" w:space="0" w:color="auto"/>
            </w:tcBorders>
            <w:vAlign w:val="center"/>
          </w:tcPr>
          <w:p w14:paraId="054C1838" w14:textId="0F71E308" w:rsidR="00553C6A" w:rsidRPr="004E396D" w:rsidRDefault="00553C6A" w:rsidP="00357A73">
            <w:pPr>
              <w:pStyle w:val="TAC"/>
              <w:rPr>
                <w:ins w:id="435" w:author="Nokia" w:date="2021-01-15T22:30:00Z"/>
                <w:rFonts w:eastAsia="Malgun Gothic"/>
              </w:rPr>
            </w:pPr>
            <w:ins w:id="436" w:author="Nokia" w:date="2021-04-02T08:14:00Z">
              <w:r w:rsidRPr="00FF3C53">
                <w:rPr>
                  <w:rFonts w:eastAsia="SimSun" w:cs="Arial"/>
                </w:rPr>
                <w:t>R.1 FDD</w:t>
              </w:r>
            </w:ins>
          </w:p>
        </w:tc>
      </w:tr>
      <w:tr w:rsidR="00553C6A" w:rsidRPr="004E396D" w14:paraId="17DBF3C1" w14:textId="77777777" w:rsidTr="00357A73">
        <w:trPr>
          <w:cantSplit/>
          <w:trHeight w:val="151"/>
          <w:jc w:val="center"/>
          <w:ins w:id="437" w:author="Nokia" w:date="2021-01-15T22:30:00Z"/>
        </w:trPr>
        <w:tc>
          <w:tcPr>
            <w:tcW w:w="3539" w:type="dxa"/>
            <w:gridSpan w:val="2"/>
            <w:vMerge/>
            <w:tcBorders>
              <w:left w:val="single" w:sz="4" w:space="0" w:color="auto"/>
              <w:right w:val="single" w:sz="4" w:space="0" w:color="auto"/>
            </w:tcBorders>
          </w:tcPr>
          <w:p w14:paraId="540C620F" w14:textId="77777777" w:rsidR="00553C6A" w:rsidRPr="004E396D" w:rsidRDefault="00553C6A" w:rsidP="00357A73">
            <w:pPr>
              <w:pStyle w:val="TAL"/>
              <w:rPr>
                <w:ins w:id="438" w:author="Nokia" w:date="2021-01-15T22:30:00Z"/>
                <w:lang w:val="en-US"/>
              </w:rPr>
            </w:pPr>
          </w:p>
        </w:tc>
        <w:tc>
          <w:tcPr>
            <w:tcW w:w="1134" w:type="dxa"/>
            <w:vMerge/>
            <w:tcBorders>
              <w:left w:val="single" w:sz="4" w:space="0" w:color="auto"/>
              <w:right w:val="single" w:sz="4" w:space="0" w:color="auto"/>
            </w:tcBorders>
          </w:tcPr>
          <w:p w14:paraId="7A1ACC03" w14:textId="77777777" w:rsidR="00553C6A" w:rsidRPr="004E396D" w:rsidRDefault="00553C6A" w:rsidP="00357A73">
            <w:pPr>
              <w:pStyle w:val="TAC"/>
              <w:rPr>
                <w:ins w:id="439" w:author="Nokia" w:date="2021-01-15T22:30:00Z"/>
                <w:lang w:val="it-IT"/>
              </w:rPr>
            </w:pPr>
          </w:p>
        </w:tc>
        <w:tc>
          <w:tcPr>
            <w:tcW w:w="851" w:type="dxa"/>
            <w:tcBorders>
              <w:top w:val="single" w:sz="4" w:space="0" w:color="auto"/>
              <w:left w:val="single" w:sz="4" w:space="0" w:color="auto"/>
              <w:right w:val="single" w:sz="4" w:space="0" w:color="auto"/>
            </w:tcBorders>
          </w:tcPr>
          <w:p w14:paraId="711184E0" w14:textId="77777777" w:rsidR="00553C6A" w:rsidRPr="004E396D" w:rsidRDefault="00553C6A" w:rsidP="00357A73">
            <w:pPr>
              <w:pStyle w:val="TAC"/>
              <w:rPr>
                <w:ins w:id="440" w:author="Nokia" w:date="2021-01-15T22:30:00Z"/>
                <w:szCs w:val="16"/>
                <w:lang w:eastAsia="zh-CN"/>
              </w:rPr>
            </w:pPr>
            <w:ins w:id="441" w:author="Nokia" w:date="2021-01-15T22:30:00Z">
              <w:r w:rsidRPr="004E396D">
                <w:rPr>
                  <w:szCs w:val="16"/>
                  <w:lang w:eastAsia="zh-CN"/>
                </w:rPr>
                <w:t>2</w:t>
              </w:r>
            </w:ins>
          </w:p>
        </w:tc>
        <w:tc>
          <w:tcPr>
            <w:tcW w:w="1417" w:type="dxa"/>
            <w:tcBorders>
              <w:top w:val="single" w:sz="4" w:space="0" w:color="auto"/>
              <w:left w:val="single" w:sz="4" w:space="0" w:color="auto"/>
              <w:right w:val="single" w:sz="4" w:space="0" w:color="auto"/>
            </w:tcBorders>
          </w:tcPr>
          <w:p w14:paraId="482373E5" w14:textId="4F84EA31" w:rsidR="00553C6A" w:rsidRPr="004E396D" w:rsidRDefault="00553C6A" w:rsidP="00357A73">
            <w:pPr>
              <w:pStyle w:val="TAC"/>
              <w:rPr>
                <w:ins w:id="442" w:author="Nokia" w:date="2021-01-15T22:30:00Z"/>
                <w:szCs w:val="16"/>
                <w:lang w:eastAsia="zh-CN"/>
              </w:rPr>
            </w:pPr>
            <w:ins w:id="443" w:author="Nokia" w:date="2021-04-02T08:11:00Z">
              <w:r w:rsidRPr="004E396D">
                <w:rPr>
                  <w:szCs w:val="16"/>
                  <w:lang w:eastAsia="zh-CN"/>
                </w:rPr>
                <w:t>SR.1.1 FDD</w:t>
              </w:r>
            </w:ins>
          </w:p>
        </w:tc>
        <w:tc>
          <w:tcPr>
            <w:tcW w:w="2835" w:type="dxa"/>
            <w:gridSpan w:val="3"/>
            <w:tcBorders>
              <w:left w:val="single" w:sz="4" w:space="0" w:color="auto"/>
              <w:right w:val="single" w:sz="4" w:space="0" w:color="auto"/>
            </w:tcBorders>
          </w:tcPr>
          <w:p w14:paraId="1321EF09" w14:textId="09439335" w:rsidR="00553C6A" w:rsidRPr="004E396D" w:rsidRDefault="00553C6A" w:rsidP="00357A73">
            <w:pPr>
              <w:pStyle w:val="TAC"/>
              <w:rPr>
                <w:ins w:id="444" w:author="Nokia" w:date="2021-01-15T22:30:00Z"/>
                <w:szCs w:val="16"/>
                <w:lang w:eastAsia="zh-CN"/>
              </w:rPr>
            </w:pPr>
            <w:ins w:id="445" w:author="Nokia" w:date="2021-04-02T08:14:00Z">
              <w:r w:rsidRPr="00FF3C53">
                <w:rPr>
                  <w:rFonts w:eastAsia="SimSun" w:cs="Arial"/>
                </w:rPr>
                <w:t xml:space="preserve">R.1 </w:t>
              </w:r>
            </w:ins>
            <w:ins w:id="446" w:author="Nokia" w:date="2021-04-02T08:15:00Z">
              <w:r>
                <w:rPr>
                  <w:rFonts w:eastAsia="SimSun" w:cs="Arial"/>
                </w:rPr>
                <w:t>T</w:t>
              </w:r>
            </w:ins>
            <w:ins w:id="447" w:author="Nokia" w:date="2021-04-02T08:14:00Z">
              <w:r w:rsidRPr="00FF3C53">
                <w:rPr>
                  <w:rFonts w:eastAsia="SimSun" w:cs="Arial"/>
                </w:rPr>
                <w:t>DD</w:t>
              </w:r>
            </w:ins>
          </w:p>
        </w:tc>
      </w:tr>
      <w:tr w:rsidR="00553C6A" w:rsidRPr="004E396D" w14:paraId="76F67B23" w14:textId="77777777" w:rsidTr="00357A73">
        <w:trPr>
          <w:cantSplit/>
          <w:trHeight w:val="211"/>
          <w:jc w:val="center"/>
          <w:ins w:id="448" w:author="Nokia" w:date="2021-01-15T22:30:00Z"/>
        </w:trPr>
        <w:tc>
          <w:tcPr>
            <w:tcW w:w="3539" w:type="dxa"/>
            <w:gridSpan w:val="2"/>
            <w:vMerge/>
            <w:tcBorders>
              <w:left w:val="single" w:sz="4" w:space="0" w:color="auto"/>
              <w:right w:val="single" w:sz="4" w:space="0" w:color="auto"/>
            </w:tcBorders>
          </w:tcPr>
          <w:p w14:paraId="6C22F187" w14:textId="77777777" w:rsidR="00553C6A" w:rsidRPr="004E396D" w:rsidRDefault="00553C6A" w:rsidP="00357A73">
            <w:pPr>
              <w:pStyle w:val="TAL"/>
              <w:rPr>
                <w:ins w:id="449" w:author="Nokia" w:date="2021-01-15T22:30:00Z"/>
                <w:lang w:val="en-US"/>
              </w:rPr>
            </w:pPr>
          </w:p>
        </w:tc>
        <w:tc>
          <w:tcPr>
            <w:tcW w:w="1134" w:type="dxa"/>
            <w:vMerge/>
            <w:tcBorders>
              <w:left w:val="single" w:sz="4" w:space="0" w:color="auto"/>
              <w:right w:val="single" w:sz="4" w:space="0" w:color="auto"/>
            </w:tcBorders>
          </w:tcPr>
          <w:p w14:paraId="1398ADA6" w14:textId="77777777" w:rsidR="00553C6A" w:rsidRPr="004E396D" w:rsidRDefault="00553C6A" w:rsidP="00357A73">
            <w:pPr>
              <w:pStyle w:val="TAC"/>
              <w:rPr>
                <w:ins w:id="450" w:author="Nokia" w:date="2021-01-15T22:30:00Z"/>
                <w:lang w:val="it-IT"/>
              </w:rPr>
            </w:pPr>
          </w:p>
        </w:tc>
        <w:tc>
          <w:tcPr>
            <w:tcW w:w="851" w:type="dxa"/>
            <w:tcBorders>
              <w:top w:val="single" w:sz="4" w:space="0" w:color="auto"/>
              <w:left w:val="single" w:sz="4" w:space="0" w:color="auto"/>
              <w:right w:val="single" w:sz="4" w:space="0" w:color="auto"/>
            </w:tcBorders>
          </w:tcPr>
          <w:p w14:paraId="634A7878" w14:textId="77777777" w:rsidR="00553C6A" w:rsidRPr="004E396D" w:rsidRDefault="00553C6A" w:rsidP="00357A73">
            <w:pPr>
              <w:pStyle w:val="TAC"/>
              <w:rPr>
                <w:ins w:id="451" w:author="Nokia" w:date="2021-01-15T22:30:00Z"/>
                <w:szCs w:val="16"/>
                <w:lang w:eastAsia="zh-CN"/>
              </w:rPr>
            </w:pPr>
            <w:ins w:id="452" w:author="Nokia" w:date="2021-01-15T22:30:00Z">
              <w:r w:rsidRPr="004E396D">
                <w:rPr>
                  <w:szCs w:val="16"/>
                  <w:lang w:eastAsia="zh-CN"/>
                </w:rPr>
                <w:t>3</w:t>
              </w:r>
            </w:ins>
          </w:p>
        </w:tc>
        <w:tc>
          <w:tcPr>
            <w:tcW w:w="1417" w:type="dxa"/>
            <w:tcBorders>
              <w:top w:val="single" w:sz="4" w:space="0" w:color="auto"/>
              <w:left w:val="single" w:sz="4" w:space="0" w:color="auto"/>
              <w:right w:val="single" w:sz="4" w:space="0" w:color="auto"/>
            </w:tcBorders>
          </w:tcPr>
          <w:p w14:paraId="3AFC7227" w14:textId="77777777" w:rsidR="00553C6A" w:rsidRPr="004E396D" w:rsidRDefault="00553C6A" w:rsidP="00357A73">
            <w:pPr>
              <w:pStyle w:val="TAC"/>
              <w:rPr>
                <w:ins w:id="453" w:author="Nokia" w:date="2021-01-15T22:30:00Z"/>
                <w:szCs w:val="16"/>
                <w:lang w:eastAsia="zh-CN"/>
              </w:rPr>
            </w:pPr>
            <w:ins w:id="454" w:author="Nokia" w:date="2021-01-15T22:30:00Z">
              <w:r w:rsidRPr="004E396D">
                <w:rPr>
                  <w:szCs w:val="16"/>
                  <w:lang w:eastAsia="zh-CN"/>
                </w:rPr>
                <w:t>SR.2.1 TDD</w:t>
              </w:r>
            </w:ins>
          </w:p>
        </w:tc>
        <w:tc>
          <w:tcPr>
            <w:tcW w:w="2835" w:type="dxa"/>
            <w:gridSpan w:val="3"/>
            <w:tcBorders>
              <w:left w:val="single" w:sz="4" w:space="0" w:color="auto"/>
              <w:right w:val="single" w:sz="4" w:space="0" w:color="auto"/>
            </w:tcBorders>
          </w:tcPr>
          <w:p w14:paraId="01B424DA" w14:textId="271E21FB" w:rsidR="00553C6A" w:rsidRPr="004E396D" w:rsidRDefault="00553C6A" w:rsidP="00357A73">
            <w:pPr>
              <w:pStyle w:val="TAC"/>
              <w:rPr>
                <w:ins w:id="455" w:author="Nokia" w:date="2021-01-15T22:30:00Z"/>
                <w:szCs w:val="16"/>
                <w:lang w:eastAsia="zh-CN"/>
              </w:rPr>
            </w:pPr>
            <w:ins w:id="456" w:author="Nokia" w:date="2021-04-02T08:15:00Z">
              <w:r w:rsidRPr="00FF3C53">
                <w:rPr>
                  <w:rFonts w:cs="Arial"/>
                </w:rPr>
                <w:t xml:space="preserve">R.1 </w:t>
              </w:r>
              <w:r>
                <w:rPr>
                  <w:rFonts w:cs="Arial"/>
                </w:rPr>
                <w:t>F</w:t>
              </w:r>
              <w:r w:rsidRPr="00FF3C53">
                <w:rPr>
                  <w:rFonts w:cs="Arial"/>
                </w:rPr>
                <w:t>DD</w:t>
              </w:r>
            </w:ins>
          </w:p>
        </w:tc>
      </w:tr>
      <w:tr w:rsidR="00553C6A" w:rsidRPr="004E396D" w14:paraId="50CD0274" w14:textId="77777777" w:rsidTr="00357A73">
        <w:trPr>
          <w:cantSplit/>
          <w:trHeight w:val="211"/>
          <w:jc w:val="center"/>
          <w:ins w:id="457" w:author="Nokia" w:date="2021-04-02T08:08:00Z"/>
        </w:trPr>
        <w:tc>
          <w:tcPr>
            <w:tcW w:w="3539" w:type="dxa"/>
            <w:gridSpan w:val="2"/>
            <w:vMerge/>
            <w:tcBorders>
              <w:left w:val="single" w:sz="4" w:space="0" w:color="auto"/>
              <w:right w:val="single" w:sz="4" w:space="0" w:color="auto"/>
            </w:tcBorders>
          </w:tcPr>
          <w:p w14:paraId="2937E06A" w14:textId="77777777" w:rsidR="00553C6A" w:rsidRPr="004E396D" w:rsidRDefault="00553C6A" w:rsidP="00357A73">
            <w:pPr>
              <w:pStyle w:val="TAL"/>
              <w:rPr>
                <w:ins w:id="458" w:author="Nokia" w:date="2021-04-02T08:08:00Z"/>
                <w:lang w:val="en-US"/>
              </w:rPr>
            </w:pPr>
          </w:p>
        </w:tc>
        <w:tc>
          <w:tcPr>
            <w:tcW w:w="1134" w:type="dxa"/>
            <w:vMerge/>
            <w:tcBorders>
              <w:left w:val="single" w:sz="4" w:space="0" w:color="auto"/>
              <w:right w:val="single" w:sz="4" w:space="0" w:color="auto"/>
            </w:tcBorders>
          </w:tcPr>
          <w:p w14:paraId="5FA90D06" w14:textId="77777777" w:rsidR="00553C6A" w:rsidRPr="004E396D" w:rsidRDefault="00553C6A" w:rsidP="00357A73">
            <w:pPr>
              <w:pStyle w:val="TAC"/>
              <w:rPr>
                <w:ins w:id="459" w:author="Nokia" w:date="2021-04-02T08:08:00Z"/>
                <w:lang w:val="it-IT"/>
              </w:rPr>
            </w:pPr>
          </w:p>
        </w:tc>
        <w:tc>
          <w:tcPr>
            <w:tcW w:w="851" w:type="dxa"/>
            <w:tcBorders>
              <w:top w:val="single" w:sz="4" w:space="0" w:color="auto"/>
              <w:left w:val="single" w:sz="4" w:space="0" w:color="auto"/>
              <w:right w:val="single" w:sz="4" w:space="0" w:color="auto"/>
            </w:tcBorders>
          </w:tcPr>
          <w:p w14:paraId="73657E73" w14:textId="13E27D63" w:rsidR="00553C6A" w:rsidRPr="004E396D" w:rsidRDefault="00553C6A" w:rsidP="00357A73">
            <w:pPr>
              <w:pStyle w:val="TAC"/>
              <w:rPr>
                <w:ins w:id="460" w:author="Nokia" w:date="2021-04-02T08:08:00Z"/>
                <w:szCs w:val="16"/>
                <w:lang w:eastAsia="zh-CN"/>
              </w:rPr>
            </w:pPr>
            <w:ins w:id="461" w:author="Nokia" w:date="2021-04-02T08:08:00Z">
              <w:r>
                <w:rPr>
                  <w:szCs w:val="16"/>
                  <w:lang w:eastAsia="zh-CN"/>
                </w:rPr>
                <w:t>4</w:t>
              </w:r>
            </w:ins>
          </w:p>
        </w:tc>
        <w:tc>
          <w:tcPr>
            <w:tcW w:w="1417" w:type="dxa"/>
            <w:tcBorders>
              <w:top w:val="single" w:sz="4" w:space="0" w:color="auto"/>
              <w:left w:val="single" w:sz="4" w:space="0" w:color="auto"/>
              <w:right w:val="single" w:sz="4" w:space="0" w:color="auto"/>
            </w:tcBorders>
          </w:tcPr>
          <w:p w14:paraId="17B0ED14" w14:textId="4C962B51" w:rsidR="00553C6A" w:rsidRPr="004E396D" w:rsidRDefault="00553C6A" w:rsidP="00357A73">
            <w:pPr>
              <w:pStyle w:val="TAC"/>
              <w:rPr>
                <w:ins w:id="462" w:author="Nokia" w:date="2021-04-02T08:08:00Z"/>
                <w:szCs w:val="16"/>
                <w:lang w:eastAsia="zh-CN"/>
              </w:rPr>
            </w:pPr>
            <w:ins w:id="463" w:author="Nokia" w:date="2021-04-02T08:10:00Z">
              <w:r w:rsidRPr="004E396D">
                <w:rPr>
                  <w:szCs w:val="16"/>
                  <w:lang w:eastAsia="zh-CN"/>
                </w:rPr>
                <w:t>SR.</w:t>
              </w:r>
            </w:ins>
            <w:ins w:id="464" w:author="Nokia" w:date="2021-04-02T08:38:00Z">
              <w:r w:rsidR="00590939">
                <w:rPr>
                  <w:szCs w:val="16"/>
                  <w:lang w:eastAsia="zh-CN"/>
                </w:rPr>
                <w:t>2</w:t>
              </w:r>
            </w:ins>
            <w:ins w:id="465" w:author="Nokia" w:date="2021-04-02T08:10:00Z">
              <w:r w:rsidRPr="004E396D">
                <w:rPr>
                  <w:szCs w:val="16"/>
                  <w:lang w:eastAsia="zh-CN"/>
                </w:rPr>
                <w:t>.1 TDD</w:t>
              </w:r>
            </w:ins>
          </w:p>
        </w:tc>
        <w:tc>
          <w:tcPr>
            <w:tcW w:w="2835" w:type="dxa"/>
            <w:gridSpan w:val="3"/>
            <w:tcBorders>
              <w:left w:val="single" w:sz="4" w:space="0" w:color="auto"/>
              <w:right w:val="single" w:sz="4" w:space="0" w:color="auto"/>
            </w:tcBorders>
          </w:tcPr>
          <w:p w14:paraId="7983CFEF" w14:textId="7AF394F7" w:rsidR="00553C6A" w:rsidRPr="004E396D" w:rsidRDefault="00553C6A" w:rsidP="00357A73">
            <w:pPr>
              <w:pStyle w:val="TAC"/>
              <w:rPr>
                <w:ins w:id="466" w:author="Nokia" w:date="2021-04-02T08:08:00Z"/>
                <w:szCs w:val="16"/>
                <w:lang w:eastAsia="zh-CN"/>
              </w:rPr>
            </w:pPr>
            <w:ins w:id="467" w:author="Nokia" w:date="2021-04-02T08:15:00Z">
              <w:r w:rsidRPr="00FF3C53">
                <w:rPr>
                  <w:rFonts w:cs="Arial"/>
                </w:rPr>
                <w:t>R.1 TDD</w:t>
              </w:r>
            </w:ins>
          </w:p>
        </w:tc>
      </w:tr>
      <w:tr w:rsidR="00982F0E" w:rsidRPr="004E396D" w14:paraId="717712C6" w14:textId="77777777" w:rsidTr="00357A73">
        <w:trPr>
          <w:cantSplit/>
          <w:trHeight w:val="143"/>
          <w:jc w:val="center"/>
          <w:ins w:id="468" w:author="Nokia" w:date="2021-01-15T22:30:00Z"/>
        </w:trPr>
        <w:tc>
          <w:tcPr>
            <w:tcW w:w="3539" w:type="dxa"/>
            <w:gridSpan w:val="2"/>
            <w:tcBorders>
              <w:top w:val="single" w:sz="4" w:space="0" w:color="auto"/>
              <w:left w:val="single" w:sz="4" w:space="0" w:color="auto"/>
              <w:right w:val="single" w:sz="4" w:space="0" w:color="auto"/>
            </w:tcBorders>
          </w:tcPr>
          <w:p w14:paraId="68DED38B" w14:textId="77777777" w:rsidR="00982F0E" w:rsidRPr="004E396D" w:rsidRDefault="00982F0E" w:rsidP="00357A73">
            <w:pPr>
              <w:pStyle w:val="TAL"/>
              <w:rPr>
                <w:ins w:id="469" w:author="Nokia" w:date="2021-01-15T22:30:00Z"/>
                <w:lang w:val="en-US"/>
              </w:rPr>
            </w:pPr>
            <w:ins w:id="470" w:author="Nokia" w:date="2021-01-15T22:30:00Z">
              <w:r w:rsidRPr="004E396D">
                <w:rPr>
                  <w:lang w:val="en-US"/>
                </w:rPr>
                <w:t>TRS configuration</w:t>
              </w:r>
            </w:ins>
          </w:p>
        </w:tc>
        <w:tc>
          <w:tcPr>
            <w:tcW w:w="1134" w:type="dxa"/>
            <w:tcBorders>
              <w:top w:val="single" w:sz="4" w:space="0" w:color="auto"/>
              <w:left w:val="single" w:sz="4" w:space="0" w:color="auto"/>
              <w:right w:val="single" w:sz="4" w:space="0" w:color="auto"/>
            </w:tcBorders>
          </w:tcPr>
          <w:p w14:paraId="47666692" w14:textId="77777777" w:rsidR="00982F0E" w:rsidRPr="004E396D" w:rsidRDefault="00982F0E" w:rsidP="00357A73">
            <w:pPr>
              <w:pStyle w:val="TAC"/>
              <w:rPr>
                <w:ins w:id="471" w:author="Nokia" w:date="2021-01-15T22:30:00Z"/>
                <w:lang w:val="it-IT"/>
              </w:rPr>
            </w:pPr>
          </w:p>
        </w:tc>
        <w:tc>
          <w:tcPr>
            <w:tcW w:w="851" w:type="dxa"/>
            <w:tcBorders>
              <w:top w:val="single" w:sz="4" w:space="0" w:color="auto"/>
              <w:left w:val="single" w:sz="4" w:space="0" w:color="auto"/>
              <w:right w:val="single" w:sz="4" w:space="0" w:color="auto"/>
            </w:tcBorders>
          </w:tcPr>
          <w:p w14:paraId="3E79B82B" w14:textId="062ECD55" w:rsidR="00982F0E" w:rsidRPr="004E396D" w:rsidRDefault="00982F0E" w:rsidP="00357A73">
            <w:pPr>
              <w:pStyle w:val="TAC"/>
              <w:rPr>
                <w:ins w:id="472" w:author="Nokia" w:date="2021-01-15T22:30:00Z"/>
              </w:rPr>
            </w:pPr>
            <w:ins w:id="473" w:author="Nokia" w:date="2021-01-15T22:30:00Z">
              <w:r w:rsidRPr="004E396D">
                <w:t>1,2,3</w:t>
              </w:r>
            </w:ins>
            <w:ins w:id="474" w:author="Nokia" w:date="2021-04-02T08:11:00Z">
              <w:r w:rsidR="00553C6A">
                <w:t>,4</w:t>
              </w:r>
            </w:ins>
          </w:p>
        </w:tc>
        <w:tc>
          <w:tcPr>
            <w:tcW w:w="1417" w:type="dxa"/>
            <w:tcBorders>
              <w:top w:val="single" w:sz="4" w:space="0" w:color="auto"/>
              <w:left w:val="single" w:sz="4" w:space="0" w:color="auto"/>
              <w:right w:val="single" w:sz="4" w:space="0" w:color="auto"/>
            </w:tcBorders>
          </w:tcPr>
          <w:p w14:paraId="5E9B2E40" w14:textId="77777777" w:rsidR="00982F0E" w:rsidRPr="004E396D" w:rsidRDefault="00982F0E" w:rsidP="00357A73">
            <w:pPr>
              <w:pStyle w:val="TAC"/>
              <w:rPr>
                <w:ins w:id="475" w:author="Nokia" w:date="2021-01-15T22:30:00Z"/>
                <w:lang w:eastAsia="zh-CN"/>
              </w:rPr>
            </w:pPr>
            <w:ins w:id="476" w:author="Nokia" w:date="2021-01-15T22:30:00Z">
              <w:r w:rsidRPr="004E396D">
                <w:t>–</w:t>
              </w:r>
            </w:ins>
          </w:p>
        </w:tc>
        <w:tc>
          <w:tcPr>
            <w:tcW w:w="2835" w:type="dxa"/>
            <w:gridSpan w:val="3"/>
            <w:tcBorders>
              <w:top w:val="single" w:sz="4" w:space="0" w:color="auto"/>
              <w:left w:val="single" w:sz="4" w:space="0" w:color="auto"/>
              <w:right w:val="single" w:sz="4" w:space="0" w:color="auto"/>
            </w:tcBorders>
          </w:tcPr>
          <w:p w14:paraId="024A24EC" w14:textId="7C4EA884" w:rsidR="00982F0E" w:rsidRPr="004E396D" w:rsidRDefault="00A62C46" w:rsidP="00357A73">
            <w:pPr>
              <w:pStyle w:val="TAC"/>
              <w:rPr>
                <w:ins w:id="477" w:author="Nokia" w:date="2021-01-15T22:30:00Z"/>
                <w:lang w:eastAsia="zh-CN"/>
              </w:rPr>
            </w:pPr>
            <w:ins w:id="478" w:author="Nokia" w:date="2021-04-01T20:14:00Z">
              <w:r>
                <w:rPr>
                  <w:rFonts w:cs="v4.2.0"/>
                  <w:lang w:eastAsia="zh-CN"/>
                </w:rPr>
                <w:t>N/A</w:t>
              </w:r>
            </w:ins>
          </w:p>
        </w:tc>
      </w:tr>
      <w:tr w:rsidR="00982F0E" w:rsidRPr="004E396D" w14:paraId="05614A47" w14:textId="77777777" w:rsidTr="00357A73">
        <w:trPr>
          <w:cantSplit/>
          <w:trHeight w:val="203"/>
          <w:jc w:val="center"/>
          <w:ins w:id="479" w:author="Nokia" w:date="2021-01-15T22:30:00Z"/>
        </w:trPr>
        <w:tc>
          <w:tcPr>
            <w:tcW w:w="3539" w:type="dxa"/>
            <w:gridSpan w:val="2"/>
            <w:tcBorders>
              <w:left w:val="single" w:sz="4" w:space="0" w:color="auto"/>
              <w:right w:val="single" w:sz="4" w:space="0" w:color="auto"/>
            </w:tcBorders>
          </w:tcPr>
          <w:p w14:paraId="00183A1C" w14:textId="77777777" w:rsidR="00982F0E" w:rsidRPr="004E396D" w:rsidRDefault="00982F0E" w:rsidP="00357A73">
            <w:pPr>
              <w:pStyle w:val="TAL"/>
              <w:rPr>
                <w:ins w:id="480" w:author="Nokia" w:date="2021-01-15T22:30:00Z"/>
              </w:rPr>
            </w:pPr>
            <w:ins w:id="481" w:author="Nokia" w:date="2021-01-15T22:30:00Z">
              <w:r w:rsidRPr="004E396D">
                <w:rPr>
                  <w:lang w:val="en-US"/>
                </w:rPr>
                <w:t>TCI state</w:t>
              </w:r>
            </w:ins>
          </w:p>
        </w:tc>
        <w:tc>
          <w:tcPr>
            <w:tcW w:w="1134" w:type="dxa"/>
            <w:tcBorders>
              <w:top w:val="single" w:sz="4" w:space="0" w:color="auto"/>
              <w:left w:val="single" w:sz="4" w:space="0" w:color="auto"/>
              <w:right w:val="single" w:sz="4" w:space="0" w:color="auto"/>
            </w:tcBorders>
          </w:tcPr>
          <w:p w14:paraId="3C79F83F" w14:textId="77777777" w:rsidR="00982F0E" w:rsidRPr="004E396D" w:rsidRDefault="00982F0E" w:rsidP="00357A73">
            <w:pPr>
              <w:pStyle w:val="TAC"/>
              <w:rPr>
                <w:ins w:id="482" w:author="Nokia" w:date="2021-01-15T22:30:00Z"/>
                <w:lang w:val="it-IT"/>
              </w:rPr>
            </w:pPr>
          </w:p>
        </w:tc>
        <w:tc>
          <w:tcPr>
            <w:tcW w:w="851" w:type="dxa"/>
            <w:tcBorders>
              <w:top w:val="single" w:sz="4" w:space="0" w:color="auto"/>
              <w:left w:val="single" w:sz="4" w:space="0" w:color="auto"/>
              <w:right w:val="single" w:sz="4" w:space="0" w:color="auto"/>
            </w:tcBorders>
          </w:tcPr>
          <w:p w14:paraId="2E356BF2" w14:textId="145DE1C0" w:rsidR="00982F0E" w:rsidRPr="004E396D" w:rsidRDefault="00982F0E" w:rsidP="00357A73">
            <w:pPr>
              <w:pStyle w:val="TAC"/>
              <w:rPr>
                <w:ins w:id="483" w:author="Nokia" w:date="2021-01-15T22:30:00Z"/>
              </w:rPr>
            </w:pPr>
            <w:ins w:id="484" w:author="Nokia" w:date="2021-01-15T22:30:00Z">
              <w:r w:rsidRPr="004E396D">
                <w:t>1,2,3</w:t>
              </w:r>
            </w:ins>
            <w:ins w:id="485" w:author="Nokia" w:date="2021-04-02T08:11:00Z">
              <w:r w:rsidR="00553C6A">
                <w:t>,4</w:t>
              </w:r>
            </w:ins>
          </w:p>
        </w:tc>
        <w:tc>
          <w:tcPr>
            <w:tcW w:w="1417" w:type="dxa"/>
            <w:tcBorders>
              <w:top w:val="single" w:sz="4" w:space="0" w:color="auto"/>
              <w:left w:val="single" w:sz="4" w:space="0" w:color="auto"/>
              <w:right w:val="single" w:sz="4" w:space="0" w:color="auto"/>
            </w:tcBorders>
            <w:vAlign w:val="center"/>
          </w:tcPr>
          <w:p w14:paraId="527AE8F9" w14:textId="77777777" w:rsidR="00982F0E" w:rsidRPr="004E396D" w:rsidRDefault="00982F0E" w:rsidP="00357A73">
            <w:pPr>
              <w:pStyle w:val="TAC"/>
              <w:rPr>
                <w:ins w:id="486" w:author="Nokia" w:date="2021-01-15T22:30:00Z"/>
                <w:lang w:eastAsia="zh-CN"/>
              </w:rPr>
            </w:pPr>
            <w:ins w:id="487" w:author="Nokia" w:date="2021-01-15T22:30:00Z">
              <w:r w:rsidRPr="004E396D">
                <w:t>–</w:t>
              </w:r>
            </w:ins>
          </w:p>
        </w:tc>
        <w:tc>
          <w:tcPr>
            <w:tcW w:w="2835" w:type="dxa"/>
            <w:gridSpan w:val="3"/>
            <w:tcBorders>
              <w:top w:val="single" w:sz="4" w:space="0" w:color="auto"/>
              <w:left w:val="single" w:sz="4" w:space="0" w:color="auto"/>
              <w:right w:val="single" w:sz="4" w:space="0" w:color="auto"/>
            </w:tcBorders>
            <w:vAlign w:val="center"/>
          </w:tcPr>
          <w:p w14:paraId="50486BED" w14:textId="0577FD45" w:rsidR="00982F0E" w:rsidRPr="004E396D" w:rsidRDefault="00A62C46" w:rsidP="00357A73">
            <w:pPr>
              <w:pStyle w:val="TAC"/>
              <w:rPr>
                <w:ins w:id="488" w:author="Nokia" w:date="2021-01-15T22:30:00Z"/>
                <w:lang w:eastAsia="zh-CN"/>
              </w:rPr>
            </w:pPr>
            <w:ins w:id="489" w:author="Nokia" w:date="2021-04-01T20:14:00Z">
              <w:r>
                <w:rPr>
                  <w:rFonts w:cs="v4.2.0"/>
                  <w:lang w:eastAsia="zh-CN"/>
                </w:rPr>
                <w:t>N/A</w:t>
              </w:r>
            </w:ins>
          </w:p>
        </w:tc>
      </w:tr>
      <w:tr w:rsidR="00590939" w:rsidRPr="004E396D" w14:paraId="502B155B" w14:textId="77777777" w:rsidTr="00357A73">
        <w:trPr>
          <w:cantSplit/>
          <w:trHeight w:val="121"/>
          <w:jc w:val="center"/>
          <w:ins w:id="490" w:author="Nokia" w:date="2021-01-15T22:30:00Z"/>
        </w:trPr>
        <w:tc>
          <w:tcPr>
            <w:tcW w:w="3539" w:type="dxa"/>
            <w:gridSpan w:val="2"/>
            <w:vMerge w:val="restart"/>
            <w:tcBorders>
              <w:left w:val="single" w:sz="4" w:space="0" w:color="auto"/>
              <w:right w:val="single" w:sz="4" w:space="0" w:color="auto"/>
            </w:tcBorders>
          </w:tcPr>
          <w:p w14:paraId="006B3DD8" w14:textId="77777777" w:rsidR="00590939" w:rsidRPr="004E396D" w:rsidRDefault="00590939" w:rsidP="00357A73">
            <w:pPr>
              <w:pStyle w:val="TAL"/>
              <w:rPr>
                <w:ins w:id="491" w:author="Nokia" w:date="2021-01-15T22:30:00Z"/>
              </w:rPr>
            </w:pPr>
            <w:ins w:id="492" w:author="Nokia" w:date="2021-01-15T22:30:00Z">
              <w:r w:rsidRPr="004E396D">
                <w:t>RMSI CORESET parameters</w:t>
              </w:r>
            </w:ins>
          </w:p>
        </w:tc>
        <w:tc>
          <w:tcPr>
            <w:tcW w:w="1134" w:type="dxa"/>
            <w:vMerge w:val="restart"/>
            <w:tcBorders>
              <w:top w:val="single" w:sz="4" w:space="0" w:color="auto"/>
              <w:left w:val="single" w:sz="4" w:space="0" w:color="auto"/>
              <w:right w:val="single" w:sz="4" w:space="0" w:color="auto"/>
            </w:tcBorders>
          </w:tcPr>
          <w:p w14:paraId="2D3035DA" w14:textId="77777777" w:rsidR="00590939" w:rsidRPr="004E396D" w:rsidRDefault="00590939" w:rsidP="00357A73">
            <w:pPr>
              <w:pStyle w:val="TAC"/>
              <w:rPr>
                <w:ins w:id="493" w:author="Nokia" w:date="2021-01-15T22:30:00Z"/>
                <w:lang w:val="it-IT"/>
              </w:rPr>
            </w:pPr>
          </w:p>
        </w:tc>
        <w:tc>
          <w:tcPr>
            <w:tcW w:w="851" w:type="dxa"/>
            <w:tcBorders>
              <w:top w:val="single" w:sz="4" w:space="0" w:color="auto"/>
              <w:left w:val="single" w:sz="4" w:space="0" w:color="auto"/>
              <w:right w:val="single" w:sz="4" w:space="0" w:color="auto"/>
            </w:tcBorders>
          </w:tcPr>
          <w:p w14:paraId="2D8EB062" w14:textId="77777777" w:rsidR="00590939" w:rsidRPr="004E396D" w:rsidRDefault="00590939" w:rsidP="00357A73">
            <w:pPr>
              <w:pStyle w:val="TAC"/>
              <w:rPr>
                <w:ins w:id="494" w:author="Nokia" w:date="2021-01-15T22:30:00Z"/>
                <w:szCs w:val="16"/>
                <w:lang w:eastAsia="zh-CN"/>
              </w:rPr>
            </w:pPr>
            <w:ins w:id="495" w:author="Nokia" w:date="2021-01-15T22:30:00Z">
              <w:r w:rsidRPr="004E396D">
                <w:rPr>
                  <w:szCs w:val="16"/>
                  <w:lang w:eastAsia="zh-CN"/>
                </w:rPr>
                <w:t>1</w:t>
              </w:r>
            </w:ins>
          </w:p>
        </w:tc>
        <w:tc>
          <w:tcPr>
            <w:tcW w:w="1417" w:type="dxa"/>
            <w:tcBorders>
              <w:top w:val="single" w:sz="4" w:space="0" w:color="auto"/>
              <w:left w:val="single" w:sz="4" w:space="0" w:color="auto"/>
              <w:right w:val="single" w:sz="4" w:space="0" w:color="auto"/>
            </w:tcBorders>
            <w:vAlign w:val="center"/>
          </w:tcPr>
          <w:p w14:paraId="561169D1" w14:textId="77777777" w:rsidR="00590939" w:rsidRPr="004E396D" w:rsidRDefault="00590939" w:rsidP="00357A73">
            <w:pPr>
              <w:pStyle w:val="TAC"/>
              <w:rPr>
                <w:ins w:id="496" w:author="Nokia" w:date="2021-01-15T22:30:00Z"/>
                <w:szCs w:val="16"/>
                <w:lang w:eastAsia="zh-CN"/>
              </w:rPr>
            </w:pPr>
            <w:ins w:id="497" w:author="Nokia" w:date="2021-01-15T22:30:00Z">
              <w:r w:rsidRPr="004E396D">
                <w:rPr>
                  <w:szCs w:val="16"/>
                  <w:lang w:eastAsia="zh-CN"/>
                </w:rPr>
                <w:t>CR.1.1 FDD</w:t>
              </w:r>
            </w:ins>
          </w:p>
        </w:tc>
        <w:tc>
          <w:tcPr>
            <w:tcW w:w="2835" w:type="dxa"/>
            <w:gridSpan w:val="3"/>
            <w:vMerge w:val="restart"/>
            <w:tcBorders>
              <w:top w:val="single" w:sz="4" w:space="0" w:color="auto"/>
              <w:left w:val="single" w:sz="4" w:space="0" w:color="auto"/>
              <w:right w:val="single" w:sz="4" w:space="0" w:color="auto"/>
            </w:tcBorders>
            <w:vAlign w:val="center"/>
          </w:tcPr>
          <w:p w14:paraId="751560AF" w14:textId="03A207B9" w:rsidR="00590939" w:rsidRPr="004E396D" w:rsidRDefault="00590939" w:rsidP="00357A73">
            <w:pPr>
              <w:pStyle w:val="TAC"/>
              <w:rPr>
                <w:ins w:id="498" w:author="Nokia" w:date="2021-01-15T22:30:00Z"/>
                <w:szCs w:val="16"/>
                <w:lang w:eastAsia="zh-CN"/>
              </w:rPr>
            </w:pPr>
            <w:ins w:id="499" w:author="Nokia" w:date="2021-04-02T08:36:00Z">
              <w:r>
                <w:rPr>
                  <w:szCs w:val="16"/>
                  <w:lang w:eastAsia="zh-CN"/>
                </w:rPr>
                <w:t>N/A</w:t>
              </w:r>
            </w:ins>
          </w:p>
        </w:tc>
      </w:tr>
      <w:tr w:rsidR="00590939" w:rsidRPr="004E396D" w14:paraId="1F94F392" w14:textId="77777777" w:rsidTr="00357A73">
        <w:trPr>
          <w:cantSplit/>
          <w:trHeight w:val="196"/>
          <w:jc w:val="center"/>
          <w:ins w:id="500" w:author="Nokia" w:date="2021-01-15T22:30:00Z"/>
        </w:trPr>
        <w:tc>
          <w:tcPr>
            <w:tcW w:w="3539" w:type="dxa"/>
            <w:gridSpan w:val="2"/>
            <w:vMerge/>
            <w:tcBorders>
              <w:left w:val="single" w:sz="4" w:space="0" w:color="auto"/>
              <w:right w:val="single" w:sz="4" w:space="0" w:color="auto"/>
            </w:tcBorders>
          </w:tcPr>
          <w:p w14:paraId="1FDF2099" w14:textId="77777777" w:rsidR="00590939" w:rsidRPr="004E396D" w:rsidRDefault="00590939" w:rsidP="00357A73">
            <w:pPr>
              <w:pStyle w:val="TAL"/>
              <w:rPr>
                <w:ins w:id="501" w:author="Nokia" w:date="2021-01-15T22:30:00Z"/>
              </w:rPr>
            </w:pPr>
          </w:p>
        </w:tc>
        <w:tc>
          <w:tcPr>
            <w:tcW w:w="1134" w:type="dxa"/>
            <w:vMerge/>
            <w:tcBorders>
              <w:left w:val="single" w:sz="4" w:space="0" w:color="auto"/>
              <w:right w:val="single" w:sz="4" w:space="0" w:color="auto"/>
            </w:tcBorders>
          </w:tcPr>
          <w:p w14:paraId="4DF24D92" w14:textId="77777777" w:rsidR="00590939" w:rsidRPr="004E396D" w:rsidRDefault="00590939" w:rsidP="00357A73">
            <w:pPr>
              <w:pStyle w:val="TAC"/>
              <w:rPr>
                <w:ins w:id="502" w:author="Nokia" w:date="2021-01-15T22:30:00Z"/>
                <w:lang w:val="it-IT"/>
              </w:rPr>
            </w:pPr>
          </w:p>
        </w:tc>
        <w:tc>
          <w:tcPr>
            <w:tcW w:w="851" w:type="dxa"/>
            <w:tcBorders>
              <w:top w:val="single" w:sz="4" w:space="0" w:color="auto"/>
              <w:left w:val="single" w:sz="4" w:space="0" w:color="auto"/>
              <w:right w:val="single" w:sz="4" w:space="0" w:color="auto"/>
            </w:tcBorders>
          </w:tcPr>
          <w:p w14:paraId="6396B886" w14:textId="77777777" w:rsidR="00590939" w:rsidRPr="004E396D" w:rsidRDefault="00590939" w:rsidP="00357A73">
            <w:pPr>
              <w:pStyle w:val="TAC"/>
              <w:rPr>
                <w:ins w:id="503" w:author="Nokia" w:date="2021-01-15T22:30:00Z"/>
                <w:szCs w:val="16"/>
                <w:lang w:eastAsia="zh-CN"/>
              </w:rPr>
            </w:pPr>
            <w:ins w:id="504" w:author="Nokia" w:date="2021-01-15T22:30:00Z">
              <w:r w:rsidRPr="004E396D">
                <w:rPr>
                  <w:szCs w:val="16"/>
                  <w:lang w:eastAsia="zh-CN"/>
                </w:rPr>
                <w:t>2</w:t>
              </w:r>
            </w:ins>
          </w:p>
        </w:tc>
        <w:tc>
          <w:tcPr>
            <w:tcW w:w="1417" w:type="dxa"/>
            <w:tcBorders>
              <w:top w:val="single" w:sz="4" w:space="0" w:color="auto"/>
              <w:left w:val="single" w:sz="4" w:space="0" w:color="auto"/>
              <w:right w:val="single" w:sz="4" w:space="0" w:color="auto"/>
            </w:tcBorders>
            <w:vAlign w:val="center"/>
          </w:tcPr>
          <w:p w14:paraId="2831C865" w14:textId="74710BD8" w:rsidR="00590939" w:rsidRPr="004E396D" w:rsidRDefault="00590939" w:rsidP="00357A73">
            <w:pPr>
              <w:pStyle w:val="TAC"/>
              <w:rPr>
                <w:ins w:id="505" w:author="Nokia" w:date="2021-01-15T22:30:00Z"/>
                <w:szCs w:val="16"/>
                <w:lang w:eastAsia="zh-CN"/>
              </w:rPr>
            </w:pPr>
            <w:ins w:id="506" w:author="Nokia" w:date="2021-01-15T22:30:00Z">
              <w:r w:rsidRPr="004E396D">
                <w:rPr>
                  <w:szCs w:val="16"/>
                  <w:lang w:eastAsia="zh-CN"/>
                </w:rPr>
                <w:t xml:space="preserve">CR.1.1 </w:t>
              </w:r>
            </w:ins>
            <w:ins w:id="507" w:author="Nokia" w:date="2021-04-02T08:38:00Z">
              <w:r>
                <w:rPr>
                  <w:szCs w:val="16"/>
                  <w:lang w:eastAsia="zh-CN"/>
                </w:rPr>
                <w:t>F</w:t>
              </w:r>
            </w:ins>
            <w:ins w:id="508" w:author="Nokia" w:date="2021-01-15T22:30:00Z">
              <w:r w:rsidRPr="004E396D">
                <w:rPr>
                  <w:szCs w:val="16"/>
                  <w:lang w:eastAsia="zh-CN"/>
                </w:rPr>
                <w:t>DD</w:t>
              </w:r>
            </w:ins>
          </w:p>
        </w:tc>
        <w:tc>
          <w:tcPr>
            <w:tcW w:w="2835" w:type="dxa"/>
            <w:gridSpan w:val="3"/>
            <w:vMerge/>
            <w:tcBorders>
              <w:left w:val="single" w:sz="4" w:space="0" w:color="auto"/>
              <w:right w:val="single" w:sz="4" w:space="0" w:color="auto"/>
            </w:tcBorders>
            <w:vAlign w:val="center"/>
          </w:tcPr>
          <w:p w14:paraId="18E18AC2" w14:textId="77777777" w:rsidR="00590939" w:rsidRPr="004E396D" w:rsidRDefault="00590939" w:rsidP="00357A73">
            <w:pPr>
              <w:pStyle w:val="TAC"/>
              <w:rPr>
                <w:ins w:id="509" w:author="Nokia" w:date="2021-01-15T22:30:00Z"/>
                <w:szCs w:val="16"/>
                <w:lang w:eastAsia="zh-CN"/>
              </w:rPr>
            </w:pPr>
          </w:p>
        </w:tc>
      </w:tr>
      <w:tr w:rsidR="00590939" w:rsidRPr="004E396D" w14:paraId="35284704" w14:textId="77777777" w:rsidTr="00357A73">
        <w:trPr>
          <w:cantSplit/>
          <w:trHeight w:val="113"/>
          <w:jc w:val="center"/>
          <w:ins w:id="510" w:author="Nokia" w:date="2021-01-15T22:30:00Z"/>
        </w:trPr>
        <w:tc>
          <w:tcPr>
            <w:tcW w:w="3539" w:type="dxa"/>
            <w:gridSpan w:val="2"/>
            <w:vMerge/>
            <w:tcBorders>
              <w:left w:val="single" w:sz="4" w:space="0" w:color="auto"/>
              <w:right w:val="single" w:sz="4" w:space="0" w:color="auto"/>
            </w:tcBorders>
          </w:tcPr>
          <w:p w14:paraId="3050D945" w14:textId="77777777" w:rsidR="00590939" w:rsidRPr="004E396D" w:rsidRDefault="00590939" w:rsidP="00357A73">
            <w:pPr>
              <w:pStyle w:val="TAL"/>
              <w:rPr>
                <w:ins w:id="511" w:author="Nokia" w:date="2021-01-15T22:30:00Z"/>
                <w:lang w:eastAsia="zh-CN"/>
              </w:rPr>
            </w:pPr>
          </w:p>
        </w:tc>
        <w:tc>
          <w:tcPr>
            <w:tcW w:w="1134" w:type="dxa"/>
            <w:vMerge/>
            <w:tcBorders>
              <w:left w:val="single" w:sz="4" w:space="0" w:color="auto"/>
              <w:right w:val="single" w:sz="4" w:space="0" w:color="auto"/>
            </w:tcBorders>
          </w:tcPr>
          <w:p w14:paraId="28ABEC82" w14:textId="77777777" w:rsidR="00590939" w:rsidRPr="004E396D" w:rsidRDefault="00590939" w:rsidP="00357A73">
            <w:pPr>
              <w:pStyle w:val="TAC"/>
              <w:rPr>
                <w:ins w:id="512" w:author="Nokia" w:date="2021-01-15T22:30:00Z"/>
                <w:lang w:val="it-IT"/>
              </w:rPr>
            </w:pPr>
          </w:p>
        </w:tc>
        <w:tc>
          <w:tcPr>
            <w:tcW w:w="851" w:type="dxa"/>
            <w:tcBorders>
              <w:top w:val="single" w:sz="4" w:space="0" w:color="auto"/>
              <w:left w:val="single" w:sz="4" w:space="0" w:color="auto"/>
              <w:right w:val="single" w:sz="4" w:space="0" w:color="auto"/>
            </w:tcBorders>
          </w:tcPr>
          <w:p w14:paraId="669CF2CB" w14:textId="77777777" w:rsidR="00590939" w:rsidRPr="004E396D" w:rsidRDefault="00590939" w:rsidP="00357A73">
            <w:pPr>
              <w:pStyle w:val="TAC"/>
              <w:rPr>
                <w:ins w:id="513" w:author="Nokia" w:date="2021-01-15T22:30:00Z"/>
                <w:szCs w:val="16"/>
                <w:lang w:eastAsia="zh-CN"/>
              </w:rPr>
            </w:pPr>
            <w:ins w:id="514" w:author="Nokia" w:date="2021-01-15T22:30:00Z">
              <w:r w:rsidRPr="004E396D">
                <w:rPr>
                  <w:szCs w:val="16"/>
                  <w:lang w:eastAsia="zh-CN"/>
                </w:rPr>
                <w:t>3</w:t>
              </w:r>
            </w:ins>
          </w:p>
        </w:tc>
        <w:tc>
          <w:tcPr>
            <w:tcW w:w="1417" w:type="dxa"/>
            <w:tcBorders>
              <w:top w:val="single" w:sz="4" w:space="0" w:color="auto"/>
              <w:left w:val="single" w:sz="4" w:space="0" w:color="auto"/>
              <w:right w:val="single" w:sz="4" w:space="0" w:color="auto"/>
            </w:tcBorders>
            <w:vAlign w:val="center"/>
          </w:tcPr>
          <w:p w14:paraId="2E1B3F19" w14:textId="77777777" w:rsidR="00590939" w:rsidRPr="004E396D" w:rsidRDefault="00590939" w:rsidP="00357A73">
            <w:pPr>
              <w:pStyle w:val="TAC"/>
              <w:rPr>
                <w:ins w:id="515" w:author="Nokia" w:date="2021-01-15T22:30:00Z"/>
                <w:szCs w:val="16"/>
                <w:lang w:eastAsia="zh-CN"/>
              </w:rPr>
            </w:pPr>
            <w:ins w:id="516" w:author="Nokia" w:date="2021-01-15T22:30:00Z">
              <w:r w:rsidRPr="004E396D">
                <w:rPr>
                  <w:szCs w:val="16"/>
                  <w:lang w:eastAsia="zh-CN"/>
                </w:rPr>
                <w:t>CR.2.1 TDD</w:t>
              </w:r>
            </w:ins>
          </w:p>
        </w:tc>
        <w:tc>
          <w:tcPr>
            <w:tcW w:w="2835" w:type="dxa"/>
            <w:gridSpan w:val="3"/>
            <w:vMerge/>
            <w:tcBorders>
              <w:left w:val="single" w:sz="4" w:space="0" w:color="auto"/>
              <w:right w:val="single" w:sz="4" w:space="0" w:color="auto"/>
            </w:tcBorders>
            <w:vAlign w:val="center"/>
          </w:tcPr>
          <w:p w14:paraId="66506464" w14:textId="77777777" w:rsidR="00590939" w:rsidRPr="004E396D" w:rsidRDefault="00590939" w:rsidP="00357A73">
            <w:pPr>
              <w:pStyle w:val="TAC"/>
              <w:rPr>
                <w:ins w:id="517" w:author="Nokia" w:date="2021-01-15T22:30:00Z"/>
                <w:szCs w:val="16"/>
                <w:lang w:eastAsia="zh-CN"/>
              </w:rPr>
            </w:pPr>
          </w:p>
        </w:tc>
      </w:tr>
      <w:tr w:rsidR="00590939" w:rsidRPr="004E396D" w14:paraId="067C4E40" w14:textId="77777777" w:rsidTr="00357A73">
        <w:trPr>
          <w:cantSplit/>
          <w:trHeight w:val="113"/>
          <w:jc w:val="center"/>
          <w:ins w:id="518" w:author="Nokia" w:date="2021-04-02T08:37:00Z"/>
        </w:trPr>
        <w:tc>
          <w:tcPr>
            <w:tcW w:w="3539" w:type="dxa"/>
            <w:gridSpan w:val="2"/>
            <w:vMerge/>
            <w:tcBorders>
              <w:left w:val="single" w:sz="4" w:space="0" w:color="auto"/>
              <w:right w:val="single" w:sz="4" w:space="0" w:color="auto"/>
            </w:tcBorders>
          </w:tcPr>
          <w:p w14:paraId="18F26DB2" w14:textId="77777777" w:rsidR="00590939" w:rsidRPr="004E396D" w:rsidRDefault="00590939" w:rsidP="00357A73">
            <w:pPr>
              <w:pStyle w:val="TAL"/>
              <w:rPr>
                <w:ins w:id="519" w:author="Nokia" w:date="2021-04-02T08:37:00Z"/>
                <w:lang w:eastAsia="zh-CN"/>
              </w:rPr>
            </w:pPr>
          </w:p>
        </w:tc>
        <w:tc>
          <w:tcPr>
            <w:tcW w:w="1134" w:type="dxa"/>
            <w:vMerge/>
            <w:tcBorders>
              <w:left w:val="single" w:sz="4" w:space="0" w:color="auto"/>
              <w:right w:val="single" w:sz="4" w:space="0" w:color="auto"/>
            </w:tcBorders>
          </w:tcPr>
          <w:p w14:paraId="276706C7" w14:textId="77777777" w:rsidR="00590939" w:rsidRPr="004E396D" w:rsidRDefault="00590939" w:rsidP="00357A73">
            <w:pPr>
              <w:pStyle w:val="TAC"/>
              <w:rPr>
                <w:ins w:id="520" w:author="Nokia" w:date="2021-04-02T08:37:00Z"/>
                <w:lang w:val="it-IT"/>
              </w:rPr>
            </w:pPr>
          </w:p>
        </w:tc>
        <w:tc>
          <w:tcPr>
            <w:tcW w:w="851" w:type="dxa"/>
            <w:tcBorders>
              <w:top w:val="single" w:sz="4" w:space="0" w:color="auto"/>
              <w:left w:val="single" w:sz="4" w:space="0" w:color="auto"/>
              <w:right w:val="single" w:sz="4" w:space="0" w:color="auto"/>
            </w:tcBorders>
          </w:tcPr>
          <w:p w14:paraId="367BD437" w14:textId="07411C42" w:rsidR="00590939" w:rsidRPr="004E396D" w:rsidRDefault="00590939" w:rsidP="00357A73">
            <w:pPr>
              <w:pStyle w:val="TAC"/>
              <w:rPr>
                <w:ins w:id="521" w:author="Nokia" w:date="2021-04-02T08:37:00Z"/>
                <w:szCs w:val="16"/>
                <w:lang w:eastAsia="zh-CN"/>
              </w:rPr>
            </w:pPr>
            <w:ins w:id="522" w:author="Nokia" w:date="2021-04-02T08:37:00Z">
              <w:r>
                <w:rPr>
                  <w:szCs w:val="16"/>
                  <w:lang w:eastAsia="zh-CN"/>
                </w:rPr>
                <w:t>4</w:t>
              </w:r>
            </w:ins>
          </w:p>
        </w:tc>
        <w:tc>
          <w:tcPr>
            <w:tcW w:w="1417" w:type="dxa"/>
            <w:tcBorders>
              <w:top w:val="single" w:sz="4" w:space="0" w:color="auto"/>
              <w:left w:val="single" w:sz="4" w:space="0" w:color="auto"/>
              <w:right w:val="single" w:sz="4" w:space="0" w:color="auto"/>
            </w:tcBorders>
            <w:vAlign w:val="center"/>
          </w:tcPr>
          <w:p w14:paraId="4789063D" w14:textId="25FBAD8B" w:rsidR="00590939" w:rsidRPr="004E396D" w:rsidRDefault="00590939" w:rsidP="00357A73">
            <w:pPr>
              <w:pStyle w:val="TAC"/>
              <w:rPr>
                <w:ins w:id="523" w:author="Nokia" w:date="2021-04-02T08:37:00Z"/>
                <w:szCs w:val="16"/>
                <w:lang w:eastAsia="zh-CN"/>
              </w:rPr>
            </w:pPr>
            <w:ins w:id="524" w:author="Nokia" w:date="2021-04-02T08:38:00Z">
              <w:r w:rsidRPr="004E396D">
                <w:rPr>
                  <w:szCs w:val="16"/>
                  <w:lang w:eastAsia="zh-CN"/>
                </w:rPr>
                <w:t>CR.2.1 TDD</w:t>
              </w:r>
            </w:ins>
          </w:p>
        </w:tc>
        <w:tc>
          <w:tcPr>
            <w:tcW w:w="2835" w:type="dxa"/>
            <w:gridSpan w:val="3"/>
            <w:vMerge/>
            <w:tcBorders>
              <w:left w:val="single" w:sz="4" w:space="0" w:color="auto"/>
              <w:right w:val="single" w:sz="4" w:space="0" w:color="auto"/>
            </w:tcBorders>
            <w:vAlign w:val="center"/>
          </w:tcPr>
          <w:p w14:paraId="6EC13E34" w14:textId="77777777" w:rsidR="00590939" w:rsidRPr="004E396D" w:rsidRDefault="00590939" w:rsidP="00357A73">
            <w:pPr>
              <w:pStyle w:val="TAC"/>
              <w:rPr>
                <w:ins w:id="525" w:author="Nokia" w:date="2021-04-02T08:37:00Z"/>
                <w:szCs w:val="16"/>
                <w:lang w:eastAsia="zh-CN"/>
              </w:rPr>
            </w:pPr>
          </w:p>
        </w:tc>
      </w:tr>
      <w:tr w:rsidR="00590939" w:rsidRPr="004E396D" w14:paraId="458E11E9" w14:textId="77777777" w:rsidTr="00357A73">
        <w:trPr>
          <w:cantSplit/>
          <w:trHeight w:val="47"/>
          <w:jc w:val="center"/>
          <w:ins w:id="526" w:author="Nokia" w:date="2021-01-15T22:30:00Z"/>
        </w:trPr>
        <w:tc>
          <w:tcPr>
            <w:tcW w:w="3539" w:type="dxa"/>
            <w:gridSpan w:val="2"/>
            <w:vMerge w:val="restart"/>
            <w:tcBorders>
              <w:left w:val="single" w:sz="4" w:space="0" w:color="auto"/>
              <w:right w:val="single" w:sz="4" w:space="0" w:color="auto"/>
            </w:tcBorders>
          </w:tcPr>
          <w:p w14:paraId="65393380" w14:textId="77777777" w:rsidR="00590939" w:rsidRPr="004E396D" w:rsidRDefault="00590939" w:rsidP="00357A73">
            <w:pPr>
              <w:pStyle w:val="TAL"/>
              <w:rPr>
                <w:ins w:id="527" w:author="Nokia" w:date="2021-01-15T22:30:00Z"/>
                <w:lang w:eastAsia="zh-CN"/>
              </w:rPr>
            </w:pPr>
            <w:ins w:id="528" w:author="Nokia" w:date="2021-01-15T22:30:00Z">
              <w:r w:rsidRPr="004E396D">
                <w:rPr>
                  <w:lang w:eastAsia="zh-CN"/>
                </w:rPr>
                <w:t xml:space="preserve">Dedicated </w:t>
              </w:r>
              <w:r w:rsidRPr="004E396D">
                <w:t>CORESET parameters</w:t>
              </w:r>
            </w:ins>
          </w:p>
        </w:tc>
        <w:tc>
          <w:tcPr>
            <w:tcW w:w="1134" w:type="dxa"/>
            <w:vMerge w:val="restart"/>
            <w:tcBorders>
              <w:top w:val="single" w:sz="4" w:space="0" w:color="auto"/>
              <w:left w:val="single" w:sz="4" w:space="0" w:color="auto"/>
              <w:right w:val="single" w:sz="4" w:space="0" w:color="auto"/>
            </w:tcBorders>
          </w:tcPr>
          <w:p w14:paraId="5E79A78A" w14:textId="77777777" w:rsidR="00590939" w:rsidRPr="004E396D" w:rsidRDefault="00590939" w:rsidP="00357A73">
            <w:pPr>
              <w:pStyle w:val="TAC"/>
              <w:rPr>
                <w:ins w:id="529" w:author="Nokia" w:date="2021-01-15T22:30:00Z"/>
                <w:lang w:val="it-IT"/>
              </w:rPr>
            </w:pPr>
          </w:p>
        </w:tc>
        <w:tc>
          <w:tcPr>
            <w:tcW w:w="851" w:type="dxa"/>
            <w:tcBorders>
              <w:top w:val="single" w:sz="4" w:space="0" w:color="auto"/>
              <w:left w:val="single" w:sz="4" w:space="0" w:color="auto"/>
              <w:right w:val="single" w:sz="4" w:space="0" w:color="auto"/>
            </w:tcBorders>
          </w:tcPr>
          <w:p w14:paraId="7C1D4480" w14:textId="77777777" w:rsidR="00590939" w:rsidRPr="004E396D" w:rsidRDefault="00590939" w:rsidP="00357A73">
            <w:pPr>
              <w:pStyle w:val="TAC"/>
              <w:rPr>
                <w:ins w:id="530" w:author="Nokia" w:date="2021-01-15T22:30:00Z"/>
                <w:szCs w:val="16"/>
                <w:lang w:eastAsia="zh-CN"/>
              </w:rPr>
            </w:pPr>
            <w:ins w:id="531" w:author="Nokia" w:date="2021-01-15T22:30:00Z">
              <w:r w:rsidRPr="004E396D">
                <w:rPr>
                  <w:szCs w:val="16"/>
                  <w:lang w:eastAsia="zh-CN"/>
                </w:rPr>
                <w:t>1</w:t>
              </w:r>
            </w:ins>
          </w:p>
        </w:tc>
        <w:tc>
          <w:tcPr>
            <w:tcW w:w="1417" w:type="dxa"/>
            <w:tcBorders>
              <w:top w:val="single" w:sz="4" w:space="0" w:color="auto"/>
              <w:left w:val="single" w:sz="4" w:space="0" w:color="auto"/>
              <w:right w:val="single" w:sz="4" w:space="0" w:color="auto"/>
            </w:tcBorders>
            <w:vAlign w:val="center"/>
          </w:tcPr>
          <w:p w14:paraId="09D9EDDF" w14:textId="77777777" w:rsidR="00590939" w:rsidRPr="004E396D" w:rsidRDefault="00590939" w:rsidP="00357A73">
            <w:pPr>
              <w:pStyle w:val="TAC"/>
              <w:rPr>
                <w:ins w:id="532" w:author="Nokia" w:date="2021-01-15T22:30:00Z"/>
                <w:szCs w:val="16"/>
                <w:lang w:eastAsia="zh-CN"/>
              </w:rPr>
            </w:pPr>
            <w:ins w:id="533" w:author="Nokia" w:date="2021-01-15T22:30:00Z">
              <w:r w:rsidRPr="004E396D">
                <w:rPr>
                  <w:szCs w:val="16"/>
                  <w:lang w:eastAsia="zh-CN"/>
                </w:rPr>
                <w:t>CCR.1.1 FDD</w:t>
              </w:r>
            </w:ins>
          </w:p>
        </w:tc>
        <w:tc>
          <w:tcPr>
            <w:tcW w:w="2835" w:type="dxa"/>
            <w:gridSpan w:val="3"/>
            <w:vMerge w:val="restart"/>
            <w:tcBorders>
              <w:top w:val="single" w:sz="4" w:space="0" w:color="auto"/>
              <w:left w:val="single" w:sz="4" w:space="0" w:color="auto"/>
              <w:right w:val="single" w:sz="4" w:space="0" w:color="auto"/>
            </w:tcBorders>
            <w:vAlign w:val="center"/>
          </w:tcPr>
          <w:p w14:paraId="088731CC" w14:textId="3589390E" w:rsidR="00590939" w:rsidRPr="004E396D" w:rsidRDefault="00590939" w:rsidP="00357A73">
            <w:pPr>
              <w:pStyle w:val="TAC"/>
              <w:rPr>
                <w:ins w:id="534" w:author="Nokia" w:date="2021-01-15T22:30:00Z"/>
                <w:szCs w:val="16"/>
                <w:lang w:eastAsia="zh-CN"/>
              </w:rPr>
            </w:pPr>
            <w:ins w:id="535" w:author="Nokia" w:date="2021-04-02T08:37:00Z">
              <w:r>
                <w:rPr>
                  <w:szCs w:val="16"/>
                  <w:lang w:eastAsia="zh-CN"/>
                </w:rPr>
                <w:t>N/A</w:t>
              </w:r>
            </w:ins>
          </w:p>
        </w:tc>
      </w:tr>
      <w:tr w:rsidR="00590939" w:rsidRPr="004E396D" w14:paraId="4205B73F" w14:textId="77777777" w:rsidTr="00357A73">
        <w:trPr>
          <w:cantSplit/>
          <w:trHeight w:val="105"/>
          <w:jc w:val="center"/>
          <w:ins w:id="536" w:author="Nokia" w:date="2021-01-15T22:30:00Z"/>
        </w:trPr>
        <w:tc>
          <w:tcPr>
            <w:tcW w:w="3539" w:type="dxa"/>
            <w:gridSpan w:val="2"/>
            <w:vMerge/>
            <w:tcBorders>
              <w:left w:val="single" w:sz="4" w:space="0" w:color="auto"/>
              <w:right w:val="single" w:sz="4" w:space="0" w:color="auto"/>
            </w:tcBorders>
          </w:tcPr>
          <w:p w14:paraId="7651F753" w14:textId="77777777" w:rsidR="00590939" w:rsidRPr="004E396D" w:rsidRDefault="00590939" w:rsidP="00357A73">
            <w:pPr>
              <w:pStyle w:val="TAL"/>
              <w:rPr>
                <w:ins w:id="537" w:author="Nokia" w:date="2021-01-15T22:30:00Z"/>
                <w:lang w:eastAsia="zh-CN"/>
              </w:rPr>
            </w:pPr>
          </w:p>
        </w:tc>
        <w:tc>
          <w:tcPr>
            <w:tcW w:w="1134" w:type="dxa"/>
            <w:vMerge/>
            <w:tcBorders>
              <w:left w:val="single" w:sz="4" w:space="0" w:color="auto"/>
              <w:right w:val="single" w:sz="4" w:space="0" w:color="auto"/>
            </w:tcBorders>
          </w:tcPr>
          <w:p w14:paraId="418A29A2" w14:textId="77777777" w:rsidR="00590939" w:rsidRPr="004E396D" w:rsidRDefault="00590939" w:rsidP="00357A73">
            <w:pPr>
              <w:pStyle w:val="TAC"/>
              <w:rPr>
                <w:ins w:id="538" w:author="Nokia" w:date="2021-01-15T22:30:00Z"/>
                <w:lang w:val="it-IT"/>
              </w:rPr>
            </w:pPr>
          </w:p>
        </w:tc>
        <w:tc>
          <w:tcPr>
            <w:tcW w:w="851" w:type="dxa"/>
            <w:tcBorders>
              <w:top w:val="single" w:sz="4" w:space="0" w:color="auto"/>
              <w:left w:val="single" w:sz="4" w:space="0" w:color="auto"/>
              <w:right w:val="single" w:sz="4" w:space="0" w:color="auto"/>
            </w:tcBorders>
          </w:tcPr>
          <w:p w14:paraId="6C6BF6B4" w14:textId="77777777" w:rsidR="00590939" w:rsidRPr="004E396D" w:rsidRDefault="00590939" w:rsidP="00357A73">
            <w:pPr>
              <w:pStyle w:val="TAC"/>
              <w:rPr>
                <w:ins w:id="539" w:author="Nokia" w:date="2021-01-15T22:30:00Z"/>
                <w:szCs w:val="16"/>
                <w:lang w:eastAsia="zh-CN"/>
              </w:rPr>
            </w:pPr>
            <w:ins w:id="540" w:author="Nokia" w:date="2021-01-15T22:30:00Z">
              <w:r w:rsidRPr="004E396D">
                <w:rPr>
                  <w:szCs w:val="16"/>
                  <w:lang w:eastAsia="zh-CN"/>
                </w:rPr>
                <w:t>2</w:t>
              </w:r>
            </w:ins>
          </w:p>
        </w:tc>
        <w:tc>
          <w:tcPr>
            <w:tcW w:w="1417" w:type="dxa"/>
            <w:tcBorders>
              <w:top w:val="single" w:sz="4" w:space="0" w:color="auto"/>
              <w:left w:val="single" w:sz="4" w:space="0" w:color="auto"/>
              <w:right w:val="single" w:sz="4" w:space="0" w:color="auto"/>
            </w:tcBorders>
            <w:vAlign w:val="center"/>
          </w:tcPr>
          <w:p w14:paraId="04E442D7" w14:textId="3E6335DA" w:rsidR="00590939" w:rsidRPr="004E396D" w:rsidRDefault="00590939" w:rsidP="00357A73">
            <w:pPr>
              <w:pStyle w:val="TAC"/>
              <w:rPr>
                <w:ins w:id="541" w:author="Nokia" w:date="2021-01-15T22:30:00Z"/>
                <w:szCs w:val="16"/>
                <w:lang w:eastAsia="zh-CN"/>
              </w:rPr>
            </w:pPr>
            <w:ins w:id="542" w:author="Nokia" w:date="2021-01-15T22:30:00Z">
              <w:r w:rsidRPr="004E396D">
                <w:rPr>
                  <w:szCs w:val="16"/>
                  <w:lang w:eastAsia="zh-CN"/>
                </w:rPr>
                <w:t xml:space="preserve">CCR.1.1 </w:t>
              </w:r>
            </w:ins>
            <w:ins w:id="543" w:author="Nokia" w:date="2021-04-02T08:39:00Z">
              <w:r>
                <w:rPr>
                  <w:szCs w:val="16"/>
                  <w:lang w:eastAsia="zh-CN"/>
                </w:rPr>
                <w:t>F</w:t>
              </w:r>
            </w:ins>
            <w:ins w:id="544" w:author="Nokia" w:date="2021-01-15T22:30:00Z">
              <w:r w:rsidRPr="004E396D">
                <w:rPr>
                  <w:szCs w:val="16"/>
                  <w:lang w:eastAsia="zh-CN"/>
                </w:rPr>
                <w:t>DD</w:t>
              </w:r>
            </w:ins>
          </w:p>
        </w:tc>
        <w:tc>
          <w:tcPr>
            <w:tcW w:w="2835" w:type="dxa"/>
            <w:gridSpan w:val="3"/>
            <w:vMerge/>
            <w:tcBorders>
              <w:left w:val="single" w:sz="4" w:space="0" w:color="auto"/>
              <w:right w:val="single" w:sz="4" w:space="0" w:color="auto"/>
            </w:tcBorders>
            <w:vAlign w:val="center"/>
          </w:tcPr>
          <w:p w14:paraId="43E4F7DD" w14:textId="77777777" w:rsidR="00590939" w:rsidRPr="004E396D" w:rsidRDefault="00590939" w:rsidP="00357A73">
            <w:pPr>
              <w:pStyle w:val="TAC"/>
              <w:rPr>
                <w:ins w:id="545" w:author="Nokia" w:date="2021-01-15T22:30:00Z"/>
                <w:szCs w:val="16"/>
                <w:lang w:eastAsia="zh-CN"/>
              </w:rPr>
            </w:pPr>
          </w:p>
        </w:tc>
      </w:tr>
      <w:tr w:rsidR="00590939" w:rsidRPr="004E396D" w14:paraId="41068E9B" w14:textId="77777777" w:rsidTr="00357A73">
        <w:trPr>
          <w:cantSplit/>
          <w:trHeight w:val="165"/>
          <w:jc w:val="center"/>
          <w:ins w:id="546" w:author="Nokia" w:date="2021-01-15T22:30:00Z"/>
        </w:trPr>
        <w:tc>
          <w:tcPr>
            <w:tcW w:w="3539" w:type="dxa"/>
            <w:gridSpan w:val="2"/>
            <w:vMerge/>
            <w:tcBorders>
              <w:left w:val="single" w:sz="4" w:space="0" w:color="auto"/>
              <w:right w:val="single" w:sz="4" w:space="0" w:color="auto"/>
            </w:tcBorders>
          </w:tcPr>
          <w:p w14:paraId="7053BD2E" w14:textId="77777777" w:rsidR="00590939" w:rsidRPr="004E396D" w:rsidRDefault="00590939" w:rsidP="00357A73">
            <w:pPr>
              <w:pStyle w:val="TAL"/>
              <w:rPr>
                <w:ins w:id="547" w:author="Nokia" w:date="2021-01-15T22:30:00Z"/>
                <w:lang w:eastAsia="zh-CN"/>
              </w:rPr>
            </w:pPr>
          </w:p>
        </w:tc>
        <w:tc>
          <w:tcPr>
            <w:tcW w:w="1134" w:type="dxa"/>
            <w:vMerge/>
            <w:tcBorders>
              <w:left w:val="single" w:sz="4" w:space="0" w:color="auto"/>
              <w:right w:val="single" w:sz="4" w:space="0" w:color="auto"/>
            </w:tcBorders>
          </w:tcPr>
          <w:p w14:paraId="578D90FC" w14:textId="77777777" w:rsidR="00590939" w:rsidRPr="004E396D" w:rsidRDefault="00590939" w:rsidP="00357A73">
            <w:pPr>
              <w:pStyle w:val="TAC"/>
              <w:rPr>
                <w:ins w:id="548" w:author="Nokia" w:date="2021-01-15T22:30:00Z"/>
                <w:lang w:val="it-IT"/>
              </w:rPr>
            </w:pPr>
          </w:p>
        </w:tc>
        <w:tc>
          <w:tcPr>
            <w:tcW w:w="851" w:type="dxa"/>
            <w:tcBorders>
              <w:top w:val="single" w:sz="4" w:space="0" w:color="auto"/>
              <w:left w:val="single" w:sz="4" w:space="0" w:color="auto"/>
              <w:right w:val="single" w:sz="4" w:space="0" w:color="auto"/>
            </w:tcBorders>
          </w:tcPr>
          <w:p w14:paraId="6CFFF660" w14:textId="77777777" w:rsidR="00590939" w:rsidRPr="004E396D" w:rsidRDefault="00590939" w:rsidP="00357A73">
            <w:pPr>
              <w:pStyle w:val="TAC"/>
              <w:rPr>
                <w:ins w:id="549" w:author="Nokia" w:date="2021-01-15T22:30:00Z"/>
                <w:szCs w:val="16"/>
                <w:lang w:eastAsia="zh-CN"/>
              </w:rPr>
            </w:pPr>
            <w:ins w:id="550" w:author="Nokia" w:date="2021-01-15T22:30:00Z">
              <w:r w:rsidRPr="004E396D">
                <w:rPr>
                  <w:szCs w:val="16"/>
                  <w:lang w:eastAsia="zh-CN"/>
                </w:rPr>
                <w:t>3</w:t>
              </w:r>
            </w:ins>
          </w:p>
        </w:tc>
        <w:tc>
          <w:tcPr>
            <w:tcW w:w="1417" w:type="dxa"/>
            <w:tcBorders>
              <w:top w:val="single" w:sz="4" w:space="0" w:color="auto"/>
              <w:left w:val="single" w:sz="4" w:space="0" w:color="auto"/>
              <w:right w:val="single" w:sz="4" w:space="0" w:color="auto"/>
            </w:tcBorders>
            <w:vAlign w:val="center"/>
          </w:tcPr>
          <w:p w14:paraId="329BB11E" w14:textId="77777777" w:rsidR="00590939" w:rsidRPr="004E396D" w:rsidRDefault="00590939" w:rsidP="00357A73">
            <w:pPr>
              <w:pStyle w:val="TAC"/>
              <w:rPr>
                <w:ins w:id="551" w:author="Nokia" w:date="2021-01-15T22:30:00Z"/>
                <w:szCs w:val="16"/>
                <w:lang w:eastAsia="zh-CN"/>
              </w:rPr>
            </w:pPr>
            <w:ins w:id="552" w:author="Nokia" w:date="2021-01-15T22:30:00Z">
              <w:r w:rsidRPr="004E396D">
                <w:rPr>
                  <w:szCs w:val="16"/>
                  <w:lang w:eastAsia="zh-CN"/>
                </w:rPr>
                <w:t>CCR.2.1 TDD</w:t>
              </w:r>
            </w:ins>
          </w:p>
        </w:tc>
        <w:tc>
          <w:tcPr>
            <w:tcW w:w="2835" w:type="dxa"/>
            <w:gridSpan w:val="3"/>
            <w:vMerge/>
            <w:tcBorders>
              <w:left w:val="single" w:sz="4" w:space="0" w:color="auto"/>
              <w:right w:val="single" w:sz="4" w:space="0" w:color="auto"/>
            </w:tcBorders>
            <w:vAlign w:val="center"/>
          </w:tcPr>
          <w:p w14:paraId="19E6A9A3" w14:textId="77777777" w:rsidR="00590939" w:rsidRPr="004E396D" w:rsidRDefault="00590939" w:rsidP="00357A73">
            <w:pPr>
              <w:pStyle w:val="TAC"/>
              <w:rPr>
                <w:ins w:id="553" w:author="Nokia" w:date="2021-01-15T22:30:00Z"/>
                <w:szCs w:val="16"/>
                <w:lang w:eastAsia="zh-CN"/>
              </w:rPr>
            </w:pPr>
          </w:p>
        </w:tc>
      </w:tr>
      <w:tr w:rsidR="00590939" w:rsidRPr="004E396D" w14:paraId="2867A7A3" w14:textId="77777777" w:rsidTr="00357A73">
        <w:trPr>
          <w:cantSplit/>
          <w:trHeight w:val="165"/>
          <w:jc w:val="center"/>
          <w:ins w:id="554" w:author="Nokia" w:date="2021-04-02T08:38:00Z"/>
        </w:trPr>
        <w:tc>
          <w:tcPr>
            <w:tcW w:w="3539" w:type="dxa"/>
            <w:gridSpan w:val="2"/>
            <w:vMerge/>
            <w:tcBorders>
              <w:left w:val="single" w:sz="4" w:space="0" w:color="auto"/>
              <w:right w:val="single" w:sz="4" w:space="0" w:color="auto"/>
            </w:tcBorders>
          </w:tcPr>
          <w:p w14:paraId="22293EA4" w14:textId="77777777" w:rsidR="00590939" w:rsidRPr="004E396D" w:rsidRDefault="00590939" w:rsidP="00357A73">
            <w:pPr>
              <w:pStyle w:val="TAL"/>
              <w:rPr>
                <w:ins w:id="555" w:author="Nokia" w:date="2021-04-02T08:38:00Z"/>
                <w:lang w:eastAsia="zh-CN"/>
              </w:rPr>
            </w:pPr>
          </w:p>
        </w:tc>
        <w:tc>
          <w:tcPr>
            <w:tcW w:w="1134" w:type="dxa"/>
            <w:vMerge/>
            <w:tcBorders>
              <w:left w:val="single" w:sz="4" w:space="0" w:color="auto"/>
              <w:right w:val="single" w:sz="4" w:space="0" w:color="auto"/>
            </w:tcBorders>
          </w:tcPr>
          <w:p w14:paraId="2354E5EF" w14:textId="77777777" w:rsidR="00590939" w:rsidRPr="004E396D" w:rsidRDefault="00590939" w:rsidP="00357A73">
            <w:pPr>
              <w:pStyle w:val="TAC"/>
              <w:rPr>
                <w:ins w:id="556" w:author="Nokia" w:date="2021-04-02T08:38:00Z"/>
                <w:lang w:val="it-IT"/>
              </w:rPr>
            </w:pPr>
          </w:p>
        </w:tc>
        <w:tc>
          <w:tcPr>
            <w:tcW w:w="851" w:type="dxa"/>
            <w:tcBorders>
              <w:top w:val="single" w:sz="4" w:space="0" w:color="auto"/>
              <w:left w:val="single" w:sz="4" w:space="0" w:color="auto"/>
              <w:right w:val="single" w:sz="4" w:space="0" w:color="auto"/>
            </w:tcBorders>
          </w:tcPr>
          <w:p w14:paraId="0B05B8D3" w14:textId="07A64E6D" w:rsidR="00590939" w:rsidRPr="004E396D" w:rsidRDefault="00590939" w:rsidP="00357A73">
            <w:pPr>
              <w:pStyle w:val="TAC"/>
              <w:rPr>
                <w:ins w:id="557" w:author="Nokia" w:date="2021-04-02T08:38:00Z"/>
                <w:szCs w:val="16"/>
                <w:lang w:eastAsia="zh-CN"/>
              </w:rPr>
            </w:pPr>
            <w:ins w:id="558" w:author="Nokia" w:date="2021-04-02T08:39:00Z">
              <w:r>
                <w:rPr>
                  <w:szCs w:val="16"/>
                  <w:lang w:eastAsia="zh-CN"/>
                </w:rPr>
                <w:t>4</w:t>
              </w:r>
            </w:ins>
          </w:p>
        </w:tc>
        <w:tc>
          <w:tcPr>
            <w:tcW w:w="1417" w:type="dxa"/>
            <w:tcBorders>
              <w:top w:val="single" w:sz="4" w:space="0" w:color="auto"/>
              <w:left w:val="single" w:sz="4" w:space="0" w:color="auto"/>
              <w:right w:val="single" w:sz="4" w:space="0" w:color="auto"/>
            </w:tcBorders>
            <w:vAlign w:val="center"/>
          </w:tcPr>
          <w:p w14:paraId="75903690" w14:textId="7797BA97" w:rsidR="00590939" w:rsidRPr="004E396D" w:rsidRDefault="00590939" w:rsidP="00357A73">
            <w:pPr>
              <w:pStyle w:val="TAC"/>
              <w:rPr>
                <w:ins w:id="559" w:author="Nokia" w:date="2021-04-02T08:38:00Z"/>
                <w:szCs w:val="16"/>
                <w:lang w:eastAsia="zh-CN"/>
              </w:rPr>
            </w:pPr>
            <w:ins w:id="560" w:author="Nokia" w:date="2021-04-02T08:39:00Z">
              <w:r w:rsidRPr="004E396D">
                <w:rPr>
                  <w:szCs w:val="16"/>
                  <w:lang w:eastAsia="zh-CN"/>
                </w:rPr>
                <w:t>CCR.2.1 TDD</w:t>
              </w:r>
            </w:ins>
          </w:p>
        </w:tc>
        <w:tc>
          <w:tcPr>
            <w:tcW w:w="2835" w:type="dxa"/>
            <w:gridSpan w:val="3"/>
            <w:vMerge/>
            <w:tcBorders>
              <w:left w:val="single" w:sz="4" w:space="0" w:color="auto"/>
              <w:right w:val="single" w:sz="4" w:space="0" w:color="auto"/>
            </w:tcBorders>
            <w:vAlign w:val="center"/>
          </w:tcPr>
          <w:p w14:paraId="388A3031" w14:textId="77777777" w:rsidR="00590939" w:rsidRPr="004E396D" w:rsidRDefault="00590939" w:rsidP="00357A73">
            <w:pPr>
              <w:pStyle w:val="TAC"/>
              <w:rPr>
                <w:ins w:id="561" w:author="Nokia" w:date="2021-04-02T08:38:00Z"/>
                <w:szCs w:val="16"/>
                <w:lang w:eastAsia="zh-CN"/>
              </w:rPr>
            </w:pPr>
          </w:p>
        </w:tc>
      </w:tr>
      <w:tr w:rsidR="00367F48" w:rsidRPr="004E396D" w14:paraId="268312DE" w14:textId="77777777" w:rsidTr="00357A73">
        <w:trPr>
          <w:cantSplit/>
          <w:trHeight w:val="165"/>
          <w:jc w:val="center"/>
          <w:ins w:id="562" w:author="Nokia" w:date="2021-04-02T08:52:00Z"/>
        </w:trPr>
        <w:tc>
          <w:tcPr>
            <w:tcW w:w="3539" w:type="dxa"/>
            <w:gridSpan w:val="2"/>
            <w:tcBorders>
              <w:left w:val="single" w:sz="4" w:space="0" w:color="auto"/>
              <w:right w:val="single" w:sz="4" w:space="0" w:color="auto"/>
            </w:tcBorders>
          </w:tcPr>
          <w:p w14:paraId="6930F8F0" w14:textId="4AF4DB60" w:rsidR="00367F48" w:rsidRPr="004E396D" w:rsidRDefault="00367F48" w:rsidP="00357A73">
            <w:pPr>
              <w:pStyle w:val="TAL"/>
              <w:rPr>
                <w:ins w:id="563" w:author="Nokia" w:date="2021-04-02T08:52:00Z"/>
                <w:lang w:eastAsia="zh-CN"/>
              </w:rPr>
            </w:pPr>
            <w:ins w:id="564" w:author="Nokia" w:date="2021-04-02T08:52:00Z">
              <w:r w:rsidRPr="00367F48">
                <w:rPr>
                  <w:rFonts w:cs="Arial"/>
                </w:rPr>
                <w:t>Measurement bandwidth</w:t>
              </w:r>
            </w:ins>
          </w:p>
        </w:tc>
        <w:tc>
          <w:tcPr>
            <w:tcW w:w="1134" w:type="dxa"/>
            <w:tcBorders>
              <w:left w:val="single" w:sz="4" w:space="0" w:color="auto"/>
              <w:right w:val="single" w:sz="4" w:space="0" w:color="auto"/>
            </w:tcBorders>
          </w:tcPr>
          <w:p w14:paraId="16CB08CD" w14:textId="0740D3E0" w:rsidR="00367F48" w:rsidRPr="004E396D" w:rsidRDefault="00367F48" w:rsidP="00357A73">
            <w:pPr>
              <w:pStyle w:val="TAC"/>
              <w:rPr>
                <w:ins w:id="565" w:author="Nokia" w:date="2021-04-02T08:52:00Z"/>
                <w:lang w:val="it-IT"/>
              </w:rPr>
            </w:pPr>
            <w:ins w:id="566" w:author="Nokia" w:date="2021-04-02T08:53:00Z">
              <w:r w:rsidRPr="00113F28">
                <w:rPr>
                  <w:rFonts w:cs="Arial"/>
                  <w:position w:val="-10"/>
                </w:rPr>
                <w:object w:dxaOrig="460" w:dyaOrig="340" w14:anchorId="5C0A0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o:ole="">
                    <v:imagedata r:id="rId23" o:title=""/>
                  </v:shape>
                  <o:OLEObject Type="Embed" ProgID="Equation.3" ShapeID="_x0000_i1025" DrawAspect="Content" ObjectID="_1680111733" r:id="rId24"/>
                </w:object>
              </w:r>
            </w:ins>
          </w:p>
        </w:tc>
        <w:tc>
          <w:tcPr>
            <w:tcW w:w="851" w:type="dxa"/>
            <w:tcBorders>
              <w:top w:val="single" w:sz="4" w:space="0" w:color="auto"/>
              <w:left w:val="single" w:sz="4" w:space="0" w:color="auto"/>
              <w:right w:val="single" w:sz="4" w:space="0" w:color="auto"/>
            </w:tcBorders>
          </w:tcPr>
          <w:p w14:paraId="061D4C62" w14:textId="3F562EC6" w:rsidR="00367F48" w:rsidRDefault="00367F48" w:rsidP="00357A73">
            <w:pPr>
              <w:pStyle w:val="TAC"/>
              <w:rPr>
                <w:ins w:id="567" w:author="Nokia" w:date="2021-04-02T08:52:00Z"/>
                <w:szCs w:val="16"/>
                <w:lang w:eastAsia="zh-CN"/>
              </w:rPr>
            </w:pPr>
            <w:ins w:id="568" w:author="Nokia" w:date="2021-04-02T08:53:00Z">
              <w:r>
                <w:rPr>
                  <w:szCs w:val="16"/>
                  <w:lang w:eastAsia="zh-CN"/>
                </w:rPr>
                <w:t>1,2,3,4</w:t>
              </w:r>
            </w:ins>
          </w:p>
        </w:tc>
        <w:tc>
          <w:tcPr>
            <w:tcW w:w="1417" w:type="dxa"/>
            <w:tcBorders>
              <w:top w:val="single" w:sz="4" w:space="0" w:color="auto"/>
              <w:left w:val="single" w:sz="4" w:space="0" w:color="auto"/>
              <w:right w:val="single" w:sz="4" w:space="0" w:color="auto"/>
            </w:tcBorders>
            <w:vAlign w:val="center"/>
          </w:tcPr>
          <w:p w14:paraId="2D081003" w14:textId="54838C32" w:rsidR="00367F48" w:rsidRPr="004E396D" w:rsidRDefault="00367F48" w:rsidP="00357A73">
            <w:pPr>
              <w:pStyle w:val="TAC"/>
              <w:rPr>
                <w:ins w:id="569" w:author="Nokia" w:date="2021-04-02T08:52:00Z"/>
                <w:szCs w:val="16"/>
                <w:lang w:eastAsia="zh-CN"/>
              </w:rPr>
            </w:pPr>
            <w:ins w:id="570" w:author="Nokia" w:date="2021-04-02T08:53:00Z">
              <w:r>
                <w:rPr>
                  <w:szCs w:val="16"/>
                  <w:lang w:eastAsia="zh-CN"/>
                </w:rPr>
                <w:t>N/A</w:t>
              </w:r>
            </w:ins>
          </w:p>
        </w:tc>
        <w:tc>
          <w:tcPr>
            <w:tcW w:w="2835" w:type="dxa"/>
            <w:gridSpan w:val="3"/>
            <w:tcBorders>
              <w:left w:val="single" w:sz="4" w:space="0" w:color="auto"/>
              <w:right w:val="single" w:sz="4" w:space="0" w:color="auto"/>
            </w:tcBorders>
            <w:vAlign w:val="center"/>
          </w:tcPr>
          <w:p w14:paraId="295B16B6" w14:textId="61CDBD15" w:rsidR="00367F48" w:rsidRPr="004E396D" w:rsidRDefault="00367F48" w:rsidP="00357A73">
            <w:pPr>
              <w:pStyle w:val="TAC"/>
              <w:rPr>
                <w:ins w:id="571" w:author="Nokia" w:date="2021-04-02T08:52:00Z"/>
                <w:szCs w:val="16"/>
                <w:lang w:eastAsia="zh-CN"/>
              </w:rPr>
            </w:pPr>
            <w:ins w:id="572" w:author="Nokia" w:date="2021-04-02T08:53:00Z">
              <w:r>
                <w:rPr>
                  <w:szCs w:val="16"/>
                  <w:lang w:eastAsia="zh-CN"/>
                </w:rPr>
                <w:t>22-27</w:t>
              </w:r>
            </w:ins>
          </w:p>
        </w:tc>
      </w:tr>
      <w:tr w:rsidR="00590939" w:rsidRPr="004E396D" w14:paraId="2B8F1B14" w14:textId="77777777" w:rsidTr="00590939">
        <w:trPr>
          <w:cantSplit/>
          <w:trHeight w:val="156"/>
          <w:jc w:val="center"/>
          <w:ins w:id="573" w:author="Nokia" w:date="2021-04-02T08:37:00Z"/>
        </w:trPr>
        <w:tc>
          <w:tcPr>
            <w:tcW w:w="3539" w:type="dxa"/>
            <w:gridSpan w:val="2"/>
            <w:vMerge w:val="restart"/>
            <w:tcBorders>
              <w:left w:val="single" w:sz="4" w:space="0" w:color="auto"/>
              <w:right w:val="single" w:sz="4" w:space="0" w:color="auto"/>
            </w:tcBorders>
          </w:tcPr>
          <w:p w14:paraId="14A9F05F" w14:textId="1C7DAD53" w:rsidR="00590939" w:rsidRPr="004E396D" w:rsidRDefault="00590939" w:rsidP="00357A73">
            <w:pPr>
              <w:pStyle w:val="TAL"/>
              <w:rPr>
                <w:ins w:id="574" w:author="Nokia" w:date="2021-04-02T08:37:00Z"/>
                <w:lang w:eastAsia="zh-CN"/>
              </w:rPr>
            </w:pPr>
            <w:ins w:id="575" w:author="Nokia" w:date="2021-04-02T08:38:00Z">
              <w:r w:rsidRPr="00113F28">
                <w:rPr>
                  <w:rFonts w:cs="Arial"/>
                </w:rPr>
                <w:t>PDCCH/PCFICH/PHICH Reference measurement channel defined in A.3.1.2.1</w:t>
              </w:r>
            </w:ins>
            <w:ins w:id="576" w:author="Nokia" w:date="2021-04-02T08:40:00Z">
              <w:r>
                <w:rPr>
                  <w:rFonts w:cs="Arial"/>
                </w:rPr>
                <w:t xml:space="preserve"> </w:t>
              </w:r>
            </w:ins>
            <w:ins w:id="577" w:author="Nokia" w:date="2021-04-02T08:42:00Z">
              <w:r w:rsidR="000C7968">
                <w:rPr>
                  <w:rFonts w:cs="Arial"/>
                </w:rPr>
                <w:t xml:space="preserve">and A.3.1.2.2 </w:t>
              </w:r>
            </w:ins>
            <w:ins w:id="578" w:author="Nokia" w:date="2021-04-02T08:40:00Z">
              <w:r>
                <w:rPr>
                  <w:rFonts w:cs="Arial"/>
                </w:rPr>
                <w:t>in 36.133</w:t>
              </w:r>
            </w:ins>
          </w:p>
        </w:tc>
        <w:tc>
          <w:tcPr>
            <w:tcW w:w="1134" w:type="dxa"/>
            <w:vMerge w:val="restart"/>
            <w:tcBorders>
              <w:left w:val="single" w:sz="4" w:space="0" w:color="auto"/>
              <w:right w:val="single" w:sz="4" w:space="0" w:color="auto"/>
            </w:tcBorders>
          </w:tcPr>
          <w:p w14:paraId="5677253B" w14:textId="77777777" w:rsidR="00590939" w:rsidRPr="004E396D" w:rsidRDefault="00590939" w:rsidP="00357A73">
            <w:pPr>
              <w:pStyle w:val="TAC"/>
              <w:rPr>
                <w:ins w:id="579" w:author="Nokia" w:date="2021-04-02T08:37:00Z"/>
                <w:lang w:val="it-IT"/>
              </w:rPr>
            </w:pPr>
          </w:p>
        </w:tc>
        <w:tc>
          <w:tcPr>
            <w:tcW w:w="851" w:type="dxa"/>
            <w:tcBorders>
              <w:top w:val="single" w:sz="4" w:space="0" w:color="auto"/>
              <w:left w:val="single" w:sz="4" w:space="0" w:color="auto"/>
              <w:right w:val="single" w:sz="4" w:space="0" w:color="auto"/>
            </w:tcBorders>
          </w:tcPr>
          <w:p w14:paraId="33DC3588" w14:textId="7796501F" w:rsidR="00590939" w:rsidRPr="004E396D" w:rsidRDefault="00590939" w:rsidP="00357A73">
            <w:pPr>
              <w:pStyle w:val="TAC"/>
              <w:rPr>
                <w:ins w:id="580" w:author="Nokia" w:date="2021-04-02T08:37:00Z"/>
                <w:szCs w:val="16"/>
                <w:lang w:eastAsia="zh-CN"/>
              </w:rPr>
            </w:pPr>
            <w:ins w:id="581" w:author="Nokia" w:date="2021-04-02T08:39:00Z">
              <w:r>
                <w:rPr>
                  <w:szCs w:val="16"/>
                  <w:lang w:eastAsia="zh-CN"/>
                </w:rPr>
                <w:t>1</w:t>
              </w:r>
            </w:ins>
          </w:p>
        </w:tc>
        <w:tc>
          <w:tcPr>
            <w:tcW w:w="1417" w:type="dxa"/>
            <w:vMerge w:val="restart"/>
            <w:tcBorders>
              <w:top w:val="single" w:sz="4" w:space="0" w:color="auto"/>
              <w:left w:val="single" w:sz="4" w:space="0" w:color="auto"/>
              <w:right w:val="single" w:sz="4" w:space="0" w:color="auto"/>
            </w:tcBorders>
            <w:vAlign w:val="center"/>
          </w:tcPr>
          <w:p w14:paraId="21FE67DE" w14:textId="3A1E4FDB" w:rsidR="00590939" w:rsidRPr="004E396D" w:rsidRDefault="000C7968" w:rsidP="00357A73">
            <w:pPr>
              <w:pStyle w:val="TAC"/>
              <w:rPr>
                <w:ins w:id="582" w:author="Nokia" w:date="2021-04-02T08:37:00Z"/>
                <w:szCs w:val="16"/>
                <w:lang w:eastAsia="zh-CN"/>
              </w:rPr>
            </w:pPr>
            <w:ins w:id="583" w:author="Nokia" w:date="2021-04-02T08:42:00Z">
              <w:r>
                <w:rPr>
                  <w:szCs w:val="16"/>
                  <w:lang w:eastAsia="zh-CN"/>
                </w:rPr>
                <w:t>N/A</w:t>
              </w:r>
            </w:ins>
          </w:p>
        </w:tc>
        <w:tc>
          <w:tcPr>
            <w:tcW w:w="2835" w:type="dxa"/>
            <w:gridSpan w:val="3"/>
            <w:tcBorders>
              <w:left w:val="single" w:sz="4" w:space="0" w:color="auto"/>
              <w:right w:val="single" w:sz="4" w:space="0" w:color="auto"/>
            </w:tcBorders>
            <w:vAlign w:val="center"/>
          </w:tcPr>
          <w:p w14:paraId="37E371BC" w14:textId="535F339D" w:rsidR="00590939" w:rsidRPr="004E396D" w:rsidRDefault="000C7968" w:rsidP="00357A73">
            <w:pPr>
              <w:pStyle w:val="TAC"/>
              <w:rPr>
                <w:ins w:id="584" w:author="Nokia" w:date="2021-04-02T08:37:00Z"/>
                <w:szCs w:val="16"/>
                <w:lang w:eastAsia="zh-CN"/>
              </w:rPr>
            </w:pPr>
            <w:ins w:id="585" w:author="Nokia" w:date="2021-04-02T08:41:00Z">
              <w:r w:rsidRPr="00113F28">
                <w:rPr>
                  <w:rFonts w:cs="Arial"/>
                </w:rPr>
                <w:t>R.6 FDD</w:t>
              </w:r>
            </w:ins>
          </w:p>
        </w:tc>
      </w:tr>
      <w:tr w:rsidR="00590939" w:rsidRPr="004E396D" w14:paraId="6F211959" w14:textId="77777777" w:rsidTr="00412D4F">
        <w:trPr>
          <w:cantSplit/>
          <w:trHeight w:val="153"/>
          <w:jc w:val="center"/>
          <w:ins w:id="586" w:author="Nokia" w:date="2021-04-02T08:37:00Z"/>
        </w:trPr>
        <w:tc>
          <w:tcPr>
            <w:tcW w:w="3539" w:type="dxa"/>
            <w:gridSpan w:val="2"/>
            <w:vMerge/>
            <w:tcBorders>
              <w:left w:val="single" w:sz="4" w:space="0" w:color="auto"/>
              <w:right w:val="single" w:sz="4" w:space="0" w:color="auto"/>
            </w:tcBorders>
          </w:tcPr>
          <w:p w14:paraId="5C32C3E2" w14:textId="77777777" w:rsidR="00590939" w:rsidRPr="00113F28" w:rsidRDefault="00590939" w:rsidP="00357A73">
            <w:pPr>
              <w:pStyle w:val="TAL"/>
              <w:rPr>
                <w:ins w:id="587" w:author="Nokia" w:date="2021-04-02T08:38:00Z"/>
                <w:rFonts w:cs="Arial"/>
              </w:rPr>
            </w:pPr>
          </w:p>
        </w:tc>
        <w:tc>
          <w:tcPr>
            <w:tcW w:w="1134" w:type="dxa"/>
            <w:vMerge/>
            <w:tcBorders>
              <w:left w:val="single" w:sz="4" w:space="0" w:color="auto"/>
              <w:right w:val="single" w:sz="4" w:space="0" w:color="auto"/>
            </w:tcBorders>
          </w:tcPr>
          <w:p w14:paraId="2291966F" w14:textId="77777777" w:rsidR="00590939" w:rsidRPr="004E396D" w:rsidRDefault="00590939" w:rsidP="00357A73">
            <w:pPr>
              <w:pStyle w:val="TAC"/>
              <w:rPr>
                <w:ins w:id="588" w:author="Nokia" w:date="2021-04-02T08:37:00Z"/>
                <w:lang w:val="it-IT"/>
              </w:rPr>
            </w:pPr>
          </w:p>
        </w:tc>
        <w:tc>
          <w:tcPr>
            <w:tcW w:w="851" w:type="dxa"/>
            <w:tcBorders>
              <w:top w:val="single" w:sz="4" w:space="0" w:color="auto"/>
              <w:left w:val="single" w:sz="4" w:space="0" w:color="auto"/>
              <w:right w:val="single" w:sz="4" w:space="0" w:color="auto"/>
            </w:tcBorders>
          </w:tcPr>
          <w:p w14:paraId="4644F84A" w14:textId="5C8CBB9B" w:rsidR="00590939" w:rsidRPr="004E396D" w:rsidRDefault="00590939" w:rsidP="00357A73">
            <w:pPr>
              <w:pStyle w:val="TAC"/>
              <w:rPr>
                <w:ins w:id="589" w:author="Nokia" w:date="2021-04-02T08:37:00Z"/>
                <w:szCs w:val="16"/>
                <w:lang w:eastAsia="zh-CN"/>
              </w:rPr>
            </w:pPr>
            <w:ins w:id="590" w:author="Nokia" w:date="2021-04-02T08:39:00Z">
              <w:r>
                <w:rPr>
                  <w:szCs w:val="16"/>
                  <w:lang w:eastAsia="zh-CN"/>
                </w:rPr>
                <w:t>2</w:t>
              </w:r>
            </w:ins>
          </w:p>
        </w:tc>
        <w:tc>
          <w:tcPr>
            <w:tcW w:w="1417" w:type="dxa"/>
            <w:vMerge/>
            <w:tcBorders>
              <w:left w:val="single" w:sz="4" w:space="0" w:color="auto"/>
              <w:right w:val="single" w:sz="4" w:space="0" w:color="auto"/>
            </w:tcBorders>
            <w:vAlign w:val="center"/>
          </w:tcPr>
          <w:p w14:paraId="5EF61229" w14:textId="77777777" w:rsidR="00590939" w:rsidRPr="004E396D" w:rsidRDefault="00590939" w:rsidP="00357A73">
            <w:pPr>
              <w:pStyle w:val="TAC"/>
              <w:rPr>
                <w:ins w:id="591" w:author="Nokia" w:date="2021-04-02T08:37:00Z"/>
                <w:szCs w:val="16"/>
                <w:lang w:eastAsia="zh-CN"/>
              </w:rPr>
            </w:pPr>
          </w:p>
        </w:tc>
        <w:tc>
          <w:tcPr>
            <w:tcW w:w="2835" w:type="dxa"/>
            <w:gridSpan w:val="3"/>
            <w:tcBorders>
              <w:left w:val="single" w:sz="4" w:space="0" w:color="auto"/>
              <w:right w:val="single" w:sz="4" w:space="0" w:color="auto"/>
            </w:tcBorders>
            <w:vAlign w:val="center"/>
          </w:tcPr>
          <w:p w14:paraId="2123A296" w14:textId="1DA1AB91" w:rsidR="00590939" w:rsidRPr="004E396D" w:rsidRDefault="000C7968" w:rsidP="00357A73">
            <w:pPr>
              <w:pStyle w:val="TAC"/>
              <w:rPr>
                <w:ins w:id="592" w:author="Nokia" w:date="2021-04-02T08:37:00Z"/>
                <w:szCs w:val="16"/>
                <w:lang w:eastAsia="zh-CN"/>
              </w:rPr>
            </w:pPr>
            <w:ins w:id="593" w:author="Nokia" w:date="2021-04-02T08:41:00Z">
              <w:r w:rsidRPr="00113F28">
                <w:rPr>
                  <w:rFonts w:cs="Arial"/>
                </w:rPr>
                <w:t xml:space="preserve">R.6 </w:t>
              </w:r>
              <w:r>
                <w:rPr>
                  <w:rFonts w:cs="Arial"/>
                </w:rPr>
                <w:t>T</w:t>
              </w:r>
              <w:r w:rsidRPr="00113F28">
                <w:rPr>
                  <w:rFonts w:cs="Arial"/>
                </w:rPr>
                <w:t>DD</w:t>
              </w:r>
            </w:ins>
          </w:p>
        </w:tc>
      </w:tr>
      <w:tr w:rsidR="00590939" w:rsidRPr="004E396D" w14:paraId="387101E8" w14:textId="77777777" w:rsidTr="00412D4F">
        <w:trPr>
          <w:cantSplit/>
          <w:trHeight w:val="153"/>
          <w:jc w:val="center"/>
          <w:ins w:id="594" w:author="Nokia" w:date="2021-04-02T08:37:00Z"/>
        </w:trPr>
        <w:tc>
          <w:tcPr>
            <w:tcW w:w="3539" w:type="dxa"/>
            <w:gridSpan w:val="2"/>
            <w:vMerge/>
            <w:tcBorders>
              <w:left w:val="single" w:sz="4" w:space="0" w:color="auto"/>
              <w:right w:val="single" w:sz="4" w:space="0" w:color="auto"/>
            </w:tcBorders>
          </w:tcPr>
          <w:p w14:paraId="63D668C3" w14:textId="77777777" w:rsidR="00590939" w:rsidRPr="00113F28" w:rsidRDefault="00590939" w:rsidP="00357A73">
            <w:pPr>
              <w:pStyle w:val="TAL"/>
              <w:rPr>
                <w:ins w:id="595" w:author="Nokia" w:date="2021-04-02T08:38:00Z"/>
                <w:rFonts w:cs="Arial"/>
              </w:rPr>
            </w:pPr>
          </w:p>
        </w:tc>
        <w:tc>
          <w:tcPr>
            <w:tcW w:w="1134" w:type="dxa"/>
            <w:vMerge/>
            <w:tcBorders>
              <w:left w:val="single" w:sz="4" w:space="0" w:color="auto"/>
              <w:right w:val="single" w:sz="4" w:space="0" w:color="auto"/>
            </w:tcBorders>
          </w:tcPr>
          <w:p w14:paraId="337DDD61" w14:textId="77777777" w:rsidR="00590939" w:rsidRPr="004E396D" w:rsidRDefault="00590939" w:rsidP="00357A73">
            <w:pPr>
              <w:pStyle w:val="TAC"/>
              <w:rPr>
                <w:ins w:id="596" w:author="Nokia" w:date="2021-04-02T08:37:00Z"/>
                <w:lang w:val="it-IT"/>
              </w:rPr>
            </w:pPr>
          </w:p>
        </w:tc>
        <w:tc>
          <w:tcPr>
            <w:tcW w:w="851" w:type="dxa"/>
            <w:tcBorders>
              <w:top w:val="single" w:sz="4" w:space="0" w:color="auto"/>
              <w:left w:val="single" w:sz="4" w:space="0" w:color="auto"/>
              <w:right w:val="single" w:sz="4" w:space="0" w:color="auto"/>
            </w:tcBorders>
          </w:tcPr>
          <w:p w14:paraId="7EA29239" w14:textId="1E061D60" w:rsidR="00590939" w:rsidRPr="004E396D" w:rsidRDefault="00590939" w:rsidP="00357A73">
            <w:pPr>
              <w:pStyle w:val="TAC"/>
              <w:rPr>
                <w:ins w:id="597" w:author="Nokia" w:date="2021-04-02T08:37:00Z"/>
                <w:szCs w:val="16"/>
                <w:lang w:eastAsia="zh-CN"/>
              </w:rPr>
            </w:pPr>
            <w:ins w:id="598" w:author="Nokia" w:date="2021-04-02T08:39:00Z">
              <w:r>
                <w:rPr>
                  <w:szCs w:val="16"/>
                  <w:lang w:eastAsia="zh-CN"/>
                </w:rPr>
                <w:t>3</w:t>
              </w:r>
            </w:ins>
          </w:p>
        </w:tc>
        <w:tc>
          <w:tcPr>
            <w:tcW w:w="1417" w:type="dxa"/>
            <w:vMerge/>
            <w:tcBorders>
              <w:left w:val="single" w:sz="4" w:space="0" w:color="auto"/>
              <w:right w:val="single" w:sz="4" w:space="0" w:color="auto"/>
            </w:tcBorders>
            <w:vAlign w:val="center"/>
          </w:tcPr>
          <w:p w14:paraId="3DD0998E" w14:textId="77777777" w:rsidR="00590939" w:rsidRPr="004E396D" w:rsidRDefault="00590939" w:rsidP="00357A73">
            <w:pPr>
              <w:pStyle w:val="TAC"/>
              <w:rPr>
                <w:ins w:id="599" w:author="Nokia" w:date="2021-04-02T08:37:00Z"/>
                <w:szCs w:val="16"/>
                <w:lang w:eastAsia="zh-CN"/>
              </w:rPr>
            </w:pPr>
          </w:p>
        </w:tc>
        <w:tc>
          <w:tcPr>
            <w:tcW w:w="2835" w:type="dxa"/>
            <w:gridSpan w:val="3"/>
            <w:tcBorders>
              <w:left w:val="single" w:sz="4" w:space="0" w:color="auto"/>
              <w:right w:val="single" w:sz="4" w:space="0" w:color="auto"/>
            </w:tcBorders>
            <w:vAlign w:val="center"/>
          </w:tcPr>
          <w:p w14:paraId="069FB860" w14:textId="15A82593" w:rsidR="00590939" w:rsidRPr="004E396D" w:rsidRDefault="000C7968" w:rsidP="00357A73">
            <w:pPr>
              <w:pStyle w:val="TAC"/>
              <w:rPr>
                <w:ins w:id="600" w:author="Nokia" w:date="2021-04-02T08:37:00Z"/>
                <w:szCs w:val="16"/>
                <w:lang w:eastAsia="zh-CN"/>
              </w:rPr>
            </w:pPr>
            <w:ins w:id="601" w:author="Nokia" w:date="2021-04-02T08:41:00Z">
              <w:r w:rsidRPr="00113F28">
                <w:rPr>
                  <w:rFonts w:cs="Arial"/>
                </w:rPr>
                <w:t>R.6 FDD</w:t>
              </w:r>
            </w:ins>
          </w:p>
        </w:tc>
      </w:tr>
      <w:tr w:rsidR="00590939" w:rsidRPr="004E396D" w14:paraId="796D5758" w14:textId="77777777" w:rsidTr="00412D4F">
        <w:trPr>
          <w:cantSplit/>
          <w:trHeight w:val="153"/>
          <w:jc w:val="center"/>
          <w:ins w:id="602" w:author="Nokia" w:date="2021-04-02T08:37:00Z"/>
        </w:trPr>
        <w:tc>
          <w:tcPr>
            <w:tcW w:w="3539" w:type="dxa"/>
            <w:gridSpan w:val="2"/>
            <w:vMerge/>
            <w:tcBorders>
              <w:left w:val="single" w:sz="4" w:space="0" w:color="auto"/>
              <w:right w:val="single" w:sz="4" w:space="0" w:color="auto"/>
            </w:tcBorders>
          </w:tcPr>
          <w:p w14:paraId="6263029C" w14:textId="77777777" w:rsidR="00590939" w:rsidRPr="00113F28" w:rsidRDefault="00590939" w:rsidP="00357A73">
            <w:pPr>
              <w:pStyle w:val="TAL"/>
              <w:rPr>
                <w:ins w:id="603" w:author="Nokia" w:date="2021-04-02T08:38:00Z"/>
                <w:rFonts w:cs="Arial"/>
              </w:rPr>
            </w:pPr>
          </w:p>
        </w:tc>
        <w:tc>
          <w:tcPr>
            <w:tcW w:w="1134" w:type="dxa"/>
            <w:vMerge/>
            <w:tcBorders>
              <w:left w:val="single" w:sz="4" w:space="0" w:color="auto"/>
              <w:right w:val="single" w:sz="4" w:space="0" w:color="auto"/>
            </w:tcBorders>
          </w:tcPr>
          <w:p w14:paraId="0B681901" w14:textId="77777777" w:rsidR="00590939" w:rsidRPr="004E396D" w:rsidRDefault="00590939" w:rsidP="00357A73">
            <w:pPr>
              <w:pStyle w:val="TAC"/>
              <w:rPr>
                <w:ins w:id="604" w:author="Nokia" w:date="2021-04-02T08:37:00Z"/>
                <w:lang w:val="it-IT"/>
              </w:rPr>
            </w:pPr>
          </w:p>
        </w:tc>
        <w:tc>
          <w:tcPr>
            <w:tcW w:w="851" w:type="dxa"/>
            <w:tcBorders>
              <w:top w:val="single" w:sz="4" w:space="0" w:color="auto"/>
              <w:left w:val="single" w:sz="4" w:space="0" w:color="auto"/>
              <w:right w:val="single" w:sz="4" w:space="0" w:color="auto"/>
            </w:tcBorders>
          </w:tcPr>
          <w:p w14:paraId="3393F848" w14:textId="6BA1AD36" w:rsidR="00590939" w:rsidRPr="004E396D" w:rsidRDefault="00590939" w:rsidP="00357A73">
            <w:pPr>
              <w:pStyle w:val="TAC"/>
              <w:rPr>
                <w:ins w:id="605" w:author="Nokia" w:date="2021-04-02T08:37:00Z"/>
                <w:szCs w:val="16"/>
                <w:lang w:eastAsia="zh-CN"/>
              </w:rPr>
            </w:pPr>
            <w:ins w:id="606" w:author="Nokia" w:date="2021-04-02T08:39:00Z">
              <w:r>
                <w:rPr>
                  <w:szCs w:val="16"/>
                  <w:lang w:eastAsia="zh-CN"/>
                </w:rPr>
                <w:t>4</w:t>
              </w:r>
            </w:ins>
          </w:p>
        </w:tc>
        <w:tc>
          <w:tcPr>
            <w:tcW w:w="1417" w:type="dxa"/>
            <w:vMerge/>
            <w:tcBorders>
              <w:left w:val="single" w:sz="4" w:space="0" w:color="auto"/>
              <w:right w:val="single" w:sz="4" w:space="0" w:color="auto"/>
            </w:tcBorders>
            <w:vAlign w:val="center"/>
          </w:tcPr>
          <w:p w14:paraId="4EA8AF7B" w14:textId="77777777" w:rsidR="00590939" w:rsidRPr="004E396D" w:rsidRDefault="00590939" w:rsidP="00357A73">
            <w:pPr>
              <w:pStyle w:val="TAC"/>
              <w:rPr>
                <w:ins w:id="607" w:author="Nokia" w:date="2021-04-02T08:37:00Z"/>
                <w:szCs w:val="16"/>
                <w:lang w:eastAsia="zh-CN"/>
              </w:rPr>
            </w:pPr>
          </w:p>
        </w:tc>
        <w:tc>
          <w:tcPr>
            <w:tcW w:w="2835" w:type="dxa"/>
            <w:gridSpan w:val="3"/>
            <w:tcBorders>
              <w:left w:val="single" w:sz="4" w:space="0" w:color="auto"/>
              <w:right w:val="single" w:sz="4" w:space="0" w:color="auto"/>
            </w:tcBorders>
            <w:vAlign w:val="center"/>
          </w:tcPr>
          <w:p w14:paraId="3860ECE8" w14:textId="06246A26" w:rsidR="00590939" w:rsidRPr="004E396D" w:rsidRDefault="000C7968" w:rsidP="00357A73">
            <w:pPr>
              <w:pStyle w:val="TAC"/>
              <w:rPr>
                <w:ins w:id="608" w:author="Nokia" w:date="2021-04-02T08:37:00Z"/>
                <w:szCs w:val="16"/>
                <w:lang w:eastAsia="zh-CN"/>
              </w:rPr>
            </w:pPr>
            <w:ins w:id="609" w:author="Nokia" w:date="2021-04-02T08:41:00Z">
              <w:r w:rsidRPr="00113F28">
                <w:rPr>
                  <w:rFonts w:cs="Arial"/>
                </w:rPr>
                <w:t xml:space="preserve">R.6 </w:t>
              </w:r>
              <w:r>
                <w:rPr>
                  <w:rFonts w:cs="Arial"/>
                </w:rPr>
                <w:t>T</w:t>
              </w:r>
              <w:r w:rsidRPr="00113F28">
                <w:rPr>
                  <w:rFonts w:cs="Arial"/>
                </w:rPr>
                <w:t>DD</w:t>
              </w:r>
            </w:ins>
          </w:p>
        </w:tc>
      </w:tr>
      <w:tr w:rsidR="00982F0E" w:rsidRPr="004E396D" w14:paraId="09B038EA" w14:textId="77777777" w:rsidTr="00357A73">
        <w:trPr>
          <w:cantSplit/>
          <w:jc w:val="center"/>
          <w:ins w:id="610" w:author="Nokia" w:date="2021-01-15T22:30:00Z"/>
        </w:trPr>
        <w:tc>
          <w:tcPr>
            <w:tcW w:w="3539" w:type="dxa"/>
            <w:gridSpan w:val="2"/>
            <w:tcBorders>
              <w:left w:val="single" w:sz="4" w:space="0" w:color="auto"/>
              <w:bottom w:val="single" w:sz="4" w:space="0" w:color="auto"/>
              <w:right w:val="single" w:sz="4" w:space="0" w:color="auto"/>
            </w:tcBorders>
          </w:tcPr>
          <w:p w14:paraId="3399B995" w14:textId="77777777" w:rsidR="00982F0E" w:rsidRPr="004E396D" w:rsidRDefault="00982F0E" w:rsidP="00357A73">
            <w:pPr>
              <w:pStyle w:val="TAL"/>
              <w:rPr>
                <w:ins w:id="611" w:author="Nokia" w:date="2021-01-15T22:30:00Z"/>
                <w:vertAlign w:val="superscript"/>
              </w:rPr>
            </w:pPr>
            <w:ins w:id="612" w:author="Nokia" w:date="2021-01-15T22:30:00Z">
              <w:r w:rsidRPr="004E396D">
                <w:rPr>
                  <w:bCs/>
                </w:rPr>
                <w:t>OCNG Patterns</w:t>
              </w:r>
              <w:r w:rsidRPr="004E396D">
                <w:rPr>
                  <w:bCs/>
                  <w:vertAlign w:val="superscript"/>
                </w:rPr>
                <w:t>Note1</w:t>
              </w:r>
            </w:ins>
          </w:p>
        </w:tc>
        <w:tc>
          <w:tcPr>
            <w:tcW w:w="1134" w:type="dxa"/>
            <w:tcBorders>
              <w:left w:val="single" w:sz="4" w:space="0" w:color="auto"/>
              <w:bottom w:val="single" w:sz="4" w:space="0" w:color="auto"/>
              <w:right w:val="single" w:sz="4" w:space="0" w:color="auto"/>
            </w:tcBorders>
          </w:tcPr>
          <w:p w14:paraId="2B716AD6" w14:textId="77777777" w:rsidR="00982F0E" w:rsidRPr="004E396D" w:rsidRDefault="00982F0E" w:rsidP="00357A73">
            <w:pPr>
              <w:pStyle w:val="TAC"/>
              <w:rPr>
                <w:ins w:id="613" w:author="Nokia" w:date="2021-01-15T22:30:00Z"/>
                <w:lang w:val="it-IT"/>
              </w:rPr>
            </w:pPr>
          </w:p>
        </w:tc>
        <w:tc>
          <w:tcPr>
            <w:tcW w:w="851" w:type="dxa"/>
            <w:tcBorders>
              <w:left w:val="single" w:sz="4" w:space="0" w:color="auto"/>
              <w:bottom w:val="single" w:sz="4" w:space="0" w:color="auto"/>
              <w:right w:val="single" w:sz="4" w:space="0" w:color="auto"/>
            </w:tcBorders>
          </w:tcPr>
          <w:p w14:paraId="391C6830" w14:textId="52022D4C" w:rsidR="00982F0E" w:rsidRPr="004E396D" w:rsidRDefault="00982F0E" w:rsidP="00357A73">
            <w:pPr>
              <w:pStyle w:val="TAC"/>
              <w:rPr>
                <w:ins w:id="614" w:author="Nokia" w:date="2021-01-15T22:30:00Z"/>
                <w:szCs w:val="16"/>
                <w:lang w:eastAsia="zh-CN"/>
              </w:rPr>
            </w:pPr>
            <w:ins w:id="615" w:author="Nokia" w:date="2021-01-15T22:30:00Z">
              <w:r w:rsidRPr="004E396D">
                <w:rPr>
                  <w:szCs w:val="16"/>
                  <w:lang w:eastAsia="zh-CN"/>
                </w:rPr>
                <w:t>1,2,3</w:t>
              </w:r>
            </w:ins>
            <w:ins w:id="616" w:author="Nokia" w:date="2021-04-02T10:29:00Z">
              <w:r w:rsidR="00CD17ED">
                <w:rPr>
                  <w:szCs w:val="16"/>
                  <w:lang w:eastAsia="zh-CN"/>
                </w:rPr>
                <w:t>,4</w:t>
              </w:r>
            </w:ins>
          </w:p>
        </w:tc>
        <w:tc>
          <w:tcPr>
            <w:tcW w:w="1417" w:type="dxa"/>
            <w:tcBorders>
              <w:top w:val="single" w:sz="4" w:space="0" w:color="auto"/>
              <w:left w:val="single" w:sz="4" w:space="0" w:color="auto"/>
              <w:bottom w:val="single" w:sz="4" w:space="0" w:color="auto"/>
              <w:right w:val="single" w:sz="4" w:space="0" w:color="auto"/>
            </w:tcBorders>
          </w:tcPr>
          <w:p w14:paraId="11D5C81E" w14:textId="77777777" w:rsidR="00982F0E" w:rsidRPr="004E396D" w:rsidRDefault="00982F0E" w:rsidP="00357A73">
            <w:pPr>
              <w:pStyle w:val="TAC"/>
              <w:rPr>
                <w:ins w:id="617" w:author="Nokia" w:date="2021-01-15T22:30:00Z"/>
                <w:szCs w:val="16"/>
                <w:lang w:eastAsia="zh-CN"/>
              </w:rPr>
            </w:pPr>
            <w:ins w:id="618" w:author="Nokia" w:date="2021-01-15T22:30:00Z">
              <w:r w:rsidRPr="004E396D">
                <w:rPr>
                  <w:szCs w:val="16"/>
                  <w:lang w:eastAsia="zh-CN"/>
                </w:rPr>
                <w:t>OP.1</w:t>
              </w:r>
            </w:ins>
          </w:p>
        </w:tc>
        <w:tc>
          <w:tcPr>
            <w:tcW w:w="2835" w:type="dxa"/>
            <w:gridSpan w:val="3"/>
            <w:tcBorders>
              <w:top w:val="single" w:sz="4" w:space="0" w:color="auto"/>
              <w:left w:val="single" w:sz="4" w:space="0" w:color="auto"/>
              <w:bottom w:val="single" w:sz="4" w:space="0" w:color="auto"/>
              <w:right w:val="single" w:sz="4" w:space="0" w:color="auto"/>
            </w:tcBorders>
          </w:tcPr>
          <w:p w14:paraId="516ACFBC" w14:textId="58F0B846" w:rsidR="00982F0E" w:rsidRPr="004E396D" w:rsidRDefault="00590939" w:rsidP="00357A73">
            <w:pPr>
              <w:pStyle w:val="TAC"/>
              <w:rPr>
                <w:ins w:id="619" w:author="Nokia" w:date="2021-01-15T22:30:00Z"/>
                <w:szCs w:val="16"/>
                <w:lang w:eastAsia="zh-CN"/>
              </w:rPr>
            </w:pPr>
            <w:ins w:id="620" w:author="Nokia" w:date="2021-04-02T08:33:00Z">
              <w:r>
                <w:rPr>
                  <w:szCs w:val="16"/>
                  <w:lang w:eastAsia="zh-CN"/>
                </w:rPr>
                <w:t>N/A</w:t>
              </w:r>
            </w:ins>
          </w:p>
        </w:tc>
      </w:tr>
      <w:tr w:rsidR="00590939" w:rsidRPr="004E396D" w14:paraId="6515C5E3" w14:textId="77777777" w:rsidTr="00590939">
        <w:trPr>
          <w:cantSplit/>
          <w:trHeight w:val="162"/>
          <w:jc w:val="center"/>
          <w:ins w:id="621" w:author="Nokia" w:date="2021-04-02T08:30:00Z"/>
        </w:trPr>
        <w:tc>
          <w:tcPr>
            <w:tcW w:w="3539" w:type="dxa"/>
            <w:gridSpan w:val="2"/>
            <w:vMerge w:val="restart"/>
            <w:tcBorders>
              <w:left w:val="single" w:sz="4" w:space="0" w:color="auto"/>
              <w:right w:val="single" w:sz="4" w:space="0" w:color="auto"/>
            </w:tcBorders>
          </w:tcPr>
          <w:p w14:paraId="55157D3E" w14:textId="46370F3F" w:rsidR="00590939" w:rsidRPr="004E396D" w:rsidRDefault="00590939" w:rsidP="00357A73">
            <w:pPr>
              <w:pStyle w:val="TAL"/>
              <w:rPr>
                <w:ins w:id="622" w:author="Nokia" w:date="2021-04-02T08:30:00Z"/>
                <w:bCs/>
              </w:rPr>
            </w:pPr>
            <w:ins w:id="623" w:author="Nokia" w:date="2021-04-02T08:31:00Z">
              <w:r w:rsidRPr="00113F28">
                <w:rPr>
                  <w:rFonts w:cs="Arial"/>
                  <w:lang w:val="da-DK"/>
                </w:rPr>
                <w:t xml:space="preserve">OCNG Patterns </w:t>
              </w:r>
              <w:proofErr w:type="spellStart"/>
              <w:r w:rsidRPr="00113F28">
                <w:rPr>
                  <w:rFonts w:cs="Arial"/>
                  <w:lang w:val="da-DK"/>
                </w:rPr>
                <w:t>defined</w:t>
              </w:r>
              <w:proofErr w:type="spellEnd"/>
              <w:r w:rsidRPr="00113F28">
                <w:rPr>
                  <w:rFonts w:cs="Arial"/>
                  <w:lang w:val="da-DK"/>
                </w:rPr>
                <w:t xml:space="preserve"> in A.3.2.1.1 (OP.1 FDD) and A.3.2.1.2 (OP.2 FDD)</w:t>
              </w:r>
              <w:r>
                <w:rPr>
                  <w:rFonts w:cs="Arial"/>
                  <w:lang w:val="da-DK"/>
                </w:rPr>
                <w:t xml:space="preserve"> in 36.133</w:t>
              </w:r>
            </w:ins>
          </w:p>
        </w:tc>
        <w:tc>
          <w:tcPr>
            <w:tcW w:w="1134" w:type="dxa"/>
            <w:vMerge w:val="restart"/>
            <w:tcBorders>
              <w:left w:val="single" w:sz="4" w:space="0" w:color="auto"/>
              <w:right w:val="single" w:sz="4" w:space="0" w:color="auto"/>
            </w:tcBorders>
          </w:tcPr>
          <w:p w14:paraId="34729B3A" w14:textId="77777777" w:rsidR="00590939" w:rsidRPr="004E396D" w:rsidRDefault="00590939" w:rsidP="00357A73">
            <w:pPr>
              <w:pStyle w:val="TAC"/>
              <w:rPr>
                <w:ins w:id="624" w:author="Nokia" w:date="2021-04-02T08:30:00Z"/>
                <w:lang w:val="it-IT"/>
              </w:rPr>
            </w:pPr>
          </w:p>
        </w:tc>
        <w:tc>
          <w:tcPr>
            <w:tcW w:w="851" w:type="dxa"/>
            <w:tcBorders>
              <w:left w:val="single" w:sz="4" w:space="0" w:color="auto"/>
              <w:right w:val="single" w:sz="4" w:space="0" w:color="auto"/>
            </w:tcBorders>
          </w:tcPr>
          <w:p w14:paraId="2BB9C289" w14:textId="40BA61F0" w:rsidR="00590939" w:rsidRPr="004E396D" w:rsidRDefault="000C7968" w:rsidP="00357A73">
            <w:pPr>
              <w:pStyle w:val="TAC"/>
              <w:rPr>
                <w:ins w:id="625" w:author="Nokia" w:date="2021-04-02T08:30:00Z"/>
                <w:szCs w:val="16"/>
                <w:lang w:eastAsia="zh-CN"/>
              </w:rPr>
            </w:pPr>
            <w:ins w:id="626" w:author="Nokia" w:date="2021-04-02T08:42:00Z">
              <w:r>
                <w:rPr>
                  <w:szCs w:val="16"/>
                  <w:lang w:eastAsia="zh-CN"/>
                </w:rPr>
                <w:t>1</w:t>
              </w:r>
            </w:ins>
          </w:p>
        </w:tc>
        <w:tc>
          <w:tcPr>
            <w:tcW w:w="1417" w:type="dxa"/>
            <w:vMerge w:val="restart"/>
            <w:tcBorders>
              <w:top w:val="single" w:sz="4" w:space="0" w:color="auto"/>
              <w:left w:val="single" w:sz="4" w:space="0" w:color="auto"/>
              <w:right w:val="single" w:sz="4" w:space="0" w:color="auto"/>
            </w:tcBorders>
          </w:tcPr>
          <w:p w14:paraId="1068B9AB" w14:textId="5A03F282" w:rsidR="00590939" w:rsidRPr="004E396D" w:rsidRDefault="00590939" w:rsidP="00357A73">
            <w:pPr>
              <w:pStyle w:val="TAC"/>
              <w:rPr>
                <w:ins w:id="627" w:author="Nokia" w:date="2021-04-02T08:30:00Z"/>
                <w:szCs w:val="16"/>
                <w:lang w:eastAsia="zh-CN"/>
              </w:rPr>
            </w:pPr>
            <w:ins w:id="628" w:author="Nokia" w:date="2021-04-02T08:31:00Z">
              <w:r>
                <w:rPr>
                  <w:szCs w:val="16"/>
                  <w:lang w:eastAsia="zh-CN"/>
                </w:rPr>
                <w:t>N/A</w:t>
              </w:r>
            </w:ins>
          </w:p>
        </w:tc>
        <w:tc>
          <w:tcPr>
            <w:tcW w:w="2835" w:type="dxa"/>
            <w:gridSpan w:val="3"/>
            <w:tcBorders>
              <w:top w:val="single" w:sz="4" w:space="0" w:color="auto"/>
              <w:left w:val="single" w:sz="4" w:space="0" w:color="auto"/>
              <w:right w:val="single" w:sz="4" w:space="0" w:color="auto"/>
            </w:tcBorders>
          </w:tcPr>
          <w:p w14:paraId="1CA79BEE" w14:textId="564B6957" w:rsidR="00590939" w:rsidRPr="00590939" w:rsidRDefault="00590939" w:rsidP="00357A73">
            <w:pPr>
              <w:pStyle w:val="TAC"/>
              <w:rPr>
                <w:ins w:id="629" w:author="Nokia" w:date="2021-04-02T08:30:00Z"/>
                <w:szCs w:val="16"/>
                <w:highlight w:val="yellow"/>
                <w:lang w:eastAsia="zh-CN"/>
              </w:rPr>
            </w:pPr>
            <w:ins w:id="630" w:author="Nokia" w:date="2021-04-02T08:33:00Z">
              <w:r w:rsidRPr="00113F28">
                <w:rPr>
                  <w:rFonts w:cs="Arial"/>
                </w:rPr>
                <w:t>OP.2 FDD</w:t>
              </w:r>
            </w:ins>
          </w:p>
        </w:tc>
      </w:tr>
      <w:tr w:rsidR="00590939" w:rsidRPr="004E396D" w14:paraId="19899880" w14:textId="77777777" w:rsidTr="00412D4F">
        <w:trPr>
          <w:cantSplit/>
          <w:trHeight w:val="161"/>
          <w:jc w:val="center"/>
          <w:ins w:id="631" w:author="Nokia" w:date="2021-04-02T08:30:00Z"/>
        </w:trPr>
        <w:tc>
          <w:tcPr>
            <w:tcW w:w="3539" w:type="dxa"/>
            <w:gridSpan w:val="2"/>
            <w:vMerge/>
            <w:tcBorders>
              <w:left w:val="single" w:sz="4" w:space="0" w:color="auto"/>
              <w:right w:val="single" w:sz="4" w:space="0" w:color="auto"/>
            </w:tcBorders>
          </w:tcPr>
          <w:p w14:paraId="7FC8E141" w14:textId="77777777" w:rsidR="00590939" w:rsidRPr="00113F28" w:rsidRDefault="00590939" w:rsidP="00357A73">
            <w:pPr>
              <w:pStyle w:val="TAL"/>
              <w:rPr>
                <w:ins w:id="632" w:author="Nokia" w:date="2021-04-02T08:31:00Z"/>
                <w:rFonts w:cs="Arial"/>
                <w:lang w:val="da-DK"/>
              </w:rPr>
            </w:pPr>
          </w:p>
        </w:tc>
        <w:tc>
          <w:tcPr>
            <w:tcW w:w="1134" w:type="dxa"/>
            <w:vMerge/>
            <w:tcBorders>
              <w:left w:val="single" w:sz="4" w:space="0" w:color="auto"/>
              <w:right w:val="single" w:sz="4" w:space="0" w:color="auto"/>
            </w:tcBorders>
          </w:tcPr>
          <w:p w14:paraId="58768587" w14:textId="77777777" w:rsidR="00590939" w:rsidRPr="004E396D" w:rsidRDefault="00590939" w:rsidP="00357A73">
            <w:pPr>
              <w:pStyle w:val="TAC"/>
              <w:rPr>
                <w:ins w:id="633" w:author="Nokia" w:date="2021-04-02T08:30:00Z"/>
                <w:lang w:val="it-IT"/>
              </w:rPr>
            </w:pPr>
          </w:p>
        </w:tc>
        <w:tc>
          <w:tcPr>
            <w:tcW w:w="851" w:type="dxa"/>
            <w:tcBorders>
              <w:left w:val="single" w:sz="4" w:space="0" w:color="auto"/>
              <w:right w:val="single" w:sz="4" w:space="0" w:color="auto"/>
            </w:tcBorders>
          </w:tcPr>
          <w:p w14:paraId="55ED8341" w14:textId="494C10A6" w:rsidR="00590939" w:rsidRDefault="000C7968" w:rsidP="00357A73">
            <w:pPr>
              <w:pStyle w:val="TAC"/>
              <w:rPr>
                <w:ins w:id="634" w:author="Nokia" w:date="2021-04-02T08:31:00Z"/>
                <w:szCs w:val="16"/>
                <w:lang w:eastAsia="zh-CN"/>
              </w:rPr>
            </w:pPr>
            <w:ins w:id="635" w:author="Nokia" w:date="2021-04-02T08:42:00Z">
              <w:r>
                <w:rPr>
                  <w:szCs w:val="16"/>
                  <w:lang w:eastAsia="zh-CN"/>
                </w:rPr>
                <w:t>2</w:t>
              </w:r>
            </w:ins>
          </w:p>
        </w:tc>
        <w:tc>
          <w:tcPr>
            <w:tcW w:w="1417" w:type="dxa"/>
            <w:vMerge/>
            <w:tcBorders>
              <w:left w:val="single" w:sz="4" w:space="0" w:color="auto"/>
              <w:right w:val="single" w:sz="4" w:space="0" w:color="auto"/>
            </w:tcBorders>
          </w:tcPr>
          <w:p w14:paraId="13D12E15" w14:textId="77777777" w:rsidR="00590939" w:rsidRDefault="00590939" w:rsidP="00357A73">
            <w:pPr>
              <w:pStyle w:val="TAC"/>
              <w:rPr>
                <w:ins w:id="636" w:author="Nokia" w:date="2021-04-02T08:31:00Z"/>
                <w:szCs w:val="16"/>
                <w:lang w:eastAsia="zh-CN"/>
              </w:rPr>
            </w:pPr>
          </w:p>
        </w:tc>
        <w:tc>
          <w:tcPr>
            <w:tcW w:w="2835" w:type="dxa"/>
            <w:gridSpan w:val="3"/>
            <w:tcBorders>
              <w:top w:val="single" w:sz="4" w:space="0" w:color="auto"/>
              <w:left w:val="single" w:sz="4" w:space="0" w:color="auto"/>
              <w:right w:val="single" w:sz="4" w:space="0" w:color="auto"/>
            </w:tcBorders>
          </w:tcPr>
          <w:p w14:paraId="5AE18A75" w14:textId="6D183A61" w:rsidR="00590939" w:rsidRPr="00590939" w:rsidRDefault="00590939" w:rsidP="00357A73">
            <w:pPr>
              <w:pStyle w:val="TAC"/>
              <w:rPr>
                <w:ins w:id="637" w:author="Nokia" w:date="2021-04-02T08:30:00Z"/>
                <w:szCs w:val="16"/>
                <w:highlight w:val="yellow"/>
                <w:lang w:eastAsia="zh-CN"/>
              </w:rPr>
            </w:pPr>
            <w:ins w:id="638" w:author="Nokia" w:date="2021-04-02T08:33:00Z">
              <w:r w:rsidRPr="00113F28">
                <w:rPr>
                  <w:rFonts w:cs="Arial"/>
                </w:rPr>
                <w:t xml:space="preserve">OP.2 </w:t>
              </w:r>
            </w:ins>
            <w:ins w:id="639" w:author="Nokia" w:date="2021-04-02T08:34:00Z">
              <w:r>
                <w:rPr>
                  <w:rFonts w:cs="Arial"/>
                </w:rPr>
                <w:t>T</w:t>
              </w:r>
            </w:ins>
            <w:ins w:id="640" w:author="Nokia" w:date="2021-04-02T08:33:00Z">
              <w:r w:rsidRPr="00113F28">
                <w:rPr>
                  <w:rFonts w:cs="Arial"/>
                </w:rPr>
                <w:t>DD</w:t>
              </w:r>
            </w:ins>
          </w:p>
        </w:tc>
      </w:tr>
      <w:tr w:rsidR="00590939" w:rsidRPr="004E396D" w14:paraId="1C4E5E64" w14:textId="77777777" w:rsidTr="00412D4F">
        <w:trPr>
          <w:cantSplit/>
          <w:trHeight w:val="161"/>
          <w:jc w:val="center"/>
          <w:ins w:id="641" w:author="Nokia" w:date="2021-04-02T08:30:00Z"/>
        </w:trPr>
        <w:tc>
          <w:tcPr>
            <w:tcW w:w="3539" w:type="dxa"/>
            <w:gridSpan w:val="2"/>
            <w:vMerge/>
            <w:tcBorders>
              <w:left w:val="single" w:sz="4" w:space="0" w:color="auto"/>
              <w:right w:val="single" w:sz="4" w:space="0" w:color="auto"/>
            </w:tcBorders>
          </w:tcPr>
          <w:p w14:paraId="4EAC32DA" w14:textId="77777777" w:rsidR="00590939" w:rsidRPr="00113F28" w:rsidRDefault="00590939" w:rsidP="00357A73">
            <w:pPr>
              <w:pStyle w:val="TAL"/>
              <w:rPr>
                <w:ins w:id="642" w:author="Nokia" w:date="2021-04-02T08:31:00Z"/>
                <w:rFonts w:cs="Arial"/>
                <w:lang w:val="da-DK"/>
              </w:rPr>
            </w:pPr>
          </w:p>
        </w:tc>
        <w:tc>
          <w:tcPr>
            <w:tcW w:w="1134" w:type="dxa"/>
            <w:vMerge/>
            <w:tcBorders>
              <w:left w:val="single" w:sz="4" w:space="0" w:color="auto"/>
              <w:right w:val="single" w:sz="4" w:space="0" w:color="auto"/>
            </w:tcBorders>
          </w:tcPr>
          <w:p w14:paraId="3F27B28E" w14:textId="77777777" w:rsidR="00590939" w:rsidRPr="004E396D" w:rsidRDefault="00590939" w:rsidP="00357A73">
            <w:pPr>
              <w:pStyle w:val="TAC"/>
              <w:rPr>
                <w:ins w:id="643" w:author="Nokia" w:date="2021-04-02T08:30:00Z"/>
                <w:lang w:val="it-IT"/>
              </w:rPr>
            </w:pPr>
          </w:p>
        </w:tc>
        <w:tc>
          <w:tcPr>
            <w:tcW w:w="851" w:type="dxa"/>
            <w:tcBorders>
              <w:left w:val="single" w:sz="4" w:space="0" w:color="auto"/>
              <w:right w:val="single" w:sz="4" w:space="0" w:color="auto"/>
            </w:tcBorders>
          </w:tcPr>
          <w:p w14:paraId="70F9D7DC" w14:textId="06278FB1" w:rsidR="00590939" w:rsidRDefault="000C7968" w:rsidP="00357A73">
            <w:pPr>
              <w:pStyle w:val="TAC"/>
              <w:rPr>
                <w:ins w:id="644" w:author="Nokia" w:date="2021-04-02T08:31:00Z"/>
                <w:szCs w:val="16"/>
                <w:lang w:eastAsia="zh-CN"/>
              </w:rPr>
            </w:pPr>
            <w:ins w:id="645" w:author="Nokia" w:date="2021-04-02T08:42:00Z">
              <w:r>
                <w:rPr>
                  <w:szCs w:val="16"/>
                  <w:lang w:eastAsia="zh-CN"/>
                </w:rPr>
                <w:t>3</w:t>
              </w:r>
            </w:ins>
          </w:p>
        </w:tc>
        <w:tc>
          <w:tcPr>
            <w:tcW w:w="1417" w:type="dxa"/>
            <w:vMerge/>
            <w:tcBorders>
              <w:left w:val="single" w:sz="4" w:space="0" w:color="auto"/>
              <w:right w:val="single" w:sz="4" w:space="0" w:color="auto"/>
            </w:tcBorders>
          </w:tcPr>
          <w:p w14:paraId="3BDB10CD" w14:textId="77777777" w:rsidR="00590939" w:rsidRDefault="00590939" w:rsidP="00357A73">
            <w:pPr>
              <w:pStyle w:val="TAC"/>
              <w:rPr>
                <w:ins w:id="646" w:author="Nokia" w:date="2021-04-02T08:31:00Z"/>
                <w:szCs w:val="16"/>
                <w:lang w:eastAsia="zh-CN"/>
              </w:rPr>
            </w:pPr>
          </w:p>
        </w:tc>
        <w:tc>
          <w:tcPr>
            <w:tcW w:w="2835" w:type="dxa"/>
            <w:gridSpan w:val="3"/>
            <w:tcBorders>
              <w:top w:val="single" w:sz="4" w:space="0" w:color="auto"/>
              <w:left w:val="single" w:sz="4" w:space="0" w:color="auto"/>
              <w:right w:val="single" w:sz="4" w:space="0" w:color="auto"/>
            </w:tcBorders>
          </w:tcPr>
          <w:p w14:paraId="5E20684E" w14:textId="27B3626A" w:rsidR="00590939" w:rsidRPr="00590939" w:rsidRDefault="00590939" w:rsidP="00357A73">
            <w:pPr>
              <w:pStyle w:val="TAC"/>
              <w:rPr>
                <w:ins w:id="647" w:author="Nokia" w:date="2021-04-02T08:30:00Z"/>
                <w:szCs w:val="16"/>
                <w:highlight w:val="yellow"/>
                <w:lang w:eastAsia="zh-CN"/>
              </w:rPr>
            </w:pPr>
            <w:ins w:id="648" w:author="Nokia" w:date="2021-04-02T08:34:00Z">
              <w:r w:rsidRPr="00113F28">
                <w:rPr>
                  <w:rFonts w:cs="Arial"/>
                </w:rPr>
                <w:t xml:space="preserve">OP.2 </w:t>
              </w:r>
              <w:r>
                <w:rPr>
                  <w:rFonts w:cs="Arial"/>
                </w:rPr>
                <w:t>F</w:t>
              </w:r>
              <w:r w:rsidRPr="00113F28">
                <w:rPr>
                  <w:rFonts w:cs="Arial"/>
                </w:rPr>
                <w:t>DD</w:t>
              </w:r>
            </w:ins>
          </w:p>
        </w:tc>
      </w:tr>
      <w:tr w:rsidR="00590939" w:rsidRPr="004E396D" w14:paraId="7DD4F7D0" w14:textId="77777777" w:rsidTr="00412D4F">
        <w:trPr>
          <w:cantSplit/>
          <w:trHeight w:val="161"/>
          <w:jc w:val="center"/>
          <w:ins w:id="649" w:author="Nokia" w:date="2021-04-02T08:30:00Z"/>
        </w:trPr>
        <w:tc>
          <w:tcPr>
            <w:tcW w:w="3539" w:type="dxa"/>
            <w:gridSpan w:val="2"/>
            <w:vMerge/>
            <w:tcBorders>
              <w:left w:val="single" w:sz="4" w:space="0" w:color="auto"/>
              <w:right w:val="single" w:sz="4" w:space="0" w:color="auto"/>
            </w:tcBorders>
          </w:tcPr>
          <w:p w14:paraId="0587E4F1" w14:textId="77777777" w:rsidR="00590939" w:rsidRPr="00113F28" w:rsidRDefault="00590939" w:rsidP="00357A73">
            <w:pPr>
              <w:pStyle w:val="TAL"/>
              <w:rPr>
                <w:ins w:id="650" w:author="Nokia" w:date="2021-04-02T08:31:00Z"/>
                <w:rFonts w:cs="Arial"/>
                <w:lang w:val="da-DK"/>
              </w:rPr>
            </w:pPr>
          </w:p>
        </w:tc>
        <w:tc>
          <w:tcPr>
            <w:tcW w:w="1134" w:type="dxa"/>
            <w:vMerge/>
            <w:tcBorders>
              <w:left w:val="single" w:sz="4" w:space="0" w:color="auto"/>
              <w:right w:val="single" w:sz="4" w:space="0" w:color="auto"/>
            </w:tcBorders>
          </w:tcPr>
          <w:p w14:paraId="4966B762" w14:textId="77777777" w:rsidR="00590939" w:rsidRPr="004E396D" w:rsidRDefault="00590939" w:rsidP="00357A73">
            <w:pPr>
              <w:pStyle w:val="TAC"/>
              <w:rPr>
                <w:ins w:id="651" w:author="Nokia" w:date="2021-04-02T08:30:00Z"/>
                <w:lang w:val="it-IT"/>
              </w:rPr>
            </w:pPr>
          </w:p>
        </w:tc>
        <w:tc>
          <w:tcPr>
            <w:tcW w:w="851" w:type="dxa"/>
            <w:tcBorders>
              <w:left w:val="single" w:sz="4" w:space="0" w:color="auto"/>
              <w:right w:val="single" w:sz="4" w:space="0" w:color="auto"/>
            </w:tcBorders>
          </w:tcPr>
          <w:p w14:paraId="04960F89" w14:textId="36C0358B" w:rsidR="00590939" w:rsidRDefault="000C7968" w:rsidP="00357A73">
            <w:pPr>
              <w:pStyle w:val="TAC"/>
              <w:rPr>
                <w:ins w:id="652" w:author="Nokia" w:date="2021-04-02T08:31:00Z"/>
                <w:szCs w:val="16"/>
                <w:lang w:eastAsia="zh-CN"/>
              </w:rPr>
            </w:pPr>
            <w:ins w:id="653" w:author="Nokia" w:date="2021-04-02T08:42:00Z">
              <w:r>
                <w:rPr>
                  <w:szCs w:val="16"/>
                  <w:lang w:eastAsia="zh-CN"/>
                </w:rPr>
                <w:t>4</w:t>
              </w:r>
            </w:ins>
          </w:p>
        </w:tc>
        <w:tc>
          <w:tcPr>
            <w:tcW w:w="1417" w:type="dxa"/>
            <w:vMerge/>
            <w:tcBorders>
              <w:left w:val="single" w:sz="4" w:space="0" w:color="auto"/>
              <w:right w:val="single" w:sz="4" w:space="0" w:color="auto"/>
            </w:tcBorders>
          </w:tcPr>
          <w:p w14:paraId="0BDEA196" w14:textId="77777777" w:rsidR="00590939" w:rsidRDefault="00590939" w:rsidP="00357A73">
            <w:pPr>
              <w:pStyle w:val="TAC"/>
              <w:rPr>
                <w:ins w:id="654" w:author="Nokia" w:date="2021-04-02T08:31:00Z"/>
                <w:szCs w:val="16"/>
                <w:lang w:eastAsia="zh-CN"/>
              </w:rPr>
            </w:pPr>
          </w:p>
        </w:tc>
        <w:tc>
          <w:tcPr>
            <w:tcW w:w="2835" w:type="dxa"/>
            <w:gridSpan w:val="3"/>
            <w:tcBorders>
              <w:top w:val="single" w:sz="4" w:space="0" w:color="auto"/>
              <w:left w:val="single" w:sz="4" w:space="0" w:color="auto"/>
              <w:right w:val="single" w:sz="4" w:space="0" w:color="auto"/>
            </w:tcBorders>
          </w:tcPr>
          <w:p w14:paraId="76E9AE69" w14:textId="6FF51C80" w:rsidR="00590939" w:rsidRPr="00590939" w:rsidRDefault="00590939" w:rsidP="00357A73">
            <w:pPr>
              <w:pStyle w:val="TAC"/>
              <w:rPr>
                <w:ins w:id="655" w:author="Nokia" w:date="2021-04-02T08:30:00Z"/>
                <w:szCs w:val="16"/>
                <w:highlight w:val="yellow"/>
                <w:lang w:eastAsia="zh-CN"/>
              </w:rPr>
            </w:pPr>
            <w:ins w:id="656" w:author="Nokia" w:date="2021-04-02T08:34:00Z">
              <w:r w:rsidRPr="00113F28">
                <w:rPr>
                  <w:rFonts w:cs="Arial"/>
                </w:rPr>
                <w:t xml:space="preserve">OP.2 </w:t>
              </w:r>
              <w:r>
                <w:rPr>
                  <w:rFonts w:cs="Arial"/>
                </w:rPr>
                <w:t>T</w:t>
              </w:r>
              <w:r w:rsidRPr="00113F28">
                <w:rPr>
                  <w:rFonts w:cs="Arial"/>
                </w:rPr>
                <w:t>DD</w:t>
              </w:r>
            </w:ins>
          </w:p>
        </w:tc>
      </w:tr>
      <w:tr w:rsidR="00982F0E" w:rsidRPr="004E396D" w14:paraId="6E65CC33" w14:textId="77777777" w:rsidTr="00357A73">
        <w:trPr>
          <w:cantSplit/>
          <w:trHeight w:val="137"/>
          <w:jc w:val="center"/>
          <w:ins w:id="657" w:author="Nokia" w:date="2021-01-15T22:30:00Z"/>
        </w:trPr>
        <w:tc>
          <w:tcPr>
            <w:tcW w:w="3539" w:type="dxa"/>
            <w:gridSpan w:val="2"/>
            <w:vMerge w:val="restart"/>
            <w:tcBorders>
              <w:left w:val="single" w:sz="4" w:space="0" w:color="auto"/>
              <w:right w:val="single" w:sz="4" w:space="0" w:color="auto"/>
            </w:tcBorders>
          </w:tcPr>
          <w:p w14:paraId="488425C6" w14:textId="77777777" w:rsidR="00982F0E" w:rsidRPr="004E396D" w:rsidRDefault="00982F0E" w:rsidP="00357A73">
            <w:pPr>
              <w:pStyle w:val="TAL"/>
              <w:rPr>
                <w:ins w:id="658" w:author="Nokia" w:date="2021-01-15T22:30:00Z"/>
                <w:bCs/>
                <w:lang w:eastAsia="zh-CN"/>
              </w:rPr>
            </w:pPr>
            <w:ins w:id="659" w:author="Nokia" w:date="2021-01-15T22:30:00Z">
              <w:r w:rsidRPr="004E396D">
                <w:rPr>
                  <w:bCs/>
                  <w:lang w:eastAsia="zh-CN"/>
                </w:rPr>
                <w:t>SSB configuration</w:t>
              </w:r>
            </w:ins>
          </w:p>
        </w:tc>
        <w:tc>
          <w:tcPr>
            <w:tcW w:w="1134" w:type="dxa"/>
            <w:vMerge w:val="restart"/>
            <w:tcBorders>
              <w:left w:val="single" w:sz="4" w:space="0" w:color="auto"/>
              <w:right w:val="single" w:sz="4" w:space="0" w:color="auto"/>
            </w:tcBorders>
          </w:tcPr>
          <w:p w14:paraId="10AA02AF" w14:textId="77777777" w:rsidR="00982F0E" w:rsidRPr="004E396D" w:rsidRDefault="00982F0E" w:rsidP="00357A73">
            <w:pPr>
              <w:pStyle w:val="TAC"/>
              <w:rPr>
                <w:ins w:id="660" w:author="Nokia" w:date="2021-01-15T22:30:00Z"/>
                <w:lang w:eastAsia="zh-CN"/>
              </w:rPr>
            </w:pPr>
          </w:p>
        </w:tc>
        <w:tc>
          <w:tcPr>
            <w:tcW w:w="851" w:type="dxa"/>
            <w:tcBorders>
              <w:left w:val="single" w:sz="4" w:space="0" w:color="auto"/>
              <w:right w:val="single" w:sz="4" w:space="0" w:color="auto"/>
            </w:tcBorders>
          </w:tcPr>
          <w:p w14:paraId="6535C0AC" w14:textId="77777777" w:rsidR="00982F0E" w:rsidRPr="004E396D" w:rsidRDefault="00982F0E" w:rsidP="00357A73">
            <w:pPr>
              <w:pStyle w:val="TAC"/>
              <w:rPr>
                <w:ins w:id="661" w:author="Nokia" w:date="2021-01-15T22:30:00Z"/>
                <w:szCs w:val="16"/>
                <w:lang w:eastAsia="zh-CN"/>
              </w:rPr>
            </w:pPr>
            <w:ins w:id="662" w:author="Nokia" w:date="2021-01-15T22:30:00Z">
              <w:r w:rsidRPr="004E396D">
                <w:rPr>
                  <w:szCs w:val="16"/>
                  <w:lang w:eastAsia="zh-CN"/>
                </w:rPr>
                <w:t>1,2</w:t>
              </w:r>
            </w:ins>
          </w:p>
        </w:tc>
        <w:tc>
          <w:tcPr>
            <w:tcW w:w="1417" w:type="dxa"/>
            <w:tcBorders>
              <w:top w:val="single" w:sz="4" w:space="0" w:color="auto"/>
              <w:left w:val="single" w:sz="4" w:space="0" w:color="auto"/>
              <w:right w:val="single" w:sz="4" w:space="0" w:color="auto"/>
            </w:tcBorders>
          </w:tcPr>
          <w:p w14:paraId="5A2D832A" w14:textId="77777777" w:rsidR="00982F0E" w:rsidRPr="004E396D" w:rsidRDefault="00982F0E" w:rsidP="00357A73">
            <w:pPr>
              <w:pStyle w:val="TAC"/>
              <w:rPr>
                <w:ins w:id="663" w:author="Nokia" w:date="2021-01-15T22:30:00Z"/>
                <w:szCs w:val="16"/>
                <w:lang w:eastAsia="zh-CN"/>
              </w:rPr>
            </w:pPr>
            <w:ins w:id="664" w:author="Nokia" w:date="2021-01-15T22:30:00Z">
              <w:r w:rsidRPr="004E396D">
                <w:rPr>
                  <w:szCs w:val="16"/>
                  <w:lang w:eastAsia="zh-CN"/>
                </w:rPr>
                <w:t>SSB.1 FR1</w:t>
              </w:r>
            </w:ins>
          </w:p>
        </w:tc>
        <w:tc>
          <w:tcPr>
            <w:tcW w:w="2835" w:type="dxa"/>
            <w:gridSpan w:val="3"/>
            <w:vMerge w:val="restart"/>
            <w:tcBorders>
              <w:top w:val="single" w:sz="4" w:space="0" w:color="auto"/>
              <w:left w:val="single" w:sz="4" w:space="0" w:color="auto"/>
              <w:right w:val="single" w:sz="4" w:space="0" w:color="auto"/>
            </w:tcBorders>
            <w:vAlign w:val="center"/>
          </w:tcPr>
          <w:p w14:paraId="1F0DC5B1" w14:textId="14504814" w:rsidR="00982F0E" w:rsidRPr="004E396D" w:rsidRDefault="00A62C46" w:rsidP="00357A73">
            <w:pPr>
              <w:pStyle w:val="TAC"/>
              <w:rPr>
                <w:ins w:id="665" w:author="Nokia" w:date="2021-01-15T22:30:00Z"/>
                <w:szCs w:val="16"/>
                <w:lang w:eastAsia="zh-CN"/>
              </w:rPr>
            </w:pPr>
            <w:ins w:id="666" w:author="Nokia" w:date="2021-04-01T20:14:00Z">
              <w:r>
                <w:rPr>
                  <w:rFonts w:cs="v4.2.0"/>
                  <w:lang w:eastAsia="zh-CN"/>
                </w:rPr>
                <w:t>N/A</w:t>
              </w:r>
            </w:ins>
          </w:p>
        </w:tc>
      </w:tr>
      <w:tr w:rsidR="00982F0E" w:rsidRPr="004E396D" w14:paraId="3F139FFC" w14:textId="77777777" w:rsidTr="00357A73">
        <w:trPr>
          <w:cantSplit/>
          <w:trHeight w:val="143"/>
          <w:jc w:val="center"/>
          <w:ins w:id="667" w:author="Nokia" w:date="2021-01-15T22:30:00Z"/>
        </w:trPr>
        <w:tc>
          <w:tcPr>
            <w:tcW w:w="3539" w:type="dxa"/>
            <w:gridSpan w:val="2"/>
            <w:vMerge/>
            <w:tcBorders>
              <w:left w:val="single" w:sz="4" w:space="0" w:color="auto"/>
              <w:right w:val="single" w:sz="4" w:space="0" w:color="auto"/>
            </w:tcBorders>
          </w:tcPr>
          <w:p w14:paraId="5257A382" w14:textId="77777777" w:rsidR="00982F0E" w:rsidRPr="004E396D" w:rsidRDefault="00982F0E" w:rsidP="00357A73">
            <w:pPr>
              <w:pStyle w:val="TAL"/>
              <w:rPr>
                <w:ins w:id="668" w:author="Nokia" w:date="2021-01-15T22:30:00Z"/>
                <w:bCs/>
                <w:lang w:eastAsia="zh-CN"/>
              </w:rPr>
            </w:pPr>
          </w:p>
        </w:tc>
        <w:tc>
          <w:tcPr>
            <w:tcW w:w="1134" w:type="dxa"/>
            <w:vMerge/>
            <w:tcBorders>
              <w:left w:val="single" w:sz="4" w:space="0" w:color="auto"/>
              <w:right w:val="single" w:sz="4" w:space="0" w:color="auto"/>
            </w:tcBorders>
          </w:tcPr>
          <w:p w14:paraId="07288A1F" w14:textId="77777777" w:rsidR="00982F0E" w:rsidRPr="004E396D" w:rsidRDefault="00982F0E" w:rsidP="00357A73">
            <w:pPr>
              <w:pStyle w:val="TAC"/>
              <w:rPr>
                <w:ins w:id="669" w:author="Nokia" w:date="2021-01-15T22:30:00Z"/>
                <w:lang w:eastAsia="zh-CN"/>
              </w:rPr>
            </w:pPr>
          </w:p>
        </w:tc>
        <w:tc>
          <w:tcPr>
            <w:tcW w:w="851" w:type="dxa"/>
            <w:tcBorders>
              <w:left w:val="single" w:sz="4" w:space="0" w:color="auto"/>
              <w:right w:val="single" w:sz="4" w:space="0" w:color="auto"/>
            </w:tcBorders>
          </w:tcPr>
          <w:p w14:paraId="39477D36" w14:textId="474D1E06" w:rsidR="00982F0E" w:rsidRPr="004E396D" w:rsidRDefault="00982F0E" w:rsidP="00357A73">
            <w:pPr>
              <w:pStyle w:val="TAC"/>
              <w:rPr>
                <w:ins w:id="670" w:author="Nokia" w:date="2021-01-15T22:30:00Z"/>
                <w:szCs w:val="16"/>
                <w:lang w:eastAsia="zh-CN"/>
              </w:rPr>
            </w:pPr>
            <w:ins w:id="671" w:author="Nokia" w:date="2021-01-15T22:30:00Z">
              <w:r w:rsidRPr="004E396D">
                <w:rPr>
                  <w:szCs w:val="16"/>
                  <w:lang w:eastAsia="zh-CN"/>
                </w:rPr>
                <w:t>3</w:t>
              </w:r>
            </w:ins>
            <w:ins w:id="672" w:author="Nokia" w:date="2021-04-02T10:29:00Z">
              <w:r w:rsidR="00CD17ED">
                <w:rPr>
                  <w:szCs w:val="16"/>
                  <w:lang w:eastAsia="zh-CN"/>
                </w:rPr>
                <w:t>,4</w:t>
              </w:r>
            </w:ins>
          </w:p>
        </w:tc>
        <w:tc>
          <w:tcPr>
            <w:tcW w:w="1417" w:type="dxa"/>
            <w:tcBorders>
              <w:top w:val="single" w:sz="4" w:space="0" w:color="auto"/>
              <w:left w:val="single" w:sz="4" w:space="0" w:color="auto"/>
              <w:right w:val="single" w:sz="4" w:space="0" w:color="auto"/>
            </w:tcBorders>
          </w:tcPr>
          <w:p w14:paraId="069B5211" w14:textId="77777777" w:rsidR="00982F0E" w:rsidRPr="004E396D" w:rsidRDefault="00982F0E" w:rsidP="00357A73">
            <w:pPr>
              <w:pStyle w:val="TAC"/>
              <w:rPr>
                <w:ins w:id="673" w:author="Nokia" w:date="2021-01-15T22:30:00Z"/>
                <w:szCs w:val="16"/>
                <w:lang w:eastAsia="zh-CN"/>
              </w:rPr>
            </w:pPr>
            <w:ins w:id="674" w:author="Nokia" w:date="2021-01-15T22:30:00Z">
              <w:r w:rsidRPr="004E396D">
                <w:rPr>
                  <w:szCs w:val="16"/>
                  <w:lang w:eastAsia="zh-CN"/>
                </w:rPr>
                <w:t>SSB.2 FR1</w:t>
              </w:r>
            </w:ins>
          </w:p>
        </w:tc>
        <w:tc>
          <w:tcPr>
            <w:tcW w:w="2835" w:type="dxa"/>
            <w:gridSpan w:val="3"/>
            <w:vMerge/>
            <w:tcBorders>
              <w:left w:val="single" w:sz="4" w:space="0" w:color="auto"/>
              <w:right w:val="single" w:sz="4" w:space="0" w:color="auto"/>
            </w:tcBorders>
          </w:tcPr>
          <w:p w14:paraId="0FA81AAA" w14:textId="77777777" w:rsidR="00982F0E" w:rsidRPr="004E396D" w:rsidRDefault="00982F0E" w:rsidP="00357A73">
            <w:pPr>
              <w:pStyle w:val="TAC"/>
              <w:rPr>
                <w:ins w:id="675" w:author="Nokia" w:date="2021-01-15T22:30:00Z"/>
                <w:szCs w:val="16"/>
                <w:lang w:eastAsia="zh-CN"/>
              </w:rPr>
            </w:pPr>
          </w:p>
        </w:tc>
      </w:tr>
      <w:tr w:rsidR="00982F0E" w:rsidRPr="004E396D" w14:paraId="226626EE" w14:textId="77777777" w:rsidTr="00357A73">
        <w:trPr>
          <w:cantSplit/>
          <w:jc w:val="center"/>
          <w:ins w:id="676" w:author="Nokia" w:date="2021-01-15T22:30:00Z"/>
        </w:trPr>
        <w:tc>
          <w:tcPr>
            <w:tcW w:w="3539" w:type="dxa"/>
            <w:gridSpan w:val="2"/>
            <w:tcBorders>
              <w:left w:val="single" w:sz="4" w:space="0" w:color="auto"/>
              <w:right w:val="single" w:sz="4" w:space="0" w:color="auto"/>
            </w:tcBorders>
          </w:tcPr>
          <w:p w14:paraId="6EED512C" w14:textId="77777777" w:rsidR="00982F0E" w:rsidRPr="004E396D" w:rsidRDefault="00982F0E" w:rsidP="00357A73">
            <w:pPr>
              <w:pStyle w:val="TAL"/>
              <w:rPr>
                <w:ins w:id="677" w:author="Nokia" w:date="2021-01-15T22:30:00Z"/>
                <w:lang w:val="da-DK"/>
              </w:rPr>
            </w:pPr>
            <w:ins w:id="678" w:author="Nokia" w:date="2021-01-15T22:30:00Z">
              <w:r w:rsidRPr="004E396D">
                <w:rPr>
                  <w:bCs/>
                  <w:lang w:eastAsia="zh-CN"/>
                </w:rPr>
                <w:t>SMTC configuration</w:t>
              </w:r>
            </w:ins>
          </w:p>
        </w:tc>
        <w:tc>
          <w:tcPr>
            <w:tcW w:w="1134" w:type="dxa"/>
            <w:tcBorders>
              <w:left w:val="single" w:sz="4" w:space="0" w:color="auto"/>
              <w:right w:val="single" w:sz="4" w:space="0" w:color="auto"/>
            </w:tcBorders>
          </w:tcPr>
          <w:p w14:paraId="215001E4" w14:textId="77777777" w:rsidR="00982F0E" w:rsidRPr="004E396D" w:rsidRDefault="00982F0E" w:rsidP="00357A73">
            <w:pPr>
              <w:pStyle w:val="TAC"/>
              <w:rPr>
                <w:ins w:id="679" w:author="Nokia" w:date="2021-01-15T22:30:00Z"/>
                <w:lang w:eastAsia="zh-CN"/>
              </w:rPr>
            </w:pPr>
          </w:p>
        </w:tc>
        <w:tc>
          <w:tcPr>
            <w:tcW w:w="851" w:type="dxa"/>
            <w:tcBorders>
              <w:left w:val="single" w:sz="4" w:space="0" w:color="auto"/>
              <w:right w:val="single" w:sz="4" w:space="0" w:color="auto"/>
            </w:tcBorders>
          </w:tcPr>
          <w:p w14:paraId="156559E1" w14:textId="45A0C69A" w:rsidR="00982F0E" w:rsidRPr="004E396D" w:rsidRDefault="00982F0E" w:rsidP="00357A73">
            <w:pPr>
              <w:pStyle w:val="TAC"/>
              <w:rPr>
                <w:ins w:id="680" w:author="Nokia" w:date="2021-01-15T22:30:00Z"/>
                <w:szCs w:val="16"/>
                <w:lang w:eastAsia="zh-CN"/>
              </w:rPr>
            </w:pPr>
            <w:ins w:id="681" w:author="Nokia" w:date="2021-01-15T22:30:00Z">
              <w:r w:rsidRPr="004E396D">
                <w:rPr>
                  <w:szCs w:val="16"/>
                  <w:lang w:eastAsia="zh-CN"/>
                </w:rPr>
                <w:t>1,2,3</w:t>
              </w:r>
            </w:ins>
            <w:ins w:id="682" w:author="Nokia" w:date="2021-04-02T10:29:00Z">
              <w:r w:rsidR="00CD17ED">
                <w:rPr>
                  <w:szCs w:val="16"/>
                  <w:lang w:eastAsia="zh-CN"/>
                </w:rPr>
                <w:t>,4</w:t>
              </w:r>
            </w:ins>
          </w:p>
        </w:tc>
        <w:tc>
          <w:tcPr>
            <w:tcW w:w="1417" w:type="dxa"/>
            <w:tcBorders>
              <w:top w:val="single" w:sz="4" w:space="0" w:color="auto"/>
              <w:left w:val="single" w:sz="4" w:space="0" w:color="auto"/>
              <w:bottom w:val="single" w:sz="4" w:space="0" w:color="auto"/>
              <w:right w:val="single" w:sz="4" w:space="0" w:color="auto"/>
            </w:tcBorders>
          </w:tcPr>
          <w:p w14:paraId="6C35BC3E" w14:textId="77777777" w:rsidR="00982F0E" w:rsidRPr="004E396D" w:rsidRDefault="00982F0E" w:rsidP="00357A73">
            <w:pPr>
              <w:pStyle w:val="TAC"/>
              <w:rPr>
                <w:ins w:id="683" w:author="Nokia" w:date="2021-01-15T22:30:00Z"/>
                <w:szCs w:val="16"/>
                <w:lang w:eastAsia="zh-CN"/>
              </w:rPr>
            </w:pPr>
            <w:ins w:id="684" w:author="Nokia" w:date="2021-01-15T22:30:00Z">
              <w:r w:rsidRPr="004E396D">
                <w:rPr>
                  <w:szCs w:val="16"/>
                  <w:lang w:eastAsia="zh-CN"/>
                </w:rPr>
                <w:t>SMTC.2</w:t>
              </w:r>
            </w:ins>
          </w:p>
        </w:tc>
        <w:tc>
          <w:tcPr>
            <w:tcW w:w="2835" w:type="dxa"/>
            <w:gridSpan w:val="3"/>
            <w:tcBorders>
              <w:top w:val="single" w:sz="4" w:space="0" w:color="auto"/>
              <w:left w:val="single" w:sz="4" w:space="0" w:color="auto"/>
              <w:bottom w:val="single" w:sz="4" w:space="0" w:color="auto"/>
              <w:right w:val="single" w:sz="4" w:space="0" w:color="auto"/>
            </w:tcBorders>
          </w:tcPr>
          <w:p w14:paraId="64837681" w14:textId="5E13B8E6" w:rsidR="00982F0E" w:rsidRPr="004E396D" w:rsidRDefault="00A62C46" w:rsidP="00357A73">
            <w:pPr>
              <w:pStyle w:val="TAC"/>
              <w:rPr>
                <w:ins w:id="685" w:author="Nokia" w:date="2021-01-15T22:30:00Z"/>
                <w:szCs w:val="16"/>
                <w:lang w:eastAsia="zh-CN"/>
              </w:rPr>
            </w:pPr>
            <w:ins w:id="686" w:author="Nokia" w:date="2021-04-01T20:14:00Z">
              <w:r>
                <w:rPr>
                  <w:rFonts w:cs="v4.2.0"/>
                  <w:lang w:eastAsia="zh-CN"/>
                </w:rPr>
                <w:t>N/A</w:t>
              </w:r>
            </w:ins>
          </w:p>
        </w:tc>
      </w:tr>
      <w:tr w:rsidR="00982F0E" w:rsidRPr="004E396D" w14:paraId="1E8C0FAB" w14:textId="77777777" w:rsidTr="00357A73">
        <w:trPr>
          <w:cantSplit/>
          <w:jc w:val="center"/>
          <w:ins w:id="687" w:author="Nokia" w:date="2021-01-15T22:30:00Z"/>
        </w:trPr>
        <w:tc>
          <w:tcPr>
            <w:tcW w:w="3539" w:type="dxa"/>
            <w:gridSpan w:val="2"/>
            <w:tcBorders>
              <w:top w:val="single" w:sz="4" w:space="0" w:color="auto"/>
              <w:left w:val="single" w:sz="4" w:space="0" w:color="auto"/>
              <w:bottom w:val="single" w:sz="4" w:space="0" w:color="auto"/>
              <w:right w:val="single" w:sz="4" w:space="0" w:color="auto"/>
            </w:tcBorders>
            <w:hideMark/>
          </w:tcPr>
          <w:p w14:paraId="43F039CC" w14:textId="77777777" w:rsidR="00982F0E" w:rsidRPr="004E396D" w:rsidRDefault="00982F0E" w:rsidP="00357A73">
            <w:pPr>
              <w:pStyle w:val="TAL"/>
              <w:rPr>
                <w:ins w:id="688" w:author="Nokia" w:date="2021-01-15T22:30:00Z"/>
              </w:rPr>
            </w:pPr>
            <w:ins w:id="689" w:author="Nokia" w:date="2021-01-15T22:30:00Z">
              <w:r w:rsidRPr="004E396D">
                <w:rPr>
                  <w:bCs/>
                </w:rPr>
                <w:t>Correlation Matrix and Antenna config</w:t>
              </w:r>
            </w:ins>
          </w:p>
        </w:tc>
        <w:tc>
          <w:tcPr>
            <w:tcW w:w="1134" w:type="dxa"/>
            <w:tcBorders>
              <w:top w:val="single" w:sz="4" w:space="0" w:color="auto"/>
              <w:left w:val="single" w:sz="4" w:space="0" w:color="auto"/>
              <w:bottom w:val="single" w:sz="4" w:space="0" w:color="auto"/>
              <w:right w:val="single" w:sz="4" w:space="0" w:color="auto"/>
            </w:tcBorders>
          </w:tcPr>
          <w:p w14:paraId="71E62FEE" w14:textId="77777777" w:rsidR="00982F0E" w:rsidRPr="004E396D" w:rsidRDefault="00982F0E" w:rsidP="00357A73">
            <w:pPr>
              <w:pStyle w:val="TAC"/>
              <w:rPr>
                <w:ins w:id="690" w:author="Nokia" w:date="2021-01-15T22:30:00Z"/>
              </w:rPr>
            </w:pPr>
          </w:p>
        </w:tc>
        <w:tc>
          <w:tcPr>
            <w:tcW w:w="851" w:type="dxa"/>
            <w:tcBorders>
              <w:top w:val="single" w:sz="4" w:space="0" w:color="auto"/>
              <w:left w:val="single" w:sz="4" w:space="0" w:color="auto"/>
              <w:bottom w:val="single" w:sz="4" w:space="0" w:color="auto"/>
              <w:right w:val="single" w:sz="4" w:space="0" w:color="auto"/>
            </w:tcBorders>
          </w:tcPr>
          <w:p w14:paraId="26C9C216" w14:textId="633A066A" w:rsidR="00982F0E" w:rsidRPr="004E396D" w:rsidRDefault="00982F0E" w:rsidP="00357A73">
            <w:pPr>
              <w:pStyle w:val="TAC"/>
              <w:rPr>
                <w:ins w:id="691" w:author="Nokia" w:date="2021-01-15T22:30:00Z"/>
              </w:rPr>
            </w:pPr>
            <w:ins w:id="692" w:author="Nokia" w:date="2021-01-15T22:30:00Z">
              <w:r w:rsidRPr="004E396D">
                <w:t>1,2,3</w:t>
              </w:r>
            </w:ins>
            <w:ins w:id="693" w:author="Nokia" w:date="2021-04-02T10:29:00Z">
              <w:r w:rsidR="00CD17ED">
                <w:t>,4</w:t>
              </w:r>
            </w:ins>
          </w:p>
        </w:tc>
        <w:tc>
          <w:tcPr>
            <w:tcW w:w="1417" w:type="dxa"/>
            <w:tcBorders>
              <w:top w:val="single" w:sz="4" w:space="0" w:color="auto"/>
              <w:left w:val="single" w:sz="4" w:space="0" w:color="auto"/>
              <w:bottom w:val="single" w:sz="4" w:space="0" w:color="auto"/>
              <w:right w:val="single" w:sz="4" w:space="0" w:color="auto"/>
            </w:tcBorders>
          </w:tcPr>
          <w:p w14:paraId="25278CF4" w14:textId="77777777" w:rsidR="00982F0E" w:rsidRPr="004E396D" w:rsidRDefault="00982F0E" w:rsidP="00357A73">
            <w:pPr>
              <w:pStyle w:val="TAC"/>
              <w:rPr>
                <w:ins w:id="694" w:author="Nokia" w:date="2021-01-15T22:30:00Z"/>
              </w:rPr>
            </w:pPr>
            <w:ins w:id="695" w:author="Nokia" w:date="2021-01-15T22:30:00Z">
              <w:r w:rsidRPr="004E396D">
                <w:t>1x2 Low</w:t>
              </w:r>
            </w:ins>
          </w:p>
        </w:tc>
        <w:tc>
          <w:tcPr>
            <w:tcW w:w="2835" w:type="dxa"/>
            <w:gridSpan w:val="3"/>
            <w:tcBorders>
              <w:top w:val="single" w:sz="4" w:space="0" w:color="auto"/>
              <w:left w:val="single" w:sz="4" w:space="0" w:color="auto"/>
              <w:bottom w:val="single" w:sz="4" w:space="0" w:color="auto"/>
              <w:right w:val="single" w:sz="4" w:space="0" w:color="auto"/>
            </w:tcBorders>
          </w:tcPr>
          <w:p w14:paraId="795720A3" w14:textId="77777777" w:rsidR="00982F0E" w:rsidRPr="004E396D" w:rsidRDefault="00982F0E" w:rsidP="00357A73">
            <w:pPr>
              <w:pStyle w:val="TAC"/>
              <w:rPr>
                <w:ins w:id="696" w:author="Nokia" w:date="2021-01-15T22:30:00Z"/>
              </w:rPr>
            </w:pPr>
            <w:ins w:id="697" w:author="Nokia" w:date="2021-01-15T22:30:00Z">
              <w:r w:rsidRPr="004E396D">
                <w:t>1x2 Low</w:t>
              </w:r>
            </w:ins>
          </w:p>
        </w:tc>
      </w:tr>
      <w:tr w:rsidR="00982F0E" w:rsidRPr="004E396D" w14:paraId="63D30F3C" w14:textId="77777777" w:rsidTr="00357A73">
        <w:trPr>
          <w:cantSplit/>
          <w:jc w:val="center"/>
          <w:ins w:id="698"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7E41CFBC" w14:textId="77777777" w:rsidR="00982F0E" w:rsidRPr="004E396D" w:rsidRDefault="00982F0E" w:rsidP="00357A73">
            <w:pPr>
              <w:pStyle w:val="TAL"/>
              <w:rPr>
                <w:ins w:id="699" w:author="Nokia" w:date="2021-01-15T22:30:00Z"/>
                <w:lang w:val="en-US"/>
              </w:rPr>
            </w:pPr>
            <w:ins w:id="700" w:author="Nokia" w:date="2021-01-15T22:30:00Z">
              <w:r w:rsidRPr="004E396D">
                <w:rPr>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3DCB5D7A" w14:textId="77777777" w:rsidR="00982F0E" w:rsidRPr="004E396D" w:rsidRDefault="00982F0E" w:rsidP="00357A73">
            <w:pPr>
              <w:pStyle w:val="TAC"/>
              <w:rPr>
                <w:ins w:id="701" w:author="Nokia" w:date="2021-01-15T22:30:00Z"/>
              </w:rPr>
            </w:pPr>
            <w:ins w:id="702" w:author="Nokia" w:date="2021-01-15T22:30:00Z">
              <w:r w:rsidRPr="004E396D">
                <w:t>dB</w:t>
              </w:r>
            </w:ins>
          </w:p>
        </w:tc>
        <w:tc>
          <w:tcPr>
            <w:tcW w:w="851" w:type="dxa"/>
            <w:vMerge w:val="restart"/>
            <w:tcBorders>
              <w:top w:val="single" w:sz="4" w:space="0" w:color="auto"/>
              <w:left w:val="single" w:sz="4" w:space="0" w:color="auto"/>
              <w:right w:val="single" w:sz="4" w:space="0" w:color="auto"/>
            </w:tcBorders>
            <w:vAlign w:val="center"/>
          </w:tcPr>
          <w:p w14:paraId="3DCDE6AA" w14:textId="586218EF" w:rsidR="00982F0E" w:rsidRPr="004E396D" w:rsidRDefault="00982F0E" w:rsidP="00357A73">
            <w:pPr>
              <w:pStyle w:val="TAC"/>
              <w:rPr>
                <w:ins w:id="703" w:author="Nokia" w:date="2021-01-15T22:30:00Z"/>
                <w:rFonts w:cs="v4.2.0"/>
                <w:lang w:eastAsia="zh-CN"/>
              </w:rPr>
            </w:pPr>
            <w:ins w:id="704" w:author="Nokia" w:date="2021-01-15T22:30:00Z">
              <w:r w:rsidRPr="004E396D">
                <w:rPr>
                  <w:rFonts w:cs="v4.2.0"/>
                  <w:lang w:eastAsia="zh-CN"/>
                </w:rPr>
                <w:t>1,2,3</w:t>
              </w:r>
            </w:ins>
            <w:ins w:id="705" w:author="Nokia" w:date="2021-04-02T08:16:00Z">
              <w:r w:rsidR="00553C6A">
                <w:rPr>
                  <w:rFonts w:cs="v4.2.0"/>
                  <w:lang w:eastAsia="zh-CN"/>
                </w:rPr>
                <w:t>,4</w:t>
              </w:r>
            </w:ins>
          </w:p>
        </w:tc>
        <w:tc>
          <w:tcPr>
            <w:tcW w:w="1417" w:type="dxa"/>
            <w:vMerge w:val="restart"/>
            <w:tcBorders>
              <w:top w:val="single" w:sz="4" w:space="0" w:color="auto"/>
              <w:left w:val="single" w:sz="4" w:space="0" w:color="auto"/>
              <w:right w:val="single" w:sz="4" w:space="0" w:color="auto"/>
            </w:tcBorders>
            <w:vAlign w:val="center"/>
          </w:tcPr>
          <w:p w14:paraId="1F16DD54" w14:textId="77777777" w:rsidR="00982F0E" w:rsidRPr="004E396D" w:rsidRDefault="00982F0E" w:rsidP="00357A73">
            <w:pPr>
              <w:pStyle w:val="TAC"/>
              <w:rPr>
                <w:ins w:id="706" w:author="Nokia" w:date="2021-01-15T22:30:00Z"/>
                <w:rFonts w:cs="v4.2.0"/>
                <w:lang w:eastAsia="zh-CN"/>
              </w:rPr>
            </w:pPr>
            <w:ins w:id="707" w:author="Nokia" w:date="2021-01-15T22:30:00Z">
              <w:r w:rsidRPr="004E396D">
                <w:rPr>
                  <w:rFonts w:cs="v4.2.0"/>
                  <w:lang w:eastAsia="zh-CN"/>
                </w:rPr>
                <w:t>0</w:t>
              </w:r>
            </w:ins>
          </w:p>
        </w:tc>
        <w:tc>
          <w:tcPr>
            <w:tcW w:w="2835" w:type="dxa"/>
            <w:gridSpan w:val="3"/>
            <w:vMerge w:val="restart"/>
            <w:tcBorders>
              <w:top w:val="single" w:sz="4" w:space="0" w:color="auto"/>
              <w:left w:val="single" w:sz="4" w:space="0" w:color="auto"/>
              <w:right w:val="single" w:sz="4" w:space="0" w:color="auto"/>
            </w:tcBorders>
            <w:vAlign w:val="center"/>
          </w:tcPr>
          <w:p w14:paraId="4B35A3A0" w14:textId="441C285F" w:rsidR="00982F0E" w:rsidRPr="004E396D" w:rsidRDefault="00CE511E" w:rsidP="00357A73">
            <w:pPr>
              <w:pStyle w:val="TAC"/>
              <w:rPr>
                <w:ins w:id="708" w:author="Nokia" w:date="2021-01-15T22:30:00Z"/>
                <w:rFonts w:cs="v4.2.0"/>
                <w:lang w:eastAsia="zh-CN"/>
              </w:rPr>
            </w:pPr>
            <w:ins w:id="709" w:author="Nokia" w:date="2021-04-02T08:47:00Z">
              <w:r>
                <w:rPr>
                  <w:rFonts w:cs="v4.2.0"/>
                  <w:lang w:eastAsia="zh-CN"/>
                </w:rPr>
                <w:t>N/A</w:t>
              </w:r>
            </w:ins>
          </w:p>
        </w:tc>
      </w:tr>
      <w:tr w:rsidR="00982F0E" w:rsidRPr="004E396D" w14:paraId="5249932B" w14:textId="77777777" w:rsidTr="00357A73">
        <w:trPr>
          <w:cantSplit/>
          <w:jc w:val="center"/>
          <w:ins w:id="710"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32FC5008" w14:textId="77777777" w:rsidR="00982F0E" w:rsidRPr="004E396D" w:rsidRDefault="00982F0E" w:rsidP="00357A73">
            <w:pPr>
              <w:pStyle w:val="TAL"/>
              <w:rPr>
                <w:ins w:id="711" w:author="Nokia" w:date="2021-01-15T22:30:00Z"/>
                <w:lang w:val="en-US"/>
              </w:rPr>
            </w:pPr>
            <w:ins w:id="712" w:author="Nokia" w:date="2021-01-15T22:30:00Z">
              <w:r w:rsidRPr="004E396D">
                <w:rPr>
                  <w:lang w:eastAsia="ja-JP"/>
                </w:rPr>
                <w:t>EPRE ratio of PBCH DMRS to SSS</w:t>
              </w:r>
            </w:ins>
          </w:p>
        </w:tc>
        <w:tc>
          <w:tcPr>
            <w:tcW w:w="1134" w:type="dxa"/>
            <w:vMerge/>
            <w:tcBorders>
              <w:left w:val="single" w:sz="4" w:space="0" w:color="auto"/>
              <w:right w:val="single" w:sz="4" w:space="0" w:color="auto"/>
            </w:tcBorders>
          </w:tcPr>
          <w:p w14:paraId="14971794" w14:textId="77777777" w:rsidR="00982F0E" w:rsidRPr="004E396D" w:rsidRDefault="00982F0E" w:rsidP="00357A73">
            <w:pPr>
              <w:pStyle w:val="TAC"/>
              <w:rPr>
                <w:ins w:id="713" w:author="Nokia" w:date="2021-01-15T22:30:00Z"/>
              </w:rPr>
            </w:pPr>
          </w:p>
        </w:tc>
        <w:tc>
          <w:tcPr>
            <w:tcW w:w="851" w:type="dxa"/>
            <w:vMerge/>
            <w:tcBorders>
              <w:left w:val="single" w:sz="4" w:space="0" w:color="auto"/>
              <w:right w:val="single" w:sz="4" w:space="0" w:color="auto"/>
            </w:tcBorders>
          </w:tcPr>
          <w:p w14:paraId="037045FC" w14:textId="77777777" w:rsidR="00982F0E" w:rsidRPr="004E396D" w:rsidRDefault="00982F0E" w:rsidP="00357A73">
            <w:pPr>
              <w:pStyle w:val="TAC"/>
              <w:rPr>
                <w:ins w:id="714" w:author="Nokia" w:date="2021-01-15T22:30:00Z"/>
                <w:rFonts w:cs="v4.2.0"/>
                <w:lang w:eastAsia="zh-CN"/>
              </w:rPr>
            </w:pPr>
          </w:p>
        </w:tc>
        <w:tc>
          <w:tcPr>
            <w:tcW w:w="1417" w:type="dxa"/>
            <w:vMerge/>
            <w:tcBorders>
              <w:left w:val="single" w:sz="4" w:space="0" w:color="auto"/>
              <w:right w:val="single" w:sz="4" w:space="0" w:color="auto"/>
            </w:tcBorders>
          </w:tcPr>
          <w:p w14:paraId="05399763" w14:textId="77777777" w:rsidR="00982F0E" w:rsidRPr="004E396D" w:rsidRDefault="00982F0E" w:rsidP="00357A73">
            <w:pPr>
              <w:pStyle w:val="TAC"/>
              <w:rPr>
                <w:ins w:id="715" w:author="Nokia" w:date="2021-01-15T22:30:00Z"/>
                <w:rFonts w:cs="v4.2.0"/>
                <w:lang w:eastAsia="zh-CN"/>
              </w:rPr>
            </w:pPr>
          </w:p>
        </w:tc>
        <w:tc>
          <w:tcPr>
            <w:tcW w:w="2835" w:type="dxa"/>
            <w:gridSpan w:val="3"/>
            <w:vMerge/>
            <w:tcBorders>
              <w:left w:val="single" w:sz="4" w:space="0" w:color="auto"/>
              <w:right w:val="single" w:sz="4" w:space="0" w:color="auto"/>
            </w:tcBorders>
          </w:tcPr>
          <w:p w14:paraId="0D716558" w14:textId="77777777" w:rsidR="00982F0E" w:rsidRPr="004E396D" w:rsidRDefault="00982F0E" w:rsidP="00357A73">
            <w:pPr>
              <w:pStyle w:val="TAC"/>
              <w:rPr>
                <w:ins w:id="716" w:author="Nokia" w:date="2021-01-15T22:30:00Z"/>
                <w:rFonts w:cs="v4.2.0"/>
                <w:lang w:eastAsia="zh-CN"/>
              </w:rPr>
            </w:pPr>
          </w:p>
        </w:tc>
      </w:tr>
      <w:tr w:rsidR="00982F0E" w:rsidRPr="004E396D" w14:paraId="36BECECB" w14:textId="77777777" w:rsidTr="00357A73">
        <w:trPr>
          <w:cantSplit/>
          <w:jc w:val="center"/>
          <w:ins w:id="717"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6B9FCD48" w14:textId="77777777" w:rsidR="00982F0E" w:rsidRPr="004E396D" w:rsidRDefault="00982F0E" w:rsidP="00357A73">
            <w:pPr>
              <w:pStyle w:val="TAL"/>
              <w:rPr>
                <w:ins w:id="718" w:author="Nokia" w:date="2021-01-15T22:30:00Z"/>
                <w:lang w:val="en-US"/>
              </w:rPr>
            </w:pPr>
            <w:ins w:id="719" w:author="Nokia" w:date="2021-01-15T22:30:00Z">
              <w:r w:rsidRPr="004E396D">
                <w:rPr>
                  <w:lang w:eastAsia="ja-JP"/>
                </w:rPr>
                <w:t>EPRE ratio of PBCH to PBCH DMRS</w:t>
              </w:r>
            </w:ins>
          </w:p>
        </w:tc>
        <w:tc>
          <w:tcPr>
            <w:tcW w:w="1134" w:type="dxa"/>
            <w:vMerge/>
            <w:tcBorders>
              <w:left w:val="single" w:sz="4" w:space="0" w:color="auto"/>
              <w:right w:val="single" w:sz="4" w:space="0" w:color="auto"/>
            </w:tcBorders>
          </w:tcPr>
          <w:p w14:paraId="6C933C3D" w14:textId="77777777" w:rsidR="00982F0E" w:rsidRPr="004E396D" w:rsidRDefault="00982F0E" w:rsidP="00357A73">
            <w:pPr>
              <w:pStyle w:val="TAC"/>
              <w:rPr>
                <w:ins w:id="720" w:author="Nokia" w:date="2021-01-15T22:30:00Z"/>
              </w:rPr>
            </w:pPr>
          </w:p>
        </w:tc>
        <w:tc>
          <w:tcPr>
            <w:tcW w:w="851" w:type="dxa"/>
            <w:vMerge/>
            <w:tcBorders>
              <w:left w:val="single" w:sz="4" w:space="0" w:color="auto"/>
              <w:right w:val="single" w:sz="4" w:space="0" w:color="auto"/>
            </w:tcBorders>
          </w:tcPr>
          <w:p w14:paraId="677ADE61" w14:textId="77777777" w:rsidR="00982F0E" w:rsidRPr="004E396D" w:rsidRDefault="00982F0E" w:rsidP="00357A73">
            <w:pPr>
              <w:pStyle w:val="TAC"/>
              <w:rPr>
                <w:ins w:id="721" w:author="Nokia" w:date="2021-01-15T22:30:00Z"/>
                <w:rFonts w:cs="v4.2.0"/>
                <w:lang w:eastAsia="zh-CN"/>
              </w:rPr>
            </w:pPr>
          </w:p>
        </w:tc>
        <w:tc>
          <w:tcPr>
            <w:tcW w:w="1417" w:type="dxa"/>
            <w:vMerge/>
            <w:tcBorders>
              <w:left w:val="single" w:sz="4" w:space="0" w:color="auto"/>
              <w:right w:val="single" w:sz="4" w:space="0" w:color="auto"/>
            </w:tcBorders>
          </w:tcPr>
          <w:p w14:paraId="6FB21091" w14:textId="77777777" w:rsidR="00982F0E" w:rsidRPr="004E396D" w:rsidRDefault="00982F0E" w:rsidP="00357A73">
            <w:pPr>
              <w:pStyle w:val="TAC"/>
              <w:rPr>
                <w:ins w:id="722" w:author="Nokia" w:date="2021-01-15T22:30:00Z"/>
                <w:rFonts w:cs="v4.2.0"/>
                <w:lang w:eastAsia="zh-CN"/>
              </w:rPr>
            </w:pPr>
          </w:p>
        </w:tc>
        <w:tc>
          <w:tcPr>
            <w:tcW w:w="2835" w:type="dxa"/>
            <w:gridSpan w:val="3"/>
            <w:vMerge/>
            <w:tcBorders>
              <w:left w:val="single" w:sz="4" w:space="0" w:color="auto"/>
              <w:right w:val="single" w:sz="4" w:space="0" w:color="auto"/>
            </w:tcBorders>
          </w:tcPr>
          <w:p w14:paraId="1D328902" w14:textId="77777777" w:rsidR="00982F0E" w:rsidRPr="004E396D" w:rsidRDefault="00982F0E" w:rsidP="00357A73">
            <w:pPr>
              <w:pStyle w:val="TAC"/>
              <w:rPr>
                <w:ins w:id="723" w:author="Nokia" w:date="2021-01-15T22:30:00Z"/>
                <w:rFonts w:cs="v4.2.0"/>
                <w:lang w:eastAsia="zh-CN"/>
              </w:rPr>
            </w:pPr>
          </w:p>
        </w:tc>
      </w:tr>
      <w:tr w:rsidR="00982F0E" w:rsidRPr="004E396D" w14:paraId="73129E17" w14:textId="77777777" w:rsidTr="00357A73">
        <w:trPr>
          <w:cantSplit/>
          <w:jc w:val="center"/>
          <w:ins w:id="724"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51101D02" w14:textId="77777777" w:rsidR="00982F0E" w:rsidRPr="004E396D" w:rsidRDefault="00982F0E" w:rsidP="00357A73">
            <w:pPr>
              <w:pStyle w:val="TAL"/>
              <w:rPr>
                <w:ins w:id="725" w:author="Nokia" w:date="2021-01-15T22:30:00Z"/>
                <w:lang w:val="en-US"/>
              </w:rPr>
            </w:pPr>
            <w:ins w:id="726" w:author="Nokia" w:date="2021-01-15T22:30:00Z">
              <w:r w:rsidRPr="004E396D">
                <w:rPr>
                  <w:lang w:eastAsia="ja-JP"/>
                </w:rPr>
                <w:t>EPRE ratio of PDCCH DMRS to SSS</w:t>
              </w:r>
            </w:ins>
          </w:p>
        </w:tc>
        <w:tc>
          <w:tcPr>
            <w:tcW w:w="1134" w:type="dxa"/>
            <w:vMerge/>
            <w:tcBorders>
              <w:left w:val="single" w:sz="4" w:space="0" w:color="auto"/>
              <w:right w:val="single" w:sz="4" w:space="0" w:color="auto"/>
            </w:tcBorders>
          </w:tcPr>
          <w:p w14:paraId="7235B8B4" w14:textId="77777777" w:rsidR="00982F0E" w:rsidRPr="004E396D" w:rsidRDefault="00982F0E" w:rsidP="00357A73">
            <w:pPr>
              <w:pStyle w:val="TAC"/>
              <w:rPr>
                <w:ins w:id="727" w:author="Nokia" w:date="2021-01-15T22:30:00Z"/>
              </w:rPr>
            </w:pPr>
          </w:p>
        </w:tc>
        <w:tc>
          <w:tcPr>
            <w:tcW w:w="851" w:type="dxa"/>
            <w:vMerge/>
            <w:tcBorders>
              <w:left w:val="single" w:sz="4" w:space="0" w:color="auto"/>
              <w:right w:val="single" w:sz="4" w:space="0" w:color="auto"/>
            </w:tcBorders>
          </w:tcPr>
          <w:p w14:paraId="11FBCF93" w14:textId="77777777" w:rsidR="00982F0E" w:rsidRPr="004E396D" w:rsidRDefault="00982F0E" w:rsidP="00357A73">
            <w:pPr>
              <w:pStyle w:val="TAC"/>
              <w:rPr>
                <w:ins w:id="728" w:author="Nokia" w:date="2021-01-15T22:30:00Z"/>
                <w:rFonts w:cs="v4.2.0"/>
                <w:lang w:eastAsia="zh-CN"/>
              </w:rPr>
            </w:pPr>
          </w:p>
        </w:tc>
        <w:tc>
          <w:tcPr>
            <w:tcW w:w="1417" w:type="dxa"/>
            <w:vMerge/>
            <w:tcBorders>
              <w:left w:val="single" w:sz="4" w:space="0" w:color="auto"/>
              <w:right w:val="single" w:sz="4" w:space="0" w:color="auto"/>
            </w:tcBorders>
          </w:tcPr>
          <w:p w14:paraId="0456E963" w14:textId="77777777" w:rsidR="00982F0E" w:rsidRPr="004E396D" w:rsidRDefault="00982F0E" w:rsidP="00357A73">
            <w:pPr>
              <w:pStyle w:val="TAC"/>
              <w:rPr>
                <w:ins w:id="729" w:author="Nokia" w:date="2021-01-15T22:30:00Z"/>
                <w:rFonts w:cs="v4.2.0"/>
                <w:lang w:eastAsia="zh-CN"/>
              </w:rPr>
            </w:pPr>
          </w:p>
        </w:tc>
        <w:tc>
          <w:tcPr>
            <w:tcW w:w="2835" w:type="dxa"/>
            <w:gridSpan w:val="3"/>
            <w:vMerge/>
            <w:tcBorders>
              <w:left w:val="single" w:sz="4" w:space="0" w:color="auto"/>
              <w:right w:val="single" w:sz="4" w:space="0" w:color="auto"/>
            </w:tcBorders>
          </w:tcPr>
          <w:p w14:paraId="15442A2C" w14:textId="77777777" w:rsidR="00982F0E" w:rsidRPr="004E396D" w:rsidRDefault="00982F0E" w:rsidP="00357A73">
            <w:pPr>
              <w:pStyle w:val="TAC"/>
              <w:rPr>
                <w:ins w:id="730" w:author="Nokia" w:date="2021-01-15T22:30:00Z"/>
                <w:rFonts w:cs="v4.2.0"/>
                <w:lang w:eastAsia="zh-CN"/>
              </w:rPr>
            </w:pPr>
          </w:p>
        </w:tc>
      </w:tr>
      <w:tr w:rsidR="00982F0E" w:rsidRPr="004E396D" w14:paraId="3DDF5B0F" w14:textId="77777777" w:rsidTr="00357A73">
        <w:trPr>
          <w:cantSplit/>
          <w:jc w:val="center"/>
          <w:ins w:id="731"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2C47DCD5" w14:textId="77777777" w:rsidR="00982F0E" w:rsidRPr="004E396D" w:rsidRDefault="00982F0E" w:rsidP="00357A73">
            <w:pPr>
              <w:pStyle w:val="TAL"/>
              <w:rPr>
                <w:ins w:id="732" w:author="Nokia" w:date="2021-01-15T22:30:00Z"/>
                <w:lang w:val="en-US"/>
              </w:rPr>
            </w:pPr>
            <w:ins w:id="733" w:author="Nokia" w:date="2021-01-15T22:30:00Z">
              <w:r w:rsidRPr="004E396D">
                <w:rPr>
                  <w:lang w:eastAsia="ja-JP"/>
                </w:rPr>
                <w:t>EPRE ratio of PDCCH to PDCCH DMRS</w:t>
              </w:r>
            </w:ins>
          </w:p>
        </w:tc>
        <w:tc>
          <w:tcPr>
            <w:tcW w:w="1134" w:type="dxa"/>
            <w:vMerge/>
            <w:tcBorders>
              <w:left w:val="single" w:sz="4" w:space="0" w:color="auto"/>
              <w:right w:val="single" w:sz="4" w:space="0" w:color="auto"/>
            </w:tcBorders>
          </w:tcPr>
          <w:p w14:paraId="5BEF9040" w14:textId="77777777" w:rsidR="00982F0E" w:rsidRPr="004E396D" w:rsidRDefault="00982F0E" w:rsidP="00357A73">
            <w:pPr>
              <w:pStyle w:val="TAC"/>
              <w:rPr>
                <w:ins w:id="734" w:author="Nokia" w:date="2021-01-15T22:30:00Z"/>
              </w:rPr>
            </w:pPr>
          </w:p>
        </w:tc>
        <w:tc>
          <w:tcPr>
            <w:tcW w:w="851" w:type="dxa"/>
            <w:vMerge/>
            <w:tcBorders>
              <w:left w:val="single" w:sz="4" w:space="0" w:color="auto"/>
              <w:right w:val="single" w:sz="4" w:space="0" w:color="auto"/>
            </w:tcBorders>
          </w:tcPr>
          <w:p w14:paraId="107DBBEC" w14:textId="77777777" w:rsidR="00982F0E" w:rsidRPr="004E396D" w:rsidRDefault="00982F0E" w:rsidP="00357A73">
            <w:pPr>
              <w:pStyle w:val="TAC"/>
              <w:rPr>
                <w:ins w:id="735" w:author="Nokia" w:date="2021-01-15T22:30:00Z"/>
                <w:rFonts w:cs="v4.2.0"/>
                <w:lang w:eastAsia="zh-CN"/>
              </w:rPr>
            </w:pPr>
          </w:p>
        </w:tc>
        <w:tc>
          <w:tcPr>
            <w:tcW w:w="1417" w:type="dxa"/>
            <w:vMerge/>
            <w:tcBorders>
              <w:left w:val="single" w:sz="4" w:space="0" w:color="auto"/>
              <w:right w:val="single" w:sz="4" w:space="0" w:color="auto"/>
            </w:tcBorders>
          </w:tcPr>
          <w:p w14:paraId="429F09F3" w14:textId="77777777" w:rsidR="00982F0E" w:rsidRPr="004E396D" w:rsidRDefault="00982F0E" w:rsidP="00357A73">
            <w:pPr>
              <w:pStyle w:val="TAC"/>
              <w:rPr>
                <w:ins w:id="736" w:author="Nokia" w:date="2021-01-15T22:30:00Z"/>
                <w:rFonts w:cs="v4.2.0"/>
                <w:lang w:eastAsia="zh-CN"/>
              </w:rPr>
            </w:pPr>
          </w:p>
        </w:tc>
        <w:tc>
          <w:tcPr>
            <w:tcW w:w="2835" w:type="dxa"/>
            <w:gridSpan w:val="3"/>
            <w:vMerge/>
            <w:tcBorders>
              <w:left w:val="single" w:sz="4" w:space="0" w:color="auto"/>
              <w:right w:val="single" w:sz="4" w:space="0" w:color="auto"/>
            </w:tcBorders>
          </w:tcPr>
          <w:p w14:paraId="6A4D9879" w14:textId="77777777" w:rsidR="00982F0E" w:rsidRPr="004E396D" w:rsidRDefault="00982F0E" w:rsidP="00357A73">
            <w:pPr>
              <w:pStyle w:val="TAC"/>
              <w:rPr>
                <w:ins w:id="737" w:author="Nokia" w:date="2021-01-15T22:30:00Z"/>
                <w:rFonts w:cs="v4.2.0"/>
                <w:lang w:eastAsia="zh-CN"/>
              </w:rPr>
            </w:pPr>
          </w:p>
        </w:tc>
      </w:tr>
      <w:tr w:rsidR="00982F0E" w:rsidRPr="004E396D" w14:paraId="782D07F9" w14:textId="77777777" w:rsidTr="00357A73">
        <w:trPr>
          <w:cantSplit/>
          <w:jc w:val="center"/>
          <w:ins w:id="738"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3CB52704" w14:textId="77777777" w:rsidR="00982F0E" w:rsidRPr="004E396D" w:rsidRDefault="00982F0E" w:rsidP="00357A73">
            <w:pPr>
              <w:pStyle w:val="TAL"/>
              <w:rPr>
                <w:ins w:id="739" w:author="Nokia" w:date="2021-01-15T22:30:00Z"/>
                <w:lang w:val="en-US"/>
              </w:rPr>
            </w:pPr>
            <w:ins w:id="740" w:author="Nokia" w:date="2021-01-15T22:30:00Z">
              <w:r w:rsidRPr="004E396D">
                <w:rPr>
                  <w:lang w:eastAsia="ja-JP"/>
                </w:rPr>
                <w:t xml:space="preserve">EPRE ratio of PDSCH DMRS to SSS </w:t>
              </w:r>
            </w:ins>
          </w:p>
        </w:tc>
        <w:tc>
          <w:tcPr>
            <w:tcW w:w="1134" w:type="dxa"/>
            <w:vMerge/>
            <w:tcBorders>
              <w:left w:val="single" w:sz="4" w:space="0" w:color="auto"/>
              <w:right w:val="single" w:sz="4" w:space="0" w:color="auto"/>
            </w:tcBorders>
          </w:tcPr>
          <w:p w14:paraId="0CA692C2" w14:textId="77777777" w:rsidR="00982F0E" w:rsidRPr="004E396D" w:rsidRDefault="00982F0E" w:rsidP="00357A73">
            <w:pPr>
              <w:pStyle w:val="TAC"/>
              <w:rPr>
                <w:ins w:id="741" w:author="Nokia" w:date="2021-01-15T22:30:00Z"/>
              </w:rPr>
            </w:pPr>
          </w:p>
        </w:tc>
        <w:tc>
          <w:tcPr>
            <w:tcW w:w="851" w:type="dxa"/>
            <w:vMerge/>
            <w:tcBorders>
              <w:left w:val="single" w:sz="4" w:space="0" w:color="auto"/>
              <w:right w:val="single" w:sz="4" w:space="0" w:color="auto"/>
            </w:tcBorders>
          </w:tcPr>
          <w:p w14:paraId="6D58C8D5" w14:textId="77777777" w:rsidR="00982F0E" w:rsidRPr="004E396D" w:rsidRDefault="00982F0E" w:rsidP="00357A73">
            <w:pPr>
              <w:pStyle w:val="TAC"/>
              <w:rPr>
                <w:ins w:id="742" w:author="Nokia" w:date="2021-01-15T22:30:00Z"/>
                <w:rFonts w:cs="v4.2.0"/>
                <w:lang w:eastAsia="zh-CN"/>
              </w:rPr>
            </w:pPr>
          </w:p>
        </w:tc>
        <w:tc>
          <w:tcPr>
            <w:tcW w:w="1417" w:type="dxa"/>
            <w:vMerge/>
            <w:tcBorders>
              <w:left w:val="single" w:sz="4" w:space="0" w:color="auto"/>
              <w:right w:val="single" w:sz="4" w:space="0" w:color="auto"/>
            </w:tcBorders>
          </w:tcPr>
          <w:p w14:paraId="021D819A" w14:textId="77777777" w:rsidR="00982F0E" w:rsidRPr="004E396D" w:rsidRDefault="00982F0E" w:rsidP="00357A73">
            <w:pPr>
              <w:pStyle w:val="TAC"/>
              <w:rPr>
                <w:ins w:id="743" w:author="Nokia" w:date="2021-01-15T22:30:00Z"/>
                <w:rFonts w:cs="v4.2.0"/>
                <w:lang w:eastAsia="zh-CN"/>
              </w:rPr>
            </w:pPr>
          </w:p>
        </w:tc>
        <w:tc>
          <w:tcPr>
            <w:tcW w:w="2835" w:type="dxa"/>
            <w:gridSpan w:val="3"/>
            <w:vMerge/>
            <w:tcBorders>
              <w:left w:val="single" w:sz="4" w:space="0" w:color="auto"/>
              <w:right w:val="single" w:sz="4" w:space="0" w:color="auto"/>
            </w:tcBorders>
          </w:tcPr>
          <w:p w14:paraId="4101ABEA" w14:textId="77777777" w:rsidR="00982F0E" w:rsidRPr="004E396D" w:rsidRDefault="00982F0E" w:rsidP="00357A73">
            <w:pPr>
              <w:pStyle w:val="TAC"/>
              <w:rPr>
                <w:ins w:id="744" w:author="Nokia" w:date="2021-01-15T22:30:00Z"/>
                <w:rFonts w:cs="v4.2.0"/>
                <w:lang w:eastAsia="zh-CN"/>
              </w:rPr>
            </w:pPr>
          </w:p>
        </w:tc>
      </w:tr>
      <w:tr w:rsidR="00982F0E" w:rsidRPr="004E396D" w14:paraId="5ADE170E" w14:textId="77777777" w:rsidTr="00357A73">
        <w:trPr>
          <w:cantSplit/>
          <w:jc w:val="center"/>
          <w:ins w:id="745"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7297D5BD" w14:textId="77777777" w:rsidR="00982F0E" w:rsidRPr="004E396D" w:rsidRDefault="00982F0E" w:rsidP="00357A73">
            <w:pPr>
              <w:pStyle w:val="TAL"/>
              <w:rPr>
                <w:ins w:id="746" w:author="Nokia" w:date="2021-01-15T22:30:00Z"/>
                <w:lang w:val="en-US"/>
              </w:rPr>
            </w:pPr>
            <w:ins w:id="747" w:author="Nokia" w:date="2021-01-15T22:30:00Z">
              <w:r w:rsidRPr="004E396D">
                <w:rPr>
                  <w:lang w:eastAsia="ja-JP"/>
                </w:rPr>
                <w:t xml:space="preserve">EPRE ratio of PDSCH to PDSCH </w:t>
              </w:r>
            </w:ins>
          </w:p>
        </w:tc>
        <w:tc>
          <w:tcPr>
            <w:tcW w:w="1134" w:type="dxa"/>
            <w:vMerge/>
            <w:tcBorders>
              <w:left w:val="single" w:sz="4" w:space="0" w:color="auto"/>
              <w:right w:val="single" w:sz="4" w:space="0" w:color="auto"/>
            </w:tcBorders>
          </w:tcPr>
          <w:p w14:paraId="45EF9E48" w14:textId="77777777" w:rsidR="00982F0E" w:rsidRPr="004E396D" w:rsidRDefault="00982F0E" w:rsidP="00357A73">
            <w:pPr>
              <w:pStyle w:val="TAC"/>
              <w:rPr>
                <w:ins w:id="748" w:author="Nokia" w:date="2021-01-15T22:30:00Z"/>
              </w:rPr>
            </w:pPr>
          </w:p>
        </w:tc>
        <w:tc>
          <w:tcPr>
            <w:tcW w:w="851" w:type="dxa"/>
            <w:vMerge/>
            <w:tcBorders>
              <w:left w:val="single" w:sz="4" w:space="0" w:color="auto"/>
              <w:right w:val="single" w:sz="4" w:space="0" w:color="auto"/>
            </w:tcBorders>
          </w:tcPr>
          <w:p w14:paraId="14981C48" w14:textId="77777777" w:rsidR="00982F0E" w:rsidRPr="004E396D" w:rsidRDefault="00982F0E" w:rsidP="00357A73">
            <w:pPr>
              <w:pStyle w:val="TAC"/>
              <w:rPr>
                <w:ins w:id="749" w:author="Nokia" w:date="2021-01-15T22:30:00Z"/>
                <w:rFonts w:cs="v4.2.0"/>
                <w:lang w:eastAsia="zh-CN"/>
              </w:rPr>
            </w:pPr>
          </w:p>
        </w:tc>
        <w:tc>
          <w:tcPr>
            <w:tcW w:w="1417" w:type="dxa"/>
            <w:vMerge/>
            <w:tcBorders>
              <w:left w:val="single" w:sz="4" w:space="0" w:color="auto"/>
              <w:right w:val="single" w:sz="4" w:space="0" w:color="auto"/>
            </w:tcBorders>
          </w:tcPr>
          <w:p w14:paraId="2A81ADC1" w14:textId="77777777" w:rsidR="00982F0E" w:rsidRPr="004E396D" w:rsidRDefault="00982F0E" w:rsidP="00357A73">
            <w:pPr>
              <w:pStyle w:val="TAC"/>
              <w:rPr>
                <w:ins w:id="750" w:author="Nokia" w:date="2021-01-15T22:30:00Z"/>
                <w:rFonts w:cs="v4.2.0"/>
                <w:lang w:eastAsia="zh-CN"/>
              </w:rPr>
            </w:pPr>
          </w:p>
        </w:tc>
        <w:tc>
          <w:tcPr>
            <w:tcW w:w="2835" w:type="dxa"/>
            <w:gridSpan w:val="3"/>
            <w:vMerge/>
            <w:tcBorders>
              <w:left w:val="single" w:sz="4" w:space="0" w:color="auto"/>
              <w:right w:val="single" w:sz="4" w:space="0" w:color="auto"/>
            </w:tcBorders>
          </w:tcPr>
          <w:p w14:paraId="4BF39669" w14:textId="77777777" w:rsidR="00982F0E" w:rsidRPr="004E396D" w:rsidRDefault="00982F0E" w:rsidP="00357A73">
            <w:pPr>
              <w:pStyle w:val="TAC"/>
              <w:rPr>
                <w:ins w:id="751" w:author="Nokia" w:date="2021-01-15T22:30:00Z"/>
                <w:rFonts w:cs="v4.2.0"/>
                <w:lang w:eastAsia="zh-CN"/>
              </w:rPr>
            </w:pPr>
          </w:p>
        </w:tc>
      </w:tr>
      <w:tr w:rsidR="00982F0E" w:rsidRPr="004E396D" w14:paraId="63FE8230" w14:textId="77777777" w:rsidTr="00357A73">
        <w:trPr>
          <w:cantSplit/>
          <w:jc w:val="center"/>
          <w:ins w:id="752" w:author="Nokia" w:date="2021-01-15T22:30:00Z"/>
        </w:trPr>
        <w:tc>
          <w:tcPr>
            <w:tcW w:w="3539" w:type="dxa"/>
            <w:gridSpan w:val="2"/>
            <w:tcBorders>
              <w:top w:val="single" w:sz="4" w:space="0" w:color="auto"/>
              <w:left w:val="single" w:sz="4" w:space="0" w:color="auto"/>
              <w:bottom w:val="single" w:sz="4" w:space="0" w:color="auto"/>
              <w:right w:val="single" w:sz="4" w:space="0" w:color="auto"/>
            </w:tcBorders>
          </w:tcPr>
          <w:p w14:paraId="152756EB" w14:textId="77777777" w:rsidR="00982F0E" w:rsidRPr="004E396D" w:rsidRDefault="00982F0E" w:rsidP="00357A73">
            <w:pPr>
              <w:pStyle w:val="TAL"/>
              <w:rPr>
                <w:ins w:id="753" w:author="Nokia" w:date="2021-01-15T22:30:00Z"/>
                <w:vertAlign w:val="superscript"/>
              </w:rPr>
            </w:pPr>
            <w:ins w:id="754" w:author="Nokia" w:date="2021-01-15T22:30:00Z">
              <w:r w:rsidRPr="004E396D">
                <w:rPr>
                  <w:lang w:eastAsia="ja-JP"/>
                </w:rPr>
                <w:t>EPRE ratio of OCNG DMRS to SSS</w:t>
              </w:r>
            </w:ins>
          </w:p>
        </w:tc>
        <w:tc>
          <w:tcPr>
            <w:tcW w:w="1134" w:type="dxa"/>
            <w:vMerge/>
            <w:tcBorders>
              <w:left w:val="single" w:sz="4" w:space="0" w:color="auto"/>
              <w:right w:val="single" w:sz="4" w:space="0" w:color="auto"/>
            </w:tcBorders>
          </w:tcPr>
          <w:p w14:paraId="213E3F41" w14:textId="77777777" w:rsidR="00982F0E" w:rsidRPr="004E396D" w:rsidRDefault="00982F0E" w:rsidP="00357A73">
            <w:pPr>
              <w:pStyle w:val="TAC"/>
              <w:rPr>
                <w:ins w:id="755" w:author="Nokia" w:date="2021-01-15T22:30:00Z"/>
              </w:rPr>
            </w:pPr>
          </w:p>
        </w:tc>
        <w:tc>
          <w:tcPr>
            <w:tcW w:w="851" w:type="dxa"/>
            <w:vMerge/>
            <w:tcBorders>
              <w:left w:val="single" w:sz="4" w:space="0" w:color="auto"/>
              <w:right w:val="single" w:sz="4" w:space="0" w:color="auto"/>
            </w:tcBorders>
          </w:tcPr>
          <w:p w14:paraId="6C0D57D5" w14:textId="77777777" w:rsidR="00982F0E" w:rsidRPr="004E396D" w:rsidRDefault="00982F0E" w:rsidP="00357A73">
            <w:pPr>
              <w:pStyle w:val="TAC"/>
              <w:rPr>
                <w:ins w:id="756" w:author="Nokia" w:date="2021-01-15T22:30:00Z"/>
                <w:rFonts w:cs="v4.2.0"/>
                <w:lang w:eastAsia="zh-CN"/>
              </w:rPr>
            </w:pPr>
          </w:p>
        </w:tc>
        <w:tc>
          <w:tcPr>
            <w:tcW w:w="1417" w:type="dxa"/>
            <w:vMerge/>
            <w:tcBorders>
              <w:left w:val="single" w:sz="4" w:space="0" w:color="auto"/>
              <w:right w:val="single" w:sz="4" w:space="0" w:color="auto"/>
            </w:tcBorders>
          </w:tcPr>
          <w:p w14:paraId="56EF818F" w14:textId="77777777" w:rsidR="00982F0E" w:rsidRPr="004E396D" w:rsidRDefault="00982F0E" w:rsidP="00357A73">
            <w:pPr>
              <w:pStyle w:val="TAC"/>
              <w:rPr>
                <w:ins w:id="757" w:author="Nokia" w:date="2021-01-15T22:30:00Z"/>
                <w:rFonts w:cs="v4.2.0"/>
                <w:lang w:eastAsia="zh-CN"/>
              </w:rPr>
            </w:pPr>
          </w:p>
        </w:tc>
        <w:tc>
          <w:tcPr>
            <w:tcW w:w="2835" w:type="dxa"/>
            <w:gridSpan w:val="3"/>
            <w:vMerge/>
            <w:tcBorders>
              <w:left w:val="single" w:sz="4" w:space="0" w:color="auto"/>
              <w:right w:val="single" w:sz="4" w:space="0" w:color="auto"/>
            </w:tcBorders>
          </w:tcPr>
          <w:p w14:paraId="3D4A3C77" w14:textId="77777777" w:rsidR="00982F0E" w:rsidRPr="004E396D" w:rsidRDefault="00982F0E" w:rsidP="00357A73">
            <w:pPr>
              <w:pStyle w:val="TAC"/>
              <w:rPr>
                <w:ins w:id="758" w:author="Nokia" w:date="2021-01-15T22:30:00Z"/>
                <w:rFonts w:cs="v4.2.0"/>
                <w:lang w:eastAsia="zh-CN"/>
              </w:rPr>
            </w:pPr>
          </w:p>
        </w:tc>
      </w:tr>
      <w:tr w:rsidR="00982F0E" w:rsidRPr="004E396D" w14:paraId="28B8FBAE" w14:textId="77777777" w:rsidTr="00357A73">
        <w:trPr>
          <w:cantSplit/>
          <w:jc w:val="center"/>
          <w:ins w:id="759" w:author="Nokia" w:date="2021-01-15T22:30:00Z"/>
        </w:trPr>
        <w:tc>
          <w:tcPr>
            <w:tcW w:w="3539" w:type="dxa"/>
            <w:gridSpan w:val="2"/>
            <w:tcBorders>
              <w:top w:val="single" w:sz="4" w:space="0" w:color="auto"/>
              <w:left w:val="single" w:sz="4" w:space="0" w:color="auto"/>
              <w:bottom w:val="single" w:sz="4" w:space="0" w:color="auto"/>
              <w:right w:val="single" w:sz="4" w:space="0" w:color="auto"/>
            </w:tcBorders>
            <w:hideMark/>
          </w:tcPr>
          <w:p w14:paraId="35D546ED" w14:textId="77777777" w:rsidR="00982F0E" w:rsidRPr="004E396D" w:rsidRDefault="00982F0E" w:rsidP="00357A73">
            <w:pPr>
              <w:pStyle w:val="TAL"/>
              <w:rPr>
                <w:ins w:id="760" w:author="Nokia" w:date="2021-01-15T22:30:00Z"/>
                <w:vertAlign w:val="superscript"/>
              </w:rPr>
            </w:pPr>
            <w:ins w:id="761" w:author="Nokia" w:date="2021-01-15T22:30:00Z">
              <w:r w:rsidRPr="004E396D">
                <w:rPr>
                  <w:lang w:eastAsia="ja-JP"/>
                </w:rPr>
                <w:t>EPRE ratio of OCNG to OCNG DMRS</w:t>
              </w:r>
            </w:ins>
          </w:p>
        </w:tc>
        <w:tc>
          <w:tcPr>
            <w:tcW w:w="1134" w:type="dxa"/>
            <w:vMerge/>
            <w:tcBorders>
              <w:left w:val="single" w:sz="4" w:space="0" w:color="auto"/>
              <w:bottom w:val="single" w:sz="4" w:space="0" w:color="auto"/>
              <w:right w:val="single" w:sz="4" w:space="0" w:color="auto"/>
            </w:tcBorders>
          </w:tcPr>
          <w:p w14:paraId="520EC39E" w14:textId="77777777" w:rsidR="00982F0E" w:rsidRPr="004E396D" w:rsidRDefault="00982F0E" w:rsidP="00357A73">
            <w:pPr>
              <w:pStyle w:val="TAC"/>
              <w:rPr>
                <w:ins w:id="762" w:author="Nokia" w:date="2021-01-15T22:30:00Z"/>
              </w:rPr>
            </w:pPr>
          </w:p>
        </w:tc>
        <w:tc>
          <w:tcPr>
            <w:tcW w:w="851" w:type="dxa"/>
            <w:vMerge/>
            <w:tcBorders>
              <w:left w:val="single" w:sz="4" w:space="0" w:color="auto"/>
              <w:bottom w:val="single" w:sz="4" w:space="0" w:color="auto"/>
              <w:right w:val="single" w:sz="4" w:space="0" w:color="auto"/>
            </w:tcBorders>
          </w:tcPr>
          <w:p w14:paraId="1B737638" w14:textId="77777777" w:rsidR="00982F0E" w:rsidRPr="004E396D" w:rsidRDefault="00982F0E" w:rsidP="00357A73">
            <w:pPr>
              <w:pStyle w:val="TAC"/>
              <w:rPr>
                <w:ins w:id="763" w:author="Nokia" w:date="2021-01-15T22:30:00Z"/>
                <w:szCs w:val="16"/>
                <w:lang w:eastAsia="ja-JP"/>
              </w:rPr>
            </w:pPr>
          </w:p>
        </w:tc>
        <w:tc>
          <w:tcPr>
            <w:tcW w:w="1417" w:type="dxa"/>
            <w:vMerge/>
            <w:tcBorders>
              <w:left w:val="single" w:sz="4" w:space="0" w:color="auto"/>
              <w:bottom w:val="single" w:sz="4" w:space="0" w:color="auto"/>
              <w:right w:val="single" w:sz="4" w:space="0" w:color="auto"/>
            </w:tcBorders>
          </w:tcPr>
          <w:p w14:paraId="378AF273" w14:textId="77777777" w:rsidR="00982F0E" w:rsidRPr="004E396D" w:rsidRDefault="00982F0E" w:rsidP="00357A73">
            <w:pPr>
              <w:pStyle w:val="TAC"/>
              <w:rPr>
                <w:ins w:id="764" w:author="Nokia" w:date="2021-01-15T22:30:00Z"/>
                <w:szCs w:val="16"/>
                <w:lang w:eastAsia="ja-JP"/>
              </w:rPr>
            </w:pPr>
          </w:p>
        </w:tc>
        <w:tc>
          <w:tcPr>
            <w:tcW w:w="2835" w:type="dxa"/>
            <w:gridSpan w:val="3"/>
            <w:vMerge/>
            <w:tcBorders>
              <w:left w:val="single" w:sz="4" w:space="0" w:color="auto"/>
              <w:bottom w:val="single" w:sz="4" w:space="0" w:color="auto"/>
              <w:right w:val="single" w:sz="4" w:space="0" w:color="auto"/>
            </w:tcBorders>
          </w:tcPr>
          <w:p w14:paraId="6883F0C7" w14:textId="77777777" w:rsidR="00982F0E" w:rsidRPr="004E396D" w:rsidRDefault="00982F0E" w:rsidP="00357A73">
            <w:pPr>
              <w:pStyle w:val="TAC"/>
              <w:rPr>
                <w:ins w:id="765" w:author="Nokia" w:date="2021-01-15T22:30:00Z"/>
                <w:szCs w:val="16"/>
                <w:lang w:eastAsia="ja-JP"/>
              </w:rPr>
            </w:pPr>
          </w:p>
        </w:tc>
      </w:tr>
      <w:tr w:rsidR="00CE511E" w:rsidRPr="004E396D" w14:paraId="306CC03D" w14:textId="77777777" w:rsidTr="00412D4F">
        <w:trPr>
          <w:cantSplit/>
          <w:jc w:val="center"/>
          <w:ins w:id="766" w:author="Nokia" w:date="2021-04-02T08:44: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4DC48488" w14:textId="11F6EB36" w:rsidR="00CE511E" w:rsidRPr="004E396D" w:rsidRDefault="00CE511E" w:rsidP="00CE511E">
            <w:pPr>
              <w:pStyle w:val="TAL"/>
              <w:rPr>
                <w:ins w:id="767" w:author="Nokia" w:date="2021-04-02T08:44:00Z"/>
                <w:lang w:eastAsia="ja-JP"/>
              </w:rPr>
            </w:pPr>
            <w:ins w:id="768" w:author="Nokia" w:date="2021-04-02T08:46:00Z">
              <w:r w:rsidRPr="00113F28">
                <w:rPr>
                  <w:rFonts w:cs="Arial"/>
                </w:rPr>
                <w:t>PBCH_RA</w:t>
              </w:r>
            </w:ins>
          </w:p>
        </w:tc>
        <w:tc>
          <w:tcPr>
            <w:tcW w:w="1134" w:type="dxa"/>
            <w:vMerge w:val="restart"/>
            <w:tcBorders>
              <w:left w:val="single" w:sz="4" w:space="0" w:color="auto"/>
              <w:right w:val="single" w:sz="4" w:space="0" w:color="auto"/>
            </w:tcBorders>
          </w:tcPr>
          <w:p w14:paraId="071D2F79" w14:textId="49C71CCB" w:rsidR="00CE511E" w:rsidRPr="004E396D" w:rsidRDefault="00CE511E" w:rsidP="00CE511E">
            <w:pPr>
              <w:pStyle w:val="TAC"/>
              <w:rPr>
                <w:ins w:id="769" w:author="Nokia" w:date="2021-04-02T08:44:00Z"/>
              </w:rPr>
            </w:pPr>
            <w:ins w:id="770" w:author="Nokia" w:date="2021-04-02T08:46:00Z">
              <w:r>
                <w:t>dB</w:t>
              </w:r>
            </w:ins>
          </w:p>
        </w:tc>
        <w:tc>
          <w:tcPr>
            <w:tcW w:w="851" w:type="dxa"/>
            <w:vMerge w:val="restart"/>
            <w:tcBorders>
              <w:left w:val="single" w:sz="4" w:space="0" w:color="auto"/>
              <w:right w:val="single" w:sz="4" w:space="0" w:color="auto"/>
            </w:tcBorders>
          </w:tcPr>
          <w:p w14:paraId="05B2F52D" w14:textId="2E6439BA" w:rsidR="00CE511E" w:rsidRPr="004E396D" w:rsidRDefault="00CE511E" w:rsidP="00CE511E">
            <w:pPr>
              <w:pStyle w:val="TAC"/>
              <w:rPr>
                <w:ins w:id="771" w:author="Nokia" w:date="2021-04-02T08:44:00Z"/>
                <w:szCs w:val="16"/>
                <w:lang w:eastAsia="ja-JP"/>
              </w:rPr>
            </w:pPr>
            <w:ins w:id="772" w:author="Nokia" w:date="2021-04-02T08:47:00Z">
              <w:r>
                <w:rPr>
                  <w:szCs w:val="16"/>
                  <w:lang w:eastAsia="ja-JP"/>
                </w:rPr>
                <w:t>1,2,3,4</w:t>
              </w:r>
            </w:ins>
          </w:p>
        </w:tc>
        <w:tc>
          <w:tcPr>
            <w:tcW w:w="1417" w:type="dxa"/>
            <w:vMerge w:val="restart"/>
            <w:tcBorders>
              <w:left w:val="single" w:sz="4" w:space="0" w:color="auto"/>
              <w:right w:val="single" w:sz="4" w:space="0" w:color="auto"/>
            </w:tcBorders>
          </w:tcPr>
          <w:p w14:paraId="3D746603" w14:textId="70CE0089" w:rsidR="00CE511E" w:rsidRPr="004E396D" w:rsidRDefault="00CE511E" w:rsidP="00CE511E">
            <w:pPr>
              <w:pStyle w:val="TAC"/>
              <w:rPr>
                <w:ins w:id="773" w:author="Nokia" w:date="2021-04-02T08:44:00Z"/>
                <w:szCs w:val="16"/>
                <w:lang w:eastAsia="ja-JP"/>
              </w:rPr>
            </w:pPr>
            <w:ins w:id="774" w:author="Nokia" w:date="2021-04-02T08:47:00Z">
              <w:r>
                <w:rPr>
                  <w:szCs w:val="16"/>
                  <w:lang w:eastAsia="ja-JP"/>
                </w:rPr>
                <w:t>N/A</w:t>
              </w:r>
            </w:ins>
          </w:p>
        </w:tc>
        <w:tc>
          <w:tcPr>
            <w:tcW w:w="2835" w:type="dxa"/>
            <w:gridSpan w:val="3"/>
            <w:vMerge w:val="restart"/>
            <w:tcBorders>
              <w:left w:val="single" w:sz="4" w:space="0" w:color="auto"/>
              <w:right w:val="single" w:sz="4" w:space="0" w:color="auto"/>
            </w:tcBorders>
          </w:tcPr>
          <w:p w14:paraId="357A5071" w14:textId="7D4ED2B2" w:rsidR="00CE511E" w:rsidRPr="004E396D" w:rsidRDefault="00CE511E" w:rsidP="00CE511E">
            <w:pPr>
              <w:pStyle w:val="TAC"/>
              <w:rPr>
                <w:ins w:id="775" w:author="Nokia" w:date="2021-04-02T08:44:00Z"/>
                <w:szCs w:val="16"/>
                <w:lang w:eastAsia="ja-JP"/>
              </w:rPr>
            </w:pPr>
            <w:ins w:id="776" w:author="Nokia" w:date="2021-04-02T08:47:00Z">
              <w:r>
                <w:rPr>
                  <w:szCs w:val="16"/>
                  <w:lang w:eastAsia="ja-JP"/>
                </w:rPr>
                <w:t>0</w:t>
              </w:r>
            </w:ins>
          </w:p>
        </w:tc>
      </w:tr>
      <w:tr w:rsidR="00CE511E" w:rsidRPr="004E396D" w14:paraId="138BF6CC" w14:textId="77777777" w:rsidTr="00412D4F">
        <w:trPr>
          <w:cantSplit/>
          <w:jc w:val="center"/>
          <w:ins w:id="777"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077683B3" w14:textId="48AA20A7" w:rsidR="00CE511E" w:rsidRPr="004E396D" w:rsidRDefault="00CE511E" w:rsidP="00CE511E">
            <w:pPr>
              <w:pStyle w:val="TAL"/>
              <w:rPr>
                <w:ins w:id="778" w:author="Nokia" w:date="2021-04-02T08:46:00Z"/>
                <w:lang w:eastAsia="ja-JP"/>
              </w:rPr>
            </w:pPr>
            <w:ins w:id="779" w:author="Nokia" w:date="2021-04-02T08:46:00Z">
              <w:r w:rsidRPr="00113F28">
                <w:rPr>
                  <w:rFonts w:cs="Arial"/>
                </w:rPr>
                <w:t>PBCH_RB</w:t>
              </w:r>
            </w:ins>
          </w:p>
        </w:tc>
        <w:tc>
          <w:tcPr>
            <w:tcW w:w="1134" w:type="dxa"/>
            <w:vMerge/>
            <w:tcBorders>
              <w:left w:val="single" w:sz="4" w:space="0" w:color="auto"/>
              <w:right w:val="single" w:sz="4" w:space="0" w:color="auto"/>
            </w:tcBorders>
          </w:tcPr>
          <w:p w14:paraId="68A71868" w14:textId="77777777" w:rsidR="00CE511E" w:rsidRPr="004E396D" w:rsidRDefault="00CE511E" w:rsidP="00CE511E">
            <w:pPr>
              <w:pStyle w:val="TAC"/>
              <w:rPr>
                <w:ins w:id="780" w:author="Nokia" w:date="2021-04-02T08:46:00Z"/>
              </w:rPr>
            </w:pPr>
          </w:p>
        </w:tc>
        <w:tc>
          <w:tcPr>
            <w:tcW w:w="851" w:type="dxa"/>
            <w:vMerge/>
            <w:tcBorders>
              <w:left w:val="single" w:sz="4" w:space="0" w:color="auto"/>
              <w:right w:val="single" w:sz="4" w:space="0" w:color="auto"/>
            </w:tcBorders>
          </w:tcPr>
          <w:p w14:paraId="6D603854" w14:textId="77777777" w:rsidR="00CE511E" w:rsidRPr="004E396D" w:rsidRDefault="00CE511E" w:rsidP="00CE511E">
            <w:pPr>
              <w:pStyle w:val="TAC"/>
              <w:rPr>
                <w:ins w:id="781" w:author="Nokia" w:date="2021-04-02T08:46:00Z"/>
                <w:szCs w:val="16"/>
                <w:lang w:eastAsia="ja-JP"/>
              </w:rPr>
            </w:pPr>
          </w:p>
        </w:tc>
        <w:tc>
          <w:tcPr>
            <w:tcW w:w="1417" w:type="dxa"/>
            <w:vMerge/>
            <w:tcBorders>
              <w:left w:val="single" w:sz="4" w:space="0" w:color="auto"/>
              <w:right w:val="single" w:sz="4" w:space="0" w:color="auto"/>
            </w:tcBorders>
          </w:tcPr>
          <w:p w14:paraId="1F5DD399" w14:textId="77777777" w:rsidR="00CE511E" w:rsidRPr="004E396D" w:rsidRDefault="00CE511E" w:rsidP="00CE511E">
            <w:pPr>
              <w:pStyle w:val="TAC"/>
              <w:rPr>
                <w:ins w:id="782" w:author="Nokia" w:date="2021-04-02T08:46:00Z"/>
                <w:szCs w:val="16"/>
                <w:lang w:eastAsia="ja-JP"/>
              </w:rPr>
            </w:pPr>
          </w:p>
        </w:tc>
        <w:tc>
          <w:tcPr>
            <w:tcW w:w="2835" w:type="dxa"/>
            <w:gridSpan w:val="3"/>
            <w:vMerge/>
            <w:tcBorders>
              <w:left w:val="single" w:sz="4" w:space="0" w:color="auto"/>
              <w:right w:val="single" w:sz="4" w:space="0" w:color="auto"/>
            </w:tcBorders>
          </w:tcPr>
          <w:p w14:paraId="6D8B4967" w14:textId="77777777" w:rsidR="00CE511E" w:rsidRPr="004E396D" w:rsidRDefault="00CE511E" w:rsidP="00CE511E">
            <w:pPr>
              <w:pStyle w:val="TAC"/>
              <w:rPr>
                <w:ins w:id="783" w:author="Nokia" w:date="2021-04-02T08:46:00Z"/>
                <w:szCs w:val="16"/>
                <w:lang w:eastAsia="ja-JP"/>
              </w:rPr>
            </w:pPr>
          </w:p>
        </w:tc>
      </w:tr>
      <w:tr w:rsidR="00CE511E" w:rsidRPr="004E396D" w14:paraId="0106CE5B" w14:textId="77777777" w:rsidTr="00412D4F">
        <w:trPr>
          <w:cantSplit/>
          <w:jc w:val="center"/>
          <w:ins w:id="784"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79984DA9" w14:textId="41B37CB0" w:rsidR="00CE511E" w:rsidRPr="004E396D" w:rsidRDefault="00CE511E" w:rsidP="00CE511E">
            <w:pPr>
              <w:pStyle w:val="TAL"/>
              <w:rPr>
                <w:ins w:id="785" w:author="Nokia" w:date="2021-04-02T08:46:00Z"/>
                <w:lang w:eastAsia="ja-JP"/>
              </w:rPr>
            </w:pPr>
            <w:ins w:id="786" w:author="Nokia" w:date="2021-04-02T08:46:00Z">
              <w:r w:rsidRPr="00113F28">
                <w:rPr>
                  <w:rFonts w:cs="Arial"/>
                </w:rPr>
                <w:t>PSS_RA</w:t>
              </w:r>
            </w:ins>
          </w:p>
        </w:tc>
        <w:tc>
          <w:tcPr>
            <w:tcW w:w="1134" w:type="dxa"/>
            <w:vMerge/>
            <w:tcBorders>
              <w:left w:val="single" w:sz="4" w:space="0" w:color="auto"/>
              <w:right w:val="single" w:sz="4" w:space="0" w:color="auto"/>
            </w:tcBorders>
          </w:tcPr>
          <w:p w14:paraId="62E8354B" w14:textId="77777777" w:rsidR="00CE511E" w:rsidRPr="004E396D" w:rsidRDefault="00CE511E" w:rsidP="00CE511E">
            <w:pPr>
              <w:pStyle w:val="TAC"/>
              <w:rPr>
                <w:ins w:id="787" w:author="Nokia" w:date="2021-04-02T08:46:00Z"/>
              </w:rPr>
            </w:pPr>
          </w:p>
        </w:tc>
        <w:tc>
          <w:tcPr>
            <w:tcW w:w="851" w:type="dxa"/>
            <w:vMerge/>
            <w:tcBorders>
              <w:left w:val="single" w:sz="4" w:space="0" w:color="auto"/>
              <w:right w:val="single" w:sz="4" w:space="0" w:color="auto"/>
            </w:tcBorders>
          </w:tcPr>
          <w:p w14:paraId="0151637A" w14:textId="77777777" w:rsidR="00CE511E" w:rsidRPr="004E396D" w:rsidRDefault="00CE511E" w:rsidP="00CE511E">
            <w:pPr>
              <w:pStyle w:val="TAC"/>
              <w:rPr>
                <w:ins w:id="788" w:author="Nokia" w:date="2021-04-02T08:46:00Z"/>
                <w:szCs w:val="16"/>
                <w:lang w:eastAsia="ja-JP"/>
              </w:rPr>
            </w:pPr>
          </w:p>
        </w:tc>
        <w:tc>
          <w:tcPr>
            <w:tcW w:w="1417" w:type="dxa"/>
            <w:vMerge/>
            <w:tcBorders>
              <w:left w:val="single" w:sz="4" w:space="0" w:color="auto"/>
              <w:right w:val="single" w:sz="4" w:space="0" w:color="auto"/>
            </w:tcBorders>
          </w:tcPr>
          <w:p w14:paraId="2A620202" w14:textId="77777777" w:rsidR="00CE511E" w:rsidRPr="004E396D" w:rsidRDefault="00CE511E" w:rsidP="00CE511E">
            <w:pPr>
              <w:pStyle w:val="TAC"/>
              <w:rPr>
                <w:ins w:id="789" w:author="Nokia" w:date="2021-04-02T08:46:00Z"/>
                <w:szCs w:val="16"/>
                <w:lang w:eastAsia="ja-JP"/>
              </w:rPr>
            </w:pPr>
          </w:p>
        </w:tc>
        <w:tc>
          <w:tcPr>
            <w:tcW w:w="2835" w:type="dxa"/>
            <w:gridSpan w:val="3"/>
            <w:vMerge/>
            <w:tcBorders>
              <w:left w:val="single" w:sz="4" w:space="0" w:color="auto"/>
              <w:right w:val="single" w:sz="4" w:space="0" w:color="auto"/>
            </w:tcBorders>
          </w:tcPr>
          <w:p w14:paraId="0CF3D388" w14:textId="77777777" w:rsidR="00CE511E" w:rsidRPr="004E396D" w:rsidRDefault="00CE511E" w:rsidP="00CE511E">
            <w:pPr>
              <w:pStyle w:val="TAC"/>
              <w:rPr>
                <w:ins w:id="790" w:author="Nokia" w:date="2021-04-02T08:46:00Z"/>
                <w:szCs w:val="16"/>
                <w:lang w:eastAsia="ja-JP"/>
              </w:rPr>
            </w:pPr>
          </w:p>
        </w:tc>
      </w:tr>
      <w:tr w:rsidR="00CE511E" w:rsidRPr="004E396D" w14:paraId="55AAB364" w14:textId="77777777" w:rsidTr="00412D4F">
        <w:trPr>
          <w:cantSplit/>
          <w:jc w:val="center"/>
          <w:ins w:id="791"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330329F" w14:textId="1DC3337F" w:rsidR="00CE511E" w:rsidRPr="004E396D" w:rsidRDefault="00CE511E" w:rsidP="00CE511E">
            <w:pPr>
              <w:pStyle w:val="TAL"/>
              <w:rPr>
                <w:ins w:id="792" w:author="Nokia" w:date="2021-04-02T08:46:00Z"/>
                <w:lang w:eastAsia="ja-JP"/>
              </w:rPr>
            </w:pPr>
            <w:ins w:id="793" w:author="Nokia" w:date="2021-04-02T08:46:00Z">
              <w:r w:rsidRPr="00113F28">
                <w:rPr>
                  <w:rFonts w:cs="Arial"/>
                </w:rPr>
                <w:t>SSS_RA</w:t>
              </w:r>
            </w:ins>
          </w:p>
        </w:tc>
        <w:tc>
          <w:tcPr>
            <w:tcW w:w="1134" w:type="dxa"/>
            <w:vMerge/>
            <w:tcBorders>
              <w:left w:val="single" w:sz="4" w:space="0" w:color="auto"/>
              <w:right w:val="single" w:sz="4" w:space="0" w:color="auto"/>
            </w:tcBorders>
          </w:tcPr>
          <w:p w14:paraId="5B12D667" w14:textId="77777777" w:rsidR="00CE511E" w:rsidRPr="004E396D" w:rsidRDefault="00CE511E" w:rsidP="00CE511E">
            <w:pPr>
              <w:pStyle w:val="TAC"/>
              <w:rPr>
                <w:ins w:id="794" w:author="Nokia" w:date="2021-04-02T08:46:00Z"/>
              </w:rPr>
            </w:pPr>
          </w:p>
        </w:tc>
        <w:tc>
          <w:tcPr>
            <w:tcW w:w="851" w:type="dxa"/>
            <w:vMerge/>
            <w:tcBorders>
              <w:left w:val="single" w:sz="4" w:space="0" w:color="auto"/>
              <w:right w:val="single" w:sz="4" w:space="0" w:color="auto"/>
            </w:tcBorders>
          </w:tcPr>
          <w:p w14:paraId="7CB802AF" w14:textId="77777777" w:rsidR="00CE511E" w:rsidRPr="004E396D" w:rsidRDefault="00CE511E" w:rsidP="00CE511E">
            <w:pPr>
              <w:pStyle w:val="TAC"/>
              <w:rPr>
                <w:ins w:id="795" w:author="Nokia" w:date="2021-04-02T08:46:00Z"/>
                <w:szCs w:val="16"/>
                <w:lang w:eastAsia="ja-JP"/>
              </w:rPr>
            </w:pPr>
          </w:p>
        </w:tc>
        <w:tc>
          <w:tcPr>
            <w:tcW w:w="1417" w:type="dxa"/>
            <w:vMerge/>
            <w:tcBorders>
              <w:left w:val="single" w:sz="4" w:space="0" w:color="auto"/>
              <w:right w:val="single" w:sz="4" w:space="0" w:color="auto"/>
            </w:tcBorders>
          </w:tcPr>
          <w:p w14:paraId="3A4BE88A" w14:textId="77777777" w:rsidR="00CE511E" w:rsidRPr="004E396D" w:rsidRDefault="00CE511E" w:rsidP="00CE511E">
            <w:pPr>
              <w:pStyle w:val="TAC"/>
              <w:rPr>
                <w:ins w:id="796" w:author="Nokia" w:date="2021-04-02T08:46:00Z"/>
                <w:szCs w:val="16"/>
                <w:lang w:eastAsia="ja-JP"/>
              </w:rPr>
            </w:pPr>
          </w:p>
        </w:tc>
        <w:tc>
          <w:tcPr>
            <w:tcW w:w="2835" w:type="dxa"/>
            <w:gridSpan w:val="3"/>
            <w:vMerge/>
            <w:tcBorders>
              <w:left w:val="single" w:sz="4" w:space="0" w:color="auto"/>
              <w:right w:val="single" w:sz="4" w:space="0" w:color="auto"/>
            </w:tcBorders>
          </w:tcPr>
          <w:p w14:paraId="0D24BE71" w14:textId="77777777" w:rsidR="00CE511E" w:rsidRPr="004E396D" w:rsidRDefault="00CE511E" w:rsidP="00CE511E">
            <w:pPr>
              <w:pStyle w:val="TAC"/>
              <w:rPr>
                <w:ins w:id="797" w:author="Nokia" w:date="2021-04-02T08:46:00Z"/>
                <w:szCs w:val="16"/>
                <w:lang w:eastAsia="ja-JP"/>
              </w:rPr>
            </w:pPr>
          </w:p>
        </w:tc>
      </w:tr>
      <w:tr w:rsidR="00CE511E" w:rsidRPr="004E396D" w14:paraId="2917966F" w14:textId="77777777" w:rsidTr="00412D4F">
        <w:trPr>
          <w:cantSplit/>
          <w:jc w:val="center"/>
          <w:ins w:id="798"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4254CEBE" w14:textId="649B5485" w:rsidR="00CE511E" w:rsidRPr="004E396D" w:rsidRDefault="00CE511E" w:rsidP="00CE511E">
            <w:pPr>
              <w:pStyle w:val="TAL"/>
              <w:rPr>
                <w:ins w:id="799" w:author="Nokia" w:date="2021-04-02T08:46:00Z"/>
                <w:lang w:eastAsia="ja-JP"/>
              </w:rPr>
            </w:pPr>
            <w:ins w:id="800" w:author="Nokia" w:date="2021-04-02T08:46:00Z">
              <w:r w:rsidRPr="00113F28">
                <w:rPr>
                  <w:rFonts w:cs="Arial"/>
                </w:rPr>
                <w:t>PCFICH_RB</w:t>
              </w:r>
            </w:ins>
          </w:p>
        </w:tc>
        <w:tc>
          <w:tcPr>
            <w:tcW w:w="1134" w:type="dxa"/>
            <w:vMerge/>
            <w:tcBorders>
              <w:left w:val="single" w:sz="4" w:space="0" w:color="auto"/>
              <w:right w:val="single" w:sz="4" w:space="0" w:color="auto"/>
            </w:tcBorders>
          </w:tcPr>
          <w:p w14:paraId="4A8C203F" w14:textId="77777777" w:rsidR="00CE511E" w:rsidRPr="004E396D" w:rsidRDefault="00CE511E" w:rsidP="00CE511E">
            <w:pPr>
              <w:pStyle w:val="TAC"/>
              <w:rPr>
                <w:ins w:id="801" w:author="Nokia" w:date="2021-04-02T08:46:00Z"/>
              </w:rPr>
            </w:pPr>
          </w:p>
        </w:tc>
        <w:tc>
          <w:tcPr>
            <w:tcW w:w="851" w:type="dxa"/>
            <w:vMerge/>
            <w:tcBorders>
              <w:left w:val="single" w:sz="4" w:space="0" w:color="auto"/>
              <w:right w:val="single" w:sz="4" w:space="0" w:color="auto"/>
            </w:tcBorders>
          </w:tcPr>
          <w:p w14:paraId="7CBDE6D3" w14:textId="77777777" w:rsidR="00CE511E" w:rsidRPr="004E396D" w:rsidRDefault="00CE511E" w:rsidP="00CE511E">
            <w:pPr>
              <w:pStyle w:val="TAC"/>
              <w:rPr>
                <w:ins w:id="802" w:author="Nokia" w:date="2021-04-02T08:46:00Z"/>
                <w:szCs w:val="16"/>
                <w:lang w:eastAsia="ja-JP"/>
              </w:rPr>
            </w:pPr>
          </w:p>
        </w:tc>
        <w:tc>
          <w:tcPr>
            <w:tcW w:w="1417" w:type="dxa"/>
            <w:vMerge/>
            <w:tcBorders>
              <w:left w:val="single" w:sz="4" w:space="0" w:color="auto"/>
              <w:right w:val="single" w:sz="4" w:space="0" w:color="auto"/>
            </w:tcBorders>
          </w:tcPr>
          <w:p w14:paraId="1C4D39F8" w14:textId="77777777" w:rsidR="00CE511E" w:rsidRPr="004E396D" w:rsidRDefault="00CE511E" w:rsidP="00CE511E">
            <w:pPr>
              <w:pStyle w:val="TAC"/>
              <w:rPr>
                <w:ins w:id="803" w:author="Nokia" w:date="2021-04-02T08:46:00Z"/>
                <w:szCs w:val="16"/>
                <w:lang w:eastAsia="ja-JP"/>
              </w:rPr>
            </w:pPr>
          </w:p>
        </w:tc>
        <w:tc>
          <w:tcPr>
            <w:tcW w:w="2835" w:type="dxa"/>
            <w:gridSpan w:val="3"/>
            <w:vMerge/>
            <w:tcBorders>
              <w:left w:val="single" w:sz="4" w:space="0" w:color="auto"/>
              <w:right w:val="single" w:sz="4" w:space="0" w:color="auto"/>
            </w:tcBorders>
          </w:tcPr>
          <w:p w14:paraId="59B5A8BF" w14:textId="77777777" w:rsidR="00CE511E" w:rsidRPr="004E396D" w:rsidRDefault="00CE511E" w:rsidP="00CE511E">
            <w:pPr>
              <w:pStyle w:val="TAC"/>
              <w:rPr>
                <w:ins w:id="804" w:author="Nokia" w:date="2021-04-02T08:46:00Z"/>
                <w:szCs w:val="16"/>
                <w:lang w:eastAsia="ja-JP"/>
              </w:rPr>
            </w:pPr>
          </w:p>
        </w:tc>
      </w:tr>
      <w:tr w:rsidR="00CE511E" w:rsidRPr="004E396D" w14:paraId="10356FCC" w14:textId="77777777" w:rsidTr="00412D4F">
        <w:trPr>
          <w:cantSplit/>
          <w:jc w:val="center"/>
          <w:ins w:id="805"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AD45AF1" w14:textId="360653CD" w:rsidR="00CE511E" w:rsidRPr="004E396D" w:rsidRDefault="00CE511E" w:rsidP="00CE511E">
            <w:pPr>
              <w:pStyle w:val="TAL"/>
              <w:rPr>
                <w:ins w:id="806" w:author="Nokia" w:date="2021-04-02T08:46:00Z"/>
                <w:lang w:eastAsia="ja-JP"/>
              </w:rPr>
            </w:pPr>
            <w:ins w:id="807" w:author="Nokia" w:date="2021-04-02T08:46:00Z">
              <w:r w:rsidRPr="00113F28">
                <w:rPr>
                  <w:rFonts w:cs="Arial"/>
                </w:rPr>
                <w:t>PHICH_RA</w:t>
              </w:r>
            </w:ins>
          </w:p>
        </w:tc>
        <w:tc>
          <w:tcPr>
            <w:tcW w:w="1134" w:type="dxa"/>
            <w:vMerge/>
            <w:tcBorders>
              <w:left w:val="single" w:sz="4" w:space="0" w:color="auto"/>
              <w:right w:val="single" w:sz="4" w:space="0" w:color="auto"/>
            </w:tcBorders>
          </w:tcPr>
          <w:p w14:paraId="7FB1A0FF" w14:textId="77777777" w:rsidR="00CE511E" w:rsidRPr="004E396D" w:rsidRDefault="00CE511E" w:rsidP="00CE511E">
            <w:pPr>
              <w:pStyle w:val="TAC"/>
              <w:rPr>
                <w:ins w:id="808" w:author="Nokia" w:date="2021-04-02T08:46:00Z"/>
              </w:rPr>
            </w:pPr>
          </w:p>
        </w:tc>
        <w:tc>
          <w:tcPr>
            <w:tcW w:w="851" w:type="dxa"/>
            <w:vMerge/>
            <w:tcBorders>
              <w:left w:val="single" w:sz="4" w:space="0" w:color="auto"/>
              <w:right w:val="single" w:sz="4" w:space="0" w:color="auto"/>
            </w:tcBorders>
          </w:tcPr>
          <w:p w14:paraId="5C7A417C" w14:textId="77777777" w:rsidR="00CE511E" w:rsidRPr="004E396D" w:rsidRDefault="00CE511E" w:rsidP="00CE511E">
            <w:pPr>
              <w:pStyle w:val="TAC"/>
              <w:rPr>
                <w:ins w:id="809" w:author="Nokia" w:date="2021-04-02T08:46:00Z"/>
                <w:szCs w:val="16"/>
                <w:lang w:eastAsia="ja-JP"/>
              </w:rPr>
            </w:pPr>
          </w:p>
        </w:tc>
        <w:tc>
          <w:tcPr>
            <w:tcW w:w="1417" w:type="dxa"/>
            <w:vMerge/>
            <w:tcBorders>
              <w:left w:val="single" w:sz="4" w:space="0" w:color="auto"/>
              <w:right w:val="single" w:sz="4" w:space="0" w:color="auto"/>
            </w:tcBorders>
          </w:tcPr>
          <w:p w14:paraId="592F0CC9" w14:textId="77777777" w:rsidR="00CE511E" w:rsidRPr="004E396D" w:rsidRDefault="00CE511E" w:rsidP="00CE511E">
            <w:pPr>
              <w:pStyle w:val="TAC"/>
              <w:rPr>
                <w:ins w:id="810" w:author="Nokia" w:date="2021-04-02T08:46:00Z"/>
                <w:szCs w:val="16"/>
                <w:lang w:eastAsia="ja-JP"/>
              </w:rPr>
            </w:pPr>
          </w:p>
        </w:tc>
        <w:tc>
          <w:tcPr>
            <w:tcW w:w="2835" w:type="dxa"/>
            <w:gridSpan w:val="3"/>
            <w:vMerge/>
            <w:tcBorders>
              <w:left w:val="single" w:sz="4" w:space="0" w:color="auto"/>
              <w:right w:val="single" w:sz="4" w:space="0" w:color="auto"/>
            </w:tcBorders>
          </w:tcPr>
          <w:p w14:paraId="7D0A5395" w14:textId="77777777" w:rsidR="00CE511E" w:rsidRPr="004E396D" w:rsidRDefault="00CE511E" w:rsidP="00CE511E">
            <w:pPr>
              <w:pStyle w:val="TAC"/>
              <w:rPr>
                <w:ins w:id="811" w:author="Nokia" w:date="2021-04-02T08:46:00Z"/>
                <w:szCs w:val="16"/>
                <w:lang w:eastAsia="ja-JP"/>
              </w:rPr>
            </w:pPr>
          </w:p>
        </w:tc>
      </w:tr>
      <w:tr w:rsidR="00CE511E" w:rsidRPr="004E396D" w14:paraId="1C940949" w14:textId="77777777" w:rsidTr="00412D4F">
        <w:trPr>
          <w:cantSplit/>
          <w:jc w:val="center"/>
          <w:ins w:id="812"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11641C08" w14:textId="2BC99F03" w:rsidR="00CE511E" w:rsidRPr="004E396D" w:rsidRDefault="00CE511E" w:rsidP="00CE511E">
            <w:pPr>
              <w:pStyle w:val="TAL"/>
              <w:rPr>
                <w:ins w:id="813" w:author="Nokia" w:date="2021-04-02T08:46:00Z"/>
                <w:lang w:eastAsia="ja-JP"/>
              </w:rPr>
            </w:pPr>
            <w:ins w:id="814" w:author="Nokia" w:date="2021-04-02T08:46:00Z">
              <w:r w:rsidRPr="00113F28">
                <w:rPr>
                  <w:rFonts w:cs="Arial"/>
                </w:rPr>
                <w:t>PHICH_RB</w:t>
              </w:r>
            </w:ins>
          </w:p>
        </w:tc>
        <w:tc>
          <w:tcPr>
            <w:tcW w:w="1134" w:type="dxa"/>
            <w:vMerge/>
            <w:tcBorders>
              <w:left w:val="single" w:sz="4" w:space="0" w:color="auto"/>
              <w:right w:val="single" w:sz="4" w:space="0" w:color="auto"/>
            </w:tcBorders>
          </w:tcPr>
          <w:p w14:paraId="48941F58" w14:textId="77777777" w:rsidR="00CE511E" w:rsidRPr="004E396D" w:rsidRDefault="00CE511E" w:rsidP="00CE511E">
            <w:pPr>
              <w:pStyle w:val="TAC"/>
              <w:rPr>
                <w:ins w:id="815" w:author="Nokia" w:date="2021-04-02T08:46:00Z"/>
              </w:rPr>
            </w:pPr>
          </w:p>
        </w:tc>
        <w:tc>
          <w:tcPr>
            <w:tcW w:w="851" w:type="dxa"/>
            <w:vMerge/>
            <w:tcBorders>
              <w:left w:val="single" w:sz="4" w:space="0" w:color="auto"/>
              <w:right w:val="single" w:sz="4" w:space="0" w:color="auto"/>
            </w:tcBorders>
          </w:tcPr>
          <w:p w14:paraId="758354E6" w14:textId="77777777" w:rsidR="00CE511E" w:rsidRPr="004E396D" w:rsidRDefault="00CE511E" w:rsidP="00CE511E">
            <w:pPr>
              <w:pStyle w:val="TAC"/>
              <w:rPr>
                <w:ins w:id="816" w:author="Nokia" w:date="2021-04-02T08:46:00Z"/>
                <w:szCs w:val="16"/>
                <w:lang w:eastAsia="ja-JP"/>
              </w:rPr>
            </w:pPr>
          </w:p>
        </w:tc>
        <w:tc>
          <w:tcPr>
            <w:tcW w:w="1417" w:type="dxa"/>
            <w:vMerge/>
            <w:tcBorders>
              <w:left w:val="single" w:sz="4" w:space="0" w:color="auto"/>
              <w:right w:val="single" w:sz="4" w:space="0" w:color="auto"/>
            </w:tcBorders>
          </w:tcPr>
          <w:p w14:paraId="4A5CE4E7" w14:textId="77777777" w:rsidR="00CE511E" w:rsidRPr="004E396D" w:rsidRDefault="00CE511E" w:rsidP="00CE511E">
            <w:pPr>
              <w:pStyle w:val="TAC"/>
              <w:rPr>
                <w:ins w:id="817" w:author="Nokia" w:date="2021-04-02T08:46:00Z"/>
                <w:szCs w:val="16"/>
                <w:lang w:eastAsia="ja-JP"/>
              </w:rPr>
            </w:pPr>
          </w:p>
        </w:tc>
        <w:tc>
          <w:tcPr>
            <w:tcW w:w="2835" w:type="dxa"/>
            <w:gridSpan w:val="3"/>
            <w:vMerge/>
            <w:tcBorders>
              <w:left w:val="single" w:sz="4" w:space="0" w:color="auto"/>
              <w:right w:val="single" w:sz="4" w:space="0" w:color="auto"/>
            </w:tcBorders>
          </w:tcPr>
          <w:p w14:paraId="68C65ABE" w14:textId="77777777" w:rsidR="00CE511E" w:rsidRPr="004E396D" w:rsidRDefault="00CE511E" w:rsidP="00CE511E">
            <w:pPr>
              <w:pStyle w:val="TAC"/>
              <w:rPr>
                <w:ins w:id="818" w:author="Nokia" w:date="2021-04-02T08:46:00Z"/>
                <w:szCs w:val="16"/>
                <w:lang w:eastAsia="ja-JP"/>
              </w:rPr>
            </w:pPr>
          </w:p>
        </w:tc>
      </w:tr>
      <w:tr w:rsidR="00CE511E" w:rsidRPr="004E396D" w14:paraId="7D6ED8BA" w14:textId="77777777" w:rsidTr="00412D4F">
        <w:trPr>
          <w:cantSplit/>
          <w:jc w:val="center"/>
          <w:ins w:id="819"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471E007D" w14:textId="70E61120" w:rsidR="00CE511E" w:rsidRPr="004E396D" w:rsidRDefault="00CE511E" w:rsidP="00CE511E">
            <w:pPr>
              <w:pStyle w:val="TAL"/>
              <w:rPr>
                <w:ins w:id="820" w:author="Nokia" w:date="2021-04-02T08:46:00Z"/>
                <w:lang w:eastAsia="ja-JP"/>
              </w:rPr>
            </w:pPr>
            <w:ins w:id="821" w:author="Nokia" w:date="2021-04-02T08:46:00Z">
              <w:r w:rsidRPr="00113F28">
                <w:rPr>
                  <w:rFonts w:cs="Arial"/>
                </w:rPr>
                <w:t>PDCCH_RA</w:t>
              </w:r>
            </w:ins>
          </w:p>
        </w:tc>
        <w:tc>
          <w:tcPr>
            <w:tcW w:w="1134" w:type="dxa"/>
            <w:vMerge/>
            <w:tcBorders>
              <w:left w:val="single" w:sz="4" w:space="0" w:color="auto"/>
              <w:right w:val="single" w:sz="4" w:space="0" w:color="auto"/>
            </w:tcBorders>
          </w:tcPr>
          <w:p w14:paraId="6505A91A" w14:textId="77777777" w:rsidR="00CE511E" w:rsidRPr="004E396D" w:rsidRDefault="00CE511E" w:rsidP="00CE511E">
            <w:pPr>
              <w:pStyle w:val="TAC"/>
              <w:rPr>
                <w:ins w:id="822" w:author="Nokia" w:date="2021-04-02T08:46:00Z"/>
              </w:rPr>
            </w:pPr>
          </w:p>
        </w:tc>
        <w:tc>
          <w:tcPr>
            <w:tcW w:w="851" w:type="dxa"/>
            <w:vMerge/>
            <w:tcBorders>
              <w:left w:val="single" w:sz="4" w:space="0" w:color="auto"/>
              <w:right w:val="single" w:sz="4" w:space="0" w:color="auto"/>
            </w:tcBorders>
          </w:tcPr>
          <w:p w14:paraId="253547A7" w14:textId="77777777" w:rsidR="00CE511E" w:rsidRPr="004E396D" w:rsidRDefault="00CE511E" w:rsidP="00CE511E">
            <w:pPr>
              <w:pStyle w:val="TAC"/>
              <w:rPr>
                <w:ins w:id="823" w:author="Nokia" w:date="2021-04-02T08:46:00Z"/>
                <w:szCs w:val="16"/>
                <w:lang w:eastAsia="ja-JP"/>
              </w:rPr>
            </w:pPr>
          </w:p>
        </w:tc>
        <w:tc>
          <w:tcPr>
            <w:tcW w:w="1417" w:type="dxa"/>
            <w:vMerge/>
            <w:tcBorders>
              <w:left w:val="single" w:sz="4" w:space="0" w:color="auto"/>
              <w:right w:val="single" w:sz="4" w:space="0" w:color="auto"/>
            </w:tcBorders>
          </w:tcPr>
          <w:p w14:paraId="080A9927" w14:textId="77777777" w:rsidR="00CE511E" w:rsidRPr="004E396D" w:rsidRDefault="00CE511E" w:rsidP="00CE511E">
            <w:pPr>
              <w:pStyle w:val="TAC"/>
              <w:rPr>
                <w:ins w:id="824" w:author="Nokia" w:date="2021-04-02T08:46:00Z"/>
                <w:szCs w:val="16"/>
                <w:lang w:eastAsia="ja-JP"/>
              </w:rPr>
            </w:pPr>
          </w:p>
        </w:tc>
        <w:tc>
          <w:tcPr>
            <w:tcW w:w="2835" w:type="dxa"/>
            <w:gridSpan w:val="3"/>
            <w:vMerge/>
            <w:tcBorders>
              <w:left w:val="single" w:sz="4" w:space="0" w:color="auto"/>
              <w:right w:val="single" w:sz="4" w:space="0" w:color="auto"/>
            </w:tcBorders>
          </w:tcPr>
          <w:p w14:paraId="19A22B96" w14:textId="77777777" w:rsidR="00CE511E" w:rsidRPr="004E396D" w:rsidRDefault="00CE511E" w:rsidP="00CE511E">
            <w:pPr>
              <w:pStyle w:val="TAC"/>
              <w:rPr>
                <w:ins w:id="825" w:author="Nokia" w:date="2021-04-02T08:46:00Z"/>
                <w:szCs w:val="16"/>
                <w:lang w:eastAsia="ja-JP"/>
              </w:rPr>
            </w:pPr>
          </w:p>
        </w:tc>
      </w:tr>
      <w:tr w:rsidR="00CE511E" w:rsidRPr="004E396D" w14:paraId="006162BC" w14:textId="77777777" w:rsidTr="00412D4F">
        <w:trPr>
          <w:cantSplit/>
          <w:jc w:val="center"/>
          <w:ins w:id="826"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5BB86C99" w14:textId="452BED10" w:rsidR="00CE511E" w:rsidRPr="004E396D" w:rsidRDefault="00CE511E" w:rsidP="00CE511E">
            <w:pPr>
              <w:pStyle w:val="TAL"/>
              <w:rPr>
                <w:ins w:id="827" w:author="Nokia" w:date="2021-04-02T08:46:00Z"/>
                <w:lang w:eastAsia="ja-JP"/>
              </w:rPr>
            </w:pPr>
            <w:ins w:id="828" w:author="Nokia" w:date="2021-04-02T08:46:00Z">
              <w:r w:rsidRPr="00113F28">
                <w:rPr>
                  <w:rFonts w:cs="Arial"/>
                </w:rPr>
                <w:t>PDCCH_RB</w:t>
              </w:r>
            </w:ins>
          </w:p>
        </w:tc>
        <w:tc>
          <w:tcPr>
            <w:tcW w:w="1134" w:type="dxa"/>
            <w:vMerge/>
            <w:tcBorders>
              <w:left w:val="single" w:sz="4" w:space="0" w:color="auto"/>
              <w:right w:val="single" w:sz="4" w:space="0" w:color="auto"/>
            </w:tcBorders>
          </w:tcPr>
          <w:p w14:paraId="4D2B213E" w14:textId="77777777" w:rsidR="00CE511E" w:rsidRPr="004E396D" w:rsidRDefault="00CE511E" w:rsidP="00CE511E">
            <w:pPr>
              <w:pStyle w:val="TAC"/>
              <w:rPr>
                <w:ins w:id="829" w:author="Nokia" w:date="2021-04-02T08:46:00Z"/>
              </w:rPr>
            </w:pPr>
          </w:p>
        </w:tc>
        <w:tc>
          <w:tcPr>
            <w:tcW w:w="851" w:type="dxa"/>
            <w:vMerge/>
            <w:tcBorders>
              <w:left w:val="single" w:sz="4" w:space="0" w:color="auto"/>
              <w:right w:val="single" w:sz="4" w:space="0" w:color="auto"/>
            </w:tcBorders>
          </w:tcPr>
          <w:p w14:paraId="0AA72470" w14:textId="77777777" w:rsidR="00CE511E" w:rsidRPr="004E396D" w:rsidRDefault="00CE511E" w:rsidP="00CE511E">
            <w:pPr>
              <w:pStyle w:val="TAC"/>
              <w:rPr>
                <w:ins w:id="830" w:author="Nokia" w:date="2021-04-02T08:46:00Z"/>
                <w:szCs w:val="16"/>
                <w:lang w:eastAsia="ja-JP"/>
              </w:rPr>
            </w:pPr>
          </w:p>
        </w:tc>
        <w:tc>
          <w:tcPr>
            <w:tcW w:w="1417" w:type="dxa"/>
            <w:vMerge/>
            <w:tcBorders>
              <w:left w:val="single" w:sz="4" w:space="0" w:color="auto"/>
              <w:right w:val="single" w:sz="4" w:space="0" w:color="auto"/>
            </w:tcBorders>
          </w:tcPr>
          <w:p w14:paraId="492D9928" w14:textId="77777777" w:rsidR="00CE511E" w:rsidRPr="004E396D" w:rsidRDefault="00CE511E" w:rsidP="00CE511E">
            <w:pPr>
              <w:pStyle w:val="TAC"/>
              <w:rPr>
                <w:ins w:id="831" w:author="Nokia" w:date="2021-04-02T08:46:00Z"/>
                <w:szCs w:val="16"/>
                <w:lang w:eastAsia="ja-JP"/>
              </w:rPr>
            </w:pPr>
          </w:p>
        </w:tc>
        <w:tc>
          <w:tcPr>
            <w:tcW w:w="2835" w:type="dxa"/>
            <w:gridSpan w:val="3"/>
            <w:vMerge/>
            <w:tcBorders>
              <w:left w:val="single" w:sz="4" w:space="0" w:color="auto"/>
              <w:right w:val="single" w:sz="4" w:space="0" w:color="auto"/>
            </w:tcBorders>
          </w:tcPr>
          <w:p w14:paraId="75595D68" w14:textId="77777777" w:rsidR="00CE511E" w:rsidRPr="004E396D" w:rsidRDefault="00CE511E" w:rsidP="00CE511E">
            <w:pPr>
              <w:pStyle w:val="TAC"/>
              <w:rPr>
                <w:ins w:id="832" w:author="Nokia" w:date="2021-04-02T08:46:00Z"/>
                <w:szCs w:val="16"/>
                <w:lang w:eastAsia="ja-JP"/>
              </w:rPr>
            </w:pPr>
          </w:p>
        </w:tc>
      </w:tr>
      <w:tr w:rsidR="00CE511E" w:rsidRPr="004E396D" w14:paraId="6C2C845D" w14:textId="77777777" w:rsidTr="00412D4F">
        <w:trPr>
          <w:cantSplit/>
          <w:jc w:val="center"/>
          <w:ins w:id="833"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49E45207" w14:textId="41326324" w:rsidR="00CE511E" w:rsidRPr="004E396D" w:rsidRDefault="00CE511E" w:rsidP="00CE511E">
            <w:pPr>
              <w:pStyle w:val="TAL"/>
              <w:rPr>
                <w:ins w:id="834" w:author="Nokia" w:date="2021-04-02T08:46:00Z"/>
                <w:lang w:eastAsia="ja-JP"/>
              </w:rPr>
            </w:pPr>
            <w:ins w:id="835" w:author="Nokia" w:date="2021-04-02T08:46:00Z">
              <w:r w:rsidRPr="00113F28">
                <w:rPr>
                  <w:rFonts w:cs="Arial"/>
                </w:rPr>
                <w:t>PDSCH_RA</w:t>
              </w:r>
            </w:ins>
          </w:p>
        </w:tc>
        <w:tc>
          <w:tcPr>
            <w:tcW w:w="1134" w:type="dxa"/>
            <w:vMerge/>
            <w:tcBorders>
              <w:left w:val="single" w:sz="4" w:space="0" w:color="auto"/>
              <w:right w:val="single" w:sz="4" w:space="0" w:color="auto"/>
            </w:tcBorders>
          </w:tcPr>
          <w:p w14:paraId="572BBADF" w14:textId="77777777" w:rsidR="00CE511E" w:rsidRPr="004E396D" w:rsidRDefault="00CE511E" w:rsidP="00CE511E">
            <w:pPr>
              <w:pStyle w:val="TAC"/>
              <w:rPr>
                <w:ins w:id="836" w:author="Nokia" w:date="2021-04-02T08:46:00Z"/>
              </w:rPr>
            </w:pPr>
          </w:p>
        </w:tc>
        <w:tc>
          <w:tcPr>
            <w:tcW w:w="851" w:type="dxa"/>
            <w:vMerge/>
            <w:tcBorders>
              <w:left w:val="single" w:sz="4" w:space="0" w:color="auto"/>
              <w:right w:val="single" w:sz="4" w:space="0" w:color="auto"/>
            </w:tcBorders>
          </w:tcPr>
          <w:p w14:paraId="43ACDF2B" w14:textId="77777777" w:rsidR="00CE511E" w:rsidRPr="004E396D" w:rsidRDefault="00CE511E" w:rsidP="00CE511E">
            <w:pPr>
              <w:pStyle w:val="TAC"/>
              <w:rPr>
                <w:ins w:id="837" w:author="Nokia" w:date="2021-04-02T08:46:00Z"/>
                <w:szCs w:val="16"/>
                <w:lang w:eastAsia="ja-JP"/>
              </w:rPr>
            </w:pPr>
          </w:p>
        </w:tc>
        <w:tc>
          <w:tcPr>
            <w:tcW w:w="1417" w:type="dxa"/>
            <w:vMerge/>
            <w:tcBorders>
              <w:left w:val="single" w:sz="4" w:space="0" w:color="auto"/>
              <w:right w:val="single" w:sz="4" w:space="0" w:color="auto"/>
            </w:tcBorders>
          </w:tcPr>
          <w:p w14:paraId="59FA4C83" w14:textId="77777777" w:rsidR="00CE511E" w:rsidRPr="004E396D" w:rsidRDefault="00CE511E" w:rsidP="00CE511E">
            <w:pPr>
              <w:pStyle w:val="TAC"/>
              <w:rPr>
                <w:ins w:id="838" w:author="Nokia" w:date="2021-04-02T08:46:00Z"/>
                <w:szCs w:val="16"/>
                <w:lang w:eastAsia="ja-JP"/>
              </w:rPr>
            </w:pPr>
          </w:p>
        </w:tc>
        <w:tc>
          <w:tcPr>
            <w:tcW w:w="2835" w:type="dxa"/>
            <w:gridSpan w:val="3"/>
            <w:vMerge/>
            <w:tcBorders>
              <w:left w:val="single" w:sz="4" w:space="0" w:color="auto"/>
              <w:right w:val="single" w:sz="4" w:space="0" w:color="auto"/>
            </w:tcBorders>
          </w:tcPr>
          <w:p w14:paraId="725619E6" w14:textId="77777777" w:rsidR="00CE511E" w:rsidRPr="004E396D" w:rsidRDefault="00CE511E" w:rsidP="00CE511E">
            <w:pPr>
              <w:pStyle w:val="TAC"/>
              <w:rPr>
                <w:ins w:id="839" w:author="Nokia" w:date="2021-04-02T08:46:00Z"/>
                <w:szCs w:val="16"/>
                <w:lang w:eastAsia="ja-JP"/>
              </w:rPr>
            </w:pPr>
          </w:p>
        </w:tc>
      </w:tr>
      <w:tr w:rsidR="00CE511E" w:rsidRPr="004E396D" w14:paraId="076E3A97" w14:textId="77777777" w:rsidTr="00412D4F">
        <w:trPr>
          <w:cantSplit/>
          <w:jc w:val="center"/>
          <w:ins w:id="840"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521D7E8E" w14:textId="45123E3C" w:rsidR="00CE511E" w:rsidRPr="004E396D" w:rsidRDefault="00CE511E" w:rsidP="00CE511E">
            <w:pPr>
              <w:pStyle w:val="TAL"/>
              <w:rPr>
                <w:ins w:id="841" w:author="Nokia" w:date="2021-04-02T08:46:00Z"/>
                <w:lang w:eastAsia="ja-JP"/>
              </w:rPr>
            </w:pPr>
            <w:ins w:id="842" w:author="Nokia" w:date="2021-04-02T08:46:00Z">
              <w:r w:rsidRPr="00113F28">
                <w:rPr>
                  <w:rFonts w:cs="Arial"/>
                </w:rPr>
                <w:lastRenderedPageBreak/>
                <w:t>PDSCH_RB</w:t>
              </w:r>
            </w:ins>
          </w:p>
        </w:tc>
        <w:tc>
          <w:tcPr>
            <w:tcW w:w="1134" w:type="dxa"/>
            <w:vMerge/>
            <w:tcBorders>
              <w:left w:val="single" w:sz="4" w:space="0" w:color="auto"/>
              <w:right w:val="single" w:sz="4" w:space="0" w:color="auto"/>
            </w:tcBorders>
          </w:tcPr>
          <w:p w14:paraId="508CEEEB" w14:textId="77777777" w:rsidR="00CE511E" w:rsidRPr="004E396D" w:rsidRDefault="00CE511E" w:rsidP="00CE511E">
            <w:pPr>
              <w:pStyle w:val="TAC"/>
              <w:rPr>
                <w:ins w:id="843" w:author="Nokia" w:date="2021-04-02T08:46:00Z"/>
              </w:rPr>
            </w:pPr>
          </w:p>
        </w:tc>
        <w:tc>
          <w:tcPr>
            <w:tcW w:w="851" w:type="dxa"/>
            <w:vMerge/>
            <w:tcBorders>
              <w:left w:val="single" w:sz="4" w:space="0" w:color="auto"/>
              <w:right w:val="single" w:sz="4" w:space="0" w:color="auto"/>
            </w:tcBorders>
          </w:tcPr>
          <w:p w14:paraId="49B68556" w14:textId="77777777" w:rsidR="00CE511E" w:rsidRPr="004E396D" w:rsidRDefault="00CE511E" w:rsidP="00CE511E">
            <w:pPr>
              <w:pStyle w:val="TAC"/>
              <w:rPr>
                <w:ins w:id="844" w:author="Nokia" w:date="2021-04-02T08:46:00Z"/>
                <w:szCs w:val="16"/>
                <w:lang w:eastAsia="ja-JP"/>
              </w:rPr>
            </w:pPr>
          </w:p>
        </w:tc>
        <w:tc>
          <w:tcPr>
            <w:tcW w:w="1417" w:type="dxa"/>
            <w:vMerge/>
            <w:tcBorders>
              <w:left w:val="single" w:sz="4" w:space="0" w:color="auto"/>
              <w:right w:val="single" w:sz="4" w:space="0" w:color="auto"/>
            </w:tcBorders>
          </w:tcPr>
          <w:p w14:paraId="7A261785" w14:textId="77777777" w:rsidR="00CE511E" w:rsidRPr="004E396D" w:rsidRDefault="00CE511E" w:rsidP="00CE511E">
            <w:pPr>
              <w:pStyle w:val="TAC"/>
              <w:rPr>
                <w:ins w:id="845" w:author="Nokia" w:date="2021-04-02T08:46:00Z"/>
                <w:szCs w:val="16"/>
                <w:lang w:eastAsia="ja-JP"/>
              </w:rPr>
            </w:pPr>
          </w:p>
        </w:tc>
        <w:tc>
          <w:tcPr>
            <w:tcW w:w="2835" w:type="dxa"/>
            <w:gridSpan w:val="3"/>
            <w:vMerge/>
            <w:tcBorders>
              <w:left w:val="single" w:sz="4" w:space="0" w:color="auto"/>
              <w:right w:val="single" w:sz="4" w:space="0" w:color="auto"/>
            </w:tcBorders>
          </w:tcPr>
          <w:p w14:paraId="22613D02" w14:textId="77777777" w:rsidR="00CE511E" w:rsidRPr="004E396D" w:rsidRDefault="00CE511E" w:rsidP="00CE511E">
            <w:pPr>
              <w:pStyle w:val="TAC"/>
              <w:rPr>
                <w:ins w:id="846" w:author="Nokia" w:date="2021-04-02T08:46:00Z"/>
                <w:szCs w:val="16"/>
                <w:lang w:eastAsia="ja-JP"/>
              </w:rPr>
            </w:pPr>
          </w:p>
        </w:tc>
      </w:tr>
      <w:tr w:rsidR="00CE511E" w:rsidRPr="004E396D" w14:paraId="2CD1208A" w14:textId="77777777" w:rsidTr="00412D4F">
        <w:trPr>
          <w:cantSplit/>
          <w:jc w:val="center"/>
          <w:ins w:id="847"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78900F75" w14:textId="67EA5BB0" w:rsidR="00CE511E" w:rsidRPr="004E396D" w:rsidRDefault="00CE511E" w:rsidP="00CE511E">
            <w:pPr>
              <w:pStyle w:val="TAL"/>
              <w:rPr>
                <w:ins w:id="848" w:author="Nokia" w:date="2021-04-02T08:46:00Z"/>
                <w:lang w:eastAsia="ja-JP"/>
              </w:rPr>
            </w:pPr>
            <w:proofErr w:type="spellStart"/>
            <w:ins w:id="849" w:author="Nokia" w:date="2021-04-02T08:46:00Z">
              <w:r w:rsidRPr="00113F28">
                <w:rPr>
                  <w:rFonts w:cs="Arial"/>
                </w:rPr>
                <w:t>OCNG_RA</w:t>
              </w:r>
              <w:r w:rsidRPr="00B826E8">
                <w:rPr>
                  <w:rFonts w:cs="Arial"/>
                  <w:vertAlign w:val="superscript"/>
                </w:rPr>
                <w:t>Note</w:t>
              </w:r>
              <w:proofErr w:type="spellEnd"/>
              <w:r>
                <w:rPr>
                  <w:rFonts w:cs="Arial"/>
                  <w:vertAlign w:val="superscript"/>
                </w:rPr>
                <w:t xml:space="preserve"> </w:t>
              </w:r>
              <w:r w:rsidRPr="00B826E8">
                <w:rPr>
                  <w:rFonts w:cs="Arial"/>
                  <w:vertAlign w:val="superscript"/>
                </w:rPr>
                <w:t>1</w:t>
              </w:r>
            </w:ins>
          </w:p>
        </w:tc>
        <w:tc>
          <w:tcPr>
            <w:tcW w:w="1134" w:type="dxa"/>
            <w:vMerge/>
            <w:tcBorders>
              <w:left w:val="single" w:sz="4" w:space="0" w:color="auto"/>
              <w:right w:val="single" w:sz="4" w:space="0" w:color="auto"/>
            </w:tcBorders>
          </w:tcPr>
          <w:p w14:paraId="49ADEA9F" w14:textId="77777777" w:rsidR="00CE511E" w:rsidRPr="004E396D" w:rsidRDefault="00CE511E" w:rsidP="00CE511E">
            <w:pPr>
              <w:pStyle w:val="TAC"/>
              <w:rPr>
                <w:ins w:id="850" w:author="Nokia" w:date="2021-04-02T08:46:00Z"/>
              </w:rPr>
            </w:pPr>
          </w:p>
        </w:tc>
        <w:tc>
          <w:tcPr>
            <w:tcW w:w="851" w:type="dxa"/>
            <w:vMerge/>
            <w:tcBorders>
              <w:left w:val="single" w:sz="4" w:space="0" w:color="auto"/>
              <w:right w:val="single" w:sz="4" w:space="0" w:color="auto"/>
            </w:tcBorders>
          </w:tcPr>
          <w:p w14:paraId="300EBDFD" w14:textId="77777777" w:rsidR="00CE511E" w:rsidRPr="004E396D" w:rsidRDefault="00CE511E" w:rsidP="00CE511E">
            <w:pPr>
              <w:pStyle w:val="TAC"/>
              <w:rPr>
                <w:ins w:id="851" w:author="Nokia" w:date="2021-04-02T08:46:00Z"/>
                <w:szCs w:val="16"/>
                <w:lang w:eastAsia="ja-JP"/>
              </w:rPr>
            </w:pPr>
          </w:p>
        </w:tc>
        <w:tc>
          <w:tcPr>
            <w:tcW w:w="1417" w:type="dxa"/>
            <w:vMerge/>
            <w:tcBorders>
              <w:left w:val="single" w:sz="4" w:space="0" w:color="auto"/>
              <w:right w:val="single" w:sz="4" w:space="0" w:color="auto"/>
            </w:tcBorders>
          </w:tcPr>
          <w:p w14:paraId="409B5FC9" w14:textId="77777777" w:rsidR="00CE511E" w:rsidRPr="004E396D" w:rsidRDefault="00CE511E" w:rsidP="00CE511E">
            <w:pPr>
              <w:pStyle w:val="TAC"/>
              <w:rPr>
                <w:ins w:id="852" w:author="Nokia" w:date="2021-04-02T08:46:00Z"/>
                <w:szCs w:val="16"/>
                <w:lang w:eastAsia="ja-JP"/>
              </w:rPr>
            </w:pPr>
          </w:p>
        </w:tc>
        <w:tc>
          <w:tcPr>
            <w:tcW w:w="2835" w:type="dxa"/>
            <w:gridSpan w:val="3"/>
            <w:vMerge/>
            <w:tcBorders>
              <w:left w:val="single" w:sz="4" w:space="0" w:color="auto"/>
              <w:right w:val="single" w:sz="4" w:space="0" w:color="auto"/>
            </w:tcBorders>
          </w:tcPr>
          <w:p w14:paraId="23B689CC" w14:textId="77777777" w:rsidR="00CE511E" w:rsidRPr="004E396D" w:rsidRDefault="00CE511E" w:rsidP="00CE511E">
            <w:pPr>
              <w:pStyle w:val="TAC"/>
              <w:rPr>
                <w:ins w:id="853" w:author="Nokia" w:date="2021-04-02T08:46:00Z"/>
                <w:szCs w:val="16"/>
                <w:lang w:eastAsia="ja-JP"/>
              </w:rPr>
            </w:pPr>
          </w:p>
        </w:tc>
      </w:tr>
      <w:tr w:rsidR="00CE511E" w:rsidRPr="004E396D" w14:paraId="52C4348E" w14:textId="77777777" w:rsidTr="00412D4F">
        <w:trPr>
          <w:cantSplit/>
          <w:jc w:val="center"/>
          <w:ins w:id="854" w:author="Nokia" w:date="2021-04-02T08:46: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0DCC97AA" w14:textId="24CC4B40" w:rsidR="00CE511E" w:rsidRPr="004E396D" w:rsidRDefault="00CE511E" w:rsidP="00CE511E">
            <w:pPr>
              <w:pStyle w:val="TAL"/>
              <w:rPr>
                <w:ins w:id="855" w:author="Nokia" w:date="2021-04-02T08:46:00Z"/>
                <w:lang w:eastAsia="ja-JP"/>
              </w:rPr>
            </w:pPr>
            <w:proofErr w:type="spellStart"/>
            <w:ins w:id="856" w:author="Nokia" w:date="2021-04-02T08:46:00Z">
              <w:r w:rsidRPr="00113F28">
                <w:rPr>
                  <w:rFonts w:cs="Arial"/>
                </w:rPr>
                <w:t>OCNG_RB</w:t>
              </w:r>
              <w:r w:rsidRPr="00B826E8">
                <w:rPr>
                  <w:rFonts w:cs="Arial"/>
                  <w:vertAlign w:val="superscript"/>
                </w:rPr>
                <w:t>Note</w:t>
              </w:r>
              <w:proofErr w:type="spellEnd"/>
              <w:r w:rsidRPr="00B826E8">
                <w:rPr>
                  <w:rFonts w:cs="Arial"/>
                  <w:vertAlign w:val="superscript"/>
                </w:rPr>
                <w:t xml:space="preserve"> 1</w:t>
              </w:r>
              <w:r w:rsidRPr="00113F28">
                <w:rPr>
                  <w:rFonts w:cs="Arial"/>
                </w:rPr>
                <w:t xml:space="preserve"> </w:t>
              </w:r>
            </w:ins>
          </w:p>
        </w:tc>
        <w:tc>
          <w:tcPr>
            <w:tcW w:w="1134" w:type="dxa"/>
            <w:vMerge/>
            <w:tcBorders>
              <w:left w:val="single" w:sz="4" w:space="0" w:color="auto"/>
              <w:bottom w:val="single" w:sz="4" w:space="0" w:color="auto"/>
              <w:right w:val="single" w:sz="4" w:space="0" w:color="auto"/>
            </w:tcBorders>
          </w:tcPr>
          <w:p w14:paraId="7CE30D53" w14:textId="77777777" w:rsidR="00CE511E" w:rsidRPr="004E396D" w:rsidRDefault="00CE511E" w:rsidP="00CE511E">
            <w:pPr>
              <w:pStyle w:val="TAC"/>
              <w:rPr>
                <w:ins w:id="857" w:author="Nokia" w:date="2021-04-02T08:46:00Z"/>
              </w:rPr>
            </w:pPr>
          </w:p>
        </w:tc>
        <w:tc>
          <w:tcPr>
            <w:tcW w:w="851" w:type="dxa"/>
            <w:vMerge/>
            <w:tcBorders>
              <w:left w:val="single" w:sz="4" w:space="0" w:color="auto"/>
              <w:bottom w:val="single" w:sz="4" w:space="0" w:color="auto"/>
              <w:right w:val="single" w:sz="4" w:space="0" w:color="auto"/>
            </w:tcBorders>
          </w:tcPr>
          <w:p w14:paraId="2D832EAD" w14:textId="77777777" w:rsidR="00CE511E" w:rsidRPr="004E396D" w:rsidRDefault="00CE511E" w:rsidP="00CE511E">
            <w:pPr>
              <w:pStyle w:val="TAC"/>
              <w:rPr>
                <w:ins w:id="858" w:author="Nokia" w:date="2021-04-02T08:46:00Z"/>
                <w:szCs w:val="16"/>
                <w:lang w:eastAsia="ja-JP"/>
              </w:rPr>
            </w:pPr>
          </w:p>
        </w:tc>
        <w:tc>
          <w:tcPr>
            <w:tcW w:w="1417" w:type="dxa"/>
            <w:vMerge/>
            <w:tcBorders>
              <w:left w:val="single" w:sz="4" w:space="0" w:color="auto"/>
              <w:bottom w:val="single" w:sz="4" w:space="0" w:color="auto"/>
              <w:right w:val="single" w:sz="4" w:space="0" w:color="auto"/>
            </w:tcBorders>
          </w:tcPr>
          <w:p w14:paraId="1CA270B3" w14:textId="77777777" w:rsidR="00CE511E" w:rsidRPr="004E396D" w:rsidRDefault="00CE511E" w:rsidP="00CE511E">
            <w:pPr>
              <w:pStyle w:val="TAC"/>
              <w:rPr>
                <w:ins w:id="859" w:author="Nokia" w:date="2021-04-02T08:46:00Z"/>
                <w:szCs w:val="16"/>
                <w:lang w:eastAsia="ja-JP"/>
              </w:rPr>
            </w:pPr>
          </w:p>
        </w:tc>
        <w:tc>
          <w:tcPr>
            <w:tcW w:w="2835" w:type="dxa"/>
            <w:gridSpan w:val="3"/>
            <w:vMerge/>
            <w:tcBorders>
              <w:left w:val="single" w:sz="4" w:space="0" w:color="auto"/>
              <w:bottom w:val="single" w:sz="4" w:space="0" w:color="auto"/>
              <w:right w:val="single" w:sz="4" w:space="0" w:color="auto"/>
            </w:tcBorders>
          </w:tcPr>
          <w:p w14:paraId="1ECA524E" w14:textId="77777777" w:rsidR="00CE511E" w:rsidRPr="004E396D" w:rsidRDefault="00CE511E" w:rsidP="00CE511E">
            <w:pPr>
              <w:pStyle w:val="TAC"/>
              <w:rPr>
                <w:ins w:id="860" w:author="Nokia" w:date="2021-04-02T08:46:00Z"/>
                <w:szCs w:val="16"/>
                <w:lang w:eastAsia="ja-JP"/>
              </w:rPr>
            </w:pPr>
          </w:p>
        </w:tc>
      </w:tr>
      <w:tr w:rsidR="00982F0E" w:rsidRPr="004E396D" w14:paraId="37863F99" w14:textId="77777777" w:rsidTr="00357A73">
        <w:trPr>
          <w:cantSplit/>
          <w:jc w:val="center"/>
          <w:ins w:id="861" w:author="Nokia" w:date="2021-01-15T22:3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5B9BFF93" w14:textId="77777777" w:rsidR="00982F0E" w:rsidRPr="004E396D" w:rsidRDefault="00982F0E" w:rsidP="00357A73">
            <w:pPr>
              <w:pStyle w:val="TAL"/>
              <w:rPr>
                <w:ins w:id="862" w:author="Nokia" w:date="2021-01-15T22:30:00Z"/>
                <w:lang w:val="en-US"/>
              </w:rPr>
            </w:pPr>
            <w:proofErr w:type="spellStart"/>
            <w:ins w:id="863" w:author="Nokia" w:date="2021-01-15T22:30:00Z">
              <w:r w:rsidRPr="004E396D">
                <w:t>N</w:t>
              </w:r>
              <w:r w:rsidRPr="004E396D">
                <w:rPr>
                  <w:vertAlign w:val="subscript"/>
                </w:rPr>
                <w:t>oc</w:t>
              </w:r>
              <w:proofErr w:type="spellEnd"/>
              <w:r w:rsidRPr="004E396D">
                <w:rPr>
                  <w:vertAlign w:val="superscript"/>
                  <w:lang w:val="en-US"/>
                </w:rPr>
                <w:t xml:space="preserve"> Note2</w:t>
              </w:r>
            </w:ins>
          </w:p>
        </w:tc>
        <w:tc>
          <w:tcPr>
            <w:tcW w:w="1134" w:type="dxa"/>
            <w:tcBorders>
              <w:left w:val="single" w:sz="4" w:space="0" w:color="auto"/>
              <w:bottom w:val="single" w:sz="4" w:space="0" w:color="auto"/>
              <w:right w:val="single" w:sz="4" w:space="0" w:color="auto"/>
            </w:tcBorders>
            <w:vAlign w:val="center"/>
          </w:tcPr>
          <w:p w14:paraId="0AA8A18B" w14:textId="77777777" w:rsidR="00982F0E" w:rsidRPr="004E396D" w:rsidRDefault="00982F0E" w:rsidP="00357A73">
            <w:pPr>
              <w:pStyle w:val="TAC"/>
              <w:rPr>
                <w:ins w:id="864" w:author="Nokia" w:date="2021-01-15T22:30:00Z"/>
                <w:lang w:val="en-US"/>
              </w:rPr>
            </w:pPr>
            <w:ins w:id="865" w:author="Nokia" w:date="2021-01-15T22:30:00Z">
              <w:r w:rsidRPr="004E396D">
                <w:rPr>
                  <w:lang w:val="en-US"/>
                </w:rPr>
                <w:t>dBm/ 15kHz</w:t>
              </w:r>
            </w:ins>
          </w:p>
        </w:tc>
        <w:tc>
          <w:tcPr>
            <w:tcW w:w="851" w:type="dxa"/>
            <w:tcBorders>
              <w:left w:val="single" w:sz="4" w:space="0" w:color="auto"/>
              <w:bottom w:val="single" w:sz="4" w:space="0" w:color="auto"/>
              <w:right w:val="single" w:sz="4" w:space="0" w:color="auto"/>
            </w:tcBorders>
            <w:vAlign w:val="center"/>
          </w:tcPr>
          <w:p w14:paraId="0249FDA2" w14:textId="0D980DB7" w:rsidR="00982F0E" w:rsidRPr="004E396D" w:rsidRDefault="00982F0E" w:rsidP="00357A73">
            <w:pPr>
              <w:pStyle w:val="TAC"/>
              <w:rPr>
                <w:ins w:id="866" w:author="Nokia" w:date="2021-01-15T22:30:00Z"/>
                <w:szCs w:val="16"/>
                <w:lang w:eastAsia="ja-JP"/>
              </w:rPr>
            </w:pPr>
            <w:ins w:id="867" w:author="Nokia" w:date="2021-01-15T22:30:00Z">
              <w:r w:rsidRPr="004E396D">
                <w:rPr>
                  <w:szCs w:val="16"/>
                  <w:lang w:eastAsia="ja-JP"/>
                </w:rPr>
                <w:t>1,2,3</w:t>
              </w:r>
            </w:ins>
            <w:ins w:id="868" w:author="Nokia" w:date="2021-04-02T09:49:00Z">
              <w:r w:rsidR="00A75ADC">
                <w:rPr>
                  <w:szCs w:val="16"/>
                  <w:lang w:eastAsia="ja-JP"/>
                </w:rPr>
                <w:t>,4</w:t>
              </w:r>
            </w:ins>
          </w:p>
        </w:tc>
        <w:tc>
          <w:tcPr>
            <w:tcW w:w="1417" w:type="dxa"/>
            <w:tcBorders>
              <w:left w:val="single" w:sz="4" w:space="0" w:color="auto"/>
              <w:bottom w:val="single" w:sz="4" w:space="0" w:color="auto"/>
              <w:right w:val="single" w:sz="4" w:space="0" w:color="auto"/>
            </w:tcBorders>
            <w:shd w:val="clear" w:color="auto" w:fill="auto"/>
            <w:vAlign w:val="center"/>
          </w:tcPr>
          <w:p w14:paraId="6B93E2CD" w14:textId="77777777" w:rsidR="00982F0E" w:rsidRPr="004E396D" w:rsidRDefault="00982F0E" w:rsidP="00357A73">
            <w:pPr>
              <w:pStyle w:val="TAC"/>
              <w:rPr>
                <w:ins w:id="869" w:author="Nokia" w:date="2021-01-15T22:30:00Z"/>
                <w:szCs w:val="16"/>
                <w:lang w:eastAsia="ja-JP"/>
              </w:rPr>
            </w:pPr>
            <w:ins w:id="870" w:author="Nokia" w:date="2021-01-15T22:30:00Z">
              <w:r>
                <w:rPr>
                  <w:szCs w:val="16"/>
                  <w:lang w:eastAsia="ja-JP"/>
                </w:rPr>
                <w:t>[</w:t>
              </w:r>
              <w:r w:rsidRPr="004E396D">
                <w:rPr>
                  <w:szCs w:val="16"/>
                  <w:lang w:eastAsia="ja-JP"/>
                </w:rPr>
                <w:t>-98</w:t>
              </w:r>
              <w:r>
                <w:rPr>
                  <w:szCs w:val="16"/>
                  <w:lang w:eastAsia="ja-JP"/>
                </w:rPr>
                <w:t>]</w:t>
              </w:r>
            </w:ins>
          </w:p>
        </w:tc>
        <w:tc>
          <w:tcPr>
            <w:tcW w:w="2835" w:type="dxa"/>
            <w:gridSpan w:val="3"/>
            <w:tcBorders>
              <w:left w:val="single" w:sz="4" w:space="0" w:color="auto"/>
              <w:bottom w:val="single" w:sz="4" w:space="0" w:color="auto"/>
              <w:right w:val="single" w:sz="4" w:space="0" w:color="auto"/>
            </w:tcBorders>
            <w:tcMar>
              <w:left w:w="0" w:type="dxa"/>
              <w:right w:w="0" w:type="dxa"/>
            </w:tcMar>
            <w:vAlign w:val="center"/>
          </w:tcPr>
          <w:p w14:paraId="2370C019" w14:textId="77777777" w:rsidR="00982F0E" w:rsidRPr="004E396D" w:rsidRDefault="00982F0E" w:rsidP="00357A73">
            <w:pPr>
              <w:pStyle w:val="TAC"/>
              <w:rPr>
                <w:ins w:id="871" w:author="Nokia" w:date="2021-01-15T22:30:00Z"/>
                <w:szCs w:val="16"/>
                <w:lang w:eastAsia="ja-JP"/>
              </w:rPr>
            </w:pPr>
            <w:ins w:id="872" w:author="Nokia" w:date="2021-01-15T22:30:00Z">
              <w:r>
                <w:rPr>
                  <w:szCs w:val="16"/>
                  <w:lang w:eastAsia="ja-JP"/>
                </w:rPr>
                <w:t>[</w:t>
              </w:r>
              <w:r w:rsidRPr="004E396D">
                <w:rPr>
                  <w:szCs w:val="16"/>
                  <w:lang w:eastAsia="ja-JP"/>
                </w:rPr>
                <w:t>-98</w:t>
              </w:r>
              <w:r>
                <w:rPr>
                  <w:szCs w:val="16"/>
                  <w:lang w:eastAsia="ja-JP"/>
                </w:rPr>
                <w:t>]</w:t>
              </w:r>
            </w:ins>
          </w:p>
        </w:tc>
      </w:tr>
      <w:tr w:rsidR="00982F0E" w:rsidRPr="004E396D" w14:paraId="5DF49704" w14:textId="77777777" w:rsidTr="00357A73">
        <w:trPr>
          <w:cantSplit/>
          <w:jc w:val="center"/>
          <w:ins w:id="873" w:author="Nokia" w:date="2021-01-15T22:30:00Z"/>
        </w:trPr>
        <w:tc>
          <w:tcPr>
            <w:tcW w:w="3539" w:type="dxa"/>
            <w:gridSpan w:val="2"/>
            <w:vMerge w:val="restart"/>
            <w:tcBorders>
              <w:top w:val="single" w:sz="4" w:space="0" w:color="auto"/>
              <w:left w:val="single" w:sz="4" w:space="0" w:color="auto"/>
              <w:right w:val="single" w:sz="4" w:space="0" w:color="auto"/>
            </w:tcBorders>
            <w:vAlign w:val="center"/>
          </w:tcPr>
          <w:p w14:paraId="3442931F" w14:textId="77777777" w:rsidR="00982F0E" w:rsidRPr="004E396D" w:rsidRDefault="00982F0E" w:rsidP="00357A73">
            <w:pPr>
              <w:pStyle w:val="TAL"/>
              <w:rPr>
                <w:ins w:id="874" w:author="Nokia" w:date="2021-01-15T22:30:00Z"/>
                <w:rFonts w:eastAsia="Calibri"/>
              </w:rPr>
            </w:pPr>
            <w:proofErr w:type="spellStart"/>
            <w:ins w:id="875" w:author="Nokia" w:date="2021-01-15T22:30:00Z">
              <w:r w:rsidRPr="004E396D">
                <w:t>N</w:t>
              </w:r>
              <w:r w:rsidRPr="004E396D">
                <w:rPr>
                  <w:vertAlign w:val="subscript"/>
                </w:rPr>
                <w:t>oc</w:t>
              </w:r>
              <w:proofErr w:type="spellEnd"/>
              <w:r w:rsidRPr="004E396D">
                <w:rPr>
                  <w:vertAlign w:val="superscript"/>
                  <w:lang w:val="en-US"/>
                </w:rPr>
                <w:t xml:space="preserve"> Note2</w:t>
              </w:r>
            </w:ins>
          </w:p>
        </w:tc>
        <w:tc>
          <w:tcPr>
            <w:tcW w:w="1134" w:type="dxa"/>
            <w:vMerge w:val="restart"/>
            <w:tcBorders>
              <w:left w:val="single" w:sz="4" w:space="0" w:color="auto"/>
              <w:right w:val="single" w:sz="4" w:space="0" w:color="auto"/>
            </w:tcBorders>
            <w:vAlign w:val="center"/>
          </w:tcPr>
          <w:p w14:paraId="7912CB20" w14:textId="77777777" w:rsidR="00982F0E" w:rsidRPr="004E396D" w:rsidRDefault="00982F0E" w:rsidP="00357A73">
            <w:pPr>
              <w:pStyle w:val="TAC"/>
              <w:rPr>
                <w:ins w:id="876" w:author="Nokia" w:date="2021-01-15T22:30:00Z"/>
                <w:rFonts w:eastAsia="Calibri"/>
                <w:szCs w:val="22"/>
                <w:lang w:val="en-US"/>
              </w:rPr>
            </w:pPr>
            <w:ins w:id="877" w:author="Nokia" w:date="2021-01-15T22:30:00Z">
              <w:r w:rsidRPr="004E396D">
                <w:rPr>
                  <w:lang w:val="en-US"/>
                </w:rPr>
                <w:t>dBm/SCS</w:t>
              </w:r>
            </w:ins>
          </w:p>
        </w:tc>
        <w:tc>
          <w:tcPr>
            <w:tcW w:w="851" w:type="dxa"/>
            <w:tcBorders>
              <w:left w:val="single" w:sz="4" w:space="0" w:color="auto"/>
              <w:bottom w:val="single" w:sz="4" w:space="0" w:color="auto"/>
              <w:right w:val="single" w:sz="4" w:space="0" w:color="auto"/>
            </w:tcBorders>
          </w:tcPr>
          <w:p w14:paraId="610773AC" w14:textId="77777777" w:rsidR="00982F0E" w:rsidRPr="004E396D" w:rsidRDefault="00982F0E" w:rsidP="00357A73">
            <w:pPr>
              <w:pStyle w:val="TAC"/>
              <w:rPr>
                <w:ins w:id="878" w:author="Nokia" w:date="2021-01-15T22:30:00Z"/>
                <w:szCs w:val="16"/>
                <w:lang w:eastAsia="ja-JP"/>
              </w:rPr>
            </w:pPr>
            <w:ins w:id="879" w:author="Nokia" w:date="2021-01-15T22:30:00Z">
              <w:r w:rsidRPr="004E396D">
                <w:rPr>
                  <w:szCs w:val="16"/>
                  <w:lang w:eastAsia="ja-JP"/>
                </w:rPr>
                <w:t>1,2</w:t>
              </w:r>
            </w:ins>
          </w:p>
        </w:tc>
        <w:tc>
          <w:tcPr>
            <w:tcW w:w="1417" w:type="dxa"/>
            <w:tcBorders>
              <w:left w:val="single" w:sz="4" w:space="0" w:color="auto"/>
              <w:bottom w:val="single" w:sz="4" w:space="0" w:color="auto"/>
              <w:right w:val="single" w:sz="4" w:space="0" w:color="auto"/>
            </w:tcBorders>
            <w:shd w:val="clear" w:color="auto" w:fill="auto"/>
          </w:tcPr>
          <w:p w14:paraId="75ED80CC" w14:textId="77777777" w:rsidR="00982F0E" w:rsidRPr="004E396D" w:rsidRDefault="00982F0E" w:rsidP="00357A73">
            <w:pPr>
              <w:pStyle w:val="TAC"/>
              <w:rPr>
                <w:ins w:id="880" w:author="Nokia" w:date="2021-01-15T22:30:00Z"/>
                <w:szCs w:val="16"/>
                <w:lang w:eastAsia="ja-JP"/>
              </w:rPr>
            </w:pPr>
            <w:ins w:id="881" w:author="Nokia" w:date="2021-01-15T22:30:00Z">
              <w:r>
                <w:rPr>
                  <w:szCs w:val="16"/>
                  <w:lang w:eastAsia="ja-JP"/>
                </w:rPr>
                <w:t>[</w:t>
              </w:r>
              <w:r w:rsidRPr="004E396D">
                <w:rPr>
                  <w:szCs w:val="16"/>
                  <w:lang w:eastAsia="ja-JP"/>
                </w:rPr>
                <w:t>-98</w:t>
              </w:r>
              <w:r>
                <w:rPr>
                  <w:szCs w:val="16"/>
                  <w:lang w:eastAsia="ja-JP"/>
                </w:rPr>
                <w:t>]</w:t>
              </w:r>
            </w:ins>
          </w:p>
        </w:tc>
        <w:tc>
          <w:tcPr>
            <w:tcW w:w="2835" w:type="dxa"/>
            <w:gridSpan w:val="3"/>
            <w:vMerge w:val="restart"/>
            <w:tcBorders>
              <w:left w:val="single" w:sz="4" w:space="0" w:color="auto"/>
              <w:right w:val="single" w:sz="4" w:space="0" w:color="auto"/>
            </w:tcBorders>
            <w:tcMar>
              <w:left w:w="0" w:type="dxa"/>
              <w:right w:w="0" w:type="dxa"/>
            </w:tcMar>
            <w:vAlign w:val="center"/>
          </w:tcPr>
          <w:p w14:paraId="337300DB" w14:textId="77777777" w:rsidR="00982F0E" w:rsidRPr="004E396D" w:rsidRDefault="00982F0E" w:rsidP="00357A73">
            <w:pPr>
              <w:pStyle w:val="TAC"/>
              <w:rPr>
                <w:ins w:id="882" w:author="Nokia" w:date="2021-01-15T22:30:00Z"/>
                <w:szCs w:val="16"/>
                <w:lang w:eastAsia="ja-JP"/>
              </w:rPr>
            </w:pPr>
            <w:ins w:id="883" w:author="Nokia" w:date="2021-01-15T22:30:00Z">
              <w:r>
                <w:rPr>
                  <w:szCs w:val="16"/>
                  <w:lang w:eastAsia="ja-JP"/>
                </w:rPr>
                <w:t>[</w:t>
              </w:r>
              <w:r w:rsidRPr="004E396D">
                <w:rPr>
                  <w:szCs w:val="16"/>
                  <w:lang w:eastAsia="ja-JP"/>
                </w:rPr>
                <w:t>-89</w:t>
              </w:r>
              <w:r>
                <w:rPr>
                  <w:szCs w:val="16"/>
                  <w:lang w:eastAsia="ja-JP"/>
                </w:rPr>
                <w:t>]</w:t>
              </w:r>
            </w:ins>
          </w:p>
        </w:tc>
      </w:tr>
      <w:tr w:rsidR="00982F0E" w:rsidRPr="004E396D" w14:paraId="31EC7B58" w14:textId="77777777" w:rsidTr="00357A73">
        <w:trPr>
          <w:cantSplit/>
          <w:jc w:val="center"/>
          <w:ins w:id="884" w:author="Nokia" w:date="2021-01-15T22:30:00Z"/>
        </w:trPr>
        <w:tc>
          <w:tcPr>
            <w:tcW w:w="3539" w:type="dxa"/>
            <w:gridSpan w:val="2"/>
            <w:vMerge/>
            <w:tcBorders>
              <w:left w:val="single" w:sz="4" w:space="0" w:color="auto"/>
              <w:bottom w:val="single" w:sz="4" w:space="0" w:color="auto"/>
              <w:right w:val="single" w:sz="4" w:space="0" w:color="auto"/>
            </w:tcBorders>
            <w:vAlign w:val="center"/>
          </w:tcPr>
          <w:p w14:paraId="0B525CE8" w14:textId="77777777" w:rsidR="00982F0E" w:rsidRPr="004E396D" w:rsidRDefault="00982F0E" w:rsidP="00357A73">
            <w:pPr>
              <w:pStyle w:val="TAL"/>
              <w:rPr>
                <w:ins w:id="885" w:author="Nokia" w:date="2021-01-15T22:30:00Z"/>
              </w:rPr>
            </w:pPr>
          </w:p>
        </w:tc>
        <w:tc>
          <w:tcPr>
            <w:tcW w:w="1134" w:type="dxa"/>
            <w:vMerge/>
            <w:tcBorders>
              <w:left w:val="single" w:sz="4" w:space="0" w:color="auto"/>
              <w:bottom w:val="single" w:sz="4" w:space="0" w:color="auto"/>
              <w:right w:val="single" w:sz="4" w:space="0" w:color="auto"/>
            </w:tcBorders>
            <w:vAlign w:val="center"/>
          </w:tcPr>
          <w:p w14:paraId="71C2EBB2" w14:textId="77777777" w:rsidR="00982F0E" w:rsidRPr="004E396D" w:rsidRDefault="00982F0E" w:rsidP="00357A73">
            <w:pPr>
              <w:pStyle w:val="TAC"/>
              <w:rPr>
                <w:ins w:id="886" w:author="Nokia" w:date="2021-01-15T22:30:00Z"/>
                <w:lang w:val="en-US"/>
              </w:rPr>
            </w:pPr>
          </w:p>
        </w:tc>
        <w:tc>
          <w:tcPr>
            <w:tcW w:w="851" w:type="dxa"/>
            <w:tcBorders>
              <w:left w:val="single" w:sz="4" w:space="0" w:color="auto"/>
              <w:bottom w:val="single" w:sz="4" w:space="0" w:color="auto"/>
              <w:right w:val="single" w:sz="4" w:space="0" w:color="auto"/>
            </w:tcBorders>
          </w:tcPr>
          <w:p w14:paraId="5DD90D70" w14:textId="0F4E55B0" w:rsidR="00982F0E" w:rsidRPr="004E396D" w:rsidRDefault="00982F0E" w:rsidP="00357A73">
            <w:pPr>
              <w:pStyle w:val="TAC"/>
              <w:rPr>
                <w:ins w:id="887" w:author="Nokia" w:date="2021-01-15T22:30:00Z"/>
                <w:szCs w:val="16"/>
                <w:lang w:eastAsia="ja-JP"/>
              </w:rPr>
            </w:pPr>
            <w:ins w:id="888" w:author="Nokia" w:date="2021-01-15T22:30:00Z">
              <w:r w:rsidRPr="004E396D">
                <w:rPr>
                  <w:szCs w:val="16"/>
                  <w:lang w:eastAsia="ja-JP"/>
                </w:rPr>
                <w:t>3</w:t>
              </w:r>
            </w:ins>
            <w:ins w:id="889" w:author="Nokia" w:date="2021-04-02T09:49:00Z">
              <w:r w:rsidR="00A75ADC">
                <w:rPr>
                  <w:szCs w:val="16"/>
                  <w:lang w:eastAsia="ja-JP"/>
                </w:rPr>
                <w:t>,4</w:t>
              </w:r>
            </w:ins>
          </w:p>
        </w:tc>
        <w:tc>
          <w:tcPr>
            <w:tcW w:w="1417" w:type="dxa"/>
            <w:tcBorders>
              <w:left w:val="single" w:sz="4" w:space="0" w:color="auto"/>
              <w:bottom w:val="single" w:sz="4" w:space="0" w:color="auto"/>
              <w:right w:val="single" w:sz="4" w:space="0" w:color="auto"/>
            </w:tcBorders>
            <w:shd w:val="clear" w:color="auto" w:fill="auto"/>
          </w:tcPr>
          <w:p w14:paraId="6AE5729A" w14:textId="77777777" w:rsidR="00982F0E" w:rsidRPr="004E396D" w:rsidRDefault="00982F0E" w:rsidP="00357A73">
            <w:pPr>
              <w:pStyle w:val="TAC"/>
              <w:rPr>
                <w:ins w:id="890" w:author="Nokia" w:date="2021-01-15T22:30:00Z"/>
                <w:szCs w:val="16"/>
                <w:lang w:eastAsia="ja-JP"/>
              </w:rPr>
            </w:pPr>
            <w:ins w:id="891" w:author="Nokia" w:date="2021-01-15T22:30:00Z">
              <w:r>
                <w:rPr>
                  <w:szCs w:val="16"/>
                  <w:lang w:eastAsia="ja-JP"/>
                </w:rPr>
                <w:t>[</w:t>
              </w:r>
              <w:r w:rsidRPr="004E396D">
                <w:rPr>
                  <w:szCs w:val="16"/>
                  <w:lang w:eastAsia="ja-JP"/>
                </w:rPr>
                <w:t>-95</w:t>
              </w:r>
              <w:r>
                <w:rPr>
                  <w:szCs w:val="16"/>
                  <w:lang w:eastAsia="ja-JP"/>
                </w:rPr>
                <w:t>]</w:t>
              </w:r>
            </w:ins>
          </w:p>
        </w:tc>
        <w:tc>
          <w:tcPr>
            <w:tcW w:w="2835" w:type="dxa"/>
            <w:gridSpan w:val="3"/>
            <w:vMerge/>
            <w:tcBorders>
              <w:left w:val="single" w:sz="4" w:space="0" w:color="auto"/>
              <w:bottom w:val="single" w:sz="4" w:space="0" w:color="auto"/>
              <w:right w:val="single" w:sz="4" w:space="0" w:color="auto"/>
            </w:tcBorders>
          </w:tcPr>
          <w:p w14:paraId="7F6A73E1" w14:textId="77777777" w:rsidR="00982F0E" w:rsidRPr="004E396D" w:rsidRDefault="00982F0E" w:rsidP="00357A73">
            <w:pPr>
              <w:pStyle w:val="TAC"/>
              <w:rPr>
                <w:ins w:id="892" w:author="Nokia" w:date="2021-01-15T22:30:00Z"/>
                <w:szCs w:val="16"/>
                <w:lang w:eastAsia="ja-JP"/>
              </w:rPr>
            </w:pPr>
          </w:p>
        </w:tc>
      </w:tr>
      <w:tr w:rsidR="00367F48" w:rsidRPr="004E396D" w14:paraId="14C6F6EB" w14:textId="77777777" w:rsidTr="00412D4F">
        <w:trPr>
          <w:cantSplit/>
          <w:jc w:val="center"/>
          <w:ins w:id="893" w:author="Nokia" w:date="2021-04-02T08:48:00Z"/>
        </w:trPr>
        <w:tc>
          <w:tcPr>
            <w:tcW w:w="1769" w:type="dxa"/>
            <w:vMerge w:val="restart"/>
            <w:tcBorders>
              <w:left w:val="single" w:sz="4" w:space="0" w:color="auto"/>
              <w:right w:val="single" w:sz="4" w:space="0" w:color="auto"/>
            </w:tcBorders>
            <w:vAlign w:val="center"/>
          </w:tcPr>
          <w:p w14:paraId="768788A8" w14:textId="343AB6FD" w:rsidR="00367F48" w:rsidRPr="004E396D" w:rsidRDefault="00367F48" w:rsidP="00CE511E">
            <w:pPr>
              <w:pStyle w:val="TAL"/>
              <w:rPr>
                <w:ins w:id="894" w:author="Nokia" w:date="2021-04-02T08:48:00Z"/>
              </w:rPr>
            </w:pPr>
            <w:ins w:id="895" w:author="Nokia" w:date="2021-04-02T08:50:00Z">
              <w:r w:rsidRPr="00A75ADC">
                <w:rPr>
                  <w:rFonts w:cs="v4.2.0"/>
                  <w:position w:val="-12"/>
                  <w:sz w:val="16"/>
                  <w:szCs w:val="16"/>
                </w:rPr>
                <w:object w:dxaOrig="400" w:dyaOrig="360" w14:anchorId="02EC09A5">
                  <v:shape id="_x0000_i1026" type="#_x0000_t75" style="width:21pt;height:18pt" o:ole="" fillcolor="window">
                    <v:imagedata r:id="rId25" o:title=""/>
                  </v:shape>
                  <o:OLEObject Type="Embed" ProgID="Equation.3" ShapeID="_x0000_i1026" DrawAspect="Content" ObjectID="_1680111734" r:id="rId26"/>
                </w:object>
              </w:r>
            </w:ins>
            <w:ins w:id="896" w:author="Nokia" w:date="2021-04-02T08:50:00Z">
              <w:r w:rsidRPr="00CE511E">
                <w:rPr>
                  <w:rFonts w:cs="Arial"/>
                  <w:sz w:val="16"/>
                  <w:szCs w:val="16"/>
                  <w:vertAlign w:val="superscript"/>
                </w:rPr>
                <w:t>Note2</w:t>
              </w:r>
            </w:ins>
          </w:p>
        </w:tc>
        <w:tc>
          <w:tcPr>
            <w:tcW w:w="1770" w:type="dxa"/>
            <w:tcBorders>
              <w:left w:val="single" w:sz="4" w:space="0" w:color="auto"/>
              <w:right w:val="single" w:sz="4" w:space="0" w:color="auto"/>
            </w:tcBorders>
            <w:vAlign w:val="center"/>
          </w:tcPr>
          <w:p w14:paraId="474F0186" w14:textId="4BFAA081" w:rsidR="00367F48" w:rsidRPr="004E396D" w:rsidRDefault="00367F48" w:rsidP="00CE511E">
            <w:pPr>
              <w:pStyle w:val="TAL"/>
              <w:rPr>
                <w:ins w:id="897" w:author="Nokia" w:date="2021-04-02T08:48:00Z"/>
              </w:rPr>
            </w:pPr>
            <w:ins w:id="898" w:author="Nokia" w:date="2021-04-02T08:50:00Z">
              <w:r w:rsidRPr="00113F28">
                <w:rPr>
                  <w:rFonts w:cs="Arial"/>
                </w:rPr>
                <w:t>Bands FDD_A</w:t>
              </w:r>
              <w:r w:rsidRPr="00113F28">
                <w:rPr>
                  <w:rFonts w:cs="Arial"/>
                  <w:vertAlign w:val="superscript"/>
                </w:rPr>
                <w:t xml:space="preserve"> Note 8</w:t>
              </w:r>
            </w:ins>
          </w:p>
        </w:tc>
        <w:tc>
          <w:tcPr>
            <w:tcW w:w="1134" w:type="dxa"/>
            <w:vMerge w:val="restart"/>
            <w:tcBorders>
              <w:left w:val="single" w:sz="4" w:space="0" w:color="auto"/>
              <w:right w:val="single" w:sz="4" w:space="0" w:color="auto"/>
            </w:tcBorders>
            <w:vAlign w:val="center"/>
          </w:tcPr>
          <w:p w14:paraId="3CFA4526" w14:textId="63C60BBC" w:rsidR="00367F48" w:rsidRPr="004E396D" w:rsidRDefault="00367F48" w:rsidP="00CE511E">
            <w:pPr>
              <w:pStyle w:val="TAC"/>
              <w:rPr>
                <w:ins w:id="899" w:author="Nokia" w:date="2021-04-02T08:48:00Z"/>
                <w:lang w:val="en-US"/>
              </w:rPr>
            </w:pPr>
            <w:ins w:id="900" w:author="Nokia" w:date="2021-04-02T08:50:00Z">
              <w:r w:rsidRPr="00D23505">
                <w:rPr>
                  <w:rFonts w:cs="Arial"/>
                </w:rPr>
                <w:t>dBm/15 kHz</w:t>
              </w:r>
            </w:ins>
          </w:p>
        </w:tc>
        <w:tc>
          <w:tcPr>
            <w:tcW w:w="851" w:type="dxa"/>
            <w:vMerge w:val="restart"/>
            <w:tcBorders>
              <w:left w:val="single" w:sz="4" w:space="0" w:color="auto"/>
              <w:right w:val="single" w:sz="4" w:space="0" w:color="auto"/>
            </w:tcBorders>
          </w:tcPr>
          <w:p w14:paraId="683BA9FB" w14:textId="7A8139B9" w:rsidR="00367F48" w:rsidRPr="004E396D" w:rsidRDefault="00367F48" w:rsidP="00CE511E">
            <w:pPr>
              <w:pStyle w:val="TAC"/>
              <w:rPr>
                <w:ins w:id="901" w:author="Nokia" w:date="2021-04-02T08:48:00Z"/>
                <w:szCs w:val="16"/>
                <w:lang w:eastAsia="ja-JP"/>
              </w:rPr>
            </w:pPr>
            <w:ins w:id="902" w:author="Nokia" w:date="2021-04-02T08:51:00Z">
              <w:r>
                <w:rPr>
                  <w:szCs w:val="16"/>
                  <w:lang w:eastAsia="ja-JP"/>
                </w:rPr>
                <w:t>1,2,3,4</w:t>
              </w:r>
            </w:ins>
          </w:p>
        </w:tc>
        <w:tc>
          <w:tcPr>
            <w:tcW w:w="1417" w:type="dxa"/>
            <w:vMerge w:val="restart"/>
            <w:tcBorders>
              <w:left w:val="single" w:sz="4" w:space="0" w:color="auto"/>
              <w:right w:val="single" w:sz="4" w:space="0" w:color="auto"/>
            </w:tcBorders>
            <w:shd w:val="clear" w:color="auto" w:fill="auto"/>
          </w:tcPr>
          <w:p w14:paraId="53F4E098" w14:textId="354DC339" w:rsidR="00367F48" w:rsidRDefault="00367F48" w:rsidP="00CE511E">
            <w:pPr>
              <w:pStyle w:val="TAC"/>
              <w:rPr>
                <w:ins w:id="903" w:author="Nokia" w:date="2021-04-02T08:48:00Z"/>
                <w:szCs w:val="16"/>
                <w:lang w:eastAsia="ja-JP"/>
              </w:rPr>
            </w:pPr>
            <w:ins w:id="904" w:author="Nokia" w:date="2021-04-02T08:51:00Z">
              <w:r>
                <w:rPr>
                  <w:szCs w:val="16"/>
                  <w:lang w:eastAsia="ja-JP"/>
                </w:rPr>
                <w:t>N/A</w:t>
              </w:r>
            </w:ins>
          </w:p>
        </w:tc>
        <w:tc>
          <w:tcPr>
            <w:tcW w:w="2835" w:type="dxa"/>
            <w:gridSpan w:val="3"/>
            <w:tcBorders>
              <w:left w:val="single" w:sz="4" w:space="0" w:color="auto"/>
              <w:bottom w:val="single" w:sz="4" w:space="0" w:color="auto"/>
              <w:right w:val="single" w:sz="4" w:space="0" w:color="auto"/>
            </w:tcBorders>
          </w:tcPr>
          <w:p w14:paraId="7458FBF6" w14:textId="0F41F301" w:rsidR="00367F48" w:rsidRPr="004E396D" w:rsidRDefault="00367F48" w:rsidP="00CE511E">
            <w:pPr>
              <w:pStyle w:val="TAC"/>
              <w:rPr>
                <w:ins w:id="905" w:author="Nokia" w:date="2021-04-02T08:48:00Z"/>
                <w:szCs w:val="16"/>
                <w:lang w:eastAsia="ja-JP"/>
              </w:rPr>
            </w:pPr>
            <w:ins w:id="906" w:author="Nokia" w:date="2021-04-02T08:52:00Z">
              <w:r>
                <w:rPr>
                  <w:szCs w:val="16"/>
                  <w:lang w:eastAsia="ja-JP"/>
                </w:rPr>
                <w:t>[TBD]</w:t>
              </w:r>
            </w:ins>
          </w:p>
        </w:tc>
      </w:tr>
      <w:tr w:rsidR="00367F48" w:rsidRPr="004E396D" w14:paraId="7EA3B12D" w14:textId="77777777" w:rsidTr="00412D4F">
        <w:trPr>
          <w:cantSplit/>
          <w:jc w:val="center"/>
          <w:ins w:id="907" w:author="Nokia" w:date="2021-04-02T08:49:00Z"/>
        </w:trPr>
        <w:tc>
          <w:tcPr>
            <w:tcW w:w="1769" w:type="dxa"/>
            <w:vMerge/>
            <w:tcBorders>
              <w:left w:val="single" w:sz="4" w:space="0" w:color="auto"/>
              <w:right w:val="single" w:sz="4" w:space="0" w:color="auto"/>
            </w:tcBorders>
            <w:vAlign w:val="center"/>
          </w:tcPr>
          <w:p w14:paraId="3C55CD34" w14:textId="77777777" w:rsidR="00367F48" w:rsidRPr="004E396D" w:rsidRDefault="00367F48" w:rsidP="00367F48">
            <w:pPr>
              <w:pStyle w:val="TAL"/>
              <w:rPr>
                <w:ins w:id="908" w:author="Nokia" w:date="2021-04-02T08:49:00Z"/>
              </w:rPr>
            </w:pPr>
          </w:p>
        </w:tc>
        <w:tc>
          <w:tcPr>
            <w:tcW w:w="1770" w:type="dxa"/>
            <w:tcBorders>
              <w:left w:val="single" w:sz="4" w:space="0" w:color="auto"/>
              <w:right w:val="single" w:sz="4" w:space="0" w:color="auto"/>
            </w:tcBorders>
            <w:vAlign w:val="center"/>
          </w:tcPr>
          <w:p w14:paraId="20F7D2C5" w14:textId="68EC4988" w:rsidR="00367F48" w:rsidRPr="004E396D" w:rsidRDefault="00367F48" w:rsidP="00367F48">
            <w:pPr>
              <w:pStyle w:val="TAL"/>
              <w:rPr>
                <w:ins w:id="909" w:author="Nokia" w:date="2021-04-02T08:49:00Z"/>
              </w:rPr>
            </w:pPr>
            <w:ins w:id="910" w:author="Nokia" w:date="2021-04-02T08:50:00Z">
              <w:r w:rsidRPr="00113F28">
                <w:rPr>
                  <w:rFonts w:cs="Arial"/>
                </w:rPr>
                <w:t>Bands FDD_B</w:t>
              </w:r>
              <w:r w:rsidRPr="00113F28">
                <w:rPr>
                  <w:rFonts w:cs="Arial" w:hint="eastAsia"/>
                </w:rPr>
                <w:t xml:space="preserve">1, </w:t>
              </w:r>
              <w:r w:rsidRPr="00113F28">
                <w:rPr>
                  <w:rFonts w:cs="Arial"/>
                </w:rPr>
                <w:t>FDD_B</w:t>
              </w:r>
              <w:r w:rsidRPr="00113F28">
                <w:rPr>
                  <w:rFonts w:cs="Arial" w:hint="eastAsia"/>
                </w:rPr>
                <w:t>2</w:t>
              </w:r>
              <w:r w:rsidRPr="00113F28">
                <w:rPr>
                  <w:rFonts w:cs="Arial" w:hint="eastAsia"/>
                  <w:vertAlign w:val="superscript"/>
                </w:rPr>
                <w:t xml:space="preserve"> </w:t>
              </w:r>
              <w:r w:rsidRPr="00113F28">
                <w:rPr>
                  <w:rFonts w:cs="Arial"/>
                  <w:vertAlign w:val="superscript"/>
                </w:rPr>
                <w:t xml:space="preserve">Note </w:t>
              </w:r>
              <w:r w:rsidRPr="00113F28">
                <w:rPr>
                  <w:rFonts w:cs="Arial" w:hint="eastAsia"/>
                  <w:vertAlign w:val="superscript"/>
                </w:rPr>
                <w:t>9</w:t>
              </w:r>
            </w:ins>
          </w:p>
        </w:tc>
        <w:tc>
          <w:tcPr>
            <w:tcW w:w="1134" w:type="dxa"/>
            <w:vMerge/>
            <w:tcBorders>
              <w:left w:val="single" w:sz="4" w:space="0" w:color="auto"/>
              <w:right w:val="single" w:sz="4" w:space="0" w:color="auto"/>
            </w:tcBorders>
            <w:vAlign w:val="center"/>
          </w:tcPr>
          <w:p w14:paraId="5E5DA236" w14:textId="77777777" w:rsidR="00367F48" w:rsidRPr="004E396D" w:rsidRDefault="00367F48" w:rsidP="00367F48">
            <w:pPr>
              <w:pStyle w:val="TAC"/>
              <w:rPr>
                <w:ins w:id="911" w:author="Nokia" w:date="2021-04-02T08:49:00Z"/>
                <w:lang w:val="en-US"/>
              </w:rPr>
            </w:pPr>
          </w:p>
        </w:tc>
        <w:tc>
          <w:tcPr>
            <w:tcW w:w="851" w:type="dxa"/>
            <w:vMerge/>
            <w:tcBorders>
              <w:left w:val="single" w:sz="4" w:space="0" w:color="auto"/>
              <w:right w:val="single" w:sz="4" w:space="0" w:color="auto"/>
            </w:tcBorders>
          </w:tcPr>
          <w:p w14:paraId="4924D8DE" w14:textId="77777777" w:rsidR="00367F48" w:rsidRPr="004E396D" w:rsidRDefault="00367F48" w:rsidP="00367F48">
            <w:pPr>
              <w:pStyle w:val="TAC"/>
              <w:rPr>
                <w:ins w:id="912" w:author="Nokia" w:date="2021-04-02T08:49:00Z"/>
                <w:szCs w:val="16"/>
                <w:lang w:eastAsia="ja-JP"/>
              </w:rPr>
            </w:pPr>
          </w:p>
        </w:tc>
        <w:tc>
          <w:tcPr>
            <w:tcW w:w="1417" w:type="dxa"/>
            <w:vMerge/>
            <w:tcBorders>
              <w:left w:val="single" w:sz="4" w:space="0" w:color="auto"/>
              <w:right w:val="single" w:sz="4" w:space="0" w:color="auto"/>
            </w:tcBorders>
            <w:shd w:val="clear" w:color="auto" w:fill="auto"/>
          </w:tcPr>
          <w:p w14:paraId="25A0A207" w14:textId="77777777" w:rsidR="00367F48" w:rsidRDefault="00367F48" w:rsidP="00367F48">
            <w:pPr>
              <w:pStyle w:val="TAC"/>
              <w:rPr>
                <w:ins w:id="913" w:author="Nokia" w:date="2021-04-02T08:49:00Z"/>
                <w:szCs w:val="16"/>
                <w:lang w:eastAsia="ja-JP"/>
              </w:rPr>
            </w:pPr>
          </w:p>
        </w:tc>
        <w:tc>
          <w:tcPr>
            <w:tcW w:w="2835" w:type="dxa"/>
            <w:gridSpan w:val="3"/>
            <w:tcBorders>
              <w:left w:val="single" w:sz="4" w:space="0" w:color="auto"/>
              <w:bottom w:val="single" w:sz="4" w:space="0" w:color="auto"/>
              <w:right w:val="single" w:sz="4" w:space="0" w:color="auto"/>
            </w:tcBorders>
          </w:tcPr>
          <w:p w14:paraId="1E74B72B" w14:textId="58956779" w:rsidR="00367F48" w:rsidRPr="004E396D" w:rsidRDefault="00367F48" w:rsidP="00367F48">
            <w:pPr>
              <w:pStyle w:val="TAC"/>
              <w:rPr>
                <w:ins w:id="914" w:author="Nokia" w:date="2021-04-02T08:49:00Z"/>
                <w:szCs w:val="16"/>
                <w:lang w:eastAsia="ja-JP"/>
              </w:rPr>
            </w:pPr>
            <w:ins w:id="915" w:author="Nokia" w:date="2021-04-02T08:52:00Z">
              <w:r w:rsidRPr="00CC56B9">
                <w:rPr>
                  <w:szCs w:val="16"/>
                  <w:lang w:eastAsia="ja-JP"/>
                </w:rPr>
                <w:t>[TBD]</w:t>
              </w:r>
            </w:ins>
          </w:p>
        </w:tc>
      </w:tr>
      <w:tr w:rsidR="00367F48" w:rsidRPr="004E396D" w14:paraId="67356869" w14:textId="77777777" w:rsidTr="00412D4F">
        <w:trPr>
          <w:cantSplit/>
          <w:jc w:val="center"/>
          <w:ins w:id="916" w:author="Nokia" w:date="2021-04-02T08:49:00Z"/>
        </w:trPr>
        <w:tc>
          <w:tcPr>
            <w:tcW w:w="1769" w:type="dxa"/>
            <w:vMerge/>
            <w:tcBorders>
              <w:left w:val="single" w:sz="4" w:space="0" w:color="auto"/>
              <w:right w:val="single" w:sz="4" w:space="0" w:color="auto"/>
            </w:tcBorders>
            <w:vAlign w:val="center"/>
          </w:tcPr>
          <w:p w14:paraId="13B1BDD9" w14:textId="77777777" w:rsidR="00367F48" w:rsidRPr="004E396D" w:rsidRDefault="00367F48" w:rsidP="00367F48">
            <w:pPr>
              <w:pStyle w:val="TAL"/>
              <w:rPr>
                <w:ins w:id="917" w:author="Nokia" w:date="2021-04-02T08:49:00Z"/>
              </w:rPr>
            </w:pPr>
          </w:p>
        </w:tc>
        <w:tc>
          <w:tcPr>
            <w:tcW w:w="1770" w:type="dxa"/>
            <w:tcBorders>
              <w:left w:val="single" w:sz="4" w:space="0" w:color="auto"/>
              <w:right w:val="single" w:sz="4" w:space="0" w:color="auto"/>
            </w:tcBorders>
            <w:vAlign w:val="center"/>
          </w:tcPr>
          <w:p w14:paraId="2E691E65" w14:textId="4BCDC9FC" w:rsidR="00367F48" w:rsidRPr="004E396D" w:rsidRDefault="00367F48" w:rsidP="00367F48">
            <w:pPr>
              <w:pStyle w:val="TAL"/>
              <w:rPr>
                <w:ins w:id="918" w:author="Nokia" w:date="2021-04-02T08:49:00Z"/>
              </w:rPr>
            </w:pPr>
            <w:ins w:id="919" w:author="Nokia" w:date="2021-04-02T08:50:00Z">
              <w:r w:rsidRPr="00113F28">
                <w:rPr>
                  <w:rFonts w:cs="Arial"/>
                </w:rPr>
                <w:t>Bands FDD_C</w:t>
              </w:r>
            </w:ins>
          </w:p>
        </w:tc>
        <w:tc>
          <w:tcPr>
            <w:tcW w:w="1134" w:type="dxa"/>
            <w:vMerge/>
            <w:tcBorders>
              <w:left w:val="single" w:sz="4" w:space="0" w:color="auto"/>
              <w:right w:val="single" w:sz="4" w:space="0" w:color="auto"/>
            </w:tcBorders>
            <w:vAlign w:val="center"/>
          </w:tcPr>
          <w:p w14:paraId="11BFCD8E" w14:textId="77777777" w:rsidR="00367F48" w:rsidRPr="004E396D" w:rsidRDefault="00367F48" w:rsidP="00367F48">
            <w:pPr>
              <w:pStyle w:val="TAC"/>
              <w:rPr>
                <w:ins w:id="920" w:author="Nokia" w:date="2021-04-02T08:49:00Z"/>
                <w:lang w:val="en-US"/>
              </w:rPr>
            </w:pPr>
          </w:p>
        </w:tc>
        <w:tc>
          <w:tcPr>
            <w:tcW w:w="851" w:type="dxa"/>
            <w:vMerge/>
            <w:tcBorders>
              <w:left w:val="single" w:sz="4" w:space="0" w:color="auto"/>
              <w:right w:val="single" w:sz="4" w:space="0" w:color="auto"/>
            </w:tcBorders>
          </w:tcPr>
          <w:p w14:paraId="063D714B" w14:textId="77777777" w:rsidR="00367F48" w:rsidRPr="004E396D" w:rsidRDefault="00367F48" w:rsidP="00367F48">
            <w:pPr>
              <w:pStyle w:val="TAC"/>
              <w:rPr>
                <w:ins w:id="921" w:author="Nokia" w:date="2021-04-02T08:49:00Z"/>
                <w:szCs w:val="16"/>
                <w:lang w:eastAsia="ja-JP"/>
              </w:rPr>
            </w:pPr>
          </w:p>
        </w:tc>
        <w:tc>
          <w:tcPr>
            <w:tcW w:w="1417" w:type="dxa"/>
            <w:vMerge/>
            <w:tcBorders>
              <w:left w:val="single" w:sz="4" w:space="0" w:color="auto"/>
              <w:right w:val="single" w:sz="4" w:space="0" w:color="auto"/>
            </w:tcBorders>
            <w:shd w:val="clear" w:color="auto" w:fill="auto"/>
          </w:tcPr>
          <w:p w14:paraId="7E300044" w14:textId="77777777" w:rsidR="00367F48" w:rsidRDefault="00367F48" w:rsidP="00367F48">
            <w:pPr>
              <w:pStyle w:val="TAC"/>
              <w:rPr>
                <w:ins w:id="922" w:author="Nokia" w:date="2021-04-02T08:49:00Z"/>
                <w:szCs w:val="16"/>
                <w:lang w:eastAsia="ja-JP"/>
              </w:rPr>
            </w:pPr>
          </w:p>
        </w:tc>
        <w:tc>
          <w:tcPr>
            <w:tcW w:w="2835" w:type="dxa"/>
            <w:gridSpan w:val="3"/>
            <w:tcBorders>
              <w:left w:val="single" w:sz="4" w:space="0" w:color="auto"/>
              <w:bottom w:val="single" w:sz="4" w:space="0" w:color="auto"/>
              <w:right w:val="single" w:sz="4" w:space="0" w:color="auto"/>
            </w:tcBorders>
          </w:tcPr>
          <w:p w14:paraId="12872F7C" w14:textId="76AF800B" w:rsidR="00367F48" w:rsidRPr="004E396D" w:rsidRDefault="00367F48" w:rsidP="00367F48">
            <w:pPr>
              <w:pStyle w:val="TAC"/>
              <w:rPr>
                <w:ins w:id="923" w:author="Nokia" w:date="2021-04-02T08:49:00Z"/>
                <w:szCs w:val="16"/>
                <w:lang w:eastAsia="ja-JP"/>
              </w:rPr>
            </w:pPr>
            <w:ins w:id="924" w:author="Nokia" w:date="2021-04-02T08:52:00Z">
              <w:r w:rsidRPr="00CC56B9">
                <w:rPr>
                  <w:szCs w:val="16"/>
                  <w:lang w:eastAsia="ja-JP"/>
                </w:rPr>
                <w:t>[TBD]</w:t>
              </w:r>
            </w:ins>
          </w:p>
        </w:tc>
      </w:tr>
      <w:tr w:rsidR="00367F48" w:rsidRPr="004E396D" w14:paraId="1A4DC8E0" w14:textId="77777777" w:rsidTr="00412D4F">
        <w:trPr>
          <w:cantSplit/>
          <w:jc w:val="center"/>
          <w:ins w:id="925" w:author="Nokia" w:date="2021-04-02T08:49:00Z"/>
        </w:trPr>
        <w:tc>
          <w:tcPr>
            <w:tcW w:w="1769" w:type="dxa"/>
            <w:vMerge/>
            <w:tcBorders>
              <w:left w:val="single" w:sz="4" w:space="0" w:color="auto"/>
              <w:right w:val="single" w:sz="4" w:space="0" w:color="auto"/>
            </w:tcBorders>
            <w:vAlign w:val="center"/>
          </w:tcPr>
          <w:p w14:paraId="578949D3" w14:textId="77777777" w:rsidR="00367F48" w:rsidRPr="004E396D" w:rsidRDefault="00367F48" w:rsidP="00367F48">
            <w:pPr>
              <w:pStyle w:val="TAL"/>
              <w:rPr>
                <w:ins w:id="926" w:author="Nokia" w:date="2021-04-02T08:49:00Z"/>
              </w:rPr>
            </w:pPr>
          </w:p>
        </w:tc>
        <w:tc>
          <w:tcPr>
            <w:tcW w:w="1770" w:type="dxa"/>
            <w:tcBorders>
              <w:left w:val="single" w:sz="4" w:space="0" w:color="auto"/>
              <w:right w:val="single" w:sz="4" w:space="0" w:color="auto"/>
            </w:tcBorders>
            <w:vAlign w:val="center"/>
          </w:tcPr>
          <w:p w14:paraId="30553B78" w14:textId="30CAB1BF" w:rsidR="00367F48" w:rsidRPr="004E396D" w:rsidRDefault="00367F48" w:rsidP="00367F48">
            <w:pPr>
              <w:pStyle w:val="TAL"/>
              <w:rPr>
                <w:ins w:id="927" w:author="Nokia" w:date="2021-04-02T08:49:00Z"/>
              </w:rPr>
            </w:pPr>
            <w:ins w:id="928" w:author="Nokia" w:date="2021-04-02T08:50:00Z">
              <w:r w:rsidRPr="00113F28">
                <w:rPr>
                  <w:rFonts w:cs="Arial"/>
                </w:rPr>
                <w:t>Bands FDD_D</w:t>
              </w:r>
            </w:ins>
          </w:p>
        </w:tc>
        <w:tc>
          <w:tcPr>
            <w:tcW w:w="1134" w:type="dxa"/>
            <w:vMerge/>
            <w:tcBorders>
              <w:left w:val="single" w:sz="4" w:space="0" w:color="auto"/>
              <w:right w:val="single" w:sz="4" w:space="0" w:color="auto"/>
            </w:tcBorders>
            <w:vAlign w:val="center"/>
          </w:tcPr>
          <w:p w14:paraId="50D72C61" w14:textId="77777777" w:rsidR="00367F48" w:rsidRPr="004E396D" w:rsidRDefault="00367F48" w:rsidP="00367F48">
            <w:pPr>
              <w:pStyle w:val="TAC"/>
              <w:rPr>
                <w:ins w:id="929" w:author="Nokia" w:date="2021-04-02T08:49:00Z"/>
                <w:lang w:val="en-US"/>
              </w:rPr>
            </w:pPr>
          </w:p>
        </w:tc>
        <w:tc>
          <w:tcPr>
            <w:tcW w:w="851" w:type="dxa"/>
            <w:vMerge/>
            <w:tcBorders>
              <w:left w:val="single" w:sz="4" w:space="0" w:color="auto"/>
              <w:right w:val="single" w:sz="4" w:space="0" w:color="auto"/>
            </w:tcBorders>
          </w:tcPr>
          <w:p w14:paraId="69CE7182" w14:textId="77777777" w:rsidR="00367F48" w:rsidRPr="004E396D" w:rsidRDefault="00367F48" w:rsidP="00367F48">
            <w:pPr>
              <w:pStyle w:val="TAC"/>
              <w:rPr>
                <w:ins w:id="930" w:author="Nokia" w:date="2021-04-02T08:49:00Z"/>
                <w:szCs w:val="16"/>
                <w:lang w:eastAsia="ja-JP"/>
              </w:rPr>
            </w:pPr>
          </w:p>
        </w:tc>
        <w:tc>
          <w:tcPr>
            <w:tcW w:w="1417" w:type="dxa"/>
            <w:vMerge/>
            <w:tcBorders>
              <w:left w:val="single" w:sz="4" w:space="0" w:color="auto"/>
              <w:right w:val="single" w:sz="4" w:space="0" w:color="auto"/>
            </w:tcBorders>
            <w:shd w:val="clear" w:color="auto" w:fill="auto"/>
          </w:tcPr>
          <w:p w14:paraId="2FE57420" w14:textId="77777777" w:rsidR="00367F48" w:rsidRDefault="00367F48" w:rsidP="00367F48">
            <w:pPr>
              <w:pStyle w:val="TAC"/>
              <w:rPr>
                <w:ins w:id="931" w:author="Nokia" w:date="2021-04-02T08:49:00Z"/>
                <w:szCs w:val="16"/>
                <w:lang w:eastAsia="ja-JP"/>
              </w:rPr>
            </w:pPr>
          </w:p>
        </w:tc>
        <w:tc>
          <w:tcPr>
            <w:tcW w:w="2835" w:type="dxa"/>
            <w:gridSpan w:val="3"/>
            <w:tcBorders>
              <w:left w:val="single" w:sz="4" w:space="0" w:color="auto"/>
              <w:bottom w:val="single" w:sz="4" w:space="0" w:color="auto"/>
              <w:right w:val="single" w:sz="4" w:space="0" w:color="auto"/>
            </w:tcBorders>
          </w:tcPr>
          <w:p w14:paraId="10A4B8AF" w14:textId="45D02633" w:rsidR="00367F48" w:rsidRPr="004E396D" w:rsidRDefault="00367F48" w:rsidP="00367F48">
            <w:pPr>
              <w:pStyle w:val="TAC"/>
              <w:rPr>
                <w:ins w:id="932" w:author="Nokia" w:date="2021-04-02T08:49:00Z"/>
                <w:szCs w:val="16"/>
                <w:lang w:eastAsia="ja-JP"/>
              </w:rPr>
            </w:pPr>
            <w:ins w:id="933" w:author="Nokia" w:date="2021-04-02T08:52:00Z">
              <w:r w:rsidRPr="00CC56B9">
                <w:rPr>
                  <w:szCs w:val="16"/>
                  <w:lang w:eastAsia="ja-JP"/>
                </w:rPr>
                <w:t>[TBD]</w:t>
              </w:r>
            </w:ins>
          </w:p>
        </w:tc>
      </w:tr>
      <w:tr w:rsidR="00367F48" w:rsidRPr="004E396D" w14:paraId="6EE356C1" w14:textId="77777777" w:rsidTr="00412D4F">
        <w:trPr>
          <w:cantSplit/>
          <w:jc w:val="center"/>
          <w:ins w:id="934" w:author="Nokia" w:date="2021-04-02T08:49:00Z"/>
        </w:trPr>
        <w:tc>
          <w:tcPr>
            <w:tcW w:w="1769" w:type="dxa"/>
            <w:vMerge/>
            <w:tcBorders>
              <w:left w:val="single" w:sz="4" w:space="0" w:color="auto"/>
              <w:right w:val="single" w:sz="4" w:space="0" w:color="auto"/>
            </w:tcBorders>
            <w:vAlign w:val="center"/>
          </w:tcPr>
          <w:p w14:paraId="59653777" w14:textId="77777777" w:rsidR="00367F48" w:rsidRPr="004E396D" w:rsidRDefault="00367F48" w:rsidP="00367F48">
            <w:pPr>
              <w:pStyle w:val="TAL"/>
              <w:rPr>
                <w:ins w:id="935" w:author="Nokia" w:date="2021-04-02T08:49:00Z"/>
              </w:rPr>
            </w:pPr>
          </w:p>
        </w:tc>
        <w:tc>
          <w:tcPr>
            <w:tcW w:w="1770" w:type="dxa"/>
            <w:tcBorders>
              <w:left w:val="single" w:sz="4" w:space="0" w:color="auto"/>
              <w:right w:val="single" w:sz="4" w:space="0" w:color="auto"/>
            </w:tcBorders>
            <w:vAlign w:val="center"/>
          </w:tcPr>
          <w:p w14:paraId="5A29E84A" w14:textId="6B11C71F" w:rsidR="00367F48" w:rsidRPr="004E396D" w:rsidRDefault="00367F48" w:rsidP="00367F48">
            <w:pPr>
              <w:pStyle w:val="TAL"/>
              <w:rPr>
                <w:ins w:id="936" w:author="Nokia" w:date="2021-04-02T08:49:00Z"/>
              </w:rPr>
            </w:pPr>
            <w:ins w:id="937" w:author="Nokia" w:date="2021-04-02T08:50:00Z">
              <w:r w:rsidRPr="00113F28">
                <w:rPr>
                  <w:rFonts w:cs="Arial"/>
                </w:rPr>
                <w:t>Bands FDD_E, FDD_F</w:t>
              </w:r>
              <w:r w:rsidRPr="00113F28">
                <w:rPr>
                  <w:rFonts w:cs="Arial"/>
                  <w:vertAlign w:val="superscript"/>
                </w:rPr>
                <w:t xml:space="preserve"> Note 5</w:t>
              </w:r>
              <w:r w:rsidRPr="00113F28">
                <w:rPr>
                  <w:rFonts w:cs="Arial"/>
                </w:rPr>
                <w:t xml:space="preserve"> </w:t>
              </w:r>
            </w:ins>
          </w:p>
        </w:tc>
        <w:tc>
          <w:tcPr>
            <w:tcW w:w="1134" w:type="dxa"/>
            <w:vMerge/>
            <w:tcBorders>
              <w:left w:val="single" w:sz="4" w:space="0" w:color="auto"/>
              <w:right w:val="single" w:sz="4" w:space="0" w:color="auto"/>
            </w:tcBorders>
            <w:vAlign w:val="center"/>
          </w:tcPr>
          <w:p w14:paraId="14C14995" w14:textId="77777777" w:rsidR="00367F48" w:rsidRPr="004E396D" w:rsidRDefault="00367F48" w:rsidP="00367F48">
            <w:pPr>
              <w:pStyle w:val="TAC"/>
              <w:rPr>
                <w:ins w:id="938" w:author="Nokia" w:date="2021-04-02T08:49:00Z"/>
                <w:lang w:val="en-US"/>
              </w:rPr>
            </w:pPr>
          </w:p>
        </w:tc>
        <w:tc>
          <w:tcPr>
            <w:tcW w:w="851" w:type="dxa"/>
            <w:vMerge/>
            <w:tcBorders>
              <w:left w:val="single" w:sz="4" w:space="0" w:color="auto"/>
              <w:right w:val="single" w:sz="4" w:space="0" w:color="auto"/>
            </w:tcBorders>
          </w:tcPr>
          <w:p w14:paraId="5630A5C8" w14:textId="77777777" w:rsidR="00367F48" w:rsidRPr="004E396D" w:rsidRDefault="00367F48" w:rsidP="00367F48">
            <w:pPr>
              <w:pStyle w:val="TAC"/>
              <w:rPr>
                <w:ins w:id="939" w:author="Nokia" w:date="2021-04-02T08:49:00Z"/>
                <w:szCs w:val="16"/>
                <w:lang w:eastAsia="ja-JP"/>
              </w:rPr>
            </w:pPr>
          </w:p>
        </w:tc>
        <w:tc>
          <w:tcPr>
            <w:tcW w:w="1417" w:type="dxa"/>
            <w:vMerge/>
            <w:tcBorders>
              <w:left w:val="single" w:sz="4" w:space="0" w:color="auto"/>
              <w:right w:val="single" w:sz="4" w:space="0" w:color="auto"/>
            </w:tcBorders>
            <w:shd w:val="clear" w:color="auto" w:fill="auto"/>
          </w:tcPr>
          <w:p w14:paraId="2354BC87" w14:textId="77777777" w:rsidR="00367F48" w:rsidRDefault="00367F48" w:rsidP="00367F48">
            <w:pPr>
              <w:pStyle w:val="TAC"/>
              <w:rPr>
                <w:ins w:id="940" w:author="Nokia" w:date="2021-04-02T08:49:00Z"/>
                <w:szCs w:val="16"/>
                <w:lang w:eastAsia="ja-JP"/>
              </w:rPr>
            </w:pPr>
          </w:p>
        </w:tc>
        <w:tc>
          <w:tcPr>
            <w:tcW w:w="2835" w:type="dxa"/>
            <w:gridSpan w:val="3"/>
            <w:tcBorders>
              <w:left w:val="single" w:sz="4" w:space="0" w:color="auto"/>
              <w:bottom w:val="single" w:sz="4" w:space="0" w:color="auto"/>
              <w:right w:val="single" w:sz="4" w:space="0" w:color="auto"/>
            </w:tcBorders>
          </w:tcPr>
          <w:p w14:paraId="04D15CD7" w14:textId="5D564446" w:rsidR="00367F48" w:rsidRPr="004E396D" w:rsidRDefault="00367F48" w:rsidP="00367F48">
            <w:pPr>
              <w:pStyle w:val="TAC"/>
              <w:rPr>
                <w:ins w:id="941" w:author="Nokia" w:date="2021-04-02T08:49:00Z"/>
                <w:szCs w:val="16"/>
                <w:lang w:eastAsia="ja-JP"/>
              </w:rPr>
            </w:pPr>
            <w:ins w:id="942" w:author="Nokia" w:date="2021-04-02T08:52:00Z">
              <w:r w:rsidRPr="00CC56B9">
                <w:rPr>
                  <w:szCs w:val="16"/>
                  <w:lang w:eastAsia="ja-JP"/>
                </w:rPr>
                <w:t>[TBD]</w:t>
              </w:r>
            </w:ins>
          </w:p>
        </w:tc>
      </w:tr>
      <w:tr w:rsidR="00367F48" w:rsidRPr="004E396D" w14:paraId="2C57DC4A" w14:textId="77777777" w:rsidTr="00412D4F">
        <w:trPr>
          <w:cantSplit/>
          <w:jc w:val="center"/>
          <w:ins w:id="943" w:author="Nokia" w:date="2021-04-02T08:49:00Z"/>
        </w:trPr>
        <w:tc>
          <w:tcPr>
            <w:tcW w:w="1769" w:type="dxa"/>
            <w:vMerge/>
            <w:tcBorders>
              <w:left w:val="single" w:sz="4" w:space="0" w:color="auto"/>
              <w:right w:val="single" w:sz="4" w:space="0" w:color="auto"/>
            </w:tcBorders>
            <w:vAlign w:val="center"/>
          </w:tcPr>
          <w:p w14:paraId="481519D3" w14:textId="77777777" w:rsidR="00367F48" w:rsidRPr="004E396D" w:rsidRDefault="00367F48" w:rsidP="00367F48">
            <w:pPr>
              <w:pStyle w:val="TAL"/>
              <w:rPr>
                <w:ins w:id="944" w:author="Nokia" w:date="2021-04-02T08:49:00Z"/>
              </w:rPr>
            </w:pPr>
          </w:p>
        </w:tc>
        <w:tc>
          <w:tcPr>
            <w:tcW w:w="1770" w:type="dxa"/>
            <w:tcBorders>
              <w:left w:val="single" w:sz="4" w:space="0" w:color="auto"/>
              <w:right w:val="single" w:sz="4" w:space="0" w:color="auto"/>
            </w:tcBorders>
            <w:vAlign w:val="center"/>
          </w:tcPr>
          <w:p w14:paraId="640F3467" w14:textId="2410EF31" w:rsidR="00367F48" w:rsidRPr="004E396D" w:rsidRDefault="00367F48" w:rsidP="00367F48">
            <w:pPr>
              <w:pStyle w:val="TAL"/>
              <w:rPr>
                <w:ins w:id="945" w:author="Nokia" w:date="2021-04-02T08:49:00Z"/>
              </w:rPr>
            </w:pPr>
            <w:ins w:id="946" w:author="Nokia" w:date="2021-04-02T08:50:00Z">
              <w:r w:rsidRPr="00113F28">
                <w:rPr>
                  <w:rFonts w:cs="Arial"/>
                </w:rPr>
                <w:t>Bands FDD_G</w:t>
              </w:r>
              <w:r w:rsidRPr="00113F28">
                <w:rPr>
                  <w:rFonts w:cs="Arial"/>
                  <w:vertAlign w:val="superscript"/>
                </w:rPr>
                <w:t xml:space="preserve"> Note 7</w:t>
              </w:r>
            </w:ins>
          </w:p>
        </w:tc>
        <w:tc>
          <w:tcPr>
            <w:tcW w:w="1134" w:type="dxa"/>
            <w:vMerge/>
            <w:tcBorders>
              <w:left w:val="single" w:sz="4" w:space="0" w:color="auto"/>
              <w:right w:val="single" w:sz="4" w:space="0" w:color="auto"/>
            </w:tcBorders>
            <w:vAlign w:val="center"/>
          </w:tcPr>
          <w:p w14:paraId="365A3726" w14:textId="77777777" w:rsidR="00367F48" w:rsidRPr="004E396D" w:rsidRDefault="00367F48" w:rsidP="00367F48">
            <w:pPr>
              <w:pStyle w:val="TAC"/>
              <w:rPr>
                <w:ins w:id="947" w:author="Nokia" w:date="2021-04-02T08:49:00Z"/>
                <w:lang w:val="en-US"/>
              </w:rPr>
            </w:pPr>
          </w:p>
        </w:tc>
        <w:tc>
          <w:tcPr>
            <w:tcW w:w="851" w:type="dxa"/>
            <w:vMerge/>
            <w:tcBorders>
              <w:left w:val="single" w:sz="4" w:space="0" w:color="auto"/>
              <w:right w:val="single" w:sz="4" w:space="0" w:color="auto"/>
            </w:tcBorders>
          </w:tcPr>
          <w:p w14:paraId="3E027D94" w14:textId="77777777" w:rsidR="00367F48" w:rsidRPr="004E396D" w:rsidRDefault="00367F48" w:rsidP="00367F48">
            <w:pPr>
              <w:pStyle w:val="TAC"/>
              <w:rPr>
                <w:ins w:id="948" w:author="Nokia" w:date="2021-04-02T08:49:00Z"/>
                <w:szCs w:val="16"/>
                <w:lang w:eastAsia="ja-JP"/>
              </w:rPr>
            </w:pPr>
          </w:p>
        </w:tc>
        <w:tc>
          <w:tcPr>
            <w:tcW w:w="1417" w:type="dxa"/>
            <w:vMerge/>
            <w:tcBorders>
              <w:left w:val="single" w:sz="4" w:space="0" w:color="auto"/>
              <w:right w:val="single" w:sz="4" w:space="0" w:color="auto"/>
            </w:tcBorders>
            <w:shd w:val="clear" w:color="auto" w:fill="auto"/>
          </w:tcPr>
          <w:p w14:paraId="00986944" w14:textId="77777777" w:rsidR="00367F48" w:rsidRDefault="00367F48" w:rsidP="00367F48">
            <w:pPr>
              <w:pStyle w:val="TAC"/>
              <w:rPr>
                <w:ins w:id="949" w:author="Nokia" w:date="2021-04-02T08:49:00Z"/>
                <w:szCs w:val="16"/>
                <w:lang w:eastAsia="ja-JP"/>
              </w:rPr>
            </w:pPr>
          </w:p>
        </w:tc>
        <w:tc>
          <w:tcPr>
            <w:tcW w:w="2835" w:type="dxa"/>
            <w:gridSpan w:val="3"/>
            <w:tcBorders>
              <w:left w:val="single" w:sz="4" w:space="0" w:color="auto"/>
              <w:bottom w:val="single" w:sz="4" w:space="0" w:color="auto"/>
              <w:right w:val="single" w:sz="4" w:space="0" w:color="auto"/>
            </w:tcBorders>
          </w:tcPr>
          <w:p w14:paraId="720B08A7" w14:textId="518611C9" w:rsidR="00367F48" w:rsidRPr="004E396D" w:rsidRDefault="00367F48" w:rsidP="00367F48">
            <w:pPr>
              <w:pStyle w:val="TAC"/>
              <w:rPr>
                <w:ins w:id="950" w:author="Nokia" w:date="2021-04-02T08:49:00Z"/>
                <w:szCs w:val="16"/>
                <w:lang w:eastAsia="ja-JP"/>
              </w:rPr>
            </w:pPr>
            <w:ins w:id="951" w:author="Nokia" w:date="2021-04-02T08:52:00Z">
              <w:r w:rsidRPr="00CC56B9">
                <w:rPr>
                  <w:szCs w:val="16"/>
                  <w:lang w:eastAsia="ja-JP"/>
                </w:rPr>
                <w:t>[TBD]</w:t>
              </w:r>
            </w:ins>
          </w:p>
        </w:tc>
      </w:tr>
      <w:tr w:rsidR="00367F48" w:rsidRPr="004E396D" w14:paraId="3A7B4FFA" w14:textId="77777777" w:rsidTr="00412D4F">
        <w:trPr>
          <w:cantSplit/>
          <w:jc w:val="center"/>
          <w:ins w:id="952" w:author="Nokia" w:date="2021-04-02T08:49:00Z"/>
        </w:trPr>
        <w:tc>
          <w:tcPr>
            <w:tcW w:w="1769" w:type="dxa"/>
            <w:vMerge/>
            <w:tcBorders>
              <w:left w:val="single" w:sz="4" w:space="0" w:color="auto"/>
              <w:bottom w:val="single" w:sz="4" w:space="0" w:color="auto"/>
              <w:right w:val="single" w:sz="4" w:space="0" w:color="auto"/>
            </w:tcBorders>
            <w:vAlign w:val="center"/>
          </w:tcPr>
          <w:p w14:paraId="4F26FCA6" w14:textId="77777777" w:rsidR="00367F48" w:rsidRPr="004E396D" w:rsidRDefault="00367F48" w:rsidP="00367F48">
            <w:pPr>
              <w:pStyle w:val="TAL"/>
              <w:rPr>
                <w:ins w:id="953" w:author="Nokia" w:date="2021-04-02T08:49:00Z"/>
              </w:rPr>
            </w:pPr>
          </w:p>
        </w:tc>
        <w:tc>
          <w:tcPr>
            <w:tcW w:w="1770" w:type="dxa"/>
            <w:tcBorders>
              <w:left w:val="single" w:sz="4" w:space="0" w:color="auto"/>
              <w:bottom w:val="single" w:sz="4" w:space="0" w:color="auto"/>
              <w:right w:val="single" w:sz="4" w:space="0" w:color="auto"/>
            </w:tcBorders>
            <w:vAlign w:val="center"/>
          </w:tcPr>
          <w:p w14:paraId="6BB37BAD" w14:textId="38B4F940" w:rsidR="00367F48" w:rsidRPr="004E396D" w:rsidRDefault="00367F48" w:rsidP="00367F48">
            <w:pPr>
              <w:pStyle w:val="TAL"/>
              <w:rPr>
                <w:ins w:id="954" w:author="Nokia" w:date="2021-04-02T08:49:00Z"/>
              </w:rPr>
            </w:pPr>
            <w:ins w:id="955" w:author="Nokia" w:date="2021-04-02T08:50:00Z">
              <w:r w:rsidRPr="00113F28">
                <w:rPr>
                  <w:rFonts w:cs="Arial"/>
                </w:rPr>
                <w:t>Bands FDD_H</w:t>
              </w:r>
            </w:ins>
          </w:p>
        </w:tc>
        <w:tc>
          <w:tcPr>
            <w:tcW w:w="1134" w:type="dxa"/>
            <w:vMerge/>
            <w:tcBorders>
              <w:left w:val="single" w:sz="4" w:space="0" w:color="auto"/>
              <w:bottom w:val="single" w:sz="4" w:space="0" w:color="auto"/>
              <w:right w:val="single" w:sz="4" w:space="0" w:color="auto"/>
            </w:tcBorders>
            <w:vAlign w:val="center"/>
          </w:tcPr>
          <w:p w14:paraId="5F9C8CEA" w14:textId="77777777" w:rsidR="00367F48" w:rsidRPr="004E396D" w:rsidRDefault="00367F48" w:rsidP="00367F48">
            <w:pPr>
              <w:pStyle w:val="TAC"/>
              <w:rPr>
                <w:ins w:id="956" w:author="Nokia" w:date="2021-04-02T08:49:00Z"/>
                <w:lang w:val="en-US"/>
              </w:rPr>
            </w:pPr>
          </w:p>
        </w:tc>
        <w:tc>
          <w:tcPr>
            <w:tcW w:w="851" w:type="dxa"/>
            <w:vMerge/>
            <w:tcBorders>
              <w:left w:val="single" w:sz="4" w:space="0" w:color="auto"/>
              <w:bottom w:val="single" w:sz="4" w:space="0" w:color="auto"/>
              <w:right w:val="single" w:sz="4" w:space="0" w:color="auto"/>
            </w:tcBorders>
          </w:tcPr>
          <w:p w14:paraId="13D6CA99" w14:textId="77777777" w:rsidR="00367F48" w:rsidRPr="004E396D" w:rsidRDefault="00367F48" w:rsidP="00367F48">
            <w:pPr>
              <w:pStyle w:val="TAC"/>
              <w:rPr>
                <w:ins w:id="957" w:author="Nokia" w:date="2021-04-02T08:49:00Z"/>
                <w:szCs w:val="16"/>
                <w:lang w:eastAsia="ja-JP"/>
              </w:rPr>
            </w:pPr>
          </w:p>
        </w:tc>
        <w:tc>
          <w:tcPr>
            <w:tcW w:w="1417" w:type="dxa"/>
            <w:vMerge/>
            <w:tcBorders>
              <w:left w:val="single" w:sz="4" w:space="0" w:color="auto"/>
              <w:bottom w:val="single" w:sz="4" w:space="0" w:color="auto"/>
              <w:right w:val="single" w:sz="4" w:space="0" w:color="auto"/>
            </w:tcBorders>
            <w:shd w:val="clear" w:color="auto" w:fill="auto"/>
          </w:tcPr>
          <w:p w14:paraId="3226FE0A" w14:textId="77777777" w:rsidR="00367F48" w:rsidRDefault="00367F48" w:rsidP="00367F48">
            <w:pPr>
              <w:pStyle w:val="TAC"/>
              <w:rPr>
                <w:ins w:id="958" w:author="Nokia" w:date="2021-04-02T08:49:00Z"/>
                <w:szCs w:val="16"/>
                <w:lang w:eastAsia="ja-JP"/>
              </w:rPr>
            </w:pPr>
          </w:p>
        </w:tc>
        <w:tc>
          <w:tcPr>
            <w:tcW w:w="2835" w:type="dxa"/>
            <w:gridSpan w:val="3"/>
            <w:tcBorders>
              <w:left w:val="single" w:sz="4" w:space="0" w:color="auto"/>
              <w:bottom w:val="single" w:sz="4" w:space="0" w:color="auto"/>
              <w:right w:val="single" w:sz="4" w:space="0" w:color="auto"/>
            </w:tcBorders>
          </w:tcPr>
          <w:p w14:paraId="1CEC90CA" w14:textId="1F653C7D" w:rsidR="00367F48" w:rsidRPr="004E396D" w:rsidRDefault="00367F48" w:rsidP="00367F48">
            <w:pPr>
              <w:pStyle w:val="TAC"/>
              <w:rPr>
                <w:ins w:id="959" w:author="Nokia" w:date="2021-04-02T08:49:00Z"/>
                <w:szCs w:val="16"/>
                <w:lang w:eastAsia="ja-JP"/>
              </w:rPr>
            </w:pPr>
            <w:ins w:id="960" w:author="Nokia" w:date="2021-04-02T08:52:00Z">
              <w:r w:rsidRPr="00CC56B9">
                <w:rPr>
                  <w:szCs w:val="16"/>
                  <w:lang w:eastAsia="ja-JP"/>
                </w:rPr>
                <w:t>[TBD]</w:t>
              </w:r>
            </w:ins>
          </w:p>
        </w:tc>
      </w:tr>
      <w:tr w:rsidR="00982F0E" w:rsidRPr="004E396D" w14:paraId="66C67945" w14:textId="77777777" w:rsidTr="00357A73">
        <w:trPr>
          <w:cantSplit/>
          <w:jc w:val="center"/>
          <w:ins w:id="961" w:author="Nokia" w:date="2021-01-15T22:30:00Z"/>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4BB81" w14:textId="77777777" w:rsidR="00982F0E" w:rsidRPr="004E396D" w:rsidRDefault="00982F0E" w:rsidP="00357A73">
            <w:pPr>
              <w:pStyle w:val="TAL"/>
              <w:rPr>
                <w:ins w:id="962" w:author="Nokia" w:date="2021-01-15T22:30:00Z"/>
                <w:lang w:val="en-US"/>
              </w:rPr>
            </w:pPr>
            <w:proofErr w:type="spellStart"/>
            <w:ins w:id="963" w:author="Nokia" w:date="2021-01-15T22:30:00Z">
              <w:r w:rsidRPr="004E396D">
                <w:t>Ê</w:t>
              </w:r>
              <w:r w:rsidRPr="004E396D">
                <w:rPr>
                  <w:vertAlign w:val="subscript"/>
                </w:rPr>
                <w:t>s</w:t>
              </w:r>
              <w:proofErr w:type="spellEnd"/>
              <w:r w:rsidRPr="004E396D">
                <w:t>/</w:t>
              </w:r>
              <w:proofErr w:type="spellStart"/>
              <w:r w:rsidRPr="004E396D">
                <w:t>I</w:t>
              </w:r>
              <w:r w:rsidRPr="004E396D">
                <w:rPr>
                  <w:vertAlign w:val="subscript"/>
                </w:rPr>
                <w:t>ot</w:t>
              </w:r>
              <w:proofErr w:type="spellEnd"/>
            </w:ins>
          </w:p>
        </w:tc>
        <w:tc>
          <w:tcPr>
            <w:tcW w:w="1134" w:type="dxa"/>
            <w:tcBorders>
              <w:left w:val="single" w:sz="4" w:space="0" w:color="auto"/>
              <w:bottom w:val="single" w:sz="4" w:space="0" w:color="auto"/>
              <w:right w:val="single" w:sz="4" w:space="0" w:color="auto"/>
            </w:tcBorders>
            <w:shd w:val="clear" w:color="auto" w:fill="auto"/>
            <w:vAlign w:val="center"/>
          </w:tcPr>
          <w:p w14:paraId="5FDA2A37" w14:textId="77777777" w:rsidR="00982F0E" w:rsidRPr="004E396D" w:rsidRDefault="00982F0E" w:rsidP="00357A73">
            <w:pPr>
              <w:pStyle w:val="TAC"/>
              <w:rPr>
                <w:ins w:id="964" w:author="Nokia" w:date="2021-01-15T22:30:00Z"/>
                <w:lang w:val="en-US"/>
              </w:rPr>
            </w:pPr>
            <w:ins w:id="965" w:author="Nokia" w:date="2021-01-15T22:30:00Z">
              <w:r w:rsidRPr="004E396D">
                <w:rPr>
                  <w:lang w:val="en-US"/>
                </w:rPr>
                <w:t>dB</w:t>
              </w:r>
            </w:ins>
          </w:p>
        </w:tc>
        <w:tc>
          <w:tcPr>
            <w:tcW w:w="851" w:type="dxa"/>
            <w:tcBorders>
              <w:left w:val="single" w:sz="4" w:space="0" w:color="auto"/>
              <w:bottom w:val="single" w:sz="4" w:space="0" w:color="auto"/>
              <w:right w:val="single" w:sz="4" w:space="0" w:color="auto"/>
            </w:tcBorders>
            <w:shd w:val="clear" w:color="auto" w:fill="auto"/>
          </w:tcPr>
          <w:p w14:paraId="4F925E77" w14:textId="60F226A4" w:rsidR="00982F0E" w:rsidRPr="004E396D" w:rsidRDefault="00982F0E" w:rsidP="00357A73">
            <w:pPr>
              <w:pStyle w:val="TAC"/>
              <w:rPr>
                <w:ins w:id="966" w:author="Nokia" w:date="2021-01-15T22:30:00Z"/>
                <w:szCs w:val="16"/>
                <w:lang w:eastAsia="ja-JP"/>
              </w:rPr>
            </w:pPr>
            <w:ins w:id="967" w:author="Nokia" w:date="2021-01-15T22:30:00Z">
              <w:r w:rsidRPr="004E396D">
                <w:rPr>
                  <w:szCs w:val="16"/>
                  <w:lang w:eastAsia="ja-JP"/>
                </w:rPr>
                <w:t>1,2,3</w:t>
              </w:r>
            </w:ins>
            <w:ins w:id="968" w:author="Nokia" w:date="2021-04-02T08:53:00Z">
              <w:r w:rsidR="008614EB">
                <w:rPr>
                  <w:szCs w:val="16"/>
                  <w:lang w:eastAsia="ja-JP"/>
                </w:rPr>
                <w:t>,4</w:t>
              </w:r>
            </w:ins>
          </w:p>
        </w:tc>
        <w:tc>
          <w:tcPr>
            <w:tcW w:w="1417" w:type="dxa"/>
            <w:tcBorders>
              <w:left w:val="single" w:sz="4" w:space="0" w:color="auto"/>
              <w:bottom w:val="single" w:sz="4" w:space="0" w:color="auto"/>
              <w:right w:val="single" w:sz="4" w:space="0" w:color="auto"/>
            </w:tcBorders>
            <w:shd w:val="clear" w:color="auto" w:fill="auto"/>
          </w:tcPr>
          <w:p w14:paraId="3D3ED6F1" w14:textId="77777777" w:rsidR="00982F0E" w:rsidRPr="004E396D" w:rsidRDefault="00982F0E" w:rsidP="00357A73">
            <w:pPr>
              <w:pStyle w:val="TAC"/>
              <w:rPr>
                <w:ins w:id="969" w:author="Nokia" w:date="2021-01-15T22:30:00Z"/>
                <w:szCs w:val="16"/>
                <w:lang w:eastAsia="ja-JP"/>
              </w:rPr>
            </w:pPr>
            <w:ins w:id="970" w:author="Nokia" w:date="2021-01-15T22:30:00Z">
              <w:r>
                <w:rPr>
                  <w:szCs w:val="16"/>
                  <w:lang w:eastAsia="ja-JP"/>
                </w:rPr>
                <w:t>[</w:t>
              </w:r>
              <w:r w:rsidRPr="004E396D">
                <w:rPr>
                  <w:szCs w:val="16"/>
                  <w:lang w:eastAsia="ja-JP"/>
                </w:rPr>
                <w:t>5</w:t>
              </w:r>
              <w:r>
                <w:rPr>
                  <w:szCs w:val="16"/>
                  <w:lang w:eastAsia="ja-JP"/>
                </w:rPr>
                <w:t>]</w:t>
              </w:r>
            </w:ins>
          </w:p>
        </w:tc>
        <w:tc>
          <w:tcPr>
            <w:tcW w:w="2835" w:type="dxa"/>
            <w:gridSpan w:val="3"/>
            <w:tcBorders>
              <w:left w:val="single" w:sz="4" w:space="0" w:color="auto"/>
              <w:bottom w:val="single" w:sz="4" w:space="0" w:color="auto"/>
              <w:right w:val="single" w:sz="4" w:space="0" w:color="auto"/>
            </w:tcBorders>
          </w:tcPr>
          <w:p w14:paraId="2EC8C1FB" w14:textId="77777777" w:rsidR="00982F0E" w:rsidRPr="004E396D" w:rsidRDefault="00982F0E" w:rsidP="00357A73">
            <w:pPr>
              <w:pStyle w:val="TAC"/>
              <w:rPr>
                <w:ins w:id="971" w:author="Nokia" w:date="2021-01-15T22:30:00Z"/>
                <w:szCs w:val="16"/>
                <w:lang w:eastAsia="ja-JP"/>
              </w:rPr>
            </w:pPr>
            <w:ins w:id="972" w:author="Nokia" w:date="2021-01-15T22:30:00Z">
              <w:r>
                <w:rPr>
                  <w:szCs w:val="16"/>
                  <w:lang w:eastAsia="ja-JP"/>
                </w:rPr>
                <w:t>[</w:t>
              </w:r>
              <w:r w:rsidRPr="004E396D">
                <w:rPr>
                  <w:szCs w:val="16"/>
                  <w:lang w:eastAsia="ja-JP"/>
                </w:rPr>
                <w:t>5</w:t>
              </w:r>
              <w:r>
                <w:rPr>
                  <w:szCs w:val="16"/>
                  <w:lang w:eastAsia="ja-JP"/>
                </w:rPr>
                <w:t>]</w:t>
              </w:r>
            </w:ins>
          </w:p>
        </w:tc>
      </w:tr>
      <w:tr w:rsidR="00982F0E" w:rsidRPr="004E396D" w14:paraId="18AA65B1" w14:textId="77777777" w:rsidTr="00357A73">
        <w:trPr>
          <w:cantSplit/>
          <w:jc w:val="center"/>
          <w:ins w:id="973" w:author="Nokia" w:date="2021-01-15T22:30:00Z"/>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74A05" w14:textId="77777777" w:rsidR="00982F0E" w:rsidRPr="004E396D" w:rsidRDefault="00982F0E" w:rsidP="00357A73">
            <w:pPr>
              <w:pStyle w:val="TAL"/>
              <w:rPr>
                <w:ins w:id="974" w:author="Nokia" w:date="2021-01-15T22:30:00Z"/>
                <w:rFonts w:eastAsia="Calibri"/>
                <w:position w:val="-12"/>
                <w:szCs w:val="22"/>
                <w:lang w:val="en-US"/>
              </w:rPr>
            </w:pPr>
            <w:proofErr w:type="spellStart"/>
            <w:ins w:id="975" w:author="Nokia" w:date="2021-01-15T22:30:00Z">
              <w:r w:rsidRPr="004E396D">
                <w:t>Ê</w:t>
              </w:r>
              <w:r w:rsidRPr="004E396D">
                <w:rPr>
                  <w:vertAlign w:val="subscript"/>
                </w:rPr>
                <w:t>s</w:t>
              </w:r>
              <w:proofErr w:type="spellEnd"/>
              <w:r w:rsidRPr="004E396D">
                <w:t>/</w:t>
              </w:r>
              <w:proofErr w:type="spellStart"/>
              <w:r w:rsidRPr="004E396D">
                <w:t>N</w:t>
              </w:r>
              <w:r w:rsidRPr="004E396D">
                <w:rPr>
                  <w:vertAlign w:val="subscript"/>
                </w:rPr>
                <w:t>oc</w:t>
              </w:r>
              <w:proofErr w:type="spellEnd"/>
            </w:ins>
          </w:p>
        </w:tc>
        <w:tc>
          <w:tcPr>
            <w:tcW w:w="1134" w:type="dxa"/>
            <w:tcBorders>
              <w:left w:val="single" w:sz="4" w:space="0" w:color="auto"/>
              <w:bottom w:val="single" w:sz="4" w:space="0" w:color="auto"/>
              <w:right w:val="single" w:sz="4" w:space="0" w:color="auto"/>
            </w:tcBorders>
            <w:shd w:val="clear" w:color="auto" w:fill="auto"/>
            <w:vAlign w:val="center"/>
          </w:tcPr>
          <w:p w14:paraId="694F889E" w14:textId="77777777" w:rsidR="00982F0E" w:rsidRPr="004E396D" w:rsidRDefault="00982F0E" w:rsidP="00357A73">
            <w:pPr>
              <w:pStyle w:val="TAC"/>
              <w:rPr>
                <w:ins w:id="976" w:author="Nokia" w:date="2021-01-15T22:30:00Z"/>
                <w:lang w:val="en-US"/>
              </w:rPr>
            </w:pPr>
            <w:ins w:id="977" w:author="Nokia" w:date="2021-01-15T22:30:00Z">
              <w:r w:rsidRPr="004E396D">
                <w:rPr>
                  <w:lang w:val="en-US"/>
                </w:rPr>
                <w:t>dB</w:t>
              </w:r>
            </w:ins>
          </w:p>
        </w:tc>
        <w:tc>
          <w:tcPr>
            <w:tcW w:w="851" w:type="dxa"/>
            <w:tcBorders>
              <w:left w:val="single" w:sz="4" w:space="0" w:color="auto"/>
              <w:bottom w:val="single" w:sz="4" w:space="0" w:color="auto"/>
              <w:right w:val="single" w:sz="4" w:space="0" w:color="auto"/>
            </w:tcBorders>
            <w:shd w:val="clear" w:color="auto" w:fill="auto"/>
          </w:tcPr>
          <w:p w14:paraId="2B38F755" w14:textId="633DCBFE" w:rsidR="00982F0E" w:rsidRPr="004E396D" w:rsidRDefault="00982F0E" w:rsidP="00357A73">
            <w:pPr>
              <w:pStyle w:val="TAC"/>
              <w:rPr>
                <w:ins w:id="978" w:author="Nokia" w:date="2021-01-15T22:30:00Z"/>
                <w:szCs w:val="16"/>
                <w:lang w:eastAsia="ja-JP"/>
              </w:rPr>
            </w:pPr>
            <w:ins w:id="979" w:author="Nokia" w:date="2021-01-15T22:30:00Z">
              <w:r w:rsidRPr="004E396D">
                <w:rPr>
                  <w:szCs w:val="16"/>
                  <w:lang w:eastAsia="ja-JP"/>
                </w:rPr>
                <w:t>1,2,3</w:t>
              </w:r>
            </w:ins>
            <w:ins w:id="980" w:author="Nokia" w:date="2021-04-02T09:49:00Z">
              <w:r w:rsidR="00A75ADC">
                <w:rPr>
                  <w:szCs w:val="16"/>
                  <w:lang w:eastAsia="ja-JP"/>
                </w:rPr>
                <w:t>,4</w:t>
              </w:r>
            </w:ins>
          </w:p>
        </w:tc>
        <w:tc>
          <w:tcPr>
            <w:tcW w:w="1417" w:type="dxa"/>
            <w:tcBorders>
              <w:left w:val="single" w:sz="4" w:space="0" w:color="auto"/>
              <w:bottom w:val="single" w:sz="4" w:space="0" w:color="auto"/>
              <w:right w:val="single" w:sz="4" w:space="0" w:color="auto"/>
            </w:tcBorders>
            <w:shd w:val="clear" w:color="auto" w:fill="auto"/>
          </w:tcPr>
          <w:p w14:paraId="43753ADD" w14:textId="77777777" w:rsidR="00982F0E" w:rsidRPr="004E396D" w:rsidRDefault="00982F0E" w:rsidP="00357A73">
            <w:pPr>
              <w:pStyle w:val="TAC"/>
              <w:rPr>
                <w:ins w:id="981" w:author="Nokia" w:date="2021-01-15T22:30:00Z"/>
                <w:szCs w:val="16"/>
                <w:lang w:eastAsia="ja-JP"/>
              </w:rPr>
            </w:pPr>
            <w:ins w:id="982" w:author="Nokia" w:date="2021-01-15T22:30:00Z">
              <w:r>
                <w:rPr>
                  <w:szCs w:val="16"/>
                  <w:lang w:eastAsia="ja-JP"/>
                </w:rPr>
                <w:t>[</w:t>
              </w:r>
              <w:r w:rsidRPr="004E396D">
                <w:rPr>
                  <w:szCs w:val="16"/>
                  <w:lang w:eastAsia="ja-JP"/>
                </w:rPr>
                <w:t>5</w:t>
              </w:r>
              <w:r>
                <w:rPr>
                  <w:szCs w:val="16"/>
                  <w:lang w:eastAsia="ja-JP"/>
                </w:rPr>
                <w:t>]</w:t>
              </w:r>
            </w:ins>
          </w:p>
        </w:tc>
        <w:tc>
          <w:tcPr>
            <w:tcW w:w="2835" w:type="dxa"/>
            <w:gridSpan w:val="3"/>
            <w:tcBorders>
              <w:left w:val="single" w:sz="4" w:space="0" w:color="auto"/>
              <w:bottom w:val="single" w:sz="4" w:space="0" w:color="auto"/>
              <w:right w:val="single" w:sz="4" w:space="0" w:color="auto"/>
            </w:tcBorders>
          </w:tcPr>
          <w:p w14:paraId="036018F7" w14:textId="77777777" w:rsidR="00982F0E" w:rsidRPr="004E396D" w:rsidRDefault="00982F0E" w:rsidP="00357A73">
            <w:pPr>
              <w:pStyle w:val="TAC"/>
              <w:rPr>
                <w:ins w:id="983" w:author="Nokia" w:date="2021-01-15T22:30:00Z"/>
                <w:szCs w:val="16"/>
                <w:lang w:eastAsia="ja-JP"/>
              </w:rPr>
            </w:pPr>
            <w:ins w:id="984" w:author="Nokia" w:date="2021-01-15T22:30:00Z">
              <w:r>
                <w:rPr>
                  <w:szCs w:val="16"/>
                  <w:lang w:eastAsia="ja-JP"/>
                </w:rPr>
                <w:t>[</w:t>
              </w:r>
              <w:r w:rsidRPr="004E396D">
                <w:rPr>
                  <w:szCs w:val="16"/>
                  <w:lang w:eastAsia="ja-JP"/>
                </w:rPr>
                <w:t>5</w:t>
              </w:r>
              <w:r>
                <w:rPr>
                  <w:szCs w:val="16"/>
                  <w:lang w:eastAsia="ja-JP"/>
                </w:rPr>
                <w:t>]</w:t>
              </w:r>
            </w:ins>
          </w:p>
        </w:tc>
      </w:tr>
      <w:tr w:rsidR="00982F0E" w:rsidRPr="004E396D" w14:paraId="0210A0CF" w14:textId="77777777" w:rsidTr="00357A73">
        <w:trPr>
          <w:cantSplit/>
          <w:jc w:val="center"/>
          <w:ins w:id="985" w:author="Nokia" w:date="2021-01-15T22:30:00Z"/>
        </w:trPr>
        <w:tc>
          <w:tcPr>
            <w:tcW w:w="3539" w:type="dxa"/>
            <w:gridSpan w:val="2"/>
            <w:vMerge w:val="restart"/>
            <w:tcBorders>
              <w:top w:val="single" w:sz="4" w:space="0" w:color="auto"/>
              <w:left w:val="single" w:sz="4" w:space="0" w:color="auto"/>
              <w:right w:val="single" w:sz="4" w:space="0" w:color="auto"/>
            </w:tcBorders>
            <w:shd w:val="clear" w:color="auto" w:fill="auto"/>
            <w:vAlign w:val="center"/>
          </w:tcPr>
          <w:p w14:paraId="5C0C0659" w14:textId="77777777" w:rsidR="00982F0E" w:rsidRPr="004E396D" w:rsidRDefault="00982F0E" w:rsidP="00357A73">
            <w:pPr>
              <w:pStyle w:val="TAL"/>
              <w:rPr>
                <w:ins w:id="986" w:author="Nokia" w:date="2021-01-15T22:30:00Z"/>
                <w:vertAlign w:val="superscript"/>
              </w:rPr>
            </w:pPr>
            <w:ins w:id="987" w:author="Nokia" w:date="2021-01-15T22:30:00Z">
              <w:r w:rsidRPr="004E396D">
                <w:t>SS-RSRP</w:t>
              </w:r>
              <w:r w:rsidRPr="004E396D">
                <w:rPr>
                  <w:vertAlign w:val="superscript"/>
                </w:rPr>
                <w:t>Note3,4</w:t>
              </w:r>
            </w:ins>
          </w:p>
        </w:tc>
        <w:tc>
          <w:tcPr>
            <w:tcW w:w="1134" w:type="dxa"/>
            <w:vMerge w:val="restart"/>
            <w:tcBorders>
              <w:left w:val="single" w:sz="4" w:space="0" w:color="auto"/>
              <w:right w:val="single" w:sz="4" w:space="0" w:color="auto"/>
            </w:tcBorders>
            <w:shd w:val="clear" w:color="auto" w:fill="auto"/>
            <w:vAlign w:val="center"/>
          </w:tcPr>
          <w:p w14:paraId="545C765F" w14:textId="77777777" w:rsidR="00982F0E" w:rsidRPr="004E396D" w:rsidRDefault="00982F0E" w:rsidP="00357A73">
            <w:pPr>
              <w:pStyle w:val="TAC"/>
              <w:rPr>
                <w:ins w:id="988" w:author="Nokia" w:date="2021-01-15T22:30:00Z"/>
                <w:lang w:val="en-US"/>
              </w:rPr>
            </w:pPr>
            <w:ins w:id="989" w:author="Nokia" w:date="2021-01-15T22:30:00Z">
              <w:r w:rsidRPr="004E396D">
                <w:rPr>
                  <w:lang w:val="en-US"/>
                </w:rPr>
                <w:t>dBm/SCS</w:t>
              </w:r>
            </w:ins>
          </w:p>
        </w:tc>
        <w:tc>
          <w:tcPr>
            <w:tcW w:w="851" w:type="dxa"/>
            <w:tcBorders>
              <w:left w:val="single" w:sz="4" w:space="0" w:color="auto"/>
              <w:bottom w:val="single" w:sz="4" w:space="0" w:color="auto"/>
              <w:right w:val="single" w:sz="4" w:space="0" w:color="auto"/>
            </w:tcBorders>
            <w:shd w:val="clear" w:color="auto" w:fill="auto"/>
          </w:tcPr>
          <w:p w14:paraId="7A3605E1" w14:textId="77777777" w:rsidR="00982F0E" w:rsidRPr="004E396D" w:rsidRDefault="00982F0E" w:rsidP="00357A73">
            <w:pPr>
              <w:pStyle w:val="TAC"/>
              <w:rPr>
                <w:ins w:id="990" w:author="Nokia" w:date="2021-01-15T22:30:00Z"/>
                <w:szCs w:val="16"/>
                <w:lang w:eastAsia="ja-JP"/>
              </w:rPr>
            </w:pPr>
            <w:ins w:id="991" w:author="Nokia" w:date="2021-01-15T22:30:00Z">
              <w:r w:rsidRPr="004E396D">
                <w:rPr>
                  <w:szCs w:val="16"/>
                  <w:lang w:eastAsia="ja-JP"/>
                </w:rPr>
                <w:t>1,2</w:t>
              </w:r>
            </w:ins>
          </w:p>
        </w:tc>
        <w:tc>
          <w:tcPr>
            <w:tcW w:w="1417" w:type="dxa"/>
            <w:tcBorders>
              <w:left w:val="single" w:sz="4" w:space="0" w:color="auto"/>
              <w:bottom w:val="single" w:sz="4" w:space="0" w:color="auto"/>
              <w:right w:val="single" w:sz="4" w:space="0" w:color="auto"/>
            </w:tcBorders>
            <w:shd w:val="clear" w:color="auto" w:fill="auto"/>
          </w:tcPr>
          <w:p w14:paraId="058C941C" w14:textId="77777777" w:rsidR="00982F0E" w:rsidRPr="004E396D" w:rsidRDefault="00982F0E" w:rsidP="00357A73">
            <w:pPr>
              <w:pStyle w:val="TAC"/>
              <w:rPr>
                <w:ins w:id="992" w:author="Nokia" w:date="2021-01-15T22:30:00Z"/>
                <w:szCs w:val="16"/>
                <w:lang w:eastAsia="ja-JP"/>
              </w:rPr>
            </w:pPr>
            <w:ins w:id="993" w:author="Nokia" w:date="2021-01-15T22:30:00Z">
              <w:r>
                <w:rPr>
                  <w:szCs w:val="16"/>
                  <w:lang w:eastAsia="ja-JP"/>
                </w:rPr>
                <w:t>[</w:t>
              </w:r>
              <w:r w:rsidRPr="004E396D">
                <w:rPr>
                  <w:szCs w:val="16"/>
                  <w:lang w:eastAsia="ja-JP"/>
                </w:rPr>
                <w:t>-93</w:t>
              </w:r>
              <w:r>
                <w:rPr>
                  <w:szCs w:val="16"/>
                  <w:lang w:eastAsia="ja-JP"/>
                </w:rPr>
                <w:t>]</w:t>
              </w:r>
            </w:ins>
          </w:p>
        </w:tc>
        <w:tc>
          <w:tcPr>
            <w:tcW w:w="2835" w:type="dxa"/>
            <w:gridSpan w:val="3"/>
            <w:vMerge w:val="restart"/>
            <w:tcBorders>
              <w:left w:val="single" w:sz="4" w:space="0" w:color="auto"/>
              <w:right w:val="single" w:sz="4" w:space="0" w:color="auto"/>
            </w:tcBorders>
            <w:tcMar>
              <w:left w:w="0" w:type="dxa"/>
              <w:right w:w="0" w:type="dxa"/>
            </w:tcMar>
            <w:vAlign w:val="center"/>
          </w:tcPr>
          <w:p w14:paraId="7D1AA3F3" w14:textId="77777777" w:rsidR="00982F0E" w:rsidRPr="004E396D" w:rsidRDefault="00982F0E" w:rsidP="00357A73">
            <w:pPr>
              <w:pStyle w:val="TAC"/>
              <w:rPr>
                <w:ins w:id="994" w:author="Nokia" w:date="2021-01-15T22:30:00Z"/>
                <w:szCs w:val="16"/>
                <w:lang w:eastAsia="ja-JP"/>
              </w:rPr>
            </w:pPr>
            <w:ins w:id="995" w:author="Nokia" w:date="2021-01-15T22:30:00Z">
              <w:r>
                <w:rPr>
                  <w:szCs w:val="16"/>
                  <w:lang w:eastAsia="ja-JP"/>
                </w:rPr>
                <w:t>[</w:t>
              </w:r>
              <w:r w:rsidRPr="004E396D">
                <w:rPr>
                  <w:szCs w:val="16"/>
                  <w:lang w:eastAsia="ja-JP"/>
                </w:rPr>
                <w:t>-84</w:t>
              </w:r>
              <w:r>
                <w:rPr>
                  <w:szCs w:val="16"/>
                  <w:lang w:eastAsia="ja-JP"/>
                </w:rPr>
                <w:t>]</w:t>
              </w:r>
            </w:ins>
          </w:p>
        </w:tc>
      </w:tr>
      <w:tr w:rsidR="00982F0E" w:rsidRPr="004E396D" w14:paraId="7D268FCC" w14:textId="77777777" w:rsidTr="00357A73">
        <w:trPr>
          <w:cantSplit/>
          <w:jc w:val="center"/>
          <w:ins w:id="996" w:author="Nokia" w:date="2021-01-15T22:30:00Z"/>
        </w:trPr>
        <w:tc>
          <w:tcPr>
            <w:tcW w:w="3539" w:type="dxa"/>
            <w:gridSpan w:val="2"/>
            <w:vMerge/>
            <w:tcBorders>
              <w:left w:val="single" w:sz="4" w:space="0" w:color="auto"/>
              <w:bottom w:val="single" w:sz="4" w:space="0" w:color="auto"/>
              <w:right w:val="single" w:sz="4" w:space="0" w:color="auto"/>
            </w:tcBorders>
            <w:shd w:val="clear" w:color="auto" w:fill="auto"/>
            <w:vAlign w:val="center"/>
          </w:tcPr>
          <w:p w14:paraId="52F5DEAB" w14:textId="77777777" w:rsidR="00982F0E" w:rsidRPr="004E396D" w:rsidRDefault="00982F0E" w:rsidP="00357A73">
            <w:pPr>
              <w:pStyle w:val="TAL"/>
              <w:rPr>
                <w:ins w:id="997" w:author="Nokia" w:date="2021-01-15T22:30:00Z"/>
              </w:rPr>
            </w:pPr>
          </w:p>
        </w:tc>
        <w:tc>
          <w:tcPr>
            <w:tcW w:w="1134" w:type="dxa"/>
            <w:vMerge/>
            <w:tcBorders>
              <w:left w:val="single" w:sz="4" w:space="0" w:color="auto"/>
              <w:bottom w:val="single" w:sz="4" w:space="0" w:color="auto"/>
              <w:right w:val="single" w:sz="4" w:space="0" w:color="auto"/>
            </w:tcBorders>
            <w:shd w:val="clear" w:color="auto" w:fill="auto"/>
            <w:vAlign w:val="center"/>
          </w:tcPr>
          <w:p w14:paraId="3D6C2C2D" w14:textId="77777777" w:rsidR="00982F0E" w:rsidRPr="004E396D" w:rsidRDefault="00982F0E" w:rsidP="00357A73">
            <w:pPr>
              <w:pStyle w:val="TAC"/>
              <w:rPr>
                <w:ins w:id="998" w:author="Nokia" w:date="2021-01-15T22:30:00Z"/>
                <w:lang w:val="en-US"/>
              </w:rPr>
            </w:pPr>
          </w:p>
        </w:tc>
        <w:tc>
          <w:tcPr>
            <w:tcW w:w="851" w:type="dxa"/>
            <w:tcBorders>
              <w:left w:val="single" w:sz="4" w:space="0" w:color="auto"/>
              <w:bottom w:val="single" w:sz="4" w:space="0" w:color="auto"/>
              <w:right w:val="single" w:sz="4" w:space="0" w:color="auto"/>
            </w:tcBorders>
            <w:shd w:val="clear" w:color="auto" w:fill="auto"/>
          </w:tcPr>
          <w:p w14:paraId="79E793F5" w14:textId="089081A0" w:rsidR="00982F0E" w:rsidRPr="004E396D" w:rsidRDefault="00982F0E" w:rsidP="00357A73">
            <w:pPr>
              <w:pStyle w:val="TAC"/>
              <w:rPr>
                <w:ins w:id="999" w:author="Nokia" w:date="2021-01-15T22:30:00Z"/>
                <w:szCs w:val="16"/>
                <w:lang w:eastAsia="ja-JP"/>
              </w:rPr>
            </w:pPr>
            <w:ins w:id="1000" w:author="Nokia" w:date="2021-01-15T22:30:00Z">
              <w:r w:rsidRPr="004E396D">
                <w:rPr>
                  <w:szCs w:val="16"/>
                  <w:lang w:eastAsia="ja-JP"/>
                </w:rPr>
                <w:t>3</w:t>
              </w:r>
            </w:ins>
            <w:ins w:id="1001" w:author="Nokia" w:date="2021-04-02T09:49:00Z">
              <w:r w:rsidR="00A75ADC">
                <w:rPr>
                  <w:szCs w:val="16"/>
                  <w:lang w:eastAsia="ja-JP"/>
                </w:rPr>
                <w:t>,4</w:t>
              </w:r>
            </w:ins>
          </w:p>
        </w:tc>
        <w:tc>
          <w:tcPr>
            <w:tcW w:w="1417" w:type="dxa"/>
            <w:tcBorders>
              <w:left w:val="single" w:sz="4" w:space="0" w:color="auto"/>
              <w:bottom w:val="single" w:sz="4" w:space="0" w:color="auto"/>
              <w:right w:val="single" w:sz="4" w:space="0" w:color="auto"/>
            </w:tcBorders>
            <w:shd w:val="clear" w:color="auto" w:fill="auto"/>
          </w:tcPr>
          <w:p w14:paraId="4424277F" w14:textId="77777777" w:rsidR="00982F0E" w:rsidRPr="004E396D" w:rsidRDefault="00982F0E" w:rsidP="00357A73">
            <w:pPr>
              <w:pStyle w:val="TAC"/>
              <w:rPr>
                <w:ins w:id="1002" w:author="Nokia" w:date="2021-01-15T22:30:00Z"/>
                <w:szCs w:val="16"/>
                <w:lang w:eastAsia="ja-JP"/>
              </w:rPr>
            </w:pPr>
            <w:ins w:id="1003" w:author="Nokia" w:date="2021-01-15T22:30:00Z">
              <w:r>
                <w:rPr>
                  <w:szCs w:val="16"/>
                  <w:lang w:eastAsia="ja-JP"/>
                </w:rPr>
                <w:t>[</w:t>
              </w:r>
              <w:r w:rsidRPr="004E396D">
                <w:rPr>
                  <w:szCs w:val="16"/>
                  <w:lang w:eastAsia="ja-JP"/>
                </w:rPr>
                <w:t>-90</w:t>
              </w:r>
              <w:r>
                <w:rPr>
                  <w:szCs w:val="16"/>
                  <w:lang w:eastAsia="ja-JP"/>
                </w:rPr>
                <w:t>]</w:t>
              </w:r>
            </w:ins>
          </w:p>
        </w:tc>
        <w:tc>
          <w:tcPr>
            <w:tcW w:w="2835" w:type="dxa"/>
            <w:gridSpan w:val="3"/>
            <w:vMerge/>
            <w:tcBorders>
              <w:left w:val="single" w:sz="4" w:space="0" w:color="auto"/>
              <w:bottom w:val="single" w:sz="4" w:space="0" w:color="auto"/>
              <w:right w:val="single" w:sz="4" w:space="0" w:color="auto"/>
            </w:tcBorders>
          </w:tcPr>
          <w:p w14:paraId="3A0C18F7" w14:textId="77777777" w:rsidR="00982F0E" w:rsidRPr="004E396D" w:rsidRDefault="00982F0E" w:rsidP="00357A73">
            <w:pPr>
              <w:pStyle w:val="TAC"/>
              <w:rPr>
                <w:ins w:id="1004" w:author="Nokia" w:date="2021-01-15T22:30:00Z"/>
                <w:szCs w:val="16"/>
                <w:lang w:eastAsia="ja-JP"/>
              </w:rPr>
            </w:pPr>
          </w:p>
        </w:tc>
      </w:tr>
      <w:tr w:rsidR="00A75ADC" w:rsidRPr="004E396D" w14:paraId="57E3679E" w14:textId="77777777" w:rsidTr="00412D4F">
        <w:trPr>
          <w:cantSplit/>
          <w:jc w:val="center"/>
          <w:ins w:id="1005" w:author="Nokia" w:date="2021-04-02T09:46:00Z"/>
        </w:trPr>
        <w:tc>
          <w:tcPr>
            <w:tcW w:w="1769" w:type="dxa"/>
            <w:vMerge w:val="restart"/>
            <w:tcBorders>
              <w:left w:val="single" w:sz="4" w:space="0" w:color="auto"/>
              <w:right w:val="single" w:sz="4" w:space="0" w:color="auto"/>
            </w:tcBorders>
            <w:shd w:val="clear" w:color="auto" w:fill="auto"/>
            <w:vAlign w:val="center"/>
          </w:tcPr>
          <w:p w14:paraId="5E6DE802" w14:textId="77777777" w:rsidR="00A75ADC" w:rsidRPr="004E396D" w:rsidRDefault="00A75ADC" w:rsidP="00A75ADC">
            <w:pPr>
              <w:pStyle w:val="TAL"/>
              <w:rPr>
                <w:ins w:id="1006" w:author="Nokia" w:date="2021-04-02T09:46:00Z"/>
              </w:rPr>
            </w:pPr>
            <w:ins w:id="1007" w:author="Nokia" w:date="2021-04-02T09:47:00Z">
              <w:r w:rsidRPr="00A75ADC">
                <w:rPr>
                  <w:rFonts w:cs="Arial"/>
                  <w:sz w:val="16"/>
                  <w:szCs w:val="16"/>
                </w:rPr>
                <w:t>RSRP</w:t>
              </w:r>
              <w:r w:rsidRPr="00A75ADC">
                <w:rPr>
                  <w:rFonts w:cs="Arial"/>
                  <w:sz w:val="16"/>
                  <w:szCs w:val="16"/>
                  <w:vertAlign w:val="superscript"/>
                </w:rPr>
                <w:t>Note3</w:t>
              </w:r>
            </w:ins>
          </w:p>
        </w:tc>
        <w:tc>
          <w:tcPr>
            <w:tcW w:w="1770" w:type="dxa"/>
            <w:tcBorders>
              <w:left w:val="single" w:sz="4" w:space="0" w:color="auto"/>
              <w:right w:val="single" w:sz="4" w:space="0" w:color="auto"/>
            </w:tcBorders>
            <w:shd w:val="clear" w:color="auto" w:fill="auto"/>
            <w:vAlign w:val="center"/>
          </w:tcPr>
          <w:p w14:paraId="7F48E3CE" w14:textId="028515A9" w:rsidR="00A75ADC" w:rsidRPr="004E396D" w:rsidRDefault="00A75ADC" w:rsidP="00A75ADC">
            <w:pPr>
              <w:pStyle w:val="TAL"/>
              <w:rPr>
                <w:ins w:id="1008" w:author="Nokia" w:date="2021-04-02T09:46:00Z"/>
              </w:rPr>
            </w:pPr>
            <w:ins w:id="1009" w:author="Nokia" w:date="2021-04-02T09:48:00Z">
              <w:r w:rsidRPr="00113F28">
                <w:rPr>
                  <w:rFonts w:cs="Arial"/>
                </w:rPr>
                <w:t>Bands FDD_A</w:t>
              </w:r>
              <w:r w:rsidRPr="00113F28">
                <w:rPr>
                  <w:rFonts w:cs="Arial"/>
                  <w:vertAlign w:val="superscript"/>
                </w:rPr>
                <w:t xml:space="preserve"> Note 8</w:t>
              </w:r>
            </w:ins>
          </w:p>
        </w:tc>
        <w:tc>
          <w:tcPr>
            <w:tcW w:w="1134" w:type="dxa"/>
            <w:vMerge w:val="restart"/>
            <w:tcBorders>
              <w:left w:val="single" w:sz="4" w:space="0" w:color="auto"/>
              <w:right w:val="single" w:sz="4" w:space="0" w:color="auto"/>
            </w:tcBorders>
            <w:shd w:val="clear" w:color="auto" w:fill="auto"/>
            <w:vAlign w:val="center"/>
          </w:tcPr>
          <w:p w14:paraId="2A584CF9" w14:textId="5D174696" w:rsidR="00A75ADC" w:rsidRPr="004E396D" w:rsidRDefault="00A75ADC" w:rsidP="00A75ADC">
            <w:pPr>
              <w:pStyle w:val="TAC"/>
              <w:rPr>
                <w:ins w:id="1010" w:author="Nokia" w:date="2021-04-02T09:46:00Z"/>
                <w:lang w:val="en-US"/>
              </w:rPr>
            </w:pPr>
            <w:ins w:id="1011" w:author="Nokia" w:date="2021-04-02T09:48:00Z">
              <w:r w:rsidRPr="00D23505">
                <w:rPr>
                  <w:rFonts w:cs="Arial"/>
                </w:rPr>
                <w:t>dBm/15 kHz</w:t>
              </w:r>
            </w:ins>
          </w:p>
        </w:tc>
        <w:tc>
          <w:tcPr>
            <w:tcW w:w="851" w:type="dxa"/>
            <w:vMerge w:val="restart"/>
            <w:tcBorders>
              <w:left w:val="single" w:sz="4" w:space="0" w:color="auto"/>
              <w:right w:val="single" w:sz="4" w:space="0" w:color="auto"/>
            </w:tcBorders>
            <w:shd w:val="clear" w:color="auto" w:fill="auto"/>
          </w:tcPr>
          <w:p w14:paraId="188DBF1B" w14:textId="08F94265" w:rsidR="00A75ADC" w:rsidRPr="004E396D" w:rsidRDefault="00A75ADC" w:rsidP="00A75ADC">
            <w:pPr>
              <w:pStyle w:val="TAC"/>
              <w:rPr>
                <w:ins w:id="1012" w:author="Nokia" w:date="2021-04-02T09:46:00Z"/>
                <w:szCs w:val="16"/>
                <w:lang w:eastAsia="ja-JP"/>
              </w:rPr>
            </w:pPr>
            <w:ins w:id="1013" w:author="Nokia" w:date="2021-04-02T09:48:00Z">
              <w:r>
                <w:rPr>
                  <w:szCs w:val="16"/>
                  <w:lang w:eastAsia="ja-JP"/>
                </w:rPr>
                <w:t>1,2,3,4</w:t>
              </w:r>
            </w:ins>
          </w:p>
        </w:tc>
        <w:tc>
          <w:tcPr>
            <w:tcW w:w="1417" w:type="dxa"/>
            <w:vMerge w:val="restart"/>
            <w:tcBorders>
              <w:left w:val="single" w:sz="4" w:space="0" w:color="auto"/>
              <w:right w:val="single" w:sz="4" w:space="0" w:color="auto"/>
            </w:tcBorders>
            <w:shd w:val="clear" w:color="auto" w:fill="auto"/>
          </w:tcPr>
          <w:p w14:paraId="10E92FB3" w14:textId="57583A49" w:rsidR="00A75ADC" w:rsidRDefault="00A75ADC" w:rsidP="00A75ADC">
            <w:pPr>
              <w:pStyle w:val="TAC"/>
              <w:rPr>
                <w:ins w:id="1014" w:author="Nokia" w:date="2021-04-02T09:46:00Z"/>
                <w:szCs w:val="16"/>
                <w:lang w:eastAsia="ja-JP"/>
              </w:rPr>
            </w:pPr>
            <w:ins w:id="1015" w:author="Nokia" w:date="2021-04-02T09:51:00Z">
              <w:r>
                <w:rPr>
                  <w:szCs w:val="16"/>
                  <w:lang w:eastAsia="ja-JP"/>
                </w:rPr>
                <w:t>N/A</w:t>
              </w:r>
            </w:ins>
          </w:p>
        </w:tc>
        <w:tc>
          <w:tcPr>
            <w:tcW w:w="2835" w:type="dxa"/>
            <w:gridSpan w:val="3"/>
            <w:tcBorders>
              <w:left w:val="single" w:sz="4" w:space="0" w:color="auto"/>
              <w:bottom w:val="single" w:sz="4" w:space="0" w:color="auto"/>
              <w:right w:val="single" w:sz="4" w:space="0" w:color="auto"/>
            </w:tcBorders>
          </w:tcPr>
          <w:p w14:paraId="5CD7A50A" w14:textId="729F86C5" w:rsidR="00A75ADC" w:rsidRPr="004E396D" w:rsidRDefault="00A75ADC" w:rsidP="00A75ADC">
            <w:pPr>
              <w:pStyle w:val="TAC"/>
              <w:rPr>
                <w:ins w:id="1016" w:author="Nokia" w:date="2021-04-02T09:46:00Z"/>
                <w:szCs w:val="16"/>
                <w:lang w:eastAsia="ja-JP"/>
              </w:rPr>
            </w:pPr>
            <w:ins w:id="1017" w:author="Nokia" w:date="2021-04-02T09:52:00Z">
              <w:r>
                <w:rPr>
                  <w:szCs w:val="16"/>
                  <w:lang w:eastAsia="ja-JP"/>
                </w:rPr>
                <w:t>[TBD]</w:t>
              </w:r>
            </w:ins>
          </w:p>
        </w:tc>
      </w:tr>
      <w:tr w:rsidR="00A75ADC" w:rsidRPr="004E396D" w14:paraId="43DCDC81" w14:textId="77777777" w:rsidTr="00412D4F">
        <w:trPr>
          <w:cantSplit/>
          <w:jc w:val="center"/>
          <w:ins w:id="1018" w:author="Nokia" w:date="2021-04-02T09:47:00Z"/>
        </w:trPr>
        <w:tc>
          <w:tcPr>
            <w:tcW w:w="1769" w:type="dxa"/>
            <w:vMerge/>
            <w:tcBorders>
              <w:left w:val="single" w:sz="4" w:space="0" w:color="auto"/>
              <w:right w:val="single" w:sz="4" w:space="0" w:color="auto"/>
            </w:tcBorders>
            <w:shd w:val="clear" w:color="auto" w:fill="auto"/>
            <w:vAlign w:val="center"/>
          </w:tcPr>
          <w:p w14:paraId="281ABA59" w14:textId="77777777" w:rsidR="00A75ADC" w:rsidRPr="004E396D" w:rsidRDefault="00A75ADC" w:rsidP="00A75ADC">
            <w:pPr>
              <w:pStyle w:val="TAL"/>
              <w:rPr>
                <w:ins w:id="1019" w:author="Nokia" w:date="2021-04-02T09:47:00Z"/>
              </w:rPr>
            </w:pPr>
          </w:p>
        </w:tc>
        <w:tc>
          <w:tcPr>
            <w:tcW w:w="1770" w:type="dxa"/>
            <w:tcBorders>
              <w:left w:val="single" w:sz="4" w:space="0" w:color="auto"/>
              <w:right w:val="single" w:sz="4" w:space="0" w:color="auto"/>
            </w:tcBorders>
            <w:shd w:val="clear" w:color="auto" w:fill="auto"/>
            <w:vAlign w:val="center"/>
          </w:tcPr>
          <w:p w14:paraId="5A6F9971" w14:textId="469C9D4E" w:rsidR="00A75ADC" w:rsidRPr="004E396D" w:rsidRDefault="00A75ADC" w:rsidP="00A75ADC">
            <w:pPr>
              <w:pStyle w:val="TAL"/>
              <w:rPr>
                <w:ins w:id="1020" w:author="Nokia" w:date="2021-04-02T09:47:00Z"/>
              </w:rPr>
            </w:pPr>
            <w:ins w:id="1021" w:author="Nokia" w:date="2021-04-02T09:48:00Z">
              <w:r w:rsidRPr="00113F28">
                <w:rPr>
                  <w:rFonts w:cs="Arial"/>
                </w:rPr>
                <w:t>Bands FDD_B</w:t>
              </w:r>
              <w:r w:rsidRPr="00113F28">
                <w:rPr>
                  <w:rFonts w:cs="Arial" w:hint="eastAsia"/>
                </w:rPr>
                <w:t xml:space="preserve">1, </w:t>
              </w:r>
              <w:r w:rsidRPr="00113F28">
                <w:rPr>
                  <w:rFonts w:cs="Arial"/>
                </w:rPr>
                <w:t>FDD_B</w:t>
              </w:r>
              <w:r w:rsidRPr="00113F28">
                <w:rPr>
                  <w:rFonts w:cs="Arial" w:hint="eastAsia"/>
                </w:rPr>
                <w:t>2</w:t>
              </w:r>
              <w:r w:rsidRPr="00113F28">
                <w:rPr>
                  <w:rFonts w:cs="Arial" w:hint="eastAsia"/>
                  <w:vertAlign w:val="superscript"/>
                </w:rPr>
                <w:t xml:space="preserve"> </w:t>
              </w:r>
              <w:r w:rsidRPr="00113F28">
                <w:rPr>
                  <w:rFonts w:cs="Arial"/>
                  <w:vertAlign w:val="superscript"/>
                </w:rPr>
                <w:t xml:space="preserve">Note </w:t>
              </w:r>
              <w:r w:rsidRPr="00113F28">
                <w:rPr>
                  <w:rFonts w:cs="Arial" w:hint="eastAsia"/>
                  <w:vertAlign w:val="superscript"/>
                </w:rPr>
                <w:t>9</w:t>
              </w:r>
            </w:ins>
          </w:p>
        </w:tc>
        <w:tc>
          <w:tcPr>
            <w:tcW w:w="1134" w:type="dxa"/>
            <w:vMerge/>
            <w:tcBorders>
              <w:left w:val="single" w:sz="4" w:space="0" w:color="auto"/>
              <w:right w:val="single" w:sz="4" w:space="0" w:color="auto"/>
            </w:tcBorders>
            <w:shd w:val="clear" w:color="auto" w:fill="auto"/>
            <w:vAlign w:val="center"/>
          </w:tcPr>
          <w:p w14:paraId="065E763F" w14:textId="77777777" w:rsidR="00A75ADC" w:rsidRPr="004E396D" w:rsidRDefault="00A75ADC" w:rsidP="00A75ADC">
            <w:pPr>
              <w:pStyle w:val="TAC"/>
              <w:rPr>
                <w:ins w:id="1022" w:author="Nokia" w:date="2021-04-02T09:47:00Z"/>
                <w:lang w:val="en-US"/>
              </w:rPr>
            </w:pPr>
          </w:p>
        </w:tc>
        <w:tc>
          <w:tcPr>
            <w:tcW w:w="851" w:type="dxa"/>
            <w:vMerge/>
            <w:tcBorders>
              <w:left w:val="single" w:sz="4" w:space="0" w:color="auto"/>
              <w:right w:val="single" w:sz="4" w:space="0" w:color="auto"/>
            </w:tcBorders>
            <w:shd w:val="clear" w:color="auto" w:fill="auto"/>
          </w:tcPr>
          <w:p w14:paraId="70EAFB77" w14:textId="77777777" w:rsidR="00A75ADC" w:rsidRPr="004E396D" w:rsidRDefault="00A75ADC" w:rsidP="00A75ADC">
            <w:pPr>
              <w:pStyle w:val="TAC"/>
              <w:rPr>
                <w:ins w:id="1023" w:author="Nokia" w:date="2021-04-02T09:47:00Z"/>
                <w:szCs w:val="16"/>
                <w:lang w:eastAsia="ja-JP"/>
              </w:rPr>
            </w:pPr>
          </w:p>
        </w:tc>
        <w:tc>
          <w:tcPr>
            <w:tcW w:w="1417" w:type="dxa"/>
            <w:vMerge/>
            <w:tcBorders>
              <w:left w:val="single" w:sz="4" w:space="0" w:color="auto"/>
              <w:right w:val="single" w:sz="4" w:space="0" w:color="auto"/>
            </w:tcBorders>
            <w:shd w:val="clear" w:color="auto" w:fill="auto"/>
          </w:tcPr>
          <w:p w14:paraId="01BE075C" w14:textId="77777777" w:rsidR="00A75ADC" w:rsidRDefault="00A75ADC" w:rsidP="00A75ADC">
            <w:pPr>
              <w:pStyle w:val="TAC"/>
              <w:rPr>
                <w:ins w:id="1024" w:author="Nokia" w:date="2021-04-02T09:47:00Z"/>
                <w:szCs w:val="16"/>
                <w:lang w:eastAsia="ja-JP"/>
              </w:rPr>
            </w:pPr>
          </w:p>
        </w:tc>
        <w:tc>
          <w:tcPr>
            <w:tcW w:w="2835" w:type="dxa"/>
            <w:gridSpan w:val="3"/>
            <w:tcBorders>
              <w:left w:val="single" w:sz="4" w:space="0" w:color="auto"/>
              <w:bottom w:val="single" w:sz="4" w:space="0" w:color="auto"/>
              <w:right w:val="single" w:sz="4" w:space="0" w:color="auto"/>
            </w:tcBorders>
          </w:tcPr>
          <w:p w14:paraId="722D0319" w14:textId="6D02247B" w:rsidR="00A75ADC" w:rsidRPr="004E396D" w:rsidRDefault="00A75ADC" w:rsidP="00A75ADC">
            <w:pPr>
              <w:pStyle w:val="TAC"/>
              <w:rPr>
                <w:ins w:id="1025" w:author="Nokia" w:date="2021-04-02T09:47:00Z"/>
                <w:szCs w:val="16"/>
                <w:lang w:eastAsia="ja-JP"/>
              </w:rPr>
            </w:pPr>
            <w:ins w:id="1026" w:author="Nokia" w:date="2021-04-02T09:52:00Z">
              <w:r w:rsidRPr="00CC56B9">
                <w:rPr>
                  <w:szCs w:val="16"/>
                  <w:lang w:eastAsia="ja-JP"/>
                </w:rPr>
                <w:t>[TBD]</w:t>
              </w:r>
            </w:ins>
          </w:p>
        </w:tc>
      </w:tr>
      <w:tr w:rsidR="00A75ADC" w:rsidRPr="004E396D" w14:paraId="1ACA5D6A" w14:textId="77777777" w:rsidTr="00412D4F">
        <w:trPr>
          <w:cantSplit/>
          <w:jc w:val="center"/>
          <w:ins w:id="1027" w:author="Nokia" w:date="2021-04-02T09:47:00Z"/>
        </w:trPr>
        <w:tc>
          <w:tcPr>
            <w:tcW w:w="1769" w:type="dxa"/>
            <w:vMerge/>
            <w:tcBorders>
              <w:left w:val="single" w:sz="4" w:space="0" w:color="auto"/>
              <w:right w:val="single" w:sz="4" w:space="0" w:color="auto"/>
            </w:tcBorders>
            <w:shd w:val="clear" w:color="auto" w:fill="auto"/>
            <w:vAlign w:val="center"/>
          </w:tcPr>
          <w:p w14:paraId="0C3DD4C5" w14:textId="77777777" w:rsidR="00A75ADC" w:rsidRPr="004E396D" w:rsidRDefault="00A75ADC" w:rsidP="00A75ADC">
            <w:pPr>
              <w:pStyle w:val="TAL"/>
              <w:rPr>
                <w:ins w:id="1028" w:author="Nokia" w:date="2021-04-02T09:47:00Z"/>
              </w:rPr>
            </w:pPr>
          </w:p>
        </w:tc>
        <w:tc>
          <w:tcPr>
            <w:tcW w:w="1770" w:type="dxa"/>
            <w:tcBorders>
              <w:left w:val="single" w:sz="4" w:space="0" w:color="auto"/>
              <w:right w:val="single" w:sz="4" w:space="0" w:color="auto"/>
            </w:tcBorders>
            <w:shd w:val="clear" w:color="auto" w:fill="auto"/>
            <w:vAlign w:val="center"/>
          </w:tcPr>
          <w:p w14:paraId="2D301FD0" w14:textId="014B99ED" w:rsidR="00A75ADC" w:rsidRPr="004E396D" w:rsidRDefault="00A75ADC" w:rsidP="00A75ADC">
            <w:pPr>
              <w:pStyle w:val="TAL"/>
              <w:rPr>
                <w:ins w:id="1029" w:author="Nokia" w:date="2021-04-02T09:47:00Z"/>
              </w:rPr>
            </w:pPr>
            <w:ins w:id="1030" w:author="Nokia" w:date="2021-04-02T09:48:00Z">
              <w:r w:rsidRPr="00113F28">
                <w:rPr>
                  <w:rFonts w:cs="Arial"/>
                </w:rPr>
                <w:t>Bands FDD_C</w:t>
              </w:r>
            </w:ins>
          </w:p>
        </w:tc>
        <w:tc>
          <w:tcPr>
            <w:tcW w:w="1134" w:type="dxa"/>
            <w:vMerge/>
            <w:tcBorders>
              <w:left w:val="single" w:sz="4" w:space="0" w:color="auto"/>
              <w:right w:val="single" w:sz="4" w:space="0" w:color="auto"/>
            </w:tcBorders>
            <w:shd w:val="clear" w:color="auto" w:fill="auto"/>
            <w:vAlign w:val="center"/>
          </w:tcPr>
          <w:p w14:paraId="2A41409C" w14:textId="77777777" w:rsidR="00A75ADC" w:rsidRPr="004E396D" w:rsidRDefault="00A75ADC" w:rsidP="00A75ADC">
            <w:pPr>
              <w:pStyle w:val="TAC"/>
              <w:rPr>
                <w:ins w:id="1031" w:author="Nokia" w:date="2021-04-02T09:47:00Z"/>
                <w:lang w:val="en-US"/>
              </w:rPr>
            </w:pPr>
          </w:p>
        </w:tc>
        <w:tc>
          <w:tcPr>
            <w:tcW w:w="851" w:type="dxa"/>
            <w:vMerge/>
            <w:tcBorders>
              <w:left w:val="single" w:sz="4" w:space="0" w:color="auto"/>
              <w:right w:val="single" w:sz="4" w:space="0" w:color="auto"/>
            </w:tcBorders>
            <w:shd w:val="clear" w:color="auto" w:fill="auto"/>
          </w:tcPr>
          <w:p w14:paraId="2458768B" w14:textId="77777777" w:rsidR="00A75ADC" w:rsidRPr="004E396D" w:rsidRDefault="00A75ADC" w:rsidP="00A75ADC">
            <w:pPr>
              <w:pStyle w:val="TAC"/>
              <w:rPr>
                <w:ins w:id="1032" w:author="Nokia" w:date="2021-04-02T09:47:00Z"/>
                <w:szCs w:val="16"/>
                <w:lang w:eastAsia="ja-JP"/>
              </w:rPr>
            </w:pPr>
          </w:p>
        </w:tc>
        <w:tc>
          <w:tcPr>
            <w:tcW w:w="1417" w:type="dxa"/>
            <w:vMerge/>
            <w:tcBorders>
              <w:left w:val="single" w:sz="4" w:space="0" w:color="auto"/>
              <w:right w:val="single" w:sz="4" w:space="0" w:color="auto"/>
            </w:tcBorders>
            <w:shd w:val="clear" w:color="auto" w:fill="auto"/>
          </w:tcPr>
          <w:p w14:paraId="70C86C1D" w14:textId="77777777" w:rsidR="00A75ADC" w:rsidRDefault="00A75ADC" w:rsidP="00A75ADC">
            <w:pPr>
              <w:pStyle w:val="TAC"/>
              <w:rPr>
                <w:ins w:id="1033" w:author="Nokia" w:date="2021-04-02T09:47:00Z"/>
                <w:szCs w:val="16"/>
                <w:lang w:eastAsia="ja-JP"/>
              </w:rPr>
            </w:pPr>
          </w:p>
        </w:tc>
        <w:tc>
          <w:tcPr>
            <w:tcW w:w="2835" w:type="dxa"/>
            <w:gridSpan w:val="3"/>
            <w:tcBorders>
              <w:left w:val="single" w:sz="4" w:space="0" w:color="auto"/>
              <w:bottom w:val="single" w:sz="4" w:space="0" w:color="auto"/>
              <w:right w:val="single" w:sz="4" w:space="0" w:color="auto"/>
            </w:tcBorders>
          </w:tcPr>
          <w:p w14:paraId="53E88886" w14:textId="063E78B3" w:rsidR="00A75ADC" w:rsidRPr="004E396D" w:rsidRDefault="00A75ADC" w:rsidP="00A75ADC">
            <w:pPr>
              <w:pStyle w:val="TAC"/>
              <w:rPr>
                <w:ins w:id="1034" w:author="Nokia" w:date="2021-04-02T09:47:00Z"/>
                <w:szCs w:val="16"/>
                <w:lang w:eastAsia="ja-JP"/>
              </w:rPr>
            </w:pPr>
            <w:ins w:id="1035" w:author="Nokia" w:date="2021-04-02T09:52:00Z">
              <w:r w:rsidRPr="00CC56B9">
                <w:rPr>
                  <w:szCs w:val="16"/>
                  <w:lang w:eastAsia="ja-JP"/>
                </w:rPr>
                <w:t>[TBD]</w:t>
              </w:r>
            </w:ins>
          </w:p>
        </w:tc>
      </w:tr>
      <w:tr w:rsidR="00A75ADC" w:rsidRPr="004E396D" w14:paraId="548A1730" w14:textId="77777777" w:rsidTr="00412D4F">
        <w:trPr>
          <w:cantSplit/>
          <w:jc w:val="center"/>
          <w:ins w:id="1036" w:author="Nokia" w:date="2021-04-02T09:47:00Z"/>
        </w:trPr>
        <w:tc>
          <w:tcPr>
            <w:tcW w:w="1769" w:type="dxa"/>
            <w:vMerge/>
            <w:tcBorders>
              <w:left w:val="single" w:sz="4" w:space="0" w:color="auto"/>
              <w:right w:val="single" w:sz="4" w:space="0" w:color="auto"/>
            </w:tcBorders>
            <w:shd w:val="clear" w:color="auto" w:fill="auto"/>
            <w:vAlign w:val="center"/>
          </w:tcPr>
          <w:p w14:paraId="22B36FA4" w14:textId="77777777" w:rsidR="00A75ADC" w:rsidRPr="004E396D" w:rsidRDefault="00A75ADC" w:rsidP="00A75ADC">
            <w:pPr>
              <w:pStyle w:val="TAL"/>
              <w:rPr>
                <w:ins w:id="1037" w:author="Nokia" w:date="2021-04-02T09:47:00Z"/>
              </w:rPr>
            </w:pPr>
          </w:p>
        </w:tc>
        <w:tc>
          <w:tcPr>
            <w:tcW w:w="1770" w:type="dxa"/>
            <w:tcBorders>
              <w:left w:val="single" w:sz="4" w:space="0" w:color="auto"/>
              <w:right w:val="single" w:sz="4" w:space="0" w:color="auto"/>
            </w:tcBorders>
            <w:shd w:val="clear" w:color="auto" w:fill="auto"/>
            <w:vAlign w:val="center"/>
          </w:tcPr>
          <w:p w14:paraId="37144202" w14:textId="4C5CC262" w:rsidR="00A75ADC" w:rsidRPr="004E396D" w:rsidRDefault="00A75ADC" w:rsidP="00A75ADC">
            <w:pPr>
              <w:pStyle w:val="TAL"/>
              <w:rPr>
                <w:ins w:id="1038" w:author="Nokia" w:date="2021-04-02T09:47:00Z"/>
              </w:rPr>
            </w:pPr>
            <w:ins w:id="1039" w:author="Nokia" w:date="2021-04-02T09:48:00Z">
              <w:r w:rsidRPr="00113F28">
                <w:rPr>
                  <w:rFonts w:cs="Arial"/>
                </w:rPr>
                <w:t>Bands FDD_D</w:t>
              </w:r>
            </w:ins>
          </w:p>
        </w:tc>
        <w:tc>
          <w:tcPr>
            <w:tcW w:w="1134" w:type="dxa"/>
            <w:vMerge/>
            <w:tcBorders>
              <w:left w:val="single" w:sz="4" w:space="0" w:color="auto"/>
              <w:right w:val="single" w:sz="4" w:space="0" w:color="auto"/>
            </w:tcBorders>
            <w:shd w:val="clear" w:color="auto" w:fill="auto"/>
            <w:vAlign w:val="center"/>
          </w:tcPr>
          <w:p w14:paraId="1F351A80" w14:textId="77777777" w:rsidR="00A75ADC" w:rsidRPr="004E396D" w:rsidRDefault="00A75ADC" w:rsidP="00A75ADC">
            <w:pPr>
              <w:pStyle w:val="TAC"/>
              <w:rPr>
                <w:ins w:id="1040" w:author="Nokia" w:date="2021-04-02T09:47:00Z"/>
                <w:lang w:val="en-US"/>
              </w:rPr>
            </w:pPr>
          </w:p>
        </w:tc>
        <w:tc>
          <w:tcPr>
            <w:tcW w:w="851" w:type="dxa"/>
            <w:vMerge/>
            <w:tcBorders>
              <w:left w:val="single" w:sz="4" w:space="0" w:color="auto"/>
              <w:right w:val="single" w:sz="4" w:space="0" w:color="auto"/>
            </w:tcBorders>
            <w:shd w:val="clear" w:color="auto" w:fill="auto"/>
          </w:tcPr>
          <w:p w14:paraId="534656D2" w14:textId="77777777" w:rsidR="00A75ADC" w:rsidRPr="004E396D" w:rsidRDefault="00A75ADC" w:rsidP="00A75ADC">
            <w:pPr>
              <w:pStyle w:val="TAC"/>
              <w:rPr>
                <w:ins w:id="1041" w:author="Nokia" w:date="2021-04-02T09:47:00Z"/>
                <w:szCs w:val="16"/>
                <w:lang w:eastAsia="ja-JP"/>
              </w:rPr>
            </w:pPr>
          </w:p>
        </w:tc>
        <w:tc>
          <w:tcPr>
            <w:tcW w:w="1417" w:type="dxa"/>
            <w:vMerge/>
            <w:tcBorders>
              <w:left w:val="single" w:sz="4" w:space="0" w:color="auto"/>
              <w:right w:val="single" w:sz="4" w:space="0" w:color="auto"/>
            </w:tcBorders>
            <w:shd w:val="clear" w:color="auto" w:fill="auto"/>
          </w:tcPr>
          <w:p w14:paraId="4C7DAA94" w14:textId="77777777" w:rsidR="00A75ADC" w:rsidRDefault="00A75ADC" w:rsidP="00A75ADC">
            <w:pPr>
              <w:pStyle w:val="TAC"/>
              <w:rPr>
                <w:ins w:id="1042" w:author="Nokia" w:date="2021-04-02T09:47:00Z"/>
                <w:szCs w:val="16"/>
                <w:lang w:eastAsia="ja-JP"/>
              </w:rPr>
            </w:pPr>
          </w:p>
        </w:tc>
        <w:tc>
          <w:tcPr>
            <w:tcW w:w="2835" w:type="dxa"/>
            <w:gridSpan w:val="3"/>
            <w:tcBorders>
              <w:left w:val="single" w:sz="4" w:space="0" w:color="auto"/>
              <w:bottom w:val="single" w:sz="4" w:space="0" w:color="auto"/>
              <w:right w:val="single" w:sz="4" w:space="0" w:color="auto"/>
            </w:tcBorders>
          </w:tcPr>
          <w:p w14:paraId="0C05C603" w14:textId="25A921CD" w:rsidR="00A75ADC" w:rsidRPr="004E396D" w:rsidRDefault="00A75ADC" w:rsidP="00A75ADC">
            <w:pPr>
              <w:pStyle w:val="TAC"/>
              <w:rPr>
                <w:ins w:id="1043" w:author="Nokia" w:date="2021-04-02T09:47:00Z"/>
                <w:szCs w:val="16"/>
                <w:lang w:eastAsia="ja-JP"/>
              </w:rPr>
            </w:pPr>
            <w:ins w:id="1044" w:author="Nokia" w:date="2021-04-02T09:52:00Z">
              <w:r w:rsidRPr="00CC56B9">
                <w:rPr>
                  <w:szCs w:val="16"/>
                  <w:lang w:eastAsia="ja-JP"/>
                </w:rPr>
                <w:t>[TBD]</w:t>
              </w:r>
            </w:ins>
          </w:p>
        </w:tc>
      </w:tr>
      <w:tr w:rsidR="00A75ADC" w:rsidRPr="004E396D" w14:paraId="1A4DC2FE" w14:textId="77777777" w:rsidTr="00412D4F">
        <w:trPr>
          <w:cantSplit/>
          <w:jc w:val="center"/>
          <w:ins w:id="1045" w:author="Nokia" w:date="2021-04-02T09:47:00Z"/>
        </w:trPr>
        <w:tc>
          <w:tcPr>
            <w:tcW w:w="1769" w:type="dxa"/>
            <w:vMerge/>
            <w:tcBorders>
              <w:left w:val="single" w:sz="4" w:space="0" w:color="auto"/>
              <w:right w:val="single" w:sz="4" w:space="0" w:color="auto"/>
            </w:tcBorders>
            <w:shd w:val="clear" w:color="auto" w:fill="auto"/>
            <w:vAlign w:val="center"/>
          </w:tcPr>
          <w:p w14:paraId="45DFA782" w14:textId="77777777" w:rsidR="00A75ADC" w:rsidRPr="004E396D" w:rsidRDefault="00A75ADC" w:rsidP="00A75ADC">
            <w:pPr>
              <w:pStyle w:val="TAL"/>
              <w:rPr>
                <w:ins w:id="1046" w:author="Nokia" w:date="2021-04-02T09:47:00Z"/>
              </w:rPr>
            </w:pPr>
          </w:p>
        </w:tc>
        <w:tc>
          <w:tcPr>
            <w:tcW w:w="1770" w:type="dxa"/>
            <w:tcBorders>
              <w:left w:val="single" w:sz="4" w:space="0" w:color="auto"/>
              <w:right w:val="single" w:sz="4" w:space="0" w:color="auto"/>
            </w:tcBorders>
            <w:shd w:val="clear" w:color="auto" w:fill="auto"/>
            <w:vAlign w:val="center"/>
          </w:tcPr>
          <w:p w14:paraId="0B3379BE" w14:textId="1D9A06AB" w:rsidR="00A75ADC" w:rsidRPr="004E396D" w:rsidRDefault="00A75ADC" w:rsidP="00A75ADC">
            <w:pPr>
              <w:pStyle w:val="TAL"/>
              <w:rPr>
                <w:ins w:id="1047" w:author="Nokia" w:date="2021-04-02T09:47:00Z"/>
              </w:rPr>
            </w:pPr>
            <w:ins w:id="1048" w:author="Nokia" w:date="2021-04-02T09:48:00Z">
              <w:r w:rsidRPr="00113F28">
                <w:rPr>
                  <w:rFonts w:cs="Arial"/>
                </w:rPr>
                <w:t>Bands FDD_E, FDD_F</w:t>
              </w:r>
              <w:r w:rsidRPr="00113F28">
                <w:rPr>
                  <w:rFonts w:cs="Arial"/>
                  <w:vertAlign w:val="superscript"/>
                </w:rPr>
                <w:t xml:space="preserve"> Note 5</w:t>
              </w:r>
              <w:r w:rsidRPr="00113F28">
                <w:rPr>
                  <w:rFonts w:cs="Arial"/>
                </w:rPr>
                <w:t xml:space="preserve"> </w:t>
              </w:r>
            </w:ins>
          </w:p>
        </w:tc>
        <w:tc>
          <w:tcPr>
            <w:tcW w:w="1134" w:type="dxa"/>
            <w:vMerge/>
            <w:tcBorders>
              <w:left w:val="single" w:sz="4" w:space="0" w:color="auto"/>
              <w:right w:val="single" w:sz="4" w:space="0" w:color="auto"/>
            </w:tcBorders>
            <w:shd w:val="clear" w:color="auto" w:fill="auto"/>
            <w:vAlign w:val="center"/>
          </w:tcPr>
          <w:p w14:paraId="50D228C4" w14:textId="77777777" w:rsidR="00A75ADC" w:rsidRPr="004E396D" w:rsidRDefault="00A75ADC" w:rsidP="00A75ADC">
            <w:pPr>
              <w:pStyle w:val="TAC"/>
              <w:rPr>
                <w:ins w:id="1049" w:author="Nokia" w:date="2021-04-02T09:47:00Z"/>
                <w:lang w:val="en-US"/>
              </w:rPr>
            </w:pPr>
          </w:p>
        </w:tc>
        <w:tc>
          <w:tcPr>
            <w:tcW w:w="851" w:type="dxa"/>
            <w:vMerge/>
            <w:tcBorders>
              <w:left w:val="single" w:sz="4" w:space="0" w:color="auto"/>
              <w:right w:val="single" w:sz="4" w:space="0" w:color="auto"/>
            </w:tcBorders>
            <w:shd w:val="clear" w:color="auto" w:fill="auto"/>
          </w:tcPr>
          <w:p w14:paraId="2972D0A1" w14:textId="77777777" w:rsidR="00A75ADC" w:rsidRPr="004E396D" w:rsidRDefault="00A75ADC" w:rsidP="00A75ADC">
            <w:pPr>
              <w:pStyle w:val="TAC"/>
              <w:rPr>
                <w:ins w:id="1050" w:author="Nokia" w:date="2021-04-02T09:47:00Z"/>
                <w:szCs w:val="16"/>
                <w:lang w:eastAsia="ja-JP"/>
              </w:rPr>
            </w:pPr>
          </w:p>
        </w:tc>
        <w:tc>
          <w:tcPr>
            <w:tcW w:w="1417" w:type="dxa"/>
            <w:vMerge/>
            <w:tcBorders>
              <w:left w:val="single" w:sz="4" w:space="0" w:color="auto"/>
              <w:right w:val="single" w:sz="4" w:space="0" w:color="auto"/>
            </w:tcBorders>
            <w:shd w:val="clear" w:color="auto" w:fill="auto"/>
          </w:tcPr>
          <w:p w14:paraId="34BA79C5" w14:textId="77777777" w:rsidR="00A75ADC" w:rsidRDefault="00A75ADC" w:rsidP="00A75ADC">
            <w:pPr>
              <w:pStyle w:val="TAC"/>
              <w:rPr>
                <w:ins w:id="1051" w:author="Nokia" w:date="2021-04-02T09:47:00Z"/>
                <w:szCs w:val="16"/>
                <w:lang w:eastAsia="ja-JP"/>
              </w:rPr>
            </w:pPr>
          </w:p>
        </w:tc>
        <w:tc>
          <w:tcPr>
            <w:tcW w:w="2835" w:type="dxa"/>
            <w:gridSpan w:val="3"/>
            <w:tcBorders>
              <w:left w:val="single" w:sz="4" w:space="0" w:color="auto"/>
              <w:bottom w:val="single" w:sz="4" w:space="0" w:color="auto"/>
              <w:right w:val="single" w:sz="4" w:space="0" w:color="auto"/>
            </w:tcBorders>
          </w:tcPr>
          <w:p w14:paraId="70DE46C4" w14:textId="648286D8" w:rsidR="00A75ADC" w:rsidRPr="004E396D" w:rsidRDefault="00A75ADC" w:rsidP="00A75ADC">
            <w:pPr>
              <w:pStyle w:val="TAC"/>
              <w:rPr>
                <w:ins w:id="1052" w:author="Nokia" w:date="2021-04-02T09:47:00Z"/>
                <w:szCs w:val="16"/>
                <w:lang w:eastAsia="ja-JP"/>
              </w:rPr>
            </w:pPr>
            <w:ins w:id="1053" w:author="Nokia" w:date="2021-04-02T09:52:00Z">
              <w:r w:rsidRPr="00CC56B9">
                <w:rPr>
                  <w:szCs w:val="16"/>
                  <w:lang w:eastAsia="ja-JP"/>
                </w:rPr>
                <w:t>[TBD]</w:t>
              </w:r>
            </w:ins>
          </w:p>
        </w:tc>
      </w:tr>
      <w:tr w:rsidR="00A75ADC" w:rsidRPr="004E396D" w14:paraId="6108132B" w14:textId="77777777" w:rsidTr="00412D4F">
        <w:trPr>
          <w:cantSplit/>
          <w:jc w:val="center"/>
          <w:ins w:id="1054" w:author="Nokia" w:date="2021-04-02T09:47:00Z"/>
        </w:trPr>
        <w:tc>
          <w:tcPr>
            <w:tcW w:w="1769" w:type="dxa"/>
            <w:vMerge/>
            <w:tcBorders>
              <w:left w:val="single" w:sz="4" w:space="0" w:color="auto"/>
              <w:right w:val="single" w:sz="4" w:space="0" w:color="auto"/>
            </w:tcBorders>
            <w:shd w:val="clear" w:color="auto" w:fill="auto"/>
            <w:vAlign w:val="center"/>
          </w:tcPr>
          <w:p w14:paraId="2B358893" w14:textId="77777777" w:rsidR="00A75ADC" w:rsidRPr="004E396D" w:rsidRDefault="00A75ADC" w:rsidP="00A75ADC">
            <w:pPr>
              <w:pStyle w:val="TAL"/>
              <w:rPr>
                <w:ins w:id="1055" w:author="Nokia" w:date="2021-04-02T09:47:00Z"/>
              </w:rPr>
            </w:pPr>
          </w:p>
        </w:tc>
        <w:tc>
          <w:tcPr>
            <w:tcW w:w="1770" w:type="dxa"/>
            <w:tcBorders>
              <w:left w:val="single" w:sz="4" w:space="0" w:color="auto"/>
              <w:right w:val="single" w:sz="4" w:space="0" w:color="auto"/>
            </w:tcBorders>
            <w:shd w:val="clear" w:color="auto" w:fill="auto"/>
            <w:vAlign w:val="center"/>
          </w:tcPr>
          <w:p w14:paraId="6B2B3B57" w14:textId="38FE7DA0" w:rsidR="00A75ADC" w:rsidRPr="004E396D" w:rsidRDefault="00A75ADC" w:rsidP="00A75ADC">
            <w:pPr>
              <w:pStyle w:val="TAL"/>
              <w:rPr>
                <w:ins w:id="1056" w:author="Nokia" w:date="2021-04-02T09:47:00Z"/>
              </w:rPr>
            </w:pPr>
            <w:ins w:id="1057" w:author="Nokia" w:date="2021-04-02T09:48:00Z">
              <w:r w:rsidRPr="00113F28">
                <w:rPr>
                  <w:rFonts w:cs="Arial"/>
                </w:rPr>
                <w:t>Bands FDD_G</w:t>
              </w:r>
              <w:r w:rsidRPr="00113F28">
                <w:rPr>
                  <w:rFonts w:cs="Arial"/>
                  <w:vertAlign w:val="superscript"/>
                </w:rPr>
                <w:t xml:space="preserve"> Note 7</w:t>
              </w:r>
            </w:ins>
          </w:p>
        </w:tc>
        <w:tc>
          <w:tcPr>
            <w:tcW w:w="1134" w:type="dxa"/>
            <w:vMerge/>
            <w:tcBorders>
              <w:left w:val="single" w:sz="4" w:space="0" w:color="auto"/>
              <w:right w:val="single" w:sz="4" w:space="0" w:color="auto"/>
            </w:tcBorders>
            <w:shd w:val="clear" w:color="auto" w:fill="auto"/>
            <w:vAlign w:val="center"/>
          </w:tcPr>
          <w:p w14:paraId="74905F1B" w14:textId="77777777" w:rsidR="00A75ADC" w:rsidRPr="004E396D" w:rsidRDefault="00A75ADC" w:rsidP="00A75ADC">
            <w:pPr>
              <w:pStyle w:val="TAC"/>
              <w:rPr>
                <w:ins w:id="1058" w:author="Nokia" w:date="2021-04-02T09:47:00Z"/>
                <w:lang w:val="en-US"/>
              </w:rPr>
            </w:pPr>
          </w:p>
        </w:tc>
        <w:tc>
          <w:tcPr>
            <w:tcW w:w="851" w:type="dxa"/>
            <w:vMerge/>
            <w:tcBorders>
              <w:left w:val="single" w:sz="4" w:space="0" w:color="auto"/>
              <w:right w:val="single" w:sz="4" w:space="0" w:color="auto"/>
            </w:tcBorders>
            <w:shd w:val="clear" w:color="auto" w:fill="auto"/>
          </w:tcPr>
          <w:p w14:paraId="619D7B3A" w14:textId="77777777" w:rsidR="00A75ADC" w:rsidRPr="004E396D" w:rsidRDefault="00A75ADC" w:rsidP="00A75ADC">
            <w:pPr>
              <w:pStyle w:val="TAC"/>
              <w:rPr>
                <w:ins w:id="1059" w:author="Nokia" w:date="2021-04-02T09:47:00Z"/>
                <w:szCs w:val="16"/>
                <w:lang w:eastAsia="ja-JP"/>
              </w:rPr>
            </w:pPr>
          </w:p>
        </w:tc>
        <w:tc>
          <w:tcPr>
            <w:tcW w:w="1417" w:type="dxa"/>
            <w:vMerge/>
            <w:tcBorders>
              <w:left w:val="single" w:sz="4" w:space="0" w:color="auto"/>
              <w:right w:val="single" w:sz="4" w:space="0" w:color="auto"/>
            </w:tcBorders>
            <w:shd w:val="clear" w:color="auto" w:fill="auto"/>
          </w:tcPr>
          <w:p w14:paraId="718D59FA" w14:textId="77777777" w:rsidR="00A75ADC" w:rsidRDefault="00A75ADC" w:rsidP="00A75ADC">
            <w:pPr>
              <w:pStyle w:val="TAC"/>
              <w:rPr>
                <w:ins w:id="1060" w:author="Nokia" w:date="2021-04-02T09:47:00Z"/>
                <w:szCs w:val="16"/>
                <w:lang w:eastAsia="ja-JP"/>
              </w:rPr>
            </w:pPr>
          </w:p>
        </w:tc>
        <w:tc>
          <w:tcPr>
            <w:tcW w:w="2835" w:type="dxa"/>
            <w:gridSpan w:val="3"/>
            <w:tcBorders>
              <w:left w:val="single" w:sz="4" w:space="0" w:color="auto"/>
              <w:bottom w:val="single" w:sz="4" w:space="0" w:color="auto"/>
              <w:right w:val="single" w:sz="4" w:space="0" w:color="auto"/>
            </w:tcBorders>
          </w:tcPr>
          <w:p w14:paraId="56C1B9F7" w14:textId="7E7BF058" w:rsidR="00A75ADC" w:rsidRPr="004E396D" w:rsidRDefault="00A75ADC" w:rsidP="00A75ADC">
            <w:pPr>
              <w:pStyle w:val="TAC"/>
              <w:rPr>
                <w:ins w:id="1061" w:author="Nokia" w:date="2021-04-02T09:47:00Z"/>
                <w:szCs w:val="16"/>
                <w:lang w:eastAsia="ja-JP"/>
              </w:rPr>
            </w:pPr>
            <w:ins w:id="1062" w:author="Nokia" w:date="2021-04-02T09:52:00Z">
              <w:r w:rsidRPr="00CC56B9">
                <w:rPr>
                  <w:szCs w:val="16"/>
                  <w:lang w:eastAsia="ja-JP"/>
                </w:rPr>
                <w:t>[TBD]</w:t>
              </w:r>
            </w:ins>
          </w:p>
        </w:tc>
      </w:tr>
      <w:tr w:rsidR="00A75ADC" w:rsidRPr="004E396D" w14:paraId="6BFE7F9B" w14:textId="77777777" w:rsidTr="00412D4F">
        <w:trPr>
          <w:cantSplit/>
          <w:jc w:val="center"/>
          <w:ins w:id="1063" w:author="Nokia" w:date="2021-04-02T09:47:00Z"/>
        </w:trPr>
        <w:tc>
          <w:tcPr>
            <w:tcW w:w="1769" w:type="dxa"/>
            <w:vMerge/>
            <w:tcBorders>
              <w:left w:val="single" w:sz="4" w:space="0" w:color="auto"/>
              <w:bottom w:val="single" w:sz="4" w:space="0" w:color="auto"/>
              <w:right w:val="single" w:sz="4" w:space="0" w:color="auto"/>
            </w:tcBorders>
            <w:shd w:val="clear" w:color="auto" w:fill="auto"/>
            <w:vAlign w:val="center"/>
          </w:tcPr>
          <w:p w14:paraId="36C4085B" w14:textId="77777777" w:rsidR="00A75ADC" w:rsidRPr="004E396D" w:rsidRDefault="00A75ADC" w:rsidP="00A75ADC">
            <w:pPr>
              <w:pStyle w:val="TAL"/>
              <w:rPr>
                <w:ins w:id="1064" w:author="Nokia" w:date="2021-04-02T09:47:00Z"/>
              </w:rPr>
            </w:pPr>
          </w:p>
        </w:tc>
        <w:tc>
          <w:tcPr>
            <w:tcW w:w="1770" w:type="dxa"/>
            <w:tcBorders>
              <w:left w:val="single" w:sz="4" w:space="0" w:color="auto"/>
              <w:bottom w:val="single" w:sz="4" w:space="0" w:color="auto"/>
              <w:right w:val="single" w:sz="4" w:space="0" w:color="auto"/>
            </w:tcBorders>
            <w:shd w:val="clear" w:color="auto" w:fill="auto"/>
            <w:vAlign w:val="center"/>
          </w:tcPr>
          <w:p w14:paraId="10EC9A26" w14:textId="1626431C" w:rsidR="00A75ADC" w:rsidRPr="004E396D" w:rsidRDefault="00A75ADC" w:rsidP="00A75ADC">
            <w:pPr>
              <w:pStyle w:val="TAL"/>
              <w:rPr>
                <w:ins w:id="1065" w:author="Nokia" w:date="2021-04-02T09:47:00Z"/>
              </w:rPr>
            </w:pPr>
            <w:ins w:id="1066" w:author="Nokia" w:date="2021-04-02T09:48:00Z">
              <w:r w:rsidRPr="00113F28">
                <w:rPr>
                  <w:rFonts w:cs="Arial"/>
                </w:rPr>
                <w:t>Bands FDD_H</w:t>
              </w:r>
            </w:ins>
          </w:p>
        </w:tc>
        <w:tc>
          <w:tcPr>
            <w:tcW w:w="1134" w:type="dxa"/>
            <w:vMerge/>
            <w:tcBorders>
              <w:left w:val="single" w:sz="4" w:space="0" w:color="auto"/>
              <w:bottom w:val="single" w:sz="4" w:space="0" w:color="auto"/>
              <w:right w:val="single" w:sz="4" w:space="0" w:color="auto"/>
            </w:tcBorders>
            <w:shd w:val="clear" w:color="auto" w:fill="auto"/>
            <w:vAlign w:val="center"/>
          </w:tcPr>
          <w:p w14:paraId="5FE2636B" w14:textId="77777777" w:rsidR="00A75ADC" w:rsidRPr="004E396D" w:rsidRDefault="00A75ADC" w:rsidP="00A75ADC">
            <w:pPr>
              <w:pStyle w:val="TAC"/>
              <w:rPr>
                <w:ins w:id="1067" w:author="Nokia" w:date="2021-04-02T09:47:00Z"/>
                <w:lang w:val="en-US"/>
              </w:rPr>
            </w:pPr>
          </w:p>
        </w:tc>
        <w:tc>
          <w:tcPr>
            <w:tcW w:w="851" w:type="dxa"/>
            <w:vMerge/>
            <w:tcBorders>
              <w:left w:val="single" w:sz="4" w:space="0" w:color="auto"/>
              <w:bottom w:val="single" w:sz="4" w:space="0" w:color="auto"/>
              <w:right w:val="single" w:sz="4" w:space="0" w:color="auto"/>
            </w:tcBorders>
            <w:shd w:val="clear" w:color="auto" w:fill="auto"/>
          </w:tcPr>
          <w:p w14:paraId="0B0CF040" w14:textId="77777777" w:rsidR="00A75ADC" w:rsidRPr="004E396D" w:rsidRDefault="00A75ADC" w:rsidP="00A75ADC">
            <w:pPr>
              <w:pStyle w:val="TAC"/>
              <w:rPr>
                <w:ins w:id="1068" w:author="Nokia" w:date="2021-04-02T09:47:00Z"/>
                <w:szCs w:val="16"/>
                <w:lang w:eastAsia="ja-JP"/>
              </w:rPr>
            </w:pPr>
          </w:p>
        </w:tc>
        <w:tc>
          <w:tcPr>
            <w:tcW w:w="1417" w:type="dxa"/>
            <w:vMerge/>
            <w:tcBorders>
              <w:left w:val="single" w:sz="4" w:space="0" w:color="auto"/>
              <w:bottom w:val="single" w:sz="4" w:space="0" w:color="auto"/>
              <w:right w:val="single" w:sz="4" w:space="0" w:color="auto"/>
            </w:tcBorders>
            <w:shd w:val="clear" w:color="auto" w:fill="auto"/>
          </w:tcPr>
          <w:p w14:paraId="0A696DEB" w14:textId="77777777" w:rsidR="00A75ADC" w:rsidRDefault="00A75ADC" w:rsidP="00A75ADC">
            <w:pPr>
              <w:pStyle w:val="TAC"/>
              <w:rPr>
                <w:ins w:id="1069" w:author="Nokia" w:date="2021-04-02T09:47:00Z"/>
                <w:szCs w:val="16"/>
                <w:lang w:eastAsia="ja-JP"/>
              </w:rPr>
            </w:pPr>
          </w:p>
        </w:tc>
        <w:tc>
          <w:tcPr>
            <w:tcW w:w="2835" w:type="dxa"/>
            <w:gridSpan w:val="3"/>
            <w:tcBorders>
              <w:left w:val="single" w:sz="4" w:space="0" w:color="auto"/>
              <w:bottom w:val="single" w:sz="4" w:space="0" w:color="auto"/>
              <w:right w:val="single" w:sz="4" w:space="0" w:color="auto"/>
            </w:tcBorders>
          </w:tcPr>
          <w:p w14:paraId="09AA795C" w14:textId="73C0650A" w:rsidR="00A75ADC" w:rsidRPr="004E396D" w:rsidRDefault="00A75ADC" w:rsidP="00A75ADC">
            <w:pPr>
              <w:pStyle w:val="TAC"/>
              <w:rPr>
                <w:ins w:id="1070" w:author="Nokia" w:date="2021-04-02T09:47:00Z"/>
                <w:szCs w:val="16"/>
                <w:lang w:eastAsia="ja-JP"/>
              </w:rPr>
            </w:pPr>
            <w:ins w:id="1071" w:author="Nokia" w:date="2021-04-02T09:52:00Z">
              <w:r w:rsidRPr="00CC56B9">
                <w:rPr>
                  <w:szCs w:val="16"/>
                  <w:lang w:eastAsia="ja-JP"/>
                </w:rPr>
                <w:t>[TBD]</w:t>
              </w:r>
            </w:ins>
          </w:p>
        </w:tc>
      </w:tr>
      <w:tr w:rsidR="00982F0E" w:rsidRPr="004E396D" w14:paraId="4C5B4F21" w14:textId="77777777" w:rsidTr="00357A73">
        <w:trPr>
          <w:cantSplit/>
          <w:jc w:val="center"/>
          <w:ins w:id="1072" w:author="Nokia" w:date="2021-01-15T22:30:00Z"/>
        </w:trPr>
        <w:tc>
          <w:tcPr>
            <w:tcW w:w="3539" w:type="dxa"/>
            <w:gridSpan w:val="2"/>
            <w:vMerge w:val="restart"/>
            <w:tcBorders>
              <w:top w:val="single" w:sz="4" w:space="0" w:color="auto"/>
              <w:left w:val="single" w:sz="4" w:space="0" w:color="auto"/>
              <w:right w:val="single" w:sz="4" w:space="0" w:color="auto"/>
            </w:tcBorders>
            <w:shd w:val="clear" w:color="auto" w:fill="auto"/>
            <w:vAlign w:val="center"/>
          </w:tcPr>
          <w:p w14:paraId="4B677DAB" w14:textId="77777777" w:rsidR="00982F0E" w:rsidRPr="004E396D" w:rsidRDefault="00982F0E" w:rsidP="00357A73">
            <w:pPr>
              <w:pStyle w:val="TAL"/>
              <w:rPr>
                <w:ins w:id="1073" w:author="Nokia" w:date="2021-01-15T22:30:00Z"/>
              </w:rPr>
            </w:pPr>
            <w:ins w:id="1074" w:author="Nokia" w:date="2021-01-15T22:30:00Z">
              <w:r w:rsidRPr="004E396D">
                <w:rPr>
                  <w:lang w:val="en-US"/>
                </w:rPr>
                <w:t>Io</w:t>
              </w:r>
              <w:r w:rsidRPr="004E396D">
                <w:rPr>
                  <w:vertAlign w:val="superscript"/>
                  <w:lang w:val="en-US"/>
                </w:rPr>
                <w:t>Note3,</w:t>
              </w:r>
              <w:r w:rsidRPr="004E396D">
                <w:rPr>
                  <w:rFonts w:hint="eastAsia"/>
                  <w:vertAlign w:val="superscript"/>
                  <w:lang w:val="en-US" w:eastAsia="zh-CN"/>
                </w:rPr>
                <w:t>4</w:t>
              </w:r>
            </w:ins>
          </w:p>
        </w:tc>
        <w:tc>
          <w:tcPr>
            <w:tcW w:w="1134" w:type="dxa"/>
            <w:tcBorders>
              <w:left w:val="single" w:sz="4" w:space="0" w:color="auto"/>
              <w:bottom w:val="single" w:sz="4" w:space="0" w:color="auto"/>
              <w:right w:val="single" w:sz="4" w:space="0" w:color="auto"/>
            </w:tcBorders>
            <w:shd w:val="clear" w:color="auto" w:fill="auto"/>
            <w:vAlign w:val="center"/>
          </w:tcPr>
          <w:p w14:paraId="5C4CED00" w14:textId="77777777" w:rsidR="00982F0E" w:rsidRPr="004E396D" w:rsidRDefault="00982F0E" w:rsidP="00357A73">
            <w:pPr>
              <w:pStyle w:val="TAC"/>
              <w:rPr>
                <w:ins w:id="1075" w:author="Nokia" w:date="2021-01-15T22:30:00Z"/>
                <w:lang w:val="en-US"/>
              </w:rPr>
            </w:pPr>
            <w:ins w:id="1076" w:author="Nokia" w:date="2021-01-15T22:30:00Z">
              <w:r w:rsidRPr="004E396D">
                <w:rPr>
                  <w:lang w:val="en-US"/>
                </w:rPr>
                <w:t>dBm/</w:t>
              </w:r>
              <w:r w:rsidRPr="004E396D">
                <w:rPr>
                  <w:lang w:val="en-US"/>
                </w:rPr>
                <w:br/>
                <w:t>9.36 MHz</w:t>
              </w:r>
            </w:ins>
          </w:p>
        </w:tc>
        <w:tc>
          <w:tcPr>
            <w:tcW w:w="851" w:type="dxa"/>
            <w:tcBorders>
              <w:left w:val="single" w:sz="4" w:space="0" w:color="auto"/>
              <w:bottom w:val="single" w:sz="4" w:space="0" w:color="auto"/>
              <w:right w:val="single" w:sz="4" w:space="0" w:color="auto"/>
            </w:tcBorders>
            <w:shd w:val="clear" w:color="auto" w:fill="auto"/>
            <w:vAlign w:val="center"/>
          </w:tcPr>
          <w:p w14:paraId="0E2CF7B6" w14:textId="77777777" w:rsidR="00982F0E" w:rsidRPr="004E396D" w:rsidRDefault="00982F0E" w:rsidP="00357A73">
            <w:pPr>
              <w:pStyle w:val="TAC"/>
              <w:rPr>
                <w:ins w:id="1077" w:author="Nokia" w:date="2021-01-15T22:30:00Z"/>
                <w:szCs w:val="16"/>
                <w:lang w:eastAsia="ja-JP"/>
              </w:rPr>
            </w:pPr>
            <w:ins w:id="1078" w:author="Nokia" w:date="2021-01-15T22:30:00Z">
              <w:r w:rsidRPr="004E396D">
                <w:rPr>
                  <w:szCs w:val="16"/>
                  <w:lang w:eastAsia="ja-JP"/>
                </w:rPr>
                <w:t>1,2</w:t>
              </w:r>
            </w:ins>
          </w:p>
        </w:tc>
        <w:tc>
          <w:tcPr>
            <w:tcW w:w="1417" w:type="dxa"/>
            <w:tcBorders>
              <w:left w:val="single" w:sz="4" w:space="0" w:color="auto"/>
              <w:bottom w:val="single" w:sz="4" w:space="0" w:color="auto"/>
              <w:right w:val="single" w:sz="4" w:space="0" w:color="auto"/>
            </w:tcBorders>
            <w:shd w:val="clear" w:color="auto" w:fill="auto"/>
            <w:vAlign w:val="center"/>
          </w:tcPr>
          <w:p w14:paraId="6E27CB5E" w14:textId="77777777" w:rsidR="00982F0E" w:rsidRPr="004E396D" w:rsidRDefault="00982F0E" w:rsidP="00357A73">
            <w:pPr>
              <w:pStyle w:val="TAC"/>
              <w:rPr>
                <w:ins w:id="1079" w:author="Nokia" w:date="2021-01-15T22:30:00Z"/>
                <w:szCs w:val="16"/>
                <w:lang w:eastAsia="ja-JP"/>
              </w:rPr>
            </w:pPr>
            <w:ins w:id="1080" w:author="Nokia" w:date="2021-01-15T22:30:00Z">
              <w:r>
                <w:rPr>
                  <w:szCs w:val="16"/>
                  <w:lang w:eastAsia="ja-JP"/>
                </w:rPr>
                <w:t>[</w:t>
              </w:r>
              <w:r w:rsidRPr="004E396D">
                <w:rPr>
                  <w:szCs w:val="16"/>
                  <w:lang w:eastAsia="ja-JP"/>
                </w:rPr>
                <w:t>-63.85</w:t>
              </w:r>
              <w:r>
                <w:rPr>
                  <w:szCs w:val="16"/>
                  <w:lang w:eastAsia="ja-JP"/>
                </w:rPr>
                <w:t>]</w:t>
              </w:r>
            </w:ins>
          </w:p>
        </w:tc>
        <w:tc>
          <w:tcPr>
            <w:tcW w:w="2835" w:type="dxa"/>
            <w:gridSpan w:val="3"/>
            <w:tcBorders>
              <w:left w:val="single" w:sz="4" w:space="0" w:color="auto"/>
              <w:bottom w:val="single" w:sz="4" w:space="0" w:color="auto"/>
              <w:right w:val="single" w:sz="4" w:space="0" w:color="auto"/>
            </w:tcBorders>
            <w:vAlign w:val="center"/>
          </w:tcPr>
          <w:p w14:paraId="07B1D594" w14:textId="77777777" w:rsidR="00982F0E" w:rsidRPr="004E396D" w:rsidRDefault="00982F0E" w:rsidP="00357A73">
            <w:pPr>
              <w:pStyle w:val="TAC"/>
              <w:rPr>
                <w:ins w:id="1081" w:author="Nokia" w:date="2021-01-15T22:30:00Z"/>
                <w:szCs w:val="16"/>
                <w:lang w:eastAsia="ja-JP"/>
              </w:rPr>
            </w:pPr>
            <w:ins w:id="1082" w:author="Nokia" w:date="2021-01-15T22:30:00Z">
              <w:r w:rsidRPr="004E396D">
                <w:t>–</w:t>
              </w:r>
            </w:ins>
          </w:p>
        </w:tc>
      </w:tr>
      <w:tr w:rsidR="00982F0E" w:rsidRPr="004E396D" w14:paraId="4AB5FADE" w14:textId="77777777" w:rsidTr="00357A73">
        <w:trPr>
          <w:cantSplit/>
          <w:jc w:val="center"/>
          <w:ins w:id="1083" w:author="Nokia" w:date="2021-01-15T22:30:00Z"/>
        </w:trPr>
        <w:tc>
          <w:tcPr>
            <w:tcW w:w="3539" w:type="dxa"/>
            <w:gridSpan w:val="2"/>
            <w:vMerge/>
            <w:tcBorders>
              <w:left w:val="single" w:sz="4" w:space="0" w:color="auto"/>
              <w:right w:val="single" w:sz="4" w:space="0" w:color="auto"/>
            </w:tcBorders>
            <w:shd w:val="clear" w:color="auto" w:fill="auto"/>
            <w:vAlign w:val="center"/>
          </w:tcPr>
          <w:p w14:paraId="65F77FF3" w14:textId="77777777" w:rsidR="00982F0E" w:rsidRPr="004E396D" w:rsidRDefault="00982F0E" w:rsidP="00357A73">
            <w:pPr>
              <w:pStyle w:val="TAL"/>
              <w:rPr>
                <w:ins w:id="1084" w:author="Nokia" w:date="2021-01-15T22:30:00Z"/>
                <w:lang w:val="en-US"/>
              </w:rPr>
            </w:pPr>
          </w:p>
        </w:tc>
        <w:tc>
          <w:tcPr>
            <w:tcW w:w="1134" w:type="dxa"/>
            <w:tcBorders>
              <w:left w:val="single" w:sz="4" w:space="0" w:color="auto"/>
              <w:bottom w:val="single" w:sz="4" w:space="0" w:color="auto"/>
              <w:right w:val="single" w:sz="4" w:space="0" w:color="auto"/>
            </w:tcBorders>
            <w:shd w:val="clear" w:color="auto" w:fill="auto"/>
            <w:vAlign w:val="center"/>
          </w:tcPr>
          <w:p w14:paraId="62F47ABF" w14:textId="77777777" w:rsidR="00982F0E" w:rsidRPr="004E396D" w:rsidRDefault="00982F0E" w:rsidP="00357A73">
            <w:pPr>
              <w:pStyle w:val="TAC"/>
              <w:rPr>
                <w:ins w:id="1085" w:author="Nokia" w:date="2021-01-15T22:30:00Z"/>
                <w:lang w:val="en-US"/>
              </w:rPr>
            </w:pPr>
            <w:ins w:id="1086" w:author="Nokia" w:date="2021-01-15T22:30:00Z">
              <w:r w:rsidRPr="004E396D">
                <w:rPr>
                  <w:lang w:val="en-US"/>
                </w:rPr>
                <w:t>dBm/</w:t>
              </w:r>
              <w:r w:rsidRPr="004E396D">
                <w:rPr>
                  <w:lang w:val="en-US"/>
                </w:rPr>
                <w:br/>
                <w:t>38.16 MHz</w:t>
              </w:r>
            </w:ins>
          </w:p>
        </w:tc>
        <w:tc>
          <w:tcPr>
            <w:tcW w:w="851" w:type="dxa"/>
            <w:tcBorders>
              <w:left w:val="single" w:sz="4" w:space="0" w:color="auto"/>
              <w:bottom w:val="single" w:sz="4" w:space="0" w:color="auto"/>
              <w:right w:val="single" w:sz="4" w:space="0" w:color="auto"/>
            </w:tcBorders>
            <w:shd w:val="clear" w:color="auto" w:fill="auto"/>
          </w:tcPr>
          <w:p w14:paraId="5815D9B0" w14:textId="70182E9A" w:rsidR="00982F0E" w:rsidRPr="004E396D" w:rsidRDefault="00982F0E" w:rsidP="00357A73">
            <w:pPr>
              <w:pStyle w:val="TAC"/>
              <w:rPr>
                <w:ins w:id="1087" w:author="Nokia" w:date="2021-01-15T22:30:00Z"/>
                <w:szCs w:val="16"/>
                <w:lang w:eastAsia="ja-JP"/>
              </w:rPr>
            </w:pPr>
            <w:ins w:id="1088" w:author="Nokia" w:date="2021-01-15T22:30:00Z">
              <w:r w:rsidRPr="004E396D">
                <w:rPr>
                  <w:szCs w:val="16"/>
                  <w:lang w:eastAsia="ja-JP"/>
                </w:rPr>
                <w:t>3</w:t>
              </w:r>
            </w:ins>
            <w:ins w:id="1089" w:author="Nokia" w:date="2021-04-02T09:52:00Z">
              <w:r w:rsidR="00A75ADC">
                <w:rPr>
                  <w:szCs w:val="16"/>
                  <w:lang w:eastAsia="ja-JP"/>
                </w:rPr>
                <w:t>,4</w:t>
              </w:r>
            </w:ins>
          </w:p>
        </w:tc>
        <w:tc>
          <w:tcPr>
            <w:tcW w:w="1417" w:type="dxa"/>
            <w:tcBorders>
              <w:left w:val="single" w:sz="4" w:space="0" w:color="auto"/>
              <w:bottom w:val="single" w:sz="4" w:space="0" w:color="auto"/>
              <w:right w:val="single" w:sz="4" w:space="0" w:color="auto"/>
            </w:tcBorders>
            <w:shd w:val="clear" w:color="auto" w:fill="auto"/>
            <w:vAlign w:val="center"/>
          </w:tcPr>
          <w:p w14:paraId="594D08C8" w14:textId="77777777" w:rsidR="00982F0E" w:rsidRPr="004E396D" w:rsidRDefault="00982F0E" w:rsidP="00357A73">
            <w:pPr>
              <w:pStyle w:val="TAC"/>
              <w:rPr>
                <w:ins w:id="1090" w:author="Nokia" w:date="2021-01-15T22:30:00Z"/>
                <w:szCs w:val="16"/>
                <w:lang w:eastAsia="ja-JP"/>
              </w:rPr>
            </w:pPr>
            <w:ins w:id="1091" w:author="Nokia" w:date="2021-01-15T22:30:00Z">
              <w:r>
                <w:rPr>
                  <w:szCs w:val="16"/>
                  <w:lang w:eastAsia="ja-JP"/>
                </w:rPr>
                <w:t>[</w:t>
              </w:r>
              <w:r w:rsidRPr="004E396D">
                <w:rPr>
                  <w:szCs w:val="16"/>
                  <w:lang w:eastAsia="ja-JP"/>
                </w:rPr>
                <w:t>-57.76</w:t>
              </w:r>
              <w:r>
                <w:rPr>
                  <w:szCs w:val="16"/>
                  <w:lang w:eastAsia="ja-JP"/>
                </w:rPr>
                <w:t>]</w:t>
              </w:r>
            </w:ins>
          </w:p>
        </w:tc>
        <w:tc>
          <w:tcPr>
            <w:tcW w:w="2835" w:type="dxa"/>
            <w:gridSpan w:val="3"/>
            <w:tcBorders>
              <w:left w:val="single" w:sz="4" w:space="0" w:color="auto"/>
              <w:bottom w:val="single" w:sz="4" w:space="0" w:color="auto"/>
              <w:right w:val="single" w:sz="4" w:space="0" w:color="auto"/>
            </w:tcBorders>
            <w:vAlign w:val="center"/>
          </w:tcPr>
          <w:p w14:paraId="7B56C44F" w14:textId="77777777" w:rsidR="00982F0E" w:rsidRPr="004E396D" w:rsidRDefault="00982F0E" w:rsidP="00357A73">
            <w:pPr>
              <w:pStyle w:val="TAC"/>
              <w:rPr>
                <w:ins w:id="1092" w:author="Nokia" w:date="2021-01-15T22:30:00Z"/>
                <w:szCs w:val="16"/>
                <w:lang w:eastAsia="ja-JP"/>
              </w:rPr>
            </w:pPr>
            <w:ins w:id="1093" w:author="Nokia" w:date="2021-01-15T22:30:00Z">
              <w:r w:rsidRPr="004E396D">
                <w:t>–</w:t>
              </w:r>
            </w:ins>
          </w:p>
        </w:tc>
      </w:tr>
      <w:tr w:rsidR="00982F0E" w:rsidRPr="004E396D" w14:paraId="03867620" w14:textId="77777777" w:rsidTr="00A75ADC">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4" w:author="Nokia" w:date="2021-04-02T09:49: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095" w:author="Nokia" w:date="2021-01-15T22:30:00Z"/>
          <w:trPrChange w:id="1096" w:author="Nokia" w:date="2021-04-02T09:49:00Z">
            <w:trPr>
              <w:cantSplit/>
              <w:jc w:val="center"/>
            </w:trPr>
          </w:trPrChange>
        </w:trPr>
        <w:tc>
          <w:tcPr>
            <w:tcW w:w="3539" w:type="dxa"/>
            <w:gridSpan w:val="2"/>
            <w:vMerge/>
            <w:tcBorders>
              <w:left w:val="single" w:sz="4" w:space="0" w:color="auto"/>
              <w:right w:val="single" w:sz="4" w:space="0" w:color="auto"/>
            </w:tcBorders>
            <w:shd w:val="clear" w:color="auto" w:fill="auto"/>
            <w:vAlign w:val="center"/>
            <w:tcPrChange w:id="1097" w:author="Nokia" w:date="2021-04-02T09:49:00Z">
              <w:tcPr>
                <w:tcW w:w="3539" w:type="dxa"/>
                <w:gridSpan w:val="2"/>
                <w:vMerge/>
                <w:tcBorders>
                  <w:left w:val="single" w:sz="4" w:space="0" w:color="auto"/>
                  <w:bottom w:val="single" w:sz="4" w:space="0" w:color="auto"/>
                  <w:right w:val="single" w:sz="4" w:space="0" w:color="auto"/>
                </w:tcBorders>
                <w:shd w:val="clear" w:color="auto" w:fill="auto"/>
                <w:vAlign w:val="center"/>
              </w:tcPr>
            </w:tcPrChange>
          </w:tcPr>
          <w:p w14:paraId="4265ED57" w14:textId="77777777" w:rsidR="00982F0E" w:rsidRPr="004E396D" w:rsidRDefault="00982F0E" w:rsidP="00357A73">
            <w:pPr>
              <w:pStyle w:val="TAL"/>
              <w:rPr>
                <w:ins w:id="1098" w:author="Nokia" w:date="2021-01-15T22:30:00Z"/>
                <w:lang w:val="en-US"/>
              </w:rPr>
            </w:pPr>
          </w:p>
        </w:tc>
        <w:tc>
          <w:tcPr>
            <w:tcW w:w="1134" w:type="dxa"/>
            <w:tcBorders>
              <w:left w:val="single" w:sz="4" w:space="0" w:color="auto"/>
              <w:right w:val="single" w:sz="4" w:space="0" w:color="auto"/>
            </w:tcBorders>
            <w:shd w:val="clear" w:color="auto" w:fill="auto"/>
            <w:vAlign w:val="center"/>
            <w:tcPrChange w:id="1099" w:author="Nokia" w:date="2021-04-02T09:49:00Z">
              <w:tcPr>
                <w:tcW w:w="1134" w:type="dxa"/>
                <w:tcBorders>
                  <w:left w:val="single" w:sz="4" w:space="0" w:color="auto"/>
                  <w:bottom w:val="single" w:sz="4" w:space="0" w:color="auto"/>
                  <w:right w:val="single" w:sz="4" w:space="0" w:color="auto"/>
                </w:tcBorders>
                <w:shd w:val="clear" w:color="auto" w:fill="auto"/>
                <w:vAlign w:val="center"/>
              </w:tcPr>
            </w:tcPrChange>
          </w:tcPr>
          <w:p w14:paraId="5B4F0283" w14:textId="77777777" w:rsidR="00982F0E" w:rsidRPr="004E396D" w:rsidRDefault="00982F0E" w:rsidP="00357A73">
            <w:pPr>
              <w:pStyle w:val="TAC"/>
              <w:rPr>
                <w:ins w:id="1100" w:author="Nokia" w:date="2021-01-15T22:30:00Z"/>
                <w:lang w:val="en-US"/>
              </w:rPr>
            </w:pPr>
            <w:ins w:id="1101" w:author="Nokia" w:date="2021-01-15T22:30:00Z">
              <w:r w:rsidRPr="004E396D">
                <w:rPr>
                  <w:lang w:val="en-US"/>
                </w:rPr>
                <w:t>dBm/</w:t>
              </w:r>
              <w:r w:rsidRPr="004E396D">
                <w:rPr>
                  <w:lang w:val="en-US"/>
                </w:rPr>
                <w:br/>
                <w:t>95.04 MHz</w:t>
              </w:r>
            </w:ins>
          </w:p>
        </w:tc>
        <w:tc>
          <w:tcPr>
            <w:tcW w:w="851" w:type="dxa"/>
            <w:tcBorders>
              <w:left w:val="single" w:sz="4" w:space="0" w:color="auto"/>
              <w:right w:val="single" w:sz="4" w:space="0" w:color="auto"/>
            </w:tcBorders>
            <w:shd w:val="clear" w:color="auto" w:fill="auto"/>
            <w:vAlign w:val="center"/>
            <w:tcPrChange w:id="1102" w:author="Nokia" w:date="2021-04-02T09:49:00Z">
              <w:tcPr>
                <w:tcW w:w="851" w:type="dxa"/>
                <w:tcBorders>
                  <w:left w:val="single" w:sz="4" w:space="0" w:color="auto"/>
                  <w:bottom w:val="single" w:sz="4" w:space="0" w:color="auto"/>
                  <w:right w:val="single" w:sz="4" w:space="0" w:color="auto"/>
                </w:tcBorders>
                <w:shd w:val="clear" w:color="auto" w:fill="auto"/>
                <w:vAlign w:val="center"/>
              </w:tcPr>
            </w:tcPrChange>
          </w:tcPr>
          <w:p w14:paraId="0120489D" w14:textId="5D70F55B" w:rsidR="00982F0E" w:rsidRPr="004E396D" w:rsidRDefault="00982F0E" w:rsidP="00357A73">
            <w:pPr>
              <w:pStyle w:val="TAC"/>
              <w:rPr>
                <w:ins w:id="1103" w:author="Nokia" w:date="2021-01-15T22:30:00Z"/>
                <w:szCs w:val="16"/>
                <w:lang w:eastAsia="ja-JP"/>
              </w:rPr>
            </w:pPr>
            <w:ins w:id="1104" w:author="Nokia" w:date="2021-01-15T22:30:00Z">
              <w:r w:rsidRPr="004E396D">
                <w:rPr>
                  <w:szCs w:val="16"/>
                  <w:lang w:eastAsia="ja-JP"/>
                </w:rPr>
                <w:t>1,2,3</w:t>
              </w:r>
            </w:ins>
            <w:ins w:id="1105" w:author="Nokia" w:date="2021-04-02T09:52:00Z">
              <w:r w:rsidR="00A75ADC">
                <w:rPr>
                  <w:szCs w:val="16"/>
                  <w:lang w:eastAsia="ja-JP"/>
                </w:rPr>
                <w:t>,4</w:t>
              </w:r>
            </w:ins>
          </w:p>
        </w:tc>
        <w:tc>
          <w:tcPr>
            <w:tcW w:w="1417" w:type="dxa"/>
            <w:tcBorders>
              <w:left w:val="single" w:sz="4" w:space="0" w:color="auto"/>
              <w:right w:val="single" w:sz="4" w:space="0" w:color="auto"/>
            </w:tcBorders>
            <w:shd w:val="clear" w:color="auto" w:fill="auto"/>
            <w:vAlign w:val="center"/>
            <w:tcPrChange w:id="1106" w:author="Nokia" w:date="2021-04-02T09:49:00Z">
              <w:tcPr>
                <w:tcW w:w="1417" w:type="dxa"/>
                <w:tcBorders>
                  <w:left w:val="single" w:sz="4" w:space="0" w:color="auto"/>
                  <w:bottom w:val="single" w:sz="4" w:space="0" w:color="auto"/>
                  <w:right w:val="single" w:sz="4" w:space="0" w:color="auto"/>
                </w:tcBorders>
                <w:shd w:val="clear" w:color="auto" w:fill="auto"/>
                <w:vAlign w:val="center"/>
              </w:tcPr>
            </w:tcPrChange>
          </w:tcPr>
          <w:p w14:paraId="4E8E6D86" w14:textId="77777777" w:rsidR="00982F0E" w:rsidRPr="004E396D" w:rsidRDefault="00982F0E" w:rsidP="00357A73">
            <w:pPr>
              <w:pStyle w:val="TAC"/>
              <w:rPr>
                <w:ins w:id="1107" w:author="Nokia" w:date="2021-01-15T22:30:00Z"/>
                <w:szCs w:val="16"/>
                <w:lang w:eastAsia="ja-JP"/>
              </w:rPr>
            </w:pPr>
            <w:ins w:id="1108" w:author="Nokia" w:date="2021-01-15T22:30:00Z">
              <w:r w:rsidRPr="004E396D">
                <w:t>–</w:t>
              </w:r>
            </w:ins>
          </w:p>
        </w:tc>
        <w:tc>
          <w:tcPr>
            <w:tcW w:w="2835" w:type="dxa"/>
            <w:gridSpan w:val="3"/>
            <w:tcBorders>
              <w:left w:val="single" w:sz="4" w:space="0" w:color="auto"/>
              <w:right w:val="single" w:sz="4" w:space="0" w:color="auto"/>
            </w:tcBorders>
            <w:tcMar>
              <w:left w:w="0" w:type="dxa"/>
              <w:right w:w="0" w:type="dxa"/>
            </w:tcMar>
            <w:vAlign w:val="center"/>
            <w:tcPrChange w:id="1109" w:author="Nokia" w:date="2021-04-02T09:49:00Z">
              <w:tcPr>
                <w:tcW w:w="2835" w:type="dxa"/>
                <w:gridSpan w:val="3"/>
                <w:tcBorders>
                  <w:left w:val="single" w:sz="4" w:space="0" w:color="auto"/>
                  <w:bottom w:val="single" w:sz="4" w:space="0" w:color="auto"/>
                  <w:right w:val="single" w:sz="4" w:space="0" w:color="auto"/>
                </w:tcBorders>
                <w:tcMar>
                  <w:left w:w="0" w:type="dxa"/>
                  <w:right w:w="0" w:type="dxa"/>
                </w:tcMar>
                <w:vAlign w:val="center"/>
              </w:tcPr>
            </w:tcPrChange>
          </w:tcPr>
          <w:p w14:paraId="490C9A40" w14:textId="77777777" w:rsidR="00982F0E" w:rsidRPr="004E396D" w:rsidRDefault="00982F0E" w:rsidP="00357A73">
            <w:pPr>
              <w:pStyle w:val="TAC"/>
              <w:rPr>
                <w:ins w:id="1110" w:author="Nokia" w:date="2021-01-15T22:30:00Z"/>
                <w:szCs w:val="16"/>
                <w:lang w:eastAsia="ja-JP"/>
              </w:rPr>
            </w:pPr>
            <w:ins w:id="1111" w:author="Nokia" w:date="2021-01-15T22:30:00Z">
              <w:r>
                <w:rPr>
                  <w:szCs w:val="16"/>
                  <w:lang w:eastAsia="ja-JP"/>
                </w:rPr>
                <w:t>[</w:t>
              </w:r>
              <w:r w:rsidRPr="004E396D">
                <w:rPr>
                  <w:szCs w:val="16"/>
                  <w:lang w:eastAsia="ja-JP"/>
                </w:rPr>
                <w:t>-53.82</w:t>
              </w:r>
              <w:r>
                <w:rPr>
                  <w:szCs w:val="16"/>
                  <w:lang w:eastAsia="ja-JP"/>
                </w:rPr>
                <w:t>]</w:t>
              </w:r>
            </w:ins>
          </w:p>
        </w:tc>
      </w:tr>
      <w:tr w:rsidR="00A75ADC" w:rsidRPr="004E396D" w14:paraId="6C5F1FCA"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2"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13" w:author="Nokia" w:date="2021-04-02T09:49:00Z"/>
          <w:trPrChange w:id="1114" w:author="Nokia" w:date="2021-04-02T09:52:00Z">
            <w:trPr>
              <w:cantSplit/>
              <w:jc w:val="center"/>
            </w:trPr>
          </w:trPrChange>
        </w:trPr>
        <w:tc>
          <w:tcPr>
            <w:tcW w:w="1769" w:type="dxa"/>
            <w:vMerge w:val="restart"/>
            <w:tcBorders>
              <w:left w:val="single" w:sz="4" w:space="0" w:color="auto"/>
              <w:right w:val="single" w:sz="4" w:space="0" w:color="auto"/>
            </w:tcBorders>
            <w:shd w:val="clear" w:color="auto" w:fill="auto"/>
            <w:vAlign w:val="center"/>
            <w:tcPrChange w:id="1115" w:author="Nokia" w:date="2021-04-02T09:52:00Z">
              <w:tcPr>
                <w:tcW w:w="1769" w:type="dxa"/>
                <w:vMerge w:val="restart"/>
                <w:tcBorders>
                  <w:left w:val="single" w:sz="4" w:space="0" w:color="auto"/>
                  <w:right w:val="single" w:sz="4" w:space="0" w:color="auto"/>
                </w:tcBorders>
                <w:shd w:val="clear" w:color="auto" w:fill="auto"/>
                <w:vAlign w:val="center"/>
              </w:tcPr>
            </w:tcPrChange>
          </w:tcPr>
          <w:p w14:paraId="44D151F3" w14:textId="77777777" w:rsidR="00A75ADC" w:rsidRPr="004E396D" w:rsidRDefault="00A75ADC" w:rsidP="00A75ADC">
            <w:pPr>
              <w:pStyle w:val="TAL"/>
              <w:rPr>
                <w:ins w:id="1116" w:author="Nokia" w:date="2021-04-02T09:49:00Z"/>
                <w:lang w:val="en-US"/>
              </w:rPr>
            </w:pPr>
            <w:ins w:id="1117" w:author="Nokia" w:date="2021-04-02T09:50:00Z">
              <w:r w:rsidRPr="00A75ADC">
                <w:rPr>
                  <w:rFonts w:cs="Arial"/>
                  <w:sz w:val="16"/>
                  <w:szCs w:val="16"/>
                </w:rPr>
                <w:t>Io</w:t>
              </w:r>
              <w:r w:rsidRPr="00A75ADC">
                <w:rPr>
                  <w:rFonts w:cs="Arial"/>
                  <w:sz w:val="16"/>
                  <w:szCs w:val="16"/>
                  <w:vertAlign w:val="superscript"/>
                </w:rPr>
                <w:t>Note3</w:t>
              </w:r>
            </w:ins>
          </w:p>
        </w:tc>
        <w:tc>
          <w:tcPr>
            <w:tcW w:w="1770" w:type="dxa"/>
            <w:tcBorders>
              <w:left w:val="single" w:sz="4" w:space="0" w:color="auto"/>
              <w:right w:val="single" w:sz="4" w:space="0" w:color="auto"/>
            </w:tcBorders>
            <w:shd w:val="clear" w:color="auto" w:fill="auto"/>
            <w:vAlign w:val="center"/>
            <w:tcPrChange w:id="1118" w:author="Nokia" w:date="2021-04-02T09:52:00Z">
              <w:tcPr>
                <w:tcW w:w="1770" w:type="dxa"/>
                <w:tcBorders>
                  <w:left w:val="single" w:sz="4" w:space="0" w:color="auto"/>
                  <w:right w:val="single" w:sz="4" w:space="0" w:color="auto"/>
                </w:tcBorders>
                <w:shd w:val="clear" w:color="auto" w:fill="auto"/>
                <w:vAlign w:val="center"/>
              </w:tcPr>
            </w:tcPrChange>
          </w:tcPr>
          <w:p w14:paraId="02ED2D9A" w14:textId="04315D1F" w:rsidR="00A75ADC" w:rsidRPr="004E396D" w:rsidRDefault="00A75ADC" w:rsidP="00A75ADC">
            <w:pPr>
              <w:pStyle w:val="TAL"/>
              <w:rPr>
                <w:ins w:id="1119" w:author="Nokia" w:date="2021-04-02T09:49:00Z"/>
                <w:lang w:val="en-US"/>
              </w:rPr>
            </w:pPr>
            <w:ins w:id="1120" w:author="Nokia" w:date="2021-04-02T09:51:00Z">
              <w:r w:rsidRPr="00113F28">
                <w:rPr>
                  <w:rFonts w:cs="Arial"/>
                </w:rPr>
                <w:t>Bands FDD_A</w:t>
              </w:r>
              <w:r w:rsidRPr="00113F28">
                <w:rPr>
                  <w:rFonts w:cs="Arial"/>
                  <w:vertAlign w:val="superscript"/>
                </w:rPr>
                <w:t xml:space="preserve"> Note 8</w:t>
              </w:r>
            </w:ins>
          </w:p>
        </w:tc>
        <w:tc>
          <w:tcPr>
            <w:tcW w:w="1134" w:type="dxa"/>
            <w:vMerge w:val="restart"/>
            <w:tcBorders>
              <w:left w:val="single" w:sz="4" w:space="0" w:color="auto"/>
              <w:right w:val="single" w:sz="4" w:space="0" w:color="auto"/>
            </w:tcBorders>
            <w:shd w:val="clear" w:color="auto" w:fill="auto"/>
            <w:vAlign w:val="center"/>
            <w:tcPrChange w:id="1121" w:author="Nokia" w:date="2021-04-02T09:52:00Z">
              <w:tcPr>
                <w:tcW w:w="1134" w:type="dxa"/>
                <w:vMerge w:val="restart"/>
                <w:tcBorders>
                  <w:left w:val="single" w:sz="4" w:space="0" w:color="auto"/>
                  <w:right w:val="single" w:sz="4" w:space="0" w:color="auto"/>
                </w:tcBorders>
                <w:shd w:val="clear" w:color="auto" w:fill="auto"/>
                <w:vAlign w:val="center"/>
              </w:tcPr>
            </w:tcPrChange>
          </w:tcPr>
          <w:p w14:paraId="5FFB30C1" w14:textId="14CFF148" w:rsidR="00A75ADC" w:rsidRPr="004E396D" w:rsidRDefault="00A75ADC" w:rsidP="00A75ADC">
            <w:pPr>
              <w:pStyle w:val="TAC"/>
              <w:rPr>
                <w:ins w:id="1122" w:author="Nokia" w:date="2021-04-02T09:49:00Z"/>
                <w:lang w:val="en-US"/>
              </w:rPr>
            </w:pPr>
            <w:ins w:id="1123" w:author="Nokia" w:date="2021-04-02T09:51:00Z">
              <w:r w:rsidRPr="00D23505">
                <w:rPr>
                  <w:rFonts w:cs="Arial"/>
                </w:rPr>
                <w:t>dBm/9 MHz</w:t>
              </w:r>
            </w:ins>
          </w:p>
        </w:tc>
        <w:tc>
          <w:tcPr>
            <w:tcW w:w="851" w:type="dxa"/>
            <w:vMerge w:val="restart"/>
            <w:tcBorders>
              <w:left w:val="single" w:sz="4" w:space="0" w:color="auto"/>
              <w:right w:val="single" w:sz="4" w:space="0" w:color="auto"/>
            </w:tcBorders>
            <w:shd w:val="clear" w:color="auto" w:fill="auto"/>
            <w:vAlign w:val="center"/>
            <w:tcPrChange w:id="1124" w:author="Nokia" w:date="2021-04-02T09:52:00Z">
              <w:tcPr>
                <w:tcW w:w="851" w:type="dxa"/>
                <w:vMerge w:val="restart"/>
                <w:tcBorders>
                  <w:left w:val="single" w:sz="4" w:space="0" w:color="auto"/>
                  <w:right w:val="single" w:sz="4" w:space="0" w:color="auto"/>
                </w:tcBorders>
                <w:shd w:val="clear" w:color="auto" w:fill="auto"/>
                <w:vAlign w:val="center"/>
              </w:tcPr>
            </w:tcPrChange>
          </w:tcPr>
          <w:p w14:paraId="428A525E" w14:textId="3EB2EA83" w:rsidR="00A75ADC" w:rsidRPr="004E396D" w:rsidRDefault="00A75ADC" w:rsidP="00A75ADC">
            <w:pPr>
              <w:pStyle w:val="TAC"/>
              <w:rPr>
                <w:ins w:id="1125" w:author="Nokia" w:date="2021-04-02T09:49:00Z"/>
                <w:szCs w:val="16"/>
                <w:lang w:eastAsia="ja-JP"/>
              </w:rPr>
            </w:pPr>
            <w:ins w:id="1126" w:author="Nokia" w:date="2021-04-02T09:51:00Z">
              <w:r>
                <w:rPr>
                  <w:szCs w:val="16"/>
                  <w:lang w:eastAsia="ja-JP"/>
                </w:rPr>
                <w:t>1,2,3,4</w:t>
              </w:r>
            </w:ins>
          </w:p>
        </w:tc>
        <w:tc>
          <w:tcPr>
            <w:tcW w:w="1417" w:type="dxa"/>
            <w:vMerge w:val="restart"/>
            <w:tcBorders>
              <w:left w:val="single" w:sz="4" w:space="0" w:color="auto"/>
              <w:right w:val="single" w:sz="4" w:space="0" w:color="auto"/>
            </w:tcBorders>
            <w:shd w:val="clear" w:color="auto" w:fill="auto"/>
            <w:vAlign w:val="center"/>
            <w:tcPrChange w:id="1127" w:author="Nokia" w:date="2021-04-02T09:52:00Z">
              <w:tcPr>
                <w:tcW w:w="1417" w:type="dxa"/>
                <w:vMerge w:val="restart"/>
                <w:tcBorders>
                  <w:left w:val="single" w:sz="4" w:space="0" w:color="auto"/>
                  <w:right w:val="single" w:sz="4" w:space="0" w:color="auto"/>
                </w:tcBorders>
                <w:shd w:val="clear" w:color="auto" w:fill="auto"/>
                <w:vAlign w:val="center"/>
              </w:tcPr>
            </w:tcPrChange>
          </w:tcPr>
          <w:p w14:paraId="4F86CA3F" w14:textId="71B796B6" w:rsidR="00A75ADC" w:rsidRPr="004E396D" w:rsidRDefault="00A75ADC" w:rsidP="00A75ADC">
            <w:pPr>
              <w:pStyle w:val="TAC"/>
              <w:rPr>
                <w:ins w:id="1128" w:author="Nokia" w:date="2021-04-02T09:49:00Z"/>
              </w:rPr>
            </w:pPr>
            <w:ins w:id="1129" w:author="Nokia" w:date="2021-04-02T09:52:00Z">
              <w:r>
                <w:t>N/A</w:t>
              </w:r>
            </w:ins>
          </w:p>
        </w:tc>
        <w:tc>
          <w:tcPr>
            <w:tcW w:w="2835" w:type="dxa"/>
            <w:gridSpan w:val="3"/>
            <w:tcBorders>
              <w:left w:val="single" w:sz="4" w:space="0" w:color="auto"/>
              <w:right w:val="single" w:sz="4" w:space="0" w:color="auto"/>
            </w:tcBorders>
            <w:tcMar>
              <w:left w:w="0" w:type="dxa"/>
              <w:right w:w="0" w:type="dxa"/>
            </w:tcMar>
            <w:tcPrChange w:id="1130" w:author="Nokia" w:date="2021-04-02T09:52:00Z">
              <w:tcPr>
                <w:tcW w:w="2835" w:type="dxa"/>
                <w:gridSpan w:val="3"/>
                <w:tcBorders>
                  <w:left w:val="single" w:sz="4" w:space="0" w:color="auto"/>
                  <w:right w:val="single" w:sz="4" w:space="0" w:color="auto"/>
                </w:tcBorders>
                <w:tcMar>
                  <w:left w:w="0" w:type="dxa"/>
                  <w:right w:w="0" w:type="dxa"/>
                </w:tcMar>
                <w:vAlign w:val="center"/>
              </w:tcPr>
            </w:tcPrChange>
          </w:tcPr>
          <w:p w14:paraId="0109B486" w14:textId="36FED9E1" w:rsidR="00A75ADC" w:rsidRDefault="00A75ADC" w:rsidP="00A75ADC">
            <w:pPr>
              <w:pStyle w:val="TAC"/>
              <w:rPr>
                <w:ins w:id="1131" w:author="Nokia" w:date="2021-04-02T09:49:00Z"/>
                <w:szCs w:val="16"/>
                <w:lang w:eastAsia="ja-JP"/>
              </w:rPr>
            </w:pPr>
            <w:ins w:id="1132" w:author="Nokia" w:date="2021-04-02T09:52:00Z">
              <w:r>
                <w:rPr>
                  <w:szCs w:val="16"/>
                  <w:lang w:eastAsia="ja-JP"/>
                </w:rPr>
                <w:t>[TBD]</w:t>
              </w:r>
            </w:ins>
          </w:p>
        </w:tc>
      </w:tr>
      <w:tr w:rsidR="00A75ADC" w:rsidRPr="004E396D" w14:paraId="6F6E3F40"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3"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34" w:author="Nokia" w:date="2021-04-02T09:50:00Z"/>
          <w:trPrChange w:id="1135" w:author="Nokia" w:date="2021-04-02T09:52:00Z">
            <w:trPr>
              <w:cantSplit/>
              <w:jc w:val="center"/>
            </w:trPr>
          </w:trPrChange>
        </w:trPr>
        <w:tc>
          <w:tcPr>
            <w:tcW w:w="1769" w:type="dxa"/>
            <w:vMerge/>
            <w:tcBorders>
              <w:left w:val="single" w:sz="4" w:space="0" w:color="auto"/>
              <w:right w:val="single" w:sz="4" w:space="0" w:color="auto"/>
            </w:tcBorders>
            <w:shd w:val="clear" w:color="auto" w:fill="auto"/>
            <w:vAlign w:val="center"/>
            <w:tcPrChange w:id="1136" w:author="Nokia" w:date="2021-04-02T09:52:00Z">
              <w:tcPr>
                <w:tcW w:w="1769" w:type="dxa"/>
                <w:vMerge/>
                <w:tcBorders>
                  <w:left w:val="single" w:sz="4" w:space="0" w:color="auto"/>
                  <w:right w:val="single" w:sz="4" w:space="0" w:color="auto"/>
                </w:tcBorders>
                <w:shd w:val="clear" w:color="auto" w:fill="auto"/>
                <w:vAlign w:val="center"/>
              </w:tcPr>
            </w:tcPrChange>
          </w:tcPr>
          <w:p w14:paraId="714D6B35" w14:textId="77777777" w:rsidR="00A75ADC" w:rsidRPr="00A75ADC" w:rsidRDefault="00A75ADC" w:rsidP="00A75ADC">
            <w:pPr>
              <w:pStyle w:val="TAL"/>
              <w:rPr>
                <w:ins w:id="1137" w:author="Nokia" w:date="2021-04-02T09:50:00Z"/>
                <w:rFonts w:cs="Arial"/>
                <w:sz w:val="16"/>
                <w:szCs w:val="16"/>
              </w:rPr>
            </w:pPr>
          </w:p>
        </w:tc>
        <w:tc>
          <w:tcPr>
            <w:tcW w:w="1770" w:type="dxa"/>
            <w:tcBorders>
              <w:left w:val="single" w:sz="4" w:space="0" w:color="auto"/>
              <w:right w:val="single" w:sz="4" w:space="0" w:color="auto"/>
            </w:tcBorders>
            <w:shd w:val="clear" w:color="auto" w:fill="auto"/>
            <w:vAlign w:val="center"/>
            <w:tcPrChange w:id="1138" w:author="Nokia" w:date="2021-04-02T09:52:00Z">
              <w:tcPr>
                <w:tcW w:w="1770" w:type="dxa"/>
                <w:tcBorders>
                  <w:left w:val="single" w:sz="4" w:space="0" w:color="auto"/>
                  <w:right w:val="single" w:sz="4" w:space="0" w:color="auto"/>
                </w:tcBorders>
                <w:shd w:val="clear" w:color="auto" w:fill="auto"/>
                <w:vAlign w:val="center"/>
              </w:tcPr>
            </w:tcPrChange>
          </w:tcPr>
          <w:p w14:paraId="1D786569" w14:textId="74CE0DF4" w:rsidR="00A75ADC" w:rsidRPr="00A75ADC" w:rsidRDefault="00A75ADC" w:rsidP="00A75ADC">
            <w:pPr>
              <w:pStyle w:val="TAL"/>
              <w:rPr>
                <w:ins w:id="1139" w:author="Nokia" w:date="2021-04-02T09:50:00Z"/>
                <w:rFonts w:cs="Arial"/>
                <w:sz w:val="16"/>
                <w:szCs w:val="16"/>
              </w:rPr>
            </w:pPr>
            <w:ins w:id="1140" w:author="Nokia" w:date="2021-04-02T09:51:00Z">
              <w:r w:rsidRPr="00113F28">
                <w:rPr>
                  <w:rFonts w:cs="Arial"/>
                </w:rPr>
                <w:t>Bands FDD_B</w:t>
              </w:r>
              <w:r w:rsidRPr="00113F28">
                <w:rPr>
                  <w:rFonts w:cs="Arial" w:hint="eastAsia"/>
                </w:rPr>
                <w:t xml:space="preserve">1, </w:t>
              </w:r>
              <w:r w:rsidRPr="00113F28">
                <w:rPr>
                  <w:rFonts w:cs="Arial"/>
                </w:rPr>
                <w:t>FDD_B</w:t>
              </w:r>
              <w:r w:rsidRPr="00113F28">
                <w:rPr>
                  <w:rFonts w:cs="Arial" w:hint="eastAsia"/>
                </w:rPr>
                <w:t>2</w:t>
              </w:r>
              <w:r w:rsidRPr="00113F28">
                <w:rPr>
                  <w:rFonts w:cs="Arial" w:hint="eastAsia"/>
                  <w:vertAlign w:val="superscript"/>
                </w:rPr>
                <w:t xml:space="preserve"> </w:t>
              </w:r>
              <w:r w:rsidRPr="00113F28">
                <w:rPr>
                  <w:rFonts w:cs="Arial"/>
                  <w:vertAlign w:val="superscript"/>
                </w:rPr>
                <w:t xml:space="preserve">Note </w:t>
              </w:r>
              <w:r w:rsidRPr="00113F28">
                <w:rPr>
                  <w:rFonts w:cs="Arial" w:hint="eastAsia"/>
                  <w:vertAlign w:val="superscript"/>
                </w:rPr>
                <w:t>9</w:t>
              </w:r>
            </w:ins>
          </w:p>
        </w:tc>
        <w:tc>
          <w:tcPr>
            <w:tcW w:w="1134" w:type="dxa"/>
            <w:vMerge/>
            <w:tcBorders>
              <w:left w:val="single" w:sz="4" w:space="0" w:color="auto"/>
              <w:right w:val="single" w:sz="4" w:space="0" w:color="auto"/>
            </w:tcBorders>
            <w:shd w:val="clear" w:color="auto" w:fill="auto"/>
            <w:vAlign w:val="center"/>
            <w:tcPrChange w:id="1141" w:author="Nokia" w:date="2021-04-02T09:52:00Z">
              <w:tcPr>
                <w:tcW w:w="1134" w:type="dxa"/>
                <w:vMerge/>
                <w:tcBorders>
                  <w:left w:val="single" w:sz="4" w:space="0" w:color="auto"/>
                  <w:right w:val="single" w:sz="4" w:space="0" w:color="auto"/>
                </w:tcBorders>
                <w:shd w:val="clear" w:color="auto" w:fill="auto"/>
                <w:vAlign w:val="center"/>
              </w:tcPr>
            </w:tcPrChange>
          </w:tcPr>
          <w:p w14:paraId="2ED7287D" w14:textId="77777777" w:rsidR="00A75ADC" w:rsidRPr="004E396D" w:rsidRDefault="00A75ADC" w:rsidP="00A75ADC">
            <w:pPr>
              <w:pStyle w:val="TAC"/>
              <w:rPr>
                <w:ins w:id="1142" w:author="Nokia" w:date="2021-04-02T09:50:00Z"/>
                <w:lang w:val="en-US"/>
              </w:rPr>
            </w:pPr>
          </w:p>
        </w:tc>
        <w:tc>
          <w:tcPr>
            <w:tcW w:w="851" w:type="dxa"/>
            <w:vMerge/>
            <w:tcBorders>
              <w:left w:val="single" w:sz="4" w:space="0" w:color="auto"/>
              <w:right w:val="single" w:sz="4" w:space="0" w:color="auto"/>
            </w:tcBorders>
            <w:shd w:val="clear" w:color="auto" w:fill="auto"/>
            <w:vAlign w:val="center"/>
            <w:tcPrChange w:id="1143" w:author="Nokia" w:date="2021-04-02T09:52:00Z">
              <w:tcPr>
                <w:tcW w:w="851" w:type="dxa"/>
                <w:vMerge/>
                <w:tcBorders>
                  <w:left w:val="single" w:sz="4" w:space="0" w:color="auto"/>
                  <w:right w:val="single" w:sz="4" w:space="0" w:color="auto"/>
                </w:tcBorders>
                <w:shd w:val="clear" w:color="auto" w:fill="auto"/>
                <w:vAlign w:val="center"/>
              </w:tcPr>
            </w:tcPrChange>
          </w:tcPr>
          <w:p w14:paraId="0F3917DC" w14:textId="77777777" w:rsidR="00A75ADC" w:rsidRPr="004E396D" w:rsidRDefault="00A75ADC" w:rsidP="00A75ADC">
            <w:pPr>
              <w:pStyle w:val="TAC"/>
              <w:rPr>
                <w:ins w:id="1144" w:author="Nokia" w:date="2021-04-02T09:50:00Z"/>
                <w:szCs w:val="16"/>
                <w:lang w:eastAsia="ja-JP"/>
              </w:rPr>
            </w:pPr>
          </w:p>
        </w:tc>
        <w:tc>
          <w:tcPr>
            <w:tcW w:w="1417" w:type="dxa"/>
            <w:vMerge/>
            <w:tcBorders>
              <w:left w:val="single" w:sz="4" w:space="0" w:color="auto"/>
              <w:right w:val="single" w:sz="4" w:space="0" w:color="auto"/>
            </w:tcBorders>
            <w:shd w:val="clear" w:color="auto" w:fill="auto"/>
            <w:vAlign w:val="center"/>
            <w:tcPrChange w:id="1145" w:author="Nokia" w:date="2021-04-02T09:52:00Z">
              <w:tcPr>
                <w:tcW w:w="1417" w:type="dxa"/>
                <w:vMerge/>
                <w:tcBorders>
                  <w:left w:val="single" w:sz="4" w:space="0" w:color="auto"/>
                  <w:right w:val="single" w:sz="4" w:space="0" w:color="auto"/>
                </w:tcBorders>
                <w:shd w:val="clear" w:color="auto" w:fill="auto"/>
                <w:vAlign w:val="center"/>
              </w:tcPr>
            </w:tcPrChange>
          </w:tcPr>
          <w:p w14:paraId="1C54FB3C" w14:textId="77777777" w:rsidR="00A75ADC" w:rsidRPr="004E396D" w:rsidRDefault="00A75ADC" w:rsidP="00A75ADC">
            <w:pPr>
              <w:pStyle w:val="TAC"/>
              <w:rPr>
                <w:ins w:id="1146" w:author="Nokia" w:date="2021-04-02T09:50:00Z"/>
              </w:rPr>
            </w:pPr>
          </w:p>
        </w:tc>
        <w:tc>
          <w:tcPr>
            <w:tcW w:w="2835" w:type="dxa"/>
            <w:gridSpan w:val="3"/>
            <w:tcBorders>
              <w:left w:val="single" w:sz="4" w:space="0" w:color="auto"/>
              <w:right w:val="single" w:sz="4" w:space="0" w:color="auto"/>
            </w:tcBorders>
            <w:tcMar>
              <w:left w:w="0" w:type="dxa"/>
              <w:right w:w="0" w:type="dxa"/>
            </w:tcMar>
            <w:tcPrChange w:id="1147" w:author="Nokia" w:date="2021-04-02T09:52:00Z">
              <w:tcPr>
                <w:tcW w:w="2835" w:type="dxa"/>
                <w:gridSpan w:val="3"/>
                <w:tcBorders>
                  <w:left w:val="single" w:sz="4" w:space="0" w:color="auto"/>
                  <w:right w:val="single" w:sz="4" w:space="0" w:color="auto"/>
                </w:tcBorders>
                <w:tcMar>
                  <w:left w:w="0" w:type="dxa"/>
                  <w:right w:w="0" w:type="dxa"/>
                </w:tcMar>
                <w:vAlign w:val="center"/>
              </w:tcPr>
            </w:tcPrChange>
          </w:tcPr>
          <w:p w14:paraId="0336FC00" w14:textId="69F94AED" w:rsidR="00A75ADC" w:rsidRDefault="00A75ADC" w:rsidP="00A75ADC">
            <w:pPr>
              <w:pStyle w:val="TAC"/>
              <w:rPr>
                <w:ins w:id="1148" w:author="Nokia" w:date="2021-04-02T09:50:00Z"/>
                <w:szCs w:val="16"/>
                <w:lang w:eastAsia="ja-JP"/>
              </w:rPr>
            </w:pPr>
            <w:ins w:id="1149" w:author="Nokia" w:date="2021-04-02T09:52:00Z">
              <w:r w:rsidRPr="00CC56B9">
                <w:rPr>
                  <w:szCs w:val="16"/>
                  <w:lang w:eastAsia="ja-JP"/>
                </w:rPr>
                <w:t>[TBD]</w:t>
              </w:r>
            </w:ins>
          </w:p>
        </w:tc>
      </w:tr>
      <w:tr w:rsidR="00A75ADC" w:rsidRPr="004E396D" w14:paraId="66C0F739"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0"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51" w:author="Nokia" w:date="2021-04-02T09:50:00Z"/>
          <w:trPrChange w:id="1152" w:author="Nokia" w:date="2021-04-02T09:52:00Z">
            <w:trPr>
              <w:cantSplit/>
              <w:jc w:val="center"/>
            </w:trPr>
          </w:trPrChange>
        </w:trPr>
        <w:tc>
          <w:tcPr>
            <w:tcW w:w="1769" w:type="dxa"/>
            <w:vMerge/>
            <w:tcBorders>
              <w:left w:val="single" w:sz="4" w:space="0" w:color="auto"/>
              <w:right w:val="single" w:sz="4" w:space="0" w:color="auto"/>
            </w:tcBorders>
            <w:shd w:val="clear" w:color="auto" w:fill="auto"/>
            <w:vAlign w:val="center"/>
            <w:tcPrChange w:id="1153" w:author="Nokia" w:date="2021-04-02T09:52:00Z">
              <w:tcPr>
                <w:tcW w:w="1769" w:type="dxa"/>
                <w:vMerge/>
                <w:tcBorders>
                  <w:left w:val="single" w:sz="4" w:space="0" w:color="auto"/>
                  <w:right w:val="single" w:sz="4" w:space="0" w:color="auto"/>
                </w:tcBorders>
                <w:shd w:val="clear" w:color="auto" w:fill="auto"/>
                <w:vAlign w:val="center"/>
              </w:tcPr>
            </w:tcPrChange>
          </w:tcPr>
          <w:p w14:paraId="6E3C0224" w14:textId="77777777" w:rsidR="00A75ADC" w:rsidRPr="00A75ADC" w:rsidRDefault="00A75ADC" w:rsidP="00A75ADC">
            <w:pPr>
              <w:pStyle w:val="TAL"/>
              <w:rPr>
                <w:ins w:id="1154" w:author="Nokia" w:date="2021-04-02T09:50:00Z"/>
                <w:rFonts w:cs="Arial"/>
                <w:sz w:val="16"/>
                <w:szCs w:val="16"/>
              </w:rPr>
            </w:pPr>
          </w:p>
        </w:tc>
        <w:tc>
          <w:tcPr>
            <w:tcW w:w="1770" w:type="dxa"/>
            <w:tcBorders>
              <w:left w:val="single" w:sz="4" w:space="0" w:color="auto"/>
              <w:right w:val="single" w:sz="4" w:space="0" w:color="auto"/>
            </w:tcBorders>
            <w:shd w:val="clear" w:color="auto" w:fill="auto"/>
            <w:vAlign w:val="center"/>
            <w:tcPrChange w:id="1155" w:author="Nokia" w:date="2021-04-02T09:52:00Z">
              <w:tcPr>
                <w:tcW w:w="1770" w:type="dxa"/>
                <w:tcBorders>
                  <w:left w:val="single" w:sz="4" w:space="0" w:color="auto"/>
                  <w:right w:val="single" w:sz="4" w:space="0" w:color="auto"/>
                </w:tcBorders>
                <w:shd w:val="clear" w:color="auto" w:fill="auto"/>
                <w:vAlign w:val="center"/>
              </w:tcPr>
            </w:tcPrChange>
          </w:tcPr>
          <w:p w14:paraId="22B84923" w14:textId="1FFA437A" w:rsidR="00A75ADC" w:rsidRPr="00A75ADC" w:rsidRDefault="00A75ADC" w:rsidP="00A75ADC">
            <w:pPr>
              <w:pStyle w:val="TAL"/>
              <w:rPr>
                <w:ins w:id="1156" w:author="Nokia" w:date="2021-04-02T09:50:00Z"/>
                <w:rFonts w:cs="Arial"/>
                <w:sz w:val="16"/>
                <w:szCs w:val="16"/>
              </w:rPr>
            </w:pPr>
            <w:ins w:id="1157" w:author="Nokia" w:date="2021-04-02T09:51:00Z">
              <w:r w:rsidRPr="00113F28">
                <w:rPr>
                  <w:rFonts w:cs="Arial"/>
                </w:rPr>
                <w:t>Bands FDD_C</w:t>
              </w:r>
            </w:ins>
          </w:p>
        </w:tc>
        <w:tc>
          <w:tcPr>
            <w:tcW w:w="1134" w:type="dxa"/>
            <w:vMerge/>
            <w:tcBorders>
              <w:left w:val="single" w:sz="4" w:space="0" w:color="auto"/>
              <w:right w:val="single" w:sz="4" w:space="0" w:color="auto"/>
            </w:tcBorders>
            <w:shd w:val="clear" w:color="auto" w:fill="auto"/>
            <w:vAlign w:val="center"/>
            <w:tcPrChange w:id="1158" w:author="Nokia" w:date="2021-04-02T09:52:00Z">
              <w:tcPr>
                <w:tcW w:w="1134" w:type="dxa"/>
                <w:vMerge/>
                <w:tcBorders>
                  <w:left w:val="single" w:sz="4" w:space="0" w:color="auto"/>
                  <w:right w:val="single" w:sz="4" w:space="0" w:color="auto"/>
                </w:tcBorders>
                <w:shd w:val="clear" w:color="auto" w:fill="auto"/>
                <w:vAlign w:val="center"/>
              </w:tcPr>
            </w:tcPrChange>
          </w:tcPr>
          <w:p w14:paraId="12DA76E5" w14:textId="77777777" w:rsidR="00A75ADC" w:rsidRPr="004E396D" w:rsidRDefault="00A75ADC" w:rsidP="00A75ADC">
            <w:pPr>
              <w:pStyle w:val="TAC"/>
              <w:rPr>
                <w:ins w:id="1159" w:author="Nokia" w:date="2021-04-02T09:50:00Z"/>
                <w:lang w:val="en-US"/>
              </w:rPr>
            </w:pPr>
          </w:p>
        </w:tc>
        <w:tc>
          <w:tcPr>
            <w:tcW w:w="851" w:type="dxa"/>
            <w:vMerge/>
            <w:tcBorders>
              <w:left w:val="single" w:sz="4" w:space="0" w:color="auto"/>
              <w:right w:val="single" w:sz="4" w:space="0" w:color="auto"/>
            </w:tcBorders>
            <w:shd w:val="clear" w:color="auto" w:fill="auto"/>
            <w:vAlign w:val="center"/>
            <w:tcPrChange w:id="1160" w:author="Nokia" w:date="2021-04-02T09:52:00Z">
              <w:tcPr>
                <w:tcW w:w="851" w:type="dxa"/>
                <w:vMerge/>
                <w:tcBorders>
                  <w:left w:val="single" w:sz="4" w:space="0" w:color="auto"/>
                  <w:right w:val="single" w:sz="4" w:space="0" w:color="auto"/>
                </w:tcBorders>
                <w:shd w:val="clear" w:color="auto" w:fill="auto"/>
                <w:vAlign w:val="center"/>
              </w:tcPr>
            </w:tcPrChange>
          </w:tcPr>
          <w:p w14:paraId="620FE4FD" w14:textId="77777777" w:rsidR="00A75ADC" w:rsidRPr="004E396D" w:rsidRDefault="00A75ADC" w:rsidP="00A75ADC">
            <w:pPr>
              <w:pStyle w:val="TAC"/>
              <w:rPr>
                <w:ins w:id="1161" w:author="Nokia" w:date="2021-04-02T09:50:00Z"/>
                <w:szCs w:val="16"/>
                <w:lang w:eastAsia="ja-JP"/>
              </w:rPr>
            </w:pPr>
          </w:p>
        </w:tc>
        <w:tc>
          <w:tcPr>
            <w:tcW w:w="1417" w:type="dxa"/>
            <w:vMerge/>
            <w:tcBorders>
              <w:left w:val="single" w:sz="4" w:space="0" w:color="auto"/>
              <w:right w:val="single" w:sz="4" w:space="0" w:color="auto"/>
            </w:tcBorders>
            <w:shd w:val="clear" w:color="auto" w:fill="auto"/>
            <w:vAlign w:val="center"/>
            <w:tcPrChange w:id="1162" w:author="Nokia" w:date="2021-04-02T09:52:00Z">
              <w:tcPr>
                <w:tcW w:w="1417" w:type="dxa"/>
                <w:vMerge/>
                <w:tcBorders>
                  <w:left w:val="single" w:sz="4" w:space="0" w:color="auto"/>
                  <w:right w:val="single" w:sz="4" w:space="0" w:color="auto"/>
                </w:tcBorders>
                <w:shd w:val="clear" w:color="auto" w:fill="auto"/>
                <w:vAlign w:val="center"/>
              </w:tcPr>
            </w:tcPrChange>
          </w:tcPr>
          <w:p w14:paraId="16D0A7C9" w14:textId="77777777" w:rsidR="00A75ADC" w:rsidRPr="004E396D" w:rsidRDefault="00A75ADC" w:rsidP="00A75ADC">
            <w:pPr>
              <w:pStyle w:val="TAC"/>
              <w:rPr>
                <w:ins w:id="1163" w:author="Nokia" w:date="2021-04-02T09:50:00Z"/>
              </w:rPr>
            </w:pPr>
          </w:p>
        </w:tc>
        <w:tc>
          <w:tcPr>
            <w:tcW w:w="2835" w:type="dxa"/>
            <w:gridSpan w:val="3"/>
            <w:tcBorders>
              <w:left w:val="single" w:sz="4" w:space="0" w:color="auto"/>
              <w:right w:val="single" w:sz="4" w:space="0" w:color="auto"/>
            </w:tcBorders>
            <w:tcMar>
              <w:left w:w="0" w:type="dxa"/>
              <w:right w:w="0" w:type="dxa"/>
            </w:tcMar>
            <w:tcPrChange w:id="1164" w:author="Nokia" w:date="2021-04-02T09:52:00Z">
              <w:tcPr>
                <w:tcW w:w="2835" w:type="dxa"/>
                <w:gridSpan w:val="3"/>
                <w:tcBorders>
                  <w:left w:val="single" w:sz="4" w:space="0" w:color="auto"/>
                  <w:right w:val="single" w:sz="4" w:space="0" w:color="auto"/>
                </w:tcBorders>
                <w:tcMar>
                  <w:left w:w="0" w:type="dxa"/>
                  <w:right w:w="0" w:type="dxa"/>
                </w:tcMar>
                <w:vAlign w:val="center"/>
              </w:tcPr>
            </w:tcPrChange>
          </w:tcPr>
          <w:p w14:paraId="5DC196BF" w14:textId="1BBC5D29" w:rsidR="00A75ADC" w:rsidRDefault="00A75ADC" w:rsidP="00A75ADC">
            <w:pPr>
              <w:pStyle w:val="TAC"/>
              <w:rPr>
                <w:ins w:id="1165" w:author="Nokia" w:date="2021-04-02T09:50:00Z"/>
                <w:szCs w:val="16"/>
                <w:lang w:eastAsia="ja-JP"/>
              </w:rPr>
            </w:pPr>
            <w:ins w:id="1166" w:author="Nokia" w:date="2021-04-02T09:52:00Z">
              <w:r w:rsidRPr="00CC56B9">
                <w:rPr>
                  <w:szCs w:val="16"/>
                  <w:lang w:eastAsia="ja-JP"/>
                </w:rPr>
                <w:t>[TBD]</w:t>
              </w:r>
            </w:ins>
          </w:p>
        </w:tc>
      </w:tr>
      <w:tr w:rsidR="00A75ADC" w:rsidRPr="004E396D" w14:paraId="7EC6CD2B"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7"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68" w:author="Nokia" w:date="2021-04-02T09:50:00Z"/>
          <w:trPrChange w:id="1169" w:author="Nokia" w:date="2021-04-02T09:52:00Z">
            <w:trPr>
              <w:cantSplit/>
              <w:jc w:val="center"/>
            </w:trPr>
          </w:trPrChange>
        </w:trPr>
        <w:tc>
          <w:tcPr>
            <w:tcW w:w="1769" w:type="dxa"/>
            <w:vMerge/>
            <w:tcBorders>
              <w:left w:val="single" w:sz="4" w:space="0" w:color="auto"/>
              <w:right w:val="single" w:sz="4" w:space="0" w:color="auto"/>
            </w:tcBorders>
            <w:shd w:val="clear" w:color="auto" w:fill="auto"/>
            <w:vAlign w:val="center"/>
            <w:tcPrChange w:id="1170" w:author="Nokia" w:date="2021-04-02T09:52:00Z">
              <w:tcPr>
                <w:tcW w:w="1769" w:type="dxa"/>
                <w:vMerge/>
                <w:tcBorders>
                  <w:left w:val="single" w:sz="4" w:space="0" w:color="auto"/>
                  <w:right w:val="single" w:sz="4" w:space="0" w:color="auto"/>
                </w:tcBorders>
                <w:shd w:val="clear" w:color="auto" w:fill="auto"/>
                <w:vAlign w:val="center"/>
              </w:tcPr>
            </w:tcPrChange>
          </w:tcPr>
          <w:p w14:paraId="5BB00447" w14:textId="77777777" w:rsidR="00A75ADC" w:rsidRPr="00A75ADC" w:rsidRDefault="00A75ADC" w:rsidP="00A75ADC">
            <w:pPr>
              <w:pStyle w:val="TAL"/>
              <w:rPr>
                <w:ins w:id="1171" w:author="Nokia" w:date="2021-04-02T09:50:00Z"/>
                <w:rFonts w:cs="Arial"/>
                <w:sz w:val="16"/>
                <w:szCs w:val="16"/>
              </w:rPr>
            </w:pPr>
          </w:p>
        </w:tc>
        <w:tc>
          <w:tcPr>
            <w:tcW w:w="1770" w:type="dxa"/>
            <w:tcBorders>
              <w:left w:val="single" w:sz="4" w:space="0" w:color="auto"/>
              <w:right w:val="single" w:sz="4" w:space="0" w:color="auto"/>
            </w:tcBorders>
            <w:shd w:val="clear" w:color="auto" w:fill="auto"/>
            <w:vAlign w:val="center"/>
            <w:tcPrChange w:id="1172" w:author="Nokia" w:date="2021-04-02T09:52:00Z">
              <w:tcPr>
                <w:tcW w:w="1770" w:type="dxa"/>
                <w:tcBorders>
                  <w:left w:val="single" w:sz="4" w:space="0" w:color="auto"/>
                  <w:right w:val="single" w:sz="4" w:space="0" w:color="auto"/>
                </w:tcBorders>
                <w:shd w:val="clear" w:color="auto" w:fill="auto"/>
                <w:vAlign w:val="center"/>
              </w:tcPr>
            </w:tcPrChange>
          </w:tcPr>
          <w:p w14:paraId="5D7ABA71" w14:textId="5EFB6048" w:rsidR="00A75ADC" w:rsidRPr="00A75ADC" w:rsidRDefault="00A75ADC" w:rsidP="00A75ADC">
            <w:pPr>
              <w:pStyle w:val="TAL"/>
              <w:rPr>
                <w:ins w:id="1173" w:author="Nokia" w:date="2021-04-02T09:50:00Z"/>
                <w:rFonts w:cs="Arial"/>
                <w:sz w:val="16"/>
                <w:szCs w:val="16"/>
              </w:rPr>
            </w:pPr>
            <w:ins w:id="1174" w:author="Nokia" w:date="2021-04-02T09:51:00Z">
              <w:r w:rsidRPr="00113F28">
                <w:rPr>
                  <w:rFonts w:cs="Arial"/>
                </w:rPr>
                <w:t>Bands FDD_D</w:t>
              </w:r>
            </w:ins>
          </w:p>
        </w:tc>
        <w:tc>
          <w:tcPr>
            <w:tcW w:w="1134" w:type="dxa"/>
            <w:vMerge/>
            <w:tcBorders>
              <w:left w:val="single" w:sz="4" w:space="0" w:color="auto"/>
              <w:right w:val="single" w:sz="4" w:space="0" w:color="auto"/>
            </w:tcBorders>
            <w:shd w:val="clear" w:color="auto" w:fill="auto"/>
            <w:vAlign w:val="center"/>
            <w:tcPrChange w:id="1175" w:author="Nokia" w:date="2021-04-02T09:52:00Z">
              <w:tcPr>
                <w:tcW w:w="1134" w:type="dxa"/>
                <w:vMerge/>
                <w:tcBorders>
                  <w:left w:val="single" w:sz="4" w:space="0" w:color="auto"/>
                  <w:right w:val="single" w:sz="4" w:space="0" w:color="auto"/>
                </w:tcBorders>
                <w:shd w:val="clear" w:color="auto" w:fill="auto"/>
                <w:vAlign w:val="center"/>
              </w:tcPr>
            </w:tcPrChange>
          </w:tcPr>
          <w:p w14:paraId="484F5CFD" w14:textId="77777777" w:rsidR="00A75ADC" w:rsidRPr="004E396D" w:rsidRDefault="00A75ADC" w:rsidP="00A75ADC">
            <w:pPr>
              <w:pStyle w:val="TAC"/>
              <w:rPr>
                <w:ins w:id="1176" w:author="Nokia" w:date="2021-04-02T09:50:00Z"/>
                <w:lang w:val="en-US"/>
              </w:rPr>
            </w:pPr>
          </w:p>
        </w:tc>
        <w:tc>
          <w:tcPr>
            <w:tcW w:w="851" w:type="dxa"/>
            <w:vMerge/>
            <w:tcBorders>
              <w:left w:val="single" w:sz="4" w:space="0" w:color="auto"/>
              <w:right w:val="single" w:sz="4" w:space="0" w:color="auto"/>
            </w:tcBorders>
            <w:shd w:val="clear" w:color="auto" w:fill="auto"/>
            <w:vAlign w:val="center"/>
            <w:tcPrChange w:id="1177" w:author="Nokia" w:date="2021-04-02T09:52:00Z">
              <w:tcPr>
                <w:tcW w:w="851" w:type="dxa"/>
                <w:vMerge/>
                <w:tcBorders>
                  <w:left w:val="single" w:sz="4" w:space="0" w:color="auto"/>
                  <w:right w:val="single" w:sz="4" w:space="0" w:color="auto"/>
                </w:tcBorders>
                <w:shd w:val="clear" w:color="auto" w:fill="auto"/>
                <w:vAlign w:val="center"/>
              </w:tcPr>
            </w:tcPrChange>
          </w:tcPr>
          <w:p w14:paraId="27AF2AE1" w14:textId="77777777" w:rsidR="00A75ADC" w:rsidRPr="004E396D" w:rsidRDefault="00A75ADC" w:rsidP="00A75ADC">
            <w:pPr>
              <w:pStyle w:val="TAC"/>
              <w:rPr>
                <w:ins w:id="1178" w:author="Nokia" w:date="2021-04-02T09:50:00Z"/>
                <w:szCs w:val="16"/>
                <w:lang w:eastAsia="ja-JP"/>
              </w:rPr>
            </w:pPr>
          </w:p>
        </w:tc>
        <w:tc>
          <w:tcPr>
            <w:tcW w:w="1417" w:type="dxa"/>
            <w:vMerge/>
            <w:tcBorders>
              <w:left w:val="single" w:sz="4" w:space="0" w:color="auto"/>
              <w:right w:val="single" w:sz="4" w:space="0" w:color="auto"/>
            </w:tcBorders>
            <w:shd w:val="clear" w:color="auto" w:fill="auto"/>
            <w:vAlign w:val="center"/>
            <w:tcPrChange w:id="1179" w:author="Nokia" w:date="2021-04-02T09:52:00Z">
              <w:tcPr>
                <w:tcW w:w="1417" w:type="dxa"/>
                <w:vMerge/>
                <w:tcBorders>
                  <w:left w:val="single" w:sz="4" w:space="0" w:color="auto"/>
                  <w:right w:val="single" w:sz="4" w:space="0" w:color="auto"/>
                </w:tcBorders>
                <w:shd w:val="clear" w:color="auto" w:fill="auto"/>
                <w:vAlign w:val="center"/>
              </w:tcPr>
            </w:tcPrChange>
          </w:tcPr>
          <w:p w14:paraId="060CD2D5" w14:textId="77777777" w:rsidR="00A75ADC" w:rsidRPr="004E396D" w:rsidRDefault="00A75ADC" w:rsidP="00A75ADC">
            <w:pPr>
              <w:pStyle w:val="TAC"/>
              <w:rPr>
                <w:ins w:id="1180" w:author="Nokia" w:date="2021-04-02T09:50:00Z"/>
              </w:rPr>
            </w:pPr>
          </w:p>
        </w:tc>
        <w:tc>
          <w:tcPr>
            <w:tcW w:w="2835" w:type="dxa"/>
            <w:gridSpan w:val="3"/>
            <w:tcBorders>
              <w:left w:val="single" w:sz="4" w:space="0" w:color="auto"/>
              <w:right w:val="single" w:sz="4" w:space="0" w:color="auto"/>
            </w:tcBorders>
            <w:tcMar>
              <w:left w:w="0" w:type="dxa"/>
              <w:right w:w="0" w:type="dxa"/>
            </w:tcMar>
            <w:tcPrChange w:id="1181" w:author="Nokia" w:date="2021-04-02T09:52:00Z">
              <w:tcPr>
                <w:tcW w:w="2835" w:type="dxa"/>
                <w:gridSpan w:val="3"/>
                <w:tcBorders>
                  <w:left w:val="single" w:sz="4" w:space="0" w:color="auto"/>
                  <w:right w:val="single" w:sz="4" w:space="0" w:color="auto"/>
                </w:tcBorders>
                <w:tcMar>
                  <w:left w:w="0" w:type="dxa"/>
                  <w:right w:w="0" w:type="dxa"/>
                </w:tcMar>
                <w:vAlign w:val="center"/>
              </w:tcPr>
            </w:tcPrChange>
          </w:tcPr>
          <w:p w14:paraId="3500E7BB" w14:textId="244EB96D" w:rsidR="00A75ADC" w:rsidRDefault="00A75ADC" w:rsidP="00A75ADC">
            <w:pPr>
              <w:pStyle w:val="TAC"/>
              <w:rPr>
                <w:ins w:id="1182" w:author="Nokia" w:date="2021-04-02T09:50:00Z"/>
                <w:szCs w:val="16"/>
                <w:lang w:eastAsia="ja-JP"/>
              </w:rPr>
            </w:pPr>
            <w:ins w:id="1183" w:author="Nokia" w:date="2021-04-02T09:52:00Z">
              <w:r w:rsidRPr="00CC56B9">
                <w:rPr>
                  <w:szCs w:val="16"/>
                  <w:lang w:eastAsia="ja-JP"/>
                </w:rPr>
                <w:t>[TBD]</w:t>
              </w:r>
            </w:ins>
          </w:p>
        </w:tc>
      </w:tr>
      <w:tr w:rsidR="00A75ADC" w:rsidRPr="004E396D" w14:paraId="03262E52"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4"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85" w:author="Nokia" w:date="2021-04-02T09:50:00Z"/>
          <w:trPrChange w:id="1186" w:author="Nokia" w:date="2021-04-02T09:52:00Z">
            <w:trPr>
              <w:cantSplit/>
              <w:jc w:val="center"/>
            </w:trPr>
          </w:trPrChange>
        </w:trPr>
        <w:tc>
          <w:tcPr>
            <w:tcW w:w="1769" w:type="dxa"/>
            <w:vMerge/>
            <w:tcBorders>
              <w:left w:val="single" w:sz="4" w:space="0" w:color="auto"/>
              <w:right w:val="single" w:sz="4" w:space="0" w:color="auto"/>
            </w:tcBorders>
            <w:shd w:val="clear" w:color="auto" w:fill="auto"/>
            <w:vAlign w:val="center"/>
            <w:tcPrChange w:id="1187" w:author="Nokia" w:date="2021-04-02T09:52:00Z">
              <w:tcPr>
                <w:tcW w:w="1769" w:type="dxa"/>
                <w:vMerge/>
                <w:tcBorders>
                  <w:left w:val="single" w:sz="4" w:space="0" w:color="auto"/>
                  <w:right w:val="single" w:sz="4" w:space="0" w:color="auto"/>
                </w:tcBorders>
                <w:shd w:val="clear" w:color="auto" w:fill="auto"/>
                <w:vAlign w:val="center"/>
              </w:tcPr>
            </w:tcPrChange>
          </w:tcPr>
          <w:p w14:paraId="1A973AE6" w14:textId="77777777" w:rsidR="00A75ADC" w:rsidRPr="00A75ADC" w:rsidRDefault="00A75ADC" w:rsidP="00A75ADC">
            <w:pPr>
              <w:pStyle w:val="TAL"/>
              <w:rPr>
                <w:ins w:id="1188" w:author="Nokia" w:date="2021-04-02T09:50:00Z"/>
                <w:rFonts w:cs="Arial"/>
                <w:sz w:val="16"/>
                <w:szCs w:val="16"/>
              </w:rPr>
            </w:pPr>
          </w:p>
        </w:tc>
        <w:tc>
          <w:tcPr>
            <w:tcW w:w="1770" w:type="dxa"/>
            <w:tcBorders>
              <w:left w:val="single" w:sz="4" w:space="0" w:color="auto"/>
              <w:right w:val="single" w:sz="4" w:space="0" w:color="auto"/>
            </w:tcBorders>
            <w:shd w:val="clear" w:color="auto" w:fill="auto"/>
            <w:vAlign w:val="center"/>
            <w:tcPrChange w:id="1189" w:author="Nokia" w:date="2021-04-02T09:52:00Z">
              <w:tcPr>
                <w:tcW w:w="1770" w:type="dxa"/>
                <w:tcBorders>
                  <w:left w:val="single" w:sz="4" w:space="0" w:color="auto"/>
                  <w:right w:val="single" w:sz="4" w:space="0" w:color="auto"/>
                </w:tcBorders>
                <w:shd w:val="clear" w:color="auto" w:fill="auto"/>
                <w:vAlign w:val="center"/>
              </w:tcPr>
            </w:tcPrChange>
          </w:tcPr>
          <w:p w14:paraId="1B04EF63" w14:textId="6CA99680" w:rsidR="00A75ADC" w:rsidRPr="00A75ADC" w:rsidRDefault="00A75ADC" w:rsidP="00A75ADC">
            <w:pPr>
              <w:pStyle w:val="TAL"/>
              <w:rPr>
                <w:ins w:id="1190" w:author="Nokia" w:date="2021-04-02T09:50:00Z"/>
                <w:rFonts w:cs="Arial"/>
                <w:sz w:val="16"/>
                <w:szCs w:val="16"/>
              </w:rPr>
            </w:pPr>
            <w:ins w:id="1191" w:author="Nokia" w:date="2021-04-02T09:51:00Z">
              <w:r w:rsidRPr="00113F28">
                <w:rPr>
                  <w:rFonts w:cs="Arial"/>
                </w:rPr>
                <w:t>Bands FDD_E, FDD_F</w:t>
              </w:r>
              <w:r w:rsidRPr="00113F28">
                <w:rPr>
                  <w:rFonts w:cs="Arial"/>
                  <w:vertAlign w:val="superscript"/>
                </w:rPr>
                <w:t xml:space="preserve"> Note 5</w:t>
              </w:r>
              <w:r w:rsidRPr="00113F28">
                <w:rPr>
                  <w:rFonts w:cs="Arial"/>
                </w:rPr>
                <w:t xml:space="preserve"> </w:t>
              </w:r>
            </w:ins>
          </w:p>
        </w:tc>
        <w:tc>
          <w:tcPr>
            <w:tcW w:w="1134" w:type="dxa"/>
            <w:vMerge/>
            <w:tcBorders>
              <w:left w:val="single" w:sz="4" w:space="0" w:color="auto"/>
              <w:right w:val="single" w:sz="4" w:space="0" w:color="auto"/>
            </w:tcBorders>
            <w:shd w:val="clear" w:color="auto" w:fill="auto"/>
            <w:vAlign w:val="center"/>
            <w:tcPrChange w:id="1192" w:author="Nokia" w:date="2021-04-02T09:52:00Z">
              <w:tcPr>
                <w:tcW w:w="1134" w:type="dxa"/>
                <w:vMerge/>
                <w:tcBorders>
                  <w:left w:val="single" w:sz="4" w:space="0" w:color="auto"/>
                  <w:right w:val="single" w:sz="4" w:space="0" w:color="auto"/>
                </w:tcBorders>
                <w:shd w:val="clear" w:color="auto" w:fill="auto"/>
                <w:vAlign w:val="center"/>
              </w:tcPr>
            </w:tcPrChange>
          </w:tcPr>
          <w:p w14:paraId="276066DC" w14:textId="77777777" w:rsidR="00A75ADC" w:rsidRPr="004E396D" w:rsidRDefault="00A75ADC" w:rsidP="00A75ADC">
            <w:pPr>
              <w:pStyle w:val="TAC"/>
              <w:rPr>
                <w:ins w:id="1193" w:author="Nokia" w:date="2021-04-02T09:50:00Z"/>
                <w:lang w:val="en-US"/>
              </w:rPr>
            </w:pPr>
          </w:p>
        </w:tc>
        <w:tc>
          <w:tcPr>
            <w:tcW w:w="851" w:type="dxa"/>
            <w:vMerge/>
            <w:tcBorders>
              <w:left w:val="single" w:sz="4" w:space="0" w:color="auto"/>
              <w:right w:val="single" w:sz="4" w:space="0" w:color="auto"/>
            </w:tcBorders>
            <w:shd w:val="clear" w:color="auto" w:fill="auto"/>
            <w:vAlign w:val="center"/>
            <w:tcPrChange w:id="1194" w:author="Nokia" w:date="2021-04-02T09:52:00Z">
              <w:tcPr>
                <w:tcW w:w="851" w:type="dxa"/>
                <w:vMerge/>
                <w:tcBorders>
                  <w:left w:val="single" w:sz="4" w:space="0" w:color="auto"/>
                  <w:right w:val="single" w:sz="4" w:space="0" w:color="auto"/>
                </w:tcBorders>
                <w:shd w:val="clear" w:color="auto" w:fill="auto"/>
                <w:vAlign w:val="center"/>
              </w:tcPr>
            </w:tcPrChange>
          </w:tcPr>
          <w:p w14:paraId="3856BABF" w14:textId="77777777" w:rsidR="00A75ADC" w:rsidRPr="004E396D" w:rsidRDefault="00A75ADC" w:rsidP="00A75ADC">
            <w:pPr>
              <w:pStyle w:val="TAC"/>
              <w:rPr>
                <w:ins w:id="1195" w:author="Nokia" w:date="2021-04-02T09:50:00Z"/>
                <w:szCs w:val="16"/>
                <w:lang w:eastAsia="ja-JP"/>
              </w:rPr>
            </w:pPr>
          </w:p>
        </w:tc>
        <w:tc>
          <w:tcPr>
            <w:tcW w:w="1417" w:type="dxa"/>
            <w:vMerge/>
            <w:tcBorders>
              <w:left w:val="single" w:sz="4" w:space="0" w:color="auto"/>
              <w:right w:val="single" w:sz="4" w:space="0" w:color="auto"/>
            </w:tcBorders>
            <w:shd w:val="clear" w:color="auto" w:fill="auto"/>
            <w:vAlign w:val="center"/>
            <w:tcPrChange w:id="1196" w:author="Nokia" w:date="2021-04-02T09:52:00Z">
              <w:tcPr>
                <w:tcW w:w="1417" w:type="dxa"/>
                <w:vMerge/>
                <w:tcBorders>
                  <w:left w:val="single" w:sz="4" w:space="0" w:color="auto"/>
                  <w:right w:val="single" w:sz="4" w:space="0" w:color="auto"/>
                </w:tcBorders>
                <w:shd w:val="clear" w:color="auto" w:fill="auto"/>
                <w:vAlign w:val="center"/>
              </w:tcPr>
            </w:tcPrChange>
          </w:tcPr>
          <w:p w14:paraId="72470D65" w14:textId="77777777" w:rsidR="00A75ADC" w:rsidRPr="004E396D" w:rsidRDefault="00A75ADC" w:rsidP="00A75ADC">
            <w:pPr>
              <w:pStyle w:val="TAC"/>
              <w:rPr>
                <w:ins w:id="1197" w:author="Nokia" w:date="2021-04-02T09:50:00Z"/>
              </w:rPr>
            </w:pPr>
          </w:p>
        </w:tc>
        <w:tc>
          <w:tcPr>
            <w:tcW w:w="2835" w:type="dxa"/>
            <w:gridSpan w:val="3"/>
            <w:tcBorders>
              <w:left w:val="single" w:sz="4" w:space="0" w:color="auto"/>
              <w:right w:val="single" w:sz="4" w:space="0" w:color="auto"/>
            </w:tcBorders>
            <w:tcMar>
              <w:left w:w="0" w:type="dxa"/>
              <w:right w:w="0" w:type="dxa"/>
            </w:tcMar>
            <w:tcPrChange w:id="1198" w:author="Nokia" w:date="2021-04-02T09:52:00Z">
              <w:tcPr>
                <w:tcW w:w="2835" w:type="dxa"/>
                <w:gridSpan w:val="3"/>
                <w:tcBorders>
                  <w:left w:val="single" w:sz="4" w:space="0" w:color="auto"/>
                  <w:right w:val="single" w:sz="4" w:space="0" w:color="auto"/>
                </w:tcBorders>
                <w:tcMar>
                  <w:left w:w="0" w:type="dxa"/>
                  <w:right w:w="0" w:type="dxa"/>
                </w:tcMar>
                <w:vAlign w:val="center"/>
              </w:tcPr>
            </w:tcPrChange>
          </w:tcPr>
          <w:p w14:paraId="2AD9DDFE" w14:textId="7B2C41AB" w:rsidR="00A75ADC" w:rsidRDefault="00A75ADC" w:rsidP="00A75ADC">
            <w:pPr>
              <w:pStyle w:val="TAC"/>
              <w:rPr>
                <w:ins w:id="1199" w:author="Nokia" w:date="2021-04-02T09:50:00Z"/>
                <w:szCs w:val="16"/>
                <w:lang w:eastAsia="ja-JP"/>
              </w:rPr>
            </w:pPr>
            <w:ins w:id="1200" w:author="Nokia" w:date="2021-04-02T09:52:00Z">
              <w:r w:rsidRPr="00CC56B9">
                <w:rPr>
                  <w:szCs w:val="16"/>
                  <w:lang w:eastAsia="ja-JP"/>
                </w:rPr>
                <w:t>[TBD]</w:t>
              </w:r>
            </w:ins>
          </w:p>
        </w:tc>
      </w:tr>
      <w:tr w:rsidR="00A75ADC" w:rsidRPr="004E396D" w14:paraId="73877528"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1"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02" w:author="Nokia" w:date="2021-04-02T09:50:00Z"/>
          <w:trPrChange w:id="1203" w:author="Nokia" w:date="2021-04-02T09:52:00Z">
            <w:trPr>
              <w:cantSplit/>
              <w:jc w:val="center"/>
            </w:trPr>
          </w:trPrChange>
        </w:trPr>
        <w:tc>
          <w:tcPr>
            <w:tcW w:w="1769" w:type="dxa"/>
            <w:vMerge/>
            <w:tcBorders>
              <w:left w:val="single" w:sz="4" w:space="0" w:color="auto"/>
              <w:right w:val="single" w:sz="4" w:space="0" w:color="auto"/>
            </w:tcBorders>
            <w:shd w:val="clear" w:color="auto" w:fill="auto"/>
            <w:vAlign w:val="center"/>
            <w:tcPrChange w:id="1204" w:author="Nokia" w:date="2021-04-02T09:52:00Z">
              <w:tcPr>
                <w:tcW w:w="1769" w:type="dxa"/>
                <w:vMerge/>
                <w:tcBorders>
                  <w:left w:val="single" w:sz="4" w:space="0" w:color="auto"/>
                  <w:right w:val="single" w:sz="4" w:space="0" w:color="auto"/>
                </w:tcBorders>
                <w:shd w:val="clear" w:color="auto" w:fill="auto"/>
                <w:vAlign w:val="center"/>
              </w:tcPr>
            </w:tcPrChange>
          </w:tcPr>
          <w:p w14:paraId="757E1A5C" w14:textId="77777777" w:rsidR="00A75ADC" w:rsidRPr="00A75ADC" w:rsidRDefault="00A75ADC" w:rsidP="00A75ADC">
            <w:pPr>
              <w:pStyle w:val="TAL"/>
              <w:rPr>
                <w:ins w:id="1205" w:author="Nokia" w:date="2021-04-02T09:50:00Z"/>
                <w:rFonts w:cs="Arial"/>
                <w:sz w:val="16"/>
                <w:szCs w:val="16"/>
              </w:rPr>
            </w:pPr>
          </w:p>
        </w:tc>
        <w:tc>
          <w:tcPr>
            <w:tcW w:w="1770" w:type="dxa"/>
            <w:tcBorders>
              <w:left w:val="single" w:sz="4" w:space="0" w:color="auto"/>
              <w:right w:val="single" w:sz="4" w:space="0" w:color="auto"/>
            </w:tcBorders>
            <w:shd w:val="clear" w:color="auto" w:fill="auto"/>
            <w:vAlign w:val="center"/>
            <w:tcPrChange w:id="1206" w:author="Nokia" w:date="2021-04-02T09:52:00Z">
              <w:tcPr>
                <w:tcW w:w="1770" w:type="dxa"/>
                <w:tcBorders>
                  <w:left w:val="single" w:sz="4" w:space="0" w:color="auto"/>
                  <w:right w:val="single" w:sz="4" w:space="0" w:color="auto"/>
                </w:tcBorders>
                <w:shd w:val="clear" w:color="auto" w:fill="auto"/>
                <w:vAlign w:val="center"/>
              </w:tcPr>
            </w:tcPrChange>
          </w:tcPr>
          <w:p w14:paraId="17D62849" w14:textId="40FF9F5E" w:rsidR="00A75ADC" w:rsidRPr="00A75ADC" w:rsidRDefault="00A75ADC" w:rsidP="00A75ADC">
            <w:pPr>
              <w:pStyle w:val="TAL"/>
              <w:rPr>
                <w:ins w:id="1207" w:author="Nokia" w:date="2021-04-02T09:50:00Z"/>
                <w:rFonts w:cs="Arial"/>
                <w:sz w:val="16"/>
                <w:szCs w:val="16"/>
              </w:rPr>
            </w:pPr>
            <w:ins w:id="1208" w:author="Nokia" w:date="2021-04-02T09:51:00Z">
              <w:r w:rsidRPr="00113F28">
                <w:rPr>
                  <w:rFonts w:cs="Arial"/>
                </w:rPr>
                <w:t>Bands FDD_G</w:t>
              </w:r>
              <w:r w:rsidRPr="00113F28">
                <w:rPr>
                  <w:rFonts w:cs="Arial"/>
                  <w:vertAlign w:val="superscript"/>
                </w:rPr>
                <w:t xml:space="preserve"> Note 7</w:t>
              </w:r>
            </w:ins>
          </w:p>
        </w:tc>
        <w:tc>
          <w:tcPr>
            <w:tcW w:w="1134" w:type="dxa"/>
            <w:vMerge/>
            <w:tcBorders>
              <w:left w:val="single" w:sz="4" w:space="0" w:color="auto"/>
              <w:right w:val="single" w:sz="4" w:space="0" w:color="auto"/>
            </w:tcBorders>
            <w:shd w:val="clear" w:color="auto" w:fill="auto"/>
            <w:vAlign w:val="center"/>
            <w:tcPrChange w:id="1209" w:author="Nokia" w:date="2021-04-02T09:52:00Z">
              <w:tcPr>
                <w:tcW w:w="1134" w:type="dxa"/>
                <w:vMerge/>
                <w:tcBorders>
                  <w:left w:val="single" w:sz="4" w:space="0" w:color="auto"/>
                  <w:right w:val="single" w:sz="4" w:space="0" w:color="auto"/>
                </w:tcBorders>
                <w:shd w:val="clear" w:color="auto" w:fill="auto"/>
                <w:vAlign w:val="center"/>
              </w:tcPr>
            </w:tcPrChange>
          </w:tcPr>
          <w:p w14:paraId="0DD426FA" w14:textId="77777777" w:rsidR="00A75ADC" w:rsidRPr="004E396D" w:rsidRDefault="00A75ADC" w:rsidP="00A75ADC">
            <w:pPr>
              <w:pStyle w:val="TAC"/>
              <w:rPr>
                <w:ins w:id="1210" w:author="Nokia" w:date="2021-04-02T09:50:00Z"/>
                <w:lang w:val="en-US"/>
              </w:rPr>
            </w:pPr>
          </w:p>
        </w:tc>
        <w:tc>
          <w:tcPr>
            <w:tcW w:w="851" w:type="dxa"/>
            <w:vMerge/>
            <w:tcBorders>
              <w:left w:val="single" w:sz="4" w:space="0" w:color="auto"/>
              <w:right w:val="single" w:sz="4" w:space="0" w:color="auto"/>
            </w:tcBorders>
            <w:shd w:val="clear" w:color="auto" w:fill="auto"/>
            <w:vAlign w:val="center"/>
            <w:tcPrChange w:id="1211" w:author="Nokia" w:date="2021-04-02T09:52:00Z">
              <w:tcPr>
                <w:tcW w:w="851" w:type="dxa"/>
                <w:vMerge/>
                <w:tcBorders>
                  <w:left w:val="single" w:sz="4" w:space="0" w:color="auto"/>
                  <w:right w:val="single" w:sz="4" w:space="0" w:color="auto"/>
                </w:tcBorders>
                <w:shd w:val="clear" w:color="auto" w:fill="auto"/>
                <w:vAlign w:val="center"/>
              </w:tcPr>
            </w:tcPrChange>
          </w:tcPr>
          <w:p w14:paraId="1EE80FFA" w14:textId="77777777" w:rsidR="00A75ADC" w:rsidRPr="004E396D" w:rsidRDefault="00A75ADC" w:rsidP="00A75ADC">
            <w:pPr>
              <w:pStyle w:val="TAC"/>
              <w:rPr>
                <w:ins w:id="1212" w:author="Nokia" w:date="2021-04-02T09:50:00Z"/>
                <w:szCs w:val="16"/>
                <w:lang w:eastAsia="ja-JP"/>
              </w:rPr>
            </w:pPr>
          </w:p>
        </w:tc>
        <w:tc>
          <w:tcPr>
            <w:tcW w:w="1417" w:type="dxa"/>
            <w:vMerge/>
            <w:tcBorders>
              <w:left w:val="single" w:sz="4" w:space="0" w:color="auto"/>
              <w:right w:val="single" w:sz="4" w:space="0" w:color="auto"/>
            </w:tcBorders>
            <w:shd w:val="clear" w:color="auto" w:fill="auto"/>
            <w:vAlign w:val="center"/>
            <w:tcPrChange w:id="1213" w:author="Nokia" w:date="2021-04-02T09:52:00Z">
              <w:tcPr>
                <w:tcW w:w="1417" w:type="dxa"/>
                <w:vMerge/>
                <w:tcBorders>
                  <w:left w:val="single" w:sz="4" w:space="0" w:color="auto"/>
                  <w:right w:val="single" w:sz="4" w:space="0" w:color="auto"/>
                </w:tcBorders>
                <w:shd w:val="clear" w:color="auto" w:fill="auto"/>
                <w:vAlign w:val="center"/>
              </w:tcPr>
            </w:tcPrChange>
          </w:tcPr>
          <w:p w14:paraId="47B9A46A" w14:textId="77777777" w:rsidR="00A75ADC" w:rsidRPr="004E396D" w:rsidRDefault="00A75ADC" w:rsidP="00A75ADC">
            <w:pPr>
              <w:pStyle w:val="TAC"/>
              <w:rPr>
                <w:ins w:id="1214" w:author="Nokia" w:date="2021-04-02T09:50:00Z"/>
              </w:rPr>
            </w:pPr>
          </w:p>
        </w:tc>
        <w:tc>
          <w:tcPr>
            <w:tcW w:w="2835" w:type="dxa"/>
            <w:gridSpan w:val="3"/>
            <w:tcBorders>
              <w:left w:val="single" w:sz="4" w:space="0" w:color="auto"/>
              <w:right w:val="single" w:sz="4" w:space="0" w:color="auto"/>
            </w:tcBorders>
            <w:tcMar>
              <w:left w:w="0" w:type="dxa"/>
              <w:right w:w="0" w:type="dxa"/>
            </w:tcMar>
            <w:tcPrChange w:id="1215" w:author="Nokia" w:date="2021-04-02T09:52:00Z">
              <w:tcPr>
                <w:tcW w:w="2835" w:type="dxa"/>
                <w:gridSpan w:val="3"/>
                <w:tcBorders>
                  <w:left w:val="single" w:sz="4" w:space="0" w:color="auto"/>
                  <w:right w:val="single" w:sz="4" w:space="0" w:color="auto"/>
                </w:tcBorders>
                <w:tcMar>
                  <w:left w:w="0" w:type="dxa"/>
                  <w:right w:w="0" w:type="dxa"/>
                </w:tcMar>
                <w:vAlign w:val="center"/>
              </w:tcPr>
            </w:tcPrChange>
          </w:tcPr>
          <w:p w14:paraId="37E551FF" w14:textId="6BE02A5D" w:rsidR="00A75ADC" w:rsidRDefault="00A75ADC" w:rsidP="00A75ADC">
            <w:pPr>
              <w:pStyle w:val="TAC"/>
              <w:rPr>
                <w:ins w:id="1216" w:author="Nokia" w:date="2021-04-02T09:50:00Z"/>
                <w:szCs w:val="16"/>
                <w:lang w:eastAsia="ja-JP"/>
              </w:rPr>
            </w:pPr>
            <w:ins w:id="1217" w:author="Nokia" w:date="2021-04-02T09:52:00Z">
              <w:r w:rsidRPr="00CC56B9">
                <w:rPr>
                  <w:szCs w:val="16"/>
                  <w:lang w:eastAsia="ja-JP"/>
                </w:rPr>
                <w:t>[TBD]</w:t>
              </w:r>
            </w:ins>
          </w:p>
        </w:tc>
      </w:tr>
      <w:tr w:rsidR="00A75ADC" w:rsidRPr="004E396D" w14:paraId="2659B5A7" w14:textId="77777777" w:rsidTr="00412D4F">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8" w:author="Nokia" w:date="2021-04-02T09:52: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19" w:author="Nokia" w:date="2021-04-02T09:50:00Z"/>
          <w:trPrChange w:id="1220" w:author="Nokia" w:date="2021-04-02T09:52:00Z">
            <w:trPr>
              <w:cantSplit/>
              <w:jc w:val="center"/>
            </w:trPr>
          </w:trPrChange>
        </w:trPr>
        <w:tc>
          <w:tcPr>
            <w:tcW w:w="1769" w:type="dxa"/>
            <w:vMerge/>
            <w:tcBorders>
              <w:left w:val="single" w:sz="4" w:space="0" w:color="auto"/>
              <w:bottom w:val="single" w:sz="4" w:space="0" w:color="auto"/>
              <w:right w:val="single" w:sz="4" w:space="0" w:color="auto"/>
            </w:tcBorders>
            <w:shd w:val="clear" w:color="auto" w:fill="auto"/>
            <w:vAlign w:val="center"/>
            <w:tcPrChange w:id="1221" w:author="Nokia" w:date="2021-04-02T09:52:00Z">
              <w:tcPr>
                <w:tcW w:w="1769" w:type="dxa"/>
                <w:vMerge/>
                <w:tcBorders>
                  <w:left w:val="single" w:sz="4" w:space="0" w:color="auto"/>
                  <w:bottom w:val="single" w:sz="4" w:space="0" w:color="auto"/>
                  <w:right w:val="single" w:sz="4" w:space="0" w:color="auto"/>
                </w:tcBorders>
                <w:shd w:val="clear" w:color="auto" w:fill="auto"/>
                <w:vAlign w:val="center"/>
              </w:tcPr>
            </w:tcPrChange>
          </w:tcPr>
          <w:p w14:paraId="33332FA5" w14:textId="77777777" w:rsidR="00A75ADC" w:rsidRPr="00A75ADC" w:rsidRDefault="00A75ADC" w:rsidP="00A75ADC">
            <w:pPr>
              <w:pStyle w:val="TAL"/>
              <w:rPr>
                <w:ins w:id="1222" w:author="Nokia" w:date="2021-04-02T09:50:00Z"/>
                <w:rFonts w:cs="Arial"/>
                <w:sz w:val="16"/>
                <w:szCs w:val="16"/>
              </w:rPr>
            </w:pPr>
          </w:p>
        </w:tc>
        <w:tc>
          <w:tcPr>
            <w:tcW w:w="1770" w:type="dxa"/>
            <w:tcBorders>
              <w:left w:val="single" w:sz="4" w:space="0" w:color="auto"/>
              <w:bottom w:val="single" w:sz="4" w:space="0" w:color="auto"/>
              <w:right w:val="single" w:sz="4" w:space="0" w:color="auto"/>
            </w:tcBorders>
            <w:shd w:val="clear" w:color="auto" w:fill="auto"/>
            <w:vAlign w:val="center"/>
            <w:tcPrChange w:id="1223" w:author="Nokia" w:date="2021-04-02T09:52:00Z">
              <w:tcPr>
                <w:tcW w:w="1770" w:type="dxa"/>
                <w:tcBorders>
                  <w:left w:val="single" w:sz="4" w:space="0" w:color="auto"/>
                  <w:bottom w:val="single" w:sz="4" w:space="0" w:color="auto"/>
                  <w:right w:val="single" w:sz="4" w:space="0" w:color="auto"/>
                </w:tcBorders>
                <w:shd w:val="clear" w:color="auto" w:fill="auto"/>
                <w:vAlign w:val="center"/>
              </w:tcPr>
            </w:tcPrChange>
          </w:tcPr>
          <w:p w14:paraId="587CB12E" w14:textId="29919E29" w:rsidR="00A75ADC" w:rsidRPr="00A75ADC" w:rsidRDefault="00A75ADC" w:rsidP="00A75ADC">
            <w:pPr>
              <w:pStyle w:val="TAL"/>
              <w:rPr>
                <w:ins w:id="1224" w:author="Nokia" w:date="2021-04-02T09:50:00Z"/>
                <w:rFonts w:cs="Arial"/>
                <w:sz w:val="16"/>
                <w:szCs w:val="16"/>
              </w:rPr>
            </w:pPr>
            <w:ins w:id="1225" w:author="Nokia" w:date="2021-04-02T09:51:00Z">
              <w:r w:rsidRPr="00113F28">
                <w:rPr>
                  <w:rFonts w:cs="Arial"/>
                </w:rPr>
                <w:t>Bands FDD_H</w:t>
              </w:r>
            </w:ins>
          </w:p>
        </w:tc>
        <w:tc>
          <w:tcPr>
            <w:tcW w:w="1134" w:type="dxa"/>
            <w:vMerge/>
            <w:tcBorders>
              <w:left w:val="single" w:sz="4" w:space="0" w:color="auto"/>
              <w:bottom w:val="single" w:sz="4" w:space="0" w:color="auto"/>
              <w:right w:val="single" w:sz="4" w:space="0" w:color="auto"/>
            </w:tcBorders>
            <w:shd w:val="clear" w:color="auto" w:fill="auto"/>
            <w:vAlign w:val="center"/>
            <w:tcPrChange w:id="1226" w:author="Nokia" w:date="2021-04-02T09:52:00Z">
              <w:tcPr>
                <w:tcW w:w="1134" w:type="dxa"/>
                <w:vMerge/>
                <w:tcBorders>
                  <w:left w:val="single" w:sz="4" w:space="0" w:color="auto"/>
                  <w:bottom w:val="single" w:sz="4" w:space="0" w:color="auto"/>
                  <w:right w:val="single" w:sz="4" w:space="0" w:color="auto"/>
                </w:tcBorders>
                <w:shd w:val="clear" w:color="auto" w:fill="auto"/>
                <w:vAlign w:val="center"/>
              </w:tcPr>
            </w:tcPrChange>
          </w:tcPr>
          <w:p w14:paraId="42A6154A" w14:textId="77777777" w:rsidR="00A75ADC" w:rsidRPr="004E396D" w:rsidRDefault="00A75ADC" w:rsidP="00A75ADC">
            <w:pPr>
              <w:pStyle w:val="TAC"/>
              <w:rPr>
                <w:ins w:id="1227" w:author="Nokia" w:date="2021-04-02T09:50:00Z"/>
                <w:lang w:val="en-US"/>
              </w:rPr>
            </w:pPr>
          </w:p>
        </w:tc>
        <w:tc>
          <w:tcPr>
            <w:tcW w:w="851" w:type="dxa"/>
            <w:vMerge/>
            <w:tcBorders>
              <w:left w:val="single" w:sz="4" w:space="0" w:color="auto"/>
              <w:bottom w:val="single" w:sz="4" w:space="0" w:color="auto"/>
              <w:right w:val="single" w:sz="4" w:space="0" w:color="auto"/>
            </w:tcBorders>
            <w:shd w:val="clear" w:color="auto" w:fill="auto"/>
            <w:vAlign w:val="center"/>
            <w:tcPrChange w:id="1228" w:author="Nokia" w:date="2021-04-02T09:52:00Z">
              <w:tcPr>
                <w:tcW w:w="851" w:type="dxa"/>
                <w:vMerge/>
                <w:tcBorders>
                  <w:left w:val="single" w:sz="4" w:space="0" w:color="auto"/>
                  <w:bottom w:val="single" w:sz="4" w:space="0" w:color="auto"/>
                  <w:right w:val="single" w:sz="4" w:space="0" w:color="auto"/>
                </w:tcBorders>
                <w:shd w:val="clear" w:color="auto" w:fill="auto"/>
                <w:vAlign w:val="center"/>
              </w:tcPr>
            </w:tcPrChange>
          </w:tcPr>
          <w:p w14:paraId="788BA114" w14:textId="77777777" w:rsidR="00A75ADC" w:rsidRPr="004E396D" w:rsidRDefault="00A75ADC" w:rsidP="00A75ADC">
            <w:pPr>
              <w:pStyle w:val="TAC"/>
              <w:rPr>
                <w:ins w:id="1229" w:author="Nokia" w:date="2021-04-02T09:50:00Z"/>
                <w:szCs w:val="16"/>
                <w:lang w:eastAsia="ja-JP"/>
              </w:rPr>
            </w:pPr>
          </w:p>
        </w:tc>
        <w:tc>
          <w:tcPr>
            <w:tcW w:w="1417" w:type="dxa"/>
            <w:vMerge/>
            <w:tcBorders>
              <w:left w:val="single" w:sz="4" w:space="0" w:color="auto"/>
              <w:bottom w:val="single" w:sz="4" w:space="0" w:color="auto"/>
              <w:right w:val="single" w:sz="4" w:space="0" w:color="auto"/>
            </w:tcBorders>
            <w:shd w:val="clear" w:color="auto" w:fill="auto"/>
            <w:vAlign w:val="center"/>
            <w:tcPrChange w:id="1230" w:author="Nokia" w:date="2021-04-02T09:52:00Z">
              <w:tcPr>
                <w:tcW w:w="1417" w:type="dxa"/>
                <w:vMerge/>
                <w:tcBorders>
                  <w:left w:val="single" w:sz="4" w:space="0" w:color="auto"/>
                  <w:bottom w:val="single" w:sz="4" w:space="0" w:color="auto"/>
                  <w:right w:val="single" w:sz="4" w:space="0" w:color="auto"/>
                </w:tcBorders>
                <w:shd w:val="clear" w:color="auto" w:fill="auto"/>
                <w:vAlign w:val="center"/>
              </w:tcPr>
            </w:tcPrChange>
          </w:tcPr>
          <w:p w14:paraId="1FAF7D5F" w14:textId="77777777" w:rsidR="00A75ADC" w:rsidRPr="004E396D" w:rsidRDefault="00A75ADC" w:rsidP="00A75ADC">
            <w:pPr>
              <w:pStyle w:val="TAC"/>
              <w:rPr>
                <w:ins w:id="1231" w:author="Nokia" w:date="2021-04-02T09:50:00Z"/>
              </w:rPr>
            </w:pPr>
          </w:p>
        </w:tc>
        <w:tc>
          <w:tcPr>
            <w:tcW w:w="2835" w:type="dxa"/>
            <w:gridSpan w:val="3"/>
            <w:tcBorders>
              <w:left w:val="single" w:sz="4" w:space="0" w:color="auto"/>
              <w:bottom w:val="single" w:sz="4" w:space="0" w:color="auto"/>
              <w:right w:val="single" w:sz="4" w:space="0" w:color="auto"/>
            </w:tcBorders>
            <w:tcMar>
              <w:left w:w="0" w:type="dxa"/>
              <w:right w:w="0" w:type="dxa"/>
            </w:tcMar>
            <w:tcPrChange w:id="1232" w:author="Nokia" w:date="2021-04-02T09:52:00Z">
              <w:tcPr>
                <w:tcW w:w="2835" w:type="dxa"/>
                <w:gridSpan w:val="3"/>
                <w:tcBorders>
                  <w:left w:val="single" w:sz="4" w:space="0" w:color="auto"/>
                  <w:bottom w:val="single" w:sz="4" w:space="0" w:color="auto"/>
                  <w:right w:val="single" w:sz="4" w:space="0" w:color="auto"/>
                </w:tcBorders>
                <w:tcMar>
                  <w:left w:w="0" w:type="dxa"/>
                  <w:right w:w="0" w:type="dxa"/>
                </w:tcMar>
                <w:vAlign w:val="center"/>
              </w:tcPr>
            </w:tcPrChange>
          </w:tcPr>
          <w:p w14:paraId="2A6957CA" w14:textId="11C62BB2" w:rsidR="00A75ADC" w:rsidRDefault="00A75ADC" w:rsidP="00A75ADC">
            <w:pPr>
              <w:pStyle w:val="TAC"/>
              <w:rPr>
                <w:ins w:id="1233" w:author="Nokia" w:date="2021-04-02T09:50:00Z"/>
                <w:szCs w:val="16"/>
                <w:lang w:eastAsia="ja-JP"/>
              </w:rPr>
            </w:pPr>
            <w:ins w:id="1234" w:author="Nokia" w:date="2021-04-02T09:52:00Z">
              <w:r w:rsidRPr="00CC56B9">
                <w:rPr>
                  <w:szCs w:val="16"/>
                  <w:lang w:eastAsia="ja-JP"/>
                </w:rPr>
                <w:t>[TBD]</w:t>
              </w:r>
            </w:ins>
          </w:p>
        </w:tc>
      </w:tr>
    </w:tbl>
    <w:p w14:paraId="586E5A2D" w14:textId="77777777" w:rsidR="00982F0E" w:rsidRDefault="00982F0E" w:rsidP="00982F0E">
      <w:pPr>
        <w:rPr>
          <w:ins w:id="1235" w:author="Nokia" w:date="2021-01-15T22:30:00Z"/>
        </w:rPr>
      </w:pPr>
      <w:ins w:id="1236" w:author="Nokia" w:date="2021-01-15T22:30:00Z">
        <w:r>
          <w:br w:type="page"/>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851"/>
        <w:gridCol w:w="1417"/>
        <w:gridCol w:w="2835"/>
      </w:tblGrid>
      <w:tr w:rsidR="00982F0E" w:rsidRPr="004E396D" w14:paraId="3EDE63A7" w14:textId="77777777" w:rsidTr="00357A73">
        <w:trPr>
          <w:cantSplit/>
          <w:jc w:val="center"/>
          <w:ins w:id="1237" w:author="Nokia" w:date="2021-01-15T22: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C86652A" w14:textId="77777777" w:rsidR="00982F0E" w:rsidRPr="004E396D" w:rsidRDefault="00982F0E" w:rsidP="00357A73">
            <w:pPr>
              <w:pStyle w:val="TAL"/>
              <w:rPr>
                <w:ins w:id="1238" w:author="Nokia" w:date="2021-01-15T22:30:00Z"/>
              </w:rPr>
            </w:pPr>
            <w:ins w:id="1239" w:author="Nokia" w:date="2021-01-15T22:30:00Z">
              <w:r w:rsidRPr="004E396D">
                <w:lastRenderedPageBreak/>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E3B68D" w14:textId="77777777" w:rsidR="00982F0E" w:rsidRPr="004E396D" w:rsidRDefault="00982F0E" w:rsidP="00357A73">
            <w:pPr>
              <w:pStyle w:val="TAC"/>
              <w:rPr>
                <w:ins w:id="1240" w:author="Nokia" w:date="2021-01-15T22:30:00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DF2533" w14:textId="0FDCF2DF" w:rsidR="00982F0E" w:rsidRPr="004E396D" w:rsidRDefault="00982F0E" w:rsidP="00357A73">
            <w:pPr>
              <w:pStyle w:val="TAC"/>
              <w:rPr>
                <w:ins w:id="1241" w:author="Nokia" w:date="2021-01-15T22:30:00Z"/>
                <w:rFonts w:cs="v4.2.0"/>
              </w:rPr>
            </w:pPr>
            <w:ins w:id="1242" w:author="Nokia" w:date="2021-01-15T22:30:00Z">
              <w:r w:rsidRPr="004E396D">
                <w:rPr>
                  <w:rFonts w:cs="v4.2.0"/>
                </w:rPr>
                <w:t>1,2,3</w:t>
              </w:r>
            </w:ins>
            <w:ins w:id="1243" w:author="Nokia" w:date="2021-04-02T09:49:00Z">
              <w:r w:rsidR="00A75ADC">
                <w:rPr>
                  <w:rFonts w:cs="v4.2.0"/>
                </w:rPr>
                <w:t>,4</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A2F79B" w14:textId="77777777" w:rsidR="00982F0E" w:rsidRPr="004E396D" w:rsidRDefault="00982F0E" w:rsidP="00357A73">
            <w:pPr>
              <w:pStyle w:val="TAC"/>
              <w:rPr>
                <w:ins w:id="1244" w:author="Nokia" w:date="2021-01-15T22:30:00Z"/>
                <w:rFonts w:cs="v4.2.0"/>
              </w:rPr>
            </w:pPr>
            <w:ins w:id="1245" w:author="Nokia" w:date="2021-01-15T22:30:00Z">
              <w:r w:rsidRPr="004E396D">
                <w:rPr>
                  <w:rFonts w:cs="v4.2.0"/>
                </w:rPr>
                <w:t>AWGN</w:t>
              </w:r>
            </w:ins>
          </w:p>
        </w:tc>
        <w:tc>
          <w:tcPr>
            <w:tcW w:w="2835" w:type="dxa"/>
            <w:tcBorders>
              <w:top w:val="single" w:sz="4" w:space="0" w:color="auto"/>
              <w:left w:val="single" w:sz="4" w:space="0" w:color="auto"/>
              <w:bottom w:val="single" w:sz="4" w:space="0" w:color="auto"/>
              <w:right w:val="single" w:sz="4" w:space="0" w:color="auto"/>
            </w:tcBorders>
          </w:tcPr>
          <w:p w14:paraId="2201EC99" w14:textId="77777777" w:rsidR="00982F0E" w:rsidRPr="004E396D" w:rsidRDefault="00982F0E" w:rsidP="00357A73">
            <w:pPr>
              <w:pStyle w:val="TAC"/>
              <w:rPr>
                <w:ins w:id="1246" w:author="Nokia" w:date="2021-01-15T22:30:00Z"/>
                <w:rFonts w:cs="v4.2.0"/>
              </w:rPr>
            </w:pPr>
            <w:ins w:id="1247" w:author="Nokia" w:date="2021-01-15T22:30:00Z">
              <w:r w:rsidRPr="004E396D">
                <w:rPr>
                  <w:rFonts w:cs="v4.2.0"/>
                </w:rPr>
                <w:t>AWGN</w:t>
              </w:r>
            </w:ins>
          </w:p>
        </w:tc>
      </w:tr>
      <w:tr w:rsidR="00982F0E" w:rsidRPr="004E396D" w14:paraId="08A61666" w14:textId="77777777" w:rsidTr="00357A73">
        <w:trPr>
          <w:cantSplit/>
          <w:jc w:val="center"/>
          <w:ins w:id="1248" w:author="Nokia" w:date="2021-01-15T22:30:00Z"/>
        </w:trPr>
        <w:tc>
          <w:tcPr>
            <w:tcW w:w="9776" w:type="dxa"/>
            <w:gridSpan w:val="5"/>
            <w:tcBorders>
              <w:top w:val="single" w:sz="4" w:space="0" w:color="auto"/>
              <w:left w:val="single" w:sz="4" w:space="0" w:color="auto"/>
              <w:bottom w:val="single" w:sz="4" w:space="0" w:color="auto"/>
              <w:right w:val="single" w:sz="4" w:space="0" w:color="auto"/>
            </w:tcBorders>
          </w:tcPr>
          <w:p w14:paraId="74A1CEBD" w14:textId="77777777" w:rsidR="00982F0E" w:rsidRPr="004E396D" w:rsidRDefault="00982F0E" w:rsidP="00357A73">
            <w:pPr>
              <w:pStyle w:val="TAN"/>
              <w:rPr>
                <w:ins w:id="1249" w:author="Nokia" w:date="2021-01-15T22:30:00Z"/>
                <w:lang w:val="en-US"/>
              </w:rPr>
            </w:pPr>
            <w:ins w:id="1250" w:author="Nokia" w:date="2021-01-15T22:30:00Z">
              <w:r w:rsidRPr="004E396D">
                <w:t>Note 1:</w:t>
              </w:r>
              <w:r w:rsidRPr="004E396D">
                <w:tab/>
              </w:r>
              <w:r w:rsidRPr="004E396D">
                <w:rPr>
                  <w:lang w:val="en-US"/>
                </w:rPr>
                <w:t>OCNG shall be used such that both cells are fully allocated</w:t>
              </w:r>
              <w:r>
                <w:rPr>
                  <w:lang w:val="en-US"/>
                </w:rPr>
                <w:t>,</w:t>
              </w:r>
              <w:r w:rsidRPr="004E396D">
                <w:rPr>
                  <w:lang w:val="en-US"/>
                </w:rPr>
                <w:t xml:space="preserve"> and a constant total transmitted power spectral density is achieved for all OFDM symbols.</w:t>
              </w:r>
            </w:ins>
          </w:p>
          <w:p w14:paraId="7E851707" w14:textId="77777777" w:rsidR="00982F0E" w:rsidRPr="004E396D" w:rsidRDefault="00982F0E" w:rsidP="00357A73">
            <w:pPr>
              <w:pStyle w:val="TAN"/>
              <w:rPr>
                <w:ins w:id="1251" w:author="Nokia" w:date="2021-01-15T22:30:00Z"/>
              </w:rPr>
            </w:pPr>
            <w:ins w:id="1252" w:author="Nokia" w:date="2021-01-15T22:30: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proofErr w:type="spellStart"/>
              <w:r w:rsidRPr="004E396D">
                <w:t>N</w:t>
              </w:r>
              <w:r w:rsidRPr="004E396D">
                <w:rPr>
                  <w:vertAlign w:val="subscript"/>
                </w:rPr>
                <w:t>oc</w:t>
              </w:r>
              <w:proofErr w:type="spellEnd"/>
              <w:r w:rsidRPr="004E396D">
                <w:t xml:space="preserve"> to be fulfilled.</w:t>
              </w:r>
            </w:ins>
          </w:p>
          <w:p w14:paraId="52D156D0" w14:textId="77777777" w:rsidR="00982F0E" w:rsidRPr="004E396D" w:rsidRDefault="00982F0E" w:rsidP="00357A73">
            <w:pPr>
              <w:pStyle w:val="TAN"/>
              <w:rPr>
                <w:ins w:id="1253" w:author="Nokia" w:date="2021-01-15T22:30:00Z"/>
                <w:lang w:val="en-US"/>
              </w:rPr>
            </w:pPr>
            <w:ins w:id="1254" w:author="Nokia" w:date="2021-01-15T22:30:00Z">
              <w:r w:rsidRPr="004E396D">
                <w:rPr>
                  <w:lang w:val="en-US" w:eastAsia="zh-CN"/>
                </w:rPr>
                <w:t>Note 3:</w:t>
              </w:r>
              <w:r w:rsidRPr="004E396D">
                <w:rPr>
                  <w:lang w:val="en-US"/>
                </w:rPr>
                <w:tab/>
                <w:t>SS-RSRP and Io levels have been derived from other parameters for information purposes. They are not settable parameters themselves. SS-RSRP minimum requirements are specified assuming independent interference and noise at each receiver antenna port.</w:t>
              </w:r>
            </w:ins>
          </w:p>
          <w:p w14:paraId="43FC395C" w14:textId="77777777" w:rsidR="00982F0E" w:rsidRDefault="00982F0E" w:rsidP="00357A73">
            <w:pPr>
              <w:pStyle w:val="TAN"/>
              <w:rPr>
                <w:ins w:id="1255" w:author="Nokia" w:date="2021-01-15T22:30:00Z"/>
                <w:lang w:val="en-US"/>
              </w:rPr>
            </w:pPr>
            <w:ins w:id="1256" w:author="Nokia" w:date="2021-01-15T22:30:00Z">
              <w:r w:rsidRPr="004E396D">
                <w:rPr>
                  <w:lang w:val="en-US"/>
                </w:rPr>
                <w:t>Note 4:</w:t>
              </w:r>
              <w:r w:rsidRPr="004E396D">
                <w:rPr>
                  <w:lang w:val="en-US"/>
                </w:rPr>
                <w:tab/>
                <w:t xml:space="preserve">Equivalent power received by an antenna with 0dBi gain at the </w:t>
              </w:r>
              <w:proofErr w:type="spellStart"/>
              <w:r w:rsidRPr="004E396D">
                <w:rPr>
                  <w:lang w:val="en-US"/>
                </w:rPr>
                <w:t>centre</w:t>
              </w:r>
              <w:proofErr w:type="spellEnd"/>
              <w:r w:rsidRPr="004E396D">
                <w:rPr>
                  <w:lang w:val="en-US"/>
                </w:rPr>
                <w:t xml:space="preserve"> of the quiet zone.</w:t>
              </w:r>
            </w:ins>
          </w:p>
          <w:p w14:paraId="3E31696B" w14:textId="77777777" w:rsidR="00982F0E" w:rsidRPr="004E396D" w:rsidRDefault="00982F0E" w:rsidP="00357A73">
            <w:pPr>
              <w:pStyle w:val="TAN"/>
              <w:rPr>
                <w:ins w:id="1257" w:author="Nokia" w:date="2021-01-15T22:30:00Z"/>
                <w:lang w:val="en-US" w:eastAsia="zh-CN"/>
              </w:rPr>
            </w:pPr>
            <w:ins w:id="1258" w:author="Nokia" w:date="2021-01-15T22:30:00Z">
              <w:r>
                <w:rPr>
                  <w:lang w:val="en-US"/>
                </w:rPr>
                <w:t>Note 5:</w:t>
              </w:r>
              <w:r w:rsidRPr="004E396D">
                <w:rPr>
                  <w:lang w:val="en-US"/>
                </w:rPr>
                <w:t xml:space="preserve"> </w:t>
              </w:r>
              <w:r w:rsidRPr="004E396D">
                <w:rPr>
                  <w:lang w:val="en-US"/>
                </w:rPr>
                <w:tab/>
              </w:r>
              <w:r>
                <w:rPr>
                  <w:lang w:val="en-US"/>
                </w:rPr>
                <w:t>Information about types of UE beam is given in B.2.1.3 and does not limit UE implementation or test system implementation.</w:t>
              </w:r>
            </w:ins>
          </w:p>
        </w:tc>
      </w:tr>
    </w:tbl>
    <w:p w14:paraId="66B60970" w14:textId="77777777" w:rsidR="00982F0E" w:rsidRDefault="00982F0E" w:rsidP="00982F0E">
      <w:pPr>
        <w:rPr>
          <w:ins w:id="1259" w:author="Nokia" w:date="2021-01-15T22:30:00Z"/>
          <w:noProof/>
        </w:rPr>
      </w:pPr>
    </w:p>
    <w:p w14:paraId="70950B57" w14:textId="77777777" w:rsidR="00982F0E" w:rsidRPr="004E396D" w:rsidRDefault="00982F0E" w:rsidP="00982F0E">
      <w:pPr>
        <w:pStyle w:val="TH"/>
        <w:rPr>
          <w:ins w:id="1260" w:author="Nokia" w:date="2021-01-15T22:30:00Z"/>
        </w:rPr>
      </w:pPr>
      <w:ins w:id="1261" w:author="Nokia" w:date="2021-01-15T22:30:00Z">
        <w:r w:rsidRPr="004E396D">
          <w:t>Table A.</w:t>
        </w:r>
        <w:r>
          <w:t>x</w:t>
        </w:r>
        <w:r w:rsidRPr="004E396D">
          <w:t>.</w:t>
        </w:r>
        <w:r>
          <w:t>x</w:t>
        </w:r>
        <w:r w:rsidRPr="004E396D">
          <w:t>.</w:t>
        </w:r>
        <w:r>
          <w:t>x</w:t>
        </w:r>
        <w:r w:rsidRPr="004E396D">
          <w:t>.</w:t>
        </w:r>
        <w:r>
          <w:t>x</w:t>
        </w:r>
        <w:r w:rsidRPr="004E396D">
          <w:t>.</w:t>
        </w:r>
        <w:r>
          <w:t>x</w:t>
        </w:r>
        <w:r w:rsidRPr="004E396D">
          <w:t>-</w:t>
        </w:r>
        <w:r>
          <w:t>4</w:t>
        </w:r>
        <w:r w:rsidRPr="004E396D">
          <w:t xml:space="preserve">: General test parameters for </w:t>
        </w:r>
        <w:r w:rsidRPr="0074252A">
          <w:rPr>
            <w:rFonts w:eastAsia="MS Mincho"/>
          </w:rPr>
          <w:t>Idle Mode measurements of inter-frequency CA candidate cells for early reporting</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418"/>
        <w:gridCol w:w="1134"/>
        <w:gridCol w:w="3544"/>
      </w:tblGrid>
      <w:tr w:rsidR="00982F0E" w:rsidRPr="004E396D" w14:paraId="30E9F20B" w14:textId="77777777" w:rsidTr="00357A73">
        <w:trPr>
          <w:cantSplit/>
          <w:ins w:id="1262" w:author="Nokia" w:date="2021-01-15T22:30:00Z"/>
        </w:trPr>
        <w:tc>
          <w:tcPr>
            <w:tcW w:w="2802" w:type="dxa"/>
          </w:tcPr>
          <w:p w14:paraId="20E0F9E6" w14:textId="77777777" w:rsidR="00982F0E" w:rsidRPr="004E396D" w:rsidRDefault="00982F0E" w:rsidP="00357A73">
            <w:pPr>
              <w:pStyle w:val="TAH"/>
              <w:rPr>
                <w:ins w:id="1263" w:author="Nokia" w:date="2021-01-15T22:30:00Z"/>
              </w:rPr>
            </w:pPr>
            <w:ins w:id="1264" w:author="Nokia" w:date="2021-01-15T22:30:00Z">
              <w:r w:rsidRPr="004E396D">
                <w:t>Parameter</w:t>
              </w:r>
            </w:ins>
          </w:p>
        </w:tc>
        <w:tc>
          <w:tcPr>
            <w:tcW w:w="708" w:type="dxa"/>
          </w:tcPr>
          <w:p w14:paraId="71DFB89B" w14:textId="77777777" w:rsidR="00982F0E" w:rsidRPr="004E396D" w:rsidRDefault="00982F0E" w:rsidP="00357A73">
            <w:pPr>
              <w:pStyle w:val="TAH"/>
              <w:rPr>
                <w:ins w:id="1265" w:author="Nokia" w:date="2021-01-15T22:30:00Z"/>
              </w:rPr>
            </w:pPr>
            <w:ins w:id="1266" w:author="Nokia" w:date="2021-01-15T22:30:00Z">
              <w:r w:rsidRPr="004E396D">
                <w:t>Unit</w:t>
              </w:r>
            </w:ins>
          </w:p>
        </w:tc>
        <w:tc>
          <w:tcPr>
            <w:tcW w:w="1418" w:type="dxa"/>
          </w:tcPr>
          <w:p w14:paraId="2EB9FA29" w14:textId="77777777" w:rsidR="00982F0E" w:rsidRPr="004E396D" w:rsidRDefault="00982F0E" w:rsidP="00357A73">
            <w:pPr>
              <w:pStyle w:val="TAH"/>
              <w:rPr>
                <w:ins w:id="1267" w:author="Nokia" w:date="2021-01-15T22:30:00Z"/>
                <w:lang w:eastAsia="zh-CN"/>
              </w:rPr>
            </w:pPr>
            <w:ins w:id="1268" w:author="Nokia" w:date="2021-01-15T22:30:00Z">
              <w:r w:rsidRPr="004E396D">
                <w:rPr>
                  <w:lang w:eastAsia="zh-CN"/>
                </w:rPr>
                <w:t>Test configuration</w:t>
              </w:r>
            </w:ins>
          </w:p>
        </w:tc>
        <w:tc>
          <w:tcPr>
            <w:tcW w:w="1134" w:type="dxa"/>
          </w:tcPr>
          <w:p w14:paraId="2FBEC772" w14:textId="77777777" w:rsidR="00982F0E" w:rsidRPr="004E396D" w:rsidRDefault="00982F0E" w:rsidP="00357A73">
            <w:pPr>
              <w:pStyle w:val="TAH"/>
              <w:rPr>
                <w:ins w:id="1269" w:author="Nokia" w:date="2021-01-15T22:30:00Z"/>
              </w:rPr>
            </w:pPr>
            <w:ins w:id="1270" w:author="Nokia" w:date="2021-01-15T22:30:00Z">
              <w:r w:rsidRPr="004E396D">
                <w:t>Value</w:t>
              </w:r>
            </w:ins>
          </w:p>
        </w:tc>
        <w:tc>
          <w:tcPr>
            <w:tcW w:w="3544" w:type="dxa"/>
          </w:tcPr>
          <w:p w14:paraId="44F61E01" w14:textId="77777777" w:rsidR="00982F0E" w:rsidRPr="004E396D" w:rsidRDefault="00982F0E" w:rsidP="00357A73">
            <w:pPr>
              <w:pStyle w:val="TAH"/>
              <w:rPr>
                <w:ins w:id="1271" w:author="Nokia" w:date="2021-01-15T22:30:00Z"/>
              </w:rPr>
            </w:pPr>
            <w:ins w:id="1272" w:author="Nokia" w:date="2021-01-15T22:30:00Z">
              <w:r w:rsidRPr="004E396D">
                <w:t>Comment</w:t>
              </w:r>
            </w:ins>
          </w:p>
        </w:tc>
      </w:tr>
      <w:tr w:rsidR="00982F0E" w:rsidRPr="004E396D" w14:paraId="7D875BBA" w14:textId="77777777" w:rsidTr="00357A73">
        <w:trPr>
          <w:cantSplit/>
          <w:ins w:id="1273" w:author="Nokia" w:date="2021-01-15T22:30:00Z"/>
        </w:trPr>
        <w:tc>
          <w:tcPr>
            <w:tcW w:w="2802" w:type="dxa"/>
          </w:tcPr>
          <w:p w14:paraId="19F75622" w14:textId="77777777" w:rsidR="00982F0E" w:rsidRPr="004E396D" w:rsidRDefault="00982F0E" w:rsidP="00357A73">
            <w:pPr>
              <w:pStyle w:val="TAL"/>
              <w:rPr>
                <w:ins w:id="1274" w:author="Nokia" w:date="2021-01-15T22:30:00Z"/>
                <w:rFonts w:cs="Arial"/>
              </w:rPr>
            </w:pPr>
            <w:ins w:id="1275" w:author="Nokia" w:date="2021-01-15T22:30:00Z">
              <w:r>
                <w:rPr>
                  <w:rFonts w:cs="Arial"/>
                </w:rPr>
                <w:t>Serving</w:t>
              </w:r>
              <w:r w:rsidRPr="004E396D">
                <w:rPr>
                  <w:rFonts w:cs="Arial"/>
                </w:rPr>
                <w:t xml:space="preserve"> cell</w:t>
              </w:r>
            </w:ins>
          </w:p>
        </w:tc>
        <w:tc>
          <w:tcPr>
            <w:tcW w:w="708" w:type="dxa"/>
          </w:tcPr>
          <w:p w14:paraId="40B00A6D" w14:textId="77777777" w:rsidR="00982F0E" w:rsidRPr="004E396D" w:rsidRDefault="00982F0E" w:rsidP="00357A73">
            <w:pPr>
              <w:pStyle w:val="TAC"/>
              <w:rPr>
                <w:ins w:id="1276" w:author="Nokia" w:date="2021-01-15T22:30:00Z"/>
              </w:rPr>
            </w:pPr>
          </w:p>
        </w:tc>
        <w:tc>
          <w:tcPr>
            <w:tcW w:w="1418" w:type="dxa"/>
          </w:tcPr>
          <w:p w14:paraId="3C8CDAA7" w14:textId="59F1095D" w:rsidR="00982F0E" w:rsidRPr="004E396D" w:rsidRDefault="00982F0E" w:rsidP="00357A73">
            <w:pPr>
              <w:pStyle w:val="TAC"/>
              <w:rPr>
                <w:ins w:id="1277" w:author="Nokia" w:date="2021-01-15T22:30:00Z"/>
                <w:lang w:eastAsia="zh-CN"/>
              </w:rPr>
            </w:pPr>
            <w:ins w:id="1278" w:author="Nokia" w:date="2021-01-15T22:30:00Z">
              <w:r w:rsidRPr="004E396D">
                <w:rPr>
                  <w:lang w:eastAsia="zh-CN"/>
                </w:rPr>
                <w:t>1, 2</w:t>
              </w:r>
              <w:r>
                <w:rPr>
                  <w:lang w:eastAsia="zh-CN"/>
                </w:rPr>
                <w:t>, 3</w:t>
              </w:r>
            </w:ins>
            <w:ins w:id="1279" w:author="Nokia" w:date="2021-04-02T10:07:00Z">
              <w:r w:rsidR="00031B2B">
                <w:rPr>
                  <w:lang w:eastAsia="zh-CN"/>
                </w:rPr>
                <w:t>, 4</w:t>
              </w:r>
            </w:ins>
          </w:p>
        </w:tc>
        <w:tc>
          <w:tcPr>
            <w:tcW w:w="1134" w:type="dxa"/>
          </w:tcPr>
          <w:p w14:paraId="02AD1775" w14:textId="77777777" w:rsidR="00982F0E" w:rsidRPr="004E396D" w:rsidRDefault="00982F0E" w:rsidP="00357A73">
            <w:pPr>
              <w:pStyle w:val="TAC"/>
              <w:rPr>
                <w:ins w:id="1280" w:author="Nokia" w:date="2021-01-15T22:30:00Z"/>
              </w:rPr>
            </w:pPr>
            <w:ins w:id="1281" w:author="Nokia" w:date="2021-01-15T22:30:00Z">
              <w:r w:rsidRPr="004E396D">
                <w:t>Cell</w:t>
              </w:r>
              <w:r>
                <w:t>1</w:t>
              </w:r>
            </w:ins>
          </w:p>
        </w:tc>
        <w:tc>
          <w:tcPr>
            <w:tcW w:w="3544" w:type="dxa"/>
          </w:tcPr>
          <w:p w14:paraId="45698E5D" w14:textId="77777777" w:rsidR="00982F0E" w:rsidRPr="004E396D" w:rsidRDefault="00982F0E" w:rsidP="00357A73">
            <w:pPr>
              <w:pStyle w:val="TAL"/>
              <w:rPr>
                <w:ins w:id="1282" w:author="Nokia" w:date="2021-01-15T22:30:00Z"/>
              </w:rPr>
            </w:pPr>
            <w:ins w:id="1283" w:author="Nokia" w:date="2021-01-15T22:30:00Z">
              <w:r w:rsidRPr="004E396D">
                <w:rPr>
                  <w:lang w:eastAsia="zh-CN"/>
                </w:rPr>
                <w:t xml:space="preserve">The UE camps on cell </w:t>
              </w:r>
              <w:r>
                <w:rPr>
                  <w:lang w:eastAsia="zh-CN"/>
                </w:rPr>
                <w:t>1</w:t>
              </w:r>
              <w:r w:rsidRPr="004E396D">
                <w:rPr>
                  <w:lang w:eastAsia="zh-CN"/>
                </w:rPr>
                <w:t xml:space="preserve"> </w:t>
              </w:r>
              <w:r>
                <w:rPr>
                  <w:lang w:eastAsia="zh-CN"/>
                </w:rPr>
                <w:t>which is the former PCell.</w:t>
              </w:r>
            </w:ins>
          </w:p>
        </w:tc>
      </w:tr>
      <w:tr w:rsidR="00982F0E" w:rsidRPr="004E396D" w14:paraId="72EC4A5A" w14:textId="77777777" w:rsidTr="00357A73">
        <w:trPr>
          <w:cantSplit/>
          <w:ins w:id="1284" w:author="Nokia" w:date="2021-01-15T22:30:00Z"/>
        </w:trPr>
        <w:tc>
          <w:tcPr>
            <w:tcW w:w="2802" w:type="dxa"/>
          </w:tcPr>
          <w:p w14:paraId="4CD6EC86" w14:textId="77777777" w:rsidR="00982F0E" w:rsidRPr="004E396D" w:rsidRDefault="00982F0E" w:rsidP="00357A73">
            <w:pPr>
              <w:pStyle w:val="TAL"/>
              <w:rPr>
                <w:ins w:id="1285" w:author="Nokia" w:date="2021-01-15T22:30:00Z"/>
                <w:rFonts w:cs="Arial"/>
              </w:rPr>
            </w:pPr>
            <w:ins w:id="1286" w:author="Nokia" w:date="2021-01-15T22:30:00Z">
              <w:r w:rsidRPr="00A62C46">
                <w:rPr>
                  <w:rFonts w:cs="Arial"/>
                </w:rPr>
                <w:t>Neighbour cell</w:t>
              </w:r>
            </w:ins>
          </w:p>
        </w:tc>
        <w:tc>
          <w:tcPr>
            <w:tcW w:w="708" w:type="dxa"/>
          </w:tcPr>
          <w:p w14:paraId="6C3CB78E" w14:textId="77777777" w:rsidR="00982F0E" w:rsidRPr="004E396D" w:rsidRDefault="00982F0E" w:rsidP="00357A73">
            <w:pPr>
              <w:pStyle w:val="TAC"/>
              <w:rPr>
                <w:ins w:id="1287" w:author="Nokia" w:date="2021-01-15T22:30:00Z"/>
              </w:rPr>
            </w:pPr>
          </w:p>
        </w:tc>
        <w:tc>
          <w:tcPr>
            <w:tcW w:w="1418" w:type="dxa"/>
          </w:tcPr>
          <w:p w14:paraId="705AAB7C" w14:textId="165870EE" w:rsidR="00982F0E" w:rsidRPr="004E396D" w:rsidRDefault="00982F0E" w:rsidP="00357A73">
            <w:pPr>
              <w:pStyle w:val="TAC"/>
              <w:rPr>
                <w:ins w:id="1288" w:author="Nokia" w:date="2021-01-15T22:30:00Z"/>
              </w:rPr>
            </w:pPr>
            <w:ins w:id="1289" w:author="Nokia" w:date="2021-01-15T22:30:00Z">
              <w:r w:rsidRPr="004E396D">
                <w:rPr>
                  <w:lang w:eastAsia="zh-CN"/>
                </w:rPr>
                <w:t>1, 2</w:t>
              </w:r>
              <w:r>
                <w:rPr>
                  <w:lang w:eastAsia="zh-CN"/>
                </w:rPr>
                <w:t>, 3</w:t>
              </w:r>
            </w:ins>
            <w:ins w:id="1290" w:author="Nokia" w:date="2021-04-02T10:07:00Z">
              <w:r w:rsidR="00031B2B">
                <w:rPr>
                  <w:lang w:eastAsia="zh-CN"/>
                </w:rPr>
                <w:t>, 4</w:t>
              </w:r>
            </w:ins>
          </w:p>
        </w:tc>
        <w:tc>
          <w:tcPr>
            <w:tcW w:w="1134" w:type="dxa"/>
          </w:tcPr>
          <w:p w14:paraId="61719946" w14:textId="77777777" w:rsidR="00982F0E" w:rsidRPr="004E396D" w:rsidRDefault="00982F0E" w:rsidP="00357A73">
            <w:pPr>
              <w:pStyle w:val="TAC"/>
              <w:rPr>
                <w:ins w:id="1291" w:author="Nokia" w:date="2021-01-15T22:30:00Z"/>
              </w:rPr>
            </w:pPr>
            <w:ins w:id="1292" w:author="Nokia" w:date="2021-01-15T22:30:00Z">
              <w:r w:rsidRPr="004E396D">
                <w:t>Cell2</w:t>
              </w:r>
            </w:ins>
          </w:p>
        </w:tc>
        <w:tc>
          <w:tcPr>
            <w:tcW w:w="3544" w:type="dxa"/>
          </w:tcPr>
          <w:p w14:paraId="5E11FB8D" w14:textId="77777777" w:rsidR="00982F0E" w:rsidRPr="004E396D" w:rsidRDefault="00982F0E" w:rsidP="00357A73">
            <w:pPr>
              <w:pStyle w:val="TAL"/>
              <w:rPr>
                <w:ins w:id="1293" w:author="Nokia" w:date="2021-01-15T22:30:00Z"/>
              </w:rPr>
            </w:pPr>
            <w:ins w:id="1294" w:author="Nokia" w:date="2021-01-15T22:30:00Z">
              <w:r w:rsidRPr="004E396D">
                <w:rPr>
                  <w:lang w:eastAsia="zh-CN"/>
                </w:rPr>
                <w:t xml:space="preserve">The UE shall perform </w:t>
              </w:r>
              <w:r>
                <w:rPr>
                  <w:lang w:eastAsia="zh-CN"/>
                </w:rPr>
                <w:t>inter-frequency measurements on</w:t>
              </w:r>
              <w:r w:rsidRPr="004E396D">
                <w:rPr>
                  <w:lang w:eastAsia="zh-CN"/>
                </w:rPr>
                <w:t xml:space="preserve"> cell 2 </w:t>
              </w:r>
              <w:r>
                <w:rPr>
                  <w:lang w:eastAsia="zh-CN"/>
                </w:rPr>
                <w:t xml:space="preserve">which is the former </w:t>
              </w:r>
              <w:proofErr w:type="spellStart"/>
              <w:r>
                <w:rPr>
                  <w:lang w:eastAsia="zh-CN"/>
                </w:rPr>
                <w:t>PSCell</w:t>
              </w:r>
              <w:proofErr w:type="spellEnd"/>
              <w:r>
                <w:rPr>
                  <w:lang w:eastAsia="zh-CN"/>
                </w:rPr>
                <w:t>.</w:t>
              </w:r>
            </w:ins>
          </w:p>
        </w:tc>
      </w:tr>
      <w:tr w:rsidR="00982F0E" w:rsidRPr="004E396D" w14:paraId="233CCDF4" w14:textId="77777777" w:rsidTr="00357A73">
        <w:trPr>
          <w:cantSplit/>
          <w:ins w:id="1295" w:author="Nokia" w:date="2021-01-15T22:30:00Z"/>
        </w:trPr>
        <w:tc>
          <w:tcPr>
            <w:tcW w:w="2802" w:type="dxa"/>
          </w:tcPr>
          <w:p w14:paraId="6DED61BE" w14:textId="77777777" w:rsidR="00982F0E" w:rsidRPr="00A62C46" w:rsidRDefault="00982F0E" w:rsidP="00357A73">
            <w:pPr>
              <w:pStyle w:val="TAL"/>
              <w:rPr>
                <w:ins w:id="1296" w:author="Nokia" w:date="2021-01-15T22:30:00Z"/>
                <w:rFonts w:cs="Arial"/>
                <w:highlight w:val="yellow"/>
                <w:lang w:val="it-IT"/>
              </w:rPr>
            </w:pPr>
            <w:ins w:id="1297" w:author="Nokia" w:date="2021-01-15T22:30:00Z">
              <w:r w:rsidRPr="00A62C46">
                <w:rPr>
                  <w:rFonts w:cs="v4.2.0"/>
                  <w:bCs/>
                  <w:lang w:val="it-IT"/>
                </w:rPr>
                <w:t xml:space="preserve">RF Channel </w:t>
              </w:r>
              <w:proofErr w:type="spellStart"/>
              <w:r w:rsidRPr="00A62C46">
                <w:rPr>
                  <w:rFonts w:cs="v4.2.0"/>
                  <w:bCs/>
                  <w:lang w:val="it-IT"/>
                </w:rPr>
                <w:t>Number</w:t>
              </w:r>
              <w:proofErr w:type="spellEnd"/>
            </w:ins>
          </w:p>
        </w:tc>
        <w:tc>
          <w:tcPr>
            <w:tcW w:w="708" w:type="dxa"/>
          </w:tcPr>
          <w:p w14:paraId="46CBAA63" w14:textId="77777777" w:rsidR="00982F0E" w:rsidRPr="004E396D" w:rsidRDefault="00982F0E" w:rsidP="00357A73">
            <w:pPr>
              <w:pStyle w:val="TAC"/>
              <w:rPr>
                <w:ins w:id="1298" w:author="Nokia" w:date="2021-01-15T22:30:00Z"/>
                <w:lang w:val="it-IT"/>
              </w:rPr>
            </w:pPr>
          </w:p>
        </w:tc>
        <w:tc>
          <w:tcPr>
            <w:tcW w:w="1418" w:type="dxa"/>
          </w:tcPr>
          <w:p w14:paraId="0E547541" w14:textId="5E66E4EB" w:rsidR="00982F0E" w:rsidRPr="004E396D" w:rsidRDefault="00982F0E" w:rsidP="00357A73">
            <w:pPr>
              <w:pStyle w:val="TAC"/>
              <w:rPr>
                <w:ins w:id="1299" w:author="Nokia" w:date="2021-01-15T22:30:00Z"/>
                <w:rFonts w:cs="v4.2.0"/>
                <w:bCs/>
              </w:rPr>
            </w:pPr>
            <w:ins w:id="1300" w:author="Nokia" w:date="2021-01-15T22:30:00Z">
              <w:r w:rsidRPr="004E396D">
                <w:rPr>
                  <w:lang w:eastAsia="zh-CN"/>
                </w:rPr>
                <w:t>1, 2</w:t>
              </w:r>
              <w:r>
                <w:rPr>
                  <w:lang w:eastAsia="zh-CN"/>
                </w:rPr>
                <w:t>, 3</w:t>
              </w:r>
            </w:ins>
            <w:ins w:id="1301" w:author="Nokia" w:date="2021-04-02T10:07:00Z">
              <w:r w:rsidR="00031B2B">
                <w:rPr>
                  <w:lang w:eastAsia="zh-CN"/>
                </w:rPr>
                <w:t>, 4</w:t>
              </w:r>
            </w:ins>
          </w:p>
        </w:tc>
        <w:tc>
          <w:tcPr>
            <w:tcW w:w="1134" w:type="dxa"/>
          </w:tcPr>
          <w:p w14:paraId="5922F78F" w14:textId="77777777" w:rsidR="00982F0E" w:rsidRPr="004E396D" w:rsidRDefault="00982F0E" w:rsidP="00357A73">
            <w:pPr>
              <w:pStyle w:val="TAC"/>
              <w:rPr>
                <w:ins w:id="1302" w:author="Nokia" w:date="2021-01-15T22:30:00Z"/>
              </w:rPr>
            </w:pPr>
            <w:ins w:id="1303" w:author="Nokia" w:date="2021-01-15T22:30:00Z">
              <w:r w:rsidRPr="004E396D">
                <w:rPr>
                  <w:rFonts w:cs="v4.2.0"/>
                  <w:bCs/>
                </w:rPr>
                <w:t>1, 2</w:t>
              </w:r>
            </w:ins>
          </w:p>
        </w:tc>
        <w:tc>
          <w:tcPr>
            <w:tcW w:w="3544" w:type="dxa"/>
          </w:tcPr>
          <w:p w14:paraId="2D800497" w14:textId="77777777" w:rsidR="00982F0E" w:rsidRPr="004E396D" w:rsidRDefault="00982F0E" w:rsidP="00357A73">
            <w:pPr>
              <w:pStyle w:val="TAL"/>
              <w:rPr>
                <w:ins w:id="1304" w:author="Nokia" w:date="2021-01-15T22:30:00Z"/>
              </w:rPr>
            </w:pPr>
          </w:p>
        </w:tc>
      </w:tr>
      <w:tr w:rsidR="00982F0E" w:rsidRPr="004E396D" w14:paraId="5EC4F434" w14:textId="77777777" w:rsidTr="00357A73">
        <w:trPr>
          <w:cantSplit/>
          <w:ins w:id="1305" w:author="Nokia" w:date="2021-01-15T22:30:00Z"/>
        </w:trPr>
        <w:tc>
          <w:tcPr>
            <w:tcW w:w="2802" w:type="dxa"/>
          </w:tcPr>
          <w:p w14:paraId="6EB5CCD9" w14:textId="77777777" w:rsidR="00982F0E" w:rsidRPr="004E396D" w:rsidRDefault="00982F0E" w:rsidP="00357A73">
            <w:pPr>
              <w:pStyle w:val="TAL"/>
              <w:rPr>
                <w:ins w:id="1306" w:author="Nokia" w:date="2021-01-15T22:30:00Z"/>
                <w:rFonts w:cs="Arial"/>
              </w:rPr>
            </w:pPr>
            <w:ins w:id="1307" w:author="Nokia" w:date="2021-01-15T22:30:00Z">
              <w:r w:rsidRPr="004E396D">
                <w:rPr>
                  <w:rFonts w:cs="Arial"/>
                </w:rPr>
                <w:t>Time offset between cells</w:t>
              </w:r>
            </w:ins>
          </w:p>
        </w:tc>
        <w:tc>
          <w:tcPr>
            <w:tcW w:w="708" w:type="dxa"/>
          </w:tcPr>
          <w:p w14:paraId="4F809E69" w14:textId="77777777" w:rsidR="00982F0E" w:rsidRPr="004E396D" w:rsidRDefault="00982F0E" w:rsidP="00357A73">
            <w:pPr>
              <w:pStyle w:val="TAC"/>
              <w:rPr>
                <w:ins w:id="1308" w:author="Nokia" w:date="2021-01-15T22:30:00Z"/>
              </w:rPr>
            </w:pPr>
          </w:p>
        </w:tc>
        <w:tc>
          <w:tcPr>
            <w:tcW w:w="1418" w:type="dxa"/>
          </w:tcPr>
          <w:p w14:paraId="144A0C79" w14:textId="796E9B42" w:rsidR="00982F0E" w:rsidRPr="004E396D" w:rsidRDefault="00982F0E" w:rsidP="00357A73">
            <w:pPr>
              <w:pStyle w:val="TAC"/>
              <w:rPr>
                <w:ins w:id="1309" w:author="Nokia" w:date="2021-01-15T22:30:00Z"/>
                <w:rFonts w:cs="v4.2.0"/>
              </w:rPr>
            </w:pPr>
            <w:ins w:id="1310" w:author="Nokia" w:date="2021-01-15T22:30:00Z">
              <w:r w:rsidRPr="004E396D">
                <w:rPr>
                  <w:lang w:eastAsia="zh-CN"/>
                </w:rPr>
                <w:t>1, 2</w:t>
              </w:r>
              <w:r>
                <w:rPr>
                  <w:lang w:eastAsia="zh-CN"/>
                </w:rPr>
                <w:t>, 3</w:t>
              </w:r>
            </w:ins>
            <w:ins w:id="1311" w:author="Nokia" w:date="2021-04-02T10:07:00Z">
              <w:r w:rsidR="00031B2B">
                <w:rPr>
                  <w:lang w:eastAsia="zh-CN"/>
                </w:rPr>
                <w:t>, 4</w:t>
              </w:r>
            </w:ins>
          </w:p>
        </w:tc>
        <w:tc>
          <w:tcPr>
            <w:tcW w:w="1134" w:type="dxa"/>
          </w:tcPr>
          <w:p w14:paraId="77CD27C4" w14:textId="77777777" w:rsidR="00982F0E" w:rsidRPr="004E396D" w:rsidRDefault="00982F0E" w:rsidP="00357A73">
            <w:pPr>
              <w:pStyle w:val="TAC"/>
              <w:rPr>
                <w:ins w:id="1312" w:author="Nokia" w:date="2021-01-15T22:30:00Z"/>
              </w:rPr>
            </w:pPr>
            <w:ins w:id="1313" w:author="Nokia" w:date="2021-01-15T22:30:00Z">
              <w:r w:rsidRPr="004E396D">
                <w:rPr>
                  <w:rFonts w:cs="v4.2.0"/>
                </w:rPr>
                <w:t xml:space="preserve">3 </w:t>
              </w:r>
              <w:r w:rsidRPr="004E396D">
                <w:rPr>
                  <w:rFonts w:cs="v4.2.0"/>
                </w:rPr>
                <w:sym w:font="Symbol" w:char="F06D"/>
              </w:r>
              <w:r w:rsidRPr="004E396D">
                <w:rPr>
                  <w:rFonts w:cs="v4.2.0"/>
                </w:rPr>
                <w:t>s</w:t>
              </w:r>
            </w:ins>
          </w:p>
        </w:tc>
        <w:tc>
          <w:tcPr>
            <w:tcW w:w="3544" w:type="dxa"/>
          </w:tcPr>
          <w:p w14:paraId="147B71AF" w14:textId="77777777" w:rsidR="00982F0E" w:rsidRPr="004E396D" w:rsidRDefault="00982F0E" w:rsidP="00357A73">
            <w:pPr>
              <w:pStyle w:val="TAL"/>
              <w:rPr>
                <w:ins w:id="1314" w:author="Nokia" w:date="2021-01-15T22:30:00Z"/>
              </w:rPr>
            </w:pPr>
            <w:ins w:id="1315" w:author="Nokia" w:date="2021-01-15T22:30:00Z">
              <w:r w:rsidRPr="004E396D">
                <w:rPr>
                  <w:rFonts w:cs="v4.2.0"/>
                </w:rPr>
                <w:t>Synchronous cells</w:t>
              </w:r>
            </w:ins>
          </w:p>
        </w:tc>
      </w:tr>
      <w:tr w:rsidR="00982F0E" w:rsidRPr="004E396D" w14:paraId="3CA87778" w14:textId="77777777" w:rsidTr="00357A73">
        <w:trPr>
          <w:cantSplit/>
          <w:ins w:id="1316" w:author="Nokia" w:date="2021-01-15T22:30:00Z"/>
        </w:trPr>
        <w:tc>
          <w:tcPr>
            <w:tcW w:w="2802" w:type="dxa"/>
          </w:tcPr>
          <w:p w14:paraId="44D9607B" w14:textId="77777777" w:rsidR="00982F0E" w:rsidRPr="004E396D" w:rsidRDefault="00982F0E" w:rsidP="00357A73">
            <w:pPr>
              <w:pStyle w:val="TAL"/>
              <w:rPr>
                <w:ins w:id="1317" w:author="Nokia" w:date="2021-01-15T22:30:00Z"/>
                <w:rFonts w:cs="Arial"/>
              </w:rPr>
            </w:pPr>
            <w:ins w:id="1318" w:author="Nokia" w:date="2021-01-15T22:30:00Z">
              <w:r w:rsidRPr="004E396D">
                <w:rPr>
                  <w:rFonts w:cs="Arial"/>
                </w:rPr>
                <w:t>Access Barring Information</w:t>
              </w:r>
            </w:ins>
          </w:p>
        </w:tc>
        <w:tc>
          <w:tcPr>
            <w:tcW w:w="708" w:type="dxa"/>
          </w:tcPr>
          <w:p w14:paraId="6257369B" w14:textId="77777777" w:rsidR="00982F0E" w:rsidRPr="004E396D" w:rsidRDefault="00982F0E" w:rsidP="00357A73">
            <w:pPr>
              <w:pStyle w:val="TAC"/>
              <w:rPr>
                <w:ins w:id="1319" w:author="Nokia" w:date="2021-01-15T22:30:00Z"/>
              </w:rPr>
            </w:pPr>
            <w:ins w:id="1320" w:author="Nokia" w:date="2021-01-15T22:30:00Z">
              <w:r w:rsidRPr="004E396D">
                <w:rPr>
                  <w:rFonts w:cs="v4.2.0"/>
                </w:rPr>
                <w:t>-</w:t>
              </w:r>
            </w:ins>
          </w:p>
        </w:tc>
        <w:tc>
          <w:tcPr>
            <w:tcW w:w="1418" w:type="dxa"/>
          </w:tcPr>
          <w:p w14:paraId="46D6D60A" w14:textId="7CB446C4" w:rsidR="00982F0E" w:rsidRPr="004E396D" w:rsidRDefault="00982F0E" w:rsidP="00357A73">
            <w:pPr>
              <w:pStyle w:val="TAC"/>
              <w:rPr>
                <w:ins w:id="1321" w:author="Nokia" w:date="2021-01-15T22:30:00Z"/>
                <w:rFonts w:cs="v4.2.0"/>
              </w:rPr>
            </w:pPr>
            <w:ins w:id="1322" w:author="Nokia" w:date="2021-01-15T22:30:00Z">
              <w:r w:rsidRPr="004E396D">
                <w:rPr>
                  <w:lang w:eastAsia="zh-CN"/>
                </w:rPr>
                <w:t>1, 2</w:t>
              </w:r>
              <w:r>
                <w:rPr>
                  <w:lang w:eastAsia="zh-CN"/>
                </w:rPr>
                <w:t>, 3</w:t>
              </w:r>
            </w:ins>
            <w:ins w:id="1323" w:author="Nokia" w:date="2021-04-02T10:07:00Z">
              <w:r w:rsidR="00031B2B">
                <w:rPr>
                  <w:lang w:eastAsia="zh-CN"/>
                </w:rPr>
                <w:t>,4</w:t>
              </w:r>
            </w:ins>
          </w:p>
        </w:tc>
        <w:tc>
          <w:tcPr>
            <w:tcW w:w="1134" w:type="dxa"/>
          </w:tcPr>
          <w:p w14:paraId="3ADE0F88" w14:textId="77777777" w:rsidR="00982F0E" w:rsidRPr="004E396D" w:rsidRDefault="00982F0E" w:rsidP="00357A73">
            <w:pPr>
              <w:pStyle w:val="TAC"/>
              <w:rPr>
                <w:ins w:id="1324" w:author="Nokia" w:date="2021-01-15T22:30:00Z"/>
              </w:rPr>
            </w:pPr>
            <w:ins w:id="1325" w:author="Nokia" w:date="2021-01-15T22:30:00Z">
              <w:r w:rsidRPr="004E396D">
                <w:rPr>
                  <w:rFonts w:cs="v4.2.0"/>
                </w:rPr>
                <w:t>Not Sent</w:t>
              </w:r>
            </w:ins>
          </w:p>
        </w:tc>
        <w:tc>
          <w:tcPr>
            <w:tcW w:w="3544" w:type="dxa"/>
          </w:tcPr>
          <w:p w14:paraId="74069C56" w14:textId="77777777" w:rsidR="00982F0E" w:rsidRPr="004E396D" w:rsidRDefault="00982F0E" w:rsidP="00357A73">
            <w:pPr>
              <w:pStyle w:val="TAL"/>
              <w:rPr>
                <w:ins w:id="1326" w:author="Nokia" w:date="2021-01-15T22:30:00Z"/>
              </w:rPr>
            </w:pPr>
            <w:ins w:id="1327" w:author="Nokia" w:date="2021-01-15T22:30:00Z">
              <w:r w:rsidRPr="004E396D">
                <w:rPr>
                  <w:rFonts w:cs="v4.2.0"/>
                </w:rPr>
                <w:t>No additional delays in random access procedure.</w:t>
              </w:r>
            </w:ins>
          </w:p>
        </w:tc>
      </w:tr>
      <w:tr w:rsidR="00031B2B" w:rsidRPr="004E396D" w14:paraId="5985BBDB" w14:textId="77777777" w:rsidTr="00357A73">
        <w:trPr>
          <w:cantSplit/>
          <w:ins w:id="1328" w:author="Nokia" w:date="2021-01-15T22:30:00Z"/>
        </w:trPr>
        <w:tc>
          <w:tcPr>
            <w:tcW w:w="2802" w:type="dxa"/>
            <w:vMerge w:val="restart"/>
          </w:tcPr>
          <w:p w14:paraId="25FC038C" w14:textId="77777777" w:rsidR="00031B2B" w:rsidRPr="004E396D" w:rsidRDefault="00031B2B" w:rsidP="00357A73">
            <w:pPr>
              <w:pStyle w:val="TAL"/>
              <w:rPr>
                <w:ins w:id="1329" w:author="Nokia" w:date="2021-01-15T22:30:00Z"/>
                <w:rFonts w:cs="Arial"/>
                <w:lang w:eastAsia="zh-CN"/>
              </w:rPr>
            </w:pPr>
            <w:ins w:id="1330" w:author="Nokia" w:date="2021-01-15T22:30:00Z">
              <w:r w:rsidRPr="004E396D">
                <w:rPr>
                  <w:rFonts w:cs="Arial"/>
                  <w:lang w:eastAsia="zh-CN"/>
                </w:rPr>
                <w:t>SSB configuration</w:t>
              </w:r>
            </w:ins>
          </w:p>
        </w:tc>
        <w:tc>
          <w:tcPr>
            <w:tcW w:w="708" w:type="dxa"/>
            <w:vMerge w:val="restart"/>
          </w:tcPr>
          <w:p w14:paraId="5020DA3D" w14:textId="77777777" w:rsidR="00031B2B" w:rsidRPr="004E396D" w:rsidRDefault="00031B2B" w:rsidP="00357A73">
            <w:pPr>
              <w:pStyle w:val="TAC"/>
              <w:rPr>
                <w:ins w:id="1331" w:author="Nokia" w:date="2021-01-15T22:30:00Z"/>
                <w:rFonts w:cs="v4.2.0"/>
              </w:rPr>
            </w:pPr>
          </w:p>
        </w:tc>
        <w:tc>
          <w:tcPr>
            <w:tcW w:w="1418" w:type="dxa"/>
          </w:tcPr>
          <w:p w14:paraId="176141D6" w14:textId="7FEB546E" w:rsidR="00031B2B" w:rsidRPr="004E396D" w:rsidRDefault="00031B2B" w:rsidP="00357A73">
            <w:pPr>
              <w:pStyle w:val="TAC"/>
              <w:rPr>
                <w:ins w:id="1332" w:author="Nokia" w:date="2021-01-15T22:30:00Z"/>
                <w:rFonts w:cs="v4.2.0"/>
                <w:lang w:eastAsia="zh-CN"/>
              </w:rPr>
            </w:pPr>
            <w:ins w:id="1333" w:author="Nokia" w:date="2021-01-15T22:30:00Z">
              <w:r w:rsidRPr="004E396D">
                <w:rPr>
                  <w:rFonts w:cs="v4.2.0"/>
                  <w:lang w:eastAsia="zh-CN"/>
                </w:rPr>
                <w:t>1</w:t>
              </w:r>
              <w:r>
                <w:rPr>
                  <w:rFonts w:cs="v4.2.0"/>
                  <w:lang w:eastAsia="zh-CN"/>
                </w:rPr>
                <w:t>, 2</w:t>
              </w:r>
            </w:ins>
          </w:p>
        </w:tc>
        <w:tc>
          <w:tcPr>
            <w:tcW w:w="1134" w:type="dxa"/>
          </w:tcPr>
          <w:p w14:paraId="092762E5" w14:textId="6A119651" w:rsidR="00031B2B" w:rsidRPr="004E396D" w:rsidRDefault="00031B2B" w:rsidP="00357A73">
            <w:pPr>
              <w:pStyle w:val="TAC"/>
              <w:rPr>
                <w:ins w:id="1334" w:author="Nokia" w:date="2021-01-15T22:30:00Z"/>
                <w:rFonts w:cs="v4.2.0"/>
              </w:rPr>
            </w:pPr>
            <w:ins w:id="1335" w:author="Nokia" w:date="2021-01-15T22:30:00Z">
              <w:r w:rsidRPr="004E396D">
                <w:rPr>
                  <w:rFonts w:cs="v4.2.0"/>
                  <w:bCs/>
                  <w:lang w:eastAsia="zh-CN"/>
                </w:rPr>
                <w:t>SSB.1 FR</w:t>
              </w:r>
              <w:r>
                <w:rPr>
                  <w:rFonts w:cs="v4.2.0"/>
                  <w:bCs/>
                  <w:lang w:eastAsia="zh-CN"/>
                </w:rPr>
                <w:t>1</w:t>
              </w:r>
            </w:ins>
          </w:p>
        </w:tc>
        <w:tc>
          <w:tcPr>
            <w:tcW w:w="3544" w:type="dxa"/>
          </w:tcPr>
          <w:p w14:paraId="4709AEDA" w14:textId="724502B8" w:rsidR="00031B2B" w:rsidRPr="004E396D" w:rsidRDefault="00031B2B" w:rsidP="00357A73">
            <w:pPr>
              <w:pStyle w:val="TAL"/>
              <w:rPr>
                <w:ins w:id="1336" w:author="Nokia" w:date="2021-01-15T22:30:00Z"/>
                <w:rFonts w:cs="v4.2.0"/>
              </w:rPr>
            </w:pPr>
            <w:ins w:id="1337" w:author="Nokia" w:date="2021-01-15T22:30:00Z">
              <w:r>
                <w:rPr>
                  <w:rFonts w:cs="v4.2.0"/>
                </w:rPr>
                <w:t>Serving cell</w:t>
              </w:r>
            </w:ins>
          </w:p>
        </w:tc>
      </w:tr>
      <w:tr w:rsidR="00031B2B" w:rsidRPr="004E396D" w14:paraId="336ADDD3" w14:textId="77777777" w:rsidTr="00412D4F">
        <w:trPr>
          <w:cantSplit/>
          <w:trHeight w:val="424"/>
          <w:ins w:id="1338" w:author="Nokia" w:date="2021-01-15T22:30:00Z"/>
        </w:trPr>
        <w:tc>
          <w:tcPr>
            <w:tcW w:w="2802" w:type="dxa"/>
            <w:vMerge/>
          </w:tcPr>
          <w:p w14:paraId="7A84B884" w14:textId="77777777" w:rsidR="00031B2B" w:rsidRPr="004E396D" w:rsidRDefault="00031B2B" w:rsidP="00357A73">
            <w:pPr>
              <w:pStyle w:val="TAL"/>
              <w:rPr>
                <w:ins w:id="1339" w:author="Nokia" w:date="2021-01-15T22:30:00Z"/>
                <w:rFonts w:cs="Arial"/>
                <w:lang w:eastAsia="zh-CN"/>
              </w:rPr>
            </w:pPr>
          </w:p>
        </w:tc>
        <w:tc>
          <w:tcPr>
            <w:tcW w:w="708" w:type="dxa"/>
            <w:vMerge/>
          </w:tcPr>
          <w:p w14:paraId="50A798BD" w14:textId="77777777" w:rsidR="00031B2B" w:rsidRPr="004E396D" w:rsidRDefault="00031B2B" w:rsidP="00357A73">
            <w:pPr>
              <w:pStyle w:val="TAC"/>
              <w:rPr>
                <w:ins w:id="1340" w:author="Nokia" w:date="2021-01-15T22:30:00Z"/>
                <w:rFonts w:cs="v4.2.0"/>
              </w:rPr>
            </w:pPr>
          </w:p>
        </w:tc>
        <w:tc>
          <w:tcPr>
            <w:tcW w:w="1418" w:type="dxa"/>
          </w:tcPr>
          <w:p w14:paraId="489B5D02" w14:textId="29949A98" w:rsidR="00031B2B" w:rsidRPr="004E396D" w:rsidRDefault="00031B2B" w:rsidP="00357A73">
            <w:pPr>
              <w:pStyle w:val="TAC"/>
              <w:rPr>
                <w:ins w:id="1341" w:author="Nokia" w:date="2021-01-15T22:30:00Z"/>
                <w:rFonts w:cs="v4.2.0"/>
                <w:lang w:eastAsia="zh-CN"/>
              </w:rPr>
            </w:pPr>
            <w:ins w:id="1342" w:author="Nokia" w:date="2021-04-02T10:09:00Z">
              <w:r>
                <w:rPr>
                  <w:rFonts w:cs="v4.2.0"/>
                  <w:lang w:eastAsia="zh-CN"/>
                </w:rPr>
                <w:t>3, 4</w:t>
              </w:r>
            </w:ins>
          </w:p>
        </w:tc>
        <w:tc>
          <w:tcPr>
            <w:tcW w:w="1134" w:type="dxa"/>
          </w:tcPr>
          <w:p w14:paraId="0B4BE11C" w14:textId="30D7BFD0" w:rsidR="00031B2B" w:rsidRPr="004E396D" w:rsidRDefault="00031B2B" w:rsidP="00357A73">
            <w:pPr>
              <w:pStyle w:val="TAC"/>
              <w:rPr>
                <w:ins w:id="1343" w:author="Nokia" w:date="2021-01-15T22:30:00Z"/>
                <w:rFonts w:cs="v4.2.0"/>
                <w:bCs/>
                <w:lang w:eastAsia="zh-CN"/>
              </w:rPr>
            </w:pPr>
            <w:ins w:id="1344" w:author="Nokia" w:date="2021-04-02T10:10:00Z">
              <w:r w:rsidRPr="004E396D">
                <w:rPr>
                  <w:szCs w:val="16"/>
                  <w:lang w:eastAsia="zh-CN"/>
                </w:rPr>
                <w:t>SSB.2 FR1</w:t>
              </w:r>
            </w:ins>
          </w:p>
        </w:tc>
        <w:tc>
          <w:tcPr>
            <w:tcW w:w="3544" w:type="dxa"/>
          </w:tcPr>
          <w:p w14:paraId="7907984E" w14:textId="345C3BE1" w:rsidR="00031B2B" w:rsidRDefault="00031B2B" w:rsidP="00357A73">
            <w:pPr>
              <w:pStyle w:val="TAL"/>
              <w:rPr>
                <w:ins w:id="1345" w:author="Nokia" w:date="2021-01-15T22:30:00Z"/>
                <w:rFonts w:cs="v4.2.0"/>
              </w:rPr>
            </w:pPr>
            <w:ins w:id="1346" w:author="Nokia" w:date="2021-04-02T10:11:00Z">
              <w:r>
                <w:rPr>
                  <w:rFonts w:cs="v4.2.0"/>
                </w:rPr>
                <w:t>Serving cell</w:t>
              </w:r>
            </w:ins>
          </w:p>
        </w:tc>
      </w:tr>
      <w:tr w:rsidR="00982F0E" w:rsidRPr="004E396D" w14:paraId="2EF20F60" w14:textId="77777777" w:rsidTr="00357A73">
        <w:trPr>
          <w:cantSplit/>
          <w:ins w:id="1347" w:author="Nokia" w:date="2021-01-15T22:30:00Z"/>
        </w:trPr>
        <w:tc>
          <w:tcPr>
            <w:tcW w:w="2802" w:type="dxa"/>
          </w:tcPr>
          <w:p w14:paraId="00B63EBA" w14:textId="77777777" w:rsidR="00982F0E" w:rsidRPr="004E396D" w:rsidRDefault="00982F0E" w:rsidP="00357A73">
            <w:pPr>
              <w:pStyle w:val="TAL"/>
              <w:rPr>
                <w:ins w:id="1348" w:author="Nokia" w:date="2021-01-15T22:30:00Z"/>
                <w:rFonts w:cs="v4.2.0"/>
                <w:lang w:val="it-IT" w:eastAsia="zh-CN"/>
              </w:rPr>
            </w:pPr>
            <w:ins w:id="1349" w:author="Nokia" w:date="2021-01-15T22:30:00Z">
              <w:r w:rsidRPr="004E396D">
                <w:rPr>
                  <w:rFonts w:cs="v4.2.0"/>
                  <w:lang w:val="it-IT" w:eastAsia="zh-CN"/>
                </w:rPr>
                <w:t xml:space="preserve">SMTC </w:t>
              </w:r>
              <w:proofErr w:type="spellStart"/>
              <w:r w:rsidRPr="004E396D">
                <w:rPr>
                  <w:rFonts w:cs="v4.2.0"/>
                  <w:lang w:val="it-IT" w:eastAsia="zh-CN"/>
                </w:rPr>
                <w:t>configuration</w:t>
              </w:r>
              <w:proofErr w:type="spellEnd"/>
              <w:r>
                <w:rPr>
                  <w:rFonts w:cs="v4.2.0"/>
                  <w:lang w:val="it-IT" w:eastAsia="zh-CN"/>
                </w:rPr>
                <w:t xml:space="preserve"> </w:t>
              </w:r>
              <w:proofErr w:type="spellStart"/>
              <w:r>
                <w:rPr>
                  <w:rFonts w:cs="v4.2.0"/>
                  <w:lang w:val="it-IT" w:eastAsia="zh-CN"/>
                </w:rPr>
                <w:t>Serving</w:t>
              </w:r>
              <w:proofErr w:type="spellEnd"/>
              <w:r>
                <w:rPr>
                  <w:rFonts w:cs="v4.2.0"/>
                  <w:lang w:val="it-IT" w:eastAsia="zh-CN"/>
                </w:rPr>
                <w:t xml:space="preserve"> </w:t>
              </w:r>
              <w:proofErr w:type="spellStart"/>
              <w:r>
                <w:rPr>
                  <w:rFonts w:cs="v4.2.0"/>
                  <w:lang w:val="it-IT" w:eastAsia="zh-CN"/>
                </w:rPr>
                <w:t>cell</w:t>
              </w:r>
              <w:proofErr w:type="spellEnd"/>
            </w:ins>
          </w:p>
        </w:tc>
        <w:tc>
          <w:tcPr>
            <w:tcW w:w="708" w:type="dxa"/>
          </w:tcPr>
          <w:p w14:paraId="6A91161F" w14:textId="77777777" w:rsidR="00982F0E" w:rsidRPr="004E396D" w:rsidRDefault="00982F0E" w:rsidP="00357A73">
            <w:pPr>
              <w:pStyle w:val="TAC"/>
              <w:rPr>
                <w:ins w:id="1350" w:author="Nokia" w:date="2021-01-15T22:30:00Z"/>
                <w:lang w:val="it-IT" w:eastAsia="zh-CN"/>
              </w:rPr>
            </w:pPr>
          </w:p>
        </w:tc>
        <w:tc>
          <w:tcPr>
            <w:tcW w:w="1418" w:type="dxa"/>
          </w:tcPr>
          <w:p w14:paraId="5B0A9813" w14:textId="3E504807" w:rsidR="00982F0E" w:rsidRPr="004E396D" w:rsidRDefault="00982F0E" w:rsidP="00357A73">
            <w:pPr>
              <w:pStyle w:val="TAC"/>
              <w:rPr>
                <w:ins w:id="1351" w:author="Nokia" w:date="2021-01-15T22:30:00Z"/>
                <w:rFonts w:cs="v4.2.0"/>
                <w:bCs/>
                <w:lang w:eastAsia="zh-CN"/>
              </w:rPr>
            </w:pPr>
            <w:ins w:id="1352" w:author="Nokia" w:date="2021-01-15T22:30:00Z">
              <w:r w:rsidRPr="004E396D">
                <w:rPr>
                  <w:rFonts w:cs="v4.2.0"/>
                  <w:bCs/>
                  <w:lang w:eastAsia="zh-CN"/>
                </w:rPr>
                <w:t>1, 2</w:t>
              </w:r>
              <w:r>
                <w:rPr>
                  <w:rFonts w:cs="v4.2.0"/>
                  <w:bCs/>
                  <w:lang w:eastAsia="zh-CN"/>
                </w:rPr>
                <w:t>, 3</w:t>
              </w:r>
            </w:ins>
            <w:ins w:id="1353" w:author="Nokia" w:date="2021-04-02T10:12:00Z">
              <w:r w:rsidR="00031B2B">
                <w:rPr>
                  <w:rFonts w:cs="v4.2.0"/>
                  <w:bCs/>
                  <w:lang w:eastAsia="zh-CN"/>
                </w:rPr>
                <w:t>, 4</w:t>
              </w:r>
            </w:ins>
          </w:p>
        </w:tc>
        <w:tc>
          <w:tcPr>
            <w:tcW w:w="1134" w:type="dxa"/>
          </w:tcPr>
          <w:p w14:paraId="4078FD06" w14:textId="77777777" w:rsidR="00982F0E" w:rsidRPr="004E396D" w:rsidRDefault="00982F0E" w:rsidP="00357A73">
            <w:pPr>
              <w:pStyle w:val="TAC"/>
              <w:rPr>
                <w:ins w:id="1354" w:author="Nokia" w:date="2021-01-15T22:30:00Z"/>
                <w:rFonts w:cs="v4.2.0"/>
                <w:bCs/>
                <w:lang w:eastAsia="zh-CN"/>
              </w:rPr>
            </w:pPr>
            <w:ins w:id="1355" w:author="Nokia" w:date="2021-01-15T22:30:00Z">
              <w:r w:rsidRPr="004E396D">
                <w:rPr>
                  <w:szCs w:val="16"/>
                  <w:lang w:eastAsia="zh-CN"/>
                </w:rPr>
                <w:t>SMTC.2</w:t>
              </w:r>
            </w:ins>
          </w:p>
        </w:tc>
        <w:tc>
          <w:tcPr>
            <w:tcW w:w="3544" w:type="dxa"/>
          </w:tcPr>
          <w:p w14:paraId="7C8FAD23" w14:textId="77777777" w:rsidR="00982F0E" w:rsidRPr="004E396D" w:rsidRDefault="00982F0E" w:rsidP="00357A73">
            <w:pPr>
              <w:pStyle w:val="TAL"/>
              <w:rPr>
                <w:ins w:id="1356" w:author="Nokia" w:date="2021-01-15T22:30:00Z"/>
                <w:rFonts w:cs="v4.2.0"/>
                <w:bCs/>
                <w:lang w:eastAsia="zh-CN"/>
              </w:rPr>
            </w:pPr>
          </w:p>
        </w:tc>
      </w:tr>
      <w:tr w:rsidR="00982F0E" w:rsidRPr="004E396D" w14:paraId="6C559F03" w14:textId="77777777" w:rsidTr="00357A73">
        <w:trPr>
          <w:cantSplit/>
          <w:ins w:id="1357" w:author="Nokia" w:date="2021-01-15T22:30:00Z"/>
        </w:trPr>
        <w:tc>
          <w:tcPr>
            <w:tcW w:w="2802" w:type="dxa"/>
          </w:tcPr>
          <w:p w14:paraId="0FC7679B" w14:textId="77777777" w:rsidR="00982F0E" w:rsidRPr="004E396D" w:rsidRDefault="00982F0E" w:rsidP="00357A73">
            <w:pPr>
              <w:pStyle w:val="TAL"/>
              <w:rPr>
                <w:ins w:id="1358" w:author="Nokia" w:date="2021-01-15T22:30:00Z"/>
                <w:rFonts w:cs="Arial"/>
              </w:rPr>
            </w:pPr>
            <w:ins w:id="1359" w:author="Nokia" w:date="2021-01-15T22:30:00Z">
              <w:r w:rsidRPr="004E396D">
                <w:rPr>
                  <w:rFonts w:cs="Arial"/>
                </w:rPr>
                <w:t>DRX cycle length</w:t>
              </w:r>
            </w:ins>
          </w:p>
        </w:tc>
        <w:tc>
          <w:tcPr>
            <w:tcW w:w="708" w:type="dxa"/>
          </w:tcPr>
          <w:p w14:paraId="6FDE6F2F" w14:textId="77777777" w:rsidR="00982F0E" w:rsidRPr="004E396D" w:rsidRDefault="00982F0E" w:rsidP="00357A73">
            <w:pPr>
              <w:pStyle w:val="TAC"/>
              <w:rPr>
                <w:ins w:id="1360" w:author="Nokia" w:date="2021-01-15T22:30:00Z"/>
              </w:rPr>
            </w:pPr>
            <w:ins w:id="1361" w:author="Nokia" w:date="2021-01-15T22:30:00Z">
              <w:r w:rsidRPr="004E396D">
                <w:t>s</w:t>
              </w:r>
            </w:ins>
          </w:p>
        </w:tc>
        <w:tc>
          <w:tcPr>
            <w:tcW w:w="1418" w:type="dxa"/>
          </w:tcPr>
          <w:p w14:paraId="435C6206" w14:textId="3F9199F9" w:rsidR="00982F0E" w:rsidRPr="004E396D" w:rsidRDefault="00982F0E" w:rsidP="00357A73">
            <w:pPr>
              <w:pStyle w:val="TAC"/>
              <w:rPr>
                <w:ins w:id="1362" w:author="Nokia" w:date="2021-01-15T22:30:00Z"/>
              </w:rPr>
            </w:pPr>
            <w:ins w:id="1363" w:author="Nokia" w:date="2021-01-15T22:30:00Z">
              <w:r w:rsidRPr="004E396D">
                <w:rPr>
                  <w:lang w:eastAsia="zh-CN"/>
                </w:rPr>
                <w:t>1, 2</w:t>
              </w:r>
              <w:r>
                <w:rPr>
                  <w:lang w:eastAsia="zh-CN"/>
                </w:rPr>
                <w:t>, 3</w:t>
              </w:r>
            </w:ins>
            <w:ins w:id="1364" w:author="Nokia" w:date="2021-04-02T10:12:00Z">
              <w:r w:rsidR="00031B2B">
                <w:rPr>
                  <w:lang w:eastAsia="zh-CN"/>
                </w:rPr>
                <w:t>, 4</w:t>
              </w:r>
            </w:ins>
          </w:p>
        </w:tc>
        <w:tc>
          <w:tcPr>
            <w:tcW w:w="1134" w:type="dxa"/>
          </w:tcPr>
          <w:p w14:paraId="4A295513" w14:textId="77777777" w:rsidR="00982F0E" w:rsidRPr="004E396D" w:rsidRDefault="00982F0E" w:rsidP="00357A73">
            <w:pPr>
              <w:pStyle w:val="TAC"/>
              <w:rPr>
                <w:ins w:id="1365" w:author="Nokia" w:date="2021-01-15T22:30:00Z"/>
              </w:rPr>
            </w:pPr>
            <w:ins w:id="1366" w:author="Nokia" w:date="2021-01-15T22:30:00Z">
              <w:r w:rsidRPr="004E396D">
                <w:t>1.28</w:t>
              </w:r>
            </w:ins>
          </w:p>
        </w:tc>
        <w:tc>
          <w:tcPr>
            <w:tcW w:w="3544" w:type="dxa"/>
          </w:tcPr>
          <w:p w14:paraId="2EB18C06" w14:textId="77777777" w:rsidR="00982F0E" w:rsidRPr="004E396D" w:rsidRDefault="00982F0E" w:rsidP="00357A73">
            <w:pPr>
              <w:pStyle w:val="TAL"/>
              <w:rPr>
                <w:ins w:id="1367" w:author="Nokia" w:date="2021-01-15T22:30:00Z"/>
              </w:rPr>
            </w:pPr>
            <w:ins w:id="1368" w:author="Nokia" w:date="2021-01-15T22:30:00Z">
              <w:r w:rsidRPr="004E396D">
                <w:t>The value shall be used for all cells in the test.</w:t>
              </w:r>
            </w:ins>
          </w:p>
        </w:tc>
      </w:tr>
      <w:tr w:rsidR="00982F0E" w:rsidRPr="004E396D" w14:paraId="220C09A7" w14:textId="77777777" w:rsidTr="00357A73">
        <w:trPr>
          <w:cantSplit/>
          <w:ins w:id="1369" w:author="Nokia" w:date="2021-01-15T22:30:00Z"/>
        </w:trPr>
        <w:tc>
          <w:tcPr>
            <w:tcW w:w="2802" w:type="dxa"/>
          </w:tcPr>
          <w:p w14:paraId="2BC23851" w14:textId="77777777" w:rsidR="00982F0E" w:rsidRPr="004E396D" w:rsidRDefault="00982F0E" w:rsidP="00357A73">
            <w:pPr>
              <w:pStyle w:val="TAL"/>
              <w:rPr>
                <w:ins w:id="1370" w:author="Nokia" w:date="2021-01-15T22:30:00Z"/>
                <w:rFonts w:cs="Arial"/>
                <w:lang w:eastAsia="zh-CN"/>
              </w:rPr>
            </w:pPr>
            <w:ins w:id="1371" w:author="Nokia" w:date="2021-01-15T22:30:00Z">
              <w:r w:rsidRPr="004E396D">
                <w:rPr>
                  <w:rFonts w:cs="Arial"/>
                  <w:lang w:eastAsia="zh-CN"/>
                </w:rPr>
                <w:t>PRACH configuration index</w:t>
              </w:r>
            </w:ins>
          </w:p>
        </w:tc>
        <w:tc>
          <w:tcPr>
            <w:tcW w:w="708" w:type="dxa"/>
          </w:tcPr>
          <w:p w14:paraId="54F74993" w14:textId="77777777" w:rsidR="00982F0E" w:rsidRPr="004E396D" w:rsidRDefault="00982F0E" w:rsidP="00357A73">
            <w:pPr>
              <w:pStyle w:val="TAC"/>
              <w:rPr>
                <w:ins w:id="1372" w:author="Nokia" w:date="2021-01-15T22:30:00Z"/>
              </w:rPr>
            </w:pPr>
          </w:p>
        </w:tc>
        <w:tc>
          <w:tcPr>
            <w:tcW w:w="1418" w:type="dxa"/>
          </w:tcPr>
          <w:p w14:paraId="2DCE778D" w14:textId="7A6378AD" w:rsidR="00982F0E" w:rsidRPr="004E396D" w:rsidRDefault="00982F0E" w:rsidP="00357A73">
            <w:pPr>
              <w:pStyle w:val="TAC"/>
              <w:rPr>
                <w:ins w:id="1373" w:author="Nokia" w:date="2021-01-15T22:30:00Z"/>
                <w:lang w:eastAsia="zh-CN"/>
              </w:rPr>
            </w:pPr>
            <w:ins w:id="1374" w:author="Nokia" w:date="2021-01-15T22:30:00Z">
              <w:r w:rsidRPr="004E396D">
                <w:rPr>
                  <w:lang w:eastAsia="zh-CN"/>
                </w:rPr>
                <w:t>1, 2</w:t>
              </w:r>
              <w:r>
                <w:rPr>
                  <w:lang w:eastAsia="zh-CN"/>
                </w:rPr>
                <w:t>, 3</w:t>
              </w:r>
            </w:ins>
            <w:ins w:id="1375" w:author="Nokia" w:date="2021-04-02T10:12:00Z">
              <w:r w:rsidR="00031B2B">
                <w:rPr>
                  <w:lang w:eastAsia="zh-CN"/>
                </w:rPr>
                <w:t>, 4</w:t>
              </w:r>
            </w:ins>
          </w:p>
        </w:tc>
        <w:tc>
          <w:tcPr>
            <w:tcW w:w="1134" w:type="dxa"/>
          </w:tcPr>
          <w:p w14:paraId="64CD2C52" w14:textId="77777777" w:rsidR="00982F0E" w:rsidRPr="004E396D" w:rsidRDefault="00982F0E" w:rsidP="00357A73">
            <w:pPr>
              <w:pStyle w:val="TAC"/>
              <w:rPr>
                <w:ins w:id="1376" w:author="Nokia" w:date="2021-01-15T22:30:00Z"/>
                <w:lang w:eastAsia="zh-CN"/>
              </w:rPr>
            </w:pPr>
            <w:ins w:id="1377" w:author="Nokia" w:date="2021-01-15T22:30:00Z">
              <w:r w:rsidRPr="004E396D">
                <w:rPr>
                  <w:lang w:eastAsia="zh-CN"/>
                </w:rPr>
                <w:t>190</w:t>
              </w:r>
            </w:ins>
          </w:p>
        </w:tc>
        <w:tc>
          <w:tcPr>
            <w:tcW w:w="3544" w:type="dxa"/>
          </w:tcPr>
          <w:p w14:paraId="2E2A264C" w14:textId="77777777" w:rsidR="00982F0E" w:rsidRPr="004E396D" w:rsidRDefault="00982F0E" w:rsidP="00357A73">
            <w:pPr>
              <w:pStyle w:val="TAL"/>
              <w:rPr>
                <w:ins w:id="1378" w:author="Nokia" w:date="2021-01-15T22:30:00Z"/>
                <w:lang w:eastAsia="zh-CN"/>
              </w:rPr>
            </w:pPr>
            <w:ins w:id="1379" w:author="Nokia" w:date="2021-01-15T22:30:00Z">
              <w:r w:rsidRPr="004E396D">
                <w:rPr>
                  <w:lang w:eastAsia="zh-CN"/>
                </w:rPr>
                <w:t>The detailed configuration is specified in TS 38.211 clause 6.3.3.2</w:t>
              </w:r>
            </w:ins>
          </w:p>
        </w:tc>
      </w:tr>
      <w:tr w:rsidR="00982F0E" w:rsidRPr="004E396D" w14:paraId="551D72A4" w14:textId="77777777" w:rsidTr="00357A73">
        <w:trPr>
          <w:cantSplit/>
          <w:ins w:id="1380" w:author="Nokia" w:date="2021-01-15T22:30:00Z"/>
        </w:trPr>
        <w:tc>
          <w:tcPr>
            <w:tcW w:w="2802" w:type="dxa"/>
          </w:tcPr>
          <w:p w14:paraId="42DB0F8E" w14:textId="77777777" w:rsidR="00982F0E" w:rsidRPr="004E396D" w:rsidRDefault="00982F0E" w:rsidP="00357A73">
            <w:pPr>
              <w:pStyle w:val="TAL"/>
              <w:rPr>
                <w:ins w:id="1381" w:author="Nokia" w:date="2021-01-15T22:30:00Z"/>
                <w:rFonts w:cs="Arial"/>
                <w:lang w:eastAsia="zh-CN"/>
              </w:rPr>
            </w:pPr>
            <w:proofErr w:type="spellStart"/>
            <w:ins w:id="1382" w:author="Nokia" w:date="2021-01-15T22:30:00Z">
              <w:r w:rsidRPr="004E396D">
                <w:rPr>
                  <w:rFonts w:cs="Arial"/>
                  <w:lang w:eastAsia="zh-CN"/>
                </w:rPr>
                <w:t>rangeToBestCell</w:t>
              </w:r>
              <w:proofErr w:type="spellEnd"/>
            </w:ins>
          </w:p>
        </w:tc>
        <w:tc>
          <w:tcPr>
            <w:tcW w:w="708" w:type="dxa"/>
          </w:tcPr>
          <w:p w14:paraId="68F083CA" w14:textId="77777777" w:rsidR="00982F0E" w:rsidRPr="004E396D" w:rsidRDefault="00982F0E" w:rsidP="00357A73">
            <w:pPr>
              <w:pStyle w:val="TAC"/>
              <w:rPr>
                <w:ins w:id="1383" w:author="Nokia" w:date="2021-01-15T22:30:00Z"/>
                <w:lang w:eastAsia="zh-CN"/>
              </w:rPr>
            </w:pPr>
          </w:p>
        </w:tc>
        <w:tc>
          <w:tcPr>
            <w:tcW w:w="1418" w:type="dxa"/>
          </w:tcPr>
          <w:p w14:paraId="6DFCC7FA" w14:textId="4AB4D563" w:rsidR="00982F0E" w:rsidRPr="004E396D" w:rsidRDefault="00982F0E" w:rsidP="00357A73">
            <w:pPr>
              <w:pStyle w:val="TAC"/>
              <w:rPr>
                <w:ins w:id="1384" w:author="Nokia" w:date="2021-01-15T22:30:00Z"/>
                <w:lang w:eastAsia="zh-CN"/>
              </w:rPr>
            </w:pPr>
            <w:ins w:id="1385" w:author="Nokia" w:date="2021-01-15T22:30:00Z">
              <w:r w:rsidRPr="004E396D">
                <w:rPr>
                  <w:lang w:eastAsia="zh-CN"/>
                </w:rPr>
                <w:t>1, 2</w:t>
              </w:r>
              <w:r>
                <w:rPr>
                  <w:lang w:eastAsia="zh-CN"/>
                </w:rPr>
                <w:t>, 3</w:t>
              </w:r>
            </w:ins>
            <w:ins w:id="1386" w:author="Nokia" w:date="2021-04-02T10:12:00Z">
              <w:r w:rsidR="00031B2B">
                <w:rPr>
                  <w:lang w:eastAsia="zh-CN"/>
                </w:rPr>
                <w:t>, 4</w:t>
              </w:r>
            </w:ins>
          </w:p>
        </w:tc>
        <w:tc>
          <w:tcPr>
            <w:tcW w:w="1134" w:type="dxa"/>
          </w:tcPr>
          <w:p w14:paraId="1590BBBB" w14:textId="77777777" w:rsidR="00982F0E" w:rsidRPr="004E396D" w:rsidRDefault="00982F0E" w:rsidP="00357A73">
            <w:pPr>
              <w:pStyle w:val="TAC"/>
              <w:rPr>
                <w:ins w:id="1387" w:author="Nokia" w:date="2021-01-15T22:30:00Z"/>
                <w:lang w:eastAsia="zh-CN"/>
              </w:rPr>
            </w:pPr>
            <w:ins w:id="1388" w:author="Nokia" w:date="2021-01-15T22:30:00Z">
              <w:r w:rsidRPr="004E396D">
                <w:rPr>
                  <w:lang w:eastAsia="zh-CN"/>
                </w:rPr>
                <w:t>Not configured</w:t>
              </w:r>
            </w:ins>
          </w:p>
        </w:tc>
        <w:tc>
          <w:tcPr>
            <w:tcW w:w="3544" w:type="dxa"/>
          </w:tcPr>
          <w:p w14:paraId="6C7EBCCA" w14:textId="77777777" w:rsidR="00982F0E" w:rsidRPr="004E396D" w:rsidRDefault="00982F0E" w:rsidP="00357A73">
            <w:pPr>
              <w:pStyle w:val="TAL"/>
              <w:rPr>
                <w:ins w:id="1389" w:author="Nokia" w:date="2021-01-15T22:30:00Z"/>
              </w:rPr>
            </w:pPr>
          </w:p>
        </w:tc>
      </w:tr>
      <w:tr w:rsidR="00982F0E" w:rsidRPr="004E396D" w14:paraId="2D40A5EB" w14:textId="77777777" w:rsidTr="00357A73">
        <w:trPr>
          <w:cantSplit/>
          <w:ins w:id="1390" w:author="Nokia" w:date="2021-01-15T22:30:00Z"/>
        </w:trPr>
        <w:tc>
          <w:tcPr>
            <w:tcW w:w="2802" w:type="dxa"/>
          </w:tcPr>
          <w:p w14:paraId="65C3CEB9" w14:textId="77777777" w:rsidR="00982F0E" w:rsidRPr="00223CED" w:rsidRDefault="00982F0E" w:rsidP="00357A73">
            <w:pPr>
              <w:pStyle w:val="TAL"/>
              <w:rPr>
                <w:ins w:id="1391" w:author="Nokia" w:date="2021-01-15T22:30:00Z"/>
                <w:rFonts w:cs="Arial"/>
              </w:rPr>
            </w:pPr>
            <w:ins w:id="1392" w:author="Nokia" w:date="2021-01-15T22:30:00Z">
              <w:r w:rsidRPr="00223CED">
                <w:rPr>
                  <w:rFonts w:cs="Arial"/>
                  <w:lang w:eastAsia="zh-CN"/>
                </w:rPr>
                <w:t>T3</w:t>
              </w:r>
            </w:ins>
          </w:p>
        </w:tc>
        <w:tc>
          <w:tcPr>
            <w:tcW w:w="708" w:type="dxa"/>
          </w:tcPr>
          <w:p w14:paraId="23DE848C" w14:textId="77777777" w:rsidR="00982F0E" w:rsidRPr="004E396D" w:rsidRDefault="00982F0E" w:rsidP="00357A73">
            <w:pPr>
              <w:pStyle w:val="TAC"/>
              <w:rPr>
                <w:ins w:id="1393" w:author="Nokia" w:date="2021-01-15T22:30:00Z"/>
              </w:rPr>
            </w:pPr>
            <w:ins w:id="1394" w:author="Nokia" w:date="2021-01-15T22:30:00Z">
              <w:r w:rsidRPr="004E396D">
                <w:rPr>
                  <w:lang w:eastAsia="zh-CN"/>
                </w:rPr>
                <w:t>s</w:t>
              </w:r>
            </w:ins>
          </w:p>
        </w:tc>
        <w:tc>
          <w:tcPr>
            <w:tcW w:w="1418" w:type="dxa"/>
          </w:tcPr>
          <w:p w14:paraId="2A8FB392" w14:textId="048F79C9" w:rsidR="00982F0E" w:rsidRPr="004E396D" w:rsidRDefault="00982F0E" w:rsidP="00357A73">
            <w:pPr>
              <w:pStyle w:val="TAC"/>
              <w:rPr>
                <w:ins w:id="1395" w:author="Nokia" w:date="2021-01-15T22:30:00Z"/>
                <w:lang w:eastAsia="zh-CN"/>
              </w:rPr>
            </w:pPr>
            <w:ins w:id="1396" w:author="Nokia" w:date="2021-01-15T22:30:00Z">
              <w:r w:rsidRPr="004E396D">
                <w:rPr>
                  <w:lang w:eastAsia="zh-CN"/>
                </w:rPr>
                <w:t>1, 2</w:t>
              </w:r>
              <w:r>
                <w:rPr>
                  <w:lang w:eastAsia="zh-CN"/>
                </w:rPr>
                <w:t>, 3</w:t>
              </w:r>
            </w:ins>
            <w:ins w:id="1397" w:author="Nokia" w:date="2021-04-02T10:12:00Z">
              <w:r w:rsidR="00031B2B">
                <w:rPr>
                  <w:lang w:eastAsia="zh-CN"/>
                </w:rPr>
                <w:t>, 4</w:t>
              </w:r>
            </w:ins>
          </w:p>
        </w:tc>
        <w:tc>
          <w:tcPr>
            <w:tcW w:w="1134" w:type="dxa"/>
          </w:tcPr>
          <w:p w14:paraId="65E8B12B" w14:textId="295BBA8A" w:rsidR="00982F0E" w:rsidRPr="004E396D" w:rsidRDefault="00982F0E" w:rsidP="00357A73">
            <w:pPr>
              <w:pStyle w:val="TAC"/>
              <w:rPr>
                <w:ins w:id="1398" w:author="Nokia" w:date="2021-01-15T22:30:00Z"/>
                <w:lang w:eastAsia="zh-CN"/>
              </w:rPr>
            </w:pPr>
            <w:ins w:id="1399" w:author="Nokia" w:date="2021-01-15T22:30:00Z">
              <w:r>
                <w:rPr>
                  <w:lang w:eastAsia="zh-CN"/>
                </w:rPr>
                <w:t>[</w:t>
              </w:r>
            </w:ins>
            <w:ins w:id="1400" w:author="Nokia" w:date="2021-04-01T20:05:00Z">
              <w:r w:rsidR="00A62C46">
                <w:rPr>
                  <w:lang w:eastAsia="zh-CN"/>
                </w:rPr>
                <w:t>0.5</w:t>
              </w:r>
            </w:ins>
            <w:ins w:id="1401" w:author="Nokia" w:date="2021-01-15T22:30:00Z">
              <w:r>
                <w:rPr>
                  <w:lang w:eastAsia="zh-CN"/>
                </w:rPr>
                <w:t>]</w:t>
              </w:r>
            </w:ins>
          </w:p>
        </w:tc>
        <w:tc>
          <w:tcPr>
            <w:tcW w:w="3544" w:type="dxa"/>
          </w:tcPr>
          <w:p w14:paraId="2AE1A340" w14:textId="77777777" w:rsidR="00982F0E" w:rsidRPr="004E396D" w:rsidRDefault="00982F0E" w:rsidP="00357A73">
            <w:pPr>
              <w:pStyle w:val="TAL"/>
              <w:rPr>
                <w:ins w:id="1402" w:author="Nokia" w:date="2021-01-15T22:30:00Z"/>
              </w:rPr>
            </w:pPr>
            <w:ins w:id="1403" w:author="Nokia" w:date="2021-01-15T22:30:00Z">
              <w:r w:rsidRPr="004E396D">
                <w:t>T</w:t>
              </w:r>
              <w:r>
                <w:t>3</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ins>
          </w:p>
        </w:tc>
      </w:tr>
      <w:tr w:rsidR="00982F0E" w:rsidRPr="004E396D" w14:paraId="4498A7C6" w14:textId="77777777" w:rsidTr="00357A73">
        <w:trPr>
          <w:cantSplit/>
          <w:ins w:id="1404" w:author="Nokia" w:date="2021-01-15T22:30:00Z"/>
        </w:trPr>
        <w:tc>
          <w:tcPr>
            <w:tcW w:w="2802" w:type="dxa"/>
          </w:tcPr>
          <w:p w14:paraId="2429EFC8" w14:textId="77777777" w:rsidR="00982F0E" w:rsidRPr="00223CED" w:rsidRDefault="00982F0E" w:rsidP="00357A73">
            <w:pPr>
              <w:pStyle w:val="TAL"/>
              <w:rPr>
                <w:ins w:id="1405" w:author="Nokia" w:date="2021-01-15T22:30:00Z"/>
                <w:rFonts w:cs="Arial"/>
              </w:rPr>
            </w:pPr>
            <w:ins w:id="1406" w:author="Nokia" w:date="2021-01-15T22:30:00Z">
              <w:r w:rsidRPr="00223CED">
                <w:rPr>
                  <w:rFonts w:cs="Arial"/>
                </w:rPr>
                <w:t>T</w:t>
              </w:r>
              <w:r w:rsidRPr="00223CED">
                <w:rPr>
                  <w:rFonts w:cs="Arial"/>
                  <w:lang w:eastAsia="zh-CN"/>
                </w:rPr>
                <w:t>4</w:t>
              </w:r>
            </w:ins>
          </w:p>
        </w:tc>
        <w:tc>
          <w:tcPr>
            <w:tcW w:w="708" w:type="dxa"/>
          </w:tcPr>
          <w:p w14:paraId="77E0831A" w14:textId="77777777" w:rsidR="00982F0E" w:rsidRPr="004E396D" w:rsidRDefault="00982F0E" w:rsidP="00357A73">
            <w:pPr>
              <w:pStyle w:val="TAC"/>
              <w:rPr>
                <w:ins w:id="1407" w:author="Nokia" w:date="2021-01-15T22:30:00Z"/>
              </w:rPr>
            </w:pPr>
            <w:ins w:id="1408" w:author="Nokia" w:date="2021-01-15T22:30:00Z">
              <w:r w:rsidRPr="004E396D">
                <w:t>s</w:t>
              </w:r>
            </w:ins>
          </w:p>
        </w:tc>
        <w:tc>
          <w:tcPr>
            <w:tcW w:w="1418" w:type="dxa"/>
          </w:tcPr>
          <w:p w14:paraId="7B12662A" w14:textId="397B7F55" w:rsidR="00982F0E" w:rsidRPr="004E396D" w:rsidRDefault="00982F0E" w:rsidP="00357A73">
            <w:pPr>
              <w:pStyle w:val="TAC"/>
              <w:rPr>
                <w:ins w:id="1409" w:author="Nokia" w:date="2021-01-15T22:30:00Z"/>
                <w:lang w:eastAsia="zh-CN"/>
              </w:rPr>
            </w:pPr>
            <w:ins w:id="1410" w:author="Nokia" w:date="2021-01-15T22:30:00Z">
              <w:r w:rsidRPr="004E396D">
                <w:rPr>
                  <w:lang w:eastAsia="zh-CN"/>
                </w:rPr>
                <w:t>1, 2</w:t>
              </w:r>
              <w:r>
                <w:rPr>
                  <w:lang w:eastAsia="zh-CN"/>
                </w:rPr>
                <w:t>, 3</w:t>
              </w:r>
            </w:ins>
            <w:ins w:id="1411" w:author="Nokia" w:date="2021-04-02T10:12:00Z">
              <w:r w:rsidR="00031B2B">
                <w:rPr>
                  <w:lang w:eastAsia="zh-CN"/>
                </w:rPr>
                <w:t>, 4</w:t>
              </w:r>
            </w:ins>
          </w:p>
        </w:tc>
        <w:tc>
          <w:tcPr>
            <w:tcW w:w="1134" w:type="dxa"/>
          </w:tcPr>
          <w:p w14:paraId="0BE664DA" w14:textId="730C61FD" w:rsidR="00982F0E" w:rsidRPr="004E396D" w:rsidRDefault="00982F0E" w:rsidP="00357A73">
            <w:pPr>
              <w:pStyle w:val="TAC"/>
              <w:rPr>
                <w:ins w:id="1412" w:author="Nokia" w:date="2021-01-15T22:30:00Z"/>
              </w:rPr>
            </w:pPr>
            <w:ins w:id="1413" w:author="Nokia" w:date="2021-01-15T22:30:00Z">
              <w:r>
                <w:rPr>
                  <w:lang w:eastAsia="zh-CN"/>
                </w:rPr>
                <w:t>[</w:t>
              </w:r>
            </w:ins>
            <w:ins w:id="1414" w:author="Nokia" w:date="2021-04-01T20:05:00Z">
              <w:r w:rsidR="00A62C46">
                <w:rPr>
                  <w:lang w:eastAsia="zh-CN"/>
                </w:rPr>
                <w:t>65</w:t>
              </w:r>
            </w:ins>
            <w:ins w:id="1415" w:author="Nokia" w:date="2021-01-15T22:30:00Z">
              <w:r>
                <w:rPr>
                  <w:lang w:eastAsia="zh-CN"/>
                </w:rPr>
                <w:t>]</w:t>
              </w:r>
            </w:ins>
          </w:p>
        </w:tc>
        <w:tc>
          <w:tcPr>
            <w:tcW w:w="3544" w:type="dxa"/>
          </w:tcPr>
          <w:p w14:paraId="20B7C1F5" w14:textId="77777777" w:rsidR="00982F0E" w:rsidRPr="004E396D" w:rsidRDefault="00982F0E" w:rsidP="00357A73">
            <w:pPr>
              <w:pStyle w:val="TAL"/>
              <w:rPr>
                <w:ins w:id="1416" w:author="Nokia" w:date="2021-01-15T22:30:00Z"/>
              </w:rPr>
            </w:pPr>
            <w:ins w:id="1417" w:author="Nokia" w:date="2021-01-15T22:30:00Z">
              <w:r w:rsidRPr="004E396D">
                <w:t>T</w:t>
              </w:r>
              <w:r>
                <w:t>4</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ins>
          </w:p>
        </w:tc>
      </w:tr>
    </w:tbl>
    <w:p w14:paraId="2F69339E" w14:textId="77777777" w:rsidR="00982F0E" w:rsidRPr="004E396D" w:rsidRDefault="00982F0E" w:rsidP="00982F0E">
      <w:pPr>
        <w:rPr>
          <w:ins w:id="1418" w:author="Nokia" w:date="2021-01-15T22:30:00Z"/>
        </w:rPr>
      </w:pPr>
    </w:p>
    <w:p w14:paraId="71EE0252" w14:textId="77777777" w:rsidR="00982F0E" w:rsidRPr="004E396D" w:rsidRDefault="00982F0E" w:rsidP="00982F0E">
      <w:pPr>
        <w:pStyle w:val="TH"/>
        <w:rPr>
          <w:ins w:id="1419" w:author="Nokia" w:date="2021-01-15T22:30:00Z"/>
        </w:rPr>
      </w:pPr>
      <w:ins w:id="1420" w:author="Nokia" w:date="2021-01-15T22:30:00Z">
        <w:r w:rsidRPr="004E396D">
          <w:lastRenderedPageBreak/>
          <w:t>Table A.</w:t>
        </w:r>
        <w:r>
          <w:t>x</w:t>
        </w:r>
        <w:r w:rsidRPr="004E396D">
          <w:t>.</w:t>
        </w:r>
        <w:r>
          <w:t>x</w:t>
        </w:r>
        <w:r w:rsidRPr="004E396D">
          <w:t>.</w:t>
        </w:r>
        <w:r>
          <w:t>x</w:t>
        </w:r>
        <w:r w:rsidRPr="004E396D">
          <w:t>.</w:t>
        </w:r>
        <w:r>
          <w:t>x</w:t>
        </w:r>
        <w:r w:rsidRPr="004E396D">
          <w:t>.</w:t>
        </w:r>
        <w:r>
          <w:t>x</w:t>
        </w:r>
        <w:r w:rsidRPr="004E396D">
          <w:t>-</w:t>
        </w:r>
        <w:r>
          <w:t>5</w:t>
        </w:r>
        <w:r w:rsidRPr="004E396D">
          <w:t xml:space="preserve">: Cell specific test parameters </w:t>
        </w:r>
        <w:r w:rsidRPr="00863587">
          <w:t xml:space="preserve">for </w:t>
        </w:r>
        <w:r w:rsidRPr="0074252A">
          <w:rPr>
            <w:rFonts w:eastAsia="MS Mincho"/>
          </w:rPr>
          <w:t>Idle Mode measurements of inter-frequency CA candidate cells for early reporting</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1794"/>
        <w:gridCol w:w="1418"/>
        <w:gridCol w:w="1314"/>
        <w:gridCol w:w="1315"/>
        <w:gridCol w:w="1266"/>
        <w:gridCol w:w="1266"/>
        <w:tblGridChange w:id="1421">
          <w:tblGrid>
            <w:gridCol w:w="975"/>
            <w:gridCol w:w="976"/>
            <w:gridCol w:w="1794"/>
            <w:gridCol w:w="1418"/>
            <w:gridCol w:w="1314"/>
            <w:gridCol w:w="1315"/>
            <w:gridCol w:w="1266"/>
            <w:gridCol w:w="1266"/>
          </w:tblGrid>
        </w:tblGridChange>
      </w:tblGrid>
      <w:tr w:rsidR="00982F0E" w:rsidRPr="004E396D" w14:paraId="4E127B03" w14:textId="77777777" w:rsidTr="00357A73">
        <w:trPr>
          <w:cantSplit/>
          <w:jc w:val="center"/>
          <w:ins w:id="1422" w:author="Nokia" w:date="2021-01-15T22:30:00Z"/>
        </w:trPr>
        <w:tc>
          <w:tcPr>
            <w:tcW w:w="1951" w:type="dxa"/>
            <w:gridSpan w:val="2"/>
            <w:vMerge w:val="restart"/>
            <w:tcBorders>
              <w:top w:val="single" w:sz="4" w:space="0" w:color="auto"/>
              <w:left w:val="single" w:sz="4" w:space="0" w:color="auto"/>
            </w:tcBorders>
          </w:tcPr>
          <w:p w14:paraId="52DC0065" w14:textId="77777777" w:rsidR="00982F0E" w:rsidRPr="004E396D" w:rsidRDefault="00982F0E" w:rsidP="00357A73">
            <w:pPr>
              <w:pStyle w:val="TAH"/>
              <w:rPr>
                <w:ins w:id="1423" w:author="Nokia" w:date="2021-01-15T22:30:00Z"/>
                <w:rFonts w:cs="Arial"/>
              </w:rPr>
            </w:pPr>
            <w:bookmarkStart w:id="1424" w:name="_Hlk68253653"/>
            <w:ins w:id="1425" w:author="Nokia" w:date="2021-01-15T22:30:00Z">
              <w:r w:rsidRPr="004E396D">
                <w:lastRenderedPageBreak/>
                <w:t>Parameter</w:t>
              </w:r>
            </w:ins>
          </w:p>
        </w:tc>
        <w:tc>
          <w:tcPr>
            <w:tcW w:w="1794" w:type="dxa"/>
            <w:vMerge w:val="restart"/>
            <w:tcBorders>
              <w:top w:val="single" w:sz="4" w:space="0" w:color="auto"/>
            </w:tcBorders>
          </w:tcPr>
          <w:p w14:paraId="5D07FF3A" w14:textId="77777777" w:rsidR="00982F0E" w:rsidRPr="004E396D" w:rsidRDefault="00982F0E" w:rsidP="00357A73">
            <w:pPr>
              <w:pStyle w:val="TAH"/>
              <w:rPr>
                <w:ins w:id="1426" w:author="Nokia" w:date="2021-01-15T22:30:00Z"/>
                <w:rFonts w:cs="Arial"/>
              </w:rPr>
            </w:pPr>
            <w:ins w:id="1427" w:author="Nokia" w:date="2021-01-15T22:30:00Z">
              <w:r w:rsidRPr="004E396D">
                <w:t>Unit</w:t>
              </w:r>
            </w:ins>
          </w:p>
        </w:tc>
        <w:tc>
          <w:tcPr>
            <w:tcW w:w="1418" w:type="dxa"/>
            <w:vMerge w:val="restart"/>
            <w:tcBorders>
              <w:top w:val="single" w:sz="4" w:space="0" w:color="auto"/>
            </w:tcBorders>
          </w:tcPr>
          <w:p w14:paraId="16D73A6D" w14:textId="77777777" w:rsidR="00982F0E" w:rsidRPr="004E396D" w:rsidRDefault="00982F0E" w:rsidP="00357A73">
            <w:pPr>
              <w:pStyle w:val="TAH"/>
              <w:rPr>
                <w:ins w:id="1428" w:author="Nokia" w:date="2021-01-15T22:30:00Z"/>
                <w:lang w:eastAsia="zh-CN"/>
              </w:rPr>
            </w:pPr>
            <w:ins w:id="1429" w:author="Nokia" w:date="2021-01-15T22:30:00Z">
              <w:r w:rsidRPr="004E396D">
                <w:rPr>
                  <w:lang w:eastAsia="zh-CN"/>
                </w:rPr>
                <w:t>Test configuration</w:t>
              </w:r>
            </w:ins>
          </w:p>
        </w:tc>
        <w:tc>
          <w:tcPr>
            <w:tcW w:w="2629" w:type="dxa"/>
            <w:gridSpan w:val="2"/>
            <w:tcBorders>
              <w:top w:val="single" w:sz="4" w:space="0" w:color="auto"/>
            </w:tcBorders>
          </w:tcPr>
          <w:p w14:paraId="59E91FB8" w14:textId="77777777" w:rsidR="00982F0E" w:rsidRPr="004E396D" w:rsidRDefault="00982F0E" w:rsidP="00357A73">
            <w:pPr>
              <w:pStyle w:val="TAH"/>
              <w:rPr>
                <w:ins w:id="1430" w:author="Nokia" w:date="2021-01-15T22:30:00Z"/>
                <w:rFonts w:cs="Arial"/>
              </w:rPr>
            </w:pPr>
            <w:ins w:id="1431" w:author="Nokia" w:date="2021-01-15T22:30:00Z">
              <w:r w:rsidRPr="004E396D">
                <w:t>Cell 1</w:t>
              </w:r>
            </w:ins>
          </w:p>
        </w:tc>
        <w:tc>
          <w:tcPr>
            <w:tcW w:w="2532" w:type="dxa"/>
            <w:gridSpan w:val="2"/>
            <w:tcBorders>
              <w:top w:val="single" w:sz="4" w:space="0" w:color="auto"/>
              <w:right w:val="single" w:sz="4" w:space="0" w:color="auto"/>
            </w:tcBorders>
          </w:tcPr>
          <w:p w14:paraId="5F72B18E" w14:textId="77777777" w:rsidR="00982F0E" w:rsidRPr="004E396D" w:rsidRDefault="00982F0E" w:rsidP="00357A73">
            <w:pPr>
              <w:pStyle w:val="TAH"/>
              <w:rPr>
                <w:ins w:id="1432" w:author="Nokia" w:date="2021-01-15T22:30:00Z"/>
                <w:rFonts w:cs="Arial"/>
              </w:rPr>
            </w:pPr>
            <w:ins w:id="1433" w:author="Nokia" w:date="2021-01-15T22:30:00Z">
              <w:r w:rsidRPr="004E396D">
                <w:t>Cell 2</w:t>
              </w:r>
            </w:ins>
          </w:p>
        </w:tc>
      </w:tr>
      <w:tr w:rsidR="00982F0E" w:rsidRPr="004E396D" w14:paraId="28ACDCE2" w14:textId="77777777" w:rsidTr="00357A73">
        <w:trPr>
          <w:cantSplit/>
          <w:jc w:val="center"/>
          <w:ins w:id="1434" w:author="Nokia" w:date="2021-01-15T22:30:00Z"/>
        </w:trPr>
        <w:tc>
          <w:tcPr>
            <w:tcW w:w="1951" w:type="dxa"/>
            <w:gridSpan w:val="2"/>
            <w:vMerge/>
            <w:tcBorders>
              <w:left w:val="single" w:sz="4" w:space="0" w:color="auto"/>
              <w:bottom w:val="single" w:sz="4" w:space="0" w:color="auto"/>
            </w:tcBorders>
          </w:tcPr>
          <w:p w14:paraId="3606078B" w14:textId="77777777" w:rsidR="00982F0E" w:rsidRPr="004E396D" w:rsidRDefault="00982F0E" w:rsidP="00357A73">
            <w:pPr>
              <w:pStyle w:val="TAH"/>
              <w:rPr>
                <w:ins w:id="1435" w:author="Nokia" w:date="2021-01-15T22:30:00Z"/>
                <w:rFonts w:cs="Arial"/>
              </w:rPr>
            </w:pPr>
          </w:p>
        </w:tc>
        <w:tc>
          <w:tcPr>
            <w:tcW w:w="1794" w:type="dxa"/>
            <w:vMerge/>
            <w:tcBorders>
              <w:bottom w:val="single" w:sz="4" w:space="0" w:color="auto"/>
            </w:tcBorders>
          </w:tcPr>
          <w:p w14:paraId="205C3717" w14:textId="77777777" w:rsidR="00982F0E" w:rsidRPr="004E396D" w:rsidRDefault="00982F0E" w:rsidP="00357A73">
            <w:pPr>
              <w:pStyle w:val="TAH"/>
              <w:rPr>
                <w:ins w:id="1436" w:author="Nokia" w:date="2021-01-15T22:30:00Z"/>
                <w:rFonts w:cs="Arial"/>
              </w:rPr>
            </w:pPr>
          </w:p>
        </w:tc>
        <w:tc>
          <w:tcPr>
            <w:tcW w:w="1418" w:type="dxa"/>
            <w:vMerge/>
            <w:tcBorders>
              <w:bottom w:val="single" w:sz="4" w:space="0" w:color="auto"/>
            </w:tcBorders>
          </w:tcPr>
          <w:p w14:paraId="0CBA2DCC" w14:textId="77777777" w:rsidR="00982F0E" w:rsidRPr="004E396D" w:rsidRDefault="00982F0E" w:rsidP="00357A73">
            <w:pPr>
              <w:pStyle w:val="TAH"/>
              <w:rPr>
                <w:ins w:id="1437" w:author="Nokia" w:date="2021-01-15T22:30:00Z"/>
              </w:rPr>
            </w:pPr>
          </w:p>
        </w:tc>
        <w:tc>
          <w:tcPr>
            <w:tcW w:w="1314" w:type="dxa"/>
            <w:tcBorders>
              <w:bottom w:val="single" w:sz="4" w:space="0" w:color="auto"/>
            </w:tcBorders>
          </w:tcPr>
          <w:p w14:paraId="5D7BA6AD" w14:textId="77777777" w:rsidR="00982F0E" w:rsidRPr="004E396D" w:rsidRDefault="00982F0E" w:rsidP="00357A73">
            <w:pPr>
              <w:pStyle w:val="TAH"/>
              <w:rPr>
                <w:ins w:id="1438" w:author="Nokia" w:date="2021-01-15T22:30:00Z"/>
                <w:rFonts w:cs="Arial"/>
              </w:rPr>
            </w:pPr>
            <w:ins w:id="1439" w:author="Nokia" w:date="2021-01-15T22:30:00Z">
              <w:r w:rsidRPr="004E396D">
                <w:t>T</w:t>
              </w:r>
              <w:r>
                <w:t>3</w:t>
              </w:r>
            </w:ins>
          </w:p>
        </w:tc>
        <w:tc>
          <w:tcPr>
            <w:tcW w:w="1315" w:type="dxa"/>
            <w:tcBorders>
              <w:bottom w:val="single" w:sz="4" w:space="0" w:color="auto"/>
            </w:tcBorders>
          </w:tcPr>
          <w:p w14:paraId="6BB62432" w14:textId="77777777" w:rsidR="00982F0E" w:rsidRPr="004E396D" w:rsidRDefault="00982F0E" w:rsidP="00357A73">
            <w:pPr>
              <w:pStyle w:val="TAH"/>
              <w:rPr>
                <w:ins w:id="1440" w:author="Nokia" w:date="2021-01-15T22:30:00Z"/>
                <w:rFonts w:cs="Arial"/>
              </w:rPr>
            </w:pPr>
            <w:ins w:id="1441" w:author="Nokia" w:date="2021-01-15T22:30:00Z">
              <w:r w:rsidRPr="004E396D">
                <w:t>T</w:t>
              </w:r>
              <w:r>
                <w:t>4</w:t>
              </w:r>
            </w:ins>
          </w:p>
        </w:tc>
        <w:tc>
          <w:tcPr>
            <w:tcW w:w="1266" w:type="dxa"/>
            <w:tcBorders>
              <w:bottom w:val="single" w:sz="4" w:space="0" w:color="auto"/>
            </w:tcBorders>
          </w:tcPr>
          <w:p w14:paraId="45977AD7" w14:textId="77777777" w:rsidR="00982F0E" w:rsidRPr="004E396D" w:rsidRDefault="00982F0E" w:rsidP="00357A73">
            <w:pPr>
              <w:pStyle w:val="TAH"/>
              <w:rPr>
                <w:ins w:id="1442" w:author="Nokia" w:date="2021-01-15T22:30:00Z"/>
                <w:rFonts w:cs="Arial"/>
              </w:rPr>
            </w:pPr>
            <w:ins w:id="1443" w:author="Nokia" w:date="2021-01-15T22:30:00Z">
              <w:r w:rsidRPr="004E396D">
                <w:t>T</w:t>
              </w:r>
              <w:r>
                <w:t>3</w:t>
              </w:r>
            </w:ins>
          </w:p>
        </w:tc>
        <w:tc>
          <w:tcPr>
            <w:tcW w:w="1266" w:type="dxa"/>
            <w:tcBorders>
              <w:bottom w:val="single" w:sz="4" w:space="0" w:color="auto"/>
            </w:tcBorders>
          </w:tcPr>
          <w:p w14:paraId="5F505A80" w14:textId="77777777" w:rsidR="00982F0E" w:rsidRPr="004E396D" w:rsidRDefault="00982F0E" w:rsidP="00357A73">
            <w:pPr>
              <w:pStyle w:val="TAH"/>
              <w:rPr>
                <w:ins w:id="1444" w:author="Nokia" w:date="2021-01-15T22:30:00Z"/>
                <w:rFonts w:cs="Arial"/>
              </w:rPr>
            </w:pPr>
            <w:ins w:id="1445" w:author="Nokia" w:date="2021-01-15T22:30:00Z">
              <w:r w:rsidRPr="004E396D">
                <w:t>T</w:t>
              </w:r>
              <w:r>
                <w:t>4</w:t>
              </w:r>
            </w:ins>
          </w:p>
        </w:tc>
      </w:tr>
      <w:bookmarkEnd w:id="1424"/>
      <w:tr w:rsidR="00E42CF1" w:rsidRPr="004E396D" w14:paraId="43A8F1F2" w14:textId="77777777" w:rsidTr="00357A73">
        <w:trPr>
          <w:cantSplit/>
          <w:jc w:val="center"/>
          <w:ins w:id="1446" w:author="Nokia" w:date="2021-01-15T22:30:00Z"/>
        </w:trPr>
        <w:tc>
          <w:tcPr>
            <w:tcW w:w="1951" w:type="dxa"/>
            <w:gridSpan w:val="2"/>
            <w:tcBorders>
              <w:left w:val="single" w:sz="4" w:space="0" w:color="auto"/>
            </w:tcBorders>
          </w:tcPr>
          <w:p w14:paraId="0AA291A9" w14:textId="77777777" w:rsidR="00E42CF1" w:rsidRPr="004E396D" w:rsidRDefault="00E42CF1" w:rsidP="00E42CF1">
            <w:pPr>
              <w:pStyle w:val="TAL"/>
              <w:rPr>
                <w:ins w:id="1447" w:author="Nokia" w:date="2021-01-15T22:30:00Z"/>
                <w:lang w:eastAsia="zh-CN"/>
              </w:rPr>
            </w:pPr>
            <w:ins w:id="1448" w:author="Nokia" w:date="2021-01-15T22:30:00Z">
              <w:r>
                <w:rPr>
                  <w:lang w:eastAsia="zh-CN"/>
                </w:rPr>
                <w:t>F</w:t>
              </w:r>
              <w:r w:rsidRPr="004E396D">
                <w:rPr>
                  <w:lang w:eastAsia="zh-CN"/>
                </w:rPr>
                <w:t>DD configuration</w:t>
              </w:r>
            </w:ins>
          </w:p>
        </w:tc>
        <w:tc>
          <w:tcPr>
            <w:tcW w:w="1794" w:type="dxa"/>
            <w:vMerge w:val="restart"/>
          </w:tcPr>
          <w:p w14:paraId="19BAC5C8" w14:textId="77777777" w:rsidR="00E42CF1" w:rsidRPr="004E396D" w:rsidRDefault="00E42CF1" w:rsidP="00E42CF1">
            <w:pPr>
              <w:pStyle w:val="TAC"/>
              <w:rPr>
                <w:ins w:id="1449" w:author="Nokia" w:date="2021-01-15T22:30:00Z"/>
              </w:rPr>
            </w:pPr>
          </w:p>
        </w:tc>
        <w:tc>
          <w:tcPr>
            <w:tcW w:w="1418" w:type="dxa"/>
            <w:tcBorders>
              <w:bottom w:val="single" w:sz="4" w:space="0" w:color="auto"/>
            </w:tcBorders>
          </w:tcPr>
          <w:p w14:paraId="2D4244C7" w14:textId="77777777" w:rsidR="00E42CF1" w:rsidRPr="004E396D" w:rsidRDefault="00E42CF1" w:rsidP="00E42CF1">
            <w:pPr>
              <w:pStyle w:val="TAC"/>
              <w:rPr>
                <w:ins w:id="1450" w:author="Nokia" w:date="2021-01-15T22:30:00Z"/>
                <w:rFonts w:cs="v4.2.0"/>
                <w:lang w:eastAsia="zh-CN"/>
              </w:rPr>
            </w:pPr>
            <w:ins w:id="1451" w:author="Nokia" w:date="2021-01-15T22:30:00Z">
              <w:r w:rsidRPr="004E396D">
                <w:rPr>
                  <w:rFonts w:cs="v4.2.0"/>
                  <w:lang w:eastAsia="zh-CN"/>
                </w:rPr>
                <w:t>1</w:t>
              </w:r>
            </w:ins>
          </w:p>
        </w:tc>
        <w:tc>
          <w:tcPr>
            <w:tcW w:w="2629" w:type="dxa"/>
            <w:gridSpan w:val="2"/>
            <w:tcBorders>
              <w:bottom w:val="single" w:sz="4" w:space="0" w:color="auto"/>
            </w:tcBorders>
          </w:tcPr>
          <w:p w14:paraId="625545D5" w14:textId="57F0DB6F" w:rsidR="00E42CF1" w:rsidRPr="004E396D" w:rsidRDefault="00E42CF1" w:rsidP="00E42CF1">
            <w:pPr>
              <w:pStyle w:val="TAC"/>
              <w:rPr>
                <w:ins w:id="1452" w:author="Nokia" w:date="2021-01-15T22:30:00Z"/>
                <w:rFonts w:cs="v4.2.0"/>
                <w:lang w:eastAsia="zh-CN"/>
              </w:rPr>
            </w:pPr>
            <w:ins w:id="1453" w:author="Nokia" w:date="2021-04-02T10:21:00Z">
              <w:r w:rsidRPr="00245904">
                <w:t>–</w:t>
              </w:r>
            </w:ins>
          </w:p>
        </w:tc>
        <w:tc>
          <w:tcPr>
            <w:tcW w:w="2532" w:type="dxa"/>
            <w:gridSpan w:val="2"/>
            <w:vMerge w:val="restart"/>
          </w:tcPr>
          <w:p w14:paraId="7C64D76A" w14:textId="778E3A80" w:rsidR="00E42CF1" w:rsidRPr="004E396D" w:rsidRDefault="00E42CF1" w:rsidP="00E42CF1">
            <w:pPr>
              <w:pStyle w:val="TAC"/>
              <w:rPr>
                <w:ins w:id="1454" w:author="Nokia" w:date="2021-01-15T22:30:00Z"/>
                <w:rFonts w:cs="v4.2.0"/>
                <w:lang w:eastAsia="zh-CN"/>
              </w:rPr>
            </w:pPr>
            <w:ins w:id="1455" w:author="Nokia" w:date="2021-04-02T10:21:00Z">
              <w:r w:rsidRPr="004E396D">
                <w:t>–</w:t>
              </w:r>
            </w:ins>
          </w:p>
        </w:tc>
      </w:tr>
      <w:tr w:rsidR="00E42CF1" w:rsidRPr="004E396D" w14:paraId="2BF8C729" w14:textId="77777777" w:rsidTr="00357A73">
        <w:trPr>
          <w:cantSplit/>
          <w:jc w:val="center"/>
          <w:ins w:id="1456" w:author="Nokia" w:date="2021-04-02T10:13:00Z"/>
        </w:trPr>
        <w:tc>
          <w:tcPr>
            <w:tcW w:w="1951" w:type="dxa"/>
            <w:gridSpan w:val="2"/>
            <w:tcBorders>
              <w:left w:val="single" w:sz="4" w:space="0" w:color="auto"/>
            </w:tcBorders>
          </w:tcPr>
          <w:p w14:paraId="0D74BE99" w14:textId="366FFA12" w:rsidR="00E42CF1" w:rsidRDefault="00E42CF1" w:rsidP="00E42CF1">
            <w:pPr>
              <w:pStyle w:val="TAL"/>
              <w:rPr>
                <w:ins w:id="1457" w:author="Nokia" w:date="2021-04-02T10:13:00Z"/>
                <w:lang w:eastAsia="zh-CN"/>
              </w:rPr>
            </w:pPr>
            <w:ins w:id="1458" w:author="Nokia" w:date="2021-04-02T10:14:00Z">
              <w:r>
                <w:rPr>
                  <w:lang w:eastAsia="zh-CN"/>
                </w:rPr>
                <w:t>F</w:t>
              </w:r>
              <w:r w:rsidRPr="004E396D">
                <w:rPr>
                  <w:lang w:eastAsia="zh-CN"/>
                </w:rPr>
                <w:t>DD configuration</w:t>
              </w:r>
            </w:ins>
          </w:p>
        </w:tc>
        <w:tc>
          <w:tcPr>
            <w:tcW w:w="1794" w:type="dxa"/>
            <w:vMerge/>
          </w:tcPr>
          <w:p w14:paraId="52C0A782" w14:textId="77777777" w:rsidR="00E42CF1" w:rsidRPr="004E396D" w:rsidRDefault="00E42CF1" w:rsidP="00E42CF1">
            <w:pPr>
              <w:pStyle w:val="TAC"/>
              <w:rPr>
                <w:ins w:id="1459" w:author="Nokia" w:date="2021-04-02T10:13:00Z"/>
              </w:rPr>
            </w:pPr>
          </w:p>
        </w:tc>
        <w:tc>
          <w:tcPr>
            <w:tcW w:w="1418" w:type="dxa"/>
            <w:tcBorders>
              <w:bottom w:val="single" w:sz="4" w:space="0" w:color="auto"/>
            </w:tcBorders>
          </w:tcPr>
          <w:p w14:paraId="43E6FB58" w14:textId="00D946DB" w:rsidR="00E42CF1" w:rsidRPr="004E396D" w:rsidRDefault="00E42CF1" w:rsidP="00E42CF1">
            <w:pPr>
              <w:pStyle w:val="TAC"/>
              <w:rPr>
                <w:ins w:id="1460" w:author="Nokia" w:date="2021-04-02T10:13:00Z"/>
                <w:rFonts w:cs="v4.2.0"/>
                <w:lang w:eastAsia="zh-CN"/>
              </w:rPr>
            </w:pPr>
            <w:ins w:id="1461" w:author="Nokia" w:date="2021-04-02T10:14:00Z">
              <w:r>
                <w:rPr>
                  <w:rFonts w:cs="v4.2.0"/>
                  <w:lang w:eastAsia="zh-CN"/>
                </w:rPr>
                <w:t>2</w:t>
              </w:r>
            </w:ins>
          </w:p>
        </w:tc>
        <w:tc>
          <w:tcPr>
            <w:tcW w:w="2629" w:type="dxa"/>
            <w:gridSpan w:val="2"/>
            <w:tcBorders>
              <w:bottom w:val="single" w:sz="4" w:space="0" w:color="auto"/>
            </w:tcBorders>
          </w:tcPr>
          <w:p w14:paraId="0F454600" w14:textId="19BC87C2" w:rsidR="00E42CF1" w:rsidRDefault="00E42CF1" w:rsidP="00E42CF1">
            <w:pPr>
              <w:pStyle w:val="TAC"/>
              <w:rPr>
                <w:ins w:id="1462" w:author="Nokia" w:date="2021-04-02T10:13:00Z"/>
                <w:rFonts w:cs="Arial"/>
              </w:rPr>
            </w:pPr>
            <w:ins w:id="1463" w:author="Nokia" w:date="2021-04-02T10:21:00Z">
              <w:r w:rsidRPr="00245904">
                <w:t>–</w:t>
              </w:r>
            </w:ins>
          </w:p>
        </w:tc>
        <w:tc>
          <w:tcPr>
            <w:tcW w:w="2532" w:type="dxa"/>
            <w:gridSpan w:val="2"/>
            <w:vMerge/>
          </w:tcPr>
          <w:p w14:paraId="6F9B181B" w14:textId="77777777" w:rsidR="00E42CF1" w:rsidRPr="00A62C46" w:rsidRDefault="00E42CF1" w:rsidP="00E42CF1">
            <w:pPr>
              <w:pStyle w:val="TAC"/>
              <w:rPr>
                <w:ins w:id="1464" w:author="Nokia" w:date="2021-04-02T10:13:00Z"/>
                <w:highlight w:val="yellow"/>
                <w:lang w:val="en-US" w:eastAsia="ja-JP"/>
              </w:rPr>
            </w:pPr>
          </w:p>
        </w:tc>
      </w:tr>
      <w:tr w:rsidR="00982F0E" w:rsidRPr="004E396D" w14:paraId="705EC678" w14:textId="77777777" w:rsidTr="00357A73">
        <w:trPr>
          <w:cantSplit/>
          <w:jc w:val="center"/>
          <w:ins w:id="1465" w:author="Nokia" w:date="2021-01-15T22:30:00Z"/>
        </w:trPr>
        <w:tc>
          <w:tcPr>
            <w:tcW w:w="1951" w:type="dxa"/>
            <w:gridSpan w:val="2"/>
            <w:tcBorders>
              <w:left w:val="single" w:sz="4" w:space="0" w:color="auto"/>
            </w:tcBorders>
          </w:tcPr>
          <w:p w14:paraId="4356B53E" w14:textId="77777777" w:rsidR="00982F0E" w:rsidRPr="004E396D" w:rsidRDefault="00982F0E" w:rsidP="00357A73">
            <w:pPr>
              <w:pStyle w:val="TAL"/>
              <w:rPr>
                <w:ins w:id="1466" w:author="Nokia" w:date="2021-01-15T22:30:00Z"/>
                <w:lang w:eastAsia="zh-CN"/>
              </w:rPr>
            </w:pPr>
            <w:ins w:id="1467" w:author="Nokia" w:date="2021-01-15T22:30:00Z">
              <w:r w:rsidRPr="004E396D">
                <w:rPr>
                  <w:lang w:eastAsia="zh-CN"/>
                </w:rPr>
                <w:t>TDD configuration</w:t>
              </w:r>
            </w:ins>
          </w:p>
        </w:tc>
        <w:tc>
          <w:tcPr>
            <w:tcW w:w="1794" w:type="dxa"/>
            <w:vMerge/>
          </w:tcPr>
          <w:p w14:paraId="7073EDAD" w14:textId="77777777" w:rsidR="00982F0E" w:rsidRPr="004E396D" w:rsidRDefault="00982F0E" w:rsidP="00357A73">
            <w:pPr>
              <w:pStyle w:val="TAC"/>
              <w:rPr>
                <w:ins w:id="1468" w:author="Nokia" w:date="2021-01-15T22:30:00Z"/>
              </w:rPr>
            </w:pPr>
          </w:p>
        </w:tc>
        <w:tc>
          <w:tcPr>
            <w:tcW w:w="1418" w:type="dxa"/>
            <w:tcBorders>
              <w:bottom w:val="single" w:sz="4" w:space="0" w:color="auto"/>
            </w:tcBorders>
          </w:tcPr>
          <w:p w14:paraId="2A72041A" w14:textId="082E625F" w:rsidR="00982F0E" w:rsidRPr="004E396D" w:rsidRDefault="00031B2B" w:rsidP="00357A73">
            <w:pPr>
              <w:pStyle w:val="TAC"/>
              <w:rPr>
                <w:ins w:id="1469" w:author="Nokia" w:date="2021-01-15T22:30:00Z"/>
                <w:rFonts w:cs="v4.2.0"/>
                <w:lang w:eastAsia="zh-CN"/>
              </w:rPr>
            </w:pPr>
            <w:ins w:id="1470" w:author="Nokia" w:date="2021-04-02T10:14:00Z">
              <w:r>
                <w:rPr>
                  <w:rFonts w:cs="v4.2.0"/>
                  <w:lang w:eastAsia="zh-CN"/>
                </w:rPr>
                <w:t>3</w:t>
              </w:r>
            </w:ins>
          </w:p>
        </w:tc>
        <w:tc>
          <w:tcPr>
            <w:tcW w:w="2629" w:type="dxa"/>
            <w:gridSpan w:val="2"/>
            <w:tcBorders>
              <w:bottom w:val="single" w:sz="4" w:space="0" w:color="auto"/>
            </w:tcBorders>
          </w:tcPr>
          <w:p w14:paraId="731435D4" w14:textId="50AFD3B1" w:rsidR="00982F0E" w:rsidRPr="004E396D" w:rsidRDefault="00982F0E" w:rsidP="00357A73">
            <w:pPr>
              <w:pStyle w:val="TAC"/>
              <w:rPr>
                <w:ins w:id="1471" w:author="Nokia" w:date="2021-01-15T22:30:00Z"/>
                <w:lang w:val="en-US" w:eastAsia="ja-JP"/>
              </w:rPr>
            </w:pPr>
            <w:ins w:id="1472" w:author="Nokia" w:date="2021-01-15T22:30:00Z">
              <w:r w:rsidRPr="006F4D85">
                <w:rPr>
                  <w:rFonts w:cs="Arial"/>
                </w:rPr>
                <w:t>TDDConf.</w:t>
              </w:r>
            </w:ins>
            <w:ins w:id="1473" w:author="Nokia" w:date="2021-04-02T10:19:00Z">
              <w:r w:rsidR="00E42CF1">
                <w:rPr>
                  <w:rFonts w:cs="Arial"/>
                </w:rPr>
                <w:t>2</w:t>
              </w:r>
            </w:ins>
            <w:ins w:id="1474" w:author="Nokia" w:date="2021-01-15T22:30:00Z">
              <w:r w:rsidRPr="006F4D85">
                <w:rPr>
                  <w:rFonts w:cs="Arial"/>
                </w:rPr>
                <w:t>.1</w:t>
              </w:r>
            </w:ins>
          </w:p>
        </w:tc>
        <w:tc>
          <w:tcPr>
            <w:tcW w:w="2532" w:type="dxa"/>
            <w:gridSpan w:val="2"/>
            <w:vMerge/>
          </w:tcPr>
          <w:p w14:paraId="696204CB" w14:textId="77777777" w:rsidR="00982F0E" w:rsidRPr="004E396D" w:rsidRDefault="00982F0E" w:rsidP="00357A73">
            <w:pPr>
              <w:pStyle w:val="TAC"/>
              <w:rPr>
                <w:ins w:id="1475" w:author="Nokia" w:date="2021-01-15T22:30:00Z"/>
                <w:lang w:val="en-US" w:eastAsia="ja-JP"/>
              </w:rPr>
            </w:pPr>
          </w:p>
        </w:tc>
      </w:tr>
      <w:tr w:rsidR="00982F0E" w:rsidRPr="004E396D" w14:paraId="3F908B4B" w14:textId="77777777" w:rsidTr="00357A73">
        <w:trPr>
          <w:cantSplit/>
          <w:jc w:val="center"/>
          <w:ins w:id="1476" w:author="Nokia" w:date="2021-01-15T22:30:00Z"/>
        </w:trPr>
        <w:tc>
          <w:tcPr>
            <w:tcW w:w="1951" w:type="dxa"/>
            <w:gridSpan w:val="2"/>
            <w:tcBorders>
              <w:left w:val="single" w:sz="4" w:space="0" w:color="auto"/>
            </w:tcBorders>
          </w:tcPr>
          <w:p w14:paraId="7EF0EAEB" w14:textId="77777777" w:rsidR="00982F0E" w:rsidRPr="004E396D" w:rsidRDefault="00982F0E" w:rsidP="00357A73">
            <w:pPr>
              <w:pStyle w:val="TAL"/>
              <w:rPr>
                <w:ins w:id="1477" w:author="Nokia" w:date="2021-01-15T22:30:00Z"/>
                <w:lang w:eastAsia="zh-CN"/>
              </w:rPr>
            </w:pPr>
            <w:ins w:id="1478" w:author="Nokia" w:date="2021-01-15T22:30:00Z">
              <w:r w:rsidRPr="004E396D">
                <w:rPr>
                  <w:lang w:eastAsia="zh-CN"/>
                </w:rPr>
                <w:t>TDD configuration</w:t>
              </w:r>
            </w:ins>
          </w:p>
        </w:tc>
        <w:tc>
          <w:tcPr>
            <w:tcW w:w="1794" w:type="dxa"/>
            <w:vMerge/>
          </w:tcPr>
          <w:p w14:paraId="7B7126FD" w14:textId="77777777" w:rsidR="00982F0E" w:rsidRPr="004E396D" w:rsidRDefault="00982F0E" w:rsidP="00357A73">
            <w:pPr>
              <w:pStyle w:val="TAC"/>
              <w:rPr>
                <w:ins w:id="1479" w:author="Nokia" w:date="2021-01-15T22:30:00Z"/>
              </w:rPr>
            </w:pPr>
          </w:p>
        </w:tc>
        <w:tc>
          <w:tcPr>
            <w:tcW w:w="1418" w:type="dxa"/>
            <w:tcBorders>
              <w:bottom w:val="single" w:sz="4" w:space="0" w:color="auto"/>
            </w:tcBorders>
          </w:tcPr>
          <w:p w14:paraId="3EF1AE39" w14:textId="3BD4752C" w:rsidR="00982F0E" w:rsidRDefault="00031B2B" w:rsidP="00357A73">
            <w:pPr>
              <w:pStyle w:val="TAC"/>
              <w:rPr>
                <w:ins w:id="1480" w:author="Nokia" w:date="2021-01-15T22:30:00Z"/>
                <w:rFonts w:cs="v4.2.0"/>
                <w:lang w:eastAsia="zh-CN"/>
              </w:rPr>
            </w:pPr>
            <w:ins w:id="1481" w:author="Nokia" w:date="2021-04-02T10:14:00Z">
              <w:r>
                <w:rPr>
                  <w:rFonts w:cs="v4.2.0"/>
                  <w:lang w:eastAsia="zh-CN"/>
                </w:rPr>
                <w:t>4</w:t>
              </w:r>
            </w:ins>
          </w:p>
        </w:tc>
        <w:tc>
          <w:tcPr>
            <w:tcW w:w="2629" w:type="dxa"/>
            <w:gridSpan w:val="2"/>
            <w:tcBorders>
              <w:bottom w:val="single" w:sz="4" w:space="0" w:color="auto"/>
            </w:tcBorders>
          </w:tcPr>
          <w:p w14:paraId="58B5935A" w14:textId="77777777" w:rsidR="00982F0E" w:rsidRPr="004E396D" w:rsidRDefault="00982F0E" w:rsidP="00357A73">
            <w:pPr>
              <w:pStyle w:val="TAC"/>
              <w:rPr>
                <w:ins w:id="1482" w:author="Nokia" w:date="2021-01-15T22:30:00Z"/>
                <w:lang w:val="en-US" w:eastAsia="ja-JP"/>
              </w:rPr>
            </w:pPr>
            <w:ins w:id="1483" w:author="Nokia" w:date="2021-01-15T22:30:00Z">
              <w:r w:rsidRPr="006F4D85">
                <w:rPr>
                  <w:rFonts w:cs="Arial"/>
                </w:rPr>
                <w:t>TDDConf.2.1</w:t>
              </w:r>
            </w:ins>
          </w:p>
        </w:tc>
        <w:tc>
          <w:tcPr>
            <w:tcW w:w="2532" w:type="dxa"/>
            <w:gridSpan w:val="2"/>
            <w:vMerge/>
            <w:tcBorders>
              <w:bottom w:val="single" w:sz="4" w:space="0" w:color="auto"/>
            </w:tcBorders>
          </w:tcPr>
          <w:p w14:paraId="48E2CAF2" w14:textId="77777777" w:rsidR="00982F0E" w:rsidRPr="004E396D" w:rsidRDefault="00982F0E" w:rsidP="00357A73">
            <w:pPr>
              <w:pStyle w:val="TAC"/>
              <w:rPr>
                <w:ins w:id="1484" w:author="Nokia" w:date="2021-01-15T22:30:00Z"/>
                <w:lang w:val="en-US" w:eastAsia="ja-JP"/>
              </w:rPr>
            </w:pPr>
          </w:p>
        </w:tc>
      </w:tr>
      <w:tr w:rsidR="00982F0E" w:rsidRPr="004E396D" w14:paraId="7E7CE9E0" w14:textId="77777777" w:rsidTr="00357A73">
        <w:trPr>
          <w:cantSplit/>
          <w:trHeight w:val="140"/>
          <w:jc w:val="center"/>
          <w:ins w:id="1485" w:author="Nokia" w:date="2021-01-15T22:30:00Z"/>
        </w:trPr>
        <w:tc>
          <w:tcPr>
            <w:tcW w:w="1951" w:type="dxa"/>
            <w:gridSpan w:val="2"/>
            <w:vMerge w:val="restart"/>
            <w:tcBorders>
              <w:left w:val="single" w:sz="4" w:space="0" w:color="auto"/>
            </w:tcBorders>
          </w:tcPr>
          <w:p w14:paraId="273C8CDF" w14:textId="77777777" w:rsidR="00982F0E" w:rsidRPr="004E396D" w:rsidRDefault="00982F0E" w:rsidP="00357A73">
            <w:pPr>
              <w:pStyle w:val="TAL"/>
              <w:rPr>
                <w:ins w:id="1486" w:author="Nokia" w:date="2021-01-15T22:30:00Z"/>
                <w:lang w:eastAsia="zh-CN"/>
              </w:rPr>
            </w:pPr>
            <w:ins w:id="1487" w:author="Nokia" w:date="2021-01-15T22:30:00Z">
              <w:r w:rsidRPr="004E396D">
                <w:rPr>
                  <w:lang w:eastAsia="zh-CN"/>
                </w:rPr>
                <w:t>PDSCH RMC configuration</w:t>
              </w:r>
            </w:ins>
          </w:p>
        </w:tc>
        <w:tc>
          <w:tcPr>
            <w:tcW w:w="1794" w:type="dxa"/>
          </w:tcPr>
          <w:p w14:paraId="58F50B92" w14:textId="77777777" w:rsidR="00982F0E" w:rsidRPr="004E396D" w:rsidRDefault="00982F0E" w:rsidP="00357A73">
            <w:pPr>
              <w:pStyle w:val="TAC"/>
              <w:rPr>
                <w:ins w:id="1488" w:author="Nokia" w:date="2021-01-15T22:30:00Z"/>
              </w:rPr>
            </w:pPr>
            <w:ins w:id="1489" w:author="Nokia" w:date="2021-01-15T22:30:00Z">
              <w:r>
                <w:t>FDD</w:t>
              </w:r>
            </w:ins>
          </w:p>
        </w:tc>
        <w:tc>
          <w:tcPr>
            <w:tcW w:w="1418" w:type="dxa"/>
          </w:tcPr>
          <w:p w14:paraId="4BC9C198" w14:textId="77777777" w:rsidR="00982F0E" w:rsidRPr="004E396D" w:rsidRDefault="00982F0E" w:rsidP="00357A73">
            <w:pPr>
              <w:pStyle w:val="TAC"/>
              <w:rPr>
                <w:ins w:id="1490" w:author="Nokia" w:date="2021-01-15T22:30:00Z"/>
                <w:rFonts w:cs="v4.2.0"/>
                <w:lang w:eastAsia="zh-CN"/>
              </w:rPr>
            </w:pPr>
            <w:ins w:id="1491" w:author="Nokia" w:date="2021-01-15T22:30:00Z">
              <w:r w:rsidRPr="004E396D">
                <w:rPr>
                  <w:rFonts w:cs="v4.2.0"/>
                  <w:lang w:eastAsia="zh-CN"/>
                </w:rPr>
                <w:t>1</w:t>
              </w:r>
            </w:ins>
          </w:p>
        </w:tc>
        <w:tc>
          <w:tcPr>
            <w:tcW w:w="2629" w:type="dxa"/>
            <w:gridSpan w:val="2"/>
          </w:tcPr>
          <w:p w14:paraId="1614D118" w14:textId="77777777" w:rsidR="00982F0E" w:rsidRPr="004E396D" w:rsidRDefault="00982F0E" w:rsidP="00357A73">
            <w:pPr>
              <w:pStyle w:val="TAC"/>
              <w:rPr>
                <w:ins w:id="1492" w:author="Nokia" w:date="2021-01-15T22:30:00Z"/>
                <w:rFonts w:cs="v4.2.0"/>
                <w:lang w:eastAsia="zh-CN"/>
              </w:rPr>
            </w:pPr>
            <w:ins w:id="1493" w:author="Nokia" w:date="2021-01-15T22:30:00Z">
              <w:r w:rsidRPr="006F4D85">
                <w:rPr>
                  <w:rFonts w:cs="Arial"/>
                </w:rPr>
                <w:t>SR.1.1 FDD</w:t>
              </w:r>
            </w:ins>
          </w:p>
        </w:tc>
        <w:tc>
          <w:tcPr>
            <w:tcW w:w="2532" w:type="dxa"/>
            <w:gridSpan w:val="2"/>
            <w:vMerge w:val="restart"/>
          </w:tcPr>
          <w:p w14:paraId="37A63646" w14:textId="60A31CB9" w:rsidR="00982F0E" w:rsidRPr="004E396D" w:rsidRDefault="00E42CF1" w:rsidP="00357A73">
            <w:pPr>
              <w:pStyle w:val="TAC"/>
              <w:rPr>
                <w:ins w:id="1494" w:author="Nokia" w:date="2021-01-15T22:30:00Z"/>
                <w:rFonts w:cs="v4.2.0"/>
                <w:lang w:eastAsia="zh-CN"/>
              </w:rPr>
            </w:pPr>
            <w:ins w:id="1495" w:author="Nokia" w:date="2021-04-02T10:22:00Z">
              <w:r w:rsidRPr="004E396D">
                <w:t>–</w:t>
              </w:r>
            </w:ins>
          </w:p>
        </w:tc>
      </w:tr>
      <w:tr w:rsidR="00E42CF1" w:rsidRPr="004E396D" w14:paraId="23674EBA" w14:textId="77777777" w:rsidTr="00357A73">
        <w:trPr>
          <w:cantSplit/>
          <w:trHeight w:val="140"/>
          <w:jc w:val="center"/>
          <w:ins w:id="1496" w:author="Nokia" w:date="2021-04-02T10:23:00Z"/>
        </w:trPr>
        <w:tc>
          <w:tcPr>
            <w:tcW w:w="1951" w:type="dxa"/>
            <w:gridSpan w:val="2"/>
            <w:vMerge/>
            <w:tcBorders>
              <w:left w:val="single" w:sz="4" w:space="0" w:color="auto"/>
            </w:tcBorders>
          </w:tcPr>
          <w:p w14:paraId="1A7FF385" w14:textId="77777777" w:rsidR="00E42CF1" w:rsidRPr="004E396D" w:rsidRDefault="00E42CF1" w:rsidP="00357A73">
            <w:pPr>
              <w:pStyle w:val="TAL"/>
              <w:rPr>
                <w:ins w:id="1497" w:author="Nokia" w:date="2021-04-02T10:23:00Z"/>
                <w:lang w:eastAsia="zh-CN"/>
              </w:rPr>
            </w:pPr>
          </w:p>
        </w:tc>
        <w:tc>
          <w:tcPr>
            <w:tcW w:w="1794" w:type="dxa"/>
          </w:tcPr>
          <w:p w14:paraId="39ADECEA" w14:textId="2575E59D" w:rsidR="00E42CF1" w:rsidRDefault="00E42CF1" w:rsidP="00357A73">
            <w:pPr>
              <w:pStyle w:val="TAC"/>
              <w:rPr>
                <w:ins w:id="1498" w:author="Nokia" w:date="2021-04-02T10:23:00Z"/>
              </w:rPr>
            </w:pPr>
            <w:ins w:id="1499" w:author="Nokia" w:date="2021-04-02T10:23:00Z">
              <w:r>
                <w:t>FDD</w:t>
              </w:r>
            </w:ins>
          </w:p>
        </w:tc>
        <w:tc>
          <w:tcPr>
            <w:tcW w:w="1418" w:type="dxa"/>
          </w:tcPr>
          <w:p w14:paraId="60669E4E" w14:textId="36F67361" w:rsidR="00E42CF1" w:rsidRPr="004E396D" w:rsidRDefault="00E42CF1" w:rsidP="00357A73">
            <w:pPr>
              <w:pStyle w:val="TAC"/>
              <w:rPr>
                <w:ins w:id="1500" w:author="Nokia" w:date="2021-04-02T10:23:00Z"/>
                <w:rFonts w:cs="v4.2.0"/>
                <w:lang w:eastAsia="zh-CN"/>
              </w:rPr>
            </w:pPr>
            <w:ins w:id="1501" w:author="Nokia" w:date="2021-04-02T10:23:00Z">
              <w:r>
                <w:rPr>
                  <w:rFonts w:cs="v4.2.0"/>
                  <w:lang w:eastAsia="zh-CN"/>
                </w:rPr>
                <w:t>2</w:t>
              </w:r>
            </w:ins>
          </w:p>
        </w:tc>
        <w:tc>
          <w:tcPr>
            <w:tcW w:w="2629" w:type="dxa"/>
            <w:gridSpan w:val="2"/>
          </w:tcPr>
          <w:p w14:paraId="5BD3F33F" w14:textId="708EA947" w:rsidR="00E42CF1" w:rsidRPr="006F4D85" w:rsidRDefault="00E42CF1" w:rsidP="00357A73">
            <w:pPr>
              <w:pStyle w:val="TAC"/>
              <w:rPr>
                <w:ins w:id="1502" w:author="Nokia" w:date="2021-04-02T10:23:00Z"/>
                <w:rFonts w:cs="Arial"/>
              </w:rPr>
            </w:pPr>
            <w:ins w:id="1503" w:author="Nokia" w:date="2021-04-02T10:24:00Z">
              <w:r w:rsidRPr="006F4D85">
                <w:rPr>
                  <w:rFonts w:cs="Arial"/>
                </w:rPr>
                <w:t>SR.1.1 FDD</w:t>
              </w:r>
            </w:ins>
          </w:p>
        </w:tc>
        <w:tc>
          <w:tcPr>
            <w:tcW w:w="2532" w:type="dxa"/>
            <w:gridSpan w:val="2"/>
            <w:vMerge/>
          </w:tcPr>
          <w:p w14:paraId="6D279AB7" w14:textId="77777777" w:rsidR="00E42CF1" w:rsidRPr="004E396D" w:rsidRDefault="00E42CF1" w:rsidP="00357A73">
            <w:pPr>
              <w:pStyle w:val="TAC"/>
              <w:rPr>
                <w:ins w:id="1504" w:author="Nokia" w:date="2021-04-02T10:23:00Z"/>
              </w:rPr>
            </w:pPr>
          </w:p>
        </w:tc>
      </w:tr>
      <w:tr w:rsidR="00982F0E" w:rsidRPr="004E396D" w14:paraId="6F17A33E" w14:textId="77777777" w:rsidTr="00357A73">
        <w:trPr>
          <w:cantSplit/>
          <w:trHeight w:val="140"/>
          <w:jc w:val="center"/>
          <w:ins w:id="1505" w:author="Nokia" w:date="2021-01-15T22:30:00Z"/>
        </w:trPr>
        <w:tc>
          <w:tcPr>
            <w:tcW w:w="1951" w:type="dxa"/>
            <w:gridSpan w:val="2"/>
            <w:vMerge/>
            <w:tcBorders>
              <w:left w:val="single" w:sz="4" w:space="0" w:color="auto"/>
            </w:tcBorders>
          </w:tcPr>
          <w:p w14:paraId="19253D66" w14:textId="77777777" w:rsidR="00982F0E" w:rsidRPr="004E396D" w:rsidRDefault="00982F0E" w:rsidP="00357A73">
            <w:pPr>
              <w:pStyle w:val="TAL"/>
              <w:rPr>
                <w:ins w:id="1506" w:author="Nokia" w:date="2021-01-15T22:30:00Z"/>
                <w:lang w:eastAsia="zh-CN"/>
              </w:rPr>
            </w:pPr>
          </w:p>
        </w:tc>
        <w:tc>
          <w:tcPr>
            <w:tcW w:w="1794" w:type="dxa"/>
          </w:tcPr>
          <w:p w14:paraId="44B131D2" w14:textId="77777777" w:rsidR="00982F0E" w:rsidRPr="004E396D" w:rsidRDefault="00982F0E" w:rsidP="00357A73">
            <w:pPr>
              <w:pStyle w:val="TAC"/>
              <w:rPr>
                <w:ins w:id="1507" w:author="Nokia" w:date="2021-01-15T22:30:00Z"/>
              </w:rPr>
            </w:pPr>
            <w:ins w:id="1508" w:author="Nokia" w:date="2021-01-15T22:30:00Z">
              <w:r>
                <w:t>TDD</w:t>
              </w:r>
            </w:ins>
          </w:p>
        </w:tc>
        <w:tc>
          <w:tcPr>
            <w:tcW w:w="1418" w:type="dxa"/>
          </w:tcPr>
          <w:p w14:paraId="5CD10EDE" w14:textId="6B4D1C3F" w:rsidR="00982F0E" w:rsidRPr="004E396D" w:rsidRDefault="00E42CF1" w:rsidP="00357A73">
            <w:pPr>
              <w:pStyle w:val="TAC"/>
              <w:rPr>
                <w:ins w:id="1509" w:author="Nokia" w:date="2021-01-15T22:30:00Z"/>
                <w:rFonts w:cs="v4.2.0"/>
                <w:lang w:eastAsia="zh-CN"/>
              </w:rPr>
            </w:pPr>
            <w:ins w:id="1510" w:author="Nokia" w:date="2021-04-02T10:23:00Z">
              <w:r>
                <w:rPr>
                  <w:rFonts w:cs="v4.2.0"/>
                  <w:lang w:eastAsia="zh-CN"/>
                </w:rPr>
                <w:t>3</w:t>
              </w:r>
            </w:ins>
          </w:p>
        </w:tc>
        <w:tc>
          <w:tcPr>
            <w:tcW w:w="2629" w:type="dxa"/>
            <w:gridSpan w:val="2"/>
          </w:tcPr>
          <w:p w14:paraId="5B3442B9" w14:textId="3DB4BC8A" w:rsidR="00982F0E" w:rsidRPr="004E396D" w:rsidRDefault="00982F0E" w:rsidP="00357A73">
            <w:pPr>
              <w:pStyle w:val="TAC"/>
              <w:rPr>
                <w:ins w:id="1511" w:author="Nokia" w:date="2021-01-15T22:30:00Z"/>
                <w:rFonts w:cs="v4.2.0"/>
                <w:lang w:eastAsia="zh-CN"/>
              </w:rPr>
            </w:pPr>
            <w:ins w:id="1512" w:author="Nokia" w:date="2021-01-15T22:30:00Z">
              <w:r w:rsidRPr="006F4D85">
                <w:rPr>
                  <w:rFonts w:cs="Arial"/>
                </w:rPr>
                <w:t>SR.</w:t>
              </w:r>
            </w:ins>
            <w:ins w:id="1513" w:author="Nokia" w:date="2021-04-02T10:25:00Z">
              <w:r w:rsidR="00E42CF1">
                <w:rPr>
                  <w:rFonts w:cs="Arial"/>
                </w:rPr>
                <w:t>2</w:t>
              </w:r>
            </w:ins>
            <w:ins w:id="1514" w:author="Nokia" w:date="2021-01-15T22:30:00Z">
              <w:r w:rsidRPr="006F4D85">
                <w:rPr>
                  <w:rFonts w:cs="Arial"/>
                </w:rPr>
                <w:t>.1 TDD</w:t>
              </w:r>
            </w:ins>
          </w:p>
        </w:tc>
        <w:tc>
          <w:tcPr>
            <w:tcW w:w="2532" w:type="dxa"/>
            <w:gridSpan w:val="2"/>
            <w:vMerge/>
          </w:tcPr>
          <w:p w14:paraId="7EF09882" w14:textId="77777777" w:rsidR="00982F0E" w:rsidRPr="00CD5BBA" w:rsidRDefault="00982F0E" w:rsidP="00357A73">
            <w:pPr>
              <w:pStyle w:val="TAC"/>
              <w:rPr>
                <w:ins w:id="1515" w:author="Nokia" w:date="2021-01-15T22:30:00Z"/>
                <w:rFonts w:cs="v4.2.0"/>
                <w:lang w:eastAsia="zh-CN"/>
              </w:rPr>
            </w:pPr>
          </w:p>
        </w:tc>
      </w:tr>
      <w:tr w:rsidR="00982F0E" w:rsidRPr="004E396D" w14:paraId="1FE4371B" w14:textId="77777777" w:rsidTr="00357A73">
        <w:trPr>
          <w:cantSplit/>
          <w:trHeight w:val="140"/>
          <w:jc w:val="center"/>
          <w:ins w:id="1516" w:author="Nokia" w:date="2021-01-15T22:30:00Z"/>
        </w:trPr>
        <w:tc>
          <w:tcPr>
            <w:tcW w:w="1951" w:type="dxa"/>
            <w:gridSpan w:val="2"/>
            <w:vMerge/>
            <w:tcBorders>
              <w:left w:val="single" w:sz="4" w:space="0" w:color="auto"/>
            </w:tcBorders>
          </w:tcPr>
          <w:p w14:paraId="78DE70A4" w14:textId="77777777" w:rsidR="00982F0E" w:rsidRPr="004E396D" w:rsidRDefault="00982F0E" w:rsidP="00357A73">
            <w:pPr>
              <w:pStyle w:val="TAL"/>
              <w:rPr>
                <w:ins w:id="1517" w:author="Nokia" w:date="2021-01-15T22:30:00Z"/>
                <w:lang w:eastAsia="zh-CN"/>
              </w:rPr>
            </w:pPr>
          </w:p>
        </w:tc>
        <w:tc>
          <w:tcPr>
            <w:tcW w:w="1794" w:type="dxa"/>
          </w:tcPr>
          <w:p w14:paraId="08942BCF" w14:textId="77777777" w:rsidR="00982F0E" w:rsidRPr="004E396D" w:rsidRDefault="00982F0E" w:rsidP="00357A73">
            <w:pPr>
              <w:pStyle w:val="TAC"/>
              <w:rPr>
                <w:ins w:id="1518" w:author="Nokia" w:date="2021-01-15T22:30:00Z"/>
              </w:rPr>
            </w:pPr>
            <w:ins w:id="1519" w:author="Nokia" w:date="2021-01-15T22:30:00Z">
              <w:r>
                <w:t>TDD</w:t>
              </w:r>
            </w:ins>
          </w:p>
        </w:tc>
        <w:tc>
          <w:tcPr>
            <w:tcW w:w="1418" w:type="dxa"/>
            <w:tcBorders>
              <w:bottom w:val="single" w:sz="4" w:space="0" w:color="auto"/>
            </w:tcBorders>
          </w:tcPr>
          <w:p w14:paraId="37614ACA" w14:textId="569C1F77" w:rsidR="00982F0E" w:rsidRPr="004E396D" w:rsidRDefault="00E42CF1" w:rsidP="00357A73">
            <w:pPr>
              <w:pStyle w:val="TAC"/>
              <w:rPr>
                <w:ins w:id="1520" w:author="Nokia" w:date="2021-01-15T22:30:00Z"/>
                <w:rFonts w:cs="v4.2.0"/>
                <w:lang w:eastAsia="zh-CN"/>
              </w:rPr>
            </w:pPr>
            <w:ins w:id="1521" w:author="Nokia" w:date="2021-04-02T10:23:00Z">
              <w:r>
                <w:rPr>
                  <w:rFonts w:cs="v4.2.0"/>
                  <w:lang w:eastAsia="zh-CN"/>
                </w:rPr>
                <w:t>4</w:t>
              </w:r>
            </w:ins>
          </w:p>
        </w:tc>
        <w:tc>
          <w:tcPr>
            <w:tcW w:w="2629" w:type="dxa"/>
            <w:gridSpan w:val="2"/>
            <w:tcBorders>
              <w:bottom w:val="single" w:sz="4" w:space="0" w:color="auto"/>
            </w:tcBorders>
          </w:tcPr>
          <w:p w14:paraId="2A7EEFC4" w14:textId="77777777" w:rsidR="00982F0E" w:rsidRPr="004E396D" w:rsidRDefault="00982F0E" w:rsidP="00357A73">
            <w:pPr>
              <w:pStyle w:val="TAC"/>
              <w:rPr>
                <w:ins w:id="1522" w:author="Nokia" w:date="2021-01-15T22:30:00Z"/>
                <w:rFonts w:cs="v4.2.0"/>
                <w:lang w:eastAsia="zh-CN"/>
              </w:rPr>
            </w:pPr>
            <w:ins w:id="1523" w:author="Nokia" w:date="2021-01-15T22:30:00Z">
              <w:r w:rsidRPr="006F4D85">
                <w:rPr>
                  <w:rFonts w:cs="Arial"/>
                </w:rPr>
                <w:t>SR.2.1 TDD</w:t>
              </w:r>
            </w:ins>
          </w:p>
        </w:tc>
        <w:tc>
          <w:tcPr>
            <w:tcW w:w="2532" w:type="dxa"/>
            <w:gridSpan w:val="2"/>
            <w:vMerge/>
          </w:tcPr>
          <w:p w14:paraId="62C0F783" w14:textId="77777777" w:rsidR="00982F0E" w:rsidRPr="00CD5BBA" w:rsidRDefault="00982F0E" w:rsidP="00357A73">
            <w:pPr>
              <w:pStyle w:val="TAC"/>
              <w:rPr>
                <w:ins w:id="1524" w:author="Nokia" w:date="2021-01-15T22:30:00Z"/>
                <w:rFonts w:cs="v4.2.0"/>
                <w:lang w:eastAsia="zh-CN"/>
              </w:rPr>
            </w:pPr>
          </w:p>
        </w:tc>
      </w:tr>
      <w:tr w:rsidR="00982F0E" w:rsidRPr="004E396D" w14:paraId="667CE444" w14:textId="77777777" w:rsidTr="00357A73">
        <w:trPr>
          <w:cantSplit/>
          <w:trHeight w:val="140"/>
          <w:jc w:val="center"/>
          <w:ins w:id="1525" w:author="Nokia" w:date="2021-01-15T22:30:00Z"/>
        </w:trPr>
        <w:tc>
          <w:tcPr>
            <w:tcW w:w="1951" w:type="dxa"/>
            <w:gridSpan w:val="2"/>
            <w:vMerge w:val="restart"/>
            <w:tcBorders>
              <w:left w:val="single" w:sz="4" w:space="0" w:color="auto"/>
            </w:tcBorders>
          </w:tcPr>
          <w:p w14:paraId="1122CA79" w14:textId="77777777" w:rsidR="00982F0E" w:rsidRPr="004E396D" w:rsidRDefault="00982F0E" w:rsidP="00357A73">
            <w:pPr>
              <w:pStyle w:val="TAL"/>
              <w:rPr>
                <w:ins w:id="1526" w:author="Nokia" w:date="2021-01-15T22:30:00Z"/>
                <w:lang w:eastAsia="zh-CN"/>
              </w:rPr>
            </w:pPr>
            <w:ins w:id="1527" w:author="Nokia" w:date="2021-01-15T22:30:00Z">
              <w:r w:rsidRPr="004E396D">
                <w:rPr>
                  <w:lang w:eastAsia="zh-CN"/>
                </w:rPr>
                <w:t>RMSI CORESET parameters</w:t>
              </w:r>
            </w:ins>
          </w:p>
        </w:tc>
        <w:tc>
          <w:tcPr>
            <w:tcW w:w="1794" w:type="dxa"/>
          </w:tcPr>
          <w:p w14:paraId="7EBE3841" w14:textId="77777777" w:rsidR="00982F0E" w:rsidRPr="004E396D" w:rsidRDefault="00982F0E" w:rsidP="00357A73">
            <w:pPr>
              <w:pStyle w:val="TAC"/>
              <w:rPr>
                <w:ins w:id="1528" w:author="Nokia" w:date="2021-01-15T22:30:00Z"/>
              </w:rPr>
            </w:pPr>
            <w:ins w:id="1529" w:author="Nokia" w:date="2021-01-15T22:30:00Z">
              <w:r>
                <w:t>FDD</w:t>
              </w:r>
            </w:ins>
          </w:p>
        </w:tc>
        <w:tc>
          <w:tcPr>
            <w:tcW w:w="1418" w:type="dxa"/>
          </w:tcPr>
          <w:p w14:paraId="62810D92" w14:textId="77777777" w:rsidR="00982F0E" w:rsidRPr="004E396D" w:rsidRDefault="00982F0E" w:rsidP="00357A73">
            <w:pPr>
              <w:pStyle w:val="TAC"/>
              <w:rPr>
                <w:ins w:id="1530" w:author="Nokia" w:date="2021-01-15T22:30:00Z"/>
                <w:rFonts w:cs="v4.2.0"/>
                <w:lang w:eastAsia="zh-CN"/>
              </w:rPr>
            </w:pPr>
            <w:ins w:id="1531" w:author="Nokia" w:date="2021-01-15T22:30:00Z">
              <w:r w:rsidRPr="004E396D">
                <w:rPr>
                  <w:rFonts w:cs="v4.2.0"/>
                  <w:lang w:eastAsia="zh-CN"/>
                </w:rPr>
                <w:t>1</w:t>
              </w:r>
            </w:ins>
          </w:p>
        </w:tc>
        <w:tc>
          <w:tcPr>
            <w:tcW w:w="2629" w:type="dxa"/>
            <w:gridSpan w:val="2"/>
          </w:tcPr>
          <w:p w14:paraId="0BF292E7" w14:textId="77777777" w:rsidR="00982F0E" w:rsidRPr="004E396D" w:rsidRDefault="00982F0E" w:rsidP="00357A73">
            <w:pPr>
              <w:pStyle w:val="TAC"/>
              <w:rPr>
                <w:ins w:id="1532" w:author="Nokia" w:date="2021-01-15T22:30:00Z"/>
                <w:rFonts w:cs="v4.2.0"/>
                <w:lang w:eastAsia="zh-CN"/>
              </w:rPr>
            </w:pPr>
            <w:ins w:id="1533" w:author="Nokia" w:date="2021-01-15T22:30:00Z">
              <w:r w:rsidRPr="006F4D85">
                <w:rPr>
                  <w:rFonts w:cs="Arial"/>
                </w:rPr>
                <w:t>CR.1.1 FDD</w:t>
              </w:r>
            </w:ins>
          </w:p>
        </w:tc>
        <w:tc>
          <w:tcPr>
            <w:tcW w:w="2532" w:type="dxa"/>
            <w:gridSpan w:val="2"/>
            <w:vMerge w:val="restart"/>
          </w:tcPr>
          <w:p w14:paraId="73FA5ADE" w14:textId="32D5ED6E" w:rsidR="00982F0E" w:rsidRPr="004E396D" w:rsidRDefault="00E42CF1" w:rsidP="00357A73">
            <w:pPr>
              <w:pStyle w:val="TAC"/>
              <w:rPr>
                <w:ins w:id="1534" w:author="Nokia" w:date="2021-01-15T22:30:00Z"/>
                <w:rFonts w:cs="v4.2.0"/>
                <w:lang w:eastAsia="zh-CN"/>
              </w:rPr>
            </w:pPr>
            <w:ins w:id="1535" w:author="Nokia" w:date="2021-04-02T10:22:00Z">
              <w:r w:rsidRPr="004E396D">
                <w:t>–</w:t>
              </w:r>
            </w:ins>
          </w:p>
        </w:tc>
      </w:tr>
      <w:tr w:rsidR="00E42CF1" w:rsidRPr="004E396D" w14:paraId="481B38CF" w14:textId="77777777" w:rsidTr="00357A73">
        <w:trPr>
          <w:cantSplit/>
          <w:trHeight w:val="140"/>
          <w:jc w:val="center"/>
          <w:ins w:id="1536" w:author="Nokia" w:date="2021-04-02T10:25:00Z"/>
        </w:trPr>
        <w:tc>
          <w:tcPr>
            <w:tcW w:w="1951" w:type="dxa"/>
            <w:gridSpan w:val="2"/>
            <w:vMerge/>
            <w:tcBorders>
              <w:left w:val="single" w:sz="4" w:space="0" w:color="auto"/>
            </w:tcBorders>
          </w:tcPr>
          <w:p w14:paraId="099FDCB6" w14:textId="77777777" w:rsidR="00E42CF1" w:rsidRPr="004E396D" w:rsidRDefault="00E42CF1" w:rsidP="00357A73">
            <w:pPr>
              <w:pStyle w:val="TAL"/>
              <w:rPr>
                <w:ins w:id="1537" w:author="Nokia" w:date="2021-04-02T10:25:00Z"/>
                <w:lang w:eastAsia="zh-CN"/>
              </w:rPr>
            </w:pPr>
          </w:p>
        </w:tc>
        <w:tc>
          <w:tcPr>
            <w:tcW w:w="1794" w:type="dxa"/>
          </w:tcPr>
          <w:p w14:paraId="54E2E0B9" w14:textId="6A6C02DF" w:rsidR="00E42CF1" w:rsidRDefault="00E42CF1" w:rsidP="00357A73">
            <w:pPr>
              <w:pStyle w:val="TAC"/>
              <w:rPr>
                <w:ins w:id="1538" w:author="Nokia" w:date="2021-04-02T10:25:00Z"/>
              </w:rPr>
            </w:pPr>
            <w:ins w:id="1539" w:author="Nokia" w:date="2021-04-02T10:25:00Z">
              <w:r>
                <w:t>FDD</w:t>
              </w:r>
            </w:ins>
          </w:p>
        </w:tc>
        <w:tc>
          <w:tcPr>
            <w:tcW w:w="1418" w:type="dxa"/>
          </w:tcPr>
          <w:p w14:paraId="1ED3F24D" w14:textId="4CB7103C" w:rsidR="00E42CF1" w:rsidRPr="004E396D" w:rsidRDefault="00E42CF1" w:rsidP="00357A73">
            <w:pPr>
              <w:pStyle w:val="TAC"/>
              <w:rPr>
                <w:ins w:id="1540" w:author="Nokia" w:date="2021-04-02T10:25:00Z"/>
                <w:rFonts w:cs="v4.2.0"/>
                <w:lang w:eastAsia="zh-CN"/>
              </w:rPr>
            </w:pPr>
            <w:ins w:id="1541" w:author="Nokia" w:date="2021-04-02T10:25:00Z">
              <w:r>
                <w:rPr>
                  <w:rFonts w:cs="v4.2.0"/>
                  <w:lang w:eastAsia="zh-CN"/>
                </w:rPr>
                <w:t>2</w:t>
              </w:r>
            </w:ins>
          </w:p>
        </w:tc>
        <w:tc>
          <w:tcPr>
            <w:tcW w:w="2629" w:type="dxa"/>
            <w:gridSpan w:val="2"/>
          </w:tcPr>
          <w:p w14:paraId="44032653" w14:textId="5DBBC9B2" w:rsidR="00E42CF1" w:rsidRPr="006F4D85" w:rsidRDefault="00E42CF1" w:rsidP="00357A73">
            <w:pPr>
              <w:pStyle w:val="TAC"/>
              <w:rPr>
                <w:ins w:id="1542" w:author="Nokia" w:date="2021-04-02T10:25:00Z"/>
                <w:rFonts w:cs="Arial"/>
              </w:rPr>
            </w:pPr>
            <w:ins w:id="1543" w:author="Nokia" w:date="2021-04-02T10:25:00Z">
              <w:r w:rsidRPr="006F4D85">
                <w:rPr>
                  <w:rFonts w:cs="Arial"/>
                </w:rPr>
                <w:t>CR.1.1 FDD</w:t>
              </w:r>
            </w:ins>
          </w:p>
        </w:tc>
        <w:tc>
          <w:tcPr>
            <w:tcW w:w="2532" w:type="dxa"/>
            <w:gridSpan w:val="2"/>
            <w:vMerge/>
          </w:tcPr>
          <w:p w14:paraId="47E21A64" w14:textId="77777777" w:rsidR="00E42CF1" w:rsidRPr="004E396D" w:rsidRDefault="00E42CF1" w:rsidP="00357A73">
            <w:pPr>
              <w:pStyle w:val="TAC"/>
              <w:rPr>
                <w:ins w:id="1544" w:author="Nokia" w:date="2021-04-02T10:25:00Z"/>
              </w:rPr>
            </w:pPr>
          </w:p>
        </w:tc>
      </w:tr>
      <w:tr w:rsidR="00982F0E" w:rsidRPr="004E396D" w14:paraId="3A266023" w14:textId="77777777" w:rsidTr="00357A73">
        <w:trPr>
          <w:cantSplit/>
          <w:trHeight w:val="140"/>
          <w:jc w:val="center"/>
          <w:ins w:id="1545" w:author="Nokia" w:date="2021-01-15T22:30:00Z"/>
        </w:trPr>
        <w:tc>
          <w:tcPr>
            <w:tcW w:w="1951" w:type="dxa"/>
            <w:gridSpan w:val="2"/>
            <w:vMerge/>
            <w:tcBorders>
              <w:left w:val="single" w:sz="4" w:space="0" w:color="auto"/>
            </w:tcBorders>
          </w:tcPr>
          <w:p w14:paraId="604DFB03" w14:textId="77777777" w:rsidR="00982F0E" w:rsidRPr="004E396D" w:rsidRDefault="00982F0E" w:rsidP="00357A73">
            <w:pPr>
              <w:pStyle w:val="TAL"/>
              <w:rPr>
                <w:ins w:id="1546" w:author="Nokia" w:date="2021-01-15T22:30:00Z"/>
                <w:lang w:eastAsia="zh-CN"/>
              </w:rPr>
            </w:pPr>
          </w:p>
        </w:tc>
        <w:tc>
          <w:tcPr>
            <w:tcW w:w="1794" w:type="dxa"/>
          </w:tcPr>
          <w:p w14:paraId="2AA39B07" w14:textId="77777777" w:rsidR="00982F0E" w:rsidRPr="004E396D" w:rsidRDefault="00982F0E" w:rsidP="00357A73">
            <w:pPr>
              <w:pStyle w:val="TAC"/>
              <w:rPr>
                <w:ins w:id="1547" w:author="Nokia" w:date="2021-01-15T22:30:00Z"/>
              </w:rPr>
            </w:pPr>
            <w:ins w:id="1548" w:author="Nokia" w:date="2021-01-15T22:30:00Z">
              <w:r>
                <w:t>TDD</w:t>
              </w:r>
            </w:ins>
          </w:p>
        </w:tc>
        <w:tc>
          <w:tcPr>
            <w:tcW w:w="1418" w:type="dxa"/>
          </w:tcPr>
          <w:p w14:paraId="617F1576" w14:textId="021F8EAD" w:rsidR="00982F0E" w:rsidRPr="004E396D" w:rsidRDefault="00E42CF1" w:rsidP="00357A73">
            <w:pPr>
              <w:pStyle w:val="TAC"/>
              <w:rPr>
                <w:ins w:id="1549" w:author="Nokia" w:date="2021-01-15T22:30:00Z"/>
                <w:rFonts w:cs="v4.2.0"/>
                <w:lang w:eastAsia="zh-CN"/>
              </w:rPr>
            </w:pPr>
            <w:ins w:id="1550" w:author="Nokia" w:date="2021-04-02T10:25:00Z">
              <w:r>
                <w:rPr>
                  <w:rFonts w:cs="v4.2.0"/>
                  <w:lang w:eastAsia="zh-CN"/>
                </w:rPr>
                <w:t>3</w:t>
              </w:r>
            </w:ins>
          </w:p>
        </w:tc>
        <w:tc>
          <w:tcPr>
            <w:tcW w:w="2629" w:type="dxa"/>
            <w:gridSpan w:val="2"/>
          </w:tcPr>
          <w:p w14:paraId="6367395D" w14:textId="0645A7AB" w:rsidR="00982F0E" w:rsidRPr="004E396D" w:rsidRDefault="00982F0E" w:rsidP="00357A73">
            <w:pPr>
              <w:pStyle w:val="TAC"/>
              <w:rPr>
                <w:ins w:id="1551" w:author="Nokia" w:date="2021-01-15T22:30:00Z"/>
                <w:rFonts w:cs="v4.2.0"/>
                <w:lang w:eastAsia="zh-CN"/>
              </w:rPr>
            </w:pPr>
            <w:ins w:id="1552" w:author="Nokia" w:date="2021-01-15T22:30:00Z">
              <w:r w:rsidRPr="006F4D85">
                <w:rPr>
                  <w:rFonts w:cs="Arial"/>
                </w:rPr>
                <w:t>CR.</w:t>
              </w:r>
            </w:ins>
            <w:ins w:id="1553" w:author="Nokia" w:date="2021-04-02T10:25:00Z">
              <w:r w:rsidR="00E42CF1">
                <w:rPr>
                  <w:rFonts w:cs="Arial"/>
                </w:rPr>
                <w:t>2</w:t>
              </w:r>
            </w:ins>
            <w:ins w:id="1554" w:author="Nokia" w:date="2021-01-15T22:30:00Z">
              <w:r w:rsidRPr="006F4D85">
                <w:rPr>
                  <w:rFonts w:cs="Arial"/>
                </w:rPr>
                <w:t>.1 TDD</w:t>
              </w:r>
            </w:ins>
          </w:p>
        </w:tc>
        <w:tc>
          <w:tcPr>
            <w:tcW w:w="2532" w:type="dxa"/>
            <w:gridSpan w:val="2"/>
            <w:vMerge/>
          </w:tcPr>
          <w:p w14:paraId="0A109B66" w14:textId="77777777" w:rsidR="00982F0E" w:rsidRPr="004E396D" w:rsidRDefault="00982F0E" w:rsidP="00357A73">
            <w:pPr>
              <w:pStyle w:val="TAC"/>
              <w:rPr>
                <w:ins w:id="1555" w:author="Nokia" w:date="2021-01-15T22:30:00Z"/>
                <w:rFonts w:cs="v4.2.0"/>
                <w:lang w:eastAsia="zh-CN"/>
              </w:rPr>
            </w:pPr>
          </w:p>
        </w:tc>
      </w:tr>
      <w:tr w:rsidR="00982F0E" w:rsidRPr="004E396D" w14:paraId="4BE15301" w14:textId="77777777" w:rsidTr="00357A73">
        <w:trPr>
          <w:cantSplit/>
          <w:trHeight w:val="140"/>
          <w:jc w:val="center"/>
          <w:ins w:id="1556" w:author="Nokia" w:date="2021-01-15T22:30:00Z"/>
        </w:trPr>
        <w:tc>
          <w:tcPr>
            <w:tcW w:w="1951" w:type="dxa"/>
            <w:gridSpan w:val="2"/>
            <w:vMerge/>
            <w:tcBorders>
              <w:left w:val="single" w:sz="4" w:space="0" w:color="auto"/>
            </w:tcBorders>
          </w:tcPr>
          <w:p w14:paraId="6D42EE83" w14:textId="77777777" w:rsidR="00982F0E" w:rsidRPr="004E396D" w:rsidRDefault="00982F0E" w:rsidP="00357A73">
            <w:pPr>
              <w:pStyle w:val="TAL"/>
              <w:rPr>
                <w:ins w:id="1557" w:author="Nokia" w:date="2021-01-15T22:30:00Z"/>
                <w:lang w:eastAsia="zh-CN"/>
              </w:rPr>
            </w:pPr>
          </w:p>
        </w:tc>
        <w:tc>
          <w:tcPr>
            <w:tcW w:w="1794" w:type="dxa"/>
          </w:tcPr>
          <w:p w14:paraId="3BC50297" w14:textId="77777777" w:rsidR="00982F0E" w:rsidRPr="004E396D" w:rsidRDefault="00982F0E" w:rsidP="00357A73">
            <w:pPr>
              <w:pStyle w:val="TAC"/>
              <w:rPr>
                <w:ins w:id="1558" w:author="Nokia" w:date="2021-01-15T22:30:00Z"/>
              </w:rPr>
            </w:pPr>
            <w:ins w:id="1559" w:author="Nokia" w:date="2021-01-15T22:30:00Z">
              <w:r>
                <w:t>TDD</w:t>
              </w:r>
            </w:ins>
          </w:p>
        </w:tc>
        <w:tc>
          <w:tcPr>
            <w:tcW w:w="1418" w:type="dxa"/>
            <w:tcBorders>
              <w:bottom w:val="single" w:sz="4" w:space="0" w:color="auto"/>
            </w:tcBorders>
          </w:tcPr>
          <w:p w14:paraId="10011D05" w14:textId="1C474249" w:rsidR="00982F0E" w:rsidRPr="004E396D" w:rsidRDefault="00E42CF1" w:rsidP="00357A73">
            <w:pPr>
              <w:pStyle w:val="TAC"/>
              <w:rPr>
                <w:ins w:id="1560" w:author="Nokia" w:date="2021-01-15T22:30:00Z"/>
                <w:rFonts w:cs="v4.2.0"/>
                <w:lang w:eastAsia="zh-CN"/>
              </w:rPr>
            </w:pPr>
            <w:ins w:id="1561" w:author="Nokia" w:date="2021-04-02T10:25:00Z">
              <w:r>
                <w:rPr>
                  <w:rFonts w:cs="v4.2.0"/>
                  <w:lang w:eastAsia="zh-CN"/>
                </w:rPr>
                <w:t>4</w:t>
              </w:r>
            </w:ins>
          </w:p>
        </w:tc>
        <w:tc>
          <w:tcPr>
            <w:tcW w:w="2629" w:type="dxa"/>
            <w:gridSpan w:val="2"/>
            <w:tcBorders>
              <w:bottom w:val="single" w:sz="4" w:space="0" w:color="auto"/>
            </w:tcBorders>
          </w:tcPr>
          <w:p w14:paraId="15C30B35" w14:textId="77777777" w:rsidR="00982F0E" w:rsidRPr="004E396D" w:rsidRDefault="00982F0E" w:rsidP="00357A73">
            <w:pPr>
              <w:pStyle w:val="TAC"/>
              <w:rPr>
                <w:ins w:id="1562" w:author="Nokia" w:date="2021-01-15T22:30:00Z"/>
                <w:rFonts w:cs="v4.2.0"/>
                <w:lang w:eastAsia="zh-CN"/>
              </w:rPr>
            </w:pPr>
            <w:ins w:id="1563" w:author="Nokia" w:date="2021-01-15T22:30:00Z">
              <w:r w:rsidRPr="006F4D85">
                <w:rPr>
                  <w:rFonts w:cs="Arial"/>
                </w:rPr>
                <w:t>CR.2.1 TDD</w:t>
              </w:r>
            </w:ins>
          </w:p>
        </w:tc>
        <w:tc>
          <w:tcPr>
            <w:tcW w:w="2532" w:type="dxa"/>
            <w:gridSpan w:val="2"/>
            <w:vMerge/>
            <w:tcBorders>
              <w:bottom w:val="single" w:sz="4" w:space="0" w:color="auto"/>
            </w:tcBorders>
          </w:tcPr>
          <w:p w14:paraId="7691A12E" w14:textId="77777777" w:rsidR="00982F0E" w:rsidRPr="004E396D" w:rsidRDefault="00982F0E" w:rsidP="00357A73">
            <w:pPr>
              <w:pStyle w:val="TAC"/>
              <w:rPr>
                <w:ins w:id="1564" w:author="Nokia" w:date="2021-01-15T22:30:00Z"/>
                <w:rFonts w:cs="v4.2.0"/>
                <w:lang w:eastAsia="zh-CN"/>
              </w:rPr>
            </w:pPr>
          </w:p>
        </w:tc>
      </w:tr>
      <w:tr w:rsidR="00982F0E" w:rsidRPr="004E396D" w14:paraId="5DD464D3" w14:textId="77777777" w:rsidTr="00357A73">
        <w:trPr>
          <w:cantSplit/>
          <w:trHeight w:val="140"/>
          <w:jc w:val="center"/>
          <w:ins w:id="1565" w:author="Nokia" w:date="2021-01-15T22:30:00Z"/>
        </w:trPr>
        <w:tc>
          <w:tcPr>
            <w:tcW w:w="1951" w:type="dxa"/>
            <w:gridSpan w:val="2"/>
            <w:vMerge w:val="restart"/>
            <w:tcBorders>
              <w:left w:val="single" w:sz="4" w:space="0" w:color="auto"/>
            </w:tcBorders>
          </w:tcPr>
          <w:p w14:paraId="1E3A196B" w14:textId="77777777" w:rsidR="00982F0E" w:rsidRPr="004E396D" w:rsidRDefault="00982F0E" w:rsidP="00357A73">
            <w:pPr>
              <w:pStyle w:val="TAL"/>
              <w:rPr>
                <w:ins w:id="1566" w:author="Nokia" w:date="2021-01-15T22:30:00Z"/>
                <w:lang w:eastAsia="zh-CN"/>
              </w:rPr>
            </w:pPr>
            <w:ins w:id="1567" w:author="Nokia" w:date="2021-01-15T22:30:00Z">
              <w:r w:rsidRPr="004E396D">
                <w:rPr>
                  <w:lang w:eastAsia="zh-CN"/>
                </w:rPr>
                <w:t xml:space="preserve">RMSI CORESET RMC configuration </w:t>
              </w:r>
            </w:ins>
          </w:p>
        </w:tc>
        <w:tc>
          <w:tcPr>
            <w:tcW w:w="1794" w:type="dxa"/>
          </w:tcPr>
          <w:p w14:paraId="35EDDF5C" w14:textId="77777777" w:rsidR="00982F0E" w:rsidRPr="004E396D" w:rsidRDefault="00982F0E" w:rsidP="00357A73">
            <w:pPr>
              <w:pStyle w:val="TAC"/>
              <w:rPr>
                <w:ins w:id="1568" w:author="Nokia" w:date="2021-01-15T22:30:00Z"/>
              </w:rPr>
            </w:pPr>
            <w:ins w:id="1569" w:author="Nokia" w:date="2021-01-15T22:30:00Z">
              <w:r>
                <w:t>FDD</w:t>
              </w:r>
            </w:ins>
          </w:p>
        </w:tc>
        <w:tc>
          <w:tcPr>
            <w:tcW w:w="1418" w:type="dxa"/>
          </w:tcPr>
          <w:p w14:paraId="019E9CD3" w14:textId="77777777" w:rsidR="00982F0E" w:rsidRPr="004E396D" w:rsidRDefault="00982F0E" w:rsidP="00357A73">
            <w:pPr>
              <w:pStyle w:val="TAC"/>
              <w:rPr>
                <w:ins w:id="1570" w:author="Nokia" w:date="2021-01-15T22:30:00Z"/>
                <w:rFonts w:cs="v4.2.0"/>
                <w:lang w:eastAsia="zh-CN"/>
              </w:rPr>
            </w:pPr>
            <w:ins w:id="1571" w:author="Nokia" w:date="2021-01-15T22:30:00Z">
              <w:r w:rsidRPr="004E396D">
                <w:rPr>
                  <w:rFonts w:cs="v4.2.0"/>
                  <w:lang w:eastAsia="zh-CN"/>
                </w:rPr>
                <w:t>1</w:t>
              </w:r>
            </w:ins>
          </w:p>
        </w:tc>
        <w:tc>
          <w:tcPr>
            <w:tcW w:w="2629" w:type="dxa"/>
            <w:gridSpan w:val="2"/>
          </w:tcPr>
          <w:p w14:paraId="3CF2FA4F" w14:textId="77777777" w:rsidR="00982F0E" w:rsidRPr="004E396D" w:rsidRDefault="00982F0E" w:rsidP="00357A73">
            <w:pPr>
              <w:pStyle w:val="TAC"/>
              <w:rPr>
                <w:ins w:id="1572" w:author="Nokia" w:date="2021-01-15T22:30:00Z"/>
                <w:rFonts w:cs="v4.2.0"/>
                <w:lang w:eastAsia="zh-CN"/>
              </w:rPr>
            </w:pPr>
            <w:ins w:id="1573" w:author="Nokia" w:date="2021-01-15T22:30:00Z">
              <w:r w:rsidRPr="006F4D85">
                <w:t>CCR.1.1 FDD</w:t>
              </w:r>
            </w:ins>
          </w:p>
        </w:tc>
        <w:tc>
          <w:tcPr>
            <w:tcW w:w="2532" w:type="dxa"/>
            <w:gridSpan w:val="2"/>
            <w:vMerge w:val="restart"/>
          </w:tcPr>
          <w:p w14:paraId="50797042" w14:textId="7D1F379B" w:rsidR="00982F0E" w:rsidRPr="004E396D" w:rsidRDefault="00E42CF1" w:rsidP="00357A73">
            <w:pPr>
              <w:pStyle w:val="TAC"/>
              <w:rPr>
                <w:ins w:id="1574" w:author="Nokia" w:date="2021-01-15T22:30:00Z"/>
                <w:rFonts w:cs="v4.2.0"/>
                <w:lang w:eastAsia="zh-CN"/>
              </w:rPr>
            </w:pPr>
            <w:ins w:id="1575" w:author="Nokia" w:date="2021-04-02T10:22:00Z">
              <w:r w:rsidRPr="004E396D">
                <w:t>–</w:t>
              </w:r>
            </w:ins>
          </w:p>
        </w:tc>
      </w:tr>
      <w:tr w:rsidR="00CD17ED" w:rsidRPr="004E396D" w14:paraId="385CEE08" w14:textId="77777777" w:rsidTr="00357A73">
        <w:trPr>
          <w:cantSplit/>
          <w:trHeight w:val="140"/>
          <w:jc w:val="center"/>
          <w:ins w:id="1576" w:author="Nokia" w:date="2021-04-02T10:27:00Z"/>
        </w:trPr>
        <w:tc>
          <w:tcPr>
            <w:tcW w:w="1951" w:type="dxa"/>
            <w:gridSpan w:val="2"/>
            <w:vMerge/>
            <w:tcBorders>
              <w:left w:val="single" w:sz="4" w:space="0" w:color="auto"/>
            </w:tcBorders>
          </w:tcPr>
          <w:p w14:paraId="7AA9107D" w14:textId="77777777" w:rsidR="00CD17ED" w:rsidRPr="004E396D" w:rsidRDefault="00CD17ED" w:rsidP="00357A73">
            <w:pPr>
              <w:pStyle w:val="TAL"/>
              <w:rPr>
                <w:ins w:id="1577" w:author="Nokia" w:date="2021-04-02T10:27:00Z"/>
                <w:lang w:eastAsia="zh-CN"/>
              </w:rPr>
            </w:pPr>
          </w:p>
        </w:tc>
        <w:tc>
          <w:tcPr>
            <w:tcW w:w="1794" w:type="dxa"/>
          </w:tcPr>
          <w:p w14:paraId="42EA9042" w14:textId="57F005E0" w:rsidR="00CD17ED" w:rsidRDefault="00CD17ED" w:rsidP="00357A73">
            <w:pPr>
              <w:pStyle w:val="TAC"/>
              <w:rPr>
                <w:ins w:id="1578" w:author="Nokia" w:date="2021-04-02T10:27:00Z"/>
              </w:rPr>
            </w:pPr>
            <w:ins w:id="1579" w:author="Nokia" w:date="2021-04-02T10:27:00Z">
              <w:r>
                <w:t>FDD</w:t>
              </w:r>
            </w:ins>
          </w:p>
        </w:tc>
        <w:tc>
          <w:tcPr>
            <w:tcW w:w="1418" w:type="dxa"/>
          </w:tcPr>
          <w:p w14:paraId="3BAD0FC4" w14:textId="2E1E35EC" w:rsidR="00CD17ED" w:rsidRPr="004E396D" w:rsidRDefault="00CD17ED" w:rsidP="00357A73">
            <w:pPr>
              <w:pStyle w:val="TAC"/>
              <w:rPr>
                <w:ins w:id="1580" w:author="Nokia" w:date="2021-04-02T10:27:00Z"/>
                <w:rFonts w:cs="v4.2.0"/>
                <w:lang w:eastAsia="zh-CN"/>
              </w:rPr>
            </w:pPr>
            <w:ins w:id="1581" w:author="Nokia" w:date="2021-04-02T10:27:00Z">
              <w:r>
                <w:rPr>
                  <w:rFonts w:cs="v4.2.0"/>
                  <w:lang w:eastAsia="zh-CN"/>
                </w:rPr>
                <w:t>2</w:t>
              </w:r>
            </w:ins>
          </w:p>
        </w:tc>
        <w:tc>
          <w:tcPr>
            <w:tcW w:w="2629" w:type="dxa"/>
            <w:gridSpan w:val="2"/>
          </w:tcPr>
          <w:p w14:paraId="7942993B" w14:textId="2EA1C345" w:rsidR="00CD17ED" w:rsidRPr="006F4D85" w:rsidRDefault="00CD17ED" w:rsidP="00357A73">
            <w:pPr>
              <w:pStyle w:val="TAC"/>
              <w:rPr>
                <w:ins w:id="1582" w:author="Nokia" w:date="2021-04-02T10:27:00Z"/>
              </w:rPr>
            </w:pPr>
            <w:ins w:id="1583" w:author="Nokia" w:date="2021-04-02T10:28:00Z">
              <w:r w:rsidRPr="006F4D85">
                <w:t>CCR.1.1 FDD</w:t>
              </w:r>
            </w:ins>
          </w:p>
        </w:tc>
        <w:tc>
          <w:tcPr>
            <w:tcW w:w="2532" w:type="dxa"/>
            <w:gridSpan w:val="2"/>
            <w:vMerge/>
          </w:tcPr>
          <w:p w14:paraId="0AFD7422" w14:textId="77777777" w:rsidR="00CD17ED" w:rsidRPr="004E396D" w:rsidRDefault="00CD17ED" w:rsidP="00357A73">
            <w:pPr>
              <w:pStyle w:val="TAC"/>
              <w:rPr>
                <w:ins w:id="1584" w:author="Nokia" w:date="2021-04-02T10:27:00Z"/>
              </w:rPr>
            </w:pPr>
          </w:p>
        </w:tc>
      </w:tr>
      <w:tr w:rsidR="00982F0E" w:rsidRPr="004E396D" w14:paraId="56A67F1F" w14:textId="77777777" w:rsidTr="00357A73">
        <w:trPr>
          <w:cantSplit/>
          <w:trHeight w:val="140"/>
          <w:jc w:val="center"/>
          <w:ins w:id="1585" w:author="Nokia" w:date="2021-01-15T22:30:00Z"/>
        </w:trPr>
        <w:tc>
          <w:tcPr>
            <w:tcW w:w="1951" w:type="dxa"/>
            <w:gridSpan w:val="2"/>
            <w:vMerge/>
            <w:tcBorders>
              <w:left w:val="single" w:sz="4" w:space="0" w:color="auto"/>
            </w:tcBorders>
          </w:tcPr>
          <w:p w14:paraId="382CCC1E" w14:textId="77777777" w:rsidR="00982F0E" w:rsidRPr="004E396D" w:rsidRDefault="00982F0E" w:rsidP="00357A73">
            <w:pPr>
              <w:pStyle w:val="TAL"/>
              <w:rPr>
                <w:ins w:id="1586" w:author="Nokia" w:date="2021-01-15T22:30:00Z"/>
                <w:lang w:eastAsia="zh-CN"/>
              </w:rPr>
            </w:pPr>
          </w:p>
        </w:tc>
        <w:tc>
          <w:tcPr>
            <w:tcW w:w="1794" w:type="dxa"/>
          </w:tcPr>
          <w:p w14:paraId="299F7018" w14:textId="77777777" w:rsidR="00982F0E" w:rsidRPr="004E396D" w:rsidRDefault="00982F0E" w:rsidP="00357A73">
            <w:pPr>
              <w:pStyle w:val="TAC"/>
              <w:rPr>
                <w:ins w:id="1587" w:author="Nokia" w:date="2021-01-15T22:30:00Z"/>
              </w:rPr>
            </w:pPr>
            <w:ins w:id="1588" w:author="Nokia" w:date="2021-01-15T22:30:00Z">
              <w:r>
                <w:t>TDD</w:t>
              </w:r>
            </w:ins>
          </w:p>
        </w:tc>
        <w:tc>
          <w:tcPr>
            <w:tcW w:w="1418" w:type="dxa"/>
          </w:tcPr>
          <w:p w14:paraId="649C1059" w14:textId="2EF4B03E" w:rsidR="00982F0E" w:rsidRPr="004E396D" w:rsidRDefault="00CD17ED" w:rsidP="00357A73">
            <w:pPr>
              <w:pStyle w:val="TAC"/>
              <w:rPr>
                <w:ins w:id="1589" w:author="Nokia" w:date="2021-01-15T22:30:00Z"/>
                <w:rFonts w:cs="v4.2.0"/>
                <w:lang w:eastAsia="zh-CN"/>
              </w:rPr>
            </w:pPr>
            <w:ins w:id="1590" w:author="Nokia" w:date="2021-04-02T10:27:00Z">
              <w:r>
                <w:rPr>
                  <w:rFonts w:cs="v4.2.0"/>
                  <w:lang w:eastAsia="zh-CN"/>
                </w:rPr>
                <w:t>3</w:t>
              </w:r>
            </w:ins>
          </w:p>
        </w:tc>
        <w:tc>
          <w:tcPr>
            <w:tcW w:w="2629" w:type="dxa"/>
            <w:gridSpan w:val="2"/>
          </w:tcPr>
          <w:p w14:paraId="522C190C" w14:textId="67C402D6" w:rsidR="00982F0E" w:rsidRPr="004E396D" w:rsidRDefault="00982F0E" w:rsidP="00357A73">
            <w:pPr>
              <w:pStyle w:val="TAC"/>
              <w:rPr>
                <w:ins w:id="1591" w:author="Nokia" w:date="2021-01-15T22:30:00Z"/>
                <w:rFonts w:cs="v4.2.0"/>
                <w:lang w:eastAsia="zh-CN"/>
              </w:rPr>
            </w:pPr>
            <w:ins w:id="1592" w:author="Nokia" w:date="2021-01-15T22:30:00Z">
              <w:r w:rsidRPr="006F4D85">
                <w:t>CCR.</w:t>
              </w:r>
            </w:ins>
            <w:ins w:id="1593" w:author="Nokia" w:date="2021-04-02T10:28:00Z">
              <w:r w:rsidR="00CD17ED">
                <w:t>2</w:t>
              </w:r>
            </w:ins>
            <w:ins w:id="1594" w:author="Nokia" w:date="2021-01-15T22:30:00Z">
              <w:r w:rsidRPr="006F4D85">
                <w:t>.1 TDD</w:t>
              </w:r>
            </w:ins>
          </w:p>
        </w:tc>
        <w:tc>
          <w:tcPr>
            <w:tcW w:w="2532" w:type="dxa"/>
            <w:gridSpan w:val="2"/>
            <w:vMerge/>
          </w:tcPr>
          <w:p w14:paraId="00C9BEB9" w14:textId="77777777" w:rsidR="00982F0E" w:rsidRPr="004E396D" w:rsidRDefault="00982F0E" w:rsidP="00357A73">
            <w:pPr>
              <w:pStyle w:val="TAC"/>
              <w:rPr>
                <w:ins w:id="1595" w:author="Nokia" w:date="2021-01-15T22:30:00Z"/>
                <w:rFonts w:cs="v4.2.0"/>
                <w:lang w:eastAsia="zh-CN"/>
              </w:rPr>
            </w:pPr>
          </w:p>
        </w:tc>
      </w:tr>
      <w:tr w:rsidR="00982F0E" w:rsidRPr="004E396D" w14:paraId="2DC87C2D" w14:textId="77777777" w:rsidTr="00357A73">
        <w:trPr>
          <w:cantSplit/>
          <w:trHeight w:val="140"/>
          <w:jc w:val="center"/>
          <w:ins w:id="1596" w:author="Nokia" w:date="2021-01-15T22:30:00Z"/>
        </w:trPr>
        <w:tc>
          <w:tcPr>
            <w:tcW w:w="1951" w:type="dxa"/>
            <w:gridSpan w:val="2"/>
            <w:vMerge/>
            <w:tcBorders>
              <w:left w:val="single" w:sz="4" w:space="0" w:color="auto"/>
            </w:tcBorders>
          </w:tcPr>
          <w:p w14:paraId="4C679FC7" w14:textId="77777777" w:rsidR="00982F0E" w:rsidRPr="004E396D" w:rsidRDefault="00982F0E" w:rsidP="00357A73">
            <w:pPr>
              <w:pStyle w:val="TAL"/>
              <w:rPr>
                <w:ins w:id="1597" w:author="Nokia" w:date="2021-01-15T22:30:00Z"/>
                <w:lang w:eastAsia="zh-CN"/>
              </w:rPr>
            </w:pPr>
          </w:p>
        </w:tc>
        <w:tc>
          <w:tcPr>
            <w:tcW w:w="1794" w:type="dxa"/>
          </w:tcPr>
          <w:p w14:paraId="3E698097" w14:textId="77777777" w:rsidR="00982F0E" w:rsidRPr="004E396D" w:rsidRDefault="00982F0E" w:rsidP="00357A73">
            <w:pPr>
              <w:pStyle w:val="TAC"/>
              <w:rPr>
                <w:ins w:id="1598" w:author="Nokia" w:date="2021-01-15T22:30:00Z"/>
              </w:rPr>
            </w:pPr>
            <w:ins w:id="1599" w:author="Nokia" w:date="2021-01-15T22:30:00Z">
              <w:r>
                <w:t>TDD</w:t>
              </w:r>
            </w:ins>
          </w:p>
        </w:tc>
        <w:tc>
          <w:tcPr>
            <w:tcW w:w="1418" w:type="dxa"/>
            <w:tcBorders>
              <w:bottom w:val="single" w:sz="4" w:space="0" w:color="auto"/>
            </w:tcBorders>
          </w:tcPr>
          <w:p w14:paraId="7076FEE3" w14:textId="0ED6ED9C" w:rsidR="00982F0E" w:rsidRPr="004E396D" w:rsidRDefault="00CD17ED" w:rsidP="00357A73">
            <w:pPr>
              <w:pStyle w:val="TAC"/>
              <w:rPr>
                <w:ins w:id="1600" w:author="Nokia" w:date="2021-01-15T22:30:00Z"/>
                <w:rFonts w:cs="v4.2.0"/>
                <w:lang w:eastAsia="zh-CN"/>
              </w:rPr>
            </w:pPr>
            <w:ins w:id="1601" w:author="Nokia" w:date="2021-04-02T10:27:00Z">
              <w:r>
                <w:rPr>
                  <w:rFonts w:cs="v4.2.0"/>
                  <w:lang w:eastAsia="zh-CN"/>
                </w:rPr>
                <w:t>4</w:t>
              </w:r>
            </w:ins>
          </w:p>
        </w:tc>
        <w:tc>
          <w:tcPr>
            <w:tcW w:w="2629" w:type="dxa"/>
            <w:gridSpan w:val="2"/>
            <w:tcBorders>
              <w:bottom w:val="single" w:sz="4" w:space="0" w:color="auto"/>
            </w:tcBorders>
          </w:tcPr>
          <w:p w14:paraId="201D4919" w14:textId="77777777" w:rsidR="00982F0E" w:rsidRPr="004E396D" w:rsidRDefault="00982F0E" w:rsidP="00357A73">
            <w:pPr>
              <w:pStyle w:val="TAC"/>
              <w:rPr>
                <w:ins w:id="1602" w:author="Nokia" w:date="2021-01-15T22:30:00Z"/>
                <w:rFonts w:cs="v4.2.0"/>
                <w:lang w:eastAsia="zh-CN"/>
              </w:rPr>
            </w:pPr>
            <w:ins w:id="1603" w:author="Nokia" w:date="2021-01-15T22:30:00Z">
              <w:r w:rsidRPr="006F4D85">
                <w:t>CCR.2.1 TDD</w:t>
              </w:r>
            </w:ins>
          </w:p>
        </w:tc>
        <w:tc>
          <w:tcPr>
            <w:tcW w:w="2532" w:type="dxa"/>
            <w:gridSpan w:val="2"/>
            <w:vMerge/>
            <w:tcBorders>
              <w:bottom w:val="single" w:sz="4" w:space="0" w:color="auto"/>
            </w:tcBorders>
          </w:tcPr>
          <w:p w14:paraId="1E89F6A9" w14:textId="77777777" w:rsidR="00982F0E" w:rsidRPr="004E396D" w:rsidRDefault="00982F0E" w:rsidP="00357A73">
            <w:pPr>
              <w:pStyle w:val="TAC"/>
              <w:rPr>
                <w:ins w:id="1604" w:author="Nokia" w:date="2021-01-15T22:30:00Z"/>
                <w:rFonts w:cs="v4.2.0"/>
                <w:lang w:eastAsia="zh-CN"/>
              </w:rPr>
            </w:pPr>
          </w:p>
        </w:tc>
      </w:tr>
      <w:tr w:rsidR="00DB5A21" w:rsidRPr="004E396D" w14:paraId="0A10FDD1" w14:textId="77777777" w:rsidTr="00357A73">
        <w:trPr>
          <w:cantSplit/>
          <w:trHeight w:val="140"/>
          <w:jc w:val="center"/>
          <w:ins w:id="1605" w:author="Nokia" w:date="2021-04-02T11:06:00Z"/>
        </w:trPr>
        <w:tc>
          <w:tcPr>
            <w:tcW w:w="1951" w:type="dxa"/>
            <w:gridSpan w:val="2"/>
            <w:tcBorders>
              <w:left w:val="single" w:sz="4" w:space="0" w:color="auto"/>
            </w:tcBorders>
          </w:tcPr>
          <w:p w14:paraId="58178F2E" w14:textId="20538FD1" w:rsidR="00DB5A21" w:rsidRPr="004E396D" w:rsidRDefault="00DB5A21" w:rsidP="00357A73">
            <w:pPr>
              <w:pStyle w:val="TAL"/>
              <w:rPr>
                <w:ins w:id="1606" w:author="Nokia" w:date="2021-04-02T11:06:00Z"/>
                <w:lang w:eastAsia="zh-CN"/>
              </w:rPr>
            </w:pPr>
            <w:ins w:id="1607" w:author="Nokia" w:date="2021-04-02T11:06:00Z">
              <w:r w:rsidRPr="00367F48">
                <w:rPr>
                  <w:rFonts w:cs="Arial"/>
                </w:rPr>
                <w:t>Measurement bandwidth</w:t>
              </w:r>
            </w:ins>
          </w:p>
        </w:tc>
        <w:tc>
          <w:tcPr>
            <w:tcW w:w="1794" w:type="dxa"/>
          </w:tcPr>
          <w:p w14:paraId="1ADCB18D" w14:textId="40A7D493" w:rsidR="00DB5A21" w:rsidRDefault="00DB5A21" w:rsidP="00357A73">
            <w:pPr>
              <w:pStyle w:val="TAC"/>
              <w:rPr>
                <w:ins w:id="1608" w:author="Nokia" w:date="2021-04-02T11:06:00Z"/>
              </w:rPr>
            </w:pPr>
            <w:ins w:id="1609" w:author="Nokia" w:date="2021-04-02T11:06:00Z">
              <w:r w:rsidRPr="00113F28">
                <w:rPr>
                  <w:rFonts w:cs="Arial"/>
                  <w:position w:val="-10"/>
                </w:rPr>
                <w:object w:dxaOrig="460" w:dyaOrig="340" w14:anchorId="1AEAE6E0">
                  <v:shape id="_x0000_i1027" type="#_x0000_t75" style="width:22.5pt;height:15.75pt" o:ole="">
                    <v:imagedata r:id="rId23" o:title=""/>
                  </v:shape>
                  <o:OLEObject Type="Embed" ProgID="Equation.3" ShapeID="_x0000_i1027" DrawAspect="Content" ObjectID="_1680111735" r:id="rId27"/>
                </w:object>
              </w:r>
            </w:ins>
          </w:p>
        </w:tc>
        <w:tc>
          <w:tcPr>
            <w:tcW w:w="1418" w:type="dxa"/>
            <w:tcBorders>
              <w:bottom w:val="single" w:sz="4" w:space="0" w:color="auto"/>
            </w:tcBorders>
          </w:tcPr>
          <w:p w14:paraId="1F943FE6" w14:textId="1DC7DF1E" w:rsidR="00DB5A21" w:rsidRDefault="00DB5A21" w:rsidP="00357A73">
            <w:pPr>
              <w:pStyle w:val="TAC"/>
              <w:rPr>
                <w:ins w:id="1610" w:author="Nokia" w:date="2021-04-02T11:06:00Z"/>
                <w:rFonts w:cs="v4.2.0"/>
                <w:lang w:eastAsia="zh-CN"/>
              </w:rPr>
            </w:pPr>
            <w:ins w:id="1611" w:author="Nokia" w:date="2021-04-02T11:06:00Z">
              <w:r>
                <w:rPr>
                  <w:rFonts w:cs="v4.2.0"/>
                  <w:lang w:eastAsia="zh-CN"/>
                </w:rPr>
                <w:t>1, 2, 3, 4</w:t>
              </w:r>
            </w:ins>
          </w:p>
        </w:tc>
        <w:tc>
          <w:tcPr>
            <w:tcW w:w="2629" w:type="dxa"/>
            <w:gridSpan w:val="2"/>
            <w:tcBorders>
              <w:bottom w:val="single" w:sz="4" w:space="0" w:color="auto"/>
            </w:tcBorders>
          </w:tcPr>
          <w:p w14:paraId="15640D95" w14:textId="0EF374A5" w:rsidR="00DB5A21" w:rsidRPr="006F4D85" w:rsidRDefault="00DB5A21" w:rsidP="00357A73">
            <w:pPr>
              <w:pStyle w:val="TAC"/>
              <w:rPr>
                <w:ins w:id="1612" w:author="Nokia" w:date="2021-04-02T11:06:00Z"/>
              </w:rPr>
            </w:pPr>
            <w:ins w:id="1613" w:author="Nokia" w:date="2021-04-02T11:06:00Z">
              <w:r>
                <w:t>N/A</w:t>
              </w:r>
            </w:ins>
          </w:p>
        </w:tc>
        <w:tc>
          <w:tcPr>
            <w:tcW w:w="2532" w:type="dxa"/>
            <w:gridSpan w:val="2"/>
            <w:tcBorders>
              <w:bottom w:val="single" w:sz="4" w:space="0" w:color="auto"/>
            </w:tcBorders>
          </w:tcPr>
          <w:p w14:paraId="3A69DB5B" w14:textId="47B0B3D2" w:rsidR="00DB5A21" w:rsidRPr="004E396D" w:rsidRDefault="00DB5A21" w:rsidP="00357A73">
            <w:pPr>
              <w:pStyle w:val="TAC"/>
              <w:rPr>
                <w:ins w:id="1614" w:author="Nokia" w:date="2021-04-02T11:06:00Z"/>
                <w:rFonts w:cs="v4.2.0"/>
                <w:lang w:eastAsia="zh-CN"/>
              </w:rPr>
            </w:pPr>
            <w:ins w:id="1615" w:author="Nokia" w:date="2021-04-02T11:06:00Z">
              <w:r>
                <w:rPr>
                  <w:rFonts w:cs="v4.2.0"/>
                  <w:lang w:eastAsia="zh-CN"/>
                </w:rPr>
                <w:t>22-27</w:t>
              </w:r>
            </w:ins>
          </w:p>
        </w:tc>
      </w:tr>
      <w:tr w:rsidR="00982F0E" w:rsidRPr="004E396D" w14:paraId="186A8210" w14:textId="77777777" w:rsidTr="00357A73">
        <w:trPr>
          <w:cantSplit/>
          <w:jc w:val="center"/>
          <w:ins w:id="1616" w:author="Nokia" w:date="2021-01-15T22:30:00Z"/>
        </w:trPr>
        <w:tc>
          <w:tcPr>
            <w:tcW w:w="1951" w:type="dxa"/>
            <w:gridSpan w:val="2"/>
            <w:tcBorders>
              <w:left w:val="single" w:sz="4" w:space="0" w:color="auto"/>
              <w:bottom w:val="single" w:sz="4" w:space="0" w:color="auto"/>
            </w:tcBorders>
          </w:tcPr>
          <w:p w14:paraId="7F508876" w14:textId="77777777" w:rsidR="00982F0E" w:rsidRPr="004E396D" w:rsidRDefault="00982F0E" w:rsidP="00357A73">
            <w:pPr>
              <w:pStyle w:val="TAL"/>
              <w:rPr>
                <w:ins w:id="1617" w:author="Nokia" w:date="2021-01-15T22:30:00Z"/>
              </w:rPr>
            </w:pPr>
            <w:ins w:id="1618" w:author="Nokia" w:date="2021-01-15T22:30:00Z">
              <w:r w:rsidRPr="004E396D">
                <w:t>OCNG Pattern</w:t>
              </w:r>
            </w:ins>
          </w:p>
        </w:tc>
        <w:tc>
          <w:tcPr>
            <w:tcW w:w="1794" w:type="dxa"/>
            <w:tcBorders>
              <w:bottom w:val="single" w:sz="4" w:space="0" w:color="auto"/>
            </w:tcBorders>
          </w:tcPr>
          <w:p w14:paraId="4F9006F6" w14:textId="77777777" w:rsidR="00982F0E" w:rsidRPr="004E396D" w:rsidRDefault="00982F0E" w:rsidP="00357A73">
            <w:pPr>
              <w:pStyle w:val="TAC"/>
              <w:rPr>
                <w:ins w:id="1619" w:author="Nokia" w:date="2021-01-15T22:30:00Z"/>
              </w:rPr>
            </w:pPr>
          </w:p>
        </w:tc>
        <w:tc>
          <w:tcPr>
            <w:tcW w:w="1418" w:type="dxa"/>
            <w:tcBorders>
              <w:bottom w:val="single" w:sz="4" w:space="0" w:color="auto"/>
            </w:tcBorders>
          </w:tcPr>
          <w:p w14:paraId="6367DB04" w14:textId="52798E01" w:rsidR="00982F0E" w:rsidRPr="004E396D" w:rsidRDefault="00982F0E" w:rsidP="00357A73">
            <w:pPr>
              <w:pStyle w:val="TAC"/>
              <w:rPr>
                <w:ins w:id="1620" w:author="Nokia" w:date="2021-01-15T22:30:00Z"/>
                <w:lang w:eastAsia="zh-CN"/>
              </w:rPr>
            </w:pPr>
            <w:ins w:id="1621" w:author="Nokia" w:date="2021-01-15T22:30:00Z">
              <w:r w:rsidRPr="004E396D">
                <w:rPr>
                  <w:lang w:eastAsia="zh-CN"/>
                </w:rPr>
                <w:t>1, 2</w:t>
              </w:r>
              <w:r>
                <w:rPr>
                  <w:lang w:eastAsia="zh-CN"/>
                </w:rPr>
                <w:t>, 3</w:t>
              </w:r>
            </w:ins>
            <w:ins w:id="1622" w:author="Nokia" w:date="2021-04-02T10:28:00Z">
              <w:r w:rsidR="00CD17ED">
                <w:rPr>
                  <w:lang w:eastAsia="zh-CN"/>
                </w:rPr>
                <w:t>,4</w:t>
              </w:r>
            </w:ins>
          </w:p>
        </w:tc>
        <w:tc>
          <w:tcPr>
            <w:tcW w:w="2629" w:type="dxa"/>
            <w:gridSpan w:val="2"/>
            <w:tcBorders>
              <w:bottom w:val="single" w:sz="4" w:space="0" w:color="auto"/>
            </w:tcBorders>
          </w:tcPr>
          <w:p w14:paraId="224A0584" w14:textId="77777777" w:rsidR="00982F0E" w:rsidRPr="004E396D" w:rsidRDefault="00982F0E" w:rsidP="00357A73">
            <w:pPr>
              <w:pStyle w:val="TAC"/>
              <w:rPr>
                <w:ins w:id="1623" w:author="Nokia" w:date="2021-01-15T22:30:00Z"/>
                <w:rFonts w:cs="v4.2.0"/>
              </w:rPr>
            </w:pPr>
            <w:ins w:id="1624" w:author="Nokia" w:date="2021-01-15T22:30:00Z">
              <w:r w:rsidRPr="004E396D">
                <w:t>OP.1 defined in A.3.2.1</w:t>
              </w:r>
            </w:ins>
          </w:p>
        </w:tc>
        <w:tc>
          <w:tcPr>
            <w:tcW w:w="2532" w:type="dxa"/>
            <w:gridSpan w:val="2"/>
            <w:tcBorders>
              <w:bottom w:val="single" w:sz="4" w:space="0" w:color="auto"/>
            </w:tcBorders>
          </w:tcPr>
          <w:p w14:paraId="0CC2635C" w14:textId="3B16BF15" w:rsidR="00982F0E" w:rsidRPr="004E396D" w:rsidRDefault="00CD17ED" w:rsidP="00357A73">
            <w:pPr>
              <w:pStyle w:val="TAC"/>
              <w:rPr>
                <w:ins w:id="1625" w:author="Nokia" w:date="2021-01-15T22:30:00Z"/>
                <w:rFonts w:cs="v4.2.0"/>
              </w:rPr>
            </w:pPr>
            <w:ins w:id="1626" w:author="Nokia" w:date="2021-04-02T10:30:00Z">
              <w:r>
                <w:rPr>
                  <w:rFonts w:cs="v4.2.0"/>
                </w:rPr>
                <w:t>N/A</w:t>
              </w:r>
            </w:ins>
          </w:p>
        </w:tc>
      </w:tr>
      <w:tr w:rsidR="00CD17ED" w:rsidRPr="004E396D" w14:paraId="08B3B12D" w14:textId="77777777" w:rsidTr="00412D4F">
        <w:trPr>
          <w:cantSplit/>
          <w:jc w:val="center"/>
          <w:ins w:id="1627" w:author="Nokia" w:date="2021-04-02T10:29:00Z"/>
        </w:trPr>
        <w:tc>
          <w:tcPr>
            <w:tcW w:w="1951" w:type="dxa"/>
            <w:gridSpan w:val="2"/>
            <w:vMerge w:val="restart"/>
            <w:tcBorders>
              <w:left w:val="single" w:sz="4" w:space="0" w:color="auto"/>
            </w:tcBorders>
          </w:tcPr>
          <w:p w14:paraId="6EC1F6C1" w14:textId="6AFF31DC" w:rsidR="00CD17ED" w:rsidRPr="004E396D" w:rsidRDefault="00CD17ED" w:rsidP="00CD17ED">
            <w:pPr>
              <w:pStyle w:val="TAL"/>
              <w:rPr>
                <w:ins w:id="1628" w:author="Nokia" w:date="2021-04-02T10:29:00Z"/>
              </w:rPr>
            </w:pPr>
            <w:ins w:id="1629" w:author="Nokia" w:date="2021-04-02T10:30:00Z">
              <w:r w:rsidRPr="00113F28">
                <w:rPr>
                  <w:rFonts w:cs="Arial"/>
                  <w:lang w:val="da-DK"/>
                </w:rPr>
                <w:t xml:space="preserve">OCNG Patterns </w:t>
              </w:r>
              <w:proofErr w:type="spellStart"/>
              <w:r w:rsidRPr="00113F28">
                <w:rPr>
                  <w:rFonts w:cs="Arial"/>
                  <w:lang w:val="da-DK"/>
                </w:rPr>
                <w:t>defined</w:t>
              </w:r>
              <w:proofErr w:type="spellEnd"/>
              <w:r w:rsidRPr="00113F28">
                <w:rPr>
                  <w:rFonts w:cs="Arial"/>
                  <w:lang w:val="da-DK"/>
                </w:rPr>
                <w:t xml:space="preserve"> in A.3.2.1.1 (OP.1 FDD) and A.3.2.1.2 (OP.2 FDD)</w:t>
              </w:r>
              <w:r>
                <w:rPr>
                  <w:rFonts w:cs="Arial"/>
                  <w:lang w:val="da-DK"/>
                </w:rPr>
                <w:t xml:space="preserve"> in 36.133</w:t>
              </w:r>
            </w:ins>
          </w:p>
        </w:tc>
        <w:tc>
          <w:tcPr>
            <w:tcW w:w="1794" w:type="dxa"/>
            <w:vMerge w:val="restart"/>
          </w:tcPr>
          <w:p w14:paraId="22244885" w14:textId="77777777" w:rsidR="00CD17ED" w:rsidRPr="004E396D" w:rsidRDefault="00CD17ED" w:rsidP="00CD17ED">
            <w:pPr>
              <w:pStyle w:val="TAC"/>
              <w:rPr>
                <w:ins w:id="1630" w:author="Nokia" w:date="2021-04-02T10:29:00Z"/>
              </w:rPr>
            </w:pPr>
          </w:p>
        </w:tc>
        <w:tc>
          <w:tcPr>
            <w:tcW w:w="1418" w:type="dxa"/>
            <w:tcBorders>
              <w:bottom w:val="single" w:sz="4" w:space="0" w:color="auto"/>
            </w:tcBorders>
          </w:tcPr>
          <w:p w14:paraId="64FEDA46" w14:textId="7D60347F" w:rsidR="00CD17ED" w:rsidRPr="004E396D" w:rsidRDefault="00CD17ED" w:rsidP="00CD17ED">
            <w:pPr>
              <w:pStyle w:val="TAC"/>
              <w:rPr>
                <w:ins w:id="1631" w:author="Nokia" w:date="2021-04-02T10:29:00Z"/>
                <w:lang w:eastAsia="zh-CN"/>
              </w:rPr>
            </w:pPr>
            <w:ins w:id="1632" w:author="Nokia" w:date="2021-04-02T10:30:00Z">
              <w:r>
                <w:rPr>
                  <w:lang w:eastAsia="zh-CN"/>
                </w:rPr>
                <w:t>1</w:t>
              </w:r>
            </w:ins>
          </w:p>
        </w:tc>
        <w:tc>
          <w:tcPr>
            <w:tcW w:w="2629" w:type="dxa"/>
            <w:gridSpan w:val="2"/>
            <w:vMerge w:val="restart"/>
          </w:tcPr>
          <w:p w14:paraId="2008A5F8" w14:textId="327FBABE" w:rsidR="00CD17ED" w:rsidRPr="004E396D" w:rsidRDefault="00CD17ED" w:rsidP="00CD17ED">
            <w:pPr>
              <w:pStyle w:val="TAC"/>
              <w:rPr>
                <w:ins w:id="1633" w:author="Nokia" w:date="2021-04-02T10:29:00Z"/>
              </w:rPr>
            </w:pPr>
            <w:ins w:id="1634" w:author="Nokia" w:date="2021-04-02T10:30:00Z">
              <w:r>
                <w:t>N/A</w:t>
              </w:r>
            </w:ins>
          </w:p>
        </w:tc>
        <w:tc>
          <w:tcPr>
            <w:tcW w:w="2532" w:type="dxa"/>
            <w:gridSpan w:val="2"/>
            <w:tcBorders>
              <w:bottom w:val="single" w:sz="4" w:space="0" w:color="auto"/>
            </w:tcBorders>
          </w:tcPr>
          <w:p w14:paraId="06D3DC36" w14:textId="2711272B" w:rsidR="00CD17ED" w:rsidRPr="00CD17ED" w:rsidRDefault="00CD17ED" w:rsidP="00CD17ED">
            <w:pPr>
              <w:pStyle w:val="TAC"/>
              <w:rPr>
                <w:ins w:id="1635" w:author="Nokia" w:date="2021-04-02T10:29:00Z"/>
                <w:highlight w:val="yellow"/>
              </w:rPr>
            </w:pPr>
            <w:ins w:id="1636" w:author="Nokia" w:date="2021-04-02T10:30:00Z">
              <w:r w:rsidRPr="00113F28">
                <w:rPr>
                  <w:rFonts w:cs="Arial"/>
                </w:rPr>
                <w:t>OP.2 FDD</w:t>
              </w:r>
            </w:ins>
          </w:p>
        </w:tc>
      </w:tr>
      <w:tr w:rsidR="00CD17ED" w:rsidRPr="004E396D" w14:paraId="5698A53B" w14:textId="77777777" w:rsidTr="00412D4F">
        <w:trPr>
          <w:cantSplit/>
          <w:jc w:val="center"/>
          <w:ins w:id="1637" w:author="Nokia" w:date="2021-04-02T10:29:00Z"/>
        </w:trPr>
        <w:tc>
          <w:tcPr>
            <w:tcW w:w="1951" w:type="dxa"/>
            <w:gridSpan w:val="2"/>
            <w:vMerge/>
            <w:tcBorders>
              <w:left w:val="single" w:sz="4" w:space="0" w:color="auto"/>
            </w:tcBorders>
          </w:tcPr>
          <w:p w14:paraId="06848FDD" w14:textId="77777777" w:rsidR="00CD17ED" w:rsidRPr="004E396D" w:rsidRDefault="00CD17ED" w:rsidP="00CD17ED">
            <w:pPr>
              <w:pStyle w:val="TAL"/>
              <w:rPr>
                <w:ins w:id="1638" w:author="Nokia" w:date="2021-04-02T10:29:00Z"/>
              </w:rPr>
            </w:pPr>
          </w:p>
        </w:tc>
        <w:tc>
          <w:tcPr>
            <w:tcW w:w="1794" w:type="dxa"/>
            <w:vMerge/>
          </w:tcPr>
          <w:p w14:paraId="268FD7F2" w14:textId="77777777" w:rsidR="00CD17ED" w:rsidRPr="004E396D" w:rsidRDefault="00CD17ED" w:rsidP="00CD17ED">
            <w:pPr>
              <w:pStyle w:val="TAC"/>
              <w:rPr>
                <w:ins w:id="1639" w:author="Nokia" w:date="2021-04-02T10:29:00Z"/>
              </w:rPr>
            </w:pPr>
          </w:p>
        </w:tc>
        <w:tc>
          <w:tcPr>
            <w:tcW w:w="1418" w:type="dxa"/>
            <w:tcBorders>
              <w:bottom w:val="single" w:sz="4" w:space="0" w:color="auto"/>
            </w:tcBorders>
          </w:tcPr>
          <w:p w14:paraId="775C1D67" w14:textId="6ECAEDFC" w:rsidR="00CD17ED" w:rsidRPr="004E396D" w:rsidRDefault="00CD17ED" w:rsidP="00CD17ED">
            <w:pPr>
              <w:pStyle w:val="TAC"/>
              <w:rPr>
                <w:ins w:id="1640" w:author="Nokia" w:date="2021-04-02T10:29:00Z"/>
                <w:lang w:eastAsia="zh-CN"/>
              </w:rPr>
            </w:pPr>
            <w:ins w:id="1641" w:author="Nokia" w:date="2021-04-02T10:30:00Z">
              <w:r>
                <w:rPr>
                  <w:lang w:eastAsia="zh-CN"/>
                </w:rPr>
                <w:t>2</w:t>
              </w:r>
            </w:ins>
          </w:p>
        </w:tc>
        <w:tc>
          <w:tcPr>
            <w:tcW w:w="2629" w:type="dxa"/>
            <w:gridSpan w:val="2"/>
            <w:vMerge/>
          </w:tcPr>
          <w:p w14:paraId="23E0E4FE" w14:textId="77777777" w:rsidR="00CD17ED" w:rsidRPr="004E396D" w:rsidRDefault="00CD17ED" w:rsidP="00CD17ED">
            <w:pPr>
              <w:pStyle w:val="TAC"/>
              <w:rPr>
                <w:ins w:id="1642" w:author="Nokia" w:date="2021-04-02T10:29:00Z"/>
              </w:rPr>
            </w:pPr>
          </w:p>
        </w:tc>
        <w:tc>
          <w:tcPr>
            <w:tcW w:w="2532" w:type="dxa"/>
            <w:gridSpan w:val="2"/>
            <w:tcBorders>
              <w:bottom w:val="single" w:sz="4" w:space="0" w:color="auto"/>
            </w:tcBorders>
          </w:tcPr>
          <w:p w14:paraId="05BD9F65" w14:textId="58185E42" w:rsidR="00CD17ED" w:rsidRPr="00CD17ED" w:rsidRDefault="00CD17ED" w:rsidP="00CD17ED">
            <w:pPr>
              <w:pStyle w:val="TAC"/>
              <w:rPr>
                <w:ins w:id="1643" w:author="Nokia" w:date="2021-04-02T10:29:00Z"/>
                <w:highlight w:val="yellow"/>
              </w:rPr>
            </w:pPr>
            <w:ins w:id="1644" w:author="Nokia" w:date="2021-04-02T10:30:00Z">
              <w:r w:rsidRPr="00113F28">
                <w:rPr>
                  <w:rFonts w:cs="Arial"/>
                </w:rPr>
                <w:t xml:space="preserve">OP.2 </w:t>
              </w:r>
              <w:r>
                <w:rPr>
                  <w:rFonts w:cs="Arial"/>
                </w:rPr>
                <w:t>T</w:t>
              </w:r>
              <w:r w:rsidRPr="00113F28">
                <w:rPr>
                  <w:rFonts w:cs="Arial"/>
                </w:rPr>
                <w:t>DD</w:t>
              </w:r>
            </w:ins>
          </w:p>
        </w:tc>
      </w:tr>
      <w:tr w:rsidR="00CD17ED" w:rsidRPr="004E396D" w14:paraId="57AAA91E" w14:textId="77777777" w:rsidTr="00412D4F">
        <w:trPr>
          <w:cantSplit/>
          <w:jc w:val="center"/>
          <w:ins w:id="1645" w:author="Nokia" w:date="2021-04-02T10:29:00Z"/>
        </w:trPr>
        <w:tc>
          <w:tcPr>
            <w:tcW w:w="1951" w:type="dxa"/>
            <w:gridSpan w:val="2"/>
            <w:vMerge/>
            <w:tcBorders>
              <w:left w:val="single" w:sz="4" w:space="0" w:color="auto"/>
            </w:tcBorders>
          </w:tcPr>
          <w:p w14:paraId="21D00EDF" w14:textId="77777777" w:rsidR="00CD17ED" w:rsidRPr="004E396D" w:rsidRDefault="00CD17ED" w:rsidP="00CD17ED">
            <w:pPr>
              <w:pStyle w:val="TAL"/>
              <w:rPr>
                <w:ins w:id="1646" w:author="Nokia" w:date="2021-04-02T10:29:00Z"/>
              </w:rPr>
            </w:pPr>
          </w:p>
        </w:tc>
        <w:tc>
          <w:tcPr>
            <w:tcW w:w="1794" w:type="dxa"/>
            <w:vMerge/>
          </w:tcPr>
          <w:p w14:paraId="45D737A2" w14:textId="77777777" w:rsidR="00CD17ED" w:rsidRPr="004E396D" w:rsidRDefault="00CD17ED" w:rsidP="00CD17ED">
            <w:pPr>
              <w:pStyle w:val="TAC"/>
              <w:rPr>
                <w:ins w:id="1647" w:author="Nokia" w:date="2021-04-02T10:29:00Z"/>
              </w:rPr>
            </w:pPr>
          </w:p>
        </w:tc>
        <w:tc>
          <w:tcPr>
            <w:tcW w:w="1418" w:type="dxa"/>
            <w:tcBorders>
              <w:bottom w:val="single" w:sz="4" w:space="0" w:color="auto"/>
            </w:tcBorders>
          </w:tcPr>
          <w:p w14:paraId="6C7E2BA6" w14:textId="7A18D481" w:rsidR="00CD17ED" w:rsidRPr="004E396D" w:rsidRDefault="00CD17ED" w:rsidP="00CD17ED">
            <w:pPr>
              <w:pStyle w:val="TAC"/>
              <w:rPr>
                <w:ins w:id="1648" w:author="Nokia" w:date="2021-04-02T10:29:00Z"/>
                <w:lang w:eastAsia="zh-CN"/>
              </w:rPr>
            </w:pPr>
            <w:ins w:id="1649" w:author="Nokia" w:date="2021-04-02T10:30:00Z">
              <w:r>
                <w:rPr>
                  <w:lang w:eastAsia="zh-CN"/>
                </w:rPr>
                <w:t>3</w:t>
              </w:r>
            </w:ins>
          </w:p>
        </w:tc>
        <w:tc>
          <w:tcPr>
            <w:tcW w:w="2629" w:type="dxa"/>
            <w:gridSpan w:val="2"/>
            <w:vMerge/>
          </w:tcPr>
          <w:p w14:paraId="3F5D6B6D" w14:textId="77777777" w:rsidR="00CD17ED" w:rsidRPr="004E396D" w:rsidRDefault="00CD17ED" w:rsidP="00CD17ED">
            <w:pPr>
              <w:pStyle w:val="TAC"/>
              <w:rPr>
                <w:ins w:id="1650" w:author="Nokia" w:date="2021-04-02T10:29:00Z"/>
              </w:rPr>
            </w:pPr>
          </w:p>
        </w:tc>
        <w:tc>
          <w:tcPr>
            <w:tcW w:w="2532" w:type="dxa"/>
            <w:gridSpan w:val="2"/>
            <w:tcBorders>
              <w:bottom w:val="single" w:sz="4" w:space="0" w:color="auto"/>
            </w:tcBorders>
          </w:tcPr>
          <w:p w14:paraId="7DEF12A1" w14:textId="39E4E850" w:rsidR="00CD17ED" w:rsidRPr="00CD17ED" w:rsidRDefault="00CD17ED" w:rsidP="00CD17ED">
            <w:pPr>
              <w:pStyle w:val="TAC"/>
              <w:rPr>
                <w:ins w:id="1651" w:author="Nokia" w:date="2021-04-02T10:29:00Z"/>
                <w:highlight w:val="yellow"/>
              </w:rPr>
            </w:pPr>
            <w:ins w:id="1652" w:author="Nokia" w:date="2021-04-02T10:30:00Z">
              <w:r w:rsidRPr="00113F28">
                <w:rPr>
                  <w:rFonts w:cs="Arial"/>
                </w:rPr>
                <w:t xml:space="preserve">OP.2 </w:t>
              </w:r>
              <w:r>
                <w:rPr>
                  <w:rFonts w:cs="Arial"/>
                </w:rPr>
                <w:t>F</w:t>
              </w:r>
              <w:r w:rsidRPr="00113F28">
                <w:rPr>
                  <w:rFonts w:cs="Arial"/>
                </w:rPr>
                <w:t>DD</w:t>
              </w:r>
            </w:ins>
          </w:p>
        </w:tc>
      </w:tr>
      <w:tr w:rsidR="00CD17ED" w:rsidRPr="004E396D" w14:paraId="470EB466" w14:textId="77777777" w:rsidTr="00357A73">
        <w:trPr>
          <w:cantSplit/>
          <w:jc w:val="center"/>
          <w:ins w:id="1653" w:author="Nokia" w:date="2021-04-02T10:29:00Z"/>
        </w:trPr>
        <w:tc>
          <w:tcPr>
            <w:tcW w:w="1951" w:type="dxa"/>
            <w:gridSpan w:val="2"/>
            <w:vMerge/>
            <w:tcBorders>
              <w:left w:val="single" w:sz="4" w:space="0" w:color="auto"/>
              <w:bottom w:val="single" w:sz="4" w:space="0" w:color="auto"/>
            </w:tcBorders>
          </w:tcPr>
          <w:p w14:paraId="54D27D88" w14:textId="77777777" w:rsidR="00CD17ED" w:rsidRPr="004E396D" w:rsidRDefault="00CD17ED" w:rsidP="00CD17ED">
            <w:pPr>
              <w:pStyle w:val="TAL"/>
              <w:rPr>
                <w:ins w:id="1654" w:author="Nokia" w:date="2021-04-02T10:29:00Z"/>
              </w:rPr>
            </w:pPr>
          </w:p>
        </w:tc>
        <w:tc>
          <w:tcPr>
            <w:tcW w:w="1794" w:type="dxa"/>
            <w:vMerge/>
            <w:tcBorders>
              <w:bottom w:val="single" w:sz="4" w:space="0" w:color="auto"/>
            </w:tcBorders>
          </w:tcPr>
          <w:p w14:paraId="2A26C01F" w14:textId="77777777" w:rsidR="00CD17ED" w:rsidRPr="004E396D" w:rsidRDefault="00CD17ED" w:rsidP="00CD17ED">
            <w:pPr>
              <w:pStyle w:val="TAC"/>
              <w:rPr>
                <w:ins w:id="1655" w:author="Nokia" w:date="2021-04-02T10:29:00Z"/>
              </w:rPr>
            </w:pPr>
          </w:p>
        </w:tc>
        <w:tc>
          <w:tcPr>
            <w:tcW w:w="1418" w:type="dxa"/>
            <w:tcBorders>
              <w:bottom w:val="single" w:sz="4" w:space="0" w:color="auto"/>
            </w:tcBorders>
          </w:tcPr>
          <w:p w14:paraId="2BA52673" w14:textId="259D51B9" w:rsidR="00CD17ED" w:rsidRPr="004E396D" w:rsidRDefault="00CD17ED" w:rsidP="00CD17ED">
            <w:pPr>
              <w:pStyle w:val="TAC"/>
              <w:rPr>
                <w:ins w:id="1656" w:author="Nokia" w:date="2021-04-02T10:29:00Z"/>
                <w:lang w:eastAsia="zh-CN"/>
              </w:rPr>
            </w:pPr>
            <w:ins w:id="1657" w:author="Nokia" w:date="2021-04-02T10:30:00Z">
              <w:r>
                <w:rPr>
                  <w:lang w:eastAsia="zh-CN"/>
                </w:rPr>
                <w:t>4</w:t>
              </w:r>
            </w:ins>
          </w:p>
        </w:tc>
        <w:tc>
          <w:tcPr>
            <w:tcW w:w="2629" w:type="dxa"/>
            <w:gridSpan w:val="2"/>
            <w:vMerge/>
            <w:tcBorders>
              <w:bottom w:val="single" w:sz="4" w:space="0" w:color="auto"/>
            </w:tcBorders>
          </w:tcPr>
          <w:p w14:paraId="79C0E4AA" w14:textId="77777777" w:rsidR="00CD17ED" w:rsidRPr="004E396D" w:rsidRDefault="00CD17ED" w:rsidP="00CD17ED">
            <w:pPr>
              <w:pStyle w:val="TAC"/>
              <w:rPr>
                <w:ins w:id="1658" w:author="Nokia" w:date="2021-04-02T10:29:00Z"/>
              </w:rPr>
            </w:pPr>
          </w:p>
        </w:tc>
        <w:tc>
          <w:tcPr>
            <w:tcW w:w="2532" w:type="dxa"/>
            <w:gridSpan w:val="2"/>
            <w:tcBorders>
              <w:bottom w:val="single" w:sz="4" w:space="0" w:color="auto"/>
            </w:tcBorders>
          </w:tcPr>
          <w:p w14:paraId="78113442" w14:textId="1DB112D7" w:rsidR="00CD17ED" w:rsidRPr="00CD17ED" w:rsidRDefault="00CD17ED" w:rsidP="00CD17ED">
            <w:pPr>
              <w:pStyle w:val="TAC"/>
              <w:rPr>
                <w:ins w:id="1659" w:author="Nokia" w:date="2021-04-02T10:29:00Z"/>
                <w:highlight w:val="yellow"/>
              </w:rPr>
            </w:pPr>
            <w:ins w:id="1660" w:author="Nokia" w:date="2021-04-02T10:30:00Z">
              <w:r w:rsidRPr="00113F28">
                <w:rPr>
                  <w:rFonts w:cs="Arial"/>
                </w:rPr>
                <w:t xml:space="preserve">OP.2 </w:t>
              </w:r>
              <w:r>
                <w:rPr>
                  <w:rFonts w:cs="Arial"/>
                </w:rPr>
                <w:t>T</w:t>
              </w:r>
              <w:r w:rsidRPr="00113F28">
                <w:rPr>
                  <w:rFonts w:cs="Arial"/>
                </w:rPr>
                <w:t>DD</w:t>
              </w:r>
            </w:ins>
          </w:p>
        </w:tc>
      </w:tr>
      <w:tr w:rsidR="00982F0E" w:rsidRPr="004E396D" w14:paraId="577980CA" w14:textId="77777777" w:rsidTr="00357A73">
        <w:trPr>
          <w:cantSplit/>
          <w:jc w:val="center"/>
          <w:ins w:id="1661" w:author="Nokia" w:date="2021-01-15T22:30:00Z"/>
        </w:trPr>
        <w:tc>
          <w:tcPr>
            <w:tcW w:w="1951" w:type="dxa"/>
            <w:gridSpan w:val="2"/>
            <w:tcBorders>
              <w:left w:val="single" w:sz="4" w:space="0" w:color="auto"/>
              <w:bottom w:val="single" w:sz="4" w:space="0" w:color="auto"/>
            </w:tcBorders>
          </w:tcPr>
          <w:p w14:paraId="490C57C9" w14:textId="77777777" w:rsidR="00982F0E" w:rsidRPr="004E396D" w:rsidRDefault="00982F0E" w:rsidP="00357A73">
            <w:pPr>
              <w:pStyle w:val="TAL"/>
              <w:rPr>
                <w:ins w:id="1662" w:author="Nokia" w:date="2021-01-15T22:30:00Z"/>
                <w:lang w:eastAsia="zh-CN"/>
              </w:rPr>
            </w:pPr>
            <w:ins w:id="1663" w:author="Nokia" w:date="2021-01-15T22:30:00Z">
              <w:r w:rsidRPr="004E396D">
                <w:rPr>
                  <w:lang w:eastAsia="zh-CN"/>
                </w:rPr>
                <w:t>Initial DL BWP configuration</w:t>
              </w:r>
            </w:ins>
          </w:p>
        </w:tc>
        <w:tc>
          <w:tcPr>
            <w:tcW w:w="1794" w:type="dxa"/>
            <w:tcBorders>
              <w:bottom w:val="single" w:sz="4" w:space="0" w:color="auto"/>
            </w:tcBorders>
          </w:tcPr>
          <w:p w14:paraId="799087CB" w14:textId="77777777" w:rsidR="00982F0E" w:rsidRPr="004E396D" w:rsidRDefault="00982F0E" w:rsidP="00357A73">
            <w:pPr>
              <w:pStyle w:val="TAC"/>
              <w:rPr>
                <w:ins w:id="1664" w:author="Nokia" w:date="2021-01-15T22:30:00Z"/>
              </w:rPr>
            </w:pPr>
          </w:p>
        </w:tc>
        <w:tc>
          <w:tcPr>
            <w:tcW w:w="1418" w:type="dxa"/>
            <w:tcBorders>
              <w:bottom w:val="single" w:sz="4" w:space="0" w:color="auto"/>
            </w:tcBorders>
          </w:tcPr>
          <w:p w14:paraId="38B6656A" w14:textId="3ECC1BA3" w:rsidR="00982F0E" w:rsidRPr="004E396D" w:rsidRDefault="00982F0E" w:rsidP="00357A73">
            <w:pPr>
              <w:pStyle w:val="TAC"/>
              <w:rPr>
                <w:ins w:id="1665" w:author="Nokia" w:date="2021-01-15T22:30:00Z"/>
                <w:lang w:eastAsia="zh-CN"/>
              </w:rPr>
            </w:pPr>
            <w:ins w:id="1666" w:author="Nokia" w:date="2021-01-15T22:30:00Z">
              <w:r w:rsidRPr="004E396D">
                <w:rPr>
                  <w:lang w:eastAsia="zh-CN"/>
                </w:rPr>
                <w:t>1, 2</w:t>
              </w:r>
              <w:r>
                <w:rPr>
                  <w:lang w:eastAsia="zh-CN"/>
                </w:rPr>
                <w:t>, 3</w:t>
              </w:r>
            </w:ins>
            <w:ins w:id="1667" w:author="Nokia" w:date="2021-04-02T10:31:00Z">
              <w:r w:rsidR="00AF0B88">
                <w:rPr>
                  <w:lang w:eastAsia="zh-CN"/>
                </w:rPr>
                <w:t>, 4</w:t>
              </w:r>
            </w:ins>
          </w:p>
        </w:tc>
        <w:tc>
          <w:tcPr>
            <w:tcW w:w="2629" w:type="dxa"/>
            <w:gridSpan w:val="2"/>
            <w:tcBorders>
              <w:bottom w:val="single" w:sz="4" w:space="0" w:color="auto"/>
            </w:tcBorders>
          </w:tcPr>
          <w:p w14:paraId="485D7849" w14:textId="77777777" w:rsidR="00982F0E" w:rsidRPr="004E396D" w:rsidRDefault="00982F0E" w:rsidP="00357A73">
            <w:pPr>
              <w:pStyle w:val="TAC"/>
              <w:rPr>
                <w:ins w:id="1668" w:author="Nokia" w:date="2021-01-15T22:30:00Z"/>
                <w:lang w:eastAsia="zh-CN"/>
              </w:rPr>
            </w:pPr>
            <w:ins w:id="1669" w:author="Nokia" w:date="2021-01-15T22:30:00Z">
              <w:r w:rsidRPr="004E396D">
                <w:rPr>
                  <w:lang w:eastAsia="zh-CN"/>
                </w:rPr>
                <w:t>DLBWP.0.1</w:t>
              </w:r>
            </w:ins>
          </w:p>
        </w:tc>
        <w:tc>
          <w:tcPr>
            <w:tcW w:w="2532" w:type="dxa"/>
            <w:gridSpan w:val="2"/>
            <w:tcBorders>
              <w:bottom w:val="single" w:sz="4" w:space="0" w:color="auto"/>
            </w:tcBorders>
          </w:tcPr>
          <w:p w14:paraId="44DC6E1F" w14:textId="7ED584D6" w:rsidR="00982F0E" w:rsidRPr="004E396D" w:rsidRDefault="00A62C46" w:rsidP="00357A73">
            <w:pPr>
              <w:pStyle w:val="TAC"/>
              <w:rPr>
                <w:ins w:id="1670" w:author="Nokia" w:date="2021-01-15T22:30:00Z"/>
              </w:rPr>
            </w:pPr>
            <w:ins w:id="1671" w:author="Nokia" w:date="2021-04-01T20:09:00Z">
              <w:r>
                <w:rPr>
                  <w:lang w:eastAsia="zh-CN"/>
                </w:rPr>
                <w:t>N/A</w:t>
              </w:r>
            </w:ins>
          </w:p>
        </w:tc>
      </w:tr>
      <w:tr w:rsidR="00982F0E" w:rsidRPr="004E396D" w14:paraId="78480014" w14:textId="77777777" w:rsidTr="00357A73">
        <w:trPr>
          <w:cantSplit/>
          <w:jc w:val="center"/>
          <w:ins w:id="1672" w:author="Nokia" w:date="2021-01-15T22:30:00Z"/>
        </w:trPr>
        <w:tc>
          <w:tcPr>
            <w:tcW w:w="1951" w:type="dxa"/>
            <w:gridSpan w:val="2"/>
            <w:tcBorders>
              <w:left w:val="single" w:sz="4" w:space="0" w:color="auto"/>
              <w:bottom w:val="single" w:sz="4" w:space="0" w:color="auto"/>
            </w:tcBorders>
          </w:tcPr>
          <w:p w14:paraId="6B4EA3F1" w14:textId="77777777" w:rsidR="00982F0E" w:rsidRPr="004E396D" w:rsidRDefault="00982F0E" w:rsidP="00357A73">
            <w:pPr>
              <w:pStyle w:val="TAL"/>
              <w:rPr>
                <w:ins w:id="1673" w:author="Nokia" w:date="2021-01-15T22:30:00Z"/>
                <w:lang w:eastAsia="zh-CN"/>
              </w:rPr>
            </w:pPr>
            <w:ins w:id="1674" w:author="Nokia" w:date="2021-01-15T22:30:00Z">
              <w:r w:rsidRPr="004E396D">
                <w:rPr>
                  <w:lang w:eastAsia="zh-CN"/>
                </w:rPr>
                <w:t>Initial UL BWP configuration</w:t>
              </w:r>
            </w:ins>
          </w:p>
        </w:tc>
        <w:tc>
          <w:tcPr>
            <w:tcW w:w="1794" w:type="dxa"/>
            <w:tcBorders>
              <w:bottom w:val="single" w:sz="4" w:space="0" w:color="auto"/>
            </w:tcBorders>
          </w:tcPr>
          <w:p w14:paraId="42F4373B" w14:textId="77777777" w:rsidR="00982F0E" w:rsidRPr="004E396D" w:rsidRDefault="00982F0E" w:rsidP="00357A73">
            <w:pPr>
              <w:pStyle w:val="TAC"/>
              <w:rPr>
                <w:ins w:id="1675" w:author="Nokia" w:date="2021-01-15T22:30:00Z"/>
              </w:rPr>
            </w:pPr>
          </w:p>
        </w:tc>
        <w:tc>
          <w:tcPr>
            <w:tcW w:w="1418" w:type="dxa"/>
            <w:tcBorders>
              <w:bottom w:val="single" w:sz="4" w:space="0" w:color="auto"/>
            </w:tcBorders>
          </w:tcPr>
          <w:p w14:paraId="2DF7B4D1" w14:textId="1616D6C0" w:rsidR="00982F0E" w:rsidRPr="004E396D" w:rsidRDefault="00982F0E" w:rsidP="00357A73">
            <w:pPr>
              <w:pStyle w:val="TAC"/>
              <w:rPr>
                <w:ins w:id="1676" w:author="Nokia" w:date="2021-01-15T22:30:00Z"/>
                <w:lang w:eastAsia="zh-CN"/>
              </w:rPr>
            </w:pPr>
            <w:ins w:id="1677" w:author="Nokia" w:date="2021-01-15T22:30:00Z">
              <w:r w:rsidRPr="004E396D">
                <w:rPr>
                  <w:lang w:eastAsia="zh-CN"/>
                </w:rPr>
                <w:t>1, 2</w:t>
              </w:r>
              <w:r>
                <w:rPr>
                  <w:lang w:eastAsia="zh-CN"/>
                </w:rPr>
                <w:t>, 3</w:t>
              </w:r>
            </w:ins>
            <w:ins w:id="1678" w:author="Nokia" w:date="2021-04-02T10:31:00Z">
              <w:r w:rsidR="00AF0B88">
                <w:rPr>
                  <w:lang w:eastAsia="zh-CN"/>
                </w:rPr>
                <w:t>, 4</w:t>
              </w:r>
            </w:ins>
          </w:p>
        </w:tc>
        <w:tc>
          <w:tcPr>
            <w:tcW w:w="2629" w:type="dxa"/>
            <w:gridSpan w:val="2"/>
            <w:tcBorders>
              <w:bottom w:val="single" w:sz="4" w:space="0" w:color="auto"/>
            </w:tcBorders>
          </w:tcPr>
          <w:p w14:paraId="12E07C5D" w14:textId="77777777" w:rsidR="00982F0E" w:rsidRPr="004E396D" w:rsidRDefault="00982F0E" w:rsidP="00357A73">
            <w:pPr>
              <w:pStyle w:val="TAC"/>
              <w:rPr>
                <w:ins w:id="1679" w:author="Nokia" w:date="2021-01-15T22:30:00Z"/>
                <w:lang w:eastAsia="zh-CN"/>
              </w:rPr>
            </w:pPr>
            <w:ins w:id="1680" w:author="Nokia" w:date="2021-01-15T22:30:00Z">
              <w:r w:rsidRPr="004E396D">
                <w:rPr>
                  <w:lang w:eastAsia="zh-CN"/>
                </w:rPr>
                <w:t>ULBWP.0.1</w:t>
              </w:r>
            </w:ins>
          </w:p>
        </w:tc>
        <w:tc>
          <w:tcPr>
            <w:tcW w:w="2532" w:type="dxa"/>
            <w:gridSpan w:val="2"/>
            <w:tcBorders>
              <w:bottom w:val="single" w:sz="4" w:space="0" w:color="auto"/>
            </w:tcBorders>
          </w:tcPr>
          <w:p w14:paraId="490FA55F" w14:textId="74695C7E" w:rsidR="00982F0E" w:rsidRPr="004E396D" w:rsidRDefault="00A62C46" w:rsidP="00357A73">
            <w:pPr>
              <w:pStyle w:val="TAC"/>
              <w:rPr>
                <w:ins w:id="1681" w:author="Nokia" w:date="2021-01-15T22:30:00Z"/>
                <w:lang w:eastAsia="zh-CN"/>
              </w:rPr>
            </w:pPr>
            <w:ins w:id="1682" w:author="Nokia" w:date="2021-04-01T20:09:00Z">
              <w:r>
                <w:rPr>
                  <w:lang w:eastAsia="zh-CN"/>
                </w:rPr>
                <w:t>N/A</w:t>
              </w:r>
            </w:ins>
          </w:p>
        </w:tc>
      </w:tr>
      <w:tr w:rsidR="00AF0B88" w:rsidRPr="004E396D" w14:paraId="61A7389F" w14:textId="77777777" w:rsidTr="00412D4F">
        <w:trPr>
          <w:cantSplit/>
          <w:jc w:val="center"/>
          <w:ins w:id="1683" w:author="Nokia" w:date="2021-01-15T22:30:00Z"/>
        </w:trPr>
        <w:tc>
          <w:tcPr>
            <w:tcW w:w="1951" w:type="dxa"/>
            <w:gridSpan w:val="2"/>
            <w:tcBorders>
              <w:left w:val="single" w:sz="4" w:space="0" w:color="auto"/>
              <w:bottom w:val="single" w:sz="4" w:space="0" w:color="auto"/>
            </w:tcBorders>
          </w:tcPr>
          <w:p w14:paraId="7D3805E9" w14:textId="77777777" w:rsidR="00AF0B88" w:rsidRPr="004E396D" w:rsidRDefault="00AF0B88" w:rsidP="00357A73">
            <w:pPr>
              <w:pStyle w:val="TAL"/>
              <w:rPr>
                <w:ins w:id="1684" w:author="Nokia" w:date="2021-01-15T22:30:00Z"/>
                <w:lang w:eastAsia="zh-CN"/>
              </w:rPr>
            </w:pPr>
            <w:ins w:id="1685" w:author="Nokia" w:date="2021-01-15T22:30:00Z">
              <w:r w:rsidRPr="004E396D">
                <w:rPr>
                  <w:lang w:eastAsia="zh-CN"/>
                </w:rPr>
                <w:t>RLM-RS</w:t>
              </w:r>
            </w:ins>
          </w:p>
        </w:tc>
        <w:tc>
          <w:tcPr>
            <w:tcW w:w="1794" w:type="dxa"/>
          </w:tcPr>
          <w:p w14:paraId="6947A537" w14:textId="77777777" w:rsidR="00AF0B88" w:rsidRPr="004E396D" w:rsidRDefault="00AF0B88" w:rsidP="00357A73">
            <w:pPr>
              <w:pStyle w:val="TAC"/>
              <w:rPr>
                <w:ins w:id="1686" w:author="Nokia" w:date="2021-01-15T22:30:00Z"/>
              </w:rPr>
            </w:pPr>
          </w:p>
        </w:tc>
        <w:tc>
          <w:tcPr>
            <w:tcW w:w="1418" w:type="dxa"/>
            <w:tcBorders>
              <w:bottom w:val="single" w:sz="4" w:space="0" w:color="auto"/>
            </w:tcBorders>
          </w:tcPr>
          <w:p w14:paraId="7C9A2CA2" w14:textId="23EB80C6" w:rsidR="00AF0B88" w:rsidRPr="004E396D" w:rsidRDefault="00AF0B88" w:rsidP="00357A73">
            <w:pPr>
              <w:pStyle w:val="TAC"/>
              <w:rPr>
                <w:ins w:id="1687" w:author="Nokia" w:date="2021-01-15T22:30:00Z"/>
                <w:lang w:eastAsia="zh-CN"/>
              </w:rPr>
            </w:pPr>
            <w:ins w:id="1688" w:author="Nokia" w:date="2021-01-15T22:30:00Z">
              <w:r w:rsidRPr="004E396D">
                <w:rPr>
                  <w:lang w:eastAsia="zh-CN"/>
                </w:rPr>
                <w:t>1, 2</w:t>
              </w:r>
            </w:ins>
            <w:ins w:id="1689" w:author="Nokia" w:date="2021-04-02T10:37:00Z">
              <w:r w:rsidR="00756E9F">
                <w:rPr>
                  <w:lang w:eastAsia="zh-CN"/>
                </w:rPr>
                <w:t>, 3, 4</w:t>
              </w:r>
            </w:ins>
          </w:p>
        </w:tc>
        <w:tc>
          <w:tcPr>
            <w:tcW w:w="2629" w:type="dxa"/>
            <w:gridSpan w:val="2"/>
            <w:tcBorders>
              <w:bottom w:val="single" w:sz="4" w:space="0" w:color="auto"/>
            </w:tcBorders>
          </w:tcPr>
          <w:p w14:paraId="41AF3425" w14:textId="77777777" w:rsidR="00AF0B88" w:rsidRPr="004E396D" w:rsidRDefault="00AF0B88" w:rsidP="00357A73">
            <w:pPr>
              <w:pStyle w:val="TAC"/>
              <w:rPr>
                <w:ins w:id="1690" w:author="Nokia" w:date="2021-01-15T22:30:00Z"/>
                <w:lang w:eastAsia="zh-CN"/>
              </w:rPr>
            </w:pPr>
            <w:ins w:id="1691" w:author="Nokia" w:date="2021-01-15T22:30:00Z">
              <w:r w:rsidRPr="004E396D">
                <w:rPr>
                  <w:lang w:eastAsia="zh-CN"/>
                </w:rPr>
                <w:t>SSB</w:t>
              </w:r>
            </w:ins>
          </w:p>
        </w:tc>
        <w:tc>
          <w:tcPr>
            <w:tcW w:w="2532" w:type="dxa"/>
            <w:gridSpan w:val="2"/>
            <w:tcBorders>
              <w:bottom w:val="single" w:sz="4" w:space="0" w:color="auto"/>
            </w:tcBorders>
          </w:tcPr>
          <w:p w14:paraId="79703B7E" w14:textId="0053C3DD" w:rsidR="00AF0B88" w:rsidRPr="004E396D" w:rsidRDefault="00AF0B88" w:rsidP="00357A73">
            <w:pPr>
              <w:pStyle w:val="TAC"/>
              <w:rPr>
                <w:ins w:id="1692" w:author="Nokia" w:date="2021-01-15T22:30:00Z"/>
                <w:lang w:eastAsia="zh-CN"/>
              </w:rPr>
            </w:pPr>
            <w:ins w:id="1693" w:author="Nokia" w:date="2021-04-01T20:09:00Z">
              <w:r>
                <w:rPr>
                  <w:lang w:eastAsia="zh-CN"/>
                </w:rPr>
                <w:t>CRS</w:t>
              </w:r>
            </w:ins>
          </w:p>
        </w:tc>
      </w:tr>
      <w:tr w:rsidR="00756E9F" w:rsidRPr="004E396D" w14:paraId="53B7C9DD" w14:textId="77777777" w:rsidTr="00412D4F">
        <w:trPr>
          <w:cantSplit/>
          <w:jc w:val="center"/>
          <w:ins w:id="1694" w:author="Nokia" w:date="2021-04-02T10:33:00Z"/>
        </w:trPr>
        <w:tc>
          <w:tcPr>
            <w:tcW w:w="1951" w:type="dxa"/>
            <w:gridSpan w:val="2"/>
            <w:vMerge w:val="restart"/>
            <w:tcBorders>
              <w:left w:val="single" w:sz="4" w:space="0" w:color="auto"/>
            </w:tcBorders>
          </w:tcPr>
          <w:p w14:paraId="0C793AE4" w14:textId="27E7ABB5" w:rsidR="00756E9F" w:rsidRPr="004E396D" w:rsidRDefault="00756E9F" w:rsidP="00756E9F">
            <w:pPr>
              <w:pStyle w:val="TAL"/>
              <w:rPr>
                <w:ins w:id="1695" w:author="Nokia" w:date="2021-04-02T10:33:00Z"/>
                <w:lang w:eastAsia="zh-CN"/>
              </w:rPr>
            </w:pPr>
            <w:ins w:id="1696" w:author="Nokia" w:date="2021-04-02T10:34:00Z">
              <w:r w:rsidRPr="004E396D">
                <w:rPr>
                  <w:bCs/>
                  <w:lang w:eastAsia="zh-CN"/>
                </w:rPr>
                <w:t>SSB configuration</w:t>
              </w:r>
            </w:ins>
          </w:p>
        </w:tc>
        <w:tc>
          <w:tcPr>
            <w:tcW w:w="1794" w:type="dxa"/>
            <w:vMerge w:val="restart"/>
          </w:tcPr>
          <w:p w14:paraId="21D4EA3D" w14:textId="77777777" w:rsidR="00756E9F" w:rsidRPr="004E396D" w:rsidRDefault="00756E9F" w:rsidP="00756E9F">
            <w:pPr>
              <w:pStyle w:val="TAC"/>
              <w:rPr>
                <w:ins w:id="1697" w:author="Nokia" w:date="2021-04-02T10:33:00Z"/>
              </w:rPr>
            </w:pPr>
          </w:p>
        </w:tc>
        <w:tc>
          <w:tcPr>
            <w:tcW w:w="1418" w:type="dxa"/>
            <w:tcBorders>
              <w:bottom w:val="single" w:sz="4" w:space="0" w:color="auto"/>
            </w:tcBorders>
          </w:tcPr>
          <w:p w14:paraId="002ADC7D" w14:textId="7555608C" w:rsidR="00756E9F" w:rsidRPr="004E396D" w:rsidRDefault="00756E9F" w:rsidP="00756E9F">
            <w:pPr>
              <w:pStyle w:val="TAC"/>
              <w:rPr>
                <w:ins w:id="1698" w:author="Nokia" w:date="2021-04-02T10:33:00Z"/>
                <w:lang w:eastAsia="zh-CN"/>
              </w:rPr>
            </w:pPr>
            <w:ins w:id="1699" w:author="Nokia" w:date="2021-04-02T10:37:00Z">
              <w:r w:rsidRPr="004E396D">
                <w:rPr>
                  <w:lang w:eastAsia="zh-CN"/>
                </w:rPr>
                <w:t>1, 2</w:t>
              </w:r>
            </w:ins>
          </w:p>
        </w:tc>
        <w:tc>
          <w:tcPr>
            <w:tcW w:w="2629" w:type="dxa"/>
            <w:gridSpan w:val="2"/>
            <w:tcBorders>
              <w:bottom w:val="single" w:sz="4" w:space="0" w:color="auto"/>
            </w:tcBorders>
          </w:tcPr>
          <w:p w14:paraId="07594EFA" w14:textId="1370878C" w:rsidR="00756E9F" w:rsidRPr="004E396D" w:rsidRDefault="00756E9F" w:rsidP="00756E9F">
            <w:pPr>
              <w:pStyle w:val="TAC"/>
              <w:rPr>
                <w:ins w:id="1700" w:author="Nokia" w:date="2021-04-02T10:33:00Z"/>
                <w:lang w:eastAsia="zh-CN"/>
              </w:rPr>
            </w:pPr>
            <w:ins w:id="1701" w:author="Nokia" w:date="2021-04-02T10:37:00Z">
              <w:r w:rsidRPr="004E396D">
                <w:rPr>
                  <w:szCs w:val="16"/>
                  <w:lang w:eastAsia="zh-CN"/>
                </w:rPr>
                <w:t>SSB.1 FR1</w:t>
              </w:r>
            </w:ins>
          </w:p>
        </w:tc>
        <w:tc>
          <w:tcPr>
            <w:tcW w:w="2532" w:type="dxa"/>
            <w:gridSpan w:val="2"/>
            <w:vMerge w:val="restart"/>
          </w:tcPr>
          <w:p w14:paraId="08377CB4" w14:textId="0324C18F" w:rsidR="00756E9F" w:rsidRDefault="00756E9F" w:rsidP="00756E9F">
            <w:pPr>
              <w:pStyle w:val="TAC"/>
              <w:rPr>
                <w:ins w:id="1702" w:author="Nokia" w:date="2021-04-02T10:33:00Z"/>
                <w:lang w:eastAsia="zh-CN"/>
              </w:rPr>
            </w:pPr>
            <w:ins w:id="1703" w:author="Nokia" w:date="2021-04-02T10:38:00Z">
              <w:r>
                <w:rPr>
                  <w:lang w:eastAsia="zh-CN"/>
                </w:rPr>
                <w:t>N/A</w:t>
              </w:r>
            </w:ins>
          </w:p>
        </w:tc>
      </w:tr>
      <w:tr w:rsidR="00756E9F" w:rsidRPr="004E396D" w14:paraId="3C011F50" w14:textId="77777777" w:rsidTr="00357A73">
        <w:trPr>
          <w:cantSplit/>
          <w:jc w:val="center"/>
          <w:ins w:id="1704" w:author="Nokia" w:date="2021-04-02T10:35:00Z"/>
        </w:trPr>
        <w:tc>
          <w:tcPr>
            <w:tcW w:w="1951" w:type="dxa"/>
            <w:gridSpan w:val="2"/>
            <w:vMerge/>
            <w:tcBorders>
              <w:left w:val="single" w:sz="4" w:space="0" w:color="auto"/>
              <w:bottom w:val="single" w:sz="4" w:space="0" w:color="auto"/>
            </w:tcBorders>
          </w:tcPr>
          <w:p w14:paraId="1D7E79D2" w14:textId="77777777" w:rsidR="00756E9F" w:rsidRPr="004E396D" w:rsidRDefault="00756E9F" w:rsidP="00756E9F">
            <w:pPr>
              <w:pStyle w:val="TAL"/>
              <w:rPr>
                <w:ins w:id="1705" w:author="Nokia" w:date="2021-04-02T10:35:00Z"/>
                <w:bCs/>
                <w:lang w:eastAsia="zh-CN"/>
              </w:rPr>
            </w:pPr>
          </w:p>
        </w:tc>
        <w:tc>
          <w:tcPr>
            <w:tcW w:w="1794" w:type="dxa"/>
            <w:vMerge/>
            <w:tcBorders>
              <w:bottom w:val="single" w:sz="4" w:space="0" w:color="auto"/>
            </w:tcBorders>
          </w:tcPr>
          <w:p w14:paraId="18141C6C" w14:textId="77777777" w:rsidR="00756E9F" w:rsidRPr="004E396D" w:rsidRDefault="00756E9F" w:rsidP="00756E9F">
            <w:pPr>
              <w:pStyle w:val="TAC"/>
              <w:rPr>
                <w:ins w:id="1706" w:author="Nokia" w:date="2021-04-02T10:35:00Z"/>
              </w:rPr>
            </w:pPr>
          </w:p>
        </w:tc>
        <w:tc>
          <w:tcPr>
            <w:tcW w:w="1418" w:type="dxa"/>
            <w:tcBorders>
              <w:bottom w:val="single" w:sz="4" w:space="0" w:color="auto"/>
            </w:tcBorders>
          </w:tcPr>
          <w:p w14:paraId="56931860" w14:textId="7383F4A5" w:rsidR="00756E9F" w:rsidRPr="004E396D" w:rsidRDefault="00756E9F" w:rsidP="00756E9F">
            <w:pPr>
              <w:pStyle w:val="TAC"/>
              <w:rPr>
                <w:ins w:id="1707" w:author="Nokia" w:date="2021-04-02T10:35:00Z"/>
                <w:lang w:eastAsia="zh-CN"/>
              </w:rPr>
            </w:pPr>
            <w:ins w:id="1708" w:author="Nokia" w:date="2021-04-02T10:37:00Z">
              <w:r>
                <w:rPr>
                  <w:lang w:eastAsia="zh-CN"/>
                </w:rPr>
                <w:t>3, 4</w:t>
              </w:r>
            </w:ins>
          </w:p>
        </w:tc>
        <w:tc>
          <w:tcPr>
            <w:tcW w:w="2629" w:type="dxa"/>
            <w:gridSpan w:val="2"/>
            <w:tcBorders>
              <w:bottom w:val="single" w:sz="4" w:space="0" w:color="auto"/>
            </w:tcBorders>
          </w:tcPr>
          <w:p w14:paraId="641AFD1B" w14:textId="5F0CC59F" w:rsidR="00756E9F" w:rsidRPr="004E396D" w:rsidRDefault="00756E9F" w:rsidP="00756E9F">
            <w:pPr>
              <w:pStyle w:val="TAC"/>
              <w:rPr>
                <w:ins w:id="1709" w:author="Nokia" w:date="2021-04-02T10:35:00Z"/>
                <w:lang w:eastAsia="zh-CN"/>
              </w:rPr>
            </w:pPr>
            <w:ins w:id="1710" w:author="Nokia" w:date="2021-04-02T10:37:00Z">
              <w:r w:rsidRPr="004E396D">
                <w:rPr>
                  <w:szCs w:val="16"/>
                  <w:lang w:eastAsia="zh-CN"/>
                </w:rPr>
                <w:t>SSB.2 FR1</w:t>
              </w:r>
            </w:ins>
          </w:p>
        </w:tc>
        <w:tc>
          <w:tcPr>
            <w:tcW w:w="2532" w:type="dxa"/>
            <w:gridSpan w:val="2"/>
            <w:vMerge/>
            <w:tcBorders>
              <w:bottom w:val="single" w:sz="4" w:space="0" w:color="auto"/>
            </w:tcBorders>
          </w:tcPr>
          <w:p w14:paraId="7A6CD3AA" w14:textId="77777777" w:rsidR="00756E9F" w:rsidRDefault="00756E9F" w:rsidP="00756E9F">
            <w:pPr>
              <w:pStyle w:val="TAC"/>
              <w:rPr>
                <w:ins w:id="1711" w:author="Nokia" w:date="2021-04-02T10:35:00Z"/>
                <w:lang w:eastAsia="zh-CN"/>
              </w:rPr>
            </w:pPr>
          </w:p>
        </w:tc>
      </w:tr>
      <w:tr w:rsidR="00982F0E" w:rsidRPr="004E396D" w14:paraId="404BA446" w14:textId="77777777" w:rsidTr="00357A73">
        <w:trPr>
          <w:cantSplit/>
          <w:trHeight w:val="70"/>
          <w:jc w:val="center"/>
          <w:ins w:id="1712" w:author="Nokia" w:date="2021-01-15T22:30:00Z"/>
        </w:trPr>
        <w:tc>
          <w:tcPr>
            <w:tcW w:w="1951" w:type="dxa"/>
            <w:gridSpan w:val="2"/>
            <w:tcBorders>
              <w:bottom w:val="nil"/>
            </w:tcBorders>
          </w:tcPr>
          <w:p w14:paraId="673422AC" w14:textId="77777777" w:rsidR="00982F0E" w:rsidRPr="004E396D" w:rsidRDefault="00982F0E" w:rsidP="00357A73">
            <w:pPr>
              <w:pStyle w:val="TAL"/>
              <w:rPr>
                <w:ins w:id="1713" w:author="Nokia" w:date="2021-01-15T22:30:00Z"/>
              </w:rPr>
            </w:pPr>
            <w:proofErr w:type="spellStart"/>
            <w:ins w:id="1714" w:author="Nokia" w:date="2021-01-15T22:30:00Z">
              <w:r w:rsidRPr="004E396D">
                <w:t>Qrxlevmin</w:t>
              </w:r>
              <w:proofErr w:type="spellEnd"/>
            </w:ins>
          </w:p>
        </w:tc>
        <w:tc>
          <w:tcPr>
            <w:tcW w:w="1794" w:type="dxa"/>
            <w:tcBorders>
              <w:bottom w:val="nil"/>
            </w:tcBorders>
          </w:tcPr>
          <w:p w14:paraId="56230470" w14:textId="77777777" w:rsidR="00982F0E" w:rsidRPr="004E396D" w:rsidRDefault="00982F0E" w:rsidP="00357A73">
            <w:pPr>
              <w:pStyle w:val="TAC"/>
              <w:rPr>
                <w:ins w:id="1715" w:author="Nokia" w:date="2021-01-15T22:30:00Z"/>
                <w:rFonts w:cs="v4.2.0"/>
              </w:rPr>
            </w:pPr>
            <w:ins w:id="1716" w:author="Nokia" w:date="2021-01-15T22:30:00Z">
              <w:r w:rsidRPr="004E396D">
                <w:rPr>
                  <w:rFonts w:cs="v4.2.0"/>
                </w:rPr>
                <w:t>dBm/SCS</w:t>
              </w:r>
            </w:ins>
          </w:p>
        </w:tc>
        <w:tc>
          <w:tcPr>
            <w:tcW w:w="1418" w:type="dxa"/>
          </w:tcPr>
          <w:p w14:paraId="186E225E" w14:textId="77777777" w:rsidR="00982F0E" w:rsidRPr="004E396D" w:rsidRDefault="00982F0E" w:rsidP="00357A73">
            <w:pPr>
              <w:pStyle w:val="TAC"/>
              <w:rPr>
                <w:ins w:id="1717" w:author="Nokia" w:date="2021-01-15T22:30:00Z"/>
                <w:lang w:eastAsia="zh-CN"/>
              </w:rPr>
            </w:pPr>
            <w:ins w:id="1718" w:author="Nokia" w:date="2021-01-15T22:30:00Z">
              <w:r w:rsidRPr="004E396D">
                <w:rPr>
                  <w:lang w:eastAsia="zh-CN"/>
                </w:rPr>
                <w:t>1</w:t>
              </w:r>
            </w:ins>
          </w:p>
        </w:tc>
        <w:tc>
          <w:tcPr>
            <w:tcW w:w="2629" w:type="dxa"/>
            <w:gridSpan w:val="2"/>
            <w:vAlign w:val="center"/>
          </w:tcPr>
          <w:p w14:paraId="54293648" w14:textId="77777777" w:rsidR="00982F0E" w:rsidRPr="004E396D" w:rsidRDefault="00982F0E" w:rsidP="00357A73">
            <w:pPr>
              <w:pStyle w:val="TAC"/>
              <w:rPr>
                <w:ins w:id="1719" w:author="Nokia" w:date="2021-01-15T22:30:00Z"/>
                <w:rFonts w:cs="v4.2.0"/>
                <w:lang w:eastAsia="zh-CN"/>
              </w:rPr>
            </w:pPr>
            <w:ins w:id="1720" w:author="Nokia" w:date="2021-01-15T22:30:00Z">
              <w:r>
                <w:rPr>
                  <w:rFonts w:cs="v4.2.0"/>
                  <w:lang w:eastAsia="zh-CN"/>
                </w:rPr>
                <w:t>[</w:t>
              </w:r>
              <w:r w:rsidRPr="004E396D">
                <w:rPr>
                  <w:rFonts w:cs="v4.2.0"/>
                  <w:lang w:eastAsia="zh-CN"/>
                </w:rPr>
                <w:t>-140</w:t>
              </w:r>
              <w:r>
                <w:rPr>
                  <w:rFonts w:cs="v4.2.0"/>
                  <w:lang w:eastAsia="zh-CN"/>
                </w:rPr>
                <w:t>]</w:t>
              </w:r>
            </w:ins>
          </w:p>
        </w:tc>
        <w:tc>
          <w:tcPr>
            <w:tcW w:w="2532" w:type="dxa"/>
            <w:gridSpan w:val="2"/>
            <w:vAlign w:val="center"/>
          </w:tcPr>
          <w:p w14:paraId="4C144298" w14:textId="77777777" w:rsidR="00982F0E" w:rsidRPr="004E396D" w:rsidRDefault="00982F0E" w:rsidP="00357A73">
            <w:pPr>
              <w:pStyle w:val="TAC"/>
              <w:rPr>
                <w:ins w:id="1721" w:author="Nokia" w:date="2021-01-15T22:30:00Z"/>
                <w:rFonts w:cs="v4.2.0"/>
                <w:lang w:eastAsia="zh-CN"/>
              </w:rPr>
            </w:pPr>
            <w:ins w:id="1722" w:author="Nokia" w:date="2021-01-15T22:30:00Z">
              <w:r>
                <w:rPr>
                  <w:rFonts w:cs="v4.2.0"/>
                  <w:lang w:eastAsia="zh-CN"/>
                </w:rPr>
                <w:t>[</w:t>
              </w:r>
              <w:r w:rsidRPr="004E396D">
                <w:rPr>
                  <w:rFonts w:cs="v4.2.0"/>
                  <w:lang w:eastAsia="zh-CN"/>
                </w:rPr>
                <w:t>-140</w:t>
              </w:r>
              <w:r>
                <w:rPr>
                  <w:rFonts w:cs="v4.2.0"/>
                  <w:lang w:eastAsia="zh-CN"/>
                </w:rPr>
                <w:t>]</w:t>
              </w:r>
            </w:ins>
          </w:p>
        </w:tc>
      </w:tr>
      <w:tr w:rsidR="00756E9F" w:rsidRPr="004E396D" w14:paraId="06F4AFB6" w14:textId="77777777" w:rsidTr="00357A73">
        <w:trPr>
          <w:cantSplit/>
          <w:jc w:val="center"/>
          <w:ins w:id="1723" w:author="Nokia" w:date="2021-01-15T22:30:00Z"/>
        </w:trPr>
        <w:tc>
          <w:tcPr>
            <w:tcW w:w="1951" w:type="dxa"/>
            <w:gridSpan w:val="2"/>
            <w:vMerge w:val="restart"/>
            <w:tcBorders>
              <w:top w:val="nil"/>
            </w:tcBorders>
          </w:tcPr>
          <w:p w14:paraId="30E9F037" w14:textId="77777777" w:rsidR="00756E9F" w:rsidRPr="004E396D" w:rsidRDefault="00756E9F" w:rsidP="00357A73">
            <w:pPr>
              <w:pStyle w:val="TAL"/>
              <w:rPr>
                <w:ins w:id="1724" w:author="Nokia" w:date="2021-01-15T22:30:00Z"/>
              </w:rPr>
            </w:pPr>
          </w:p>
        </w:tc>
        <w:tc>
          <w:tcPr>
            <w:tcW w:w="1794" w:type="dxa"/>
            <w:vMerge w:val="restart"/>
            <w:tcBorders>
              <w:top w:val="nil"/>
            </w:tcBorders>
          </w:tcPr>
          <w:p w14:paraId="19B13F35" w14:textId="77777777" w:rsidR="00756E9F" w:rsidRPr="004E396D" w:rsidRDefault="00756E9F" w:rsidP="00357A73">
            <w:pPr>
              <w:pStyle w:val="TAC"/>
              <w:rPr>
                <w:ins w:id="1725" w:author="Nokia" w:date="2021-01-15T22:30:00Z"/>
                <w:rFonts w:cs="v4.2.0"/>
              </w:rPr>
            </w:pPr>
          </w:p>
        </w:tc>
        <w:tc>
          <w:tcPr>
            <w:tcW w:w="1418" w:type="dxa"/>
          </w:tcPr>
          <w:p w14:paraId="3FD283D5" w14:textId="77777777" w:rsidR="00756E9F" w:rsidRPr="004E396D" w:rsidRDefault="00756E9F" w:rsidP="00357A73">
            <w:pPr>
              <w:pStyle w:val="TAC"/>
              <w:rPr>
                <w:ins w:id="1726" w:author="Nokia" w:date="2021-01-15T22:30:00Z"/>
                <w:lang w:eastAsia="zh-CN"/>
              </w:rPr>
            </w:pPr>
            <w:ins w:id="1727" w:author="Nokia" w:date="2021-01-15T22:30:00Z">
              <w:r w:rsidRPr="004E396D">
                <w:rPr>
                  <w:lang w:eastAsia="zh-CN"/>
                </w:rPr>
                <w:t>2</w:t>
              </w:r>
            </w:ins>
          </w:p>
        </w:tc>
        <w:tc>
          <w:tcPr>
            <w:tcW w:w="2629" w:type="dxa"/>
            <w:gridSpan w:val="2"/>
            <w:vAlign w:val="center"/>
          </w:tcPr>
          <w:p w14:paraId="0A186956" w14:textId="77777777" w:rsidR="00756E9F" w:rsidRPr="004E396D" w:rsidRDefault="00756E9F" w:rsidP="00357A73">
            <w:pPr>
              <w:pStyle w:val="TAC"/>
              <w:rPr>
                <w:ins w:id="1728" w:author="Nokia" w:date="2021-01-15T22:30:00Z"/>
                <w:rFonts w:cs="v4.2.0"/>
                <w:lang w:eastAsia="zh-CN"/>
              </w:rPr>
            </w:pPr>
            <w:ins w:id="1729" w:author="Nokia" w:date="2021-01-15T22:30:00Z">
              <w:r>
                <w:rPr>
                  <w:rFonts w:cs="v4.2.0"/>
                  <w:lang w:eastAsia="zh-CN"/>
                </w:rPr>
                <w:t>[</w:t>
              </w:r>
              <w:r w:rsidRPr="004E396D">
                <w:rPr>
                  <w:rFonts w:cs="v4.2.0"/>
                  <w:lang w:eastAsia="zh-CN"/>
                </w:rPr>
                <w:t>-137</w:t>
              </w:r>
              <w:r>
                <w:rPr>
                  <w:rFonts w:cs="v4.2.0"/>
                  <w:lang w:eastAsia="zh-CN"/>
                </w:rPr>
                <w:t>]</w:t>
              </w:r>
            </w:ins>
          </w:p>
        </w:tc>
        <w:tc>
          <w:tcPr>
            <w:tcW w:w="2532" w:type="dxa"/>
            <w:gridSpan w:val="2"/>
            <w:vAlign w:val="center"/>
          </w:tcPr>
          <w:p w14:paraId="658DAB62" w14:textId="77777777" w:rsidR="00756E9F" w:rsidRPr="004E396D" w:rsidRDefault="00756E9F" w:rsidP="00357A73">
            <w:pPr>
              <w:pStyle w:val="TAC"/>
              <w:rPr>
                <w:ins w:id="1730" w:author="Nokia" w:date="2021-01-15T22:30:00Z"/>
                <w:rFonts w:cs="v4.2.0"/>
                <w:lang w:eastAsia="zh-CN"/>
              </w:rPr>
            </w:pPr>
            <w:ins w:id="1731" w:author="Nokia" w:date="2021-01-15T22:30:00Z">
              <w:r>
                <w:rPr>
                  <w:rFonts w:cs="v4.2.0"/>
                  <w:lang w:eastAsia="zh-CN"/>
                </w:rPr>
                <w:t>[</w:t>
              </w:r>
              <w:r w:rsidRPr="004E396D">
                <w:rPr>
                  <w:rFonts w:cs="v4.2.0"/>
                  <w:lang w:eastAsia="zh-CN"/>
                </w:rPr>
                <w:t>-137</w:t>
              </w:r>
              <w:r>
                <w:rPr>
                  <w:rFonts w:cs="v4.2.0"/>
                  <w:lang w:eastAsia="zh-CN"/>
                </w:rPr>
                <w:t>]</w:t>
              </w:r>
            </w:ins>
          </w:p>
        </w:tc>
      </w:tr>
      <w:tr w:rsidR="00756E9F" w:rsidRPr="004E396D" w14:paraId="5AC37A69" w14:textId="77777777" w:rsidTr="00357A73">
        <w:trPr>
          <w:cantSplit/>
          <w:jc w:val="center"/>
          <w:ins w:id="1732" w:author="Nokia" w:date="2021-01-15T22:30:00Z"/>
        </w:trPr>
        <w:tc>
          <w:tcPr>
            <w:tcW w:w="1951" w:type="dxa"/>
            <w:gridSpan w:val="2"/>
            <w:vMerge/>
          </w:tcPr>
          <w:p w14:paraId="74059C2D" w14:textId="77777777" w:rsidR="00756E9F" w:rsidRPr="004E396D" w:rsidRDefault="00756E9F" w:rsidP="00357A73">
            <w:pPr>
              <w:pStyle w:val="TAL"/>
              <w:rPr>
                <w:ins w:id="1733" w:author="Nokia" w:date="2021-01-15T22:30:00Z"/>
              </w:rPr>
            </w:pPr>
          </w:p>
        </w:tc>
        <w:tc>
          <w:tcPr>
            <w:tcW w:w="1794" w:type="dxa"/>
            <w:vMerge/>
          </w:tcPr>
          <w:p w14:paraId="164559FE" w14:textId="77777777" w:rsidR="00756E9F" w:rsidRPr="004E396D" w:rsidRDefault="00756E9F" w:rsidP="00357A73">
            <w:pPr>
              <w:pStyle w:val="TAC"/>
              <w:rPr>
                <w:ins w:id="1734" w:author="Nokia" w:date="2021-01-15T22:30:00Z"/>
                <w:rFonts w:cs="v4.2.0"/>
              </w:rPr>
            </w:pPr>
          </w:p>
        </w:tc>
        <w:tc>
          <w:tcPr>
            <w:tcW w:w="1418" w:type="dxa"/>
          </w:tcPr>
          <w:p w14:paraId="7D9A319F" w14:textId="77777777" w:rsidR="00756E9F" w:rsidRPr="004E396D" w:rsidRDefault="00756E9F" w:rsidP="00357A73">
            <w:pPr>
              <w:pStyle w:val="TAC"/>
              <w:rPr>
                <w:ins w:id="1735" w:author="Nokia" w:date="2021-01-15T22:30:00Z"/>
                <w:lang w:eastAsia="zh-CN"/>
              </w:rPr>
            </w:pPr>
            <w:ins w:id="1736" w:author="Nokia" w:date="2021-01-15T22:30:00Z">
              <w:r>
                <w:rPr>
                  <w:lang w:eastAsia="zh-CN"/>
                </w:rPr>
                <w:t>3</w:t>
              </w:r>
            </w:ins>
          </w:p>
        </w:tc>
        <w:tc>
          <w:tcPr>
            <w:tcW w:w="2629" w:type="dxa"/>
            <w:gridSpan w:val="2"/>
            <w:vAlign w:val="center"/>
          </w:tcPr>
          <w:p w14:paraId="1F6EA47D" w14:textId="553E0F0F" w:rsidR="00756E9F" w:rsidRPr="004E396D" w:rsidRDefault="00756E9F" w:rsidP="00357A73">
            <w:pPr>
              <w:pStyle w:val="TAC"/>
              <w:rPr>
                <w:ins w:id="1737" w:author="Nokia" w:date="2021-01-15T22:30:00Z"/>
                <w:rFonts w:cs="v4.2.0"/>
                <w:lang w:eastAsia="zh-CN"/>
              </w:rPr>
            </w:pPr>
            <w:ins w:id="1738" w:author="Nokia" w:date="2021-01-15T22:30:00Z">
              <w:r>
                <w:rPr>
                  <w:rFonts w:cs="v4.2.0"/>
                  <w:lang w:eastAsia="zh-CN"/>
                </w:rPr>
                <w:t>[</w:t>
              </w:r>
            </w:ins>
            <w:ins w:id="1739" w:author="Nokia" w:date="2021-04-02T10:38:00Z">
              <w:r>
                <w:rPr>
                  <w:rFonts w:cs="v4.2.0"/>
                  <w:lang w:eastAsia="zh-CN"/>
                </w:rPr>
                <w:t>TBD</w:t>
              </w:r>
            </w:ins>
            <w:ins w:id="1740" w:author="Nokia" w:date="2021-01-15T22:30:00Z">
              <w:r>
                <w:rPr>
                  <w:rFonts w:cs="v4.2.0"/>
                  <w:lang w:eastAsia="zh-CN"/>
                </w:rPr>
                <w:t>]</w:t>
              </w:r>
            </w:ins>
          </w:p>
        </w:tc>
        <w:tc>
          <w:tcPr>
            <w:tcW w:w="2532" w:type="dxa"/>
            <w:gridSpan w:val="2"/>
            <w:vAlign w:val="center"/>
          </w:tcPr>
          <w:p w14:paraId="72A90F79" w14:textId="34A12C37" w:rsidR="00756E9F" w:rsidRPr="004E396D" w:rsidRDefault="00756E9F" w:rsidP="00357A73">
            <w:pPr>
              <w:pStyle w:val="TAC"/>
              <w:rPr>
                <w:ins w:id="1741" w:author="Nokia" w:date="2021-01-15T22:30:00Z"/>
                <w:rFonts w:cs="v4.2.0"/>
                <w:lang w:eastAsia="zh-CN"/>
              </w:rPr>
            </w:pPr>
            <w:ins w:id="1742" w:author="Nokia" w:date="2021-01-15T22:30:00Z">
              <w:r>
                <w:rPr>
                  <w:rFonts w:cs="v4.2.0"/>
                  <w:lang w:eastAsia="zh-CN"/>
                </w:rPr>
                <w:t>[</w:t>
              </w:r>
            </w:ins>
            <w:ins w:id="1743" w:author="Nokia" w:date="2021-04-02T10:38:00Z">
              <w:r>
                <w:rPr>
                  <w:rFonts w:cs="v4.2.0"/>
                  <w:lang w:eastAsia="zh-CN"/>
                </w:rPr>
                <w:t>TBD</w:t>
              </w:r>
            </w:ins>
            <w:ins w:id="1744" w:author="Nokia" w:date="2021-01-15T22:30:00Z">
              <w:r>
                <w:rPr>
                  <w:rFonts w:cs="v4.2.0"/>
                  <w:lang w:eastAsia="zh-CN"/>
                </w:rPr>
                <w:t>]</w:t>
              </w:r>
            </w:ins>
          </w:p>
        </w:tc>
      </w:tr>
      <w:tr w:rsidR="00756E9F" w:rsidRPr="004E396D" w14:paraId="1E4238C2" w14:textId="77777777" w:rsidTr="00412D4F">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5" w:author="Nokia" w:date="2021-04-02T10:39:00Z">
            <w:tblPrEx>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746" w:author="Nokia" w:date="2021-04-02T10:38:00Z"/>
          <w:trPrChange w:id="1747" w:author="Nokia" w:date="2021-04-02T10:39:00Z">
            <w:trPr>
              <w:cantSplit/>
              <w:jc w:val="center"/>
            </w:trPr>
          </w:trPrChange>
        </w:trPr>
        <w:tc>
          <w:tcPr>
            <w:tcW w:w="1951" w:type="dxa"/>
            <w:gridSpan w:val="2"/>
            <w:vMerge/>
            <w:tcPrChange w:id="1748" w:author="Nokia" w:date="2021-04-02T10:39:00Z">
              <w:tcPr>
                <w:tcW w:w="1951" w:type="dxa"/>
                <w:gridSpan w:val="2"/>
                <w:vMerge/>
              </w:tcPr>
            </w:tcPrChange>
          </w:tcPr>
          <w:p w14:paraId="26CC9DAC" w14:textId="77777777" w:rsidR="00756E9F" w:rsidRPr="004E396D" w:rsidRDefault="00756E9F" w:rsidP="00756E9F">
            <w:pPr>
              <w:pStyle w:val="TAL"/>
              <w:rPr>
                <w:ins w:id="1749" w:author="Nokia" w:date="2021-04-02T10:38:00Z"/>
              </w:rPr>
            </w:pPr>
          </w:p>
        </w:tc>
        <w:tc>
          <w:tcPr>
            <w:tcW w:w="1794" w:type="dxa"/>
            <w:vMerge/>
            <w:tcPrChange w:id="1750" w:author="Nokia" w:date="2021-04-02T10:39:00Z">
              <w:tcPr>
                <w:tcW w:w="1794" w:type="dxa"/>
                <w:vMerge/>
              </w:tcPr>
            </w:tcPrChange>
          </w:tcPr>
          <w:p w14:paraId="12C99924" w14:textId="77777777" w:rsidR="00756E9F" w:rsidRPr="004E396D" w:rsidRDefault="00756E9F" w:rsidP="00756E9F">
            <w:pPr>
              <w:pStyle w:val="TAC"/>
              <w:rPr>
                <w:ins w:id="1751" w:author="Nokia" w:date="2021-04-02T10:38:00Z"/>
                <w:rFonts w:cs="v4.2.0"/>
              </w:rPr>
            </w:pPr>
          </w:p>
        </w:tc>
        <w:tc>
          <w:tcPr>
            <w:tcW w:w="1418" w:type="dxa"/>
            <w:tcPrChange w:id="1752" w:author="Nokia" w:date="2021-04-02T10:39:00Z">
              <w:tcPr>
                <w:tcW w:w="1418" w:type="dxa"/>
              </w:tcPr>
            </w:tcPrChange>
          </w:tcPr>
          <w:p w14:paraId="5B04C2C2" w14:textId="372606DA" w:rsidR="00756E9F" w:rsidRDefault="00756E9F" w:rsidP="00756E9F">
            <w:pPr>
              <w:pStyle w:val="TAC"/>
              <w:rPr>
                <w:ins w:id="1753" w:author="Nokia" w:date="2021-04-02T10:38:00Z"/>
                <w:lang w:eastAsia="zh-CN"/>
              </w:rPr>
            </w:pPr>
            <w:ins w:id="1754" w:author="Nokia" w:date="2021-04-02T10:38:00Z">
              <w:r>
                <w:rPr>
                  <w:lang w:eastAsia="zh-CN"/>
                </w:rPr>
                <w:t>4</w:t>
              </w:r>
            </w:ins>
          </w:p>
        </w:tc>
        <w:tc>
          <w:tcPr>
            <w:tcW w:w="2629" w:type="dxa"/>
            <w:gridSpan w:val="2"/>
            <w:tcPrChange w:id="1755" w:author="Nokia" w:date="2021-04-02T10:39:00Z">
              <w:tcPr>
                <w:tcW w:w="2629" w:type="dxa"/>
                <w:gridSpan w:val="2"/>
                <w:vAlign w:val="center"/>
              </w:tcPr>
            </w:tcPrChange>
          </w:tcPr>
          <w:p w14:paraId="60B06DA8" w14:textId="34DC9908" w:rsidR="00756E9F" w:rsidRDefault="00756E9F" w:rsidP="00756E9F">
            <w:pPr>
              <w:pStyle w:val="TAC"/>
              <w:rPr>
                <w:ins w:id="1756" w:author="Nokia" w:date="2021-04-02T10:38:00Z"/>
                <w:rFonts w:cs="v4.2.0"/>
                <w:lang w:eastAsia="zh-CN"/>
              </w:rPr>
            </w:pPr>
            <w:ins w:id="1757" w:author="Nokia" w:date="2021-04-02T10:39:00Z">
              <w:r w:rsidRPr="004205C7">
                <w:rPr>
                  <w:rFonts w:cs="v4.2.0"/>
                  <w:lang w:eastAsia="zh-CN"/>
                </w:rPr>
                <w:t>[TBD]</w:t>
              </w:r>
            </w:ins>
          </w:p>
        </w:tc>
        <w:tc>
          <w:tcPr>
            <w:tcW w:w="2532" w:type="dxa"/>
            <w:gridSpan w:val="2"/>
            <w:tcPrChange w:id="1758" w:author="Nokia" w:date="2021-04-02T10:39:00Z">
              <w:tcPr>
                <w:tcW w:w="2532" w:type="dxa"/>
                <w:gridSpan w:val="2"/>
                <w:vAlign w:val="center"/>
              </w:tcPr>
            </w:tcPrChange>
          </w:tcPr>
          <w:p w14:paraId="6B6BB66C" w14:textId="0DE7A45F" w:rsidR="00756E9F" w:rsidRDefault="00756E9F" w:rsidP="00756E9F">
            <w:pPr>
              <w:pStyle w:val="TAC"/>
              <w:rPr>
                <w:ins w:id="1759" w:author="Nokia" w:date="2021-04-02T10:38:00Z"/>
                <w:rFonts w:cs="v4.2.0"/>
                <w:lang w:eastAsia="zh-CN"/>
              </w:rPr>
            </w:pPr>
            <w:ins w:id="1760" w:author="Nokia" w:date="2021-04-02T10:39:00Z">
              <w:r w:rsidRPr="004205C7">
                <w:rPr>
                  <w:rFonts w:cs="v4.2.0"/>
                  <w:lang w:eastAsia="zh-CN"/>
                </w:rPr>
                <w:t>[TBD]</w:t>
              </w:r>
            </w:ins>
          </w:p>
        </w:tc>
      </w:tr>
      <w:tr w:rsidR="00982F0E" w:rsidRPr="004E396D" w14:paraId="094777ED" w14:textId="77777777" w:rsidTr="00357A73">
        <w:trPr>
          <w:cantSplit/>
          <w:jc w:val="center"/>
          <w:ins w:id="1761" w:author="Nokia" w:date="2021-01-15T22:30:00Z"/>
        </w:trPr>
        <w:tc>
          <w:tcPr>
            <w:tcW w:w="1951" w:type="dxa"/>
            <w:gridSpan w:val="2"/>
          </w:tcPr>
          <w:p w14:paraId="183BE5E3" w14:textId="77777777" w:rsidR="00982F0E" w:rsidRPr="004E396D" w:rsidRDefault="00982F0E" w:rsidP="00357A73">
            <w:pPr>
              <w:pStyle w:val="TAL"/>
              <w:rPr>
                <w:ins w:id="1762" w:author="Nokia" w:date="2021-01-15T22:30:00Z"/>
              </w:rPr>
            </w:pPr>
            <w:proofErr w:type="spellStart"/>
            <w:ins w:id="1763" w:author="Nokia" w:date="2021-01-15T22:30:00Z">
              <w:r w:rsidRPr="004E396D">
                <w:t>Pcompensation</w:t>
              </w:r>
              <w:proofErr w:type="spellEnd"/>
            </w:ins>
          </w:p>
        </w:tc>
        <w:tc>
          <w:tcPr>
            <w:tcW w:w="1794" w:type="dxa"/>
          </w:tcPr>
          <w:p w14:paraId="4CEF03D7" w14:textId="77777777" w:rsidR="00982F0E" w:rsidRPr="004E396D" w:rsidRDefault="00982F0E" w:rsidP="00357A73">
            <w:pPr>
              <w:pStyle w:val="TAC"/>
              <w:rPr>
                <w:ins w:id="1764" w:author="Nokia" w:date="2021-01-15T22:30:00Z"/>
              </w:rPr>
            </w:pPr>
            <w:ins w:id="1765" w:author="Nokia" w:date="2021-01-15T22:30:00Z">
              <w:r w:rsidRPr="004E396D">
                <w:rPr>
                  <w:rFonts w:cs="v4.2.0"/>
                </w:rPr>
                <w:t>dB</w:t>
              </w:r>
            </w:ins>
          </w:p>
        </w:tc>
        <w:tc>
          <w:tcPr>
            <w:tcW w:w="1418" w:type="dxa"/>
          </w:tcPr>
          <w:p w14:paraId="087328CC" w14:textId="1535C089" w:rsidR="00982F0E" w:rsidRPr="004E396D" w:rsidRDefault="00982F0E" w:rsidP="00357A73">
            <w:pPr>
              <w:pStyle w:val="TAC"/>
              <w:rPr>
                <w:ins w:id="1766" w:author="Nokia" w:date="2021-01-15T22:30:00Z"/>
                <w:rFonts w:cs="v4.2.0"/>
              </w:rPr>
            </w:pPr>
            <w:ins w:id="1767" w:author="Nokia" w:date="2021-01-15T22:30:00Z">
              <w:r w:rsidRPr="004E396D">
                <w:rPr>
                  <w:lang w:eastAsia="zh-CN"/>
                </w:rPr>
                <w:t>1, 2</w:t>
              </w:r>
              <w:r>
                <w:rPr>
                  <w:lang w:eastAsia="zh-CN"/>
                </w:rPr>
                <w:t>, 3</w:t>
              </w:r>
            </w:ins>
            <w:ins w:id="1768" w:author="Nokia" w:date="2021-04-02T10:39:00Z">
              <w:r w:rsidR="00756E9F">
                <w:rPr>
                  <w:lang w:eastAsia="zh-CN"/>
                </w:rPr>
                <w:t>, 4</w:t>
              </w:r>
            </w:ins>
          </w:p>
        </w:tc>
        <w:tc>
          <w:tcPr>
            <w:tcW w:w="2629" w:type="dxa"/>
            <w:gridSpan w:val="2"/>
          </w:tcPr>
          <w:p w14:paraId="44F0DDD8" w14:textId="77777777" w:rsidR="00982F0E" w:rsidRPr="004E396D" w:rsidRDefault="00982F0E" w:rsidP="00357A73">
            <w:pPr>
              <w:pStyle w:val="TAC"/>
              <w:rPr>
                <w:ins w:id="1769" w:author="Nokia" w:date="2021-01-15T22:30:00Z"/>
              </w:rPr>
            </w:pPr>
            <w:ins w:id="1770" w:author="Nokia" w:date="2021-01-15T22:30:00Z">
              <w:r w:rsidRPr="004E396D">
                <w:rPr>
                  <w:rFonts w:cs="v4.2.0"/>
                </w:rPr>
                <w:t>0</w:t>
              </w:r>
            </w:ins>
          </w:p>
        </w:tc>
        <w:tc>
          <w:tcPr>
            <w:tcW w:w="2532" w:type="dxa"/>
            <w:gridSpan w:val="2"/>
          </w:tcPr>
          <w:p w14:paraId="677B8919" w14:textId="77777777" w:rsidR="00982F0E" w:rsidRPr="004E396D" w:rsidRDefault="00982F0E" w:rsidP="00357A73">
            <w:pPr>
              <w:pStyle w:val="TAC"/>
              <w:rPr>
                <w:ins w:id="1771" w:author="Nokia" w:date="2021-01-15T22:30:00Z"/>
              </w:rPr>
            </w:pPr>
            <w:ins w:id="1772" w:author="Nokia" w:date="2021-01-15T22:30:00Z">
              <w:r w:rsidRPr="004E396D">
                <w:rPr>
                  <w:rFonts w:cs="v4.2.0"/>
                </w:rPr>
                <w:t>0</w:t>
              </w:r>
            </w:ins>
          </w:p>
        </w:tc>
      </w:tr>
      <w:tr w:rsidR="00982F0E" w:rsidRPr="004E396D" w14:paraId="2F1DD3C8" w14:textId="77777777" w:rsidTr="00357A73">
        <w:trPr>
          <w:cantSplit/>
          <w:jc w:val="center"/>
          <w:ins w:id="1773" w:author="Nokia" w:date="2021-01-15T22:30:00Z"/>
        </w:trPr>
        <w:tc>
          <w:tcPr>
            <w:tcW w:w="1951" w:type="dxa"/>
            <w:gridSpan w:val="2"/>
          </w:tcPr>
          <w:p w14:paraId="15D06B88" w14:textId="77777777" w:rsidR="00982F0E" w:rsidRPr="004E396D" w:rsidRDefault="00982F0E" w:rsidP="00357A73">
            <w:pPr>
              <w:pStyle w:val="TAL"/>
              <w:rPr>
                <w:ins w:id="1774" w:author="Nokia" w:date="2021-01-15T22:30:00Z"/>
              </w:rPr>
            </w:pPr>
            <w:proofErr w:type="spellStart"/>
            <w:ins w:id="1775" w:author="Nokia" w:date="2021-01-15T22:30:00Z">
              <w:r w:rsidRPr="004E396D">
                <w:t>Qhyst</w:t>
              </w:r>
              <w:r w:rsidRPr="004E396D">
                <w:rPr>
                  <w:vertAlign w:val="subscript"/>
                </w:rPr>
                <w:t>s</w:t>
              </w:r>
              <w:proofErr w:type="spellEnd"/>
            </w:ins>
          </w:p>
        </w:tc>
        <w:tc>
          <w:tcPr>
            <w:tcW w:w="1794" w:type="dxa"/>
          </w:tcPr>
          <w:p w14:paraId="77BA0F3A" w14:textId="77777777" w:rsidR="00982F0E" w:rsidRPr="004E396D" w:rsidRDefault="00982F0E" w:rsidP="00357A73">
            <w:pPr>
              <w:pStyle w:val="TAC"/>
              <w:rPr>
                <w:ins w:id="1776" w:author="Nokia" w:date="2021-01-15T22:30:00Z"/>
              </w:rPr>
            </w:pPr>
            <w:ins w:id="1777" w:author="Nokia" w:date="2021-01-15T22:30:00Z">
              <w:r w:rsidRPr="004E396D">
                <w:rPr>
                  <w:rFonts w:cs="v4.2.0"/>
                </w:rPr>
                <w:t>dB</w:t>
              </w:r>
            </w:ins>
          </w:p>
        </w:tc>
        <w:tc>
          <w:tcPr>
            <w:tcW w:w="1418" w:type="dxa"/>
          </w:tcPr>
          <w:p w14:paraId="37E72792" w14:textId="1CD244DC" w:rsidR="00982F0E" w:rsidRPr="004E396D" w:rsidRDefault="00982F0E" w:rsidP="00357A73">
            <w:pPr>
              <w:pStyle w:val="TAC"/>
              <w:rPr>
                <w:ins w:id="1778" w:author="Nokia" w:date="2021-01-15T22:30:00Z"/>
                <w:rFonts w:cs="v4.2.0"/>
              </w:rPr>
            </w:pPr>
            <w:ins w:id="1779" w:author="Nokia" w:date="2021-01-15T22:30:00Z">
              <w:r w:rsidRPr="004E396D">
                <w:rPr>
                  <w:lang w:eastAsia="zh-CN"/>
                </w:rPr>
                <w:t>1, 2</w:t>
              </w:r>
              <w:r>
                <w:rPr>
                  <w:lang w:eastAsia="zh-CN"/>
                </w:rPr>
                <w:t>, 3</w:t>
              </w:r>
            </w:ins>
            <w:ins w:id="1780" w:author="Nokia" w:date="2021-04-02T10:39:00Z">
              <w:r w:rsidR="00756E9F">
                <w:rPr>
                  <w:lang w:eastAsia="zh-CN"/>
                </w:rPr>
                <w:t>, 4</w:t>
              </w:r>
            </w:ins>
          </w:p>
        </w:tc>
        <w:tc>
          <w:tcPr>
            <w:tcW w:w="2629" w:type="dxa"/>
            <w:gridSpan w:val="2"/>
          </w:tcPr>
          <w:p w14:paraId="39E5DD7D" w14:textId="77777777" w:rsidR="00982F0E" w:rsidRPr="004E396D" w:rsidRDefault="00982F0E" w:rsidP="00357A73">
            <w:pPr>
              <w:pStyle w:val="TAC"/>
              <w:rPr>
                <w:ins w:id="1781" w:author="Nokia" w:date="2021-01-15T22:30:00Z"/>
              </w:rPr>
            </w:pPr>
            <w:ins w:id="1782" w:author="Nokia" w:date="2021-01-15T22:30:00Z">
              <w:r w:rsidRPr="004E396D">
                <w:rPr>
                  <w:rFonts w:cs="v4.2.0"/>
                </w:rPr>
                <w:t>0</w:t>
              </w:r>
            </w:ins>
          </w:p>
        </w:tc>
        <w:tc>
          <w:tcPr>
            <w:tcW w:w="2532" w:type="dxa"/>
            <w:gridSpan w:val="2"/>
          </w:tcPr>
          <w:p w14:paraId="426EC8E5" w14:textId="77777777" w:rsidR="00982F0E" w:rsidRPr="004E396D" w:rsidRDefault="00982F0E" w:rsidP="00357A73">
            <w:pPr>
              <w:pStyle w:val="TAC"/>
              <w:rPr>
                <w:ins w:id="1783" w:author="Nokia" w:date="2021-01-15T22:30:00Z"/>
              </w:rPr>
            </w:pPr>
            <w:ins w:id="1784" w:author="Nokia" w:date="2021-01-15T22:30:00Z">
              <w:r w:rsidRPr="004E396D">
                <w:rPr>
                  <w:rFonts w:cs="v4.2.0"/>
                </w:rPr>
                <w:t>0</w:t>
              </w:r>
            </w:ins>
          </w:p>
        </w:tc>
      </w:tr>
      <w:tr w:rsidR="00982F0E" w:rsidRPr="004E396D" w14:paraId="532D8584" w14:textId="77777777" w:rsidTr="00357A73">
        <w:trPr>
          <w:cantSplit/>
          <w:jc w:val="center"/>
          <w:ins w:id="1785" w:author="Nokia" w:date="2021-01-15T22:30:00Z"/>
        </w:trPr>
        <w:tc>
          <w:tcPr>
            <w:tcW w:w="1951" w:type="dxa"/>
            <w:gridSpan w:val="2"/>
          </w:tcPr>
          <w:p w14:paraId="26526A49" w14:textId="77777777" w:rsidR="00982F0E" w:rsidRPr="004E396D" w:rsidRDefault="00982F0E" w:rsidP="00357A73">
            <w:pPr>
              <w:pStyle w:val="TAL"/>
              <w:rPr>
                <w:ins w:id="1786" w:author="Nokia" w:date="2021-01-15T22:30:00Z"/>
              </w:rPr>
            </w:pPr>
            <w:proofErr w:type="spellStart"/>
            <w:ins w:id="1787" w:author="Nokia" w:date="2021-01-15T22:30:00Z">
              <w:r w:rsidRPr="004E396D">
                <w:t>Qoffset</w:t>
              </w:r>
              <w:r w:rsidRPr="004E396D">
                <w:rPr>
                  <w:vertAlign w:val="subscript"/>
                </w:rPr>
                <w:t>s</w:t>
              </w:r>
              <w:proofErr w:type="spellEnd"/>
              <w:r w:rsidRPr="004E396D">
                <w:rPr>
                  <w:vertAlign w:val="subscript"/>
                </w:rPr>
                <w:t>, n</w:t>
              </w:r>
            </w:ins>
          </w:p>
        </w:tc>
        <w:tc>
          <w:tcPr>
            <w:tcW w:w="1794" w:type="dxa"/>
          </w:tcPr>
          <w:p w14:paraId="42C44910" w14:textId="77777777" w:rsidR="00982F0E" w:rsidRPr="004E396D" w:rsidRDefault="00982F0E" w:rsidP="00357A73">
            <w:pPr>
              <w:pStyle w:val="TAC"/>
              <w:rPr>
                <w:ins w:id="1788" w:author="Nokia" w:date="2021-01-15T22:30:00Z"/>
              </w:rPr>
            </w:pPr>
            <w:ins w:id="1789" w:author="Nokia" w:date="2021-01-15T22:30:00Z">
              <w:r w:rsidRPr="004E396D">
                <w:rPr>
                  <w:rFonts w:cs="v4.2.0"/>
                </w:rPr>
                <w:t>dB</w:t>
              </w:r>
            </w:ins>
          </w:p>
        </w:tc>
        <w:tc>
          <w:tcPr>
            <w:tcW w:w="1418" w:type="dxa"/>
          </w:tcPr>
          <w:p w14:paraId="7F33BCC8" w14:textId="16469CA9" w:rsidR="00982F0E" w:rsidRPr="004E396D" w:rsidRDefault="00982F0E" w:rsidP="00357A73">
            <w:pPr>
              <w:pStyle w:val="TAC"/>
              <w:rPr>
                <w:ins w:id="1790" w:author="Nokia" w:date="2021-01-15T22:30:00Z"/>
                <w:rFonts w:cs="v4.2.0"/>
              </w:rPr>
            </w:pPr>
            <w:ins w:id="1791" w:author="Nokia" w:date="2021-01-15T22:30:00Z">
              <w:r w:rsidRPr="004E396D">
                <w:rPr>
                  <w:lang w:eastAsia="zh-CN"/>
                </w:rPr>
                <w:t>1, 2</w:t>
              </w:r>
              <w:r>
                <w:rPr>
                  <w:lang w:eastAsia="zh-CN"/>
                </w:rPr>
                <w:t>, 3</w:t>
              </w:r>
            </w:ins>
            <w:ins w:id="1792" w:author="Nokia" w:date="2021-04-02T10:39:00Z">
              <w:r w:rsidR="00756E9F">
                <w:rPr>
                  <w:lang w:eastAsia="zh-CN"/>
                </w:rPr>
                <w:t>, 4</w:t>
              </w:r>
            </w:ins>
          </w:p>
        </w:tc>
        <w:tc>
          <w:tcPr>
            <w:tcW w:w="2629" w:type="dxa"/>
            <w:gridSpan w:val="2"/>
          </w:tcPr>
          <w:p w14:paraId="7EDE39EA" w14:textId="77777777" w:rsidR="00982F0E" w:rsidRPr="004E396D" w:rsidRDefault="00982F0E" w:rsidP="00357A73">
            <w:pPr>
              <w:pStyle w:val="TAC"/>
              <w:rPr>
                <w:ins w:id="1793" w:author="Nokia" w:date="2021-01-15T22:30:00Z"/>
              </w:rPr>
            </w:pPr>
            <w:ins w:id="1794" w:author="Nokia" w:date="2021-01-15T22:30:00Z">
              <w:r w:rsidRPr="004E396D">
                <w:rPr>
                  <w:rFonts w:cs="v4.2.0"/>
                </w:rPr>
                <w:t>0</w:t>
              </w:r>
            </w:ins>
          </w:p>
        </w:tc>
        <w:tc>
          <w:tcPr>
            <w:tcW w:w="2532" w:type="dxa"/>
            <w:gridSpan w:val="2"/>
          </w:tcPr>
          <w:p w14:paraId="2E60D08D" w14:textId="77777777" w:rsidR="00982F0E" w:rsidRPr="004E396D" w:rsidRDefault="00982F0E" w:rsidP="00357A73">
            <w:pPr>
              <w:pStyle w:val="TAC"/>
              <w:rPr>
                <w:ins w:id="1795" w:author="Nokia" w:date="2021-01-15T22:30:00Z"/>
              </w:rPr>
            </w:pPr>
            <w:ins w:id="1796" w:author="Nokia" w:date="2021-01-15T22:30:00Z">
              <w:r w:rsidRPr="004E396D">
                <w:rPr>
                  <w:rFonts w:cs="v4.2.0"/>
                </w:rPr>
                <w:t>0</w:t>
              </w:r>
            </w:ins>
          </w:p>
        </w:tc>
      </w:tr>
      <w:tr w:rsidR="00982F0E" w:rsidRPr="004E396D" w14:paraId="14ED93DC" w14:textId="77777777" w:rsidTr="00357A73">
        <w:trPr>
          <w:cantSplit/>
          <w:trHeight w:val="494"/>
          <w:jc w:val="center"/>
          <w:ins w:id="1797" w:author="Nokia" w:date="2021-01-15T22:30:00Z"/>
        </w:trPr>
        <w:tc>
          <w:tcPr>
            <w:tcW w:w="1951" w:type="dxa"/>
            <w:gridSpan w:val="2"/>
          </w:tcPr>
          <w:p w14:paraId="1468000F" w14:textId="77777777" w:rsidR="00982F0E" w:rsidRPr="004E396D" w:rsidRDefault="00982F0E" w:rsidP="00357A73">
            <w:pPr>
              <w:pStyle w:val="TAL"/>
              <w:rPr>
                <w:ins w:id="1798" w:author="Nokia" w:date="2021-01-15T22:30:00Z"/>
              </w:rPr>
            </w:pPr>
            <w:proofErr w:type="spellStart"/>
            <w:ins w:id="1799" w:author="Nokia" w:date="2021-01-15T22:30:00Z">
              <w:r w:rsidRPr="004E396D">
                <w:t>Cell_selection_and</w:t>
              </w:r>
              <w:proofErr w:type="spellEnd"/>
              <w:r w:rsidRPr="004E396D">
                <w:t>_</w:t>
              </w:r>
            </w:ins>
          </w:p>
          <w:p w14:paraId="74D6F086" w14:textId="77777777" w:rsidR="00982F0E" w:rsidRPr="004E396D" w:rsidRDefault="00982F0E" w:rsidP="00357A73">
            <w:pPr>
              <w:pStyle w:val="TAL"/>
              <w:rPr>
                <w:ins w:id="1800" w:author="Nokia" w:date="2021-01-15T22:30:00Z"/>
              </w:rPr>
            </w:pPr>
            <w:proofErr w:type="spellStart"/>
            <w:ins w:id="1801" w:author="Nokia" w:date="2021-01-15T22:30:00Z">
              <w:r w:rsidRPr="004E396D">
                <w:t>reselection_quality_measurement</w:t>
              </w:r>
              <w:proofErr w:type="spellEnd"/>
            </w:ins>
          </w:p>
        </w:tc>
        <w:tc>
          <w:tcPr>
            <w:tcW w:w="1794" w:type="dxa"/>
          </w:tcPr>
          <w:p w14:paraId="74D643E8" w14:textId="77777777" w:rsidR="00982F0E" w:rsidRPr="004E396D" w:rsidRDefault="00982F0E" w:rsidP="00357A73">
            <w:pPr>
              <w:pStyle w:val="TAC"/>
              <w:rPr>
                <w:ins w:id="1802" w:author="Nokia" w:date="2021-01-15T22:30:00Z"/>
              </w:rPr>
            </w:pPr>
          </w:p>
        </w:tc>
        <w:tc>
          <w:tcPr>
            <w:tcW w:w="1418" w:type="dxa"/>
          </w:tcPr>
          <w:p w14:paraId="5AF8059A" w14:textId="3CAD395C" w:rsidR="00982F0E" w:rsidRPr="004E396D" w:rsidRDefault="00982F0E" w:rsidP="00357A73">
            <w:pPr>
              <w:pStyle w:val="TAC"/>
              <w:rPr>
                <w:ins w:id="1803" w:author="Nokia" w:date="2021-01-15T22:30:00Z"/>
                <w:rFonts w:cs="v4.2.0"/>
              </w:rPr>
            </w:pPr>
            <w:ins w:id="1804" w:author="Nokia" w:date="2021-01-15T22:30:00Z">
              <w:r w:rsidRPr="004E396D">
                <w:rPr>
                  <w:lang w:eastAsia="zh-CN"/>
                </w:rPr>
                <w:t>1, 2</w:t>
              </w:r>
              <w:r>
                <w:rPr>
                  <w:lang w:eastAsia="zh-CN"/>
                </w:rPr>
                <w:t>, 3</w:t>
              </w:r>
            </w:ins>
            <w:ins w:id="1805" w:author="Nokia" w:date="2021-04-02T10:39:00Z">
              <w:r w:rsidR="00756E9F">
                <w:rPr>
                  <w:lang w:eastAsia="zh-CN"/>
                </w:rPr>
                <w:t>, 4</w:t>
              </w:r>
            </w:ins>
          </w:p>
        </w:tc>
        <w:tc>
          <w:tcPr>
            <w:tcW w:w="2629" w:type="dxa"/>
            <w:gridSpan w:val="2"/>
            <w:vAlign w:val="center"/>
          </w:tcPr>
          <w:p w14:paraId="77FBDB8E" w14:textId="77777777" w:rsidR="00982F0E" w:rsidRPr="004E396D" w:rsidRDefault="00982F0E" w:rsidP="00357A73">
            <w:pPr>
              <w:pStyle w:val="TAC"/>
              <w:rPr>
                <w:ins w:id="1806" w:author="Nokia" w:date="2021-01-15T22:30:00Z"/>
              </w:rPr>
            </w:pPr>
            <w:ins w:id="1807" w:author="Nokia" w:date="2021-01-15T22:30:00Z">
              <w:r w:rsidRPr="004E396D">
                <w:rPr>
                  <w:rFonts w:cs="v4.2.0"/>
                </w:rPr>
                <w:t>SS-RSRP</w:t>
              </w:r>
            </w:ins>
          </w:p>
        </w:tc>
        <w:tc>
          <w:tcPr>
            <w:tcW w:w="2532" w:type="dxa"/>
            <w:gridSpan w:val="2"/>
            <w:vAlign w:val="center"/>
          </w:tcPr>
          <w:p w14:paraId="1422C509" w14:textId="59045B75" w:rsidR="00982F0E" w:rsidRPr="004E396D" w:rsidRDefault="00982F0E" w:rsidP="00357A73">
            <w:pPr>
              <w:pStyle w:val="TAC"/>
              <w:rPr>
                <w:ins w:id="1808" w:author="Nokia" w:date="2021-01-15T22:30:00Z"/>
              </w:rPr>
            </w:pPr>
            <w:ins w:id="1809" w:author="Nokia" w:date="2021-01-15T22:30:00Z">
              <w:r w:rsidRPr="004E396D">
                <w:rPr>
                  <w:rFonts w:cs="v4.2.0"/>
                </w:rPr>
                <w:t>RSRP</w:t>
              </w:r>
            </w:ins>
            <w:ins w:id="1810" w:author="Nokia" w:date="2021-04-02T10:39:00Z">
              <w:r w:rsidR="00756E9F">
                <w:rPr>
                  <w:rFonts w:cs="v4.2.0"/>
                </w:rPr>
                <w:t xml:space="preserve"> an</w:t>
              </w:r>
            </w:ins>
            <w:ins w:id="1811" w:author="Nokia" w:date="2021-04-02T10:40:00Z">
              <w:r w:rsidR="00756E9F">
                <w:rPr>
                  <w:rFonts w:cs="v4.2.0"/>
                </w:rPr>
                <w:t>d RSRQ</w:t>
              </w:r>
            </w:ins>
          </w:p>
        </w:tc>
      </w:tr>
      <w:tr w:rsidR="00982F0E" w:rsidRPr="004E396D" w14:paraId="7C06DBB6" w14:textId="77777777" w:rsidTr="00357A73">
        <w:trPr>
          <w:cantSplit/>
          <w:trHeight w:val="494"/>
          <w:jc w:val="center"/>
          <w:ins w:id="1812" w:author="Nokia" w:date="2021-01-15T22:30:00Z"/>
        </w:trPr>
        <w:tc>
          <w:tcPr>
            <w:tcW w:w="1951" w:type="dxa"/>
            <w:gridSpan w:val="2"/>
          </w:tcPr>
          <w:p w14:paraId="794E0B20" w14:textId="77777777" w:rsidR="00982F0E" w:rsidRPr="004E396D" w:rsidRDefault="00982F0E" w:rsidP="00357A73">
            <w:pPr>
              <w:pStyle w:val="TAL"/>
              <w:rPr>
                <w:ins w:id="1813" w:author="Nokia" w:date="2021-01-15T22:30:00Z"/>
                <w:lang w:eastAsia="zh-CN"/>
              </w:rPr>
            </w:pPr>
            <w:proofErr w:type="spellStart"/>
            <w:ins w:id="1814" w:author="Nokia" w:date="2021-01-15T22:30:00Z">
              <w:r w:rsidRPr="004E396D">
                <w:rPr>
                  <w:lang w:eastAsia="zh-CN"/>
                </w:rPr>
                <w:t>AoA</w:t>
              </w:r>
              <w:proofErr w:type="spellEnd"/>
              <w:r w:rsidRPr="004E396D">
                <w:rPr>
                  <w:lang w:eastAsia="zh-CN"/>
                </w:rPr>
                <w:t xml:space="preserve"> setup</w:t>
              </w:r>
            </w:ins>
          </w:p>
        </w:tc>
        <w:tc>
          <w:tcPr>
            <w:tcW w:w="1794" w:type="dxa"/>
          </w:tcPr>
          <w:p w14:paraId="420DD145" w14:textId="77777777" w:rsidR="00982F0E" w:rsidRPr="004E396D" w:rsidRDefault="00982F0E" w:rsidP="00357A73">
            <w:pPr>
              <w:pStyle w:val="TAC"/>
              <w:rPr>
                <w:ins w:id="1815" w:author="Nokia" w:date="2021-01-15T22:30:00Z"/>
              </w:rPr>
            </w:pPr>
          </w:p>
        </w:tc>
        <w:tc>
          <w:tcPr>
            <w:tcW w:w="1418" w:type="dxa"/>
          </w:tcPr>
          <w:p w14:paraId="27222DA4" w14:textId="77777777" w:rsidR="00982F0E" w:rsidRPr="004E396D" w:rsidRDefault="00982F0E" w:rsidP="00357A73">
            <w:pPr>
              <w:pStyle w:val="TAC"/>
              <w:rPr>
                <w:ins w:id="1816" w:author="Nokia" w:date="2021-01-15T22:30:00Z"/>
                <w:lang w:eastAsia="zh-CN"/>
              </w:rPr>
            </w:pPr>
            <w:ins w:id="1817" w:author="Nokia" w:date="2021-01-15T22:30:00Z">
              <w:r w:rsidRPr="004E396D">
                <w:rPr>
                  <w:lang w:eastAsia="zh-CN"/>
                </w:rPr>
                <w:t>1, 2</w:t>
              </w:r>
              <w:r>
                <w:rPr>
                  <w:lang w:eastAsia="zh-CN"/>
                </w:rPr>
                <w:t>, 3</w:t>
              </w:r>
            </w:ins>
          </w:p>
        </w:tc>
        <w:tc>
          <w:tcPr>
            <w:tcW w:w="2629" w:type="dxa"/>
            <w:gridSpan w:val="2"/>
            <w:vAlign w:val="center"/>
          </w:tcPr>
          <w:p w14:paraId="653DC3CB" w14:textId="77777777" w:rsidR="00982F0E" w:rsidRPr="004E396D" w:rsidRDefault="00982F0E" w:rsidP="00357A73">
            <w:pPr>
              <w:pStyle w:val="TAC"/>
              <w:rPr>
                <w:ins w:id="1818" w:author="Nokia" w:date="2021-01-15T22:30:00Z"/>
                <w:rFonts w:cs="v4.2.0"/>
                <w:lang w:eastAsia="zh-CN"/>
              </w:rPr>
            </w:pPr>
            <w:ins w:id="1819" w:author="Nokia" w:date="2021-01-15T22:30:00Z">
              <w:r>
                <w:rPr>
                  <w:rFonts w:cs="v4.2.0"/>
                  <w:lang w:eastAsia="zh-CN"/>
                </w:rPr>
                <w:t>N/A</w:t>
              </w:r>
            </w:ins>
          </w:p>
        </w:tc>
        <w:tc>
          <w:tcPr>
            <w:tcW w:w="2532" w:type="dxa"/>
            <w:gridSpan w:val="2"/>
            <w:vAlign w:val="center"/>
          </w:tcPr>
          <w:p w14:paraId="0D8D2D13" w14:textId="672ECED6" w:rsidR="00982F0E" w:rsidRPr="004E396D" w:rsidRDefault="00A62C46" w:rsidP="00357A73">
            <w:pPr>
              <w:pStyle w:val="TAC"/>
              <w:rPr>
                <w:ins w:id="1820" w:author="Nokia" w:date="2021-01-15T22:30:00Z"/>
                <w:rFonts w:cs="v4.2.0"/>
                <w:lang w:eastAsia="zh-CN"/>
              </w:rPr>
            </w:pPr>
            <w:ins w:id="1821" w:author="Nokia" w:date="2021-04-01T20:09:00Z">
              <w:r>
                <w:rPr>
                  <w:rFonts w:cs="v4.2.0"/>
                  <w:lang w:eastAsia="zh-CN"/>
                </w:rPr>
                <w:t>N/A</w:t>
              </w:r>
            </w:ins>
          </w:p>
        </w:tc>
      </w:tr>
      <w:tr w:rsidR="00982F0E" w:rsidRPr="004E396D" w14:paraId="5B6F4229" w14:textId="77777777" w:rsidTr="00357A73">
        <w:trPr>
          <w:cantSplit/>
          <w:trHeight w:val="141"/>
          <w:jc w:val="center"/>
          <w:ins w:id="1822" w:author="Nokia" w:date="2021-01-15T22:30:00Z"/>
        </w:trPr>
        <w:tc>
          <w:tcPr>
            <w:tcW w:w="1951" w:type="dxa"/>
            <w:gridSpan w:val="2"/>
          </w:tcPr>
          <w:p w14:paraId="2E27BC98" w14:textId="77777777" w:rsidR="00982F0E" w:rsidRPr="004E396D" w:rsidRDefault="00982F0E" w:rsidP="00357A73">
            <w:pPr>
              <w:pStyle w:val="TAL"/>
              <w:rPr>
                <w:ins w:id="1823" w:author="Nokia" w:date="2021-01-15T22:30:00Z"/>
              </w:rPr>
            </w:pPr>
            <w:ins w:id="1824" w:author="Nokia" w:date="2021-01-15T22:30:00Z">
              <w:r>
                <w:rPr>
                  <w:rFonts w:cs="Arial"/>
                  <w:lang w:eastAsia="zh-CN"/>
                </w:rPr>
                <w:t xml:space="preserve">Beam </w:t>
              </w:r>
              <w:proofErr w:type="spellStart"/>
              <w:r>
                <w:rPr>
                  <w:rFonts w:cs="Arial"/>
                  <w:lang w:eastAsia="zh-CN"/>
                </w:rPr>
                <w:t>assumption</w:t>
              </w:r>
              <w:r w:rsidRPr="000117D3">
                <w:rPr>
                  <w:rFonts w:cs="Arial"/>
                  <w:vertAlign w:val="superscript"/>
                  <w:lang w:eastAsia="zh-CN"/>
                </w:rPr>
                <w:t>Note</w:t>
              </w:r>
              <w:proofErr w:type="spellEnd"/>
              <w:r w:rsidRPr="000117D3">
                <w:rPr>
                  <w:rFonts w:cs="Arial"/>
                  <w:vertAlign w:val="superscript"/>
                  <w:lang w:eastAsia="zh-CN"/>
                </w:rPr>
                <w:t xml:space="preserve"> 4</w:t>
              </w:r>
            </w:ins>
          </w:p>
        </w:tc>
        <w:tc>
          <w:tcPr>
            <w:tcW w:w="1794" w:type="dxa"/>
          </w:tcPr>
          <w:p w14:paraId="457AE737" w14:textId="77777777" w:rsidR="00982F0E" w:rsidRPr="004E396D" w:rsidRDefault="00982F0E" w:rsidP="00357A73">
            <w:pPr>
              <w:pStyle w:val="TAC"/>
              <w:rPr>
                <w:ins w:id="1825" w:author="Nokia" w:date="2021-01-15T22:30:00Z"/>
                <w:rFonts w:cs="v4.2.0"/>
              </w:rPr>
            </w:pPr>
          </w:p>
        </w:tc>
        <w:tc>
          <w:tcPr>
            <w:tcW w:w="1418" w:type="dxa"/>
          </w:tcPr>
          <w:p w14:paraId="1704F436" w14:textId="77777777" w:rsidR="00982F0E" w:rsidRPr="004E396D" w:rsidRDefault="00982F0E" w:rsidP="00357A73">
            <w:pPr>
              <w:pStyle w:val="TAC"/>
              <w:rPr>
                <w:ins w:id="1826" w:author="Nokia" w:date="2021-01-15T22:30:00Z"/>
                <w:rFonts w:cs="v4.2.0"/>
                <w:lang w:eastAsia="zh-CN"/>
              </w:rPr>
            </w:pPr>
            <w:ins w:id="1827" w:author="Nokia" w:date="2021-01-15T22:30:00Z">
              <w:r>
                <w:rPr>
                  <w:rFonts w:cs="Arial"/>
                  <w:lang w:eastAsia="zh-CN"/>
                </w:rPr>
                <w:t>1, 2, 3</w:t>
              </w:r>
            </w:ins>
          </w:p>
        </w:tc>
        <w:tc>
          <w:tcPr>
            <w:tcW w:w="2629" w:type="dxa"/>
            <w:gridSpan w:val="2"/>
          </w:tcPr>
          <w:p w14:paraId="34197D2E" w14:textId="77777777" w:rsidR="00982F0E" w:rsidRPr="004E396D" w:rsidRDefault="00982F0E" w:rsidP="00357A73">
            <w:pPr>
              <w:pStyle w:val="TAC"/>
              <w:rPr>
                <w:ins w:id="1828" w:author="Nokia" w:date="2021-01-15T22:30:00Z"/>
                <w:rFonts w:cs="v4.2.0"/>
                <w:lang w:eastAsia="zh-CN"/>
              </w:rPr>
            </w:pPr>
            <w:ins w:id="1829" w:author="Nokia" w:date="2021-01-15T22:30:00Z">
              <w:r>
                <w:rPr>
                  <w:rFonts w:cs="v4.2.0"/>
                  <w:lang w:eastAsia="zh-CN"/>
                </w:rPr>
                <w:t>Rough</w:t>
              </w:r>
            </w:ins>
          </w:p>
        </w:tc>
        <w:tc>
          <w:tcPr>
            <w:tcW w:w="2532" w:type="dxa"/>
            <w:gridSpan w:val="2"/>
          </w:tcPr>
          <w:p w14:paraId="50E42514" w14:textId="469DA18F" w:rsidR="00982F0E" w:rsidRPr="004E396D" w:rsidRDefault="00A62C46" w:rsidP="00357A73">
            <w:pPr>
              <w:pStyle w:val="TAC"/>
              <w:rPr>
                <w:ins w:id="1830" w:author="Nokia" w:date="2021-01-15T22:30:00Z"/>
                <w:rFonts w:cs="v4.2.0"/>
                <w:lang w:eastAsia="zh-CN"/>
              </w:rPr>
            </w:pPr>
            <w:ins w:id="1831" w:author="Nokia" w:date="2021-04-01T20:08:00Z">
              <w:r>
                <w:rPr>
                  <w:rFonts w:cs="v4.2.0"/>
                  <w:lang w:eastAsia="zh-CN"/>
                </w:rPr>
                <w:t>N/A</w:t>
              </w:r>
            </w:ins>
          </w:p>
        </w:tc>
      </w:tr>
      <w:tr w:rsidR="00412D4F" w:rsidRPr="004E396D" w14:paraId="60C2A9FA" w14:textId="77777777" w:rsidTr="00412D4F">
        <w:trPr>
          <w:cantSplit/>
          <w:trHeight w:val="141"/>
          <w:jc w:val="center"/>
          <w:ins w:id="1832" w:author="Nokia" w:date="2021-04-02T10:41:00Z"/>
        </w:trPr>
        <w:tc>
          <w:tcPr>
            <w:tcW w:w="1951" w:type="dxa"/>
            <w:gridSpan w:val="2"/>
            <w:vAlign w:val="center"/>
          </w:tcPr>
          <w:p w14:paraId="54521DB6" w14:textId="2AA75860" w:rsidR="00412D4F" w:rsidRDefault="00412D4F" w:rsidP="00412D4F">
            <w:pPr>
              <w:pStyle w:val="TAL"/>
              <w:rPr>
                <w:ins w:id="1833" w:author="Nokia" w:date="2021-04-02T10:41:00Z"/>
                <w:rFonts w:cs="Arial"/>
                <w:lang w:eastAsia="zh-CN"/>
              </w:rPr>
            </w:pPr>
            <w:ins w:id="1834" w:author="Nokia" w:date="2021-04-02T10:46:00Z">
              <w:r w:rsidRPr="00113F28">
                <w:rPr>
                  <w:rFonts w:cs="Arial"/>
                </w:rPr>
                <w:t>PBCH_RA</w:t>
              </w:r>
            </w:ins>
          </w:p>
        </w:tc>
        <w:tc>
          <w:tcPr>
            <w:tcW w:w="1794" w:type="dxa"/>
            <w:vMerge w:val="restart"/>
          </w:tcPr>
          <w:p w14:paraId="6D4AB731" w14:textId="3C6342D1" w:rsidR="00412D4F" w:rsidRPr="004E396D" w:rsidRDefault="00412D4F" w:rsidP="00412D4F">
            <w:pPr>
              <w:pStyle w:val="TAC"/>
              <w:rPr>
                <w:ins w:id="1835" w:author="Nokia" w:date="2021-04-02T10:41:00Z"/>
                <w:rFonts w:cs="v4.2.0"/>
              </w:rPr>
            </w:pPr>
            <w:ins w:id="1836" w:author="Nokia" w:date="2021-04-02T10:46:00Z">
              <w:r>
                <w:rPr>
                  <w:rFonts w:cs="v4.2.0"/>
                </w:rPr>
                <w:t>dB</w:t>
              </w:r>
            </w:ins>
          </w:p>
        </w:tc>
        <w:tc>
          <w:tcPr>
            <w:tcW w:w="1418" w:type="dxa"/>
            <w:vMerge w:val="restart"/>
          </w:tcPr>
          <w:p w14:paraId="6662B81A" w14:textId="53C08191" w:rsidR="00412D4F" w:rsidRDefault="00412D4F" w:rsidP="00412D4F">
            <w:pPr>
              <w:pStyle w:val="TAC"/>
              <w:rPr>
                <w:ins w:id="1837" w:author="Nokia" w:date="2021-04-02T10:41:00Z"/>
                <w:rFonts w:cs="Arial"/>
                <w:lang w:eastAsia="zh-CN"/>
              </w:rPr>
            </w:pPr>
            <w:ins w:id="1838" w:author="Nokia" w:date="2021-04-02T10:46:00Z">
              <w:r>
                <w:rPr>
                  <w:rFonts w:cs="Arial"/>
                  <w:lang w:eastAsia="zh-CN"/>
                </w:rPr>
                <w:t>1, 2, 3, 4</w:t>
              </w:r>
            </w:ins>
          </w:p>
        </w:tc>
        <w:tc>
          <w:tcPr>
            <w:tcW w:w="2629" w:type="dxa"/>
            <w:gridSpan w:val="2"/>
            <w:vMerge w:val="restart"/>
          </w:tcPr>
          <w:p w14:paraId="743DAD76" w14:textId="3C35C9D9" w:rsidR="00412D4F" w:rsidRDefault="00412D4F" w:rsidP="00412D4F">
            <w:pPr>
              <w:pStyle w:val="TAC"/>
              <w:rPr>
                <w:ins w:id="1839" w:author="Nokia" w:date="2021-04-02T10:41:00Z"/>
                <w:rFonts w:cs="v4.2.0"/>
                <w:lang w:eastAsia="zh-CN"/>
              </w:rPr>
            </w:pPr>
            <w:ins w:id="1840" w:author="Nokia" w:date="2021-04-02T10:47:00Z">
              <w:r>
                <w:rPr>
                  <w:rFonts w:cs="v4.2.0"/>
                  <w:lang w:eastAsia="zh-CN"/>
                </w:rPr>
                <w:t>N/A</w:t>
              </w:r>
            </w:ins>
          </w:p>
        </w:tc>
        <w:tc>
          <w:tcPr>
            <w:tcW w:w="2532" w:type="dxa"/>
            <w:gridSpan w:val="2"/>
            <w:vMerge w:val="restart"/>
          </w:tcPr>
          <w:p w14:paraId="7D3476E8" w14:textId="4862F06F" w:rsidR="00412D4F" w:rsidRDefault="00412D4F" w:rsidP="00412D4F">
            <w:pPr>
              <w:pStyle w:val="TAC"/>
              <w:rPr>
                <w:ins w:id="1841" w:author="Nokia" w:date="2021-04-02T10:41:00Z"/>
                <w:rFonts w:cs="v4.2.0"/>
                <w:lang w:eastAsia="zh-CN"/>
              </w:rPr>
            </w:pPr>
            <w:ins w:id="1842" w:author="Nokia" w:date="2021-04-02T10:47:00Z">
              <w:r>
                <w:rPr>
                  <w:rFonts w:cs="v4.2.0"/>
                  <w:lang w:eastAsia="zh-CN"/>
                </w:rPr>
                <w:t>0</w:t>
              </w:r>
            </w:ins>
          </w:p>
        </w:tc>
      </w:tr>
      <w:tr w:rsidR="00412D4F" w:rsidRPr="004E396D" w14:paraId="4881E7A1" w14:textId="77777777" w:rsidTr="00412D4F">
        <w:trPr>
          <w:cantSplit/>
          <w:trHeight w:val="141"/>
          <w:jc w:val="center"/>
          <w:ins w:id="1843" w:author="Nokia" w:date="2021-04-02T10:41:00Z"/>
        </w:trPr>
        <w:tc>
          <w:tcPr>
            <w:tcW w:w="1951" w:type="dxa"/>
            <w:gridSpan w:val="2"/>
            <w:vAlign w:val="center"/>
          </w:tcPr>
          <w:p w14:paraId="5598F653" w14:textId="70F6261A" w:rsidR="00412D4F" w:rsidRDefault="00412D4F" w:rsidP="00412D4F">
            <w:pPr>
              <w:pStyle w:val="TAL"/>
              <w:rPr>
                <w:ins w:id="1844" w:author="Nokia" w:date="2021-04-02T10:41:00Z"/>
                <w:rFonts w:cs="Arial"/>
                <w:lang w:eastAsia="zh-CN"/>
              </w:rPr>
            </w:pPr>
            <w:ins w:id="1845" w:author="Nokia" w:date="2021-04-02T10:46:00Z">
              <w:r w:rsidRPr="00113F28">
                <w:rPr>
                  <w:rFonts w:cs="Arial"/>
                </w:rPr>
                <w:t>PBCH_RB</w:t>
              </w:r>
            </w:ins>
          </w:p>
        </w:tc>
        <w:tc>
          <w:tcPr>
            <w:tcW w:w="1794" w:type="dxa"/>
            <w:vMerge/>
          </w:tcPr>
          <w:p w14:paraId="682E9F5F" w14:textId="77777777" w:rsidR="00412D4F" w:rsidRPr="004E396D" w:rsidRDefault="00412D4F" w:rsidP="00412D4F">
            <w:pPr>
              <w:pStyle w:val="TAC"/>
              <w:rPr>
                <w:ins w:id="1846" w:author="Nokia" w:date="2021-04-02T10:41:00Z"/>
                <w:rFonts w:cs="v4.2.0"/>
              </w:rPr>
            </w:pPr>
          </w:p>
        </w:tc>
        <w:tc>
          <w:tcPr>
            <w:tcW w:w="1418" w:type="dxa"/>
            <w:vMerge/>
          </w:tcPr>
          <w:p w14:paraId="5FA4FBD1" w14:textId="77777777" w:rsidR="00412D4F" w:rsidRDefault="00412D4F" w:rsidP="00412D4F">
            <w:pPr>
              <w:pStyle w:val="TAC"/>
              <w:rPr>
                <w:ins w:id="1847" w:author="Nokia" w:date="2021-04-02T10:41:00Z"/>
                <w:rFonts w:cs="Arial"/>
                <w:lang w:eastAsia="zh-CN"/>
              </w:rPr>
            </w:pPr>
          </w:p>
        </w:tc>
        <w:tc>
          <w:tcPr>
            <w:tcW w:w="2629" w:type="dxa"/>
            <w:gridSpan w:val="2"/>
            <w:vMerge/>
          </w:tcPr>
          <w:p w14:paraId="575D67E0" w14:textId="77777777" w:rsidR="00412D4F" w:rsidRDefault="00412D4F" w:rsidP="00412D4F">
            <w:pPr>
              <w:pStyle w:val="TAC"/>
              <w:rPr>
                <w:ins w:id="1848" w:author="Nokia" w:date="2021-04-02T10:41:00Z"/>
                <w:rFonts w:cs="v4.2.0"/>
                <w:lang w:eastAsia="zh-CN"/>
              </w:rPr>
            </w:pPr>
          </w:p>
        </w:tc>
        <w:tc>
          <w:tcPr>
            <w:tcW w:w="2532" w:type="dxa"/>
            <w:gridSpan w:val="2"/>
            <w:vMerge/>
          </w:tcPr>
          <w:p w14:paraId="3566EC3E" w14:textId="77777777" w:rsidR="00412D4F" w:rsidRDefault="00412D4F" w:rsidP="00412D4F">
            <w:pPr>
              <w:pStyle w:val="TAC"/>
              <w:rPr>
                <w:ins w:id="1849" w:author="Nokia" w:date="2021-04-02T10:41:00Z"/>
                <w:rFonts w:cs="v4.2.0"/>
                <w:lang w:eastAsia="zh-CN"/>
              </w:rPr>
            </w:pPr>
          </w:p>
        </w:tc>
      </w:tr>
      <w:tr w:rsidR="00412D4F" w:rsidRPr="004E396D" w14:paraId="1A377E93" w14:textId="77777777" w:rsidTr="00412D4F">
        <w:trPr>
          <w:cantSplit/>
          <w:trHeight w:val="141"/>
          <w:jc w:val="center"/>
          <w:ins w:id="1850" w:author="Nokia" w:date="2021-04-02T10:41:00Z"/>
        </w:trPr>
        <w:tc>
          <w:tcPr>
            <w:tcW w:w="1951" w:type="dxa"/>
            <w:gridSpan w:val="2"/>
            <w:vAlign w:val="center"/>
          </w:tcPr>
          <w:p w14:paraId="07EF7F6C" w14:textId="2E209B5F" w:rsidR="00412D4F" w:rsidRDefault="00412D4F" w:rsidP="00412D4F">
            <w:pPr>
              <w:pStyle w:val="TAL"/>
              <w:rPr>
                <w:ins w:id="1851" w:author="Nokia" w:date="2021-04-02T10:41:00Z"/>
                <w:rFonts w:cs="Arial"/>
                <w:lang w:eastAsia="zh-CN"/>
              </w:rPr>
            </w:pPr>
            <w:ins w:id="1852" w:author="Nokia" w:date="2021-04-02T10:46:00Z">
              <w:r w:rsidRPr="00113F28">
                <w:rPr>
                  <w:rFonts w:cs="Arial"/>
                </w:rPr>
                <w:t>PSS_RA</w:t>
              </w:r>
            </w:ins>
          </w:p>
        </w:tc>
        <w:tc>
          <w:tcPr>
            <w:tcW w:w="1794" w:type="dxa"/>
            <w:vMerge/>
          </w:tcPr>
          <w:p w14:paraId="09F7F41B" w14:textId="77777777" w:rsidR="00412D4F" w:rsidRPr="004E396D" w:rsidRDefault="00412D4F" w:rsidP="00412D4F">
            <w:pPr>
              <w:pStyle w:val="TAC"/>
              <w:rPr>
                <w:ins w:id="1853" w:author="Nokia" w:date="2021-04-02T10:41:00Z"/>
                <w:rFonts w:cs="v4.2.0"/>
              </w:rPr>
            </w:pPr>
          </w:p>
        </w:tc>
        <w:tc>
          <w:tcPr>
            <w:tcW w:w="1418" w:type="dxa"/>
            <w:vMerge/>
          </w:tcPr>
          <w:p w14:paraId="085C672F" w14:textId="77777777" w:rsidR="00412D4F" w:rsidRDefault="00412D4F" w:rsidP="00412D4F">
            <w:pPr>
              <w:pStyle w:val="TAC"/>
              <w:rPr>
                <w:ins w:id="1854" w:author="Nokia" w:date="2021-04-02T10:41:00Z"/>
                <w:rFonts w:cs="Arial"/>
                <w:lang w:eastAsia="zh-CN"/>
              </w:rPr>
            </w:pPr>
          </w:p>
        </w:tc>
        <w:tc>
          <w:tcPr>
            <w:tcW w:w="2629" w:type="dxa"/>
            <w:gridSpan w:val="2"/>
            <w:vMerge/>
          </w:tcPr>
          <w:p w14:paraId="5BEF3277" w14:textId="77777777" w:rsidR="00412D4F" w:rsidRDefault="00412D4F" w:rsidP="00412D4F">
            <w:pPr>
              <w:pStyle w:val="TAC"/>
              <w:rPr>
                <w:ins w:id="1855" w:author="Nokia" w:date="2021-04-02T10:41:00Z"/>
                <w:rFonts w:cs="v4.2.0"/>
                <w:lang w:eastAsia="zh-CN"/>
              </w:rPr>
            </w:pPr>
          </w:p>
        </w:tc>
        <w:tc>
          <w:tcPr>
            <w:tcW w:w="2532" w:type="dxa"/>
            <w:gridSpan w:val="2"/>
            <w:vMerge/>
          </w:tcPr>
          <w:p w14:paraId="026FE882" w14:textId="77777777" w:rsidR="00412D4F" w:rsidRDefault="00412D4F" w:rsidP="00412D4F">
            <w:pPr>
              <w:pStyle w:val="TAC"/>
              <w:rPr>
                <w:ins w:id="1856" w:author="Nokia" w:date="2021-04-02T10:41:00Z"/>
                <w:rFonts w:cs="v4.2.0"/>
                <w:lang w:eastAsia="zh-CN"/>
              </w:rPr>
            </w:pPr>
          </w:p>
        </w:tc>
      </w:tr>
      <w:tr w:rsidR="00412D4F" w:rsidRPr="004E396D" w14:paraId="77C94C68" w14:textId="77777777" w:rsidTr="00412D4F">
        <w:trPr>
          <w:cantSplit/>
          <w:trHeight w:val="141"/>
          <w:jc w:val="center"/>
          <w:ins w:id="1857" w:author="Nokia" w:date="2021-04-02T10:41:00Z"/>
        </w:trPr>
        <w:tc>
          <w:tcPr>
            <w:tcW w:w="1951" w:type="dxa"/>
            <w:gridSpan w:val="2"/>
            <w:vAlign w:val="center"/>
          </w:tcPr>
          <w:p w14:paraId="7DBD93C5" w14:textId="33F562F4" w:rsidR="00412D4F" w:rsidRDefault="00412D4F" w:rsidP="00412D4F">
            <w:pPr>
              <w:pStyle w:val="TAL"/>
              <w:rPr>
                <w:ins w:id="1858" w:author="Nokia" w:date="2021-04-02T10:41:00Z"/>
                <w:rFonts w:cs="Arial"/>
                <w:lang w:eastAsia="zh-CN"/>
              </w:rPr>
            </w:pPr>
            <w:ins w:id="1859" w:author="Nokia" w:date="2021-04-02T10:46:00Z">
              <w:r w:rsidRPr="00113F28">
                <w:rPr>
                  <w:rFonts w:cs="Arial"/>
                </w:rPr>
                <w:t>SSS_RA</w:t>
              </w:r>
            </w:ins>
          </w:p>
        </w:tc>
        <w:tc>
          <w:tcPr>
            <w:tcW w:w="1794" w:type="dxa"/>
            <w:vMerge/>
          </w:tcPr>
          <w:p w14:paraId="6CDAEB58" w14:textId="77777777" w:rsidR="00412D4F" w:rsidRPr="004E396D" w:rsidRDefault="00412D4F" w:rsidP="00412D4F">
            <w:pPr>
              <w:pStyle w:val="TAC"/>
              <w:rPr>
                <w:ins w:id="1860" w:author="Nokia" w:date="2021-04-02T10:41:00Z"/>
                <w:rFonts w:cs="v4.2.0"/>
              </w:rPr>
            </w:pPr>
          </w:p>
        </w:tc>
        <w:tc>
          <w:tcPr>
            <w:tcW w:w="1418" w:type="dxa"/>
            <w:vMerge/>
          </w:tcPr>
          <w:p w14:paraId="258375B3" w14:textId="77777777" w:rsidR="00412D4F" w:rsidRDefault="00412D4F" w:rsidP="00412D4F">
            <w:pPr>
              <w:pStyle w:val="TAC"/>
              <w:rPr>
                <w:ins w:id="1861" w:author="Nokia" w:date="2021-04-02T10:41:00Z"/>
                <w:rFonts w:cs="Arial"/>
                <w:lang w:eastAsia="zh-CN"/>
              </w:rPr>
            </w:pPr>
          </w:p>
        </w:tc>
        <w:tc>
          <w:tcPr>
            <w:tcW w:w="2629" w:type="dxa"/>
            <w:gridSpan w:val="2"/>
            <w:vMerge/>
          </w:tcPr>
          <w:p w14:paraId="3F4708B4" w14:textId="77777777" w:rsidR="00412D4F" w:rsidRDefault="00412D4F" w:rsidP="00412D4F">
            <w:pPr>
              <w:pStyle w:val="TAC"/>
              <w:rPr>
                <w:ins w:id="1862" w:author="Nokia" w:date="2021-04-02T10:41:00Z"/>
                <w:rFonts w:cs="v4.2.0"/>
                <w:lang w:eastAsia="zh-CN"/>
              </w:rPr>
            </w:pPr>
          </w:p>
        </w:tc>
        <w:tc>
          <w:tcPr>
            <w:tcW w:w="2532" w:type="dxa"/>
            <w:gridSpan w:val="2"/>
            <w:vMerge/>
          </w:tcPr>
          <w:p w14:paraId="2325AF78" w14:textId="77777777" w:rsidR="00412D4F" w:rsidRDefault="00412D4F" w:rsidP="00412D4F">
            <w:pPr>
              <w:pStyle w:val="TAC"/>
              <w:rPr>
                <w:ins w:id="1863" w:author="Nokia" w:date="2021-04-02T10:41:00Z"/>
                <w:rFonts w:cs="v4.2.0"/>
                <w:lang w:eastAsia="zh-CN"/>
              </w:rPr>
            </w:pPr>
          </w:p>
        </w:tc>
      </w:tr>
      <w:tr w:rsidR="00412D4F" w:rsidRPr="004E396D" w14:paraId="7E2071EB" w14:textId="77777777" w:rsidTr="00412D4F">
        <w:trPr>
          <w:cantSplit/>
          <w:trHeight w:val="141"/>
          <w:jc w:val="center"/>
          <w:ins w:id="1864" w:author="Nokia" w:date="2021-04-02T10:41:00Z"/>
        </w:trPr>
        <w:tc>
          <w:tcPr>
            <w:tcW w:w="1951" w:type="dxa"/>
            <w:gridSpan w:val="2"/>
            <w:vAlign w:val="center"/>
          </w:tcPr>
          <w:p w14:paraId="352F21AE" w14:textId="67E20381" w:rsidR="00412D4F" w:rsidRDefault="00412D4F" w:rsidP="00412D4F">
            <w:pPr>
              <w:pStyle w:val="TAL"/>
              <w:rPr>
                <w:ins w:id="1865" w:author="Nokia" w:date="2021-04-02T10:41:00Z"/>
                <w:rFonts w:cs="Arial"/>
                <w:lang w:eastAsia="zh-CN"/>
              </w:rPr>
            </w:pPr>
            <w:ins w:id="1866" w:author="Nokia" w:date="2021-04-02T10:46:00Z">
              <w:r w:rsidRPr="00113F28">
                <w:rPr>
                  <w:rFonts w:cs="Arial"/>
                </w:rPr>
                <w:t>PCFICH_RB</w:t>
              </w:r>
            </w:ins>
          </w:p>
        </w:tc>
        <w:tc>
          <w:tcPr>
            <w:tcW w:w="1794" w:type="dxa"/>
            <w:vMerge/>
          </w:tcPr>
          <w:p w14:paraId="6C2BE421" w14:textId="77777777" w:rsidR="00412D4F" w:rsidRPr="004E396D" w:rsidRDefault="00412D4F" w:rsidP="00412D4F">
            <w:pPr>
              <w:pStyle w:val="TAC"/>
              <w:rPr>
                <w:ins w:id="1867" w:author="Nokia" w:date="2021-04-02T10:41:00Z"/>
                <w:rFonts w:cs="v4.2.0"/>
              </w:rPr>
            </w:pPr>
          </w:p>
        </w:tc>
        <w:tc>
          <w:tcPr>
            <w:tcW w:w="1418" w:type="dxa"/>
            <w:vMerge/>
          </w:tcPr>
          <w:p w14:paraId="6ADBB09C" w14:textId="77777777" w:rsidR="00412D4F" w:rsidRDefault="00412D4F" w:rsidP="00412D4F">
            <w:pPr>
              <w:pStyle w:val="TAC"/>
              <w:rPr>
                <w:ins w:id="1868" w:author="Nokia" w:date="2021-04-02T10:41:00Z"/>
                <w:rFonts w:cs="Arial"/>
                <w:lang w:eastAsia="zh-CN"/>
              </w:rPr>
            </w:pPr>
          </w:p>
        </w:tc>
        <w:tc>
          <w:tcPr>
            <w:tcW w:w="2629" w:type="dxa"/>
            <w:gridSpan w:val="2"/>
            <w:vMerge/>
          </w:tcPr>
          <w:p w14:paraId="09133CCC" w14:textId="77777777" w:rsidR="00412D4F" w:rsidRDefault="00412D4F" w:rsidP="00412D4F">
            <w:pPr>
              <w:pStyle w:val="TAC"/>
              <w:rPr>
                <w:ins w:id="1869" w:author="Nokia" w:date="2021-04-02T10:41:00Z"/>
                <w:rFonts w:cs="v4.2.0"/>
                <w:lang w:eastAsia="zh-CN"/>
              </w:rPr>
            </w:pPr>
          </w:p>
        </w:tc>
        <w:tc>
          <w:tcPr>
            <w:tcW w:w="2532" w:type="dxa"/>
            <w:gridSpan w:val="2"/>
            <w:vMerge/>
          </w:tcPr>
          <w:p w14:paraId="421015C8" w14:textId="77777777" w:rsidR="00412D4F" w:rsidRDefault="00412D4F" w:rsidP="00412D4F">
            <w:pPr>
              <w:pStyle w:val="TAC"/>
              <w:rPr>
                <w:ins w:id="1870" w:author="Nokia" w:date="2021-04-02T10:41:00Z"/>
                <w:rFonts w:cs="v4.2.0"/>
                <w:lang w:eastAsia="zh-CN"/>
              </w:rPr>
            </w:pPr>
          </w:p>
        </w:tc>
      </w:tr>
      <w:tr w:rsidR="00412D4F" w:rsidRPr="004E396D" w14:paraId="3FD1F8C7" w14:textId="77777777" w:rsidTr="00412D4F">
        <w:trPr>
          <w:cantSplit/>
          <w:trHeight w:val="141"/>
          <w:jc w:val="center"/>
          <w:ins w:id="1871" w:author="Nokia" w:date="2021-04-02T10:41:00Z"/>
        </w:trPr>
        <w:tc>
          <w:tcPr>
            <w:tcW w:w="1951" w:type="dxa"/>
            <w:gridSpan w:val="2"/>
            <w:vAlign w:val="center"/>
          </w:tcPr>
          <w:p w14:paraId="4397D561" w14:textId="64AD5609" w:rsidR="00412D4F" w:rsidRDefault="00412D4F" w:rsidP="00412D4F">
            <w:pPr>
              <w:pStyle w:val="TAL"/>
              <w:rPr>
                <w:ins w:id="1872" w:author="Nokia" w:date="2021-04-02T10:41:00Z"/>
                <w:rFonts w:cs="Arial"/>
                <w:lang w:eastAsia="zh-CN"/>
              </w:rPr>
            </w:pPr>
            <w:ins w:id="1873" w:author="Nokia" w:date="2021-04-02T10:46:00Z">
              <w:r w:rsidRPr="00113F28">
                <w:rPr>
                  <w:rFonts w:cs="Arial"/>
                </w:rPr>
                <w:t>PHICH_RA</w:t>
              </w:r>
            </w:ins>
          </w:p>
        </w:tc>
        <w:tc>
          <w:tcPr>
            <w:tcW w:w="1794" w:type="dxa"/>
            <w:vMerge/>
          </w:tcPr>
          <w:p w14:paraId="32E1B970" w14:textId="77777777" w:rsidR="00412D4F" w:rsidRPr="004E396D" w:rsidRDefault="00412D4F" w:rsidP="00412D4F">
            <w:pPr>
              <w:pStyle w:val="TAC"/>
              <w:rPr>
                <w:ins w:id="1874" w:author="Nokia" w:date="2021-04-02T10:41:00Z"/>
                <w:rFonts w:cs="v4.2.0"/>
              </w:rPr>
            </w:pPr>
          </w:p>
        </w:tc>
        <w:tc>
          <w:tcPr>
            <w:tcW w:w="1418" w:type="dxa"/>
            <w:vMerge/>
          </w:tcPr>
          <w:p w14:paraId="1893D74E" w14:textId="77777777" w:rsidR="00412D4F" w:rsidRDefault="00412D4F" w:rsidP="00412D4F">
            <w:pPr>
              <w:pStyle w:val="TAC"/>
              <w:rPr>
                <w:ins w:id="1875" w:author="Nokia" w:date="2021-04-02T10:41:00Z"/>
                <w:rFonts w:cs="Arial"/>
                <w:lang w:eastAsia="zh-CN"/>
              </w:rPr>
            </w:pPr>
          </w:p>
        </w:tc>
        <w:tc>
          <w:tcPr>
            <w:tcW w:w="2629" w:type="dxa"/>
            <w:gridSpan w:val="2"/>
            <w:vMerge/>
          </w:tcPr>
          <w:p w14:paraId="7AB78819" w14:textId="77777777" w:rsidR="00412D4F" w:rsidRDefault="00412D4F" w:rsidP="00412D4F">
            <w:pPr>
              <w:pStyle w:val="TAC"/>
              <w:rPr>
                <w:ins w:id="1876" w:author="Nokia" w:date="2021-04-02T10:41:00Z"/>
                <w:rFonts w:cs="v4.2.0"/>
                <w:lang w:eastAsia="zh-CN"/>
              </w:rPr>
            </w:pPr>
          </w:p>
        </w:tc>
        <w:tc>
          <w:tcPr>
            <w:tcW w:w="2532" w:type="dxa"/>
            <w:gridSpan w:val="2"/>
            <w:vMerge/>
          </w:tcPr>
          <w:p w14:paraId="6DED3332" w14:textId="77777777" w:rsidR="00412D4F" w:rsidRDefault="00412D4F" w:rsidP="00412D4F">
            <w:pPr>
              <w:pStyle w:val="TAC"/>
              <w:rPr>
                <w:ins w:id="1877" w:author="Nokia" w:date="2021-04-02T10:41:00Z"/>
                <w:rFonts w:cs="v4.2.0"/>
                <w:lang w:eastAsia="zh-CN"/>
              </w:rPr>
            </w:pPr>
          </w:p>
        </w:tc>
      </w:tr>
      <w:tr w:rsidR="00412D4F" w:rsidRPr="004E396D" w14:paraId="34810102" w14:textId="77777777" w:rsidTr="00412D4F">
        <w:trPr>
          <w:cantSplit/>
          <w:trHeight w:val="141"/>
          <w:jc w:val="center"/>
          <w:ins w:id="1878" w:author="Nokia" w:date="2021-04-02T10:41:00Z"/>
        </w:trPr>
        <w:tc>
          <w:tcPr>
            <w:tcW w:w="1951" w:type="dxa"/>
            <w:gridSpan w:val="2"/>
            <w:vAlign w:val="center"/>
          </w:tcPr>
          <w:p w14:paraId="3AB0328D" w14:textId="68CA7FDE" w:rsidR="00412D4F" w:rsidRDefault="00412D4F" w:rsidP="00412D4F">
            <w:pPr>
              <w:pStyle w:val="TAL"/>
              <w:rPr>
                <w:ins w:id="1879" w:author="Nokia" w:date="2021-04-02T10:41:00Z"/>
                <w:rFonts w:cs="Arial"/>
                <w:lang w:eastAsia="zh-CN"/>
              </w:rPr>
            </w:pPr>
            <w:ins w:id="1880" w:author="Nokia" w:date="2021-04-02T10:46:00Z">
              <w:r w:rsidRPr="00113F28">
                <w:rPr>
                  <w:rFonts w:cs="Arial"/>
                </w:rPr>
                <w:t>PHICH_RB</w:t>
              </w:r>
            </w:ins>
          </w:p>
        </w:tc>
        <w:tc>
          <w:tcPr>
            <w:tcW w:w="1794" w:type="dxa"/>
            <w:vMerge/>
          </w:tcPr>
          <w:p w14:paraId="149029C9" w14:textId="77777777" w:rsidR="00412D4F" w:rsidRPr="004E396D" w:rsidRDefault="00412D4F" w:rsidP="00412D4F">
            <w:pPr>
              <w:pStyle w:val="TAC"/>
              <w:rPr>
                <w:ins w:id="1881" w:author="Nokia" w:date="2021-04-02T10:41:00Z"/>
                <w:rFonts w:cs="v4.2.0"/>
              </w:rPr>
            </w:pPr>
          </w:p>
        </w:tc>
        <w:tc>
          <w:tcPr>
            <w:tcW w:w="1418" w:type="dxa"/>
            <w:vMerge/>
          </w:tcPr>
          <w:p w14:paraId="799FC055" w14:textId="77777777" w:rsidR="00412D4F" w:rsidRDefault="00412D4F" w:rsidP="00412D4F">
            <w:pPr>
              <w:pStyle w:val="TAC"/>
              <w:rPr>
                <w:ins w:id="1882" w:author="Nokia" w:date="2021-04-02T10:41:00Z"/>
                <w:rFonts w:cs="Arial"/>
                <w:lang w:eastAsia="zh-CN"/>
              </w:rPr>
            </w:pPr>
          </w:p>
        </w:tc>
        <w:tc>
          <w:tcPr>
            <w:tcW w:w="2629" w:type="dxa"/>
            <w:gridSpan w:val="2"/>
            <w:vMerge/>
          </w:tcPr>
          <w:p w14:paraId="00A2858D" w14:textId="77777777" w:rsidR="00412D4F" w:rsidRDefault="00412D4F" w:rsidP="00412D4F">
            <w:pPr>
              <w:pStyle w:val="TAC"/>
              <w:rPr>
                <w:ins w:id="1883" w:author="Nokia" w:date="2021-04-02T10:41:00Z"/>
                <w:rFonts w:cs="v4.2.0"/>
                <w:lang w:eastAsia="zh-CN"/>
              </w:rPr>
            </w:pPr>
          </w:p>
        </w:tc>
        <w:tc>
          <w:tcPr>
            <w:tcW w:w="2532" w:type="dxa"/>
            <w:gridSpan w:val="2"/>
            <w:vMerge/>
          </w:tcPr>
          <w:p w14:paraId="75EA31AF" w14:textId="77777777" w:rsidR="00412D4F" w:rsidRDefault="00412D4F" w:rsidP="00412D4F">
            <w:pPr>
              <w:pStyle w:val="TAC"/>
              <w:rPr>
                <w:ins w:id="1884" w:author="Nokia" w:date="2021-04-02T10:41:00Z"/>
                <w:rFonts w:cs="v4.2.0"/>
                <w:lang w:eastAsia="zh-CN"/>
              </w:rPr>
            </w:pPr>
          </w:p>
        </w:tc>
      </w:tr>
      <w:tr w:rsidR="00412D4F" w:rsidRPr="004E396D" w14:paraId="1205AC38" w14:textId="77777777" w:rsidTr="00412D4F">
        <w:trPr>
          <w:cantSplit/>
          <w:trHeight w:val="141"/>
          <w:jc w:val="center"/>
          <w:ins w:id="1885" w:author="Nokia" w:date="2021-04-02T10:41:00Z"/>
        </w:trPr>
        <w:tc>
          <w:tcPr>
            <w:tcW w:w="1951" w:type="dxa"/>
            <w:gridSpan w:val="2"/>
            <w:vAlign w:val="center"/>
          </w:tcPr>
          <w:p w14:paraId="1C9CB3E8" w14:textId="3B98575E" w:rsidR="00412D4F" w:rsidRDefault="00412D4F" w:rsidP="00412D4F">
            <w:pPr>
              <w:pStyle w:val="TAL"/>
              <w:rPr>
                <w:ins w:id="1886" w:author="Nokia" w:date="2021-04-02T10:41:00Z"/>
                <w:rFonts w:cs="Arial"/>
                <w:lang w:eastAsia="zh-CN"/>
              </w:rPr>
            </w:pPr>
            <w:ins w:id="1887" w:author="Nokia" w:date="2021-04-02T10:46:00Z">
              <w:r w:rsidRPr="00113F28">
                <w:rPr>
                  <w:rFonts w:cs="Arial"/>
                </w:rPr>
                <w:t>PDCCH_RA</w:t>
              </w:r>
            </w:ins>
          </w:p>
        </w:tc>
        <w:tc>
          <w:tcPr>
            <w:tcW w:w="1794" w:type="dxa"/>
            <w:vMerge/>
          </w:tcPr>
          <w:p w14:paraId="42AE7B89" w14:textId="77777777" w:rsidR="00412D4F" w:rsidRPr="004E396D" w:rsidRDefault="00412D4F" w:rsidP="00412D4F">
            <w:pPr>
              <w:pStyle w:val="TAC"/>
              <w:rPr>
                <w:ins w:id="1888" w:author="Nokia" w:date="2021-04-02T10:41:00Z"/>
                <w:rFonts w:cs="v4.2.0"/>
              </w:rPr>
            </w:pPr>
          </w:p>
        </w:tc>
        <w:tc>
          <w:tcPr>
            <w:tcW w:w="1418" w:type="dxa"/>
            <w:vMerge/>
          </w:tcPr>
          <w:p w14:paraId="3AC60FB6" w14:textId="77777777" w:rsidR="00412D4F" w:rsidRDefault="00412D4F" w:rsidP="00412D4F">
            <w:pPr>
              <w:pStyle w:val="TAC"/>
              <w:rPr>
                <w:ins w:id="1889" w:author="Nokia" w:date="2021-04-02T10:41:00Z"/>
                <w:rFonts w:cs="Arial"/>
                <w:lang w:eastAsia="zh-CN"/>
              </w:rPr>
            </w:pPr>
          </w:p>
        </w:tc>
        <w:tc>
          <w:tcPr>
            <w:tcW w:w="2629" w:type="dxa"/>
            <w:gridSpan w:val="2"/>
            <w:vMerge/>
          </w:tcPr>
          <w:p w14:paraId="5B5583E5" w14:textId="77777777" w:rsidR="00412D4F" w:rsidRDefault="00412D4F" w:rsidP="00412D4F">
            <w:pPr>
              <w:pStyle w:val="TAC"/>
              <w:rPr>
                <w:ins w:id="1890" w:author="Nokia" w:date="2021-04-02T10:41:00Z"/>
                <w:rFonts w:cs="v4.2.0"/>
                <w:lang w:eastAsia="zh-CN"/>
              </w:rPr>
            </w:pPr>
          </w:p>
        </w:tc>
        <w:tc>
          <w:tcPr>
            <w:tcW w:w="2532" w:type="dxa"/>
            <w:gridSpan w:val="2"/>
            <w:vMerge/>
          </w:tcPr>
          <w:p w14:paraId="7AB1CCAB" w14:textId="77777777" w:rsidR="00412D4F" w:rsidRDefault="00412D4F" w:rsidP="00412D4F">
            <w:pPr>
              <w:pStyle w:val="TAC"/>
              <w:rPr>
                <w:ins w:id="1891" w:author="Nokia" w:date="2021-04-02T10:41:00Z"/>
                <w:rFonts w:cs="v4.2.0"/>
                <w:lang w:eastAsia="zh-CN"/>
              </w:rPr>
            </w:pPr>
          </w:p>
        </w:tc>
      </w:tr>
      <w:tr w:rsidR="00412D4F" w:rsidRPr="004E396D" w14:paraId="3A279BCD" w14:textId="77777777" w:rsidTr="00412D4F">
        <w:trPr>
          <w:cantSplit/>
          <w:trHeight w:val="141"/>
          <w:jc w:val="center"/>
          <w:ins w:id="1892" w:author="Nokia" w:date="2021-04-02T10:41:00Z"/>
        </w:trPr>
        <w:tc>
          <w:tcPr>
            <w:tcW w:w="1951" w:type="dxa"/>
            <w:gridSpan w:val="2"/>
            <w:vAlign w:val="center"/>
          </w:tcPr>
          <w:p w14:paraId="08520607" w14:textId="5E5C8451" w:rsidR="00412D4F" w:rsidRDefault="00412D4F" w:rsidP="00412D4F">
            <w:pPr>
              <w:pStyle w:val="TAL"/>
              <w:rPr>
                <w:ins w:id="1893" w:author="Nokia" w:date="2021-04-02T10:41:00Z"/>
                <w:rFonts w:cs="Arial"/>
                <w:lang w:eastAsia="zh-CN"/>
              </w:rPr>
            </w:pPr>
            <w:ins w:id="1894" w:author="Nokia" w:date="2021-04-02T10:46:00Z">
              <w:r w:rsidRPr="00113F28">
                <w:rPr>
                  <w:rFonts w:cs="Arial"/>
                </w:rPr>
                <w:t>PDCCH_RB</w:t>
              </w:r>
            </w:ins>
          </w:p>
        </w:tc>
        <w:tc>
          <w:tcPr>
            <w:tcW w:w="1794" w:type="dxa"/>
            <w:vMerge/>
          </w:tcPr>
          <w:p w14:paraId="4DBDF0DE" w14:textId="77777777" w:rsidR="00412D4F" w:rsidRPr="004E396D" w:rsidRDefault="00412D4F" w:rsidP="00412D4F">
            <w:pPr>
              <w:pStyle w:val="TAC"/>
              <w:rPr>
                <w:ins w:id="1895" w:author="Nokia" w:date="2021-04-02T10:41:00Z"/>
                <w:rFonts w:cs="v4.2.0"/>
              </w:rPr>
            </w:pPr>
          </w:p>
        </w:tc>
        <w:tc>
          <w:tcPr>
            <w:tcW w:w="1418" w:type="dxa"/>
            <w:vMerge/>
          </w:tcPr>
          <w:p w14:paraId="0ACE4294" w14:textId="77777777" w:rsidR="00412D4F" w:rsidRDefault="00412D4F" w:rsidP="00412D4F">
            <w:pPr>
              <w:pStyle w:val="TAC"/>
              <w:rPr>
                <w:ins w:id="1896" w:author="Nokia" w:date="2021-04-02T10:41:00Z"/>
                <w:rFonts w:cs="Arial"/>
                <w:lang w:eastAsia="zh-CN"/>
              </w:rPr>
            </w:pPr>
          </w:p>
        </w:tc>
        <w:tc>
          <w:tcPr>
            <w:tcW w:w="2629" w:type="dxa"/>
            <w:gridSpan w:val="2"/>
            <w:vMerge/>
          </w:tcPr>
          <w:p w14:paraId="25DCD7A6" w14:textId="77777777" w:rsidR="00412D4F" w:rsidRDefault="00412D4F" w:rsidP="00412D4F">
            <w:pPr>
              <w:pStyle w:val="TAC"/>
              <w:rPr>
                <w:ins w:id="1897" w:author="Nokia" w:date="2021-04-02T10:41:00Z"/>
                <w:rFonts w:cs="v4.2.0"/>
                <w:lang w:eastAsia="zh-CN"/>
              </w:rPr>
            </w:pPr>
          </w:p>
        </w:tc>
        <w:tc>
          <w:tcPr>
            <w:tcW w:w="2532" w:type="dxa"/>
            <w:gridSpan w:val="2"/>
            <w:vMerge/>
          </w:tcPr>
          <w:p w14:paraId="2449B168" w14:textId="77777777" w:rsidR="00412D4F" w:rsidRDefault="00412D4F" w:rsidP="00412D4F">
            <w:pPr>
              <w:pStyle w:val="TAC"/>
              <w:rPr>
                <w:ins w:id="1898" w:author="Nokia" w:date="2021-04-02T10:41:00Z"/>
                <w:rFonts w:cs="v4.2.0"/>
                <w:lang w:eastAsia="zh-CN"/>
              </w:rPr>
            </w:pPr>
          </w:p>
        </w:tc>
      </w:tr>
      <w:tr w:rsidR="00412D4F" w:rsidRPr="004E396D" w14:paraId="4886D33F" w14:textId="77777777" w:rsidTr="00412D4F">
        <w:trPr>
          <w:cantSplit/>
          <w:trHeight w:val="141"/>
          <w:jc w:val="center"/>
          <w:ins w:id="1899" w:author="Nokia" w:date="2021-04-02T10:41:00Z"/>
        </w:trPr>
        <w:tc>
          <w:tcPr>
            <w:tcW w:w="1951" w:type="dxa"/>
            <w:gridSpan w:val="2"/>
            <w:vAlign w:val="center"/>
          </w:tcPr>
          <w:p w14:paraId="3260F00C" w14:textId="1E4D0918" w:rsidR="00412D4F" w:rsidRDefault="00412D4F" w:rsidP="00412D4F">
            <w:pPr>
              <w:pStyle w:val="TAL"/>
              <w:rPr>
                <w:ins w:id="1900" w:author="Nokia" w:date="2021-04-02T10:41:00Z"/>
                <w:rFonts w:cs="Arial"/>
                <w:lang w:eastAsia="zh-CN"/>
              </w:rPr>
            </w:pPr>
            <w:ins w:id="1901" w:author="Nokia" w:date="2021-04-02T10:46:00Z">
              <w:r w:rsidRPr="00113F28">
                <w:rPr>
                  <w:rFonts w:cs="Arial"/>
                </w:rPr>
                <w:t>PDSCH_RA</w:t>
              </w:r>
            </w:ins>
          </w:p>
        </w:tc>
        <w:tc>
          <w:tcPr>
            <w:tcW w:w="1794" w:type="dxa"/>
            <w:vMerge/>
          </w:tcPr>
          <w:p w14:paraId="4BE5CACF" w14:textId="77777777" w:rsidR="00412D4F" w:rsidRPr="004E396D" w:rsidRDefault="00412D4F" w:rsidP="00412D4F">
            <w:pPr>
              <w:pStyle w:val="TAC"/>
              <w:rPr>
                <w:ins w:id="1902" w:author="Nokia" w:date="2021-04-02T10:41:00Z"/>
                <w:rFonts w:cs="v4.2.0"/>
              </w:rPr>
            </w:pPr>
          </w:p>
        </w:tc>
        <w:tc>
          <w:tcPr>
            <w:tcW w:w="1418" w:type="dxa"/>
            <w:vMerge/>
          </w:tcPr>
          <w:p w14:paraId="49A247DB" w14:textId="77777777" w:rsidR="00412D4F" w:rsidRDefault="00412D4F" w:rsidP="00412D4F">
            <w:pPr>
              <w:pStyle w:val="TAC"/>
              <w:rPr>
                <w:ins w:id="1903" w:author="Nokia" w:date="2021-04-02T10:41:00Z"/>
                <w:rFonts w:cs="Arial"/>
                <w:lang w:eastAsia="zh-CN"/>
              </w:rPr>
            </w:pPr>
          </w:p>
        </w:tc>
        <w:tc>
          <w:tcPr>
            <w:tcW w:w="2629" w:type="dxa"/>
            <w:gridSpan w:val="2"/>
            <w:vMerge/>
          </w:tcPr>
          <w:p w14:paraId="71AB8289" w14:textId="77777777" w:rsidR="00412D4F" w:rsidRDefault="00412D4F" w:rsidP="00412D4F">
            <w:pPr>
              <w:pStyle w:val="TAC"/>
              <w:rPr>
                <w:ins w:id="1904" w:author="Nokia" w:date="2021-04-02T10:41:00Z"/>
                <w:rFonts w:cs="v4.2.0"/>
                <w:lang w:eastAsia="zh-CN"/>
              </w:rPr>
            </w:pPr>
          </w:p>
        </w:tc>
        <w:tc>
          <w:tcPr>
            <w:tcW w:w="2532" w:type="dxa"/>
            <w:gridSpan w:val="2"/>
            <w:vMerge/>
          </w:tcPr>
          <w:p w14:paraId="5BBBA3C6" w14:textId="77777777" w:rsidR="00412D4F" w:rsidRDefault="00412D4F" w:rsidP="00412D4F">
            <w:pPr>
              <w:pStyle w:val="TAC"/>
              <w:rPr>
                <w:ins w:id="1905" w:author="Nokia" w:date="2021-04-02T10:41:00Z"/>
                <w:rFonts w:cs="v4.2.0"/>
                <w:lang w:eastAsia="zh-CN"/>
              </w:rPr>
            </w:pPr>
          </w:p>
        </w:tc>
      </w:tr>
      <w:tr w:rsidR="00412D4F" w:rsidRPr="004E396D" w14:paraId="6B63F200" w14:textId="77777777" w:rsidTr="00412D4F">
        <w:trPr>
          <w:cantSplit/>
          <w:trHeight w:val="141"/>
          <w:jc w:val="center"/>
          <w:ins w:id="1906" w:author="Nokia" w:date="2021-04-02T10:41:00Z"/>
        </w:trPr>
        <w:tc>
          <w:tcPr>
            <w:tcW w:w="1951" w:type="dxa"/>
            <w:gridSpan w:val="2"/>
            <w:vAlign w:val="center"/>
          </w:tcPr>
          <w:p w14:paraId="5E1AB3E7" w14:textId="0C62A641" w:rsidR="00412D4F" w:rsidRDefault="00412D4F" w:rsidP="00412D4F">
            <w:pPr>
              <w:pStyle w:val="TAL"/>
              <w:rPr>
                <w:ins w:id="1907" w:author="Nokia" w:date="2021-04-02T10:41:00Z"/>
                <w:rFonts w:cs="Arial"/>
                <w:lang w:eastAsia="zh-CN"/>
              </w:rPr>
            </w:pPr>
            <w:ins w:id="1908" w:author="Nokia" w:date="2021-04-02T10:46:00Z">
              <w:r w:rsidRPr="00113F28">
                <w:rPr>
                  <w:rFonts w:cs="Arial"/>
                </w:rPr>
                <w:t>PDSCH_RB</w:t>
              </w:r>
            </w:ins>
          </w:p>
        </w:tc>
        <w:tc>
          <w:tcPr>
            <w:tcW w:w="1794" w:type="dxa"/>
            <w:vMerge/>
          </w:tcPr>
          <w:p w14:paraId="41748919" w14:textId="77777777" w:rsidR="00412D4F" w:rsidRPr="004E396D" w:rsidRDefault="00412D4F" w:rsidP="00412D4F">
            <w:pPr>
              <w:pStyle w:val="TAC"/>
              <w:rPr>
                <w:ins w:id="1909" w:author="Nokia" w:date="2021-04-02T10:41:00Z"/>
                <w:rFonts w:cs="v4.2.0"/>
              </w:rPr>
            </w:pPr>
          </w:p>
        </w:tc>
        <w:tc>
          <w:tcPr>
            <w:tcW w:w="1418" w:type="dxa"/>
            <w:vMerge/>
          </w:tcPr>
          <w:p w14:paraId="2EBC584E" w14:textId="77777777" w:rsidR="00412D4F" w:rsidRDefault="00412D4F" w:rsidP="00412D4F">
            <w:pPr>
              <w:pStyle w:val="TAC"/>
              <w:rPr>
                <w:ins w:id="1910" w:author="Nokia" w:date="2021-04-02T10:41:00Z"/>
                <w:rFonts w:cs="Arial"/>
                <w:lang w:eastAsia="zh-CN"/>
              </w:rPr>
            </w:pPr>
          </w:p>
        </w:tc>
        <w:tc>
          <w:tcPr>
            <w:tcW w:w="2629" w:type="dxa"/>
            <w:gridSpan w:val="2"/>
            <w:vMerge/>
          </w:tcPr>
          <w:p w14:paraId="0A94621C" w14:textId="77777777" w:rsidR="00412D4F" w:rsidRDefault="00412D4F" w:rsidP="00412D4F">
            <w:pPr>
              <w:pStyle w:val="TAC"/>
              <w:rPr>
                <w:ins w:id="1911" w:author="Nokia" w:date="2021-04-02T10:41:00Z"/>
                <w:rFonts w:cs="v4.2.0"/>
                <w:lang w:eastAsia="zh-CN"/>
              </w:rPr>
            </w:pPr>
          </w:p>
        </w:tc>
        <w:tc>
          <w:tcPr>
            <w:tcW w:w="2532" w:type="dxa"/>
            <w:gridSpan w:val="2"/>
            <w:vMerge/>
          </w:tcPr>
          <w:p w14:paraId="7984815E" w14:textId="77777777" w:rsidR="00412D4F" w:rsidRDefault="00412D4F" w:rsidP="00412D4F">
            <w:pPr>
              <w:pStyle w:val="TAC"/>
              <w:rPr>
                <w:ins w:id="1912" w:author="Nokia" w:date="2021-04-02T10:41:00Z"/>
                <w:rFonts w:cs="v4.2.0"/>
                <w:lang w:eastAsia="zh-CN"/>
              </w:rPr>
            </w:pPr>
          </w:p>
        </w:tc>
      </w:tr>
      <w:tr w:rsidR="00412D4F" w:rsidRPr="004E396D" w14:paraId="3FE2CAE1" w14:textId="77777777" w:rsidTr="00412D4F">
        <w:trPr>
          <w:cantSplit/>
          <w:trHeight w:val="141"/>
          <w:jc w:val="center"/>
          <w:ins w:id="1913" w:author="Nokia" w:date="2021-04-02T10:41:00Z"/>
        </w:trPr>
        <w:tc>
          <w:tcPr>
            <w:tcW w:w="1951" w:type="dxa"/>
            <w:gridSpan w:val="2"/>
            <w:vAlign w:val="center"/>
          </w:tcPr>
          <w:p w14:paraId="7611E037" w14:textId="3F90B87F" w:rsidR="00412D4F" w:rsidRDefault="00412D4F" w:rsidP="00412D4F">
            <w:pPr>
              <w:pStyle w:val="TAL"/>
              <w:rPr>
                <w:ins w:id="1914" w:author="Nokia" w:date="2021-04-02T10:41:00Z"/>
                <w:rFonts w:cs="Arial"/>
                <w:lang w:eastAsia="zh-CN"/>
              </w:rPr>
            </w:pPr>
            <w:proofErr w:type="spellStart"/>
            <w:ins w:id="1915" w:author="Nokia" w:date="2021-04-02T10:46:00Z">
              <w:r w:rsidRPr="00113F28">
                <w:rPr>
                  <w:rFonts w:cs="Arial"/>
                </w:rPr>
                <w:t>OCNG_RA</w:t>
              </w:r>
              <w:r w:rsidRPr="00B826E8">
                <w:rPr>
                  <w:rFonts w:cs="Arial"/>
                  <w:vertAlign w:val="superscript"/>
                </w:rPr>
                <w:t>Note</w:t>
              </w:r>
              <w:proofErr w:type="spellEnd"/>
              <w:r>
                <w:rPr>
                  <w:rFonts w:cs="Arial"/>
                  <w:vertAlign w:val="superscript"/>
                </w:rPr>
                <w:t xml:space="preserve"> </w:t>
              </w:r>
              <w:r w:rsidRPr="00B826E8">
                <w:rPr>
                  <w:rFonts w:cs="Arial"/>
                  <w:vertAlign w:val="superscript"/>
                </w:rPr>
                <w:t>1</w:t>
              </w:r>
            </w:ins>
          </w:p>
        </w:tc>
        <w:tc>
          <w:tcPr>
            <w:tcW w:w="1794" w:type="dxa"/>
            <w:vMerge/>
          </w:tcPr>
          <w:p w14:paraId="26D38E3A" w14:textId="77777777" w:rsidR="00412D4F" w:rsidRPr="004E396D" w:rsidRDefault="00412D4F" w:rsidP="00412D4F">
            <w:pPr>
              <w:pStyle w:val="TAC"/>
              <w:rPr>
                <w:ins w:id="1916" w:author="Nokia" w:date="2021-04-02T10:41:00Z"/>
                <w:rFonts w:cs="v4.2.0"/>
              </w:rPr>
            </w:pPr>
          </w:p>
        </w:tc>
        <w:tc>
          <w:tcPr>
            <w:tcW w:w="1418" w:type="dxa"/>
            <w:vMerge/>
          </w:tcPr>
          <w:p w14:paraId="1D03FE72" w14:textId="77777777" w:rsidR="00412D4F" w:rsidRDefault="00412D4F" w:rsidP="00412D4F">
            <w:pPr>
              <w:pStyle w:val="TAC"/>
              <w:rPr>
                <w:ins w:id="1917" w:author="Nokia" w:date="2021-04-02T10:41:00Z"/>
                <w:rFonts w:cs="Arial"/>
                <w:lang w:eastAsia="zh-CN"/>
              </w:rPr>
            </w:pPr>
          </w:p>
        </w:tc>
        <w:tc>
          <w:tcPr>
            <w:tcW w:w="2629" w:type="dxa"/>
            <w:gridSpan w:val="2"/>
            <w:vMerge/>
          </w:tcPr>
          <w:p w14:paraId="3D4517CF" w14:textId="77777777" w:rsidR="00412D4F" w:rsidRDefault="00412D4F" w:rsidP="00412D4F">
            <w:pPr>
              <w:pStyle w:val="TAC"/>
              <w:rPr>
                <w:ins w:id="1918" w:author="Nokia" w:date="2021-04-02T10:41:00Z"/>
                <w:rFonts w:cs="v4.2.0"/>
                <w:lang w:eastAsia="zh-CN"/>
              </w:rPr>
            </w:pPr>
          </w:p>
        </w:tc>
        <w:tc>
          <w:tcPr>
            <w:tcW w:w="2532" w:type="dxa"/>
            <w:gridSpan w:val="2"/>
            <w:vMerge/>
          </w:tcPr>
          <w:p w14:paraId="1EAF231D" w14:textId="77777777" w:rsidR="00412D4F" w:rsidRDefault="00412D4F" w:rsidP="00412D4F">
            <w:pPr>
              <w:pStyle w:val="TAC"/>
              <w:rPr>
                <w:ins w:id="1919" w:author="Nokia" w:date="2021-04-02T10:41:00Z"/>
                <w:rFonts w:cs="v4.2.0"/>
                <w:lang w:eastAsia="zh-CN"/>
              </w:rPr>
            </w:pPr>
          </w:p>
        </w:tc>
      </w:tr>
      <w:tr w:rsidR="00412D4F" w:rsidRPr="004E396D" w14:paraId="137BE002" w14:textId="77777777" w:rsidTr="00412D4F">
        <w:trPr>
          <w:cantSplit/>
          <w:trHeight w:val="141"/>
          <w:jc w:val="center"/>
          <w:ins w:id="1920" w:author="Nokia" w:date="2021-04-02T10:41:00Z"/>
        </w:trPr>
        <w:tc>
          <w:tcPr>
            <w:tcW w:w="1951" w:type="dxa"/>
            <w:gridSpan w:val="2"/>
            <w:vAlign w:val="center"/>
          </w:tcPr>
          <w:p w14:paraId="59C6F8B5" w14:textId="2E02B269" w:rsidR="00412D4F" w:rsidRDefault="00412D4F" w:rsidP="00412D4F">
            <w:pPr>
              <w:pStyle w:val="TAL"/>
              <w:rPr>
                <w:ins w:id="1921" w:author="Nokia" w:date="2021-04-02T10:41:00Z"/>
                <w:rFonts w:cs="Arial"/>
                <w:lang w:eastAsia="zh-CN"/>
              </w:rPr>
            </w:pPr>
            <w:proofErr w:type="spellStart"/>
            <w:ins w:id="1922" w:author="Nokia" w:date="2021-04-02T10:46:00Z">
              <w:r w:rsidRPr="00113F28">
                <w:rPr>
                  <w:rFonts w:cs="Arial"/>
                </w:rPr>
                <w:t>OCNG_RB</w:t>
              </w:r>
              <w:r w:rsidRPr="00B826E8">
                <w:rPr>
                  <w:rFonts w:cs="Arial"/>
                  <w:vertAlign w:val="superscript"/>
                </w:rPr>
                <w:t>Note</w:t>
              </w:r>
              <w:proofErr w:type="spellEnd"/>
              <w:r w:rsidRPr="00B826E8">
                <w:rPr>
                  <w:rFonts w:cs="Arial"/>
                  <w:vertAlign w:val="superscript"/>
                </w:rPr>
                <w:t xml:space="preserve"> 1</w:t>
              </w:r>
              <w:r w:rsidRPr="00113F28">
                <w:rPr>
                  <w:rFonts w:cs="Arial"/>
                </w:rPr>
                <w:t xml:space="preserve"> </w:t>
              </w:r>
            </w:ins>
          </w:p>
        </w:tc>
        <w:tc>
          <w:tcPr>
            <w:tcW w:w="1794" w:type="dxa"/>
            <w:vMerge/>
          </w:tcPr>
          <w:p w14:paraId="4140120B" w14:textId="77777777" w:rsidR="00412D4F" w:rsidRPr="004E396D" w:rsidRDefault="00412D4F" w:rsidP="00412D4F">
            <w:pPr>
              <w:pStyle w:val="TAC"/>
              <w:rPr>
                <w:ins w:id="1923" w:author="Nokia" w:date="2021-04-02T10:41:00Z"/>
                <w:rFonts w:cs="v4.2.0"/>
              </w:rPr>
            </w:pPr>
          </w:p>
        </w:tc>
        <w:tc>
          <w:tcPr>
            <w:tcW w:w="1418" w:type="dxa"/>
            <w:vMerge/>
          </w:tcPr>
          <w:p w14:paraId="5201051D" w14:textId="77777777" w:rsidR="00412D4F" w:rsidRDefault="00412D4F" w:rsidP="00412D4F">
            <w:pPr>
              <w:pStyle w:val="TAC"/>
              <w:rPr>
                <w:ins w:id="1924" w:author="Nokia" w:date="2021-04-02T10:41:00Z"/>
                <w:rFonts w:cs="Arial"/>
                <w:lang w:eastAsia="zh-CN"/>
              </w:rPr>
            </w:pPr>
          </w:p>
        </w:tc>
        <w:tc>
          <w:tcPr>
            <w:tcW w:w="2629" w:type="dxa"/>
            <w:gridSpan w:val="2"/>
            <w:vMerge/>
          </w:tcPr>
          <w:p w14:paraId="0C2E1091" w14:textId="77777777" w:rsidR="00412D4F" w:rsidRDefault="00412D4F" w:rsidP="00412D4F">
            <w:pPr>
              <w:pStyle w:val="TAC"/>
              <w:rPr>
                <w:ins w:id="1925" w:author="Nokia" w:date="2021-04-02T10:41:00Z"/>
                <w:rFonts w:cs="v4.2.0"/>
                <w:lang w:eastAsia="zh-CN"/>
              </w:rPr>
            </w:pPr>
          </w:p>
        </w:tc>
        <w:tc>
          <w:tcPr>
            <w:tcW w:w="2532" w:type="dxa"/>
            <w:gridSpan w:val="2"/>
            <w:vMerge/>
          </w:tcPr>
          <w:p w14:paraId="5E3E34C9" w14:textId="77777777" w:rsidR="00412D4F" w:rsidRDefault="00412D4F" w:rsidP="00412D4F">
            <w:pPr>
              <w:pStyle w:val="TAC"/>
              <w:rPr>
                <w:ins w:id="1926" w:author="Nokia" w:date="2021-04-02T10:41:00Z"/>
                <w:rFonts w:cs="v4.2.0"/>
                <w:lang w:eastAsia="zh-CN"/>
              </w:rPr>
            </w:pPr>
          </w:p>
        </w:tc>
      </w:tr>
      <w:tr w:rsidR="00412D4F" w:rsidRPr="004E396D" w14:paraId="54BF8F84" w14:textId="77777777" w:rsidTr="00357A73">
        <w:trPr>
          <w:cantSplit/>
          <w:trHeight w:val="141"/>
          <w:jc w:val="center"/>
          <w:ins w:id="1927" w:author="Nokia" w:date="2021-01-15T22:30:00Z"/>
        </w:trPr>
        <w:tc>
          <w:tcPr>
            <w:tcW w:w="1951" w:type="dxa"/>
            <w:gridSpan w:val="2"/>
            <w:tcBorders>
              <w:bottom w:val="nil"/>
            </w:tcBorders>
          </w:tcPr>
          <w:p w14:paraId="564A0D30" w14:textId="77777777" w:rsidR="00412D4F" w:rsidRPr="004E396D" w:rsidRDefault="00412D4F" w:rsidP="00412D4F">
            <w:pPr>
              <w:pStyle w:val="TAL"/>
              <w:rPr>
                <w:ins w:id="1928" w:author="Nokia" w:date="2021-01-15T22:30:00Z"/>
              </w:rPr>
            </w:pPr>
            <w:ins w:id="1929" w:author="Nokia" w:date="2021-01-15T22:30:00Z">
              <w:r w:rsidRPr="004E396D">
                <w:rPr>
                  <w:position w:val="-12"/>
                </w:rPr>
                <w:object w:dxaOrig="620" w:dyaOrig="380" w14:anchorId="2F5110B8">
                  <v:shape id="_x0000_i1028" type="#_x0000_t75" style="width:29.25pt;height:14.25pt" o:ole="" fillcolor="window">
                    <v:imagedata r:id="rId28" o:title=""/>
                  </v:shape>
                  <o:OLEObject Type="Embed" ProgID="Equation.3" ShapeID="_x0000_i1028" DrawAspect="Content" ObjectID="_1680111736" r:id="rId29"/>
                </w:object>
              </w:r>
            </w:ins>
          </w:p>
        </w:tc>
        <w:tc>
          <w:tcPr>
            <w:tcW w:w="1794" w:type="dxa"/>
            <w:tcBorders>
              <w:bottom w:val="nil"/>
            </w:tcBorders>
          </w:tcPr>
          <w:p w14:paraId="71E8D2A9" w14:textId="77777777" w:rsidR="00412D4F" w:rsidRPr="004E396D" w:rsidRDefault="00412D4F" w:rsidP="00412D4F">
            <w:pPr>
              <w:pStyle w:val="TAC"/>
              <w:rPr>
                <w:ins w:id="1930" w:author="Nokia" w:date="2021-01-15T22:30:00Z"/>
                <w:rFonts w:cs="v4.2.0"/>
              </w:rPr>
            </w:pPr>
            <w:ins w:id="1931" w:author="Nokia" w:date="2021-01-15T22:30:00Z">
              <w:r w:rsidRPr="004E396D">
                <w:rPr>
                  <w:rFonts w:cs="v4.2.0"/>
                </w:rPr>
                <w:t>dB</w:t>
              </w:r>
            </w:ins>
          </w:p>
        </w:tc>
        <w:tc>
          <w:tcPr>
            <w:tcW w:w="1418" w:type="dxa"/>
          </w:tcPr>
          <w:p w14:paraId="0BE690A3" w14:textId="77777777" w:rsidR="00412D4F" w:rsidRPr="004E396D" w:rsidRDefault="00412D4F" w:rsidP="00412D4F">
            <w:pPr>
              <w:pStyle w:val="TAC"/>
              <w:rPr>
                <w:ins w:id="1932" w:author="Nokia" w:date="2021-01-15T22:30:00Z"/>
                <w:rFonts w:cs="v4.2.0"/>
                <w:lang w:eastAsia="zh-CN"/>
              </w:rPr>
            </w:pPr>
            <w:ins w:id="1933" w:author="Nokia" w:date="2021-01-15T22:30:00Z">
              <w:r w:rsidRPr="004E396D">
                <w:rPr>
                  <w:rFonts w:cs="v4.2.0"/>
                  <w:lang w:eastAsia="zh-CN"/>
                </w:rPr>
                <w:t>1</w:t>
              </w:r>
              <w:r>
                <w:rPr>
                  <w:rFonts w:cs="v4.2.0"/>
                  <w:lang w:eastAsia="zh-CN"/>
                </w:rPr>
                <w:t>, 2</w:t>
              </w:r>
            </w:ins>
          </w:p>
        </w:tc>
        <w:tc>
          <w:tcPr>
            <w:tcW w:w="1314" w:type="dxa"/>
            <w:tcBorders>
              <w:bottom w:val="nil"/>
            </w:tcBorders>
          </w:tcPr>
          <w:p w14:paraId="27477EC7" w14:textId="77777777" w:rsidR="00412D4F" w:rsidRPr="00223CED" w:rsidRDefault="00412D4F" w:rsidP="00412D4F">
            <w:pPr>
              <w:pStyle w:val="TAC"/>
              <w:rPr>
                <w:ins w:id="1934" w:author="Nokia" w:date="2021-01-15T22:30:00Z"/>
                <w:rFonts w:cs="v4.2.0"/>
              </w:rPr>
            </w:pPr>
            <w:ins w:id="1935" w:author="Nokia" w:date="2021-01-15T22:30:00Z">
              <w:r>
                <w:rPr>
                  <w:rFonts w:cs="v4.2.0"/>
                  <w:lang w:eastAsia="zh-CN"/>
                </w:rPr>
                <w:t>[</w:t>
              </w:r>
              <w:r w:rsidRPr="00223CED">
                <w:rPr>
                  <w:rFonts w:cs="v4.2.0"/>
                  <w:lang w:eastAsia="zh-CN"/>
                </w:rPr>
                <w:t>8</w:t>
              </w:r>
              <w:r>
                <w:rPr>
                  <w:rFonts w:cs="v4.2.0"/>
                  <w:lang w:eastAsia="zh-CN"/>
                </w:rPr>
                <w:t>]</w:t>
              </w:r>
            </w:ins>
          </w:p>
        </w:tc>
        <w:tc>
          <w:tcPr>
            <w:tcW w:w="1315" w:type="dxa"/>
            <w:vMerge w:val="restart"/>
          </w:tcPr>
          <w:p w14:paraId="7CD76FA8" w14:textId="77777777" w:rsidR="00412D4F" w:rsidRPr="00223CED" w:rsidRDefault="00412D4F" w:rsidP="00412D4F">
            <w:pPr>
              <w:pStyle w:val="TAC"/>
              <w:rPr>
                <w:ins w:id="1936" w:author="Nokia" w:date="2021-01-15T22:30:00Z"/>
                <w:rFonts w:cs="v4.2.0"/>
              </w:rPr>
            </w:pPr>
            <w:ins w:id="1937" w:author="Nokia" w:date="2021-01-15T22:30:00Z">
              <w:r>
                <w:rPr>
                  <w:rFonts w:cs="v4.2.0"/>
                  <w:lang w:eastAsia="zh-CN"/>
                </w:rPr>
                <w:t>[</w:t>
              </w:r>
              <w:r w:rsidRPr="00223CED">
                <w:rPr>
                  <w:rFonts w:cs="v4.2.0"/>
                  <w:lang w:eastAsia="zh-CN"/>
                </w:rPr>
                <w:t>8</w:t>
              </w:r>
              <w:r>
                <w:rPr>
                  <w:rFonts w:cs="v4.2.0"/>
                  <w:lang w:eastAsia="zh-CN"/>
                </w:rPr>
                <w:t>]</w:t>
              </w:r>
            </w:ins>
          </w:p>
        </w:tc>
        <w:tc>
          <w:tcPr>
            <w:tcW w:w="1266" w:type="dxa"/>
            <w:vMerge w:val="restart"/>
          </w:tcPr>
          <w:p w14:paraId="6FE3784A" w14:textId="77777777" w:rsidR="00412D4F" w:rsidRPr="00223CED" w:rsidRDefault="00412D4F" w:rsidP="00412D4F">
            <w:pPr>
              <w:pStyle w:val="TAC"/>
              <w:rPr>
                <w:ins w:id="1938" w:author="Nokia" w:date="2021-01-15T22:30:00Z"/>
                <w:rFonts w:cs="v4.2.0"/>
              </w:rPr>
            </w:pPr>
            <w:ins w:id="1939" w:author="Nokia" w:date="2021-01-15T22:30:00Z">
              <w:r>
                <w:rPr>
                  <w:rFonts w:cs="v4.2.0"/>
                  <w:lang w:eastAsia="zh-CN"/>
                </w:rPr>
                <w:t>[</w:t>
              </w:r>
              <w:r w:rsidRPr="00223CED">
                <w:rPr>
                  <w:rFonts w:cs="v4.2.0"/>
                  <w:lang w:eastAsia="zh-CN"/>
                </w:rPr>
                <w:t>-3</w:t>
              </w:r>
              <w:r>
                <w:rPr>
                  <w:rFonts w:cs="v4.2.0"/>
                  <w:lang w:eastAsia="zh-CN"/>
                </w:rPr>
                <w:t>]</w:t>
              </w:r>
            </w:ins>
          </w:p>
        </w:tc>
        <w:tc>
          <w:tcPr>
            <w:tcW w:w="1266" w:type="dxa"/>
            <w:vMerge w:val="restart"/>
          </w:tcPr>
          <w:p w14:paraId="048A9D42" w14:textId="77777777" w:rsidR="00412D4F" w:rsidRPr="00223CED" w:rsidRDefault="00412D4F" w:rsidP="00412D4F">
            <w:pPr>
              <w:pStyle w:val="TAC"/>
              <w:rPr>
                <w:ins w:id="1940" w:author="Nokia" w:date="2021-01-15T22:30:00Z"/>
                <w:rFonts w:cs="v4.2.0"/>
              </w:rPr>
            </w:pPr>
            <w:ins w:id="1941" w:author="Nokia" w:date="2021-01-15T22:30:00Z">
              <w:r>
                <w:rPr>
                  <w:rFonts w:cs="v4.2.0"/>
                  <w:lang w:eastAsia="zh-CN"/>
                </w:rPr>
                <w:t>[</w:t>
              </w:r>
              <w:r w:rsidRPr="00223CED">
                <w:rPr>
                  <w:rFonts w:cs="v4.2.0"/>
                  <w:lang w:eastAsia="zh-CN"/>
                </w:rPr>
                <w:t>8</w:t>
              </w:r>
              <w:r>
                <w:rPr>
                  <w:rFonts w:cs="v4.2.0"/>
                  <w:lang w:eastAsia="zh-CN"/>
                </w:rPr>
                <w:t>]</w:t>
              </w:r>
            </w:ins>
          </w:p>
        </w:tc>
      </w:tr>
      <w:tr w:rsidR="00412D4F" w:rsidRPr="004E396D" w14:paraId="4CCFAE02" w14:textId="77777777" w:rsidTr="00357A73">
        <w:trPr>
          <w:cantSplit/>
          <w:trHeight w:val="141"/>
          <w:jc w:val="center"/>
          <w:ins w:id="1942" w:author="Nokia" w:date="2021-01-15T22:30:00Z"/>
        </w:trPr>
        <w:tc>
          <w:tcPr>
            <w:tcW w:w="1951" w:type="dxa"/>
            <w:gridSpan w:val="2"/>
            <w:tcBorders>
              <w:top w:val="nil"/>
            </w:tcBorders>
          </w:tcPr>
          <w:p w14:paraId="53F1B10A" w14:textId="77777777" w:rsidR="00412D4F" w:rsidRPr="004E396D" w:rsidRDefault="00412D4F" w:rsidP="00412D4F">
            <w:pPr>
              <w:pStyle w:val="TAL"/>
              <w:rPr>
                <w:ins w:id="1943" w:author="Nokia" w:date="2021-01-15T22:30:00Z"/>
              </w:rPr>
            </w:pPr>
          </w:p>
        </w:tc>
        <w:tc>
          <w:tcPr>
            <w:tcW w:w="1794" w:type="dxa"/>
            <w:tcBorders>
              <w:top w:val="nil"/>
            </w:tcBorders>
          </w:tcPr>
          <w:p w14:paraId="7A21B0A9" w14:textId="77777777" w:rsidR="00412D4F" w:rsidRPr="004E396D" w:rsidRDefault="00412D4F" w:rsidP="00412D4F">
            <w:pPr>
              <w:pStyle w:val="TAC"/>
              <w:rPr>
                <w:ins w:id="1944" w:author="Nokia" w:date="2021-01-15T22:30:00Z"/>
                <w:rFonts w:cs="v4.2.0"/>
              </w:rPr>
            </w:pPr>
          </w:p>
        </w:tc>
        <w:tc>
          <w:tcPr>
            <w:tcW w:w="1418" w:type="dxa"/>
          </w:tcPr>
          <w:p w14:paraId="7983300A" w14:textId="1EEABBF1" w:rsidR="00412D4F" w:rsidRPr="004E396D" w:rsidRDefault="00412D4F" w:rsidP="00412D4F">
            <w:pPr>
              <w:pStyle w:val="TAC"/>
              <w:rPr>
                <w:ins w:id="1945" w:author="Nokia" w:date="2021-01-15T22:30:00Z"/>
                <w:rFonts w:cs="v4.2.0"/>
                <w:lang w:eastAsia="zh-CN"/>
              </w:rPr>
            </w:pPr>
            <w:ins w:id="1946" w:author="Nokia" w:date="2021-01-15T22:30:00Z">
              <w:r>
                <w:rPr>
                  <w:rFonts w:cs="v4.2.0"/>
                  <w:lang w:eastAsia="zh-CN"/>
                </w:rPr>
                <w:t>3</w:t>
              </w:r>
            </w:ins>
            <w:ins w:id="1947" w:author="Nokia" w:date="2021-04-02T10:47:00Z">
              <w:r>
                <w:rPr>
                  <w:rFonts w:cs="v4.2.0"/>
                  <w:lang w:eastAsia="zh-CN"/>
                </w:rPr>
                <w:t>, 4</w:t>
              </w:r>
            </w:ins>
          </w:p>
        </w:tc>
        <w:tc>
          <w:tcPr>
            <w:tcW w:w="1314" w:type="dxa"/>
            <w:tcBorders>
              <w:top w:val="nil"/>
            </w:tcBorders>
          </w:tcPr>
          <w:p w14:paraId="38D6D829" w14:textId="77777777" w:rsidR="00412D4F" w:rsidRPr="00223CED" w:rsidRDefault="00412D4F" w:rsidP="00412D4F">
            <w:pPr>
              <w:pStyle w:val="TAC"/>
              <w:rPr>
                <w:ins w:id="1948" w:author="Nokia" w:date="2021-01-15T22:30:00Z"/>
                <w:rFonts w:cs="v4.2.0"/>
              </w:rPr>
            </w:pPr>
          </w:p>
        </w:tc>
        <w:tc>
          <w:tcPr>
            <w:tcW w:w="1315" w:type="dxa"/>
            <w:vMerge/>
          </w:tcPr>
          <w:p w14:paraId="252F5F5C" w14:textId="77777777" w:rsidR="00412D4F" w:rsidRPr="00223CED" w:rsidRDefault="00412D4F" w:rsidP="00412D4F">
            <w:pPr>
              <w:pStyle w:val="TAC"/>
              <w:rPr>
                <w:ins w:id="1949" w:author="Nokia" w:date="2021-01-15T22:30:00Z"/>
                <w:rFonts w:cs="v4.2.0"/>
              </w:rPr>
            </w:pPr>
          </w:p>
        </w:tc>
        <w:tc>
          <w:tcPr>
            <w:tcW w:w="1266" w:type="dxa"/>
            <w:vMerge/>
          </w:tcPr>
          <w:p w14:paraId="256A0452" w14:textId="77777777" w:rsidR="00412D4F" w:rsidRPr="00223CED" w:rsidRDefault="00412D4F" w:rsidP="00412D4F">
            <w:pPr>
              <w:pStyle w:val="TAC"/>
              <w:rPr>
                <w:ins w:id="1950" w:author="Nokia" w:date="2021-01-15T22:30:00Z"/>
                <w:rFonts w:cs="v4.2.0"/>
              </w:rPr>
            </w:pPr>
          </w:p>
        </w:tc>
        <w:tc>
          <w:tcPr>
            <w:tcW w:w="1266" w:type="dxa"/>
            <w:vMerge/>
          </w:tcPr>
          <w:p w14:paraId="6F348498" w14:textId="77777777" w:rsidR="00412D4F" w:rsidRPr="00223CED" w:rsidRDefault="00412D4F" w:rsidP="00412D4F">
            <w:pPr>
              <w:pStyle w:val="TAC"/>
              <w:rPr>
                <w:ins w:id="1951" w:author="Nokia" w:date="2021-01-15T22:30:00Z"/>
                <w:rFonts w:cs="v4.2.0"/>
              </w:rPr>
            </w:pPr>
          </w:p>
        </w:tc>
      </w:tr>
      <w:tr w:rsidR="00412D4F" w:rsidRPr="004E396D" w14:paraId="53FDBA25" w14:textId="77777777" w:rsidTr="00357A73">
        <w:trPr>
          <w:cantSplit/>
          <w:jc w:val="center"/>
          <w:ins w:id="1952" w:author="Nokia" w:date="2021-01-15T22:30:00Z"/>
        </w:trPr>
        <w:tc>
          <w:tcPr>
            <w:tcW w:w="1951" w:type="dxa"/>
            <w:gridSpan w:val="2"/>
            <w:tcBorders>
              <w:bottom w:val="nil"/>
            </w:tcBorders>
          </w:tcPr>
          <w:p w14:paraId="5653670E" w14:textId="77777777" w:rsidR="00412D4F" w:rsidRPr="004E396D" w:rsidRDefault="00412D4F" w:rsidP="00412D4F">
            <w:pPr>
              <w:pStyle w:val="TAL"/>
              <w:rPr>
                <w:ins w:id="1953" w:author="Nokia" w:date="2021-01-15T22:30:00Z"/>
              </w:rPr>
            </w:pPr>
            <w:ins w:id="1954" w:author="Nokia" w:date="2021-01-15T22:30:00Z">
              <w:r w:rsidRPr="004E396D">
                <w:rPr>
                  <w:position w:val="-12"/>
                </w:rPr>
                <w:object w:dxaOrig="400" w:dyaOrig="360" w14:anchorId="53FB1FD6">
                  <v:shape id="_x0000_i1029" type="#_x0000_t75" style="width:21.75pt;height:21.75pt" o:ole="" fillcolor="window">
                    <v:imagedata r:id="rId25" o:title=""/>
                  </v:shape>
                  <o:OLEObject Type="Embed" ProgID="Equation.3" ShapeID="_x0000_i1029" DrawAspect="Content" ObjectID="_1680111737" r:id="rId30"/>
                </w:object>
              </w:r>
            </w:ins>
            <w:ins w:id="1955" w:author="Nokia" w:date="2021-01-15T22:30:00Z">
              <w:r w:rsidRPr="004E396D">
                <w:t xml:space="preserve"> </w:t>
              </w:r>
              <w:r w:rsidRPr="004E396D">
                <w:rPr>
                  <w:vertAlign w:val="superscript"/>
                </w:rPr>
                <w:t>Note2</w:t>
              </w:r>
            </w:ins>
          </w:p>
        </w:tc>
        <w:tc>
          <w:tcPr>
            <w:tcW w:w="1794" w:type="dxa"/>
            <w:tcBorders>
              <w:bottom w:val="nil"/>
            </w:tcBorders>
          </w:tcPr>
          <w:p w14:paraId="58A5663E" w14:textId="77777777" w:rsidR="00412D4F" w:rsidRPr="004E396D" w:rsidRDefault="00412D4F" w:rsidP="00412D4F">
            <w:pPr>
              <w:pStyle w:val="TAC"/>
              <w:rPr>
                <w:ins w:id="1956" w:author="Nokia" w:date="2021-01-15T22:30:00Z"/>
                <w:rFonts w:cs="v4.2.0"/>
              </w:rPr>
            </w:pPr>
            <w:ins w:id="1957" w:author="Nokia" w:date="2021-01-15T22:30:00Z">
              <w:r w:rsidRPr="004E396D">
                <w:rPr>
                  <w:rFonts w:cs="v4.2.0"/>
                </w:rPr>
                <w:t>dBm/SCS</w:t>
              </w:r>
            </w:ins>
          </w:p>
        </w:tc>
        <w:tc>
          <w:tcPr>
            <w:tcW w:w="1418" w:type="dxa"/>
          </w:tcPr>
          <w:p w14:paraId="5C50306A" w14:textId="77777777" w:rsidR="00412D4F" w:rsidRPr="004E396D" w:rsidRDefault="00412D4F" w:rsidP="00412D4F">
            <w:pPr>
              <w:pStyle w:val="TAC"/>
              <w:rPr>
                <w:ins w:id="1958" w:author="Nokia" w:date="2021-01-15T22:30:00Z"/>
                <w:rFonts w:cs="v4.2.0"/>
                <w:lang w:eastAsia="zh-CN"/>
              </w:rPr>
            </w:pPr>
            <w:ins w:id="1959" w:author="Nokia" w:date="2021-01-15T22:30:00Z">
              <w:r w:rsidRPr="004E396D">
                <w:rPr>
                  <w:rFonts w:cs="v4.2.0"/>
                  <w:lang w:eastAsia="zh-CN"/>
                </w:rPr>
                <w:t>1</w:t>
              </w:r>
              <w:r>
                <w:rPr>
                  <w:rFonts w:cs="v4.2.0"/>
                  <w:lang w:eastAsia="zh-CN"/>
                </w:rPr>
                <w:t>, 2</w:t>
              </w:r>
            </w:ins>
          </w:p>
        </w:tc>
        <w:tc>
          <w:tcPr>
            <w:tcW w:w="2629" w:type="dxa"/>
            <w:gridSpan w:val="2"/>
          </w:tcPr>
          <w:p w14:paraId="0B5E2ED3" w14:textId="77777777" w:rsidR="00412D4F" w:rsidRPr="00223CED" w:rsidRDefault="00412D4F" w:rsidP="00412D4F">
            <w:pPr>
              <w:pStyle w:val="TAC"/>
              <w:rPr>
                <w:ins w:id="1960" w:author="Nokia" w:date="2021-01-15T22:30:00Z"/>
                <w:rFonts w:cs="v4.2.0"/>
                <w:lang w:eastAsia="zh-CN"/>
              </w:rPr>
            </w:pPr>
            <w:ins w:id="1961" w:author="Nokia" w:date="2021-01-15T22:30:00Z">
              <w:r>
                <w:rPr>
                  <w:rFonts w:cs="v4.2.0"/>
                  <w:lang w:eastAsia="zh-CN"/>
                </w:rPr>
                <w:t>[</w:t>
              </w:r>
              <w:r w:rsidRPr="00223CED">
                <w:rPr>
                  <w:rFonts w:cs="v4.2.0"/>
                  <w:lang w:eastAsia="zh-CN"/>
                </w:rPr>
                <w:t>-93</w:t>
              </w:r>
              <w:r>
                <w:rPr>
                  <w:rFonts w:cs="v4.2.0"/>
                  <w:lang w:eastAsia="zh-CN"/>
                </w:rPr>
                <w:t>]</w:t>
              </w:r>
            </w:ins>
          </w:p>
        </w:tc>
        <w:tc>
          <w:tcPr>
            <w:tcW w:w="2532" w:type="dxa"/>
            <w:gridSpan w:val="2"/>
          </w:tcPr>
          <w:p w14:paraId="3736FFBD" w14:textId="77777777" w:rsidR="00412D4F" w:rsidRPr="00223CED" w:rsidRDefault="00412D4F" w:rsidP="00412D4F">
            <w:pPr>
              <w:pStyle w:val="TAC"/>
              <w:rPr>
                <w:ins w:id="1962" w:author="Nokia" w:date="2021-01-15T22:30:00Z"/>
                <w:rFonts w:cs="v4.2.0"/>
                <w:lang w:eastAsia="zh-CN"/>
              </w:rPr>
            </w:pPr>
            <w:ins w:id="1963" w:author="Nokia" w:date="2021-01-15T22:30:00Z">
              <w:r>
                <w:t>[</w:t>
              </w:r>
              <w:r w:rsidRPr="00223CED">
                <w:t>-93</w:t>
              </w:r>
              <w:r>
                <w:t>]</w:t>
              </w:r>
            </w:ins>
          </w:p>
        </w:tc>
      </w:tr>
      <w:tr w:rsidR="00412D4F" w:rsidRPr="004E396D" w14:paraId="5F9A5FB9" w14:textId="77777777" w:rsidTr="00357A73">
        <w:trPr>
          <w:cantSplit/>
          <w:jc w:val="center"/>
          <w:ins w:id="1964" w:author="Nokia" w:date="2021-01-15T22:30:00Z"/>
        </w:trPr>
        <w:tc>
          <w:tcPr>
            <w:tcW w:w="1951" w:type="dxa"/>
            <w:gridSpan w:val="2"/>
            <w:tcBorders>
              <w:top w:val="nil"/>
            </w:tcBorders>
          </w:tcPr>
          <w:p w14:paraId="47DAF808" w14:textId="77777777" w:rsidR="00412D4F" w:rsidRPr="004E396D" w:rsidRDefault="00412D4F" w:rsidP="00412D4F">
            <w:pPr>
              <w:pStyle w:val="TAL"/>
              <w:rPr>
                <w:ins w:id="1965" w:author="Nokia" w:date="2021-01-15T22:30:00Z"/>
              </w:rPr>
            </w:pPr>
          </w:p>
        </w:tc>
        <w:tc>
          <w:tcPr>
            <w:tcW w:w="1794" w:type="dxa"/>
            <w:tcBorders>
              <w:top w:val="nil"/>
            </w:tcBorders>
          </w:tcPr>
          <w:p w14:paraId="366A1589" w14:textId="77777777" w:rsidR="00412D4F" w:rsidRPr="004E396D" w:rsidRDefault="00412D4F" w:rsidP="00412D4F">
            <w:pPr>
              <w:pStyle w:val="TAC"/>
              <w:rPr>
                <w:ins w:id="1966" w:author="Nokia" w:date="2021-01-15T22:30:00Z"/>
                <w:rFonts w:cs="v4.2.0"/>
              </w:rPr>
            </w:pPr>
          </w:p>
        </w:tc>
        <w:tc>
          <w:tcPr>
            <w:tcW w:w="1418" w:type="dxa"/>
          </w:tcPr>
          <w:p w14:paraId="1EC8FF50" w14:textId="77777777" w:rsidR="00412D4F" w:rsidRPr="004E396D" w:rsidRDefault="00412D4F" w:rsidP="00412D4F">
            <w:pPr>
              <w:pStyle w:val="TAC"/>
              <w:rPr>
                <w:ins w:id="1967" w:author="Nokia" w:date="2021-01-15T22:30:00Z"/>
                <w:rFonts w:cs="v4.2.0"/>
                <w:lang w:eastAsia="zh-CN"/>
              </w:rPr>
            </w:pPr>
            <w:ins w:id="1968" w:author="Nokia" w:date="2021-01-15T22:30:00Z">
              <w:r>
                <w:rPr>
                  <w:rFonts w:cs="v4.2.0"/>
                  <w:lang w:eastAsia="zh-CN"/>
                </w:rPr>
                <w:t>3</w:t>
              </w:r>
            </w:ins>
          </w:p>
        </w:tc>
        <w:tc>
          <w:tcPr>
            <w:tcW w:w="2629" w:type="dxa"/>
            <w:gridSpan w:val="2"/>
          </w:tcPr>
          <w:p w14:paraId="1FF77209" w14:textId="77777777" w:rsidR="00412D4F" w:rsidRPr="00223CED" w:rsidRDefault="00412D4F" w:rsidP="00412D4F">
            <w:pPr>
              <w:pStyle w:val="TAC"/>
              <w:rPr>
                <w:ins w:id="1969" w:author="Nokia" w:date="2021-01-15T22:30:00Z"/>
                <w:rFonts w:cs="v4.2.0"/>
                <w:lang w:eastAsia="zh-CN"/>
              </w:rPr>
            </w:pPr>
            <w:ins w:id="1970" w:author="Nokia" w:date="2021-01-15T22:30:00Z">
              <w:r>
                <w:rPr>
                  <w:rFonts w:cs="v4.2.0"/>
                  <w:lang w:eastAsia="zh-CN"/>
                </w:rPr>
                <w:t>[</w:t>
              </w:r>
              <w:r w:rsidRPr="00223CED">
                <w:rPr>
                  <w:rFonts w:cs="v4.2.0"/>
                  <w:lang w:eastAsia="zh-CN"/>
                </w:rPr>
                <w:t>-90</w:t>
              </w:r>
              <w:r>
                <w:rPr>
                  <w:rFonts w:cs="v4.2.0"/>
                  <w:lang w:eastAsia="zh-CN"/>
                </w:rPr>
                <w:t>]</w:t>
              </w:r>
            </w:ins>
          </w:p>
        </w:tc>
        <w:tc>
          <w:tcPr>
            <w:tcW w:w="2532" w:type="dxa"/>
            <w:gridSpan w:val="2"/>
          </w:tcPr>
          <w:p w14:paraId="72DE922B" w14:textId="77777777" w:rsidR="00412D4F" w:rsidRPr="00223CED" w:rsidRDefault="00412D4F" w:rsidP="00412D4F">
            <w:pPr>
              <w:pStyle w:val="TAC"/>
              <w:rPr>
                <w:ins w:id="1971" w:author="Nokia" w:date="2021-01-15T22:30:00Z"/>
                <w:rFonts w:cs="v4.2.0"/>
                <w:lang w:eastAsia="zh-CN"/>
              </w:rPr>
            </w:pPr>
            <w:ins w:id="1972" w:author="Nokia" w:date="2021-01-15T22:30:00Z">
              <w:r>
                <w:rPr>
                  <w:rFonts w:cs="v4.2.0"/>
                  <w:lang w:eastAsia="zh-CN"/>
                </w:rPr>
                <w:t>[</w:t>
              </w:r>
              <w:r w:rsidRPr="00223CED">
                <w:rPr>
                  <w:rFonts w:cs="v4.2.0"/>
                  <w:lang w:eastAsia="zh-CN"/>
                </w:rPr>
                <w:t>-90</w:t>
              </w:r>
              <w:r>
                <w:rPr>
                  <w:rFonts w:cs="v4.2.0"/>
                  <w:lang w:eastAsia="zh-CN"/>
                </w:rPr>
                <w:t>]</w:t>
              </w:r>
            </w:ins>
          </w:p>
        </w:tc>
      </w:tr>
      <w:tr w:rsidR="00412D4F" w:rsidRPr="004E396D" w14:paraId="220496D3" w14:textId="77777777" w:rsidTr="00357A73">
        <w:trPr>
          <w:cantSplit/>
          <w:jc w:val="center"/>
          <w:ins w:id="1973" w:author="Nokia" w:date="2021-01-15T22:30:00Z"/>
        </w:trPr>
        <w:tc>
          <w:tcPr>
            <w:tcW w:w="1951" w:type="dxa"/>
            <w:gridSpan w:val="2"/>
            <w:tcBorders>
              <w:bottom w:val="nil"/>
            </w:tcBorders>
          </w:tcPr>
          <w:p w14:paraId="40572FD2" w14:textId="77777777" w:rsidR="00412D4F" w:rsidRPr="004E396D" w:rsidRDefault="00412D4F" w:rsidP="00412D4F">
            <w:pPr>
              <w:pStyle w:val="TAL"/>
              <w:rPr>
                <w:ins w:id="1974" w:author="Nokia" w:date="2021-01-15T22:30:00Z"/>
              </w:rPr>
            </w:pPr>
            <w:ins w:id="1975" w:author="Nokia" w:date="2021-01-15T22:30:00Z">
              <w:r w:rsidRPr="004E396D">
                <w:rPr>
                  <w:position w:val="-12"/>
                </w:rPr>
                <w:object w:dxaOrig="400" w:dyaOrig="360" w14:anchorId="64012909">
                  <v:shape id="_x0000_i1030" type="#_x0000_t75" style="width:21.75pt;height:21.75pt" o:ole="" fillcolor="window">
                    <v:imagedata r:id="rId25" o:title=""/>
                  </v:shape>
                  <o:OLEObject Type="Embed" ProgID="Equation.3" ShapeID="_x0000_i1030" DrawAspect="Content" ObjectID="_1680111738" r:id="rId31"/>
                </w:object>
              </w:r>
            </w:ins>
            <w:ins w:id="1976" w:author="Nokia" w:date="2021-01-15T22:30:00Z">
              <w:r w:rsidRPr="004E396D">
                <w:t xml:space="preserve"> </w:t>
              </w:r>
              <w:r w:rsidRPr="004E396D">
                <w:rPr>
                  <w:vertAlign w:val="superscript"/>
                </w:rPr>
                <w:t>Note2</w:t>
              </w:r>
            </w:ins>
          </w:p>
        </w:tc>
        <w:tc>
          <w:tcPr>
            <w:tcW w:w="1794" w:type="dxa"/>
            <w:tcBorders>
              <w:bottom w:val="nil"/>
            </w:tcBorders>
          </w:tcPr>
          <w:p w14:paraId="6BD26F8A" w14:textId="77777777" w:rsidR="00412D4F" w:rsidRPr="004E396D" w:rsidRDefault="00412D4F" w:rsidP="00412D4F">
            <w:pPr>
              <w:pStyle w:val="TAC"/>
              <w:rPr>
                <w:ins w:id="1977" w:author="Nokia" w:date="2021-01-15T22:30:00Z"/>
                <w:rFonts w:cs="v4.2.0"/>
              </w:rPr>
            </w:pPr>
            <w:ins w:id="1978" w:author="Nokia" w:date="2021-01-15T22:30:00Z">
              <w:r w:rsidRPr="004E396D">
                <w:rPr>
                  <w:rFonts w:cs="v4.2.0"/>
                </w:rPr>
                <w:t>dBm/15 kHz</w:t>
              </w:r>
            </w:ins>
          </w:p>
        </w:tc>
        <w:tc>
          <w:tcPr>
            <w:tcW w:w="1418" w:type="dxa"/>
          </w:tcPr>
          <w:p w14:paraId="030E02B0" w14:textId="77777777" w:rsidR="00412D4F" w:rsidRPr="004E396D" w:rsidRDefault="00412D4F" w:rsidP="00412D4F">
            <w:pPr>
              <w:pStyle w:val="TAC"/>
              <w:rPr>
                <w:ins w:id="1979" w:author="Nokia" w:date="2021-01-15T22:30:00Z"/>
                <w:rFonts w:cs="v4.2.0"/>
                <w:lang w:eastAsia="zh-CN"/>
              </w:rPr>
            </w:pPr>
            <w:ins w:id="1980" w:author="Nokia" w:date="2021-01-15T22:30:00Z">
              <w:r w:rsidRPr="004E396D">
                <w:rPr>
                  <w:rFonts w:cs="v4.2.0"/>
                  <w:lang w:eastAsia="zh-CN"/>
                </w:rPr>
                <w:t>1</w:t>
              </w:r>
              <w:r>
                <w:rPr>
                  <w:rFonts w:cs="v4.2.0"/>
                  <w:lang w:eastAsia="zh-CN"/>
                </w:rPr>
                <w:t>, 2</w:t>
              </w:r>
            </w:ins>
          </w:p>
        </w:tc>
        <w:tc>
          <w:tcPr>
            <w:tcW w:w="2629" w:type="dxa"/>
            <w:gridSpan w:val="2"/>
            <w:vMerge w:val="restart"/>
          </w:tcPr>
          <w:p w14:paraId="4B89CFA9" w14:textId="77777777" w:rsidR="00412D4F" w:rsidRPr="00223CED" w:rsidRDefault="00412D4F" w:rsidP="00412D4F">
            <w:pPr>
              <w:pStyle w:val="TAC"/>
              <w:rPr>
                <w:ins w:id="1981" w:author="Nokia" w:date="2021-01-15T22:30:00Z"/>
                <w:rFonts w:cs="v4.2.0"/>
              </w:rPr>
            </w:pPr>
            <w:ins w:id="1982" w:author="Nokia" w:date="2021-01-15T22:30:00Z">
              <w:r>
                <w:rPr>
                  <w:rFonts w:cs="v4.2.0"/>
                  <w:lang w:eastAsia="zh-CN"/>
                </w:rPr>
                <w:t>[</w:t>
              </w:r>
              <w:r w:rsidRPr="00223CED">
                <w:rPr>
                  <w:rFonts w:cs="v4.2.0"/>
                  <w:lang w:eastAsia="zh-CN"/>
                </w:rPr>
                <w:t>-102</w:t>
              </w:r>
              <w:r>
                <w:rPr>
                  <w:rFonts w:cs="v4.2.0"/>
                  <w:lang w:eastAsia="zh-CN"/>
                </w:rPr>
                <w:t>]</w:t>
              </w:r>
            </w:ins>
          </w:p>
        </w:tc>
        <w:tc>
          <w:tcPr>
            <w:tcW w:w="2532" w:type="dxa"/>
            <w:gridSpan w:val="2"/>
            <w:vMerge w:val="restart"/>
          </w:tcPr>
          <w:p w14:paraId="00F0694E" w14:textId="77777777" w:rsidR="00412D4F" w:rsidRPr="00223CED" w:rsidRDefault="00412D4F" w:rsidP="00412D4F">
            <w:pPr>
              <w:pStyle w:val="TAC"/>
              <w:rPr>
                <w:ins w:id="1983" w:author="Nokia" w:date="2021-01-15T22:30:00Z"/>
                <w:rFonts w:cs="v4.2.0"/>
              </w:rPr>
            </w:pPr>
            <w:ins w:id="1984" w:author="Nokia" w:date="2021-01-15T22:30:00Z">
              <w:r>
                <w:t>[</w:t>
              </w:r>
              <w:r w:rsidRPr="00223CED">
                <w:t>-102</w:t>
              </w:r>
              <w:r>
                <w:t>]</w:t>
              </w:r>
            </w:ins>
          </w:p>
        </w:tc>
      </w:tr>
      <w:tr w:rsidR="00412D4F" w:rsidRPr="004E396D" w14:paraId="63185484" w14:textId="77777777" w:rsidTr="00357A73">
        <w:trPr>
          <w:cantSplit/>
          <w:jc w:val="center"/>
          <w:ins w:id="1985" w:author="Nokia" w:date="2021-01-15T22:30:00Z"/>
        </w:trPr>
        <w:tc>
          <w:tcPr>
            <w:tcW w:w="1951" w:type="dxa"/>
            <w:gridSpan w:val="2"/>
            <w:tcBorders>
              <w:top w:val="nil"/>
            </w:tcBorders>
          </w:tcPr>
          <w:p w14:paraId="251AED0E" w14:textId="77777777" w:rsidR="00412D4F" w:rsidRPr="004E396D" w:rsidRDefault="00412D4F" w:rsidP="00412D4F">
            <w:pPr>
              <w:pStyle w:val="TAL"/>
              <w:rPr>
                <w:ins w:id="1986" w:author="Nokia" w:date="2021-01-15T22:30:00Z"/>
              </w:rPr>
            </w:pPr>
          </w:p>
        </w:tc>
        <w:tc>
          <w:tcPr>
            <w:tcW w:w="1794" w:type="dxa"/>
            <w:tcBorders>
              <w:top w:val="nil"/>
            </w:tcBorders>
          </w:tcPr>
          <w:p w14:paraId="1504ED3F" w14:textId="77777777" w:rsidR="00412D4F" w:rsidRPr="004E396D" w:rsidRDefault="00412D4F" w:rsidP="00412D4F">
            <w:pPr>
              <w:pStyle w:val="TAC"/>
              <w:rPr>
                <w:ins w:id="1987" w:author="Nokia" w:date="2021-01-15T22:30:00Z"/>
                <w:rFonts w:cs="v4.2.0"/>
              </w:rPr>
            </w:pPr>
          </w:p>
        </w:tc>
        <w:tc>
          <w:tcPr>
            <w:tcW w:w="1418" w:type="dxa"/>
          </w:tcPr>
          <w:p w14:paraId="790E39BA" w14:textId="1D120392" w:rsidR="00412D4F" w:rsidRPr="004E396D" w:rsidRDefault="00412D4F" w:rsidP="00412D4F">
            <w:pPr>
              <w:pStyle w:val="TAC"/>
              <w:rPr>
                <w:ins w:id="1988" w:author="Nokia" w:date="2021-01-15T22:30:00Z"/>
                <w:rFonts w:cs="v4.2.0"/>
                <w:lang w:eastAsia="zh-CN"/>
              </w:rPr>
            </w:pPr>
            <w:ins w:id="1989" w:author="Nokia" w:date="2021-01-15T22:30:00Z">
              <w:r>
                <w:rPr>
                  <w:rFonts w:cs="v4.2.0"/>
                  <w:lang w:eastAsia="zh-CN"/>
                </w:rPr>
                <w:t>3</w:t>
              </w:r>
            </w:ins>
            <w:ins w:id="1990" w:author="Nokia" w:date="2021-04-02T10:51:00Z">
              <w:r>
                <w:rPr>
                  <w:rFonts w:cs="v4.2.0"/>
                  <w:lang w:eastAsia="zh-CN"/>
                </w:rPr>
                <w:t>, 4</w:t>
              </w:r>
            </w:ins>
          </w:p>
        </w:tc>
        <w:tc>
          <w:tcPr>
            <w:tcW w:w="2629" w:type="dxa"/>
            <w:gridSpan w:val="2"/>
            <w:vMerge/>
          </w:tcPr>
          <w:p w14:paraId="31C980BB" w14:textId="77777777" w:rsidR="00412D4F" w:rsidRPr="00223CED" w:rsidRDefault="00412D4F" w:rsidP="00412D4F">
            <w:pPr>
              <w:pStyle w:val="TAC"/>
              <w:rPr>
                <w:ins w:id="1991" w:author="Nokia" w:date="2021-01-15T22:30:00Z"/>
                <w:rFonts w:cs="v4.2.0"/>
              </w:rPr>
            </w:pPr>
          </w:p>
        </w:tc>
        <w:tc>
          <w:tcPr>
            <w:tcW w:w="2532" w:type="dxa"/>
            <w:gridSpan w:val="2"/>
            <w:vMerge/>
          </w:tcPr>
          <w:p w14:paraId="1A5C543C" w14:textId="77777777" w:rsidR="00412D4F" w:rsidRPr="00223CED" w:rsidRDefault="00412D4F" w:rsidP="00412D4F">
            <w:pPr>
              <w:pStyle w:val="TAC"/>
              <w:rPr>
                <w:ins w:id="1992" w:author="Nokia" w:date="2021-01-15T22:30:00Z"/>
                <w:rFonts w:cs="v4.2.0"/>
              </w:rPr>
            </w:pPr>
          </w:p>
        </w:tc>
      </w:tr>
      <w:tr w:rsidR="00412D4F" w:rsidRPr="004E396D" w14:paraId="50B567F7" w14:textId="77777777" w:rsidTr="00412D4F">
        <w:trPr>
          <w:cantSplit/>
          <w:jc w:val="center"/>
          <w:ins w:id="1993" w:author="Nokia" w:date="2021-04-02T10:48:00Z"/>
        </w:trPr>
        <w:tc>
          <w:tcPr>
            <w:tcW w:w="975" w:type="dxa"/>
            <w:vMerge w:val="restart"/>
            <w:tcBorders>
              <w:top w:val="nil"/>
            </w:tcBorders>
          </w:tcPr>
          <w:p w14:paraId="2562A31B" w14:textId="5692DBE8" w:rsidR="00412D4F" w:rsidRPr="004E396D" w:rsidRDefault="00412D4F" w:rsidP="00412D4F">
            <w:pPr>
              <w:pStyle w:val="TAL"/>
              <w:rPr>
                <w:ins w:id="1994" w:author="Nokia" w:date="2021-04-02T10:48:00Z"/>
              </w:rPr>
            </w:pPr>
            <w:ins w:id="1995" w:author="Nokia" w:date="2021-04-02T10:51:00Z">
              <w:r w:rsidRPr="00A75ADC">
                <w:rPr>
                  <w:rFonts w:cs="v4.2.0"/>
                  <w:position w:val="-12"/>
                  <w:sz w:val="16"/>
                  <w:szCs w:val="16"/>
                </w:rPr>
                <w:object w:dxaOrig="400" w:dyaOrig="360" w14:anchorId="58FBFFD8">
                  <v:shape id="_x0000_i1031" type="#_x0000_t75" style="width:21pt;height:18pt" o:ole="" fillcolor="window">
                    <v:imagedata r:id="rId25" o:title=""/>
                  </v:shape>
                  <o:OLEObject Type="Embed" ProgID="Equation.3" ShapeID="_x0000_i1031" DrawAspect="Content" ObjectID="_1680111739" r:id="rId32"/>
                </w:object>
              </w:r>
            </w:ins>
            <w:ins w:id="1996" w:author="Nokia" w:date="2021-04-02T10:51:00Z">
              <w:r w:rsidRPr="00CE511E">
                <w:rPr>
                  <w:rFonts w:cs="Arial"/>
                  <w:sz w:val="16"/>
                  <w:szCs w:val="16"/>
                  <w:vertAlign w:val="superscript"/>
                </w:rPr>
                <w:t>Note2</w:t>
              </w:r>
            </w:ins>
          </w:p>
        </w:tc>
        <w:tc>
          <w:tcPr>
            <w:tcW w:w="976" w:type="dxa"/>
            <w:tcBorders>
              <w:top w:val="nil"/>
            </w:tcBorders>
            <w:vAlign w:val="center"/>
          </w:tcPr>
          <w:p w14:paraId="503E4B1D" w14:textId="7B463495" w:rsidR="00412D4F" w:rsidRPr="004E396D" w:rsidRDefault="00412D4F" w:rsidP="00412D4F">
            <w:pPr>
              <w:pStyle w:val="TAL"/>
              <w:rPr>
                <w:ins w:id="1997" w:author="Nokia" w:date="2021-04-02T10:48:00Z"/>
              </w:rPr>
            </w:pPr>
            <w:ins w:id="1998" w:author="Nokia" w:date="2021-04-02T10:51:00Z">
              <w:r w:rsidRPr="00113F28">
                <w:rPr>
                  <w:rFonts w:cs="Arial"/>
                </w:rPr>
                <w:t>Bands FDD_A</w:t>
              </w:r>
              <w:r w:rsidRPr="00113F28">
                <w:rPr>
                  <w:rFonts w:cs="Arial"/>
                  <w:vertAlign w:val="superscript"/>
                </w:rPr>
                <w:t xml:space="preserve"> Note 8</w:t>
              </w:r>
            </w:ins>
          </w:p>
        </w:tc>
        <w:tc>
          <w:tcPr>
            <w:tcW w:w="1794" w:type="dxa"/>
            <w:vMerge w:val="restart"/>
            <w:tcBorders>
              <w:top w:val="nil"/>
            </w:tcBorders>
          </w:tcPr>
          <w:p w14:paraId="00D481CA" w14:textId="5BCBC39D" w:rsidR="00412D4F" w:rsidRPr="004E396D" w:rsidRDefault="00412D4F" w:rsidP="00412D4F">
            <w:pPr>
              <w:pStyle w:val="TAC"/>
              <w:rPr>
                <w:ins w:id="1999" w:author="Nokia" w:date="2021-04-02T10:48:00Z"/>
                <w:rFonts w:cs="v4.2.0"/>
              </w:rPr>
            </w:pPr>
            <w:ins w:id="2000" w:author="Nokia" w:date="2021-04-02T10:51:00Z">
              <w:r w:rsidRPr="004E396D">
                <w:rPr>
                  <w:rFonts w:cs="v4.2.0"/>
                </w:rPr>
                <w:t>dBm/15 kHz</w:t>
              </w:r>
            </w:ins>
          </w:p>
        </w:tc>
        <w:tc>
          <w:tcPr>
            <w:tcW w:w="1418" w:type="dxa"/>
            <w:vMerge w:val="restart"/>
          </w:tcPr>
          <w:p w14:paraId="7383C539" w14:textId="2E38572B" w:rsidR="00412D4F" w:rsidRDefault="00412D4F" w:rsidP="00412D4F">
            <w:pPr>
              <w:pStyle w:val="TAC"/>
              <w:rPr>
                <w:ins w:id="2001" w:author="Nokia" w:date="2021-04-02T10:48:00Z"/>
                <w:rFonts w:cs="v4.2.0"/>
                <w:lang w:eastAsia="zh-CN"/>
              </w:rPr>
            </w:pPr>
            <w:ins w:id="2002" w:author="Nokia" w:date="2021-04-02T10:52:00Z">
              <w:r>
                <w:rPr>
                  <w:rFonts w:cs="v4.2.0"/>
                  <w:lang w:eastAsia="zh-CN"/>
                </w:rPr>
                <w:t>1, 2, 3, 4</w:t>
              </w:r>
            </w:ins>
          </w:p>
        </w:tc>
        <w:tc>
          <w:tcPr>
            <w:tcW w:w="2629" w:type="dxa"/>
            <w:gridSpan w:val="2"/>
            <w:vMerge w:val="restart"/>
          </w:tcPr>
          <w:p w14:paraId="2132074F" w14:textId="63F647AD" w:rsidR="00412D4F" w:rsidRPr="00223CED" w:rsidRDefault="00412D4F" w:rsidP="00412D4F">
            <w:pPr>
              <w:pStyle w:val="TAC"/>
              <w:rPr>
                <w:ins w:id="2003" w:author="Nokia" w:date="2021-04-02T10:48:00Z"/>
                <w:rFonts w:cs="v4.2.0"/>
              </w:rPr>
            </w:pPr>
            <w:ins w:id="2004" w:author="Nokia" w:date="2021-04-02T10:52:00Z">
              <w:r>
                <w:rPr>
                  <w:rFonts w:cs="v4.2.0"/>
                </w:rPr>
                <w:t>N/A</w:t>
              </w:r>
            </w:ins>
          </w:p>
        </w:tc>
        <w:tc>
          <w:tcPr>
            <w:tcW w:w="2532" w:type="dxa"/>
            <w:gridSpan w:val="2"/>
          </w:tcPr>
          <w:p w14:paraId="174F1A6C" w14:textId="33C46508" w:rsidR="00412D4F" w:rsidRPr="00223CED" w:rsidRDefault="00412D4F" w:rsidP="00412D4F">
            <w:pPr>
              <w:pStyle w:val="TAC"/>
              <w:rPr>
                <w:ins w:id="2005" w:author="Nokia" w:date="2021-04-02T10:48:00Z"/>
                <w:rFonts w:cs="v4.2.0"/>
              </w:rPr>
            </w:pPr>
            <w:ins w:id="2006" w:author="Nokia" w:date="2021-04-02T10:52:00Z">
              <w:r w:rsidRPr="002B4511">
                <w:rPr>
                  <w:szCs w:val="16"/>
                  <w:lang w:eastAsia="ja-JP"/>
                </w:rPr>
                <w:t>[TBD]</w:t>
              </w:r>
            </w:ins>
          </w:p>
        </w:tc>
      </w:tr>
      <w:tr w:rsidR="00412D4F" w:rsidRPr="004E396D" w14:paraId="4F214A85" w14:textId="77777777" w:rsidTr="00412D4F">
        <w:trPr>
          <w:cantSplit/>
          <w:jc w:val="center"/>
          <w:ins w:id="2007" w:author="Nokia" w:date="2021-04-02T10:49:00Z"/>
        </w:trPr>
        <w:tc>
          <w:tcPr>
            <w:tcW w:w="975" w:type="dxa"/>
            <w:vMerge/>
          </w:tcPr>
          <w:p w14:paraId="799050BA" w14:textId="77777777" w:rsidR="00412D4F" w:rsidRPr="004E396D" w:rsidRDefault="00412D4F" w:rsidP="00412D4F">
            <w:pPr>
              <w:pStyle w:val="TAL"/>
              <w:rPr>
                <w:ins w:id="2008" w:author="Nokia" w:date="2021-04-02T10:49:00Z"/>
              </w:rPr>
            </w:pPr>
          </w:p>
        </w:tc>
        <w:tc>
          <w:tcPr>
            <w:tcW w:w="976" w:type="dxa"/>
            <w:vAlign w:val="center"/>
          </w:tcPr>
          <w:p w14:paraId="53DF810E" w14:textId="4F5C40CC" w:rsidR="00412D4F" w:rsidRPr="004E396D" w:rsidRDefault="00412D4F" w:rsidP="00412D4F">
            <w:pPr>
              <w:pStyle w:val="TAL"/>
              <w:rPr>
                <w:ins w:id="2009" w:author="Nokia" w:date="2021-04-02T10:49:00Z"/>
              </w:rPr>
            </w:pPr>
            <w:ins w:id="2010" w:author="Nokia" w:date="2021-04-02T10:51:00Z">
              <w:r w:rsidRPr="00113F28">
                <w:rPr>
                  <w:rFonts w:cs="Arial"/>
                </w:rPr>
                <w:t>Bands FDD_B</w:t>
              </w:r>
              <w:r w:rsidRPr="00113F28">
                <w:rPr>
                  <w:rFonts w:cs="Arial" w:hint="eastAsia"/>
                </w:rPr>
                <w:t xml:space="preserve">1, </w:t>
              </w:r>
              <w:r w:rsidRPr="00113F28">
                <w:rPr>
                  <w:rFonts w:cs="Arial"/>
                </w:rPr>
                <w:t>FDD_B</w:t>
              </w:r>
              <w:r w:rsidRPr="00113F28">
                <w:rPr>
                  <w:rFonts w:cs="Arial" w:hint="eastAsia"/>
                </w:rPr>
                <w:t>2</w:t>
              </w:r>
              <w:r w:rsidRPr="00113F28">
                <w:rPr>
                  <w:rFonts w:cs="Arial" w:hint="eastAsia"/>
                  <w:vertAlign w:val="superscript"/>
                </w:rPr>
                <w:t xml:space="preserve"> </w:t>
              </w:r>
              <w:r w:rsidRPr="00113F28">
                <w:rPr>
                  <w:rFonts w:cs="Arial"/>
                  <w:vertAlign w:val="superscript"/>
                </w:rPr>
                <w:t xml:space="preserve">Note </w:t>
              </w:r>
              <w:r w:rsidRPr="00113F28">
                <w:rPr>
                  <w:rFonts w:cs="Arial" w:hint="eastAsia"/>
                  <w:vertAlign w:val="superscript"/>
                </w:rPr>
                <w:t>9</w:t>
              </w:r>
            </w:ins>
          </w:p>
        </w:tc>
        <w:tc>
          <w:tcPr>
            <w:tcW w:w="1794" w:type="dxa"/>
            <w:vMerge/>
          </w:tcPr>
          <w:p w14:paraId="4066E009" w14:textId="77777777" w:rsidR="00412D4F" w:rsidRPr="004E396D" w:rsidRDefault="00412D4F" w:rsidP="00412D4F">
            <w:pPr>
              <w:pStyle w:val="TAC"/>
              <w:rPr>
                <w:ins w:id="2011" w:author="Nokia" w:date="2021-04-02T10:49:00Z"/>
                <w:rFonts w:cs="v4.2.0"/>
              </w:rPr>
            </w:pPr>
          </w:p>
        </w:tc>
        <w:tc>
          <w:tcPr>
            <w:tcW w:w="1418" w:type="dxa"/>
            <w:vMerge/>
          </w:tcPr>
          <w:p w14:paraId="45AD8CF7" w14:textId="77777777" w:rsidR="00412D4F" w:rsidRDefault="00412D4F" w:rsidP="00412D4F">
            <w:pPr>
              <w:pStyle w:val="TAC"/>
              <w:rPr>
                <w:ins w:id="2012" w:author="Nokia" w:date="2021-04-02T10:49:00Z"/>
                <w:rFonts w:cs="v4.2.0"/>
                <w:lang w:eastAsia="zh-CN"/>
              </w:rPr>
            </w:pPr>
          </w:p>
        </w:tc>
        <w:tc>
          <w:tcPr>
            <w:tcW w:w="2629" w:type="dxa"/>
            <w:gridSpan w:val="2"/>
            <w:vMerge/>
          </w:tcPr>
          <w:p w14:paraId="2E05B573" w14:textId="77777777" w:rsidR="00412D4F" w:rsidRPr="00223CED" w:rsidRDefault="00412D4F" w:rsidP="00412D4F">
            <w:pPr>
              <w:pStyle w:val="TAC"/>
              <w:rPr>
                <w:ins w:id="2013" w:author="Nokia" w:date="2021-04-02T10:49:00Z"/>
                <w:rFonts w:cs="v4.2.0"/>
              </w:rPr>
            </w:pPr>
          </w:p>
        </w:tc>
        <w:tc>
          <w:tcPr>
            <w:tcW w:w="2532" w:type="dxa"/>
            <w:gridSpan w:val="2"/>
          </w:tcPr>
          <w:p w14:paraId="2C0ECED3" w14:textId="1064B355" w:rsidR="00412D4F" w:rsidRPr="00223CED" w:rsidRDefault="00412D4F" w:rsidP="00412D4F">
            <w:pPr>
              <w:pStyle w:val="TAC"/>
              <w:rPr>
                <w:ins w:id="2014" w:author="Nokia" w:date="2021-04-02T10:49:00Z"/>
                <w:rFonts w:cs="v4.2.0"/>
              </w:rPr>
            </w:pPr>
            <w:ins w:id="2015" w:author="Nokia" w:date="2021-04-02T10:52:00Z">
              <w:r w:rsidRPr="002B4511">
                <w:rPr>
                  <w:szCs w:val="16"/>
                  <w:lang w:eastAsia="ja-JP"/>
                </w:rPr>
                <w:t>[TBD]</w:t>
              </w:r>
            </w:ins>
          </w:p>
        </w:tc>
      </w:tr>
      <w:tr w:rsidR="00412D4F" w:rsidRPr="004E396D" w14:paraId="47B5B772" w14:textId="77777777" w:rsidTr="00412D4F">
        <w:trPr>
          <w:cantSplit/>
          <w:jc w:val="center"/>
          <w:ins w:id="2016" w:author="Nokia" w:date="2021-04-02T10:49:00Z"/>
        </w:trPr>
        <w:tc>
          <w:tcPr>
            <w:tcW w:w="975" w:type="dxa"/>
            <w:vMerge/>
          </w:tcPr>
          <w:p w14:paraId="67A8112D" w14:textId="77777777" w:rsidR="00412D4F" w:rsidRPr="004E396D" w:rsidRDefault="00412D4F" w:rsidP="00412D4F">
            <w:pPr>
              <w:pStyle w:val="TAL"/>
              <w:rPr>
                <w:ins w:id="2017" w:author="Nokia" w:date="2021-04-02T10:49:00Z"/>
              </w:rPr>
            </w:pPr>
          </w:p>
        </w:tc>
        <w:tc>
          <w:tcPr>
            <w:tcW w:w="976" w:type="dxa"/>
            <w:vAlign w:val="center"/>
          </w:tcPr>
          <w:p w14:paraId="4543EE24" w14:textId="212EB7F0" w:rsidR="00412D4F" w:rsidRPr="004E396D" w:rsidRDefault="00412D4F" w:rsidP="00412D4F">
            <w:pPr>
              <w:pStyle w:val="TAL"/>
              <w:rPr>
                <w:ins w:id="2018" w:author="Nokia" w:date="2021-04-02T10:49:00Z"/>
              </w:rPr>
            </w:pPr>
            <w:ins w:id="2019" w:author="Nokia" w:date="2021-04-02T10:51:00Z">
              <w:r w:rsidRPr="00113F28">
                <w:rPr>
                  <w:rFonts w:cs="Arial"/>
                </w:rPr>
                <w:t>Bands FDD_C</w:t>
              </w:r>
            </w:ins>
          </w:p>
        </w:tc>
        <w:tc>
          <w:tcPr>
            <w:tcW w:w="1794" w:type="dxa"/>
            <w:vMerge/>
          </w:tcPr>
          <w:p w14:paraId="5A13A6AE" w14:textId="77777777" w:rsidR="00412D4F" w:rsidRPr="004E396D" w:rsidRDefault="00412D4F" w:rsidP="00412D4F">
            <w:pPr>
              <w:pStyle w:val="TAC"/>
              <w:rPr>
                <w:ins w:id="2020" w:author="Nokia" w:date="2021-04-02T10:49:00Z"/>
                <w:rFonts w:cs="v4.2.0"/>
              </w:rPr>
            </w:pPr>
          </w:p>
        </w:tc>
        <w:tc>
          <w:tcPr>
            <w:tcW w:w="1418" w:type="dxa"/>
            <w:vMerge/>
          </w:tcPr>
          <w:p w14:paraId="3EEE459E" w14:textId="77777777" w:rsidR="00412D4F" w:rsidRDefault="00412D4F" w:rsidP="00412D4F">
            <w:pPr>
              <w:pStyle w:val="TAC"/>
              <w:rPr>
                <w:ins w:id="2021" w:author="Nokia" w:date="2021-04-02T10:49:00Z"/>
                <w:rFonts w:cs="v4.2.0"/>
                <w:lang w:eastAsia="zh-CN"/>
              </w:rPr>
            </w:pPr>
          </w:p>
        </w:tc>
        <w:tc>
          <w:tcPr>
            <w:tcW w:w="2629" w:type="dxa"/>
            <w:gridSpan w:val="2"/>
            <w:vMerge/>
          </w:tcPr>
          <w:p w14:paraId="55F18129" w14:textId="77777777" w:rsidR="00412D4F" w:rsidRPr="00223CED" w:rsidRDefault="00412D4F" w:rsidP="00412D4F">
            <w:pPr>
              <w:pStyle w:val="TAC"/>
              <w:rPr>
                <w:ins w:id="2022" w:author="Nokia" w:date="2021-04-02T10:49:00Z"/>
                <w:rFonts w:cs="v4.2.0"/>
              </w:rPr>
            </w:pPr>
          </w:p>
        </w:tc>
        <w:tc>
          <w:tcPr>
            <w:tcW w:w="2532" w:type="dxa"/>
            <w:gridSpan w:val="2"/>
          </w:tcPr>
          <w:p w14:paraId="2CF4D5AA" w14:textId="02408C0A" w:rsidR="00412D4F" w:rsidRPr="00223CED" w:rsidRDefault="00412D4F" w:rsidP="00412D4F">
            <w:pPr>
              <w:pStyle w:val="TAC"/>
              <w:rPr>
                <w:ins w:id="2023" w:author="Nokia" w:date="2021-04-02T10:49:00Z"/>
                <w:rFonts w:cs="v4.2.0"/>
              </w:rPr>
            </w:pPr>
            <w:ins w:id="2024" w:author="Nokia" w:date="2021-04-02T10:52:00Z">
              <w:r w:rsidRPr="002B4511">
                <w:rPr>
                  <w:szCs w:val="16"/>
                  <w:lang w:eastAsia="ja-JP"/>
                </w:rPr>
                <w:t>[TBD]</w:t>
              </w:r>
            </w:ins>
          </w:p>
        </w:tc>
      </w:tr>
      <w:tr w:rsidR="00412D4F" w:rsidRPr="004E396D" w14:paraId="42D62F19" w14:textId="77777777" w:rsidTr="00412D4F">
        <w:trPr>
          <w:cantSplit/>
          <w:jc w:val="center"/>
          <w:ins w:id="2025" w:author="Nokia" w:date="2021-04-02T10:49:00Z"/>
        </w:trPr>
        <w:tc>
          <w:tcPr>
            <w:tcW w:w="975" w:type="dxa"/>
            <w:vMerge/>
          </w:tcPr>
          <w:p w14:paraId="759E7687" w14:textId="77777777" w:rsidR="00412D4F" w:rsidRPr="004E396D" w:rsidRDefault="00412D4F" w:rsidP="00412D4F">
            <w:pPr>
              <w:pStyle w:val="TAL"/>
              <w:rPr>
                <w:ins w:id="2026" w:author="Nokia" w:date="2021-04-02T10:49:00Z"/>
              </w:rPr>
            </w:pPr>
          </w:p>
        </w:tc>
        <w:tc>
          <w:tcPr>
            <w:tcW w:w="976" w:type="dxa"/>
            <w:vAlign w:val="center"/>
          </w:tcPr>
          <w:p w14:paraId="14D0468A" w14:textId="18534643" w:rsidR="00412D4F" w:rsidRPr="004E396D" w:rsidRDefault="00412D4F" w:rsidP="00412D4F">
            <w:pPr>
              <w:pStyle w:val="TAL"/>
              <w:rPr>
                <w:ins w:id="2027" w:author="Nokia" w:date="2021-04-02T10:49:00Z"/>
              </w:rPr>
            </w:pPr>
            <w:ins w:id="2028" w:author="Nokia" w:date="2021-04-02T10:51:00Z">
              <w:r w:rsidRPr="00113F28">
                <w:rPr>
                  <w:rFonts w:cs="Arial"/>
                </w:rPr>
                <w:t>Bands FDD_D</w:t>
              </w:r>
            </w:ins>
          </w:p>
        </w:tc>
        <w:tc>
          <w:tcPr>
            <w:tcW w:w="1794" w:type="dxa"/>
            <w:vMerge/>
          </w:tcPr>
          <w:p w14:paraId="152EC74B" w14:textId="77777777" w:rsidR="00412D4F" w:rsidRPr="004E396D" w:rsidRDefault="00412D4F" w:rsidP="00412D4F">
            <w:pPr>
              <w:pStyle w:val="TAC"/>
              <w:rPr>
                <w:ins w:id="2029" w:author="Nokia" w:date="2021-04-02T10:49:00Z"/>
                <w:rFonts w:cs="v4.2.0"/>
              </w:rPr>
            </w:pPr>
          </w:p>
        </w:tc>
        <w:tc>
          <w:tcPr>
            <w:tcW w:w="1418" w:type="dxa"/>
            <w:vMerge/>
          </w:tcPr>
          <w:p w14:paraId="3EA053B3" w14:textId="77777777" w:rsidR="00412D4F" w:rsidRDefault="00412D4F" w:rsidP="00412D4F">
            <w:pPr>
              <w:pStyle w:val="TAC"/>
              <w:rPr>
                <w:ins w:id="2030" w:author="Nokia" w:date="2021-04-02T10:49:00Z"/>
                <w:rFonts w:cs="v4.2.0"/>
                <w:lang w:eastAsia="zh-CN"/>
              </w:rPr>
            </w:pPr>
          </w:p>
        </w:tc>
        <w:tc>
          <w:tcPr>
            <w:tcW w:w="2629" w:type="dxa"/>
            <w:gridSpan w:val="2"/>
            <w:vMerge/>
          </w:tcPr>
          <w:p w14:paraId="27B7D07F" w14:textId="77777777" w:rsidR="00412D4F" w:rsidRPr="00223CED" w:rsidRDefault="00412D4F" w:rsidP="00412D4F">
            <w:pPr>
              <w:pStyle w:val="TAC"/>
              <w:rPr>
                <w:ins w:id="2031" w:author="Nokia" w:date="2021-04-02T10:49:00Z"/>
                <w:rFonts w:cs="v4.2.0"/>
              </w:rPr>
            </w:pPr>
          </w:p>
        </w:tc>
        <w:tc>
          <w:tcPr>
            <w:tcW w:w="2532" w:type="dxa"/>
            <w:gridSpan w:val="2"/>
          </w:tcPr>
          <w:p w14:paraId="51C66324" w14:textId="01490C0A" w:rsidR="00412D4F" w:rsidRPr="00223CED" w:rsidRDefault="00412D4F" w:rsidP="00412D4F">
            <w:pPr>
              <w:pStyle w:val="TAC"/>
              <w:rPr>
                <w:ins w:id="2032" w:author="Nokia" w:date="2021-04-02T10:49:00Z"/>
                <w:rFonts w:cs="v4.2.0"/>
              </w:rPr>
            </w:pPr>
            <w:ins w:id="2033" w:author="Nokia" w:date="2021-04-02T10:52:00Z">
              <w:r w:rsidRPr="002B4511">
                <w:rPr>
                  <w:szCs w:val="16"/>
                  <w:lang w:eastAsia="ja-JP"/>
                </w:rPr>
                <w:t>[TBD]</w:t>
              </w:r>
            </w:ins>
          </w:p>
        </w:tc>
      </w:tr>
      <w:tr w:rsidR="00412D4F" w:rsidRPr="004E396D" w14:paraId="6F6E06AF" w14:textId="77777777" w:rsidTr="00412D4F">
        <w:trPr>
          <w:cantSplit/>
          <w:jc w:val="center"/>
          <w:ins w:id="2034" w:author="Nokia" w:date="2021-04-02T10:49:00Z"/>
        </w:trPr>
        <w:tc>
          <w:tcPr>
            <w:tcW w:w="975" w:type="dxa"/>
            <w:vMerge/>
          </w:tcPr>
          <w:p w14:paraId="49C272C6" w14:textId="77777777" w:rsidR="00412D4F" w:rsidRPr="004E396D" w:rsidRDefault="00412D4F" w:rsidP="00412D4F">
            <w:pPr>
              <w:pStyle w:val="TAL"/>
              <w:rPr>
                <w:ins w:id="2035" w:author="Nokia" w:date="2021-04-02T10:49:00Z"/>
              </w:rPr>
            </w:pPr>
          </w:p>
        </w:tc>
        <w:tc>
          <w:tcPr>
            <w:tcW w:w="976" w:type="dxa"/>
            <w:vAlign w:val="center"/>
          </w:tcPr>
          <w:p w14:paraId="37D661DF" w14:textId="4DBB242C" w:rsidR="00412D4F" w:rsidRPr="004E396D" w:rsidRDefault="00412D4F" w:rsidP="00412D4F">
            <w:pPr>
              <w:pStyle w:val="TAL"/>
              <w:rPr>
                <w:ins w:id="2036" w:author="Nokia" w:date="2021-04-02T10:49:00Z"/>
              </w:rPr>
            </w:pPr>
            <w:ins w:id="2037" w:author="Nokia" w:date="2021-04-02T10:51:00Z">
              <w:r w:rsidRPr="00113F28">
                <w:rPr>
                  <w:rFonts w:cs="Arial"/>
                </w:rPr>
                <w:t>Bands FDD_E, FDD_F</w:t>
              </w:r>
              <w:r w:rsidRPr="00113F28">
                <w:rPr>
                  <w:rFonts w:cs="Arial"/>
                  <w:vertAlign w:val="superscript"/>
                </w:rPr>
                <w:t xml:space="preserve"> Note 5</w:t>
              </w:r>
              <w:r w:rsidRPr="00113F28">
                <w:rPr>
                  <w:rFonts w:cs="Arial"/>
                </w:rPr>
                <w:t xml:space="preserve"> </w:t>
              </w:r>
            </w:ins>
          </w:p>
        </w:tc>
        <w:tc>
          <w:tcPr>
            <w:tcW w:w="1794" w:type="dxa"/>
            <w:vMerge/>
          </w:tcPr>
          <w:p w14:paraId="36756EF8" w14:textId="77777777" w:rsidR="00412D4F" w:rsidRPr="004E396D" w:rsidRDefault="00412D4F" w:rsidP="00412D4F">
            <w:pPr>
              <w:pStyle w:val="TAC"/>
              <w:rPr>
                <w:ins w:id="2038" w:author="Nokia" w:date="2021-04-02T10:49:00Z"/>
                <w:rFonts w:cs="v4.2.0"/>
              </w:rPr>
            </w:pPr>
          </w:p>
        </w:tc>
        <w:tc>
          <w:tcPr>
            <w:tcW w:w="1418" w:type="dxa"/>
            <w:vMerge/>
          </w:tcPr>
          <w:p w14:paraId="522EFA75" w14:textId="77777777" w:rsidR="00412D4F" w:rsidRDefault="00412D4F" w:rsidP="00412D4F">
            <w:pPr>
              <w:pStyle w:val="TAC"/>
              <w:rPr>
                <w:ins w:id="2039" w:author="Nokia" w:date="2021-04-02T10:49:00Z"/>
                <w:rFonts w:cs="v4.2.0"/>
                <w:lang w:eastAsia="zh-CN"/>
              </w:rPr>
            </w:pPr>
          </w:p>
        </w:tc>
        <w:tc>
          <w:tcPr>
            <w:tcW w:w="2629" w:type="dxa"/>
            <w:gridSpan w:val="2"/>
            <w:vMerge/>
          </w:tcPr>
          <w:p w14:paraId="6F4B3697" w14:textId="77777777" w:rsidR="00412D4F" w:rsidRPr="00223CED" w:rsidRDefault="00412D4F" w:rsidP="00412D4F">
            <w:pPr>
              <w:pStyle w:val="TAC"/>
              <w:rPr>
                <w:ins w:id="2040" w:author="Nokia" w:date="2021-04-02T10:49:00Z"/>
                <w:rFonts w:cs="v4.2.0"/>
              </w:rPr>
            </w:pPr>
          </w:p>
        </w:tc>
        <w:tc>
          <w:tcPr>
            <w:tcW w:w="2532" w:type="dxa"/>
            <w:gridSpan w:val="2"/>
          </w:tcPr>
          <w:p w14:paraId="337A21C3" w14:textId="6A5F9C25" w:rsidR="00412D4F" w:rsidRPr="00223CED" w:rsidRDefault="00412D4F" w:rsidP="00412D4F">
            <w:pPr>
              <w:pStyle w:val="TAC"/>
              <w:rPr>
                <w:ins w:id="2041" w:author="Nokia" w:date="2021-04-02T10:49:00Z"/>
                <w:rFonts w:cs="v4.2.0"/>
              </w:rPr>
            </w:pPr>
            <w:ins w:id="2042" w:author="Nokia" w:date="2021-04-02T10:52:00Z">
              <w:r w:rsidRPr="002B4511">
                <w:rPr>
                  <w:szCs w:val="16"/>
                  <w:lang w:eastAsia="ja-JP"/>
                </w:rPr>
                <w:t>[TBD]</w:t>
              </w:r>
            </w:ins>
          </w:p>
        </w:tc>
      </w:tr>
      <w:tr w:rsidR="00412D4F" w:rsidRPr="004E396D" w14:paraId="44CCB427" w14:textId="77777777" w:rsidTr="00412D4F">
        <w:trPr>
          <w:cantSplit/>
          <w:jc w:val="center"/>
          <w:ins w:id="2043" w:author="Nokia" w:date="2021-04-02T10:49:00Z"/>
        </w:trPr>
        <w:tc>
          <w:tcPr>
            <w:tcW w:w="975" w:type="dxa"/>
            <w:vMerge/>
          </w:tcPr>
          <w:p w14:paraId="57B0D36A" w14:textId="77777777" w:rsidR="00412D4F" w:rsidRPr="004E396D" w:rsidRDefault="00412D4F" w:rsidP="00412D4F">
            <w:pPr>
              <w:pStyle w:val="TAL"/>
              <w:rPr>
                <w:ins w:id="2044" w:author="Nokia" w:date="2021-04-02T10:49:00Z"/>
              </w:rPr>
            </w:pPr>
          </w:p>
        </w:tc>
        <w:tc>
          <w:tcPr>
            <w:tcW w:w="976" w:type="dxa"/>
            <w:vAlign w:val="center"/>
          </w:tcPr>
          <w:p w14:paraId="7FEC2ABB" w14:textId="1F678FCB" w:rsidR="00412D4F" w:rsidRPr="004E396D" w:rsidRDefault="00412D4F" w:rsidP="00412D4F">
            <w:pPr>
              <w:pStyle w:val="TAL"/>
              <w:rPr>
                <w:ins w:id="2045" w:author="Nokia" w:date="2021-04-02T10:49:00Z"/>
              </w:rPr>
            </w:pPr>
            <w:ins w:id="2046" w:author="Nokia" w:date="2021-04-02T10:51:00Z">
              <w:r w:rsidRPr="00113F28">
                <w:rPr>
                  <w:rFonts w:cs="Arial"/>
                </w:rPr>
                <w:t>Bands FDD_G</w:t>
              </w:r>
              <w:r w:rsidRPr="00113F28">
                <w:rPr>
                  <w:rFonts w:cs="Arial"/>
                  <w:vertAlign w:val="superscript"/>
                </w:rPr>
                <w:t xml:space="preserve"> Note 7</w:t>
              </w:r>
            </w:ins>
          </w:p>
        </w:tc>
        <w:tc>
          <w:tcPr>
            <w:tcW w:w="1794" w:type="dxa"/>
            <w:vMerge/>
          </w:tcPr>
          <w:p w14:paraId="22303974" w14:textId="77777777" w:rsidR="00412D4F" w:rsidRPr="004E396D" w:rsidRDefault="00412D4F" w:rsidP="00412D4F">
            <w:pPr>
              <w:pStyle w:val="TAC"/>
              <w:rPr>
                <w:ins w:id="2047" w:author="Nokia" w:date="2021-04-02T10:49:00Z"/>
                <w:rFonts w:cs="v4.2.0"/>
              </w:rPr>
            </w:pPr>
          </w:p>
        </w:tc>
        <w:tc>
          <w:tcPr>
            <w:tcW w:w="1418" w:type="dxa"/>
            <w:vMerge/>
          </w:tcPr>
          <w:p w14:paraId="2F18D1D0" w14:textId="77777777" w:rsidR="00412D4F" w:rsidRDefault="00412D4F" w:rsidP="00412D4F">
            <w:pPr>
              <w:pStyle w:val="TAC"/>
              <w:rPr>
                <w:ins w:id="2048" w:author="Nokia" w:date="2021-04-02T10:49:00Z"/>
                <w:rFonts w:cs="v4.2.0"/>
                <w:lang w:eastAsia="zh-CN"/>
              </w:rPr>
            </w:pPr>
          </w:p>
        </w:tc>
        <w:tc>
          <w:tcPr>
            <w:tcW w:w="2629" w:type="dxa"/>
            <w:gridSpan w:val="2"/>
            <w:vMerge/>
          </w:tcPr>
          <w:p w14:paraId="6635D4A7" w14:textId="77777777" w:rsidR="00412D4F" w:rsidRPr="00223CED" w:rsidRDefault="00412D4F" w:rsidP="00412D4F">
            <w:pPr>
              <w:pStyle w:val="TAC"/>
              <w:rPr>
                <w:ins w:id="2049" w:author="Nokia" w:date="2021-04-02T10:49:00Z"/>
                <w:rFonts w:cs="v4.2.0"/>
              </w:rPr>
            </w:pPr>
          </w:p>
        </w:tc>
        <w:tc>
          <w:tcPr>
            <w:tcW w:w="2532" w:type="dxa"/>
            <w:gridSpan w:val="2"/>
          </w:tcPr>
          <w:p w14:paraId="3A2BFE6F" w14:textId="70F63756" w:rsidR="00412D4F" w:rsidRPr="00223CED" w:rsidRDefault="00412D4F" w:rsidP="00412D4F">
            <w:pPr>
              <w:pStyle w:val="TAC"/>
              <w:rPr>
                <w:ins w:id="2050" w:author="Nokia" w:date="2021-04-02T10:49:00Z"/>
                <w:rFonts w:cs="v4.2.0"/>
              </w:rPr>
            </w:pPr>
            <w:ins w:id="2051" w:author="Nokia" w:date="2021-04-02T10:52:00Z">
              <w:r w:rsidRPr="002B4511">
                <w:rPr>
                  <w:szCs w:val="16"/>
                  <w:lang w:eastAsia="ja-JP"/>
                </w:rPr>
                <w:t>[TBD]</w:t>
              </w:r>
            </w:ins>
          </w:p>
        </w:tc>
      </w:tr>
      <w:tr w:rsidR="00412D4F" w:rsidRPr="004E396D" w14:paraId="71F56678" w14:textId="77777777" w:rsidTr="00412D4F">
        <w:trPr>
          <w:cantSplit/>
          <w:jc w:val="center"/>
          <w:ins w:id="2052" w:author="Nokia" w:date="2021-04-02T10:49:00Z"/>
        </w:trPr>
        <w:tc>
          <w:tcPr>
            <w:tcW w:w="975" w:type="dxa"/>
            <w:vMerge/>
          </w:tcPr>
          <w:p w14:paraId="2B2331FF" w14:textId="77777777" w:rsidR="00412D4F" w:rsidRPr="004E396D" w:rsidRDefault="00412D4F" w:rsidP="00412D4F">
            <w:pPr>
              <w:pStyle w:val="TAL"/>
              <w:rPr>
                <w:ins w:id="2053" w:author="Nokia" w:date="2021-04-02T10:49:00Z"/>
              </w:rPr>
            </w:pPr>
          </w:p>
        </w:tc>
        <w:tc>
          <w:tcPr>
            <w:tcW w:w="976" w:type="dxa"/>
            <w:vAlign w:val="center"/>
          </w:tcPr>
          <w:p w14:paraId="7CBF15B6" w14:textId="6304101F" w:rsidR="00412D4F" w:rsidRPr="004E396D" w:rsidRDefault="00412D4F" w:rsidP="00412D4F">
            <w:pPr>
              <w:pStyle w:val="TAL"/>
              <w:rPr>
                <w:ins w:id="2054" w:author="Nokia" w:date="2021-04-02T10:49:00Z"/>
              </w:rPr>
            </w:pPr>
            <w:ins w:id="2055" w:author="Nokia" w:date="2021-04-02T10:51:00Z">
              <w:r w:rsidRPr="00113F28">
                <w:rPr>
                  <w:rFonts w:cs="Arial"/>
                </w:rPr>
                <w:t>Bands FDD_H</w:t>
              </w:r>
            </w:ins>
          </w:p>
        </w:tc>
        <w:tc>
          <w:tcPr>
            <w:tcW w:w="1794" w:type="dxa"/>
            <w:vMerge/>
          </w:tcPr>
          <w:p w14:paraId="49B0E393" w14:textId="77777777" w:rsidR="00412D4F" w:rsidRPr="004E396D" w:rsidRDefault="00412D4F" w:rsidP="00412D4F">
            <w:pPr>
              <w:pStyle w:val="TAC"/>
              <w:rPr>
                <w:ins w:id="2056" w:author="Nokia" w:date="2021-04-02T10:49:00Z"/>
                <w:rFonts w:cs="v4.2.0"/>
              </w:rPr>
            </w:pPr>
          </w:p>
        </w:tc>
        <w:tc>
          <w:tcPr>
            <w:tcW w:w="1418" w:type="dxa"/>
            <w:vMerge/>
          </w:tcPr>
          <w:p w14:paraId="22174D01" w14:textId="77777777" w:rsidR="00412D4F" w:rsidRDefault="00412D4F" w:rsidP="00412D4F">
            <w:pPr>
              <w:pStyle w:val="TAC"/>
              <w:rPr>
                <w:ins w:id="2057" w:author="Nokia" w:date="2021-04-02T10:49:00Z"/>
                <w:rFonts w:cs="v4.2.0"/>
                <w:lang w:eastAsia="zh-CN"/>
              </w:rPr>
            </w:pPr>
          </w:p>
        </w:tc>
        <w:tc>
          <w:tcPr>
            <w:tcW w:w="2629" w:type="dxa"/>
            <w:gridSpan w:val="2"/>
            <w:vMerge/>
          </w:tcPr>
          <w:p w14:paraId="72F1E797" w14:textId="77777777" w:rsidR="00412D4F" w:rsidRPr="00223CED" w:rsidRDefault="00412D4F" w:rsidP="00412D4F">
            <w:pPr>
              <w:pStyle w:val="TAC"/>
              <w:rPr>
                <w:ins w:id="2058" w:author="Nokia" w:date="2021-04-02T10:49:00Z"/>
                <w:rFonts w:cs="v4.2.0"/>
              </w:rPr>
            </w:pPr>
          </w:p>
        </w:tc>
        <w:tc>
          <w:tcPr>
            <w:tcW w:w="2532" w:type="dxa"/>
            <w:gridSpan w:val="2"/>
          </w:tcPr>
          <w:p w14:paraId="454E8FF4" w14:textId="30B5CDA9" w:rsidR="00412D4F" w:rsidRPr="00223CED" w:rsidRDefault="00412D4F" w:rsidP="00412D4F">
            <w:pPr>
              <w:pStyle w:val="TAC"/>
              <w:rPr>
                <w:ins w:id="2059" w:author="Nokia" w:date="2021-04-02T10:49:00Z"/>
                <w:rFonts w:cs="v4.2.0"/>
              </w:rPr>
            </w:pPr>
            <w:ins w:id="2060" w:author="Nokia" w:date="2021-04-02T10:52:00Z">
              <w:r w:rsidRPr="002B4511">
                <w:rPr>
                  <w:szCs w:val="16"/>
                  <w:lang w:eastAsia="ja-JP"/>
                </w:rPr>
                <w:t>[TBD]</w:t>
              </w:r>
            </w:ins>
          </w:p>
        </w:tc>
      </w:tr>
      <w:tr w:rsidR="00412D4F" w:rsidRPr="004E396D" w14:paraId="4A26112F" w14:textId="77777777" w:rsidTr="00357A73">
        <w:trPr>
          <w:cantSplit/>
          <w:jc w:val="center"/>
          <w:ins w:id="2061" w:author="Nokia" w:date="2021-01-15T22:30:00Z"/>
        </w:trPr>
        <w:tc>
          <w:tcPr>
            <w:tcW w:w="1951" w:type="dxa"/>
            <w:gridSpan w:val="2"/>
            <w:tcBorders>
              <w:bottom w:val="nil"/>
            </w:tcBorders>
          </w:tcPr>
          <w:p w14:paraId="376F3A2C" w14:textId="77777777" w:rsidR="00412D4F" w:rsidRPr="004E396D" w:rsidRDefault="00412D4F" w:rsidP="00412D4F">
            <w:pPr>
              <w:pStyle w:val="TAL"/>
              <w:rPr>
                <w:ins w:id="2062" w:author="Nokia" w:date="2021-01-15T22:30:00Z"/>
              </w:rPr>
            </w:pPr>
            <w:ins w:id="2063" w:author="Nokia" w:date="2021-01-15T22:30:00Z">
              <w:r w:rsidRPr="004E396D">
                <w:rPr>
                  <w:position w:val="-12"/>
                </w:rPr>
                <w:object w:dxaOrig="800" w:dyaOrig="380" w14:anchorId="1B902560">
                  <v:shape id="_x0000_i1032" type="#_x0000_t75" style="width:42.75pt;height:14.25pt" o:ole="" fillcolor="window">
                    <v:imagedata r:id="rId33" o:title=""/>
                  </v:shape>
                  <o:OLEObject Type="Embed" ProgID="Equation.3" ShapeID="_x0000_i1032" DrawAspect="Content" ObjectID="_1680111740" r:id="rId34"/>
                </w:object>
              </w:r>
            </w:ins>
          </w:p>
        </w:tc>
        <w:tc>
          <w:tcPr>
            <w:tcW w:w="1794" w:type="dxa"/>
            <w:tcBorders>
              <w:bottom w:val="nil"/>
            </w:tcBorders>
          </w:tcPr>
          <w:p w14:paraId="41178B3E" w14:textId="77777777" w:rsidR="00412D4F" w:rsidRPr="004E396D" w:rsidRDefault="00412D4F" w:rsidP="00412D4F">
            <w:pPr>
              <w:pStyle w:val="TAC"/>
              <w:rPr>
                <w:ins w:id="2064" w:author="Nokia" w:date="2021-01-15T22:30:00Z"/>
                <w:rFonts w:cs="v4.2.0"/>
              </w:rPr>
            </w:pPr>
            <w:ins w:id="2065" w:author="Nokia" w:date="2021-01-15T22:30:00Z">
              <w:r w:rsidRPr="004E396D">
                <w:rPr>
                  <w:rFonts w:cs="v4.2.0"/>
                </w:rPr>
                <w:t>dB</w:t>
              </w:r>
            </w:ins>
          </w:p>
        </w:tc>
        <w:tc>
          <w:tcPr>
            <w:tcW w:w="1418" w:type="dxa"/>
          </w:tcPr>
          <w:p w14:paraId="3F459A85" w14:textId="77777777" w:rsidR="00412D4F" w:rsidRPr="004E396D" w:rsidRDefault="00412D4F" w:rsidP="00412D4F">
            <w:pPr>
              <w:pStyle w:val="TAC"/>
              <w:rPr>
                <w:ins w:id="2066" w:author="Nokia" w:date="2021-01-15T22:30:00Z"/>
                <w:rFonts w:cs="v4.2.0"/>
                <w:lang w:eastAsia="zh-CN"/>
              </w:rPr>
            </w:pPr>
            <w:ins w:id="2067" w:author="Nokia" w:date="2021-01-15T22:30:00Z">
              <w:r w:rsidRPr="004E396D">
                <w:rPr>
                  <w:rFonts w:cs="v4.2.0"/>
                  <w:lang w:eastAsia="zh-CN"/>
                </w:rPr>
                <w:t>1</w:t>
              </w:r>
              <w:r>
                <w:rPr>
                  <w:rFonts w:cs="v4.2.0"/>
                  <w:lang w:eastAsia="zh-CN"/>
                </w:rPr>
                <w:t>, 2</w:t>
              </w:r>
            </w:ins>
          </w:p>
        </w:tc>
        <w:tc>
          <w:tcPr>
            <w:tcW w:w="1314" w:type="dxa"/>
            <w:vMerge w:val="restart"/>
          </w:tcPr>
          <w:p w14:paraId="6C45C7B7" w14:textId="77777777" w:rsidR="00412D4F" w:rsidRPr="00223CED" w:rsidRDefault="00412D4F" w:rsidP="00412D4F">
            <w:pPr>
              <w:pStyle w:val="TAC"/>
              <w:rPr>
                <w:ins w:id="2068" w:author="Nokia" w:date="2021-01-15T22:30:00Z"/>
                <w:rFonts w:cs="v4.2.0"/>
              </w:rPr>
            </w:pPr>
            <w:ins w:id="2069" w:author="Nokia" w:date="2021-01-15T22:30:00Z">
              <w:r>
                <w:rPr>
                  <w:rFonts w:cs="v4.2.0"/>
                  <w:lang w:eastAsia="zh-CN"/>
                </w:rPr>
                <w:t>[</w:t>
              </w:r>
              <w:r w:rsidRPr="00223CED">
                <w:rPr>
                  <w:rFonts w:cs="v4.2.0"/>
                  <w:lang w:eastAsia="zh-CN"/>
                </w:rPr>
                <w:t>8</w:t>
              </w:r>
              <w:r>
                <w:rPr>
                  <w:rFonts w:cs="v4.2.0"/>
                  <w:lang w:eastAsia="zh-CN"/>
                </w:rPr>
                <w:t>]</w:t>
              </w:r>
            </w:ins>
          </w:p>
        </w:tc>
        <w:tc>
          <w:tcPr>
            <w:tcW w:w="1315" w:type="dxa"/>
            <w:vMerge w:val="restart"/>
          </w:tcPr>
          <w:p w14:paraId="4C0BAACB" w14:textId="77777777" w:rsidR="00412D4F" w:rsidRPr="00223CED" w:rsidRDefault="00412D4F" w:rsidP="00412D4F">
            <w:pPr>
              <w:pStyle w:val="TAC"/>
              <w:jc w:val="left"/>
              <w:rPr>
                <w:ins w:id="2070" w:author="Nokia" w:date="2021-01-15T22:30:00Z"/>
                <w:rFonts w:cs="v4.2.0"/>
              </w:rPr>
            </w:pPr>
            <w:ins w:id="2071" w:author="Nokia" w:date="2021-01-15T22:30:00Z">
              <w:r>
                <w:rPr>
                  <w:rFonts w:cs="v4.2.0"/>
                  <w:lang w:eastAsia="zh-CN"/>
                </w:rPr>
                <w:t>[</w:t>
              </w:r>
              <w:r w:rsidRPr="00223CED">
                <w:rPr>
                  <w:rFonts w:cs="v4.2.0"/>
                  <w:lang w:eastAsia="zh-CN"/>
                </w:rPr>
                <w:t>8</w:t>
              </w:r>
              <w:r>
                <w:rPr>
                  <w:rFonts w:cs="v4.2.0"/>
                  <w:lang w:eastAsia="zh-CN"/>
                </w:rPr>
                <w:t>]</w:t>
              </w:r>
            </w:ins>
          </w:p>
        </w:tc>
        <w:tc>
          <w:tcPr>
            <w:tcW w:w="1266" w:type="dxa"/>
            <w:vMerge w:val="restart"/>
          </w:tcPr>
          <w:p w14:paraId="76A41C90" w14:textId="77777777" w:rsidR="00412D4F" w:rsidRPr="00223CED" w:rsidRDefault="00412D4F" w:rsidP="00412D4F">
            <w:pPr>
              <w:pStyle w:val="TAC"/>
              <w:rPr>
                <w:ins w:id="2072" w:author="Nokia" w:date="2021-01-15T22:30:00Z"/>
                <w:rFonts w:cs="v4.2.0"/>
              </w:rPr>
            </w:pPr>
            <w:ins w:id="2073" w:author="Nokia" w:date="2021-01-15T22:30:00Z">
              <w:r>
                <w:rPr>
                  <w:rFonts w:cs="v4.2.0"/>
                  <w:lang w:eastAsia="zh-CN"/>
                </w:rPr>
                <w:t>[</w:t>
              </w:r>
              <w:r w:rsidRPr="00223CED">
                <w:rPr>
                  <w:rFonts w:cs="v4.2.0"/>
                  <w:lang w:eastAsia="zh-CN"/>
                </w:rPr>
                <w:t>-3</w:t>
              </w:r>
              <w:r>
                <w:rPr>
                  <w:rFonts w:cs="v4.2.0"/>
                  <w:lang w:eastAsia="zh-CN"/>
                </w:rPr>
                <w:t>]</w:t>
              </w:r>
            </w:ins>
          </w:p>
        </w:tc>
        <w:tc>
          <w:tcPr>
            <w:tcW w:w="1266" w:type="dxa"/>
            <w:vMerge w:val="restart"/>
          </w:tcPr>
          <w:p w14:paraId="10E8B2F5" w14:textId="77777777" w:rsidR="00412D4F" w:rsidRPr="00223CED" w:rsidRDefault="00412D4F" w:rsidP="00412D4F">
            <w:pPr>
              <w:pStyle w:val="TAC"/>
              <w:rPr>
                <w:ins w:id="2074" w:author="Nokia" w:date="2021-01-15T22:30:00Z"/>
                <w:rFonts w:cs="v4.2.0"/>
              </w:rPr>
            </w:pPr>
            <w:ins w:id="2075" w:author="Nokia" w:date="2021-01-15T22:30:00Z">
              <w:r>
                <w:rPr>
                  <w:rFonts w:cs="v4.2.0"/>
                  <w:lang w:eastAsia="zh-CN"/>
                </w:rPr>
                <w:t>[</w:t>
              </w:r>
              <w:r w:rsidRPr="00223CED">
                <w:rPr>
                  <w:rFonts w:cs="v4.2.0"/>
                  <w:lang w:eastAsia="zh-CN"/>
                </w:rPr>
                <w:t>8</w:t>
              </w:r>
              <w:r>
                <w:rPr>
                  <w:rFonts w:cs="v4.2.0"/>
                  <w:lang w:eastAsia="zh-CN"/>
                </w:rPr>
                <w:t>]</w:t>
              </w:r>
            </w:ins>
          </w:p>
        </w:tc>
      </w:tr>
      <w:tr w:rsidR="00412D4F" w:rsidRPr="004E396D" w14:paraId="0510EEAE" w14:textId="77777777" w:rsidTr="00357A73">
        <w:trPr>
          <w:cantSplit/>
          <w:jc w:val="center"/>
          <w:ins w:id="2076" w:author="Nokia" w:date="2021-01-15T22:30:00Z"/>
        </w:trPr>
        <w:tc>
          <w:tcPr>
            <w:tcW w:w="1951" w:type="dxa"/>
            <w:gridSpan w:val="2"/>
            <w:tcBorders>
              <w:top w:val="nil"/>
            </w:tcBorders>
          </w:tcPr>
          <w:p w14:paraId="316E0A0C" w14:textId="77777777" w:rsidR="00412D4F" w:rsidRPr="004E396D" w:rsidRDefault="00412D4F" w:rsidP="00412D4F">
            <w:pPr>
              <w:pStyle w:val="TAL"/>
              <w:rPr>
                <w:ins w:id="2077" w:author="Nokia" w:date="2021-01-15T22:30:00Z"/>
              </w:rPr>
            </w:pPr>
          </w:p>
        </w:tc>
        <w:tc>
          <w:tcPr>
            <w:tcW w:w="1794" w:type="dxa"/>
            <w:tcBorders>
              <w:top w:val="nil"/>
            </w:tcBorders>
          </w:tcPr>
          <w:p w14:paraId="65843D42" w14:textId="77777777" w:rsidR="00412D4F" w:rsidRPr="004E396D" w:rsidRDefault="00412D4F" w:rsidP="00412D4F">
            <w:pPr>
              <w:pStyle w:val="TAC"/>
              <w:rPr>
                <w:ins w:id="2078" w:author="Nokia" w:date="2021-01-15T22:30:00Z"/>
                <w:rFonts w:cs="v4.2.0"/>
              </w:rPr>
            </w:pPr>
          </w:p>
        </w:tc>
        <w:tc>
          <w:tcPr>
            <w:tcW w:w="1418" w:type="dxa"/>
          </w:tcPr>
          <w:p w14:paraId="1D2EF115" w14:textId="77777777" w:rsidR="00412D4F" w:rsidRPr="004E396D" w:rsidRDefault="00412D4F" w:rsidP="00412D4F">
            <w:pPr>
              <w:pStyle w:val="TAC"/>
              <w:rPr>
                <w:ins w:id="2079" w:author="Nokia" w:date="2021-01-15T22:30:00Z"/>
                <w:rFonts w:cs="v4.2.0"/>
                <w:lang w:eastAsia="zh-CN"/>
              </w:rPr>
            </w:pPr>
            <w:ins w:id="2080" w:author="Nokia" w:date="2021-01-15T22:30:00Z">
              <w:r>
                <w:rPr>
                  <w:rFonts w:cs="v4.2.0"/>
                  <w:lang w:eastAsia="zh-CN"/>
                </w:rPr>
                <w:t>3</w:t>
              </w:r>
            </w:ins>
          </w:p>
        </w:tc>
        <w:tc>
          <w:tcPr>
            <w:tcW w:w="1314" w:type="dxa"/>
            <w:vMerge/>
          </w:tcPr>
          <w:p w14:paraId="2CE37FE2" w14:textId="77777777" w:rsidR="00412D4F" w:rsidRPr="00223CED" w:rsidRDefault="00412D4F" w:rsidP="00412D4F">
            <w:pPr>
              <w:pStyle w:val="TAC"/>
              <w:rPr>
                <w:ins w:id="2081" w:author="Nokia" w:date="2021-01-15T22:30:00Z"/>
                <w:rFonts w:cs="v4.2.0"/>
              </w:rPr>
            </w:pPr>
          </w:p>
        </w:tc>
        <w:tc>
          <w:tcPr>
            <w:tcW w:w="1315" w:type="dxa"/>
            <w:vMerge/>
          </w:tcPr>
          <w:p w14:paraId="2EADBEFE" w14:textId="77777777" w:rsidR="00412D4F" w:rsidRPr="00223CED" w:rsidRDefault="00412D4F" w:rsidP="00412D4F">
            <w:pPr>
              <w:pStyle w:val="TAC"/>
              <w:rPr>
                <w:ins w:id="2082" w:author="Nokia" w:date="2021-01-15T22:30:00Z"/>
                <w:rFonts w:cs="v4.2.0"/>
              </w:rPr>
            </w:pPr>
          </w:p>
        </w:tc>
        <w:tc>
          <w:tcPr>
            <w:tcW w:w="1266" w:type="dxa"/>
            <w:vMerge/>
          </w:tcPr>
          <w:p w14:paraId="5A84F176" w14:textId="77777777" w:rsidR="00412D4F" w:rsidRPr="00223CED" w:rsidRDefault="00412D4F" w:rsidP="00412D4F">
            <w:pPr>
              <w:pStyle w:val="TAC"/>
              <w:rPr>
                <w:ins w:id="2083" w:author="Nokia" w:date="2021-01-15T22:30:00Z"/>
                <w:rFonts w:cs="v4.2.0"/>
              </w:rPr>
            </w:pPr>
          </w:p>
        </w:tc>
        <w:tc>
          <w:tcPr>
            <w:tcW w:w="1266" w:type="dxa"/>
            <w:vMerge/>
          </w:tcPr>
          <w:p w14:paraId="393017E1" w14:textId="77777777" w:rsidR="00412D4F" w:rsidRPr="00223CED" w:rsidRDefault="00412D4F" w:rsidP="00412D4F">
            <w:pPr>
              <w:pStyle w:val="TAC"/>
              <w:rPr>
                <w:ins w:id="2084" w:author="Nokia" w:date="2021-01-15T22:30:00Z"/>
                <w:rFonts w:cs="v4.2.0"/>
              </w:rPr>
            </w:pPr>
          </w:p>
        </w:tc>
      </w:tr>
      <w:tr w:rsidR="00412D4F" w:rsidRPr="004E396D" w14:paraId="37AD02C3" w14:textId="77777777" w:rsidTr="00357A73">
        <w:trPr>
          <w:cantSplit/>
          <w:jc w:val="center"/>
          <w:ins w:id="2085" w:author="Nokia" w:date="2021-01-15T22:30:00Z"/>
        </w:trPr>
        <w:tc>
          <w:tcPr>
            <w:tcW w:w="1951" w:type="dxa"/>
            <w:gridSpan w:val="2"/>
            <w:tcBorders>
              <w:bottom w:val="nil"/>
            </w:tcBorders>
          </w:tcPr>
          <w:p w14:paraId="75A137D0" w14:textId="77777777" w:rsidR="00412D4F" w:rsidRPr="004E396D" w:rsidRDefault="00412D4F" w:rsidP="00412D4F">
            <w:pPr>
              <w:pStyle w:val="TAL"/>
              <w:rPr>
                <w:ins w:id="2086" w:author="Nokia" w:date="2021-01-15T22:30:00Z"/>
              </w:rPr>
            </w:pPr>
            <w:ins w:id="2087" w:author="Nokia" w:date="2021-01-15T22:30:00Z">
              <w:r w:rsidRPr="004E396D">
                <w:t xml:space="preserve">SS-RSRP </w:t>
              </w:r>
              <w:r w:rsidRPr="004E396D">
                <w:rPr>
                  <w:vertAlign w:val="superscript"/>
                </w:rPr>
                <w:t>Note3</w:t>
              </w:r>
            </w:ins>
          </w:p>
        </w:tc>
        <w:tc>
          <w:tcPr>
            <w:tcW w:w="1794" w:type="dxa"/>
            <w:tcBorders>
              <w:bottom w:val="nil"/>
            </w:tcBorders>
          </w:tcPr>
          <w:p w14:paraId="44E72604" w14:textId="77777777" w:rsidR="00412D4F" w:rsidRPr="004E396D" w:rsidRDefault="00412D4F" w:rsidP="00412D4F">
            <w:pPr>
              <w:pStyle w:val="TAC"/>
              <w:rPr>
                <w:ins w:id="2088" w:author="Nokia" w:date="2021-01-15T22:30:00Z"/>
                <w:rFonts w:cs="v4.2.0"/>
              </w:rPr>
            </w:pPr>
            <w:ins w:id="2089" w:author="Nokia" w:date="2021-01-15T22:30:00Z">
              <w:r w:rsidRPr="004E396D">
                <w:rPr>
                  <w:rFonts w:cs="v4.2.0"/>
                </w:rPr>
                <w:t>dBm/SCS</w:t>
              </w:r>
            </w:ins>
          </w:p>
        </w:tc>
        <w:tc>
          <w:tcPr>
            <w:tcW w:w="1418" w:type="dxa"/>
          </w:tcPr>
          <w:p w14:paraId="72AA403E" w14:textId="77777777" w:rsidR="00412D4F" w:rsidRPr="004E396D" w:rsidRDefault="00412D4F" w:rsidP="00412D4F">
            <w:pPr>
              <w:pStyle w:val="TAC"/>
              <w:rPr>
                <w:ins w:id="2090" w:author="Nokia" w:date="2021-01-15T22:30:00Z"/>
                <w:rFonts w:cs="v4.2.0"/>
                <w:lang w:eastAsia="zh-CN"/>
              </w:rPr>
            </w:pPr>
            <w:ins w:id="2091" w:author="Nokia" w:date="2021-01-15T22:30:00Z">
              <w:r w:rsidRPr="004E396D">
                <w:rPr>
                  <w:rFonts w:cs="v4.2.0"/>
                  <w:lang w:eastAsia="zh-CN"/>
                </w:rPr>
                <w:t>1</w:t>
              </w:r>
              <w:r>
                <w:rPr>
                  <w:rFonts w:cs="v4.2.0"/>
                  <w:lang w:eastAsia="zh-CN"/>
                </w:rPr>
                <w:t>, 2</w:t>
              </w:r>
            </w:ins>
          </w:p>
        </w:tc>
        <w:tc>
          <w:tcPr>
            <w:tcW w:w="2629" w:type="dxa"/>
            <w:gridSpan w:val="2"/>
          </w:tcPr>
          <w:p w14:paraId="086F6DBB" w14:textId="77777777" w:rsidR="00412D4F" w:rsidRPr="00223CED" w:rsidRDefault="00412D4F" w:rsidP="00412D4F">
            <w:pPr>
              <w:pStyle w:val="TAC"/>
              <w:rPr>
                <w:ins w:id="2092" w:author="Nokia" w:date="2021-01-15T22:30:00Z"/>
                <w:rFonts w:cs="v4.2.0"/>
                <w:lang w:eastAsia="zh-CN"/>
              </w:rPr>
            </w:pPr>
            <w:ins w:id="2093" w:author="Nokia" w:date="2021-01-15T22:30:00Z">
              <w:r>
                <w:rPr>
                  <w:rFonts w:cs="v4.2.0"/>
                  <w:lang w:eastAsia="zh-CN"/>
                </w:rPr>
                <w:t>[</w:t>
              </w:r>
              <w:r w:rsidRPr="00223CED">
                <w:rPr>
                  <w:rFonts w:cs="v4.2.0"/>
                  <w:lang w:eastAsia="zh-CN"/>
                </w:rPr>
                <w:t>-85</w:t>
              </w:r>
              <w:r>
                <w:rPr>
                  <w:rFonts w:cs="v4.2.0"/>
                  <w:lang w:eastAsia="zh-CN"/>
                </w:rPr>
                <w:t>]</w:t>
              </w:r>
            </w:ins>
          </w:p>
        </w:tc>
        <w:tc>
          <w:tcPr>
            <w:tcW w:w="1266" w:type="dxa"/>
          </w:tcPr>
          <w:p w14:paraId="35D1654B" w14:textId="77777777" w:rsidR="00412D4F" w:rsidRPr="00223CED" w:rsidRDefault="00412D4F" w:rsidP="00412D4F">
            <w:pPr>
              <w:pStyle w:val="TAC"/>
              <w:rPr>
                <w:ins w:id="2094" w:author="Nokia" w:date="2021-01-15T22:30:00Z"/>
                <w:rFonts w:cs="v4.2.0"/>
                <w:lang w:eastAsia="zh-CN"/>
              </w:rPr>
            </w:pPr>
            <w:ins w:id="2095" w:author="Nokia" w:date="2021-01-15T22:30:00Z">
              <w:r>
                <w:rPr>
                  <w:rFonts w:cs="v4.2.0"/>
                  <w:lang w:eastAsia="zh-CN"/>
                </w:rPr>
                <w:t>[</w:t>
              </w:r>
              <w:r w:rsidRPr="00223CED">
                <w:rPr>
                  <w:rFonts w:cs="v4.2.0"/>
                  <w:lang w:eastAsia="zh-CN"/>
                </w:rPr>
                <w:t>-96</w:t>
              </w:r>
              <w:r>
                <w:rPr>
                  <w:rFonts w:cs="v4.2.0"/>
                  <w:lang w:eastAsia="zh-CN"/>
                </w:rPr>
                <w:t>]</w:t>
              </w:r>
            </w:ins>
          </w:p>
        </w:tc>
        <w:tc>
          <w:tcPr>
            <w:tcW w:w="1266" w:type="dxa"/>
          </w:tcPr>
          <w:p w14:paraId="3D27B73A" w14:textId="77777777" w:rsidR="00412D4F" w:rsidRPr="00223CED" w:rsidRDefault="00412D4F" w:rsidP="00412D4F">
            <w:pPr>
              <w:pStyle w:val="TAC"/>
              <w:rPr>
                <w:ins w:id="2096" w:author="Nokia" w:date="2021-01-15T22:30:00Z"/>
                <w:rFonts w:cs="v4.2.0"/>
                <w:lang w:eastAsia="zh-CN"/>
              </w:rPr>
            </w:pPr>
            <w:ins w:id="2097" w:author="Nokia" w:date="2021-01-15T22:30:00Z">
              <w:r>
                <w:rPr>
                  <w:rFonts w:cs="v4.2.0"/>
                  <w:lang w:eastAsia="zh-CN"/>
                </w:rPr>
                <w:t>[</w:t>
              </w:r>
              <w:r w:rsidRPr="00223CED">
                <w:rPr>
                  <w:rFonts w:cs="v4.2.0"/>
                  <w:lang w:eastAsia="zh-CN"/>
                </w:rPr>
                <w:t>-85</w:t>
              </w:r>
              <w:r>
                <w:rPr>
                  <w:rFonts w:cs="v4.2.0"/>
                  <w:lang w:eastAsia="zh-CN"/>
                </w:rPr>
                <w:t>]</w:t>
              </w:r>
            </w:ins>
          </w:p>
        </w:tc>
      </w:tr>
      <w:tr w:rsidR="00412D4F" w:rsidRPr="004E396D" w14:paraId="39666000" w14:textId="77777777" w:rsidTr="00357A73">
        <w:trPr>
          <w:cantSplit/>
          <w:jc w:val="center"/>
          <w:ins w:id="2098" w:author="Nokia" w:date="2021-01-15T22:30:00Z"/>
        </w:trPr>
        <w:tc>
          <w:tcPr>
            <w:tcW w:w="1951" w:type="dxa"/>
            <w:gridSpan w:val="2"/>
            <w:tcBorders>
              <w:top w:val="nil"/>
            </w:tcBorders>
          </w:tcPr>
          <w:p w14:paraId="034FD2C1" w14:textId="77777777" w:rsidR="00412D4F" w:rsidRPr="004E396D" w:rsidRDefault="00412D4F" w:rsidP="00412D4F">
            <w:pPr>
              <w:pStyle w:val="TAL"/>
              <w:rPr>
                <w:ins w:id="2099" w:author="Nokia" w:date="2021-01-15T22:30:00Z"/>
              </w:rPr>
            </w:pPr>
          </w:p>
        </w:tc>
        <w:tc>
          <w:tcPr>
            <w:tcW w:w="1794" w:type="dxa"/>
            <w:tcBorders>
              <w:top w:val="nil"/>
            </w:tcBorders>
          </w:tcPr>
          <w:p w14:paraId="2854D669" w14:textId="77777777" w:rsidR="00412D4F" w:rsidRPr="004E396D" w:rsidRDefault="00412D4F" w:rsidP="00412D4F">
            <w:pPr>
              <w:pStyle w:val="TAC"/>
              <w:rPr>
                <w:ins w:id="2100" w:author="Nokia" w:date="2021-01-15T22:30:00Z"/>
                <w:rFonts w:cs="v4.2.0"/>
              </w:rPr>
            </w:pPr>
          </w:p>
        </w:tc>
        <w:tc>
          <w:tcPr>
            <w:tcW w:w="1418" w:type="dxa"/>
          </w:tcPr>
          <w:p w14:paraId="59B238A3" w14:textId="77777777" w:rsidR="00412D4F" w:rsidRPr="004E396D" w:rsidRDefault="00412D4F" w:rsidP="00412D4F">
            <w:pPr>
              <w:pStyle w:val="TAC"/>
              <w:rPr>
                <w:ins w:id="2101" w:author="Nokia" w:date="2021-01-15T22:30:00Z"/>
                <w:rFonts w:cs="v4.2.0"/>
                <w:lang w:eastAsia="zh-CN"/>
              </w:rPr>
            </w:pPr>
            <w:ins w:id="2102" w:author="Nokia" w:date="2021-01-15T22:30:00Z">
              <w:r>
                <w:rPr>
                  <w:rFonts w:cs="v4.2.0"/>
                  <w:lang w:eastAsia="zh-CN"/>
                </w:rPr>
                <w:t>3</w:t>
              </w:r>
            </w:ins>
          </w:p>
        </w:tc>
        <w:tc>
          <w:tcPr>
            <w:tcW w:w="2629" w:type="dxa"/>
            <w:gridSpan w:val="2"/>
          </w:tcPr>
          <w:p w14:paraId="2533A26D" w14:textId="77777777" w:rsidR="00412D4F" w:rsidRPr="00223CED" w:rsidRDefault="00412D4F" w:rsidP="00412D4F">
            <w:pPr>
              <w:pStyle w:val="TAC"/>
              <w:rPr>
                <w:ins w:id="2103" w:author="Nokia" w:date="2021-01-15T22:30:00Z"/>
                <w:rFonts w:cs="v4.2.0"/>
                <w:lang w:eastAsia="zh-CN"/>
              </w:rPr>
            </w:pPr>
            <w:ins w:id="2104" w:author="Nokia" w:date="2021-01-15T22:30:00Z">
              <w:r>
                <w:rPr>
                  <w:rFonts w:cs="v4.2.0"/>
                  <w:lang w:eastAsia="zh-CN"/>
                </w:rPr>
                <w:t>[</w:t>
              </w:r>
              <w:r w:rsidRPr="00223CED">
                <w:rPr>
                  <w:rFonts w:cs="v4.2.0"/>
                  <w:lang w:eastAsia="zh-CN"/>
                </w:rPr>
                <w:t>-82</w:t>
              </w:r>
              <w:r>
                <w:rPr>
                  <w:rFonts w:cs="v4.2.0"/>
                  <w:lang w:eastAsia="zh-CN"/>
                </w:rPr>
                <w:t>]</w:t>
              </w:r>
            </w:ins>
          </w:p>
        </w:tc>
        <w:tc>
          <w:tcPr>
            <w:tcW w:w="1266" w:type="dxa"/>
          </w:tcPr>
          <w:p w14:paraId="48EB07F0" w14:textId="77777777" w:rsidR="00412D4F" w:rsidRPr="00223CED" w:rsidRDefault="00412D4F" w:rsidP="00412D4F">
            <w:pPr>
              <w:pStyle w:val="TAC"/>
              <w:rPr>
                <w:ins w:id="2105" w:author="Nokia" w:date="2021-01-15T22:30:00Z"/>
                <w:rFonts w:cs="v4.2.0"/>
                <w:lang w:eastAsia="zh-CN"/>
              </w:rPr>
            </w:pPr>
            <w:ins w:id="2106" w:author="Nokia" w:date="2021-01-15T22:30:00Z">
              <w:r>
                <w:rPr>
                  <w:rFonts w:cs="v4.2.0"/>
                  <w:lang w:eastAsia="zh-CN"/>
                </w:rPr>
                <w:t>[</w:t>
              </w:r>
              <w:r w:rsidRPr="00223CED">
                <w:rPr>
                  <w:rFonts w:cs="v4.2.0"/>
                  <w:lang w:eastAsia="zh-CN"/>
                </w:rPr>
                <w:t>-93</w:t>
              </w:r>
              <w:r>
                <w:rPr>
                  <w:rFonts w:cs="v4.2.0"/>
                  <w:lang w:eastAsia="zh-CN"/>
                </w:rPr>
                <w:t>]</w:t>
              </w:r>
            </w:ins>
          </w:p>
        </w:tc>
        <w:tc>
          <w:tcPr>
            <w:tcW w:w="1266" w:type="dxa"/>
          </w:tcPr>
          <w:p w14:paraId="7B9C61F1" w14:textId="77777777" w:rsidR="00412D4F" w:rsidRPr="00223CED" w:rsidRDefault="00412D4F" w:rsidP="00412D4F">
            <w:pPr>
              <w:pStyle w:val="TAC"/>
              <w:rPr>
                <w:ins w:id="2107" w:author="Nokia" w:date="2021-01-15T22:30:00Z"/>
                <w:rFonts w:cs="v4.2.0"/>
                <w:lang w:eastAsia="zh-CN"/>
              </w:rPr>
            </w:pPr>
            <w:ins w:id="2108" w:author="Nokia" w:date="2021-01-15T22:30:00Z">
              <w:r>
                <w:rPr>
                  <w:rFonts w:cs="v4.2.0"/>
                  <w:lang w:eastAsia="zh-CN"/>
                </w:rPr>
                <w:t>[</w:t>
              </w:r>
              <w:r w:rsidRPr="00223CED">
                <w:rPr>
                  <w:rFonts w:cs="v4.2.0"/>
                  <w:lang w:eastAsia="zh-CN"/>
                </w:rPr>
                <w:t>-82</w:t>
              </w:r>
              <w:r>
                <w:rPr>
                  <w:rFonts w:cs="v4.2.0"/>
                  <w:lang w:eastAsia="zh-CN"/>
                </w:rPr>
                <w:t>]</w:t>
              </w:r>
            </w:ins>
          </w:p>
        </w:tc>
      </w:tr>
      <w:tr w:rsidR="00412D4F" w:rsidRPr="004E396D" w14:paraId="29C47B20" w14:textId="77777777" w:rsidTr="00412D4F">
        <w:trPr>
          <w:cantSplit/>
          <w:jc w:val="center"/>
          <w:ins w:id="2109" w:author="Nokia" w:date="2021-04-02T10:53:00Z"/>
        </w:trPr>
        <w:tc>
          <w:tcPr>
            <w:tcW w:w="975" w:type="dxa"/>
            <w:vMerge w:val="restart"/>
            <w:tcBorders>
              <w:top w:val="nil"/>
            </w:tcBorders>
          </w:tcPr>
          <w:p w14:paraId="211500A4" w14:textId="101B08FC" w:rsidR="00412D4F" w:rsidRPr="004E396D" w:rsidRDefault="00412D4F" w:rsidP="00412D4F">
            <w:pPr>
              <w:pStyle w:val="TAL"/>
              <w:rPr>
                <w:ins w:id="2110" w:author="Nokia" w:date="2021-04-02T10:53:00Z"/>
              </w:rPr>
            </w:pPr>
            <w:ins w:id="2111" w:author="Nokia" w:date="2021-04-02T10:54:00Z">
              <w:r w:rsidRPr="00A75ADC">
                <w:rPr>
                  <w:rFonts w:cs="Arial"/>
                  <w:sz w:val="16"/>
                  <w:szCs w:val="16"/>
                </w:rPr>
                <w:t>RSRP</w:t>
              </w:r>
              <w:r w:rsidRPr="00A75ADC">
                <w:rPr>
                  <w:rFonts w:cs="Arial"/>
                  <w:sz w:val="16"/>
                  <w:szCs w:val="16"/>
                  <w:vertAlign w:val="superscript"/>
                </w:rPr>
                <w:t>Note3</w:t>
              </w:r>
            </w:ins>
          </w:p>
        </w:tc>
        <w:tc>
          <w:tcPr>
            <w:tcW w:w="976" w:type="dxa"/>
            <w:tcBorders>
              <w:top w:val="nil"/>
            </w:tcBorders>
            <w:vAlign w:val="center"/>
          </w:tcPr>
          <w:p w14:paraId="29528119" w14:textId="0CCAEA6E" w:rsidR="00412D4F" w:rsidRPr="004E396D" w:rsidRDefault="00412D4F" w:rsidP="00412D4F">
            <w:pPr>
              <w:pStyle w:val="TAL"/>
              <w:rPr>
                <w:ins w:id="2112" w:author="Nokia" w:date="2021-04-02T10:53:00Z"/>
              </w:rPr>
            </w:pPr>
            <w:ins w:id="2113" w:author="Nokia" w:date="2021-04-02T10:54:00Z">
              <w:r w:rsidRPr="00113F28">
                <w:rPr>
                  <w:rFonts w:cs="Arial"/>
                </w:rPr>
                <w:t>Bands FDD_A</w:t>
              </w:r>
              <w:r w:rsidRPr="00113F28">
                <w:rPr>
                  <w:rFonts w:cs="Arial"/>
                  <w:vertAlign w:val="superscript"/>
                </w:rPr>
                <w:t xml:space="preserve"> Note 8</w:t>
              </w:r>
            </w:ins>
          </w:p>
        </w:tc>
        <w:tc>
          <w:tcPr>
            <w:tcW w:w="1794" w:type="dxa"/>
            <w:vMerge w:val="restart"/>
            <w:tcBorders>
              <w:top w:val="nil"/>
            </w:tcBorders>
          </w:tcPr>
          <w:p w14:paraId="5D2F5D31" w14:textId="43F9555F" w:rsidR="00412D4F" w:rsidRPr="004E396D" w:rsidRDefault="00412D4F" w:rsidP="00412D4F">
            <w:pPr>
              <w:pStyle w:val="TAC"/>
              <w:rPr>
                <w:ins w:id="2114" w:author="Nokia" w:date="2021-04-02T10:53:00Z"/>
                <w:rFonts w:cs="v4.2.0"/>
              </w:rPr>
            </w:pPr>
            <w:ins w:id="2115" w:author="Nokia" w:date="2021-04-02T10:54:00Z">
              <w:r w:rsidRPr="00D23505">
                <w:rPr>
                  <w:rFonts w:cs="Arial"/>
                </w:rPr>
                <w:t>dBm/15 kHz</w:t>
              </w:r>
            </w:ins>
          </w:p>
        </w:tc>
        <w:tc>
          <w:tcPr>
            <w:tcW w:w="1418" w:type="dxa"/>
            <w:vMerge w:val="restart"/>
          </w:tcPr>
          <w:p w14:paraId="7D171B15" w14:textId="7D8E3D62" w:rsidR="00412D4F" w:rsidRDefault="00412D4F" w:rsidP="00412D4F">
            <w:pPr>
              <w:pStyle w:val="TAC"/>
              <w:rPr>
                <w:ins w:id="2116" w:author="Nokia" w:date="2021-04-02T10:53:00Z"/>
                <w:rFonts w:cs="v4.2.0"/>
                <w:lang w:eastAsia="zh-CN"/>
              </w:rPr>
            </w:pPr>
            <w:ins w:id="2117" w:author="Nokia" w:date="2021-04-02T10:54:00Z">
              <w:r>
                <w:rPr>
                  <w:rFonts w:cs="v4.2.0"/>
                  <w:lang w:eastAsia="zh-CN"/>
                </w:rPr>
                <w:t>1, 2, 3, 4</w:t>
              </w:r>
            </w:ins>
          </w:p>
        </w:tc>
        <w:tc>
          <w:tcPr>
            <w:tcW w:w="2629" w:type="dxa"/>
            <w:gridSpan w:val="2"/>
            <w:vMerge w:val="restart"/>
          </w:tcPr>
          <w:p w14:paraId="7A76DF40" w14:textId="0299B329" w:rsidR="00412D4F" w:rsidRDefault="00412D4F" w:rsidP="00412D4F">
            <w:pPr>
              <w:pStyle w:val="TAC"/>
              <w:rPr>
                <w:ins w:id="2118" w:author="Nokia" w:date="2021-04-02T10:53:00Z"/>
                <w:rFonts w:cs="v4.2.0"/>
                <w:lang w:eastAsia="zh-CN"/>
              </w:rPr>
            </w:pPr>
            <w:ins w:id="2119" w:author="Nokia" w:date="2021-04-02T10:55:00Z">
              <w:r>
                <w:rPr>
                  <w:rFonts w:cs="v4.2.0"/>
                  <w:lang w:eastAsia="zh-CN"/>
                </w:rPr>
                <w:t>N/A</w:t>
              </w:r>
            </w:ins>
          </w:p>
        </w:tc>
        <w:tc>
          <w:tcPr>
            <w:tcW w:w="1266" w:type="dxa"/>
          </w:tcPr>
          <w:p w14:paraId="3D5F865F" w14:textId="092726C7" w:rsidR="00412D4F" w:rsidRDefault="00412D4F" w:rsidP="00412D4F">
            <w:pPr>
              <w:pStyle w:val="TAC"/>
              <w:rPr>
                <w:ins w:id="2120" w:author="Nokia" w:date="2021-04-02T10:53:00Z"/>
                <w:rFonts w:cs="v4.2.0"/>
                <w:lang w:eastAsia="zh-CN"/>
              </w:rPr>
            </w:pPr>
            <w:ins w:id="2121" w:author="Nokia" w:date="2021-04-02T10:55:00Z">
              <w:r w:rsidRPr="006214EC">
                <w:rPr>
                  <w:szCs w:val="16"/>
                  <w:lang w:eastAsia="ja-JP"/>
                </w:rPr>
                <w:t>[TBD]</w:t>
              </w:r>
            </w:ins>
          </w:p>
        </w:tc>
        <w:tc>
          <w:tcPr>
            <w:tcW w:w="1266" w:type="dxa"/>
          </w:tcPr>
          <w:p w14:paraId="14B2C88D" w14:textId="58606D68" w:rsidR="00412D4F" w:rsidRDefault="00412D4F" w:rsidP="00412D4F">
            <w:pPr>
              <w:pStyle w:val="TAC"/>
              <w:rPr>
                <w:ins w:id="2122" w:author="Nokia" w:date="2021-04-02T10:53:00Z"/>
                <w:rFonts w:cs="v4.2.0"/>
                <w:lang w:eastAsia="zh-CN"/>
              </w:rPr>
            </w:pPr>
            <w:ins w:id="2123" w:author="Nokia" w:date="2021-04-02T10:55:00Z">
              <w:r w:rsidRPr="006214EC">
                <w:rPr>
                  <w:szCs w:val="16"/>
                  <w:lang w:eastAsia="ja-JP"/>
                </w:rPr>
                <w:t>[TBD]</w:t>
              </w:r>
            </w:ins>
          </w:p>
        </w:tc>
      </w:tr>
      <w:tr w:rsidR="00412D4F" w:rsidRPr="004E396D" w14:paraId="7BF0742A" w14:textId="77777777" w:rsidTr="00412D4F">
        <w:trPr>
          <w:cantSplit/>
          <w:jc w:val="center"/>
          <w:ins w:id="2124" w:author="Nokia" w:date="2021-04-02T10:53:00Z"/>
        </w:trPr>
        <w:tc>
          <w:tcPr>
            <w:tcW w:w="975" w:type="dxa"/>
            <w:vMerge/>
          </w:tcPr>
          <w:p w14:paraId="763C605A" w14:textId="77777777" w:rsidR="00412D4F" w:rsidRPr="004E396D" w:rsidRDefault="00412D4F" w:rsidP="00412D4F">
            <w:pPr>
              <w:pStyle w:val="TAL"/>
              <w:rPr>
                <w:ins w:id="2125" w:author="Nokia" w:date="2021-04-02T10:53:00Z"/>
              </w:rPr>
            </w:pPr>
          </w:p>
        </w:tc>
        <w:tc>
          <w:tcPr>
            <w:tcW w:w="976" w:type="dxa"/>
            <w:vAlign w:val="center"/>
          </w:tcPr>
          <w:p w14:paraId="4C3AF915" w14:textId="5F90473D" w:rsidR="00412D4F" w:rsidRPr="004E396D" w:rsidRDefault="00412D4F" w:rsidP="00412D4F">
            <w:pPr>
              <w:pStyle w:val="TAL"/>
              <w:rPr>
                <w:ins w:id="2126" w:author="Nokia" w:date="2021-04-02T10:53:00Z"/>
              </w:rPr>
            </w:pPr>
            <w:ins w:id="2127" w:author="Nokia" w:date="2021-04-02T10:54:00Z">
              <w:r w:rsidRPr="00113F28">
                <w:rPr>
                  <w:rFonts w:cs="Arial"/>
                </w:rPr>
                <w:t>Bands FDD_B</w:t>
              </w:r>
              <w:r w:rsidRPr="00113F28">
                <w:rPr>
                  <w:rFonts w:cs="Arial" w:hint="eastAsia"/>
                </w:rPr>
                <w:t xml:space="preserve">1, </w:t>
              </w:r>
              <w:r w:rsidRPr="00113F28">
                <w:rPr>
                  <w:rFonts w:cs="Arial"/>
                </w:rPr>
                <w:t>FDD_B</w:t>
              </w:r>
              <w:r w:rsidRPr="00113F28">
                <w:rPr>
                  <w:rFonts w:cs="Arial" w:hint="eastAsia"/>
                </w:rPr>
                <w:t>2</w:t>
              </w:r>
              <w:r w:rsidRPr="00113F28">
                <w:rPr>
                  <w:rFonts w:cs="Arial" w:hint="eastAsia"/>
                  <w:vertAlign w:val="superscript"/>
                </w:rPr>
                <w:t xml:space="preserve"> </w:t>
              </w:r>
              <w:r w:rsidRPr="00113F28">
                <w:rPr>
                  <w:rFonts w:cs="Arial"/>
                  <w:vertAlign w:val="superscript"/>
                </w:rPr>
                <w:t xml:space="preserve">Note </w:t>
              </w:r>
              <w:r w:rsidRPr="00113F28">
                <w:rPr>
                  <w:rFonts w:cs="Arial" w:hint="eastAsia"/>
                  <w:vertAlign w:val="superscript"/>
                </w:rPr>
                <w:t>9</w:t>
              </w:r>
            </w:ins>
          </w:p>
        </w:tc>
        <w:tc>
          <w:tcPr>
            <w:tcW w:w="1794" w:type="dxa"/>
            <w:vMerge/>
          </w:tcPr>
          <w:p w14:paraId="0D728927" w14:textId="77777777" w:rsidR="00412D4F" w:rsidRPr="004E396D" w:rsidRDefault="00412D4F" w:rsidP="00412D4F">
            <w:pPr>
              <w:pStyle w:val="TAC"/>
              <w:rPr>
                <w:ins w:id="2128" w:author="Nokia" w:date="2021-04-02T10:53:00Z"/>
                <w:rFonts w:cs="v4.2.0"/>
              </w:rPr>
            </w:pPr>
          </w:p>
        </w:tc>
        <w:tc>
          <w:tcPr>
            <w:tcW w:w="1418" w:type="dxa"/>
            <w:vMerge/>
          </w:tcPr>
          <w:p w14:paraId="7E044D91" w14:textId="77777777" w:rsidR="00412D4F" w:rsidRDefault="00412D4F" w:rsidP="00412D4F">
            <w:pPr>
              <w:pStyle w:val="TAC"/>
              <w:rPr>
                <w:ins w:id="2129" w:author="Nokia" w:date="2021-04-02T10:53:00Z"/>
                <w:rFonts w:cs="v4.2.0"/>
                <w:lang w:eastAsia="zh-CN"/>
              </w:rPr>
            </w:pPr>
          </w:p>
        </w:tc>
        <w:tc>
          <w:tcPr>
            <w:tcW w:w="2629" w:type="dxa"/>
            <w:gridSpan w:val="2"/>
            <w:vMerge/>
          </w:tcPr>
          <w:p w14:paraId="0620C0EB" w14:textId="77777777" w:rsidR="00412D4F" w:rsidRDefault="00412D4F" w:rsidP="00412D4F">
            <w:pPr>
              <w:pStyle w:val="TAC"/>
              <w:rPr>
                <w:ins w:id="2130" w:author="Nokia" w:date="2021-04-02T10:53:00Z"/>
                <w:rFonts w:cs="v4.2.0"/>
                <w:lang w:eastAsia="zh-CN"/>
              </w:rPr>
            </w:pPr>
          </w:p>
        </w:tc>
        <w:tc>
          <w:tcPr>
            <w:tcW w:w="1266" w:type="dxa"/>
          </w:tcPr>
          <w:p w14:paraId="3195B9FC" w14:textId="3E0766A7" w:rsidR="00412D4F" w:rsidRDefault="00412D4F" w:rsidP="00412D4F">
            <w:pPr>
              <w:pStyle w:val="TAC"/>
              <w:rPr>
                <w:ins w:id="2131" w:author="Nokia" w:date="2021-04-02T10:53:00Z"/>
                <w:rFonts w:cs="v4.2.0"/>
                <w:lang w:eastAsia="zh-CN"/>
              </w:rPr>
            </w:pPr>
            <w:ins w:id="2132" w:author="Nokia" w:date="2021-04-02T10:55:00Z">
              <w:r w:rsidRPr="006214EC">
                <w:rPr>
                  <w:szCs w:val="16"/>
                  <w:lang w:eastAsia="ja-JP"/>
                </w:rPr>
                <w:t>[TBD]</w:t>
              </w:r>
            </w:ins>
          </w:p>
        </w:tc>
        <w:tc>
          <w:tcPr>
            <w:tcW w:w="1266" w:type="dxa"/>
          </w:tcPr>
          <w:p w14:paraId="580CBE61" w14:textId="06521031" w:rsidR="00412D4F" w:rsidRDefault="00412D4F" w:rsidP="00412D4F">
            <w:pPr>
              <w:pStyle w:val="TAC"/>
              <w:rPr>
                <w:ins w:id="2133" w:author="Nokia" w:date="2021-04-02T10:53:00Z"/>
                <w:rFonts w:cs="v4.2.0"/>
                <w:lang w:eastAsia="zh-CN"/>
              </w:rPr>
            </w:pPr>
            <w:ins w:id="2134" w:author="Nokia" w:date="2021-04-02T10:55:00Z">
              <w:r w:rsidRPr="006214EC">
                <w:rPr>
                  <w:szCs w:val="16"/>
                  <w:lang w:eastAsia="ja-JP"/>
                </w:rPr>
                <w:t>[TBD]</w:t>
              </w:r>
            </w:ins>
          </w:p>
        </w:tc>
      </w:tr>
      <w:tr w:rsidR="00412D4F" w:rsidRPr="004E396D" w14:paraId="23936A10" w14:textId="77777777" w:rsidTr="00412D4F">
        <w:trPr>
          <w:cantSplit/>
          <w:jc w:val="center"/>
          <w:ins w:id="2135" w:author="Nokia" w:date="2021-04-02T10:53:00Z"/>
        </w:trPr>
        <w:tc>
          <w:tcPr>
            <w:tcW w:w="975" w:type="dxa"/>
            <w:vMerge/>
          </w:tcPr>
          <w:p w14:paraId="312A04C3" w14:textId="77777777" w:rsidR="00412D4F" w:rsidRPr="004E396D" w:rsidRDefault="00412D4F" w:rsidP="00412D4F">
            <w:pPr>
              <w:pStyle w:val="TAL"/>
              <w:rPr>
                <w:ins w:id="2136" w:author="Nokia" w:date="2021-04-02T10:53:00Z"/>
              </w:rPr>
            </w:pPr>
          </w:p>
        </w:tc>
        <w:tc>
          <w:tcPr>
            <w:tcW w:w="976" w:type="dxa"/>
            <w:vAlign w:val="center"/>
          </w:tcPr>
          <w:p w14:paraId="54CBCE4C" w14:textId="3D09E1BA" w:rsidR="00412D4F" w:rsidRPr="004E396D" w:rsidRDefault="00412D4F" w:rsidP="00412D4F">
            <w:pPr>
              <w:pStyle w:val="TAL"/>
              <w:rPr>
                <w:ins w:id="2137" w:author="Nokia" w:date="2021-04-02T10:53:00Z"/>
              </w:rPr>
            </w:pPr>
            <w:ins w:id="2138" w:author="Nokia" w:date="2021-04-02T10:54:00Z">
              <w:r w:rsidRPr="00113F28">
                <w:rPr>
                  <w:rFonts w:cs="Arial"/>
                </w:rPr>
                <w:t>Bands FDD_C</w:t>
              </w:r>
            </w:ins>
          </w:p>
        </w:tc>
        <w:tc>
          <w:tcPr>
            <w:tcW w:w="1794" w:type="dxa"/>
            <w:vMerge/>
          </w:tcPr>
          <w:p w14:paraId="29B62429" w14:textId="77777777" w:rsidR="00412D4F" w:rsidRPr="004E396D" w:rsidRDefault="00412D4F" w:rsidP="00412D4F">
            <w:pPr>
              <w:pStyle w:val="TAC"/>
              <w:rPr>
                <w:ins w:id="2139" w:author="Nokia" w:date="2021-04-02T10:53:00Z"/>
                <w:rFonts w:cs="v4.2.0"/>
              </w:rPr>
            </w:pPr>
          </w:p>
        </w:tc>
        <w:tc>
          <w:tcPr>
            <w:tcW w:w="1418" w:type="dxa"/>
            <w:vMerge/>
          </w:tcPr>
          <w:p w14:paraId="4B960313" w14:textId="77777777" w:rsidR="00412D4F" w:rsidRDefault="00412D4F" w:rsidP="00412D4F">
            <w:pPr>
              <w:pStyle w:val="TAC"/>
              <w:rPr>
                <w:ins w:id="2140" w:author="Nokia" w:date="2021-04-02T10:53:00Z"/>
                <w:rFonts w:cs="v4.2.0"/>
                <w:lang w:eastAsia="zh-CN"/>
              </w:rPr>
            </w:pPr>
          </w:p>
        </w:tc>
        <w:tc>
          <w:tcPr>
            <w:tcW w:w="2629" w:type="dxa"/>
            <w:gridSpan w:val="2"/>
            <w:vMerge/>
          </w:tcPr>
          <w:p w14:paraId="5500C2FF" w14:textId="77777777" w:rsidR="00412D4F" w:rsidRDefault="00412D4F" w:rsidP="00412D4F">
            <w:pPr>
              <w:pStyle w:val="TAC"/>
              <w:rPr>
                <w:ins w:id="2141" w:author="Nokia" w:date="2021-04-02T10:53:00Z"/>
                <w:rFonts w:cs="v4.2.0"/>
                <w:lang w:eastAsia="zh-CN"/>
              </w:rPr>
            </w:pPr>
          </w:p>
        </w:tc>
        <w:tc>
          <w:tcPr>
            <w:tcW w:w="1266" w:type="dxa"/>
          </w:tcPr>
          <w:p w14:paraId="19459B56" w14:textId="3CF9DDA6" w:rsidR="00412D4F" w:rsidRDefault="00412D4F" w:rsidP="00412D4F">
            <w:pPr>
              <w:pStyle w:val="TAC"/>
              <w:rPr>
                <w:ins w:id="2142" w:author="Nokia" w:date="2021-04-02T10:53:00Z"/>
                <w:rFonts w:cs="v4.2.0"/>
                <w:lang w:eastAsia="zh-CN"/>
              </w:rPr>
            </w:pPr>
            <w:ins w:id="2143" w:author="Nokia" w:date="2021-04-02T10:55:00Z">
              <w:r w:rsidRPr="006214EC">
                <w:rPr>
                  <w:szCs w:val="16"/>
                  <w:lang w:eastAsia="ja-JP"/>
                </w:rPr>
                <w:t>[TBD]</w:t>
              </w:r>
            </w:ins>
          </w:p>
        </w:tc>
        <w:tc>
          <w:tcPr>
            <w:tcW w:w="1266" w:type="dxa"/>
          </w:tcPr>
          <w:p w14:paraId="1E64FEE5" w14:textId="1543E060" w:rsidR="00412D4F" w:rsidRDefault="00412D4F" w:rsidP="00412D4F">
            <w:pPr>
              <w:pStyle w:val="TAC"/>
              <w:rPr>
                <w:ins w:id="2144" w:author="Nokia" w:date="2021-04-02T10:53:00Z"/>
                <w:rFonts w:cs="v4.2.0"/>
                <w:lang w:eastAsia="zh-CN"/>
              </w:rPr>
            </w:pPr>
            <w:ins w:id="2145" w:author="Nokia" w:date="2021-04-02T10:55:00Z">
              <w:r w:rsidRPr="006214EC">
                <w:rPr>
                  <w:szCs w:val="16"/>
                  <w:lang w:eastAsia="ja-JP"/>
                </w:rPr>
                <w:t>[TBD]</w:t>
              </w:r>
            </w:ins>
          </w:p>
        </w:tc>
      </w:tr>
      <w:tr w:rsidR="00412D4F" w:rsidRPr="004E396D" w14:paraId="6E51A36C" w14:textId="77777777" w:rsidTr="00412D4F">
        <w:trPr>
          <w:cantSplit/>
          <w:jc w:val="center"/>
          <w:ins w:id="2146" w:author="Nokia" w:date="2021-04-02T10:53:00Z"/>
        </w:trPr>
        <w:tc>
          <w:tcPr>
            <w:tcW w:w="975" w:type="dxa"/>
            <w:vMerge/>
          </w:tcPr>
          <w:p w14:paraId="3CD128F5" w14:textId="77777777" w:rsidR="00412D4F" w:rsidRPr="004E396D" w:rsidRDefault="00412D4F" w:rsidP="00412D4F">
            <w:pPr>
              <w:pStyle w:val="TAL"/>
              <w:rPr>
                <w:ins w:id="2147" w:author="Nokia" w:date="2021-04-02T10:53:00Z"/>
              </w:rPr>
            </w:pPr>
          </w:p>
        </w:tc>
        <w:tc>
          <w:tcPr>
            <w:tcW w:w="976" w:type="dxa"/>
            <w:vAlign w:val="center"/>
          </w:tcPr>
          <w:p w14:paraId="6C941691" w14:textId="3F256BFF" w:rsidR="00412D4F" w:rsidRPr="004E396D" w:rsidRDefault="00412D4F" w:rsidP="00412D4F">
            <w:pPr>
              <w:pStyle w:val="TAL"/>
              <w:rPr>
                <w:ins w:id="2148" w:author="Nokia" w:date="2021-04-02T10:53:00Z"/>
              </w:rPr>
            </w:pPr>
            <w:ins w:id="2149" w:author="Nokia" w:date="2021-04-02T10:54:00Z">
              <w:r w:rsidRPr="00113F28">
                <w:rPr>
                  <w:rFonts w:cs="Arial"/>
                </w:rPr>
                <w:t>Bands FDD_D</w:t>
              </w:r>
            </w:ins>
          </w:p>
        </w:tc>
        <w:tc>
          <w:tcPr>
            <w:tcW w:w="1794" w:type="dxa"/>
            <w:vMerge/>
          </w:tcPr>
          <w:p w14:paraId="083296F0" w14:textId="77777777" w:rsidR="00412D4F" w:rsidRPr="004E396D" w:rsidRDefault="00412D4F" w:rsidP="00412D4F">
            <w:pPr>
              <w:pStyle w:val="TAC"/>
              <w:rPr>
                <w:ins w:id="2150" w:author="Nokia" w:date="2021-04-02T10:53:00Z"/>
                <w:rFonts w:cs="v4.2.0"/>
              </w:rPr>
            </w:pPr>
          </w:p>
        </w:tc>
        <w:tc>
          <w:tcPr>
            <w:tcW w:w="1418" w:type="dxa"/>
            <w:vMerge/>
          </w:tcPr>
          <w:p w14:paraId="17D53C26" w14:textId="77777777" w:rsidR="00412D4F" w:rsidRDefault="00412D4F" w:rsidP="00412D4F">
            <w:pPr>
              <w:pStyle w:val="TAC"/>
              <w:rPr>
                <w:ins w:id="2151" w:author="Nokia" w:date="2021-04-02T10:53:00Z"/>
                <w:rFonts w:cs="v4.2.0"/>
                <w:lang w:eastAsia="zh-CN"/>
              </w:rPr>
            </w:pPr>
          </w:p>
        </w:tc>
        <w:tc>
          <w:tcPr>
            <w:tcW w:w="2629" w:type="dxa"/>
            <w:gridSpan w:val="2"/>
            <w:vMerge/>
          </w:tcPr>
          <w:p w14:paraId="6A7131CD" w14:textId="77777777" w:rsidR="00412D4F" w:rsidRDefault="00412D4F" w:rsidP="00412D4F">
            <w:pPr>
              <w:pStyle w:val="TAC"/>
              <w:rPr>
                <w:ins w:id="2152" w:author="Nokia" w:date="2021-04-02T10:53:00Z"/>
                <w:rFonts w:cs="v4.2.0"/>
                <w:lang w:eastAsia="zh-CN"/>
              </w:rPr>
            </w:pPr>
          </w:p>
        </w:tc>
        <w:tc>
          <w:tcPr>
            <w:tcW w:w="1266" w:type="dxa"/>
          </w:tcPr>
          <w:p w14:paraId="139087ED" w14:textId="58B8FFFF" w:rsidR="00412D4F" w:rsidRDefault="00412D4F" w:rsidP="00412D4F">
            <w:pPr>
              <w:pStyle w:val="TAC"/>
              <w:rPr>
                <w:ins w:id="2153" w:author="Nokia" w:date="2021-04-02T10:53:00Z"/>
                <w:rFonts w:cs="v4.2.0"/>
                <w:lang w:eastAsia="zh-CN"/>
              </w:rPr>
            </w:pPr>
            <w:ins w:id="2154" w:author="Nokia" w:date="2021-04-02T10:55:00Z">
              <w:r w:rsidRPr="006214EC">
                <w:rPr>
                  <w:szCs w:val="16"/>
                  <w:lang w:eastAsia="ja-JP"/>
                </w:rPr>
                <w:t>[TBD]</w:t>
              </w:r>
            </w:ins>
          </w:p>
        </w:tc>
        <w:tc>
          <w:tcPr>
            <w:tcW w:w="1266" w:type="dxa"/>
          </w:tcPr>
          <w:p w14:paraId="2ABB4BA4" w14:textId="68037BAB" w:rsidR="00412D4F" w:rsidRDefault="00412D4F" w:rsidP="00412D4F">
            <w:pPr>
              <w:pStyle w:val="TAC"/>
              <w:rPr>
                <w:ins w:id="2155" w:author="Nokia" w:date="2021-04-02T10:53:00Z"/>
                <w:rFonts w:cs="v4.2.0"/>
                <w:lang w:eastAsia="zh-CN"/>
              </w:rPr>
            </w:pPr>
            <w:ins w:id="2156" w:author="Nokia" w:date="2021-04-02T10:55:00Z">
              <w:r w:rsidRPr="006214EC">
                <w:rPr>
                  <w:szCs w:val="16"/>
                  <w:lang w:eastAsia="ja-JP"/>
                </w:rPr>
                <w:t>[TBD]</w:t>
              </w:r>
            </w:ins>
          </w:p>
        </w:tc>
      </w:tr>
      <w:tr w:rsidR="00412D4F" w:rsidRPr="004E396D" w14:paraId="1851C85F" w14:textId="77777777" w:rsidTr="00412D4F">
        <w:trPr>
          <w:cantSplit/>
          <w:jc w:val="center"/>
          <w:ins w:id="2157" w:author="Nokia" w:date="2021-04-02T10:53:00Z"/>
        </w:trPr>
        <w:tc>
          <w:tcPr>
            <w:tcW w:w="975" w:type="dxa"/>
            <w:vMerge/>
          </w:tcPr>
          <w:p w14:paraId="5768BF90" w14:textId="77777777" w:rsidR="00412D4F" w:rsidRPr="004E396D" w:rsidRDefault="00412D4F" w:rsidP="00412D4F">
            <w:pPr>
              <w:pStyle w:val="TAL"/>
              <w:rPr>
                <w:ins w:id="2158" w:author="Nokia" w:date="2021-04-02T10:53:00Z"/>
              </w:rPr>
            </w:pPr>
          </w:p>
        </w:tc>
        <w:tc>
          <w:tcPr>
            <w:tcW w:w="976" w:type="dxa"/>
            <w:vAlign w:val="center"/>
          </w:tcPr>
          <w:p w14:paraId="2A189091" w14:textId="19ACDDCC" w:rsidR="00412D4F" w:rsidRPr="004E396D" w:rsidRDefault="00412D4F" w:rsidP="00412D4F">
            <w:pPr>
              <w:pStyle w:val="TAL"/>
              <w:rPr>
                <w:ins w:id="2159" w:author="Nokia" w:date="2021-04-02T10:53:00Z"/>
              </w:rPr>
            </w:pPr>
            <w:ins w:id="2160" w:author="Nokia" w:date="2021-04-02T10:54:00Z">
              <w:r w:rsidRPr="00113F28">
                <w:rPr>
                  <w:rFonts w:cs="Arial"/>
                </w:rPr>
                <w:t>Bands FDD_E, FDD_F</w:t>
              </w:r>
              <w:r w:rsidRPr="00113F28">
                <w:rPr>
                  <w:rFonts w:cs="Arial"/>
                  <w:vertAlign w:val="superscript"/>
                </w:rPr>
                <w:t xml:space="preserve"> Note 5</w:t>
              </w:r>
              <w:r w:rsidRPr="00113F28">
                <w:rPr>
                  <w:rFonts w:cs="Arial"/>
                </w:rPr>
                <w:t xml:space="preserve"> </w:t>
              </w:r>
            </w:ins>
          </w:p>
        </w:tc>
        <w:tc>
          <w:tcPr>
            <w:tcW w:w="1794" w:type="dxa"/>
            <w:vMerge/>
          </w:tcPr>
          <w:p w14:paraId="0B6ECDF7" w14:textId="77777777" w:rsidR="00412D4F" w:rsidRPr="004E396D" w:rsidRDefault="00412D4F" w:rsidP="00412D4F">
            <w:pPr>
              <w:pStyle w:val="TAC"/>
              <w:rPr>
                <w:ins w:id="2161" w:author="Nokia" w:date="2021-04-02T10:53:00Z"/>
                <w:rFonts w:cs="v4.2.0"/>
              </w:rPr>
            </w:pPr>
          </w:p>
        </w:tc>
        <w:tc>
          <w:tcPr>
            <w:tcW w:w="1418" w:type="dxa"/>
            <w:vMerge/>
          </w:tcPr>
          <w:p w14:paraId="34E0348E" w14:textId="77777777" w:rsidR="00412D4F" w:rsidRDefault="00412D4F" w:rsidP="00412D4F">
            <w:pPr>
              <w:pStyle w:val="TAC"/>
              <w:rPr>
                <w:ins w:id="2162" w:author="Nokia" w:date="2021-04-02T10:53:00Z"/>
                <w:rFonts w:cs="v4.2.0"/>
                <w:lang w:eastAsia="zh-CN"/>
              </w:rPr>
            </w:pPr>
          </w:p>
        </w:tc>
        <w:tc>
          <w:tcPr>
            <w:tcW w:w="2629" w:type="dxa"/>
            <w:gridSpan w:val="2"/>
            <w:vMerge/>
          </w:tcPr>
          <w:p w14:paraId="184CEB6D" w14:textId="77777777" w:rsidR="00412D4F" w:rsidRDefault="00412D4F" w:rsidP="00412D4F">
            <w:pPr>
              <w:pStyle w:val="TAC"/>
              <w:rPr>
                <w:ins w:id="2163" w:author="Nokia" w:date="2021-04-02T10:53:00Z"/>
                <w:rFonts w:cs="v4.2.0"/>
                <w:lang w:eastAsia="zh-CN"/>
              </w:rPr>
            </w:pPr>
          </w:p>
        </w:tc>
        <w:tc>
          <w:tcPr>
            <w:tcW w:w="1266" w:type="dxa"/>
          </w:tcPr>
          <w:p w14:paraId="59F08525" w14:textId="4C41B98B" w:rsidR="00412D4F" w:rsidRDefault="00412D4F" w:rsidP="00412D4F">
            <w:pPr>
              <w:pStyle w:val="TAC"/>
              <w:rPr>
                <w:ins w:id="2164" w:author="Nokia" w:date="2021-04-02T10:53:00Z"/>
                <w:rFonts w:cs="v4.2.0"/>
                <w:lang w:eastAsia="zh-CN"/>
              </w:rPr>
            </w:pPr>
            <w:ins w:id="2165" w:author="Nokia" w:date="2021-04-02T10:55:00Z">
              <w:r w:rsidRPr="006214EC">
                <w:rPr>
                  <w:szCs w:val="16"/>
                  <w:lang w:eastAsia="ja-JP"/>
                </w:rPr>
                <w:t>[TBD]</w:t>
              </w:r>
            </w:ins>
          </w:p>
        </w:tc>
        <w:tc>
          <w:tcPr>
            <w:tcW w:w="1266" w:type="dxa"/>
          </w:tcPr>
          <w:p w14:paraId="7B30C064" w14:textId="68AC432F" w:rsidR="00412D4F" w:rsidRDefault="00412D4F" w:rsidP="00412D4F">
            <w:pPr>
              <w:pStyle w:val="TAC"/>
              <w:rPr>
                <w:ins w:id="2166" w:author="Nokia" w:date="2021-04-02T10:53:00Z"/>
                <w:rFonts w:cs="v4.2.0"/>
                <w:lang w:eastAsia="zh-CN"/>
              </w:rPr>
            </w:pPr>
            <w:ins w:id="2167" w:author="Nokia" w:date="2021-04-02T10:55:00Z">
              <w:r w:rsidRPr="006214EC">
                <w:rPr>
                  <w:szCs w:val="16"/>
                  <w:lang w:eastAsia="ja-JP"/>
                </w:rPr>
                <w:t>[TBD]</w:t>
              </w:r>
            </w:ins>
          </w:p>
        </w:tc>
      </w:tr>
      <w:tr w:rsidR="00412D4F" w:rsidRPr="004E396D" w14:paraId="6355C832" w14:textId="77777777" w:rsidTr="00412D4F">
        <w:trPr>
          <w:cantSplit/>
          <w:jc w:val="center"/>
          <w:ins w:id="2168" w:author="Nokia" w:date="2021-04-02T10:53:00Z"/>
        </w:trPr>
        <w:tc>
          <w:tcPr>
            <w:tcW w:w="975" w:type="dxa"/>
            <w:vMerge/>
          </w:tcPr>
          <w:p w14:paraId="02B09208" w14:textId="77777777" w:rsidR="00412D4F" w:rsidRPr="004E396D" w:rsidRDefault="00412D4F" w:rsidP="00412D4F">
            <w:pPr>
              <w:pStyle w:val="TAL"/>
              <w:rPr>
                <w:ins w:id="2169" w:author="Nokia" w:date="2021-04-02T10:53:00Z"/>
              </w:rPr>
            </w:pPr>
          </w:p>
        </w:tc>
        <w:tc>
          <w:tcPr>
            <w:tcW w:w="976" w:type="dxa"/>
            <w:vAlign w:val="center"/>
          </w:tcPr>
          <w:p w14:paraId="68F69259" w14:textId="17C58B84" w:rsidR="00412D4F" w:rsidRPr="004E396D" w:rsidRDefault="00412D4F" w:rsidP="00412D4F">
            <w:pPr>
              <w:pStyle w:val="TAL"/>
              <w:rPr>
                <w:ins w:id="2170" w:author="Nokia" w:date="2021-04-02T10:53:00Z"/>
              </w:rPr>
            </w:pPr>
            <w:ins w:id="2171" w:author="Nokia" w:date="2021-04-02T10:54:00Z">
              <w:r w:rsidRPr="00113F28">
                <w:rPr>
                  <w:rFonts w:cs="Arial"/>
                </w:rPr>
                <w:t>Bands FDD_G</w:t>
              </w:r>
              <w:r w:rsidRPr="00113F28">
                <w:rPr>
                  <w:rFonts w:cs="Arial"/>
                  <w:vertAlign w:val="superscript"/>
                </w:rPr>
                <w:t xml:space="preserve"> Note 7</w:t>
              </w:r>
            </w:ins>
          </w:p>
        </w:tc>
        <w:tc>
          <w:tcPr>
            <w:tcW w:w="1794" w:type="dxa"/>
            <w:vMerge/>
          </w:tcPr>
          <w:p w14:paraId="565941D0" w14:textId="77777777" w:rsidR="00412D4F" w:rsidRPr="004E396D" w:rsidRDefault="00412D4F" w:rsidP="00412D4F">
            <w:pPr>
              <w:pStyle w:val="TAC"/>
              <w:rPr>
                <w:ins w:id="2172" w:author="Nokia" w:date="2021-04-02T10:53:00Z"/>
                <w:rFonts w:cs="v4.2.0"/>
              </w:rPr>
            </w:pPr>
          </w:p>
        </w:tc>
        <w:tc>
          <w:tcPr>
            <w:tcW w:w="1418" w:type="dxa"/>
            <w:vMerge/>
          </w:tcPr>
          <w:p w14:paraId="393EAE77" w14:textId="77777777" w:rsidR="00412D4F" w:rsidRDefault="00412D4F" w:rsidP="00412D4F">
            <w:pPr>
              <w:pStyle w:val="TAC"/>
              <w:rPr>
                <w:ins w:id="2173" w:author="Nokia" w:date="2021-04-02T10:53:00Z"/>
                <w:rFonts w:cs="v4.2.0"/>
                <w:lang w:eastAsia="zh-CN"/>
              </w:rPr>
            </w:pPr>
          </w:p>
        </w:tc>
        <w:tc>
          <w:tcPr>
            <w:tcW w:w="2629" w:type="dxa"/>
            <w:gridSpan w:val="2"/>
            <w:vMerge/>
          </w:tcPr>
          <w:p w14:paraId="34B7E645" w14:textId="77777777" w:rsidR="00412D4F" w:rsidRDefault="00412D4F" w:rsidP="00412D4F">
            <w:pPr>
              <w:pStyle w:val="TAC"/>
              <w:rPr>
                <w:ins w:id="2174" w:author="Nokia" w:date="2021-04-02T10:53:00Z"/>
                <w:rFonts w:cs="v4.2.0"/>
                <w:lang w:eastAsia="zh-CN"/>
              </w:rPr>
            </w:pPr>
          </w:p>
        </w:tc>
        <w:tc>
          <w:tcPr>
            <w:tcW w:w="1266" w:type="dxa"/>
          </w:tcPr>
          <w:p w14:paraId="0E09B325" w14:textId="1077F685" w:rsidR="00412D4F" w:rsidRDefault="00412D4F" w:rsidP="00412D4F">
            <w:pPr>
              <w:pStyle w:val="TAC"/>
              <w:rPr>
                <w:ins w:id="2175" w:author="Nokia" w:date="2021-04-02T10:53:00Z"/>
                <w:rFonts w:cs="v4.2.0"/>
                <w:lang w:eastAsia="zh-CN"/>
              </w:rPr>
            </w:pPr>
            <w:ins w:id="2176" w:author="Nokia" w:date="2021-04-02T10:55:00Z">
              <w:r w:rsidRPr="006214EC">
                <w:rPr>
                  <w:szCs w:val="16"/>
                  <w:lang w:eastAsia="ja-JP"/>
                </w:rPr>
                <w:t>[TBD]</w:t>
              </w:r>
            </w:ins>
          </w:p>
        </w:tc>
        <w:tc>
          <w:tcPr>
            <w:tcW w:w="1266" w:type="dxa"/>
          </w:tcPr>
          <w:p w14:paraId="252A5042" w14:textId="339A49C7" w:rsidR="00412D4F" w:rsidRDefault="00412D4F" w:rsidP="00412D4F">
            <w:pPr>
              <w:pStyle w:val="TAC"/>
              <w:rPr>
                <w:ins w:id="2177" w:author="Nokia" w:date="2021-04-02T10:53:00Z"/>
                <w:rFonts w:cs="v4.2.0"/>
                <w:lang w:eastAsia="zh-CN"/>
              </w:rPr>
            </w:pPr>
            <w:ins w:id="2178" w:author="Nokia" w:date="2021-04-02T10:55:00Z">
              <w:r w:rsidRPr="006214EC">
                <w:rPr>
                  <w:szCs w:val="16"/>
                  <w:lang w:eastAsia="ja-JP"/>
                </w:rPr>
                <w:t>[TBD]</w:t>
              </w:r>
            </w:ins>
          </w:p>
        </w:tc>
      </w:tr>
      <w:tr w:rsidR="00412D4F" w:rsidRPr="004E396D" w14:paraId="29AFFC34" w14:textId="77777777" w:rsidTr="00412D4F">
        <w:trPr>
          <w:cantSplit/>
          <w:jc w:val="center"/>
          <w:ins w:id="2179" w:author="Nokia" w:date="2021-04-02T10:53:00Z"/>
        </w:trPr>
        <w:tc>
          <w:tcPr>
            <w:tcW w:w="975" w:type="dxa"/>
            <w:vMerge/>
          </w:tcPr>
          <w:p w14:paraId="2062937A" w14:textId="77777777" w:rsidR="00412D4F" w:rsidRPr="004E396D" w:rsidRDefault="00412D4F" w:rsidP="00412D4F">
            <w:pPr>
              <w:pStyle w:val="TAL"/>
              <w:rPr>
                <w:ins w:id="2180" w:author="Nokia" w:date="2021-04-02T10:53:00Z"/>
              </w:rPr>
            </w:pPr>
          </w:p>
        </w:tc>
        <w:tc>
          <w:tcPr>
            <w:tcW w:w="976" w:type="dxa"/>
            <w:vAlign w:val="center"/>
          </w:tcPr>
          <w:p w14:paraId="45C35593" w14:textId="10860778" w:rsidR="00412D4F" w:rsidRPr="004E396D" w:rsidRDefault="00412D4F" w:rsidP="00412D4F">
            <w:pPr>
              <w:pStyle w:val="TAL"/>
              <w:rPr>
                <w:ins w:id="2181" w:author="Nokia" w:date="2021-04-02T10:53:00Z"/>
              </w:rPr>
            </w:pPr>
            <w:ins w:id="2182" w:author="Nokia" w:date="2021-04-02T10:54:00Z">
              <w:r w:rsidRPr="00113F28">
                <w:rPr>
                  <w:rFonts w:cs="Arial"/>
                </w:rPr>
                <w:t>Bands FDD_H</w:t>
              </w:r>
            </w:ins>
          </w:p>
        </w:tc>
        <w:tc>
          <w:tcPr>
            <w:tcW w:w="1794" w:type="dxa"/>
            <w:vMerge/>
          </w:tcPr>
          <w:p w14:paraId="71B6C922" w14:textId="77777777" w:rsidR="00412D4F" w:rsidRPr="004E396D" w:rsidRDefault="00412D4F" w:rsidP="00412D4F">
            <w:pPr>
              <w:pStyle w:val="TAC"/>
              <w:rPr>
                <w:ins w:id="2183" w:author="Nokia" w:date="2021-04-02T10:53:00Z"/>
                <w:rFonts w:cs="v4.2.0"/>
              </w:rPr>
            </w:pPr>
          </w:p>
        </w:tc>
        <w:tc>
          <w:tcPr>
            <w:tcW w:w="1418" w:type="dxa"/>
            <w:vMerge/>
          </w:tcPr>
          <w:p w14:paraId="0C4F0A4D" w14:textId="77777777" w:rsidR="00412D4F" w:rsidRDefault="00412D4F" w:rsidP="00412D4F">
            <w:pPr>
              <w:pStyle w:val="TAC"/>
              <w:rPr>
                <w:ins w:id="2184" w:author="Nokia" w:date="2021-04-02T10:53:00Z"/>
                <w:rFonts w:cs="v4.2.0"/>
                <w:lang w:eastAsia="zh-CN"/>
              </w:rPr>
            </w:pPr>
          </w:p>
        </w:tc>
        <w:tc>
          <w:tcPr>
            <w:tcW w:w="2629" w:type="dxa"/>
            <w:gridSpan w:val="2"/>
            <w:vMerge/>
          </w:tcPr>
          <w:p w14:paraId="4F4AE3A5" w14:textId="77777777" w:rsidR="00412D4F" w:rsidRDefault="00412D4F" w:rsidP="00412D4F">
            <w:pPr>
              <w:pStyle w:val="TAC"/>
              <w:rPr>
                <w:ins w:id="2185" w:author="Nokia" w:date="2021-04-02T10:53:00Z"/>
                <w:rFonts w:cs="v4.2.0"/>
                <w:lang w:eastAsia="zh-CN"/>
              </w:rPr>
            </w:pPr>
          </w:p>
        </w:tc>
        <w:tc>
          <w:tcPr>
            <w:tcW w:w="1266" w:type="dxa"/>
          </w:tcPr>
          <w:p w14:paraId="070C0936" w14:textId="65390ACE" w:rsidR="00412D4F" w:rsidRDefault="00412D4F" w:rsidP="00412D4F">
            <w:pPr>
              <w:pStyle w:val="TAC"/>
              <w:rPr>
                <w:ins w:id="2186" w:author="Nokia" w:date="2021-04-02T10:53:00Z"/>
                <w:rFonts w:cs="v4.2.0"/>
                <w:lang w:eastAsia="zh-CN"/>
              </w:rPr>
            </w:pPr>
            <w:ins w:id="2187" w:author="Nokia" w:date="2021-04-02T10:55:00Z">
              <w:r w:rsidRPr="006214EC">
                <w:rPr>
                  <w:szCs w:val="16"/>
                  <w:lang w:eastAsia="ja-JP"/>
                </w:rPr>
                <w:t>[TBD]</w:t>
              </w:r>
            </w:ins>
          </w:p>
        </w:tc>
        <w:tc>
          <w:tcPr>
            <w:tcW w:w="1266" w:type="dxa"/>
          </w:tcPr>
          <w:p w14:paraId="73CA0F0B" w14:textId="410D19C1" w:rsidR="00412D4F" w:rsidRDefault="00412D4F" w:rsidP="00412D4F">
            <w:pPr>
              <w:pStyle w:val="TAC"/>
              <w:rPr>
                <w:ins w:id="2188" w:author="Nokia" w:date="2021-04-02T10:53:00Z"/>
                <w:rFonts w:cs="v4.2.0"/>
                <w:lang w:eastAsia="zh-CN"/>
              </w:rPr>
            </w:pPr>
            <w:ins w:id="2189" w:author="Nokia" w:date="2021-04-02T10:55:00Z">
              <w:r w:rsidRPr="006214EC">
                <w:rPr>
                  <w:szCs w:val="16"/>
                  <w:lang w:eastAsia="ja-JP"/>
                </w:rPr>
                <w:t>[TBD]</w:t>
              </w:r>
            </w:ins>
          </w:p>
        </w:tc>
      </w:tr>
      <w:tr w:rsidR="00412D4F" w:rsidRPr="004E396D" w14:paraId="70353702" w14:textId="77777777" w:rsidTr="00357A73">
        <w:trPr>
          <w:cantSplit/>
          <w:jc w:val="center"/>
          <w:ins w:id="2190" w:author="Nokia" w:date="2021-01-15T22:30:00Z"/>
        </w:trPr>
        <w:tc>
          <w:tcPr>
            <w:tcW w:w="1951" w:type="dxa"/>
            <w:gridSpan w:val="2"/>
            <w:tcBorders>
              <w:bottom w:val="nil"/>
            </w:tcBorders>
          </w:tcPr>
          <w:p w14:paraId="277DA6CF" w14:textId="77777777" w:rsidR="00412D4F" w:rsidRPr="004E396D" w:rsidRDefault="00412D4F" w:rsidP="00412D4F">
            <w:pPr>
              <w:pStyle w:val="TAL"/>
              <w:rPr>
                <w:ins w:id="2191" w:author="Nokia" w:date="2021-01-15T22:30:00Z"/>
              </w:rPr>
            </w:pPr>
            <w:ins w:id="2192" w:author="Nokia" w:date="2021-01-15T22:30:00Z">
              <w:r w:rsidRPr="004E396D">
                <w:t>Io</w:t>
              </w:r>
            </w:ins>
          </w:p>
        </w:tc>
        <w:tc>
          <w:tcPr>
            <w:tcW w:w="1794" w:type="dxa"/>
            <w:tcBorders>
              <w:bottom w:val="nil"/>
            </w:tcBorders>
          </w:tcPr>
          <w:p w14:paraId="1A751FA1" w14:textId="77777777" w:rsidR="00412D4F" w:rsidRPr="004E396D" w:rsidRDefault="00412D4F" w:rsidP="00412D4F">
            <w:pPr>
              <w:pStyle w:val="TAC"/>
              <w:rPr>
                <w:ins w:id="2193" w:author="Nokia" w:date="2021-01-15T22:30:00Z"/>
                <w:rFonts w:cs="v4.2.0"/>
              </w:rPr>
            </w:pPr>
            <w:ins w:id="2194" w:author="Nokia" w:date="2021-01-15T22:30:00Z">
              <w:r w:rsidRPr="004E396D">
                <w:rPr>
                  <w:rFonts w:cs="v4.2.0"/>
                  <w:lang w:eastAsia="zh-CN"/>
                </w:rPr>
                <w:t>dBm/95.04 MHz</w:t>
              </w:r>
            </w:ins>
          </w:p>
        </w:tc>
        <w:tc>
          <w:tcPr>
            <w:tcW w:w="1418" w:type="dxa"/>
          </w:tcPr>
          <w:p w14:paraId="1A4B2175" w14:textId="77777777" w:rsidR="00412D4F" w:rsidRPr="004E396D" w:rsidRDefault="00412D4F" w:rsidP="00412D4F">
            <w:pPr>
              <w:pStyle w:val="TAC"/>
              <w:rPr>
                <w:ins w:id="2195" w:author="Nokia" w:date="2021-01-15T22:30:00Z"/>
                <w:rFonts w:cs="v4.2.0"/>
                <w:lang w:eastAsia="zh-CN"/>
              </w:rPr>
            </w:pPr>
            <w:ins w:id="2196" w:author="Nokia" w:date="2021-01-15T22:30:00Z">
              <w:r w:rsidRPr="004E396D">
                <w:rPr>
                  <w:rFonts w:cs="v4.2.0"/>
                  <w:lang w:eastAsia="zh-CN"/>
                </w:rPr>
                <w:t>1</w:t>
              </w:r>
              <w:r>
                <w:rPr>
                  <w:rFonts w:cs="v4.2.0"/>
                  <w:lang w:eastAsia="zh-CN"/>
                </w:rPr>
                <w:t>, 2</w:t>
              </w:r>
            </w:ins>
          </w:p>
        </w:tc>
        <w:tc>
          <w:tcPr>
            <w:tcW w:w="2629" w:type="dxa"/>
            <w:gridSpan w:val="2"/>
          </w:tcPr>
          <w:p w14:paraId="4F4F414C" w14:textId="77777777" w:rsidR="00412D4F" w:rsidRPr="00223CED" w:rsidRDefault="00412D4F" w:rsidP="00412D4F">
            <w:pPr>
              <w:pStyle w:val="TAC"/>
              <w:rPr>
                <w:ins w:id="2197" w:author="Nokia" w:date="2021-01-15T22:30:00Z"/>
                <w:rFonts w:cs="v4.2.0"/>
                <w:lang w:eastAsia="zh-CN"/>
              </w:rPr>
            </w:pPr>
            <w:ins w:id="2198" w:author="Nokia" w:date="2021-01-15T22:30:00Z">
              <w:r>
                <w:rPr>
                  <w:rFonts w:cs="v4.2.0"/>
                  <w:lang w:eastAsia="zh-CN"/>
                </w:rPr>
                <w:t>[</w:t>
              </w:r>
              <w:r w:rsidRPr="00223CED">
                <w:rPr>
                  <w:rFonts w:cs="v4.2.0"/>
                  <w:lang w:eastAsia="zh-CN"/>
                </w:rPr>
                <w:t>-55.37</w:t>
              </w:r>
              <w:r>
                <w:rPr>
                  <w:rFonts w:cs="v4.2.0"/>
                  <w:lang w:eastAsia="zh-CN"/>
                </w:rPr>
                <w:t>]</w:t>
              </w:r>
            </w:ins>
          </w:p>
        </w:tc>
        <w:tc>
          <w:tcPr>
            <w:tcW w:w="1266" w:type="dxa"/>
          </w:tcPr>
          <w:p w14:paraId="2E88D880" w14:textId="77777777" w:rsidR="00412D4F" w:rsidRPr="00223CED" w:rsidRDefault="00412D4F" w:rsidP="00412D4F">
            <w:pPr>
              <w:pStyle w:val="TAC"/>
              <w:rPr>
                <w:ins w:id="2199" w:author="Nokia" w:date="2021-01-15T22:30:00Z"/>
                <w:rFonts w:cs="v4.2.0"/>
                <w:lang w:eastAsia="zh-CN"/>
              </w:rPr>
            </w:pPr>
            <w:ins w:id="2200" w:author="Nokia" w:date="2021-01-15T22:30:00Z">
              <w:r>
                <w:rPr>
                  <w:rFonts w:cs="v4.2.0"/>
                  <w:lang w:eastAsia="zh-CN"/>
                </w:rPr>
                <w:t>[</w:t>
              </w:r>
              <w:r w:rsidRPr="00223CED">
                <w:rPr>
                  <w:rFonts w:cs="v4.2.0"/>
                  <w:lang w:eastAsia="zh-CN"/>
                </w:rPr>
                <w:t>-62.25</w:t>
              </w:r>
              <w:r>
                <w:rPr>
                  <w:rFonts w:cs="v4.2.0"/>
                  <w:lang w:eastAsia="zh-CN"/>
                </w:rPr>
                <w:t>]</w:t>
              </w:r>
            </w:ins>
          </w:p>
        </w:tc>
        <w:tc>
          <w:tcPr>
            <w:tcW w:w="1266" w:type="dxa"/>
          </w:tcPr>
          <w:p w14:paraId="52E682D0" w14:textId="77777777" w:rsidR="00412D4F" w:rsidRPr="00223CED" w:rsidRDefault="00412D4F" w:rsidP="00412D4F">
            <w:pPr>
              <w:pStyle w:val="TAC"/>
              <w:rPr>
                <w:ins w:id="2201" w:author="Nokia" w:date="2021-01-15T22:30:00Z"/>
                <w:rFonts w:cs="v4.2.0"/>
                <w:lang w:eastAsia="zh-CN"/>
              </w:rPr>
            </w:pPr>
            <w:ins w:id="2202" w:author="Nokia" w:date="2021-01-15T22:30:00Z">
              <w:r>
                <w:rPr>
                  <w:rFonts w:cs="v4.2.0"/>
                  <w:lang w:eastAsia="zh-CN"/>
                </w:rPr>
                <w:t>[</w:t>
              </w:r>
              <w:r w:rsidRPr="00223CED">
                <w:rPr>
                  <w:rFonts w:cs="v4.2.0"/>
                  <w:lang w:eastAsia="zh-CN"/>
                </w:rPr>
                <w:t>-55.37</w:t>
              </w:r>
              <w:r>
                <w:rPr>
                  <w:rFonts w:cs="v4.2.0"/>
                  <w:lang w:eastAsia="zh-CN"/>
                </w:rPr>
                <w:t>]</w:t>
              </w:r>
            </w:ins>
          </w:p>
        </w:tc>
      </w:tr>
      <w:tr w:rsidR="00412D4F" w:rsidRPr="004E396D" w14:paraId="6950085A" w14:textId="77777777" w:rsidTr="00357A73">
        <w:trPr>
          <w:cantSplit/>
          <w:jc w:val="center"/>
          <w:ins w:id="2203" w:author="Nokia" w:date="2021-01-15T22:30:00Z"/>
        </w:trPr>
        <w:tc>
          <w:tcPr>
            <w:tcW w:w="1951" w:type="dxa"/>
            <w:gridSpan w:val="2"/>
            <w:tcBorders>
              <w:top w:val="nil"/>
            </w:tcBorders>
          </w:tcPr>
          <w:p w14:paraId="448C3293" w14:textId="77777777" w:rsidR="00412D4F" w:rsidRPr="004E396D" w:rsidRDefault="00412D4F" w:rsidP="00412D4F">
            <w:pPr>
              <w:pStyle w:val="TAL"/>
              <w:rPr>
                <w:ins w:id="2204" w:author="Nokia" w:date="2021-01-15T22:30:00Z"/>
              </w:rPr>
            </w:pPr>
          </w:p>
        </w:tc>
        <w:tc>
          <w:tcPr>
            <w:tcW w:w="1794" w:type="dxa"/>
            <w:tcBorders>
              <w:top w:val="nil"/>
            </w:tcBorders>
          </w:tcPr>
          <w:p w14:paraId="517D0C24" w14:textId="77777777" w:rsidR="00412D4F" w:rsidRPr="004E396D" w:rsidRDefault="00412D4F" w:rsidP="00412D4F">
            <w:pPr>
              <w:pStyle w:val="TAC"/>
              <w:rPr>
                <w:ins w:id="2205" w:author="Nokia" w:date="2021-01-15T22:30:00Z"/>
                <w:rFonts w:cs="v4.2.0"/>
              </w:rPr>
            </w:pPr>
          </w:p>
        </w:tc>
        <w:tc>
          <w:tcPr>
            <w:tcW w:w="1418" w:type="dxa"/>
          </w:tcPr>
          <w:p w14:paraId="454799A5" w14:textId="7819C3D9" w:rsidR="00412D4F" w:rsidRPr="004E396D" w:rsidRDefault="00412D4F" w:rsidP="00412D4F">
            <w:pPr>
              <w:pStyle w:val="TAC"/>
              <w:rPr>
                <w:ins w:id="2206" w:author="Nokia" w:date="2021-01-15T22:30:00Z"/>
                <w:rFonts w:cs="v4.2.0"/>
                <w:lang w:eastAsia="zh-CN"/>
              </w:rPr>
            </w:pPr>
            <w:ins w:id="2207" w:author="Nokia" w:date="2021-01-15T22:30:00Z">
              <w:r>
                <w:rPr>
                  <w:rFonts w:cs="v4.2.0"/>
                  <w:lang w:eastAsia="zh-CN"/>
                </w:rPr>
                <w:t>3</w:t>
              </w:r>
            </w:ins>
            <w:ins w:id="2208" w:author="Nokia" w:date="2021-04-02T10:56:00Z">
              <w:r w:rsidR="008E63E8">
                <w:rPr>
                  <w:rFonts w:cs="v4.2.0"/>
                  <w:lang w:eastAsia="zh-CN"/>
                </w:rPr>
                <w:t>, 4</w:t>
              </w:r>
            </w:ins>
          </w:p>
        </w:tc>
        <w:tc>
          <w:tcPr>
            <w:tcW w:w="2629" w:type="dxa"/>
            <w:gridSpan w:val="2"/>
          </w:tcPr>
          <w:p w14:paraId="66DE1D3D" w14:textId="77777777" w:rsidR="00412D4F" w:rsidRPr="00223CED" w:rsidRDefault="00412D4F" w:rsidP="00412D4F">
            <w:pPr>
              <w:pStyle w:val="TAC"/>
              <w:rPr>
                <w:ins w:id="2209" w:author="Nokia" w:date="2021-01-15T22:30:00Z"/>
                <w:rFonts w:cs="v4.2.0"/>
                <w:lang w:eastAsia="zh-CN"/>
              </w:rPr>
            </w:pPr>
            <w:ins w:id="2210" w:author="Nokia" w:date="2021-01-15T22:30:00Z">
              <w:r>
                <w:rPr>
                  <w:rFonts w:cs="v4.2.0"/>
                  <w:lang w:eastAsia="zh-CN"/>
                </w:rPr>
                <w:t>[</w:t>
              </w:r>
              <w:r w:rsidRPr="00223CED">
                <w:rPr>
                  <w:rFonts w:cs="v4.2.0"/>
                  <w:lang w:eastAsia="zh-CN"/>
                </w:rPr>
                <w:t>-52.37</w:t>
              </w:r>
              <w:r>
                <w:rPr>
                  <w:rFonts w:cs="v4.2.0"/>
                  <w:lang w:eastAsia="zh-CN"/>
                </w:rPr>
                <w:t>]</w:t>
              </w:r>
            </w:ins>
          </w:p>
        </w:tc>
        <w:tc>
          <w:tcPr>
            <w:tcW w:w="1266" w:type="dxa"/>
          </w:tcPr>
          <w:p w14:paraId="7214A63E" w14:textId="77777777" w:rsidR="00412D4F" w:rsidRPr="00223CED" w:rsidRDefault="00412D4F" w:rsidP="00412D4F">
            <w:pPr>
              <w:pStyle w:val="TAC"/>
              <w:rPr>
                <w:ins w:id="2211" w:author="Nokia" w:date="2021-01-15T22:30:00Z"/>
                <w:rFonts w:cs="v4.2.0"/>
                <w:lang w:eastAsia="zh-CN"/>
              </w:rPr>
            </w:pPr>
            <w:ins w:id="2212" w:author="Nokia" w:date="2021-01-15T22:30:00Z">
              <w:r>
                <w:rPr>
                  <w:rFonts w:cs="v4.2.0"/>
                  <w:lang w:eastAsia="zh-CN"/>
                </w:rPr>
                <w:t>[</w:t>
              </w:r>
              <w:r w:rsidRPr="00223CED">
                <w:rPr>
                  <w:rFonts w:cs="v4.2.0"/>
                  <w:lang w:eastAsia="zh-CN"/>
                </w:rPr>
                <w:t>-59.25</w:t>
              </w:r>
              <w:r>
                <w:rPr>
                  <w:rFonts w:cs="v4.2.0"/>
                  <w:lang w:eastAsia="zh-CN"/>
                </w:rPr>
                <w:t>]</w:t>
              </w:r>
            </w:ins>
          </w:p>
        </w:tc>
        <w:tc>
          <w:tcPr>
            <w:tcW w:w="1266" w:type="dxa"/>
          </w:tcPr>
          <w:p w14:paraId="1D3A86BF" w14:textId="77777777" w:rsidR="00412D4F" w:rsidRPr="00223CED" w:rsidRDefault="00412D4F" w:rsidP="00412D4F">
            <w:pPr>
              <w:pStyle w:val="TAC"/>
              <w:rPr>
                <w:ins w:id="2213" w:author="Nokia" w:date="2021-01-15T22:30:00Z"/>
                <w:rFonts w:cs="v4.2.0"/>
                <w:lang w:eastAsia="zh-CN"/>
              </w:rPr>
            </w:pPr>
            <w:ins w:id="2214" w:author="Nokia" w:date="2021-01-15T22:30:00Z">
              <w:r>
                <w:rPr>
                  <w:rFonts w:cs="v4.2.0"/>
                  <w:lang w:eastAsia="zh-CN"/>
                </w:rPr>
                <w:t>[</w:t>
              </w:r>
              <w:r w:rsidRPr="00223CED">
                <w:rPr>
                  <w:rFonts w:cs="v4.2.0"/>
                  <w:lang w:eastAsia="zh-CN"/>
                </w:rPr>
                <w:t>-52.37</w:t>
              </w:r>
              <w:r>
                <w:rPr>
                  <w:rFonts w:cs="v4.2.0"/>
                  <w:lang w:eastAsia="zh-CN"/>
                </w:rPr>
                <w:t>]</w:t>
              </w:r>
            </w:ins>
          </w:p>
        </w:tc>
      </w:tr>
      <w:tr w:rsidR="008E63E8" w:rsidRPr="004E396D" w14:paraId="3BA55240" w14:textId="77777777" w:rsidTr="00CE7255">
        <w:trPr>
          <w:cantSplit/>
          <w:jc w:val="center"/>
          <w:ins w:id="2215" w:author="Nokia" w:date="2021-04-02T10:56:00Z"/>
        </w:trPr>
        <w:tc>
          <w:tcPr>
            <w:tcW w:w="975" w:type="dxa"/>
            <w:vMerge w:val="restart"/>
            <w:tcBorders>
              <w:top w:val="nil"/>
            </w:tcBorders>
          </w:tcPr>
          <w:p w14:paraId="301E6AB7" w14:textId="0A173BE8" w:rsidR="008E63E8" w:rsidRPr="004E396D" w:rsidRDefault="008E63E8" w:rsidP="008E63E8">
            <w:pPr>
              <w:pStyle w:val="TAL"/>
              <w:rPr>
                <w:ins w:id="2216" w:author="Nokia" w:date="2021-04-02T10:56:00Z"/>
              </w:rPr>
            </w:pPr>
            <w:ins w:id="2217" w:author="Nokia" w:date="2021-04-02T10:57:00Z">
              <w:r w:rsidRPr="00A75ADC">
                <w:rPr>
                  <w:rFonts w:cs="Arial"/>
                  <w:sz w:val="16"/>
                  <w:szCs w:val="16"/>
                </w:rPr>
                <w:t>Io</w:t>
              </w:r>
              <w:r w:rsidRPr="00A75ADC">
                <w:rPr>
                  <w:rFonts w:cs="Arial"/>
                  <w:sz w:val="16"/>
                  <w:szCs w:val="16"/>
                  <w:vertAlign w:val="superscript"/>
                </w:rPr>
                <w:t>Note3</w:t>
              </w:r>
            </w:ins>
          </w:p>
        </w:tc>
        <w:tc>
          <w:tcPr>
            <w:tcW w:w="976" w:type="dxa"/>
            <w:tcBorders>
              <w:top w:val="nil"/>
            </w:tcBorders>
            <w:vAlign w:val="center"/>
          </w:tcPr>
          <w:p w14:paraId="19EAD2A2" w14:textId="4215D329" w:rsidR="008E63E8" w:rsidRPr="004E396D" w:rsidRDefault="008E63E8" w:rsidP="008E63E8">
            <w:pPr>
              <w:pStyle w:val="TAL"/>
              <w:rPr>
                <w:ins w:id="2218" w:author="Nokia" w:date="2021-04-02T10:56:00Z"/>
              </w:rPr>
            </w:pPr>
            <w:ins w:id="2219" w:author="Nokia" w:date="2021-04-02T10:57:00Z">
              <w:r w:rsidRPr="00113F28">
                <w:rPr>
                  <w:rFonts w:cs="Arial"/>
                </w:rPr>
                <w:t>Bands FDD_A</w:t>
              </w:r>
              <w:r w:rsidRPr="00113F28">
                <w:rPr>
                  <w:rFonts w:cs="Arial"/>
                  <w:vertAlign w:val="superscript"/>
                </w:rPr>
                <w:t xml:space="preserve"> Note 8</w:t>
              </w:r>
            </w:ins>
          </w:p>
        </w:tc>
        <w:tc>
          <w:tcPr>
            <w:tcW w:w="1794" w:type="dxa"/>
            <w:vMerge w:val="restart"/>
            <w:tcBorders>
              <w:top w:val="nil"/>
            </w:tcBorders>
          </w:tcPr>
          <w:p w14:paraId="609F48BF" w14:textId="5E233571" w:rsidR="008E63E8" w:rsidRPr="004E396D" w:rsidRDefault="008E63E8" w:rsidP="008E63E8">
            <w:pPr>
              <w:pStyle w:val="TAC"/>
              <w:rPr>
                <w:ins w:id="2220" w:author="Nokia" w:date="2021-04-02T10:56:00Z"/>
                <w:rFonts w:cs="v4.2.0"/>
              </w:rPr>
            </w:pPr>
            <w:ins w:id="2221" w:author="Nokia" w:date="2021-04-02T10:57:00Z">
              <w:r w:rsidRPr="00D23505">
                <w:rPr>
                  <w:rFonts w:cs="Arial"/>
                </w:rPr>
                <w:t>dBm/9 MHz</w:t>
              </w:r>
            </w:ins>
          </w:p>
        </w:tc>
        <w:tc>
          <w:tcPr>
            <w:tcW w:w="1418" w:type="dxa"/>
            <w:vMerge w:val="restart"/>
          </w:tcPr>
          <w:p w14:paraId="59B6B48E" w14:textId="6EEE8560" w:rsidR="008E63E8" w:rsidRDefault="008E63E8" w:rsidP="008E63E8">
            <w:pPr>
              <w:pStyle w:val="TAC"/>
              <w:rPr>
                <w:ins w:id="2222" w:author="Nokia" w:date="2021-04-02T10:56:00Z"/>
                <w:rFonts w:cs="v4.2.0"/>
                <w:lang w:eastAsia="zh-CN"/>
              </w:rPr>
            </w:pPr>
            <w:ins w:id="2223" w:author="Nokia" w:date="2021-04-02T10:58:00Z">
              <w:r>
                <w:rPr>
                  <w:rFonts w:cs="v4.2.0"/>
                  <w:lang w:eastAsia="zh-CN"/>
                </w:rPr>
                <w:t>1, 2, 3, 4</w:t>
              </w:r>
            </w:ins>
          </w:p>
        </w:tc>
        <w:tc>
          <w:tcPr>
            <w:tcW w:w="2629" w:type="dxa"/>
            <w:gridSpan w:val="2"/>
            <w:vMerge w:val="restart"/>
          </w:tcPr>
          <w:p w14:paraId="51399E60" w14:textId="38B84B07" w:rsidR="008E63E8" w:rsidRDefault="008E63E8" w:rsidP="008E63E8">
            <w:pPr>
              <w:pStyle w:val="TAC"/>
              <w:rPr>
                <w:ins w:id="2224" w:author="Nokia" w:date="2021-04-02T10:56:00Z"/>
                <w:rFonts w:cs="v4.2.0"/>
                <w:lang w:eastAsia="zh-CN"/>
              </w:rPr>
            </w:pPr>
            <w:ins w:id="2225" w:author="Nokia" w:date="2021-04-02T10:58:00Z">
              <w:r>
                <w:rPr>
                  <w:rFonts w:cs="v4.2.0"/>
                  <w:lang w:eastAsia="zh-CN"/>
                </w:rPr>
                <w:t>N/A</w:t>
              </w:r>
            </w:ins>
          </w:p>
        </w:tc>
        <w:tc>
          <w:tcPr>
            <w:tcW w:w="1266" w:type="dxa"/>
          </w:tcPr>
          <w:p w14:paraId="2A7DAD35" w14:textId="77777777" w:rsidR="008E63E8" w:rsidRDefault="008E63E8" w:rsidP="008E63E8">
            <w:pPr>
              <w:pStyle w:val="TAC"/>
              <w:rPr>
                <w:ins w:id="2226" w:author="Nokia" w:date="2021-04-02T10:56:00Z"/>
                <w:rFonts w:cs="v4.2.0"/>
                <w:lang w:eastAsia="zh-CN"/>
              </w:rPr>
            </w:pPr>
          </w:p>
        </w:tc>
        <w:tc>
          <w:tcPr>
            <w:tcW w:w="1266" w:type="dxa"/>
          </w:tcPr>
          <w:p w14:paraId="326A860C" w14:textId="77777777" w:rsidR="008E63E8" w:rsidRDefault="008E63E8" w:rsidP="008E63E8">
            <w:pPr>
              <w:pStyle w:val="TAC"/>
              <w:rPr>
                <w:ins w:id="2227" w:author="Nokia" w:date="2021-04-02T10:56:00Z"/>
                <w:rFonts w:cs="v4.2.0"/>
                <w:lang w:eastAsia="zh-CN"/>
              </w:rPr>
            </w:pPr>
          </w:p>
        </w:tc>
      </w:tr>
      <w:tr w:rsidR="008E63E8" w:rsidRPr="004E396D" w14:paraId="36AE3C9D" w14:textId="77777777" w:rsidTr="00CE7255">
        <w:trPr>
          <w:cantSplit/>
          <w:jc w:val="center"/>
          <w:ins w:id="2228" w:author="Nokia" w:date="2021-04-02T10:57:00Z"/>
        </w:trPr>
        <w:tc>
          <w:tcPr>
            <w:tcW w:w="975" w:type="dxa"/>
            <w:vMerge/>
          </w:tcPr>
          <w:p w14:paraId="2F27BE9E" w14:textId="77777777" w:rsidR="008E63E8" w:rsidRPr="004E396D" w:rsidRDefault="008E63E8" w:rsidP="008E63E8">
            <w:pPr>
              <w:pStyle w:val="TAL"/>
              <w:rPr>
                <w:ins w:id="2229" w:author="Nokia" w:date="2021-04-02T10:57:00Z"/>
              </w:rPr>
            </w:pPr>
          </w:p>
        </w:tc>
        <w:tc>
          <w:tcPr>
            <w:tcW w:w="976" w:type="dxa"/>
            <w:vAlign w:val="center"/>
          </w:tcPr>
          <w:p w14:paraId="5F419AAD" w14:textId="5A5297B8" w:rsidR="008E63E8" w:rsidRPr="004E396D" w:rsidRDefault="008E63E8" w:rsidP="008E63E8">
            <w:pPr>
              <w:pStyle w:val="TAL"/>
              <w:rPr>
                <w:ins w:id="2230" w:author="Nokia" w:date="2021-04-02T10:57:00Z"/>
              </w:rPr>
            </w:pPr>
            <w:ins w:id="2231" w:author="Nokia" w:date="2021-04-02T10:57:00Z">
              <w:r w:rsidRPr="00113F28">
                <w:rPr>
                  <w:rFonts w:cs="Arial"/>
                </w:rPr>
                <w:t>Bands FDD_B</w:t>
              </w:r>
              <w:r w:rsidRPr="00113F28">
                <w:rPr>
                  <w:rFonts w:cs="Arial" w:hint="eastAsia"/>
                </w:rPr>
                <w:t xml:space="preserve">1, </w:t>
              </w:r>
              <w:r w:rsidRPr="00113F28">
                <w:rPr>
                  <w:rFonts w:cs="Arial"/>
                </w:rPr>
                <w:t>FDD_B</w:t>
              </w:r>
              <w:r w:rsidRPr="00113F28">
                <w:rPr>
                  <w:rFonts w:cs="Arial" w:hint="eastAsia"/>
                </w:rPr>
                <w:t>2</w:t>
              </w:r>
              <w:r w:rsidRPr="00113F28">
                <w:rPr>
                  <w:rFonts w:cs="Arial" w:hint="eastAsia"/>
                  <w:vertAlign w:val="superscript"/>
                </w:rPr>
                <w:t xml:space="preserve"> </w:t>
              </w:r>
              <w:r w:rsidRPr="00113F28">
                <w:rPr>
                  <w:rFonts w:cs="Arial"/>
                  <w:vertAlign w:val="superscript"/>
                </w:rPr>
                <w:t xml:space="preserve">Note </w:t>
              </w:r>
              <w:r w:rsidRPr="00113F28">
                <w:rPr>
                  <w:rFonts w:cs="Arial" w:hint="eastAsia"/>
                  <w:vertAlign w:val="superscript"/>
                </w:rPr>
                <w:t>9</w:t>
              </w:r>
            </w:ins>
          </w:p>
        </w:tc>
        <w:tc>
          <w:tcPr>
            <w:tcW w:w="1794" w:type="dxa"/>
            <w:vMerge/>
          </w:tcPr>
          <w:p w14:paraId="72D7CC64" w14:textId="77777777" w:rsidR="008E63E8" w:rsidRPr="004E396D" w:rsidRDefault="008E63E8" w:rsidP="008E63E8">
            <w:pPr>
              <w:pStyle w:val="TAC"/>
              <w:rPr>
                <w:ins w:id="2232" w:author="Nokia" w:date="2021-04-02T10:57:00Z"/>
                <w:rFonts w:cs="v4.2.0"/>
              </w:rPr>
            </w:pPr>
          </w:p>
        </w:tc>
        <w:tc>
          <w:tcPr>
            <w:tcW w:w="1418" w:type="dxa"/>
            <w:vMerge/>
          </w:tcPr>
          <w:p w14:paraId="5BC90798" w14:textId="77777777" w:rsidR="008E63E8" w:rsidRDefault="008E63E8" w:rsidP="008E63E8">
            <w:pPr>
              <w:pStyle w:val="TAC"/>
              <w:rPr>
                <w:ins w:id="2233" w:author="Nokia" w:date="2021-04-02T10:57:00Z"/>
                <w:rFonts w:cs="v4.2.0"/>
                <w:lang w:eastAsia="zh-CN"/>
              </w:rPr>
            </w:pPr>
          </w:p>
        </w:tc>
        <w:tc>
          <w:tcPr>
            <w:tcW w:w="2629" w:type="dxa"/>
            <w:gridSpan w:val="2"/>
            <w:vMerge/>
          </w:tcPr>
          <w:p w14:paraId="4A354861" w14:textId="77777777" w:rsidR="008E63E8" w:rsidRDefault="008E63E8" w:rsidP="008E63E8">
            <w:pPr>
              <w:pStyle w:val="TAC"/>
              <w:rPr>
                <w:ins w:id="2234" w:author="Nokia" w:date="2021-04-02T10:57:00Z"/>
                <w:rFonts w:cs="v4.2.0"/>
                <w:lang w:eastAsia="zh-CN"/>
              </w:rPr>
            </w:pPr>
          </w:p>
        </w:tc>
        <w:tc>
          <w:tcPr>
            <w:tcW w:w="1266" w:type="dxa"/>
          </w:tcPr>
          <w:p w14:paraId="79269C3C" w14:textId="20D32A44" w:rsidR="008E63E8" w:rsidRDefault="008E63E8" w:rsidP="008E63E8">
            <w:pPr>
              <w:pStyle w:val="TAC"/>
              <w:rPr>
                <w:ins w:id="2235" w:author="Nokia" w:date="2021-04-02T10:57:00Z"/>
                <w:rFonts w:cs="v4.2.0"/>
                <w:lang w:eastAsia="zh-CN"/>
              </w:rPr>
            </w:pPr>
            <w:ins w:id="2236" w:author="Nokia" w:date="2021-04-02T10:58:00Z">
              <w:r w:rsidRPr="000462A5">
                <w:rPr>
                  <w:szCs w:val="16"/>
                  <w:lang w:eastAsia="ja-JP"/>
                </w:rPr>
                <w:t>[TBD]</w:t>
              </w:r>
            </w:ins>
          </w:p>
        </w:tc>
        <w:tc>
          <w:tcPr>
            <w:tcW w:w="1266" w:type="dxa"/>
          </w:tcPr>
          <w:p w14:paraId="59449252" w14:textId="4F61C944" w:rsidR="008E63E8" w:rsidRDefault="008E63E8" w:rsidP="008E63E8">
            <w:pPr>
              <w:pStyle w:val="TAC"/>
              <w:rPr>
                <w:ins w:id="2237" w:author="Nokia" w:date="2021-04-02T10:57:00Z"/>
                <w:rFonts w:cs="v4.2.0"/>
                <w:lang w:eastAsia="zh-CN"/>
              </w:rPr>
            </w:pPr>
            <w:ins w:id="2238" w:author="Nokia" w:date="2021-04-02T10:58:00Z">
              <w:r w:rsidRPr="000462A5">
                <w:rPr>
                  <w:szCs w:val="16"/>
                  <w:lang w:eastAsia="ja-JP"/>
                </w:rPr>
                <w:t>[TBD]</w:t>
              </w:r>
            </w:ins>
          </w:p>
        </w:tc>
      </w:tr>
      <w:tr w:rsidR="008E63E8" w:rsidRPr="004E396D" w14:paraId="4A5A17DC" w14:textId="77777777" w:rsidTr="00CE7255">
        <w:trPr>
          <w:cantSplit/>
          <w:jc w:val="center"/>
          <w:ins w:id="2239" w:author="Nokia" w:date="2021-04-02T10:56:00Z"/>
        </w:trPr>
        <w:tc>
          <w:tcPr>
            <w:tcW w:w="975" w:type="dxa"/>
            <w:vMerge/>
          </w:tcPr>
          <w:p w14:paraId="7F1AA18C" w14:textId="77777777" w:rsidR="008E63E8" w:rsidRPr="004E396D" w:rsidRDefault="008E63E8" w:rsidP="008E63E8">
            <w:pPr>
              <w:pStyle w:val="TAL"/>
              <w:rPr>
                <w:ins w:id="2240" w:author="Nokia" w:date="2021-04-02T10:56:00Z"/>
              </w:rPr>
            </w:pPr>
          </w:p>
        </w:tc>
        <w:tc>
          <w:tcPr>
            <w:tcW w:w="976" w:type="dxa"/>
            <w:vAlign w:val="center"/>
          </w:tcPr>
          <w:p w14:paraId="0FE524B8" w14:textId="2D936727" w:rsidR="008E63E8" w:rsidRPr="004E396D" w:rsidRDefault="008E63E8" w:rsidP="008E63E8">
            <w:pPr>
              <w:pStyle w:val="TAL"/>
              <w:rPr>
                <w:ins w:id="2241" w:author="Nokia" w:date="2021-04-02T10:56:00Z"/>
              </w:rPr>
            </w:pPr>
            <w:ins w:id="2242" w:author="Nokia" w:date="2021-04-02T10:57:00Z">
              <w:r w:rsidRPr="00113F28">
                <w:rPr>
                  <w:rFonts w:cs="Arial"/>
                </w:rPr>
                <w:t>Bands FDD_C</w:t>
              </w:r>
            </w:ins>
          </w:p>
        </w:tc>
        <w:tc>
          <w:tcPr>
            <w:tcW w:w="1794" w:type="dxa"/>
            <w:vMerge/>
          </w:tcPr>
          <w:p w14:paraId="64BE5645" w14:textId="77777777" w:rsidR="008E63E8" w:rsidRPr="004E396D" w:rsidRDefault="008E63E8" w:rsidP="008E63E8">
            <w:pPr>
              <w:pStyle w:val="TAC"/>
              <w:rPr>
                <w:ins w:id="2243" w:author="Nokia" w:date="2021-04-02T10:56:00Z"/>
                <w:rFonts w:cs="v4.2.0"/>
              </w:rPr>
            </w:pPr>
          </w:p>
        </w:tc>
        <w:tc>
          <w:tcPr>
            <w:tcW w:w="1418" w:type="dxa"/>
            <w:vMerge/>
          </w:tcPr>
          <w:p w14:paraId="75009471" w14:textId="77777777" w:rsidR="008E63E8" w:rsidRDefault="008E63E8" w:rsidP="008E63E8">
            <w:pPr>
              <w:pStyle w:val="TAC"/>
              <w:rPr>
                <w:ins w:id="2244" w:author="Nokia" w:date="2021-04-02T10:56:00Z"/>
                <w:rFonts w:cs="v4.2.0"/>
                <w:lang w:eastAsia="zh-CN"/>
              </w:rPr>
            </w:pPr>
          </w:p>
        </w:tc>
        <w:tc>
          <w:tcPr>
            <w:tcW w:w="2629" w:type="dxa"/>
            <w:gridSpan w:val="2"/>
            <w:vMerge/>
          </w:tcPr>
          <w:p w14:paraId="324BAB29" w14:textId="77777777" w:rsidR="008E63E8" w:rsidRDefault="008E63E8" w:rsidP="008E63E8">
            <w:pPr>
              <w:pStyle w:val="TAC"/>
              <w:rPr>
                <w:ins w:id="2245" w:author="Nokia" w:date="2021-04-02T10:56:00Z"/>
                <w:rFonts w:cs="v4.2.0"/>
                <w:lang w:eastAsia="zh-CN"/>
              </w:rPr>
            </w:pPr>
          </w:p>
        </w:tc>
        <w:tc>
          <w:tcPr>
            <w:tcW w:w="1266" w:type="dxa"/>
          </w:tcPr>
          <w:p w14:paraId="1BF22454" w14:textId="600946B3" w:rsidR="008E63E8" w:rsidRDefault="008E63E8" w:rsidP="008E63E8">
            <w:pPr>
              <w:pStyle w:val="TAC"/>
              <w:rPr>
                <w:ins w:id="2246" w:author="Nokia" w:date="2021-04-02T10:56:00Z"/>
                <w:rFonts w:cs="v4.2.0"/>
                <w:lang w:eastAsia="zh-CN"/>
              </w:rPr>
            </w:pPr>
            <w:ins w:id="2247" w:author="Nokia" w:date="2021-04-02T10:58:00Z">
              <w:r w:rsidRPr="000462A5">
                <w:rPr>
                  <w:szCs w:val="16"/>
                  <w:lang w:eastAsia="ja-JP"/>
                </w:rPr>
                <w:t>[TBD]</w:t>
              </w:r>
            </w:ins>
          </w:p>
        </w:tc>
        <w:tc>
          <w:tcPr>
            <w:tcW w:w="1266" w:type="dxa"/>
          </w:tcPr>
          <w:p w14:paraId="33687B97" w14:textId="7573220C" w:rsidR="008E63E8" w:rsidRDefault="008E63E8" w:rsidP="008E63E8">
            <w:pPr>
              <w:pStyle w:val="TAC"/>
              <w:rPr>
                <w:ins w:id="2248" w:author="Nokia" w:date="2021-04-02T10:56:00Z"/>
                <w:rFonts w:cs="v4.2.0"/>
                <w:lang w:eastAsia="zh-CN"/>
              </w:rPr>
            </w:pPr>
            <w:ins w:id="2249" w:author="Nokia" w:date="2021-04-02T10:58:00Z">
              <w:r w:rsidRPr="000462A5">
                <w:rPr>
                  <w:szCs w:val="16"/>
                  <w:lang w:eastAsia="ja-JP"/>
                </w:rPr>
                <w:t>[TBD]</w:t>
              </w:r>
            </w:ins>
          </w:p>
        </w:tc>
      </w:tr>
      <w:tr w:rsidR="008E63E8" w:rsidRPr="004E396D" w14:paraId="513308A5" w14:textId="77777777" w:rsidTr="00CE7255">
        <w:trPr>
          <w:cantSplit/>
          <w:jc w:val="center"/>
          <w:ins w:id="2250" w:author="Nokia" w:date="2021-04-02T10:56:00Z"/>
        </w:trPr>
        <w:tc>
          <w:tcPr>
            <w:tcW w:w="975" w:type="dxa"/>
            <w:vMerge/>
          </w:tcPr>
          <w:p w14:paraId="519A8F32" w14:textId="77777777" w:rsidR="008E63E8" w:rsidRPr="004E396D" w:rsidRDefault="008E63E8" w:rsidP="008E63E8">
            <w:pPr>
              <w:pStyle w:val="TAL"/>
              <w:rPr>
                <w:ins w:id="2251" w:author="Nokia" w:date="2021-04-02T10:56:00Z"/>
              </w:rPr>
            </w:pPr>
          </w:p>
        </w:tc>
        <w:tc>
          <w:tcPr>
            <w:tcW w:w="976" w:type="dxa"/>
            <w:vAlign w:val="center"/>
          </w:tcPr>
          <w:p w14:paraId="50C7F374" w14:textId="0AE91FEF" w:rsidR="008E63E8" w:rsidRPr="004E396D" w:rsidRDefault="008E63E8" w:rsidP="008E63E8">
            <w:pPr>
              <w:pStyle w:val="TAL"/>
              <w:rPr>
                <w:ins w:id="2252" w:author="Nokia" w:date="2021-04-02T10:56:00Z"/>
              </w:rPr>
            </w:pPr>
            <w:ins w:id="2253" w:author="Nokia" w:date="2021-04-02T10:57:00Z">
              <w:r w:rsidRPr="00113F28">
                <w:rPr>
                  <w:rFonts w:cs="Arial"/>
                </w:rPr>
                <w:t>Bands FDD_D</w:t>
              </w:r>
            </w:ins>
          </w:p>
        </w:tc>
        <w:tc>
          <w:tcPr>
            <w:tcW w:w="1794" w:type="dxa"/>
            <w:vMerge/>
          </w:tcPr>
          <w:p w14:paraId="21D37DF6" w14:textId="77777777" w:rsidR="008E63E8" w:rsidRPr="004E396D" w:rsidRDefault="008E63E8" w:rsidP="008E63E8">
            <w:pPr>
              <w:pStyle w:val="TAC"/>
              <w:rPr>
                <w:ins w:id="2254" w:author="Nokia" w:date="2021-04-02T10:56:00Z"/>
                <w:rFonts w:cs="v4.2.0"/>
              </w:rPr>
            </w:pPr>
          </w:p>
        </w:tc>
        <w:tc>
          <w:tcPr>
            <w:tcW w:w="1418" w:type="dxa"/>
            <w:vMerge/>
          </w:tcPr>
          <w:p w14:paraId="49941185" w14:textId="77777777" w:rsidR="008E63E8" w:rsidRDefault="008E63E8" w:rsidP="008E63E8">
            <w:pPr>
              <w:pStyle w:val="TAC"/>
              <w:rPr>
                <w:ins w:id="2255" w:author="Nokia" w:date="2021-04-02T10:56:00Z"/>
                <w:rFonts w:cs="v4.2.0"/>
                <w:lang w:eastAsia="zh-CN"/>
              </w:rPr>
            </w:pPr>
          </w:p>
        </w:tc>
        <w:tc>
          <w:tcPr>
            <w:tcW w:w="2629" w:type="dxa"/>
            <w:gridSpan w:val="2"/>
            <w:vMerge/>
          </w:tcPr>
          <w:p w14:paraId="5070FC46" w14:textId="77777777" w:rsidR="008E63E8" w:rsidRDefault="008E63E8" w:rsidP="008E63E8">
            <w:pPr>
              <w:pStyle w:val="TAC"/>
              <w:rPr>
                <w:ins w:id="2256" w:author="Nokia" w:date="2021-04-02T10:56:00Z"/>
                <w:rFonts w:cs="v4.2.0"/>
                <w:lang w:eastAsia="zh-CN"/>
              </w:rPr>
            </w:pPr>
          </w:p>
        </w:tc>
        <w:tc>
          <w:tcPr>
            <w:tcW w:w="1266" w:type="dxa"/>
          </w:tcPr>
          <w:p w14:paraId="198AE4EB" w14:textId="5EEA2342" w:rsidR="008E63E8" w:rsidRDefault="008E63E8" w:rsidP="008E63E8">
            <w:pPr>
              <w:pStyle w:val="TAC"/>
              <w:rPr>
                <w:ins w:id="2257" w:author="Nokia" w:date="2021-04-02T10:56:00Z"/>
                <w:rFonts w:cs="v4.2.0"/>
                <w:lang w:eastAsia="zh-CN"/>
              </w:rPr>
            </w:pPr>
            <w:ins w:id="2258" w:author="Nokia" w:date="2021-04-02T10:58:00Z">
              <w:r w:rsidRPr="000462A5">
                <w:rPr>
                  <w:szCs w:val="16"/>
                  <w:lang w:eastAsia="ja-JP"/>
                </w:rPr>
                <w:t>[TBD]</w:t>
              </w:r>
            </w:ins>
          </w:p>
        </w:tc>
        <w:tc>
          <w:tcPr>
            <w:tcW w:w="1266" w:type="dxa"/>
          </w:tcPr>
          <w:p w14:paraId="007CDCE6" w14:textId="5CEE1939" w:rsidR="008E63E8" w:rsidRDefault="008E63E8" w:rsidP="008E63E8">
            <w:pPr>
              <w:pStyle w:val="TAC"/>
              <w:rPr>
                <w:ins w:id="2259" w:author="Nokia" w:date="2021-04-02T10:56:00Z"/>
                <w:rFonts w:cs="v4.2.0"/>
                <w:lang w:eastAsia="zh-CN"/>
              </w:rPr>
            </w:pPr>
            <w:ins w:id="2260" w:author="Nokia" w:date="2021-04-02T10:58:00Z">
              <w:r w:rsidRPr="000462A5">
                <w:rPr>
                  <w:szCs w:val="16"/>
                  <w:lang w:eastAsia="ja-JP"/>
                </w:rPr>
                <w:t>[TBD]</w:t>
              </w:r>
            </w:ins>
          </w:p>
        </w:tc>
      </w:tr>
      <w:tr w:rsidR="008E63E8" w:rsidRPr="004E396D" w14:paraId="41CEA2EF" w14:textId="77777777" w:rsidTr="00CE7255">
        <w:trPr>
          <w:cantSplit/>
          <w:jc w:val="center"/>
          <w:ins w:id="2261" w:author="Nokia" w:date="2021-04-02T10:56:00Z"/>
        </w:trPr>
        <w:tc>
          <w:tcPr>
            <w:tcW w:w="975" w:type="dxa"/>
            <w:vMerge/>
          </w:tcPr>
          <w:p w14:paraId="59C8FAD4" w14:textId="77777777" w:rsidR="008E63E8" w:rsidRPr="004E396D" w:rsidRDefault="008E63E8" w:rsidP="008E63E8">
            <w:pPr>
              <w:pStyle w:val="TAL"/>
              <w:rPr>
                <w:ins w:id="2262" w:author="Nokia" w:date="2021-04-02T10:56:00Z"/>
              </w:rPr>
            </w:pPr>
          </w:p>
        </w:tc>
        <w:tc>
          <w:tcPr>
            <w:tcW w:w="976" w:type="dxa"/>
            <w:vAlign w:val="center"/>
          </w:tcPr>
          <w:p w14:paraId="0D2FD643" w14:textId="2C7AC25B" w:rsidR="008E63E8" w:rsidRPr="004E396D" w:rsidRDefault="008E63E8" w:rsidP="008E63E8">
            <w:pPr>
              <w:pStyle w:val="TAL"/>
              <w:rPr>
                <w:ins w:id="2263" w:author="Nokia" w:date="2021-04-02T10:56:00Z"/>
              </w:rPr>
            </w:pPr>
            <w:ins w:id="2264" w:author="Nokia" w:date="2021-04-02T10:57:00Z">
              <w:r w:rsidRPr="00113F28">
                <w:rPr>
                  <w:rFonts w:cs="Arial"/>
                </w:rPr>
                <w:t>Bands FDD_E, FDD_F</w:t>
              </w:r>
              <w:r w:rsidRPr="00113F28">
                <w:rPr>
                  <w:rFonts w:cs="Arial"/>
                  <w:vertAlign w:val="superscript"/>
                </w:rPr>
                <w:t xml:space="preserve"> Note 5</w:t>
              </w:r>
              <w:r w:rsidRPr="00113F28">
                <w:rPr>
                  <w:rFonts w:cs="Arial"/>
                </w:rPr>
                <w:t xml:space="preserve"> </w:t>
              </w:r>
            </w:ins>
          </w:p>
        </w:tc>
        <w:tc>
          <w:tcPr>
            <w:tcW w:w="1794" w:type="dxa"/>
            <w:vMerge/>
          </w:tcPr>
          <w:p w14:paraId="7F3B7C43" w14:textId="77777777" w:rsidR="008E63E8" w:rsidRPr="004E396D" w:rsidRDefault="008E63E8" w:rsidP="008E63E8">
            <w:pPr>
              <w:pStyle w:val="TAC"/>
              <w:rPr>
                <w:ins w:id="2265" w:author="Nokia" w:date="2021-04-02T10:56:00Z"/>
                <w:rFonts w:cs="v4.2.0"/>
              </w:rPr>
            </w:pPr>
          </w:p>
        </w:tc>
        <w:tc>
          <w:tcPr>
            <w:tcW w:w="1418" w:type="dxa"/>
            <w:vMerge/>
          </w:tcPr>
          <w:p w14:paraId="281B11D3" w14:textId="77777777" w:rsidR="008E63E8" w:rsidRDefault="008E63E8" w:rsidP="008E63E8">
            <w:pPr>
              <w:pStyle w:val="TAC"/>
              <w:rPr>
                <w:ins w:id="2266" w:author="Nokia" w:date="2021-04-02T10:56:00Z"/>
                <w:rFonts w:cs="v4.2.0"/>
                <w:lang w:eastAsia="zh-CN"/>
              </w:rPr>
            </w:pPr>
          </w:p>
        </w:tc>
        <w:tc>
          <w:tcPr>
            <w:tcW w:w="2629" w:type="dxa"/>
            <w:gridSpan w:val="2"/>
            <w:vMerge/>
          </w:tcPr>
          <w:p w14:paraId="31878C51" w14:textId="77777777" w:rsidR="008E63E8" w:rsidRDefault="008E63E8" w:rsidP="008E63E8">
            <w:pPr>
              <w:pStyle w:val="TAC"/>
              <w:rPr>
                <w:ins w:id="2267" w:author="Nokia" w:date="2021-04-02T10:56:00Z"/>
                <w:rFonts w:cs="v4.2.0"/>
                <w:lang w:eastAsia="zh-CN"/>
              </w:rPr>
            </w:pPr>
          </w:p>
        </w:tc>
        <w:tc>
          <w:tcPr>
            <w:tcW w:w="1266" w:type="dxa"/>
          </w:tcPr>
          <w:p w14:paraId="381ECFE6" w14:textId="575779D6" w:rsidR="008E63E8" w:rsidRDefault="008E63E8" w:rsidP="008E63E8">
            <w:pPr>
              <w:pStyle w:val="TAC"/>
              <w:rPr>
                <w:ins w:id="2268" w:author="Nokia" w:date="2021-04-02T10:56:00Z"/>
                <w:rFonts w:cs="v4.2.0"/>
                <w:lang w:eastAsia="zh-CN"/>
              </w:rPr>
            </w:pPr>
            <w:ins w:id="2269" w:author="Nokia" w:date="2021-04-02T10:58:00Z">
              <w:r w:rsidRPr="000462A5">
                <w:rPr>
                  <w:szCs w:val="16"/>
                  <w:lang w:eastAsia="ja-JP"/>
                </w:rPr>
                <w:t>[TBD]</w:t>
              </w:r>
            </w:ins>
          </w:p>
        </w:tc>
        <w:tc>
          <w:tcPr>
            <w:tcW w:w="1266" w:type="dxa"/>
          </w:tcPr>
          <w:p w14:paraId="111A878B" w14:textId="354A8B15" w:rsidR="008E63E8" w:rsidRDefault="008E63E8" w:rsidP="008E63E8">
            <w:pPr>
              <w:pStyle w:val="TAC"/>
              <w:rPr>
                <w:ins w:id="2270" w:author="Nokia" w:date="2021-04-02T10:56:00Z"/>
                <w:rFonts w:cs="v4.2.0"/>
                <w:lang w:eastAsia="zh-CN"/>
              </w:rPr>
            </w:pPr>
            <w:ins w:id="2271" w:author="Nokia" w:date="2021-04-02T10:58:00Z">
              <w:r w:rsidRPr="000462A5">
                <w:rPr>
                  <w:szCs w:val="16"/>
                  <w:lang w:eastAsia="ja-JP"/>
                </w:rPr>
                <w:t>[TBD]</w:t>
              </w:r>
            </w:ins>
          </w:p>
        </w:tc>
      </w:tr>
      <w:tr w:rsidR="008E63E8" w:rsidRPr="004E396D" w14:paraId="12DDEFF2" w14:textId="77777777" w:rsidTr="00CE7255">
        <w:trPr>
          <w:cantSplit/>
          <w:jc w:val="center"/>
          <w:ins w:id="2272" w:author="Nokia" w:date="2021-04-02T10:56:00Z"/>
        </w:trPr>
        <w:tc>
          <w:tcPr>
            <w:tcW w:w="975" w:type="dxa"/>
            <w:vMerge/>
          </w:tcPr>
          <w:p w14:paraId="39EA131F" w14:textId="77777777" w:rsidR="008E63E8" w:rsidRPr="004E396D" w:rsidRDefault="008E63E8" w:rsidP="008E63E8">
            <w:pPr>
              <w:pStyle w:val="TAL"/>
              <w:rPr>
                <w:ins w:id="2273" w:author="Nokia" w:date="2021-04-02T10:56:00Z"/>
              </w:rPr>
            </w:pPr>
          </w:p>
        </w:tc>
        <w:tc>
          <w:tcPr>
            <w:tcW w:w="976" w:type="dxa"/>
            <w:vAlign w:val="center"/>
          </w:tcPr>
          <w:p w14:paraId="7DD78F7A" w14:textId="7C7EEF2D" w:rsidR="008E63E8" w:rsidRPr="004E396D" w:rsidRDefault="008E63E8" w:rsidP="008E63E8">
            <w:pPr>
              <w:pStyle w:val="TAL"/>
              <w:rPr>
                <w:ins w:id="2274" w:author="Nokia" w:date="2021-04-02T10:56:00Z"/>
              </w:rPr>
            </w:pPr>
            <w:ins w:id="2275" w:author="Nokia" w:date="2021-04-02T10:57:00Z">
              <w:r w:rsidRPr="00113F28">
                <w:rPr>
                  <w:rFonts w:cs="Arial"/>
                </w:rPr>
                <w:t>Bands FDD_G</w:t>
              </w:r>
              <w:r w:rsidRPr="00113F28">
                <w:rPr>
                  <w:rFonts w:cs="Arial"/>
                  <w:vertAlign w:val="superscript"/>
                </w:rPr>
                <w:t xml:space="preserve"> Note 7</w:t>
              </w:r>
            </w:ins>
          </w:p>
        </w:tc>
        <w:tc>
          <w:tcPr>
            <w:tcW w:w="1794" w:type="dxa"/>
            <w:vMerge/>
          </w:tcPr>
          <w:p w14:paraId="51A82964" w14:textId="77777777" w:rsidR="008E63E8" w:rsidRPr="004E396D" w:rsidRDefault="008E63E8" w:rsidP="008E63E8">
            <w:pPr>
              <w:pStyle w:val="TAC"/>
              <w:rPr>
                <w:ins w:id="2276" w:author="Nokia" w:date="2021-04-02T10:56:00Z"/>
                <w:rFonts w:cs="v4.2.0"/>
              </w:rPr>
            </w:pPr>
          </w:p>
        </w:tc>
        <w:tc>
          <w:tcPr>
            <w:tcW w:w="1418" w:type="dxa"/>
            <w:vMerge/>
          </w:tcPr>
          <w:p w14:paraId="3B48B4B9" w14:textId="77777777" w:rsidR="008E63E8" w:rsidRDefault="008E63E8" w:rsidP="008E63E8">
            <w:pPr>
              <w:pStyle w:val="TAC"/>
              <w:rPr>
                <w:ins w:id="2277" w:author="Nokia" w:date="2021-04-02T10:56:00Z"/>
                <w:rFonts w:cs="v4.2.0"/>
                <w:lang w:eastAsia="zh-CN"/>
              </w:rPr>
            </w:pPr>
          </w:p>
        </w:tc>
        <w:tc>
          <w:tcPr>
            <w:tcW w:w="2629" w:type="dxa"/>
            <w:gridSpan w:val="2"/>
            <w:vMerge/>
          </w:tcPr>
          <w:p w14:paraId="6F49FD6A" w14:textId="77777777" w:rsidR="008E63E8" w:rsidRDefault="008E63E8" w:rsidP="008E63E8">
            <w:pPr>
              <w:pStyle w:val="TAC"/>
              <w:rPr>
                <w:ins w:id="2278" w:author="Nokia" w:date="2021-04-02T10:56:00Z"/>
                <w:rFonts w:cs="v4.2.0"/>
                <w:lang w:eastAsia="zh-CN"/>
              </w:rPr>
            </w:pPr>
          </w:p>
        </w:tc>
        <w:tc>
          <w:tcPr>
            <w:tcW w:w="1266" w:type="dxa"/>
          </w:tcPr>
          <w:p w14:paraId="048BAE0B" w14:textId="51E9DEEF" w:rsidR="008E63E8" w:rsidRDefault="008E63E8" w:rsidP="008E63E8">
            <w:pPr>
              <w:pStyle w:val="TAC"/>
              <w:rPr>
                <w:ins w:id="2279" w:author="Nokia" w:date="2021-04-02T10:56:00Z"/>
                <w:rFonts w:cs="v4.2.0"/>
                <w:lang w:eastAsia="zh-CN"/>
              </w:rPr>
            </w:pPr>
            <w:ins w:id="2280" w:author="Nokia" w:date="2021-04-02T10:58:00Z">
              <w:r w:rsidRPr="000462A5">
                <w:rPr>
                  <w:szCs w:val="16"/>
                  <w:lang w:eastAsia="ja-JP"/>
                </w:rPr>
                <w:t>[TBD]</w:t>
              </w:r>
            </w:ins>
          </w:p>
        </w:tc>
        <w:tc>
          <w:tcPr>
            <w:tcW w:w="1266" w:type="dxa"/>
          </w:tcPr>
          <w:p w14:paraId="7DA08A13" w14:textId="07C66346" w:rsidR="008E63E8" w:rsidRDefault="008E63E8" w:rsidP="008E63E8">
            <w:pPr>
              <w:pStyle w:val="TAC"/>
              <w:rPr>
                <w:ins w:id="2281" w:author="Nokia" w:date="2021-04-02T10:56:00Z"/>
                <w:rFonts w:cs="v4.2.0"/>
                <w:lang w:eastAsia="zh-CN"/>
              </w:rPr>
            </w:pPr>
            <w:ins w:id="2282" w:author="Nokia" w:date="2021-04-02T10:58:00Z">
              <w:r w:rsidRPr="000462A5">
                <w:rPr>
                  <w:szCs w:val="16"/>
                  <w:lang w:eastAsia="ja-JP"/>
                </w:rPr>
                <w:t>[TBD]</w:t>
              </w:r>
            </w:ins>
          </w:p>
        </w:tc>
      </w:tr>
      <w:tr w:rsidR="008E63E8" w:rsidRPr="004E396D" w14:paraId="37A9F77F" w14:textId="77777777" w:rsidTr="00CE7255">
        <w:trPr>
          <w:cantSplit/>
          <w:jc w:val="center"/>
          <w:ins w:id="2283" w:author="Nokia" w:date="2021-04-02T10:56:00Z"/>
        </w:trPr>
        <w:tc>
          <w:tcPr>
            <w:tcW w:w="975" w:type="dxa"/>
            <w:vMerge/>
          </w:tcPr>
          <w:p w14:paraId="72D0148F" w14:textId="77777777" w:rsidR="008E63E8" w:rsidRPr="004E396D" w:rsidRDefault="008E63E8" w:rsidP="008E63E8">
            <w:pPr>
              <w:pStyle w:val="TAL"/>
              <w:rPr>
                <w:ins w:id="2284" w:author="Nokia" w:date="2021-04-02T10:56:00Z"/>
              </w:rPr>
            </w:pPr>
          </w:p>
        </w:tc>
        <w:tc>
          <w:tcPr>
            <w:tcW w:w="976" w:type="dxa"/>
            <w:vAlign w:val="center"/>
          </w:tcPr>
          <w:p w14:paraId="68644296" w14:textId="2CAA948C" w:rsidR="008E63E8" w:rsidRPr="004E396D" w:rsidRDefault="008E63E8" w:rsidP="008E63E8">
            <w:pPr>
              <w:pStyle w:val="TAL"/>
              <w:rPr>
                <w:ins w:id="2285" w:author="Nokia" w:date="2021-04-02T10:56:00Z"/>
              </w:rPr>
            </w:pPr>
            <w:ins w:id="2286" w:author="Nokia" w:date="2021-04-02T10:57:00Z">
              <w:r w:rsidRPr="00113F28">
                <w:rPr>
                  <w:rFonts w:cs="Arial"/>
                </w:rPr>
                <w:t>Bands FDD_H</w:t>
              </w:r>
            </w:ins>
          </w:p>
        </w:tc>
        <w:tc>
          <w:tcPr>
            <w:tcW w:w="1794" w:type="dxa"/>
            <w:vMerge/>
          </w:tcPr>
          <w:p w14:paraId="695B69C1" w14:textId="77777777" w:rsidR="008E63E8" w:rsidRPr="004E396D" w:rsidRDefault="008E63E8" w:rsidP="008E63E8">
            <w:pPr>
              <w:pStyle w:val="TAC"/>
              <w:rPr>
                <w:ins w:id="2287" w:author="Nokia" w:date="2021-04-02T10:56:00Z"/>
                <w:rFonts w:cs="v4.2.0"/>
              </w:rPr>
            </w:pPr>
          </w:p>
        </w:tc>
        <w:tc>
          <w:tcPr>
            <w:tcW w:w="1418" w:type="dxa"/>
            <w:vMerge/>
          </w:tcPr>
          <w:p w14:paraId="72F4F537" w14:textId="77777777" w:rsidR="008E63E8" w:rsidRDefault="008E63E8" w:rsidP="008E63E8">
            <w:pPr>
              <w:pStyle w:val="TAC"/>
              <w:rPr>
                <w:ins w:id="2288" w:author="Nokia" w:date="2021-04-02T10:56:00Z"/>
                <w:rFonts w:cs="v4.2.0"/>
                <w:lang w:eastAsia="zh-CN"/>
              </w:rPr>
            </w:pPr>
          </w:p>
        </w:tc>
        <w:tc>
          <w:tcPr>
            <w:tcW w:w="2629" w:type="dxa"/>
            <w:gridSpan w:val="2"/>
            <w:vMerge/>
          </w:tcPr>
          <w:p w14:paraId="3A703298" w14:textId="77777777" w:rsidR="008E63E8" w:rsidRDefault="008E63E8" w:rsidP="008E63E8">
            <w:pPr>
              <w:pStyle w:val="TAC"/>
              <w:rPr>
                <w:ins w:id="2289" w:author="Nokia" w:date="2021-04-02T10:56:00Z"/>
                <w:rFonts w:cs="v4.2.0"/>
                <w:lang w:eastAsia="zh-CN"/>
              </w:rPr>
            </w:pPr>
          </w:p>
        </w:tc>
        <w:tc>
          <w:tcPr>
            <w:tcW w:w="1266" w:type="dxa"/>
          </w:tcPr>
          <w:p w14:paraId="7D51D58B" w14:textId="141A48A6" w:rsidR="008E63E8" w:rsidRDefault="008E63E8" w:rsidP="008E63E8">
            <w:pPr>
              <w:pStyle w:val="TAC"/>
              <w:rPr>
                <w:ins w:id="2290" w:author="Nokia" w:date="2021-04-02T10:56:00Z"/>
                <w:rFonts w:cs="v4.2.0"/>
                <w:lang w:eastAsia="zh-CN"/>
              </w:rPr>
            </w:pPr>
            <w:ins w:id="2291" w:author="Nokia" w:date="2021-04-02T10:58:00Z">
              <w:r w:rsidRPr="000462A5">
                <w:rPr>
                  <w:szCs w:val="16"/>
                  <w:lang w:eastAsia="ja-JP"/>
                </w:rPr>
                <w:t>[TBD]</w:t>
              </w:r>
            </w:ins>
          </w:p>
        </w:tc>
        <w:tc>
          <w:tcPr>
            <w:tcW w:w="1266" w:type="dxa"/>
          </w:tcPr>
          <w:p w14:paraId="477A3E04" w14:textId="60DB2236" w:rsidR="008E63E8" w:rsidRDefault="008E63E8" w:rsidP="008E63E8">
            <w:pPr>
              <w:pStyle w:val="TAC"/>
              <w:rPr>
                <w:ins w:id="2292" w:author="Nokia" w:date="2021-04-02T10:56:00Z"/>
                <w:rFonts w:cs="v4.2.0"/>
                <w:lang w:eastAsia="zh-CN"/>
              </w:rPr>
            </w:pPr>
            <w:ins w:id="2293" w:author="Nokia" w:date="2021-04-02T10:58:00Z">
              <w:r w:rsidRPr="000462A5">
                <w:rPr>
                  <w:szCs w:val="16"/>
                  <w:lang w:eastAsia="ja-JP"/>
                </w:rPr>
                <w:t>[TBD]</w:t>
              </w:r>
            </w:ins>
          </w:p>
        </w:tc>
      </w:tr>
      <w:tr w:rsidR="00412D4F" w:rsidRPr="004E396D" w14:paraId="5363FED8" w14:textId="77777777" w:rsidTr="00357A73">
        <w:trPr>
          <w:cantSplit/>
          <w:jc w:val="center"/>
          <w:ins w:id="2294" w:author="Nokia" w:date="2021-01-15T22:30:00Z"/>
        </w:trPr>
        <w:tc>
          <w:tcPr>
            <w:tcW w:w="1951" w:type="dxa"/>
            <w:gridSpan w:val="2"/>
          </w:tcPr>
          <w:p w14:paraId="3E5D6306" w14:textId="77777777" w:rsidR="00412D4F" w:rsidRPr="004E396D" w:rsidRDefault="00412D4F" w:rsidP="00412D4F">
            <w:pPr>
              <w:pStyle w:val="TAL"/>
              <w:rPr>
                <w:ins w:id="2295" w:author="Nokia" w:date="2021-01-15T22:30:00Z"/>
              </w:rPr>
            </w:pPr>
            <w:proofErr w:type="spellStart"/>
            <w:ins w:id="2296" w:author="Nokia" w:date="2021-01-15T22:30:00Z">
              <w:r w:rsidRPr="004E396D">
                <w:t>Treselection</w:t>
              </w:r>
              <w:proofErr w:type="spellEnd"/>
            </w:ins>
          </w:p>
        </w:tc>
        <w:tc>
          <w:tcPr>
            <w:tcW w:w="1794" w:type="dxa"/>
          </w:tcPr>
          <w:p w14:paraId="1FACC076" w14:textId="77777777" w:rsidR="00412D4F" w:rsidRPr="004E396D" w:rsidRDefault="00412D4F" w:rsidP="00412D4F">
            <w:pPr>
              <w:pStyle w:val="TAC"/>
              <w:rPr>
                <w:ins w:id="2297" w:author="Nokia" w:date="2021-01-15T22:30:00Z"/>
              </w:rPr>
            </w:pPr>
            <w:ins w:id="2298" w:author="Nokia" w:date="2021-01-15T22:30:00Z">
              <w:r w:rsidRPr="004E396D">
                <w:rPr>
                  <w:rFonts w:cs="v4.2.0"/>
                </w:rPr>
                <w:t>s</w:t>
              </w:r>
            </w:ins>
          </w:p>
        </w:tc>
        <w:tc>
          <w:tcPr>
            <w:tcW w:w="1418" w:type="dxa"/>
          </w:tcPr>
          <w:p w14:paraId="41603C32" w14:textId="49719F5C" w:rsidR="00412D4F" w:rsidRPr="004E396D" w:rsidRDefault="00412D4F" w:rsidP="00412D4F">
            <w:pPr>
              <w:pStyle w:val="TAC"/>
              <w:rPr>
                <w:ins w:id="2299" w:author="Nokia" w:date="2021-01-15T22:30:00Z"/>
                <w:rFonts w:cs="v4.2.0"/>
                <w:lang w:eastAsia="zh-CN"/>
              </w:rPr>
            </w:pPr>
            <w:ins w:id="2300" w:author="Nokia" w:date="2021-01-15T22:30:00Z">
              <w:r w:rsidRPr="004E396D">
                <w:rPr>
                  <w:rFonts w:cs="v4.2.0"/>
                  <w:lang w:eastAsia="zh-CN"/>
                </w:rPr>
                <w:t>1, 2</w:t>
              </w:r>
              <w:r>
                <w:rPr>
                  <w:rFonts w:cs="v4.2.0"/>
                  <w:lang w:eastAsia="zh-CN"/>
                </w:rPr>
                <w:t>, 3</w:t>
              </w:r>
            </w:ins>
            <w:ins w:id="2301" w:author="Nokia" w:date="2021-04-02T10:56:00Z">
              <w:r w:rsidR="008E63E8">
                <w:rPr>
                  <w:rFonts w:cs="v4.2.0"/>
                  <w:lang w:eastAsia="zh-CN"/>
                </w:rPr>
                <w:t>, 4</w:t>
              </w:r>
            </w:ins>
          </w:p>
        </w:tc>
        <w:tc>
          <w:tcPr>
            <w:tcW w:w="2629" w:type="dxa"/>
            <w:gridSpan w:val="2"/>
          </w:tcPr>
          <w:p w14:paraId="23F20F06" w14:textId="77777777" w:rsidR="00412D4F" w:rsidRPr="00223CED" w:rsidRDefault="00412D4F" w:rsidP="00412D4F">
            <w:pPr>
              <w:pStyle w:val="TAC"/>
              <w:rPr>
                <w:ins w:id="2302" w:author="Nokia" w:date="2021-01-15T22:30:00Z"/>
              </w:rPr>
            </w:pPr>
            <w:ins w:id="2303" w:author="Nokia" w:date="2021-01-15T22:30:00Z">
              <w:r w:rsidRPr="00223CED">
                <w:rPr>
                  <w:rFonts w:cs="v4.2.0"/>
                </w:rPr>
                <w:t>0</w:t>
              </w:r>
            </w:ins>
          </w:p>
        </w:tc>
        <w:tc>
          <w:tcPr>
            <w:tcW w:w="1266" w:type="dxa"/>
          </w:tcPr>
          <w:p w14:paraId="18373040" w14:textId="77777777" w:rsidR="00412D4F" w:rsidRPr="00223CED" w:rsidRDefault="00412D4F" w:rsidP="00412D4F">
            <w:pPr>
              <w:pStyle w:val="TAC"/>
              <w:rPr>
                <w:ins w:id="2304" w:author="Nokia" w:date="2021-01-15T22:30:00Z"/>
              </w:rPr>
            </w:pPr>
            <w:ins w:id="2305" w:author="Nokia" w:date="2021-01-15T22:30:00Z">
              <w:r w:rsidRPr="00223CED">
                <w:rPr>
                  <w:rFonts w:cs="v4.2.0"/>
                </w:rPr>
                <w:t>0</w:t>
              </w:r>
            </w:ins>
          </w:p>
        </w:tc>
        <w:tc>
          <w:tcPr>
            <w:tcW w:w="1266" w:type="dxa"/>
          </w:tcPr>
          <w:p w14:paraId="1842BD47" w14:textId="77777777" w:rsidR="00412D4F" w:rsidRPr="00223CED" w:rsidRDefault="00412D4F" w:rsidP="00412D4F">
            <w:pPr>
              <w:pStyle w:val="TAC"/>
              <w:rPr>
                <w:ins w:id="2306" w:author="Nokia" w:date="2021-01-15T22:30:00Z"/>
                <w:lang w:eastAsia="zh-CN"/>
              </w:rPr>
            </w:pPr>
            <w:ins w:id="2307" w:author="Nokia" w:date="2021-01-15T22:30:00Z">
              <w:r w:rsidRPr="00223CED">
                <w:rPr>
                  <w:lang w:eastAsia="zh-CN"/>
                </w:rPr>
                <w:t>0</w:t>
              </w:r>
            </w:ins>
          </w:p>
        </w:tc>
      </w:tr>
      <w:tr w:rsidR="00412D4F" w:rsidRPr="004E396D" w14:paraId="0FD5A844" w14:textId="77777777" w:rsidTr="00357A73">
        <w:trPr>
          <w:cantSplit/>
          <w:jc w:val="center"/>
          <w:ins w:id="2308" w:author="Nokia" w:date="2021-01-15T22:30:00Z"/>
        </w:trPr>
        <w:tc>
          <w:tcPr>
            <w:tcW w:w="1951" w:type="dxa"/>
            <w:gridSpan w:val="2"/>
          </w:tcPr>
          <w:p w14:paraId="3E348B32" w14:textId="77777777" w:rsidR="00412D4F" w:rsidRPr="004E396D" w:rsidRDefault="00412D4F" w:rsidP="00412D4F">
            <w:pPr>
              <w:pStyle w:val="TAL"/>
              <w:rPr>
                <w:ins w:id="2309" w:author="Nokia" w:date="2021-01-15T22:30:00Z"/>
              </w:rPr>
            </w:pPr>
            <w:proofErr w:type="spellStart"/>
            <w:ins w:id="2310" w:author="Nokia" w:date="2021-01-15T22:30:00Z">
              <w:r w:rsidRPr="004E396D">
                <w:t>SnonintrasearchP</w:t>
              </w:r>
              <w:proofErr w:type="spellEnd"/>
            </w:ins>
          </w:p>
        </w:tc>
        <w:tc>
          <w:tcPr>
            <w:tcW w:w="1794" w:type="dxa"/>
          </w:tcPr>
          <w:p w14:paraId="00CCD822" w14:textId="77777777" w:rsidR="00412D4F" w:rsidRPr="004E396D" w:rsidRDefault="00412D4F" w:rsidP="00412D4F">
            <w:pPr>
              <w:pStyle w:val="TAC"/>
              <w:rPr>
                <w:ins w:id="2311" w:author="Nokia" w:date="2021-01-15T22:30:00Z"/>
              </w:rPr>
            </w:pPr>
            <w:ins w:id="2312" w:author="Nokia" w:date="2021-01-15T22:30:00Z">
              <w:r w:rsidRPr="004E396D">
                <w:rPr>
                  <w:rFonts w:cs="v4.2.0"/>
                </w:rPr>
                <w:t>dB</w:t>
              </w:r>
            </w:ins>
          </w:p>
        </w:tc>
        <w:tc>
          <w:tcPr>
            <w:tcW w:w="1418" w:type="dxa"/>
          </w:tcPr>
          <w:p w14:paraId="4D8C3118" w14:textId="49AB0645" w:rsidR="00412D4F" w:rsidRPr="004E396D" w:rsidRDefault="00412D4F" w:rsidP="00412D4F">
            <w:pPr>
              <w:pStyle w:val="TAC"/>
              <w:rPr>
                <w:ins w:id="2313" w:author="Nokia" w:date="2021-01-15T22:30:00Z"/>
                <w:rFonts w:cs="v4.2.0"/>
                <w:lang w:eastAsia="zh-CN"/>
              </w:rPr>
            </w:pPr>
            <w:ins w:id="2314" w:author="Nokia" w:date="2021-01-15T22:30:00Z">
              <w:r w:rsidRPr="004E396D">
                <w:rPr>
                  <w:rFonts w:cs="v4.2.0"/>
                  <w:lang w:eastAsia="zh-CN"/>
                </w:rPr>
                <w:t>1, 2</w:t>
              </w:r>
              <w:r>
                <w:rPr>
                  <w:rFonts w:cs="v4.2.0"/>
                  <w:lang w:eastAsia="zh-CN"/>
                </w:rPr>
                <w:t>, 3</w:t>
              </w:r>
            </w:ins>
            <w:ins w:id="2315" w:author="Nokia" w:date="2021-04-02T10:56:00Z">
              <w:r w:rsidR="008E63E8">
                <w:rPr>
                  <w:rFonts w:cs="v4.2.0"/>
                  <w:lang w:eastAsia="zh-CN"/>
                </w:rPr>
                <w:t>, 4</w:t>
              </w:r>
            </w:ins>
          </w:p>
        </w:tc>
        <w:tc>
          <w:tcPr>
            <w:tcW w:w="2629" w:type="dxa"/>
            <w:gridSpan w:val="2"/>
          </w:tcPr>
          <w:p w14:paraId="16444E06" w14:textId="1094F204" w:rsidR="00412D4F" w:rsidRPr="004E396D" w:rsidRDefault="00412D4F" w:rsidP="00412D4F">
            <w:pPr>
              <w:pStyle w:val="TAC"/>
              <w:rPr>
                <w:ins w:id="2316" w:author="Nokia" w:date="2021-01-15T22:30:00Z"/>
              </w:rPr>
            </w:pPr>
            <w:ins w:id="2317" w:author="Nokia" w:date="2021-04-01T20:02:00Z">
              <w:r>
                <w:t>[TBD]</w:t>
              </w:r>
            </w:ins>
          </w:p>
        </w:tc>
        <w:tc>
          <w:tcPr>
            <w:tcW w:w="2532" w:type="dxa"/>
            <w:gridSpan w:val="2"/>
          </w:tcPr>
          <w:p w14:paraId="5571F520" w14:textId="2479686D" w:rsidR="00412D4F" w:rsidRPr="004E396D" w:rsidRDefault="00412D4F" w:rsidP="00412D4F">
            <w:pPr>
              <w:pStyle w:val="TAC"/>
              <w:rPr>
                <w:ins w:id="2318" w:author="Nokia" w:date="2021-01-15T22:30:00Z"/>
              </w:rPr>
            </w:pPr>
            <w:ins w:id="2319" w:author="Nokia" w:date="2021-04-01T20:02:00Z">
              <w:r>
                <w:t>[TBD]</w:t>
              </w:r>
            </w:ins>
          </w:p>
        </w:tc>
      </w:tr>
      <w:tr w:rsidR="00412D4F" w:rsidRPr="004E396D" w14:paraId="27E03381" w14:textId="77777777" w:rsidTr="00357A73">
        <w:trPr>
          <w:cantSplit/>
          <w:jc w:val="center"/>
          <w:ins w:id="2320" w:author="Nokia" w:date="2021-04-01T19:59:00Z"/>
        </w:trPr>
        <w:tc>
          <w:tcPr>
            <w:tcW w:w="1951" w:type="dxa"/>
            <w:gridSpan w:val="2"/>
          </w:tcPr>
          <w:p w14:paraId="38EB563E" w14:textId="1CFAA4E1" w:rsidR="00412D4F" w:rsidRPr="004E396D" w:rsidRDefault="00412D4F" w:rsidP="00412D4F">
            <w:pPr>
              <w:pStyle w:val="TAL"/>
              <w:rPr>
                <w:ins w:id="2321" w:author="Nokia" w:date="2021-04-01T19:59:00Z"/>
              </w:rPr>
            </w:pPr>
            <w:proofErr w:type="spellStart"/>
            <w:ins w:id="2322" w:author="Nokia" w:date="2021-04-01T19:59:00Z">
              <w:r w:rsidRPr="004E396D">
                <w:t>Snonintrasearch</w:t>
              </w:r>
              <w:r>
                <w:t>Q</w:t>
              </w:r>
              <w:proofErr w:type="spellEnd"/>
            </w:ins>
          </w:p>
        </w:tc>
        <w:tc>
          <w:tcPr>
            <w:tcW w:w="1794" w:type="dxa"/>
          </w:tcPr>
          <w:p w14:paraId="375852B4" w14:textId="06BB5245" w:rsidR="00412D4F" w:rsidRPr="004E396D" w:rsidRDefault="00412D4F" w:rsidP="00412D4F">
            <w:pPr>
              <w:pStyle w:val="TAC"/>
              <w:rPr>
                <w:ins w:id="2323" w:author="Nokia" w:date="2021-04-01T19:59:00Z"/>
                <w:rFonts w:cs="v4.2.0"/>
              </w:rPr>
            </w:pPr>
            <w:ins w:id="2324" w:author="Nokia" w:date="2021-04-01T19:59:00Z">
              <w:r>
                <w:rPr>
                  <w:rFonts w:cs="v4.2.0"/>
                </w:rPr>
                <w:t>dB</w:t>
              </w:r>
            </w:ins>
          </w:p>
        </w:tc>
        <w:tc>
          <w:tcPr>
            <w:tcW w:w="1418" w:type="dxa"/>
          </w:tcPr>
          <w:p w14:paraId="5269967C" w14:textId="0ECC42E6" w:rsidR="00412D4F" w:rsidRPr="004E396D" w:rsidRDefault="00412D4F" w:rsidP="00412D4F">
            <w:pPr>
              <w:pStyle w:val="TAC"/>
              <w:rPr>
                <w:ins w:id="2325" w:author="Nokia" w:date="2021-04-01T19:59:00Z"/>
                <w:rFonts w:cs="v4.2.0"/>
                <w:lang w:eastAsia="zh-CN"/>
              </w:rPr>
            </w:pPr>
            <w:ins w:id="2326" w:author="Nokia" w:date="2021-04-01T19:59:00Z">
              <w:r>
                <w:rPr>
                  <w:rFonts w:cs="v4.2.0"/>
                  <w:lang w:eastAsia="zh-CN"/>
                </w:rPr>
                <w:t>1, 2, 3</w:t>
              </w:r>
            </w:ins>
            <w:ins w:id="2327" w:author="Nokia" w:date="2021-04-02T10:56:00Z">
              <w:r w:rsidR="008E63E8">
                <w:rPr>
                  <w:rFonts w:cs="v4.2.0"/>
                  <w:lang w:eastAsia="zh-CN"/>
                </w:rPr>
                <w:t>, 4</w:t>
              </w:r>
            </w:ins>
          </w:p>
        </w:tc>
        <w:tc>
          <w:tcPr>
            <w:tcW w:w="2629" w:type="dxa"/>
            <w:gridSpan w:val="2"/>
          </w:tcPr>
          <w:p w14:paraId="37BEFDBF" w14:textId="60A7ED05" w:rsidR="00412D4F" w:rsidRDefault="00412D4F" w:rsidP="00412D4F">
            <w:pPr>
              <w:pStyle w:val="TAC"/>
              <w:rPr>
                <w:ins w:id="2328" w:author="Nokia" w:date="2021-04-01T19:59:00Z"/>
                <w:rFonts w:cs="v4.2.0"/>
              </w:rPr>
            </w:pPr>
            <w:ins w:id="2329" w:author="Nokia" w:date="2021-04-01T20:02:00Z">
              <w:r>
                <w:t>[TBD]</w:t>
              </w:r>
            </w:ins>
          </w:p>
        </w:tc>
        <w:tc>
          <w:tcPr>
            <w:tcW w:w="2532" w:type="dxa"/>
            <w:gridSpan w:val="2"/>
          </w:tcPr>
          <w:p w14:paraId="3519550A" w14:textId="253CC756" w:rsidR="00412D4F" w:rsidRPr="004E396D" w:rsidRDefault="00412D4F" w:rsidP="00412D4F">
            <w:pPr>
              <w:pStyle w:val="TAC"/>
              <w:rPr>
                <w:ins w:id="2330" w:author="Nokia" w:date="2021-04-01T19:59:00Z"/>
                <w:rFonts w:cs="v4.2.0"/>
              </w:rPr>
            </w:pPr>
            <w:ins w:id="2331" w:author="Nokia" w:date="2021-04-01T20:02:00Z">
              <w:r>
                <w:t>[TBD]</w:t>
              </w:r>
            </w:ins>
          </w:p>
        </w:tc>
      </w:tr>
      <w:tr w:rsidR="00412D4F" w:rsidRPr="004E396D" w14:paraId="28B5FD93" w14:textId="77777777" w:rsidTr="00357A73">
        <w:trPr>
          <w:cantSplit/>
          <w:jc w:val="center"/>
          <w:ins w:id="2332" w:author="Nokia" w:date="2021-01-15T22:30:00Z"/>
        </w:trPr>
        <w:tc>
          <w:tcPr>
            <w:tcW w:w="1951" w:type="dxa"/>
            <w:gridSpan w:val="2"/>
          </w:tcPr>
          <w:p w14:paraId="12A4F1CD" w14:textId="77777777" w:rsidR="00412D4F" w:rsidRPr="004E396D" w:rsidRDefault="00412D4F" w:rsidP="00412D4F">
            <w:pPr>
              <w:pStyle w:val="TAL"/>
              <w:rPr>
                <w:ins w:id="2333" w:author="Nokia" w:date="2021-01-15T22:30:00Z"/>
              </w:rPr>
            </w:pPr>
            <w:proofErr w:type="spellStart"/>
            <w:ins w:id="2334" w:author="Nokia" w:date="2021-01-15T22:30:00Z">
              <w:r w:rsidRPr="004E396D">
                <w:t>Thresh</w:t>
              </w:r>
              <w:r w:rsidRPr="004E396D">
                <w:rPr>
                  <w:vertAlign w:val="subscript"/>
                </w:rPr>
                <w:t>x</w:t>
              </w:r>
              <w:proofErr w:type="spellEnd"/>
              <w:r w:rsidRPr="004E396D">
                <w:rPr>
                  <w:vertAlign w:val="subscript"/>
                </w:rPr>
                <w:t>, high</w:t>
              </w:r>
            </w:ins>
          </w:p>
        </w:tc>
        <w:tc>
          <w:tcPr>
            <w:tcW w:w="1794" w:type="dxa"/>
          </w:tcPr>
          <w:p w14:paraId="5CDD08AF" w14:textId="77777777" w:rsidR="00412D4F" w:rsidRPr="004E396D" w:rsidRDefault="00412D4F" w:rsidP="00412D4F">
            <w:pPr>
              <w:pStyle w:val="TAC"/>
              <w:rPr>
                <w:ins w:id="2335" w:author="Nokia" w:date="2021-01-15T22:30:00Z"/>
                <w:rFonts w:cs="v4.2.0"/>
              </w:rPr>
            </w:pPr>
            <w:ins w:id="2336" w:author="Nokia" w:date="2021-01-15T22:30:00Z">
              <w:r w:rsidRPr="004E396D">
                <w:rPr>
                  <w:rFonts w:cs="v4.2.0"/>
                </w:rPr>
                <w:t>dB</w:t>
              </w:r>
            </w:ins>
          </w:p>
        </w:tc>
        <w:tc>
          <w:tcPr>
            <w:tcW w:w="1418" w:type="dxa"/>
          </w:tcPr>
          <w:p w14:paraId="26A2F8CB" w14:textId="48593467" w:rsidR="00412D4F" w:rsidRPr="004E396D" w:rsidRDefault="00412D4F" w:rsidP="00412D4F">
            <w:pPr>
              <w:pStyle w:val="TAC"/>
              <w:rPr>
                <w:ins w:id="2337" w:author="Nokia" w:date="2021-01-15T22:30:00Z"/>
                <w:rFonts w:cs="v4.2.0"/>
                <w:lang w:eastAsia="zh-CN"/>
              </w:rPr>
            </w:pPr>
            <w:ins w:id="2338" w:author="Nokia" w:date="2021-01-15T22:30:00Z">
              <w:r w:rsidRPr="004E396D">
                <w:rPr>
                  <w:rFonts w:cs="v4.2.0"/>
                  <w:lang w:eastAsia="zh-CN"/>
                </w:rPr>
                <w:t>1, 2</w:t>
              </w:r>
              <w:r>
                <w:rPr>
                  <w:rFonts w:cs="v4.2.0"/>
                  <w:lang w:eastAsia="zh-CN"/>
                </w:rPr>
                <w:t>, 3</w:t>
              </w:r>
            </w:ins>
            <w:ins w:id="2339" w:author="Nokia" w:date="2021-04-02T10:56:00Z">
              <w:r w:rsidR="008E63E8">
                <w:rPr>
                  <w:rFonts w:cs="v4.2.0"/>
                  <w:lang w:eastAsia="zh-CN"/>
                </w:rPr>
                <w:t>, 4</w:t>
              </w:r>
            </w:ins>
          </w:p>
        </w:tc>
        <w:tc>
          <w:tcPr>
            <w:tcW w:w="2629" w:type="dxa"/>
            <w:gridSpan w:val="2"/>
          </w:tcPr>
          <w:p w14:paraId="552F47B5" w14:textId="77777777" w:rsidR="00412D4F" w:rsidRPr="004E396D" w:rsidRDefault="00412D4F" w:rsidP="00412D4F">
            <w:pPr>
              <w:pStyle w:val="TAC"/>
              <w:rPr>
                <w:ins w:id="2340" w:author="Nokia" w:date="2021-01-15T22:30:00Z"/>
                <w:rFonts w:cs="v4.2.0"/>
              </w:rPr>
            </w:pPr>
            <w:ins w:id="2341" w:author="Nokia" w:date="2021-01-15T22:30:00Z">
              <w:r>
                <w:rPr>
                  <w:rFonts w:cs="v4.2.0"/>
                </w:rPr>
                <w:t>[</w:t>
              </w:r>
              <w:r w:rsidRPr="004E396D">
                <w:rPr>
                  <w:rFonts w:cs="v4.2.0"/>
                </w:rPr>
                <w:t>48</w:t>
              </w:r>
              <w:r>
                <w:rPr>
                  <w:rFonts w:cs="v4.2.0"/>
                </w:rPr>
                <w:t>]</w:t>
              </w:r>
            </w:ins>
          </w:p>
        </w:tc>
        <w:tc>
          <w:tcPr>
            <w:tcW w:w="2532" w:type="dxa"/>
            <w:gridSpan w:val="2"/>
          </w:tcPr>
          <w:p w14:paraId="11DEBAEE" w14:textId="77777777" w:rsidR="00412D4F" w:rsidRPr="004E396D" w:rsidRDefault="00412D4F" w:rsidP="00412D4F">
            <w:pPr>
              <w:pStyle w:val="TAC"/>
              <w:rPr>
                <w:ins w:id="2342" w:author="Nokia" w:date="2021-01-15T22:30:00Z"/>
                <w:rFonts w:cs="v4.2.0"/>
              </w:rPr>
            </w:pPr>
            <w:ins w:id="2343" w:author="Nokia" w:date="2021-01-15T22:30:00Z">
              <w:r>
                <w:rPr>
                  <w:rFonts w:cs="v4.2.0"/>
                </w:rPr>
                <w:t>[</w:t>
              </w:r>
              <w:r w:rsidRPr="004E396D">
                <w:rPr>
                  <w:rFonts w:cs="v4.2.0"/>
                </w:rPr>
                <w:t>48</w:t>
              </w:r>
              <w:r>
                <w:rPr>
                  <w:rFonts w:cs="v4.2.0"/>
                </w:rPr>
                <w:t>]</w:t>
              </w:r>
            </w:ins>
          </w:p>
        </w:tc>
      </w:tr>
      <w:tr w:rsidR="00412D4F" w:rsidRPr="004E396D" w14:paraId="60FB12CB" w14:textId="77777777" w:rsidTr="00357A73">
        <w:trPr>
          <w:cantSplit/>
          <w:jc w:val="center"/>
          <w:ins w:id="2344" w:author="Nokia" w:date="2021-01-15T22:30:00Z"/>
        </w:trPr>
        <w:tc>
          <w:tcPr>
            <w:tcW w:w="1951" w:type="dxa"/>
            <w:gridSpan w:val="2"/>
          </w:tcPr>
          <w:p w14:paraId="68CDC452" w14:textId="77777777" w:rsidR="00412D4F" w:rsidRPr="004E396D" w:rsidRDefault="00412D4F" w:rsidP="00412D4F">
            <w:pPr>
              <w:pStyle w:val="TAL"/>
              <w:rPr>
                <w:ins w:id="2345" w:author="Nokia" w:date="2021-01-15T22:30:00Z"/>
              </w:rPr>
            </w:pPr>
            <w:proofErr w:type="spellStart"/>
            <w:ins w:id="2346" w:author="Nokia" w:date="2021-01-15T22:30:00Z">
              <w:r w:rsidRPr="004E396D">
                <w:t>Thresh</w:t>
              </w:r>
              <w:r w:rsidRPr="004E396D">
                <w:rPr>
                  <w:vertAlign w:val="subscript"/>
                </w:rPr>
                <w:t>serving</w:t>
              </w:r>
              <w:proofErr w:type="spellEnd"/>
              <w:r w:rsidRPr="004E396D">
                <w:rPr>
                  <w:vertAlign w:val="subscript"/>
                </w:rPr>
                <w:t>, low</w:t>
              </w:r>
            </w:ins>
          </w:p>
        </w:tc>
        <w:tc>
          <w:tcPr>
            <w:tcW w:w="1794" w:type="dxa"/>
          </w:tcPr>
          <w:p w14:paraId="38F1686A" w14:textId="77777777" w:rsidR="00412D4F" w:rsidRPr="004E396D" w:rsidRDefault="00412D4F" w:rsidP="00412D4F">
            <w:pPr>
              <w:pStyle w:val="TAC"/>
              <w:rPr>
                <w:ins w:id="2347" w:author="Nokia" w:date="2021-01-15T22:30:00Z"/>
                <w:rFonts w:cs="v4.2.0"/>
              </w:rPr>
            </w:pPr>
            <w:ins w:id="2348" w:author="Nokia" w:date="2021-01-15T22:30:00Z">
              <w:r w:rsidRPr="004E396D">
                <w:rPr>
                  <w:rFonts w:cs="v4.2.0"/>
                </w:rPr>
                <w:t>dB</w:t>
              </w:r>
            </w:ins>
          </w:p>
        </w:tc>
        <w:tc>
          <w:tcPr>
            <w:tcW w:w="1418" w:type="dxa"/>
          </w:tcPr>
          <w:p w14:paraId="203F7032" w14:textId="77E5D7E3" w:rsidR="00412D4F" w:rsidRPr="004E396D" w:rsidRDefault="00412D4F" w:rsidP="00412D4F">
            <w:pPr>
              <w:pStyle w:val="TAC"/>
              <w:rPr>
                <w:ins w:id="2349" w:author="Nokia" w:date="2021-01-15T22:30:00Z"/>
                <w:rFonts w:cs="v4.2.0"/>
                <w:lang w:eastAsia="zh-CN"/>
              </w:rPr>
            </w:pPr>
            <w:ins w:id="2350" w:author="Nokia" w:date="2021-01-15T22:30:00Z">
              <w:r w:rsidRPr="004E396D">
                <w:rPr>
                  <w:rFonts w:cs="v4.2.0"/>
                  <w:lang w:eastAsia="zh-CN"/>
                </w:rPr>
                <w:t>1, 2</w:t>
              </w:r>
              <w:r>
                <w:rPr>
                  <w:rFonts w:cs="v4.2.0"/>
                  <w:lang w:eastAsia="zh-CN"/>
                </w:rPr>
                <w:t>, 3</w:t>
              </w:r>
            </w:ins>
            <w:ins w:id="2351" w:author="Nokia" w:date="2021-04-02T10:56:00Z">
              <w:r w:rsidR="008E63E8">
                <w:rPr>
                  <w:rFonts w:cs="v4.2.0"/>
                  <w:lang w:eastAsia="zh-CN"/>
                </w:rPr>
                <w:t>, 4</w:t>
              </w:r>
            </w:ins>
          </w:p>
        </w:tc>
        <w:tc>
          <w:tcPr>
            <w:tcW w:w="2629" w:type="dxa"/>
            <w:gridSpan w:val="2"/>
          </w:tcPr>
          <w:p w14:paraId="3CBFDECB" w14:textId="77777777" w:rsidR="00412D4F" w:rsidRPr="004E396D" w:rsidRDefault="00412D4F" w:rsidP="00412D4F">
            <w:pPr>
              <w:pStyle w:val="TAC"/>
              <w:rPr>
                <w:ins w:id="2352" w:author="Nokia" w:date="2021-01-15T22:30:00Z"/>
                <w:rFonts w:cs="v4.2.0"/>
              </w:rPr>
            </w:pPr>
            <w:ins w:id="2353" w:author="Nokia" w:date="2021-01-15T22:30:00Z">
              <w:r>
                <w:rPr>
                  <w:rFonts w:cs="v4.2.0"/>
                </w:rPr>
                <w:t>[</w:t>
              </w:r>
              <w:r w:rsidRPr="004E396D">
                <w:rPr>
                  <w:rFonts w:cs="v4.2.0"/>
                </w:rPr>
                <w:t>44</w:t>
              </w:r>
              <w:r>
                <w:rPr>
                  <w:rFonts w:cs="v4.2.0"/>
                </w:rPr>
                <w:t>]</w:t>
              </w:r>
            </w:ins>
          </w:p>
        </w:tc>
        <w:tc>
          <w:tcPr>
            <w:tcW w:w="2532" w:type="dxa"/>
            <w:gridSpan w:val="2"/>
          </w:tcPr>
          <w:p w14:paraId="27D2E72B" w14:textId="77777777" w:rsidR="00412D4F" w:rsidRPr="004E396D" w:rsidRDefault="00412D4F" w:rsidP="00412D4F">
            <w:pPr>
              <w:pStyle w:val="TAC"/>
              <w:rPr>
                <w:ins w:id="2354" w:author="Nokia" w:date="2021-01-15T22:30:00Z"/>
                <w:rFonts w:cs="v4.2.0"/>
              </w:rPr>
            </w:pPr>
            <w:ins w:id="2355" w:author="Nokia" w:date="2021-01-15T22:30:00Z">
              <w:r>
                <w:rPr>
                  <w:rFonts w:cs="v4.2.0"/>
                </w:rPr>
                <w:t>[</w:t>
              </w:r>
              <w:r w:rsidRPr="004E396D">
                <w:rPr>
                  <w:rFonts w:cs="v4.2.0"/>
                </w:rPr>
                <w:t>44</w:t>
              </w:r>
              <w:r>
                <w:rPr>
                  <w:rFonts w:cs="v4.2.0"/>
                </w:rPr>
                <w:t>]</w:t>
              </w:r>
            </w:ins>
          </w:p>
        </w:tc>
      </w:tr>
      <w:tr w:rsidR="00412D4F" w:rsidRPr="004E396D" w14:paraId="3953F040" w14:textId="77777777" w:rsidTr="00357A73">
        <w:trPr>
          <w:cantSplit/>
          <w:jc w:val="center"/>
          <w:ins w:id="2356" w:author="Nokia" w:date="2021-01-15T22:30:00Z"/>
        </w:trPr>
        <w:tc>
          <w:tcPr>
            <w:tcW w:w="1951" w:type="dxa"/>
            <w:gridSpan w:val="2"/>
          </w:tcPr>
          <w:p w14:paraId="1B0CDC1A" w14:textId="77777777" w:rsidR="00412D4F" w:rsidRPr="004E396D" w:rsidRDefault="00412D4F" w:rsidP="00412D4F">
            <w:pPr>
              <w:pStyle w:val="TAL"/>
              <w:rPr>
                <w:ins w:id="2357" w:author="Nokia" w:date="2021-01-15T22:30:00Z"/>
              </w:rPr>
            </w:pPr>
            <w:proofErr w:type="spellStart"/>
            <w:ins w:id="2358" w:author="Nokia" w:date="2021-01-15T22:30:00Z">
              <w:r w:rsidRPr="004E396D">
                <w:t>Thresh</w:t>
              </w:r>
              <w:r w:rsidRPr="004E396D">
                <w:rPr>
                  <w:vertAlign w:val="subscript"/>
                </w:rPr>
                <w:t>x</w:t>
              </w:r>
              <w:proofErr w:type="spellEnd"/>
              <w:r w:rsidRPr="004E396D">
                <w:rPr>
                  <w:vertAlign w:val="subscript"/>
                </w:rPr>
                <w:t xml:space="preserve">, low  </w:t>
              </w:r>
            </w:ins>
          </w:p>
        </w:tc>
        <w:tc>
          <w:tcPr>
            <w:tcW w:w="1794" w:type="dxa"/>
          </w:tcPr>
          <w:p w14:paraId="57648991" w14:textId="77777777" w:rsidR="00412D4F" w:rsidRPr="004E396D" w:rsidRDefault="00412D4F" w:rsidP="00412D4F">
            <w:pPr>
              <w:pStyle w:val="TAC"/>
              <w:rPr>
                <w:ins w:id="2359" w:author="Nokia" w:date="2021-01-15T22:30:00Z"/>
                <w:rFonts w:cs="v4.2.0"/>
              </w:rPr>
            </w:pPr>
            <w:ins w:id="2360" w:author="Nokia" w:date="2021-01-15T22:30:00Z">
              <w:r w:rsidRPr="004E396D">
                <w:rPr>
                  <w:rFonts w:cs="v4.2.0"/>
                </w:rPr>
                <w:t>dB</w:t>
              </w:r>
            </w:ins>
          </w:p>
        </w:tc>
        <w:tc>
          <w:tcPr>
            <w:tcW w:w="1418" w:type="dxa"/>
          </w:tcPr>
          <w:p w14:paraId="46FE5B63" w14:textId="6F1624F8" w:rsidR="00412D4F" w:rsidRPr="004E396D" w:rsidRDefault="00412D4F" w:rsidP="00412D4F">
            <w:pPr>
              <w:pStyle w:val="TAC"/>
              <w:rPr>
                <w:ins w:id="2361" w:author="Nokia" w:date="2021-01-15T22:30:00Z"/>
                <w:rFonts w:cs="v4.2.0"/>
                <w:lang w:eastAsia="zh-CN"/>
              </w:rPr>
            </w:pPr>
            <w:ins w:id="2362" w:author="Nokia" w:date="2021-01-15T22:30:00Z">
              <w:r w:rsidRPr="004E396D">
                <w:rPr>
                  <w:rFonts w:cs="v4.2.0"/>
                  <w:lang w:eastAsia="zh-CN"/>
                </w:rPr>
                <w:t>1, 2</w:t>
              </w:r>
              <w:r>
                <w:rPr>
                  <w:rFonts w:cs="v4.2.0"/>
                  <w:lang w:eastAsia="zh-CN"/>
                </w:rPr>
                <w:t>, 3</w:t>
              </w:r>
            </w:ins>
            <w:ins w:id="2363" w:author="Nokia" w:date="2021-04-02T10:56:00Z">
              <w:r w:rsidR="008E63E8">
                <w:rPr>
                  <w:rFonts w:cs="v4.2.0"/>
                  <w:lang w:eastAsia="zh-CN"/>
                </w:rPr>
                <w:t>, 4</w:t>
              </w:r>
            </w:ins>
          </w:p>
        </w:tc>
        <w:tc>
          <w:tcPr>
            <w:tcW w:w="2629" w:type="dxa"/>
            <w:gridSpan w:val="2"/>
          </w:tcPr>
          <w:p w14:paraId="2704CB65" w14:textId="77777777" w:rsidR="00412D4F" w:rsidRPr="004E396D" w:rsidRDefault="00412D4F" w:rsidP="00412D4F">
            <w:pPr>
              <w:pStyle w:val="TAC"/>
              <w:rPr>
                <w:ins w:id="2364" w:author="Nokia" w:date="2021-01-15T22:30:00Z"/>
                <w:rFonts w:cs="v4.2.0"/>
              </w:rPr>
            </w:pPr>
            <w:ins w:id="2365" w:author="Nokia" w:date="2021-01-15T22:30:00Z">
              <w:r>
                <w:rPr>
                  <w:rFonts w:cs="v4.2.0"/>
                </w:rPr>
                <w:t>[</w:t>
              </w:r>
              <w:r w:rsidRPr="004E396D">
                <w:rPr>
                  <w:rFonts w:cs="v4.2.0"/>
                </w:rPr>
                <w:t>50</w:t>
              </w:r>
              <w:r>
                <w:rPr>
                  <w:rFonts w:cs="v4.2.0"/>
                </w:rPr>
                <w:t>]</w:t>
              </w:r>
            </w:ins>
          </w:p>
        </w:tc>
        <w:tc>
          <w:tcPr>
            <w:tcW w:w="2532" w:type="dxa"/>
            <w:gridSpan w:val="2"/>
          </w:tcPr>
          <w:p w14:paraId="7DFBA0C7" w14:textId="77777777" w:rsidR="00412D4F" w:rsidRPr="004E396D" w:rsidRDefault="00412D4F" w:rsidP="00412D4F">
            <w:pPr>
              <w:pStyle w:val="TAC"/>
              <w:rPr>
                <w:ins w:id="2366" w:author="Nokia" w:date="2021-01-15T22:30:00Z"/>
                <w:rFonts w:cs="v4.2.0"/>
              </w:rPr>
            </w:pPr>
            <w:ins w:id="2367" w:author="Nokia" w:date="2021-01-15T22:30:00Z">
              <w:r>
                <w:rPr>
                  <w:rFonts w:cs="v4.2.0"/>
                </w:rPr>
                <w:t>[</w:t>
              </w:r>
              <w:r w:rsidRPr="004E396D">
                <w:rPr>
                  <w:rFonts w:cs="v4.2.0"/>
                </w:rPr>
                <w:t>50</w:t>
              </w:r>
              <w:r>
                <w:rPr>
                  <w:rFonts w:cs="v4.2.0"/>
                </w:rPr>
                <w:t>]</w:t>
              </w:r>
            </w:ins>
          </w:p>
        </w:tc>
      </w:tr>
      <w:tr w:rsidR="00412D4F" w:rsidRPr="004E396D" w14:paraId="05FFA4ED" w14:textId="77777777" w:rsidTr="00357A73">
        <w:trPr>
          <w:cantSplit/>
          <w:jc w:val="center"/>
          <w:ins w:id="2368" w:author="Nokia" w:date="2021-01-15T22:30:00Z"/>
        </w:trPr>
        <w:tc>
          <w:tcPr>
            <w:tcW w:w="1951" w:type="dxa"/>
            <w:gridSpan w:val="2"/>
          </w:tcPr>
          <w:p w14:paraId="643487C3" w14:textId="77777777" w:rsidR="00412D4F" w:rsidRPr="004E396D" w:rsidRDefault="00412D4F" w:rsidP="00412D4F">
            <w:pPr>
              <w:pStyle w:val="TAL"/>
              <w:rPr>
                <w:ins w:id="2369" w:author="Nokia" w:date="2021-01-15T22:30:00Z"/>
              </w:rPr>
            </w:pPr>
            <w:ins w:id="2370" w:author="Nokia" w:date="2021-01-15T22:30:00Z">
              <w:r w:rsidRPr="004E396D">
                <w:t xml:space="preserve">Propagation Condition </w:t>
              </w:r>
            </w:ins>
          </w:p>
        </w:tc>
        <w:tc>
          <w:tcPr>
            <w:tcW w:w="1794" w:type="dxa"/>
          </w:tcPr>
          <w:p w14:paraId="4E492CBD" w14:textId="77777777" w:rsidR="00412D4F" w:rsidRPr="004E396D" w:rsidRDefault="00412D4F" w:rsidP="00412D4F">
            <w:pPr>
              <w:pStyle w:val="TAC"/>
              <w:rPr>
                <w:ins w:id="2371" w:author="Nokia" w:date="2021-01-15T22:30:00Z"/>
              </w:rPr>
            </w:pPr>
          </w:p>
        </w:tc>
        <w:tc>
          <w:tcPr>
            <w:tcW w:w="1418" w:type="dxa"/>
          </w:tcPr>
          <w:p w14:paraId="684633E3" w14:textId="09FE6937" w:rsidR="00412D4F" w:rsidRPr="004E396D" w:rsidRDefault="00412D4F" w:rsidP="00412D4F">
            <w:pPr>
              <w:pStyle w:val="TAC"/>
              <w:rPr>
                <w:ins w:id="2372" w:author="Nokia" w:date="2021-01-15T22:30:00Z"/>
                <w:rFonts w:cs="v4.2.0"/>
                <w:lang w:eastAsia="zh-CN"/>
              </w:rPr>
            </w:pPr>
            <w:ins w:id="2373" w:author="Nokia" w:date="2021-01-15T22:30:00Z">
              <w:r w:rsidRPr="004E396D">
                <w:rPr>
                  <w:rFonts w:cs="v4.2.0"/>
                  <w:lang w:eastAsia="zh-CN"/>
                </w:rPr>
                <w:t>1, 2</w:t>
              </w:r>
              <w:r>
                <w:rPr>
                  <w:rFonts w:cs="v4.2.0"/>
                  <w:lang w:eastAsia="zh-CN"/>
                </w:rPr>
                <w:t>, 3</w:t>
              </w:r>
            </w:ins>
            <w:ins w:id="2374" w:author="Nokia" w:date="2021-04-02T10:56:00Z">
              <w:r w:rsidR="008E63E8">
                <w:rPr>
                  <w:rFonts w:cs="v4.2.0"/>
                  <w:lang w:eastAsia="zh-CN"/>
                </w:rPr>
                <w:t>, 4</w:t>
              </w:r>
            </w:ins>
          </w:p>
        </w:tc>
        <w:tc>
          <w:tcPr>
            <w:tcW w:w="2629" w:type="dxa"/>
            <w:gridSpan w:val="2"/>
          </w:tcPr>
          <w:p w14:paraId="68417483" w14:textId="77777777" w:rsidR="00412D4F" w:rsidRPr="004E396D" w:rsidRDefault="00412D4F" w:rsidP="00412D4F">
            <w:pPr>
              <w:pStyle w:val="TAC"/>
              <w:rPr>
                <w:ins w:id="2375" w:author="Nokia" w:date="2021-01-15T22:30:00Z"/>
              </w:rPr>
            </w:pPr>
            <w:ins w:id="2376" w:author="Nokia" w:date="2021-01-15T22:30:00Z">
              <w:r w:rsidRPr="004E396D">
                <w:rPr>
                  <w:rFonts w:cs="v4.2.0"/>
                </w:rPr>
                <w:t>AWGN</w:t>
              </w:r>
            </w:ins>
          </w:p>
        </w:tc>
        <w:tc>
          <w:tcPr>
            <w:tcW w:w="2532" w:type="dxa"/>
            <w:gridSpan w:val="2"/>
          </w:tcPr>
          <w:p w14:paraId="321FB8C1" w14:textId="77777777" w:rsidR="00412D4F" w:rsidRPr="004E396D" w:rsidRDefault="00412D4F" w:rsidP="00412D4F">
            <w:pPr>
              <w:pStyle w:val="TAC"/>
              <w:rPr>
                <w:ins w:id="2377" w:author="Nokia" w:date="2021-01-15T22:30:00Z"/>
              </w:rPr>
            </w:pPr>
            <w:ins w:id="2378" w:author="Nokia" w:date="2021-01-15T22:30:00Z">
              <w:r w:rsidRPr="004E396D">
                <w:t>AWGN</w:t>
              </w:r>
            </w:ins>
          </w:p>
        </w:tc>
      </w:tr>
      <w:tr w:rsidR="00412D4F" w:rsidRPr="004E396D" w14:paraId="40018E24" w14:textId="77777777" w:rsidTr="00357A73">
        <w:trPr>
          <w:cantSplit/>
          <w:jc w:val="center"/>
          <w:ins w:id="2379" w:author="Nokia" w:date="2021-01-15T22:30:00Z"/>
        </w:trPr>
        <w:tc>
          <w:tcPr>
            <w:tcW w:w="10324" w:type="dxa"/>
            <w:gridSpan w:val="8"/>
          </w:tcPr>
          <w:p w14:paraId="3B66BF49" w14:textId="77777777" w:rsidR="00412D4F" w:rsidRPr="004E396D" w:rsidRDefault="00412D4F" w:rsidP="00412D4F">
            <w:pPr>
              <w:pStyle w:val="TAN"/>
              <w:rPr>
                <w:ins w:id="2380" w:author="Nokia" w:date="2021-01-15T22:30:00Z"/>
              </w:rPr>
            </w:pPr>
            <w:ins w:id="2381" w:author="Nokia" w:date="2021-01-15T22:30:00Z">
              <w:r w:rsidRPr="004E396D">
                <w:t>Note 1:</w:t>
              </w:r>
              <w:r w:rsidRPr="004E396D">
                <w:tab/>
                <w:t>OCNG shall be used such that both cells are fully allocated</w:t>
              </w:r>
              <w:r>
                <w:t>,</w:t>
              </w:r>
              <w:r w:rsidRPr="004E396D">
                <w:t xml:space="preserve"> and a constant total transmitted power spectral </w:t>
              </w:r>
              <w:r w:rsidRPr="004E396D">
                <w:rPr>
                  <w:rFonts w:cs="v4.2.0"/>
                </w:rPr>
                <w:t>density</w:t>
              </w:r>
              <w:r w:rsidRPr="004E396D">
                <w:t xml:space="preserve"> is achieved for all OFDM symbols.</w:t>
              </w:r>
            </w:ins>
          </w:p>
          <w:p w14:paraId="6FC52D48" w14:textId="77777777" w:rsidR="00412D4F" w:rsidRPr="004E396D" w:rsidRDefault="00412D4F" w:rsidP="00412D4F">
            <w:pPr>
              <w:pStyle w:val="TAN"/>
              <w:rPr>
                <w:ins w:id="2382" w:author="Nokia" w:date="2021-01-15T22:30:00Z"/>
              </w:rPr>
            </w:pPr>
            <w:ins w:id="2383" w:author="Nokia" w:date="2021-01-15T22:30:00Z">
              <w:r w:rsidRPr="004E396D">
                <w:t>Note 2:</w:t>
              </w:r>
              <w:r w:rsidRPr="004E396D">
                <w:tab/>
                <w:t xml:space="preserve">Interference from other cells and noise sources not specified in the test is assumed to be constant over subcarriers and time and shall be modelled as AWGN of appropriate power for </w:t>
              </w:r>
            </w:ins>
            <w:ins w:id="2384" w:author="Nokia" w:date="2021-01-15T22:30:00Z">
              <w:r w:rsidRPr="004E396D">
                <w:object w:dxaOrig="400" w:dyaOrig="360" w14:anchorId="03F684F5">
                  <v:shape id="_x0000_i1033" type="#_x0000_t75" style="width:21.75pt;height:21.75pt" o:ole="" fillcolor="window">
                    <v:imagedata r:id="rId25" o:title=""/>
                  </v:shape>
                  <o:OLEObject Type="Embed" ProgID="Equation.3" ShapeID="_x0000_i1033" DrawAspect="Content" ObjectID="_1680111741" r:id="rId35"/>
                </w:object>
              </w:r>
            </w:ins>
            <w:ins w:id="2385" w:author="Nokia" w:date="2021-01-15T22:30:00Z">
              <w:r w:rsidRPr="004E396D">
                <w:t xml:space="preserve"> to be fulfilled.</w:t>
              </w:r>
            </w:ins>
          </w:p>
          <w:p w14:paraId="7A671438" w14:textId="77777777" w:rsidR="00412D4F" w:rsidRDefault="00412D4F" w:rsidP="00412D4F">
            <w:pPr>
              <w:pStyle w:val="TAN"/>
              <w:spacing w:line="256" w:lineRule="auto"/>
              <w:rPr>
                <w:ins w:id="2386" w:author="Nokia" w:date="2021-01-15T22:30:00Z"/>
              </w:rPr>
            </w:pPr>
            <w:ins w:id="2387" w:author="Nokia" w:date="2021-01-15T22:30:00Z">
              <w:r w:rsidRPr="004E396D">
                <w:t>Note 3:</w:t>
              </w:r>
              <w:r w:rsidRPr="004E396D">
                <w:tab/>
                <w:t>SS-RSRP levels have been derived from other parameters for information purposes. They are not settable parameters themselves.</w:t>
              </w:r>
            </w:ins>
          </w:p>
          <w:p w14:paraId="5F7FAC4A" w14:textId="77777777" w:rsidR="00412D4F" w:rsidRPr="004E396D" w:rsidRDefault="00412D4F" w:rsidP="00412D4F">
            <w:pPr>
              <w:pStyle w:val="TAN"/>
              <w:rPr>
                <w:ins w:id="2388" w:author="Nokia" w:date="2021-01-15T22:30:00Z"/>
                <w:rFonts w:cs="v4.2.0"/>
              </w:rPr>
            </w:pPr>
            <w:ins w:id="2389" w:author="Nokia" w:date="2021-01-15T22:30: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B.2.1.3, and does not limit UE implementation or test system implementation</w:t>
              </w:r>
            </w:ins>
          </w:p>
        </w:tc>
      </w:tr>
    </w:tbl>
    <w:p w14:paraId="16B6CD34" w14:textId="77777777" w:rsidR="00982F0E" w:rsidRDefault="00982F0E" w:rsidP="00982F0E">
      <w:pPr>
        <w:rPr>
          <w:ins w:id="2390" w:author="Nokia" w:date="2021-01-15T22:30:00Z"/>
          <w:noProof/>
        </w:rPr>
      </w:pPr>
    </w:p>
    <w:p w14:paraId="7DEAFA5C" w14:textId="77777777" w:rsidR="00982F0E" w:rsidRPr="0074252A" w:rsidRDefault="00982F0E" w:rsidP="00982F0E">
      <w:pPr>
        <w:pStyle w:val="Heading4"/>
        <w:rPr>
          <w:ins w:id="2391" w:author="Nokia" w:date="2021-01-15T22:30:00Z"/>
          <w:snapToGrid w:val="0"/>
        </w:rPr>
      </w:pPr>
      <w:bookmarkStart w:id="2392" w:name="_Toc383690035"/>
      <w:ins w:id="2393" w:author="Nokia" w:date="2021-01-15T22:30:00Z">
        <w:r w:rsidRPr="0074252A">
          <w:rPr>
            <w:snapToGrid w:val="0"/>
          </w:rPr>
          <w:t>A.</w:t>
        </w:r>
        <w:r>
          <w:rPr>
            <w:snapToGrid w:val="0"/>
          </w:rPr>
          <w:t>x</w:t>
        </w:r>
        <w:r w:rsidRPr="0074252A">
          <w:t>.</w:t>
        </w:r>
        <w:r>
          <w:t>x</w:t>
        </w:r>
        <w:r w:rsidRPr="0074252A">
          <w:t>.</w:t>
        </w:r>
        <w:r>
          <w:t>x</w:t>
        </w:r>
        <w:r w:rsidRPr="0074252A">
          <w:rPr>
            <w:snapToGrid w:val="0"/>
          </w:rPr>
          <w:t>.2</w:t>
        </w:r>
        <w:r w:rsidRPr="0074252A">
          <w:rPr>
            <w:snapToGrid w:val="0"/>
          </w:rPr>
          <w:tab/>
          <w:t>Test Requirements</w:t>
        </w:r>
        <w:bookmarkEnd w:id="2392"/>
      </w:ins>
    </w:p>
    <w:p w14:paraId="3A939DA6" w14:textId="77777777" w:rsidR="00982F0E" w:rsidRPr="0074252A" w:rsidRDefault="00982F0E" w:rsidP="00982F0E">
      <w:pPr>
        <w:rPr>
          <w:ins w:id="2394" w:author="Nokia" w:date="2021-01-15T22:30:00Z"/>
        </w:rPr>
      </w:pPr>
      <w:ins w:id="2395" w:author="Nokia" w:date="2021-01-15T22:30:00Z">
        <w:r w:rsidRPr="0074252A">
          <w:t>The UE behaviour during time durations T2</w:t>
        </w:r>
        <w:r w:rsidRPr="0074252A">
          <w:rPr>
            <w:rFonts w:hint="eastAsia"/>
          </w:rPr>
          <w:t xml:space="preserve">, </w:t>
        </w:r>
        <w:r w:rsidRPr="0074252A">
          <w:t>T3</w:t>
        </w:r>
        <w:r>
          <w:t>, T4</w:t>
        </w:r>
        <w:r w:rsidRPr="0074252A">
          <w:t xml:space="preserve"> </w:t>
        </w:r>
        <w:r w:rsidRPr="0074252A">
          <w:rPr>
            <w:rFonts w:hint="eastAsia"/>
            <w:lang w:eastAsia="zh-CN"/>
          </w:rPr>
          <w:t xml:space="preserve">and </w:t>
        </w:r>
        <w:r w:rsidRPr="0074252A">
          <w:rPr>
            <w:rFonts w:hint="eastAsia"/>
          </w:rPr>
          <w:t>T</w:t>
        </w:r>
        <w:r>
          <w:t>5</w:t>
        </w:r>
        <w:r w:rsidRPr="0074252A">
          <w:t xml:space="preserve"> shall be as follows:</w:t>
        </w:r>
      </w:ins>
    </w:p>
    <w:p w14:paraId="4C13B774" w14:textId="77777777" w:rsidR="00982F0E" w:rsidRPr="0074252A" w:rsidRDefault="00982F0E" w:rsidP="00982F0E">
      <w:pPr>
        <w:rPr>
          <w:ins w:id="2396" w:author="Nokia" w:date="2021-01-15T22:30:00Z"/>
          <w:lang w:eastAsia="zh-CN"/>
        </w:rPr>
      </w:pPr>
      <w:ins w:id="2397" w:author="Nokia" w:date="2021-01-15T22:30:00Z">
        <w:r w:rsidRPr="0074252A">
          <w:rPr>
            <w:lang w:eastAsia="zh-CN"/>
          </w:rPr>
          <w:t>During time durations T</w:t>
        </w:r>
        <w:r>
          <w:rPr>
            <w:lang w:eastAsia="zh-CN"/>
          </w:rPr>
          <w:t>1</w:t>
        </w:r>
        <w:r w:rsidRPr="0074252A">
          <w:rPr>
            <w:lang w:eastAsia="zh-CN"/>
          </w:rPr>
          <w:t xml:space="preserve"> the UE shall start transmitting </w:t>
        </w:r>
        <w:r>
          <w:rPr>
            <w:lang w:eastAsia="zh-CN"/>
          </w:rPr>
          <w:t>preamble on</w:t>
        </w:r>
        <w:r w:rsidRPr="0074252A">
          <w:rPr>
            <w:lang w:eastAsia="zh-CN"/>
          </w:rPr>
          <w:t xml:space="preserve"> </w:t>
        </w:r>
        <w:proofErr w:type="spellStart"/>
        <w:r>
          <w:rPr>
            <w:lang w:eastAsia="zh-CN"/>
          </w:rPr>
          <w:t>P</w:t>
        </w:r>
        <w:r w:rsidRPr="0074252A">
          <w:rPr>
            <w:lang w:eastAsia="zh-CN"/>
          </w:rPr>
          <w:t>SCell</w:t>
        </w:r>
        <w:proofErr w:type="spellEnd"/>
        <w:r>
          <w:rPr>
            <w:lang w:eastAsia="zh-CN"/>
          </w:rPr>
          <w:t xml:space="preserve">. During T2 the UE perform intra-frequency measurements on PCell and </w:t>
        </w:r>
        <w:proofErr w:type="spellStart"/>
        <w:r>
          <w:rPr>
            <w:lang w:eastAsia="zh-CN"/>
          </w:rPr>
          <w:t>PSCell</w:t>
        </w:r>
        <w:proofErr w:type="spellEnd"/>
        <w:r w:rsidRPr="0074252A">
          <w:rPr>
            <w:lang w:eastAsia="zh-CN"/>
          </w:rPr>
          <w:t>.</w:t>
        </w:r>
      </w:ins>
    </w:p>
    <w:p w14:paraId="2B71C84A" w14:textId="77777777" w:rsidR="00982F0E" w:rsidRPr="0074252A" w:rsidRDefault="00982F0E" w:rsidP="00982F0E">
      <w:pPr>
        <w:rPr>
          <w:ins w:id="2398" w:author="Nokia" w:date="2021-01-15T22:30:00Z"/>
        </w:rPr>
      </w:pPr>
      <w:ins w:id="2399" w:author="Nokia" w:date="2021-01-15T22:30:00Z">
        <w:r w:rsidRPr="0074252A">
          <w:t>During the time-period T3 the connection is released, and UE enters idle mode. During the time period T3</w:t>
        </w:r>
        <w:r>
          <w:t xml:space="preserve"> and T4</w:t>
        </w:r>
        <w:r w:rsidRPr="0074252A">
          <w:t xml:space="preserve"> the UE is in Idle mode and </w:t>
        </w:r>
        <w:r>
          <w:t xml:space="preserve">at T4 </w:t>
        </w:r>
        <w:r w:rsidRPr="0074252A">
          <w:t xml:space="preserve">the signal level of cell 2 is changed. The UE shall not perform reselection. The UE shall perform Idle Mode CA measurement according to </w:t>
        </w:r>
        <w:r w:rsidRPr="00223CED">
          <w:t>Section 4.4.</w:t>
        </w:r>
      </w:ins>
    </w:p>
    <w:p w14:paraId="471D8EFB" w14:textId="77777777" w:rsidR="00982F0E" w:rsidRPr="0074252A" w:rsidRDefault="00982F0E" w:rsidP="00982F0E">
      <w:pPr>
        <w:rPr>
          <w:ins w:id="2400" w:author="Nokia" w:date="2021-01-15T22:30:00Z"/>
        </w:rPr>
      </w:pPr>
      <w:ins w:id="2401" w:author="Nokia" w:date="2021-01-15T22:30:00Z">
        <w:r w:rsidRPr="0074252A">
          <w:t>At the start of T</w:t>
        </w:r>
        <w:r>
          <w:t>5</w:t>
        </w:r>
        <w:r w:rsidRPr="0074252A">
          <w:t xml:space="preserve"> the UE is paged for connection setup. During the connection setup the UE is requested to transmit early measurement report. The UE shall send early measurement report to the PCell.</w:t>
        </w:r>
      </w:ins>
    </w:p>
    <w:p w14:paraId="540313B1" w14:textId="77777777" w:rsidR="00982F0E" w:rsidRPr="0074252A" w:rsidRDefault="00982F0E" w:rsidP="00982F0E">
      <w:pPr>
        <w:rPr>
          <w:ins w:id="2402" w:author="Nokia" w:date="2021-01-15T22:30:00Z"/>
        </w:rPr>
      </w:pPr>
      <w:ins w:id="2403" w:author="Nokia" w:date="2021-01-15T22:30:00Z">
        <w:r w:rsidRPr="0074252A">
          <w:t xml:space="preserve">After receiving the requested early measurement report, the test equipment verifies </w:t>
        </w:r>
        <w:r>
          <w:t xml:space="preserve">that </w:t>
        </w:r>
        <w:r w:rsidRPr="0074252A">
          <w:t xml:space="preserve">the accuracy of measurement reported for serving Cell 1 and Cell 2 meets the requirements in </w:t>
        </w:r>
        <w:r w:rsidRPr="007F3EAC">
          <w:t>Section 10.1.2B and Section 10.1.5B,</w:t>
        </w:r>
        <w:r w:rsidRPr="0074252A">
          <w:t xml:space="preserve"> respectively and test ends.</w:t>
        </w:r>
      </w:ins>
    </w:p>
    <w:p w14:paraId="15174558" w14:textId="77777777" w:rsidR="00982F0E" w:rsidRPr="0074252A" w:rsidRDefault="00982F0E" w:rsidP="00982F0E">
      <w:pPr>
        <w:rPr>
          <w:ins w:id="2404" w:author="Nokia" w:date="2021-01-15T22:30:00Z"/>
          <w:noProof/>
          <w:lang w:eastAsia="zh-CN"/>
        </w:rPr>
      </w:pPr>
      <w:ins w:id="2405" w:author="Nokia" w:date="2021-01-15T22:30:00Z">
        <w:r w:rsidRPr="0074252A">
          <w:t>The rate of correct events observed during repeated tests shall be at least 90%.</w:t>
        </w:r>
      </w:ins>
    </w:p>
    <w:p w14:paraId="0E3200B0" w14:textId="77777777" w:rsidR="00982F0E" w:rsidRDefault="00982F0E" w:rsidP="00982F0E">
      <w:pPr>
        <w:rPr>
          <w:sz w:val="36"/>
          <w:highlight w:val="yellow"/>
          <w:lang w:eastAsia="zh-CN"/>
        </w:rPr>
      </w:pPr>
    </w:p>
    <w:p w14:paraId="04657FB3" w14:textId="77E458DD" w:rsidR="008638F6" w:rsidRDefault="008638F6" w:rsidP="008638F6">
      <w:pPr>
        <w:jc w:val="center"/>
        <w:rPr>
          <w:noProof/>
        </w:rPr>
      </w:pPr>
      <w:r w:rsidRPr="006377F6">
        <w:rPr>
          <w:sz w:val="36"/>
          <w:highlight w:val="yellow"/>
          <w:lang w:eastAsia="zh-CN"/>
        </w:rPr>
        <w:t>&lt;</w:t>
      </w:r>
      <w:r>
        <w:rPr>
          <w:sz w:val="36"/>
          <w:highlight w:val="yellow"/>
          <w:lang w:eastAsia="zh-CN"/>
        </w:rPr>
        <w:t>End</w:t>
      </w:r>
      <w:r w:rsidRPr="006377F6">
        <w:rPr>
          <w:sz w:val="36"/>
          <w:highlight w:val="yellow"/>
          <w:lang w:eastAsia="zh-CN"/>
        </w:rPr>
        <w:t xml:space="preserve"> of Change&gt;</w:t>
      </w:r>
    </w:p>
    <w:p w14:paraId="224D7604" w14:textId="77777777" w:rsidR="005B1C9E" w:rsidRDefault="005B1C9E">
      <w:pPr>
        <w:rPr>
          <w:noProof/>
        </w:rPr>
      </w:pPr>
    </w:p>
    <w:sectPr w:rsidR="005B1C9E"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412D4F" w:rsidRDefault="00412D4F">
      <w:r>
        <w:separator/>
      </w:r>
    </w:p>
  </w:endnote>
  <w:endnote w:type="continuationSeparator" w:id="0">
    <w:p w14:paraId="79B50F27" w14:textId="77777777" w:rsidR="00412D4F" w:rsidRDefault="0041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3534" w14:textId="77777777" w:rsidR="00412D4F" w:rsidRDefault="00412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0689" w14:textId="77777777" w:rsidR="00412D4F" w:rsidRDefault="00412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25A2" w14:textId="77777777" w:rsidR="00412D4F" w:rsidRDefault="0041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412D4F" w:rsidRDefault="00412D4F">
      <w:r>
        <w:separator/>
      </w:r>
    </w:p>
  </w:footnote>
  <w:footnote w:type="continuationSeparator" w:id="0">
    <w:p w14:paraId="30A7918D" w14:textId="77777777" w:rsidR="00412D4F" w:rsidRDefault="0041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412D4F" w:rsidRDefault="00412D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7DAF" w14:textId="77777777" w:rsidR="00412D4F" w:rsidRDefault="00412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D37F" w14:textId="77777777" w:rsidR="00412D4F" w:rsidRDefault="00412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412D4F" w:rsidRDefault="00412D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412D4F" w:rsidRDefault="00412D4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412D4F" w:rsidRDefault="0041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2E6B"/>
    <w:multiLevelType w:val="hybridMultilevel"/>
    <w:tmpl w:val="6C34A774"/>
    <w:lvl w:ilvl="0" w:tplc="606457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B2B"/>
    <w:rsid w:val="000A6394"/>
    <w:rsid w:val="000B7FED"/>
    <w:rsid w:val="000C038A"/>
    <w:rsid w:val="000C6598"/>
    <w:rsid w:val="000C7968"/>
    <w:rsid w:val="000D44B3"/>
    <w:rsid w:val="000E04C5"/>
    <w:rsid w:val="00145D43"/>
    <w:rsid w:val="00192C46"/>
    <w:rsid w:val="001A08B3"/>
    <w:rsid w:val="001A7B60"/>
    <w:rsid w:val="001B52F0"/>
    <w:rsid w:val="001B7A65"/>
    <w:rsid w:val="001E0B49"/>
    <w:rsid w:val="001E41F3"/>
    <w:rsid w:val="00223CED"/>
    <w:rsid w:val="0026004D"/>
    <w:rsid w:val="002640DD"/>
    <w:rsid w:val="00275D12"/>
    <w:rsid w:val="00284FEB"/>
    <w:rsid w:val="002860C4"/>
    <w:rsid w:val="002B5741"/>
    <w:rsid w:val="002E472E"/>
    <w:rsid w:val="00305409"/>
    <w:rsid w:val="00357A73"/>
    <w:rsid w:val="003609EF"/>
    <w:rsid w:val="0036231A"/>
    <w:rsid w:val="00367F48"/>
    <w:rsid w:val="00374DD4"/>
    <w:rsid w:val="003E013B"/>
    <w:rsid w:val="003E1A36"/>
    <w:rsid w:val="00410371"/>
    <w:rsid w:val="00412D4F"/>
    <w:rsid w:val="004242F1"/>
    <w:rsid w:val="004677A9"/>
    <w:rsid w:val="00472B1B"/>
    <w:rsid w:val="004B2DB3"/>
    <w:rsid w:val="004B47B5"/>
    <w:rsid w:val="004B75B7"/>
    <w:rsid w:val="00505DCE"/>
    <w:rsid w:val="0051580D"/>
    <w:rsid w:val="00520A40"/>
    <w:rsid w:val="00547111"/>
    <w:rsid w:val="00553C6A"/>
    <w:rsid w:val="00590939"/>
    <w:rsid w:val="00592D74"/>
    <w:rsid w:val="005B1C9E"/>
    <w:rsid w:val="005B42E7"/>
    <w:rsid w:val="005E2C44"/>
    <w:rsid w:val="005E4F2B"/>
    <w:rsid w:val="005F5805"/>
    <w:rsid w:val="00621188"/>
    <w:rsid w:val="006257ED"/>
    <w:rsid w:val="00665C47"/>
    <w:rsid w:val="00686C81"/>
    <w:rsid w:val="00695808"/>
    <w:rsid w:val="006B46FB"/>
    <w:rsid w:val="006E21FB"/>
    <w:rsid w:val="006F03A6"/>
    <w:rsid w:val="00756E9F"/>
    <w:rsid w:val="00765199"/>
    <w:rsid w:val="00792342"/>
    <w:rsid w:val="007977A8"/>
    <w:rsid w:val="007B512A"/>
    <w:rsid w:val="007C2097"/>
    <w:rsid w:val="007D6A07"/>
    <w:rsid w:val="007F3EAC"/>
    <w:rsid w:val="007F7259"/>
    <w:rsid w:val="008040A8"/>
    <w:rsid w:val="0081318D"/>
    <w:rsid w:val="0082040D"/>
    <w:rsid w:val="008279FA"/>
    <w:rsid w:val="00845893"/>
    <w:rsid w:val="008614EB"/>
    <w:rsid w:val="008626E7"/>
    <w:rsid w:val="00863587"/>
    <w:rsid w:val="008638F6"/>
    <w:rsid w:val="00870EE7"/>
    <w:rsid w:val="008863B9"/>
    <w:rsid w:val="008A45A6"/>
    <w:rsid w:val="008D0E03"/>
    <w:rsid w:val="008E63E8"/>
    <w:rsid w:val="008F3789"/>
    <w:rsid w:val="008F58BF"/>
    <w:rsid w:val="008F686C"/>
    <w:rsid w:val="009148DE"/>
    <w:rsid w:val="0092611F"/>
    <w:rsid w:val="00941E30"/>
    <w:rsid w:val="009777D9"/>
    <w:rsid w:val="00982F0E"/>
    <w:rsid w:val="00991B88"/>
    <w:rsid w:val="009A5753"/>
    <w:rsid w:val="009A579D"/>
    <w:rsid w:val="009C48C0"/>
    <w:rsid w:val="009E3297"/>
    <w:rsid w:val="009F734F"/>
    <w:rsid w:val="00A13611"/>
    <w:rsid w:val="00A246B6"/>
    <w:rsid w:val="00A47E70"/>
    <w:rsid w:val="00A50CF0"/>
    <w:rsid w:val="00A62C46"/>
    <w:rsid w:val="00A75ADC"/>
    <w:rsid w:val="00A7671C"/>
    <w:rsid w:val="00AA2CBC"/>
    <w:rsid w:val="00AB77F8"/>
    <w:rsid w:val="00AC5820"/>
    <w:rsid w:val="00AD1CD8"/>
    <w:rsid w:val="00AF0B88"/>
    <w:rsid w:val="00B258BB"/>
    <w:rsid w:val="00B67B97"/>
    <w:rsid w:val="00B968C8"/>
    <w:rsid w:val="00BA3EC5"/>
    <w:rsid w:val="00BA51D9"/>
    <w:rsid w:val="00BB36BE"/>
    <w:rsid w:val="00BB5DFC"/>
    <w:rsid w:val="00BD279D"/>
    <w:rsid w:val="00BD6BB8"/>
    <w:rsid w:val="00C66BA2"/>
    <w:rsid w:val="00C95985"/>
    <w:rsid w:val="00CB4067"/>
    <w:rsid w:val="00CC5026"/>
    <w:rsid w:val="00CC68D0"/>
    <w:rsid w:val="00CD17ED"/>
    <w:rsid w:val="00CE470B"/>
    <w:rsid w:val="00CE511E"/>
    <w:rsid w:val="00D03F9A"/>
    <w:rsid w:val="00D06D51"/>
    <w:rsid w:val="00D102DD"/>
    <w:rsid w:val="00D24991"/>
    <w:rsid w:val="00D50255"/>
    <w:rsid w:val="00D66520"/>
    <w:rsid w:val="00DB3DE4"/>
    <w:rsid w:val="00DB5A21"/>
    <w:rsid w:val="00DE34CF"/>
    <w:rsid w:val="00E13F3D"/>
    <w:rsid w:val="00E34898"/>
    <w:rsid w:val="00E42CF1"/>
    <w:rsid w:val="00E96B53"/>
    <w:rsid w:val="00EB09B7"/>
    <w:rsid w:val="00EE7D7C"/>
    <w:rsid w:val="00F000E9"/>
    <w:rsid w:val="00F25D98"/>
    <w:rsid w:val="00F300FB"/>
    <w:rsid w:val="00F8352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F5805"/>
    <w:rPr>
      <w:rFonts w:ascii="Arial" w:hAnsi="Arial"/>
      <w:sz w:val="18"/>
      <w:lang w:val="en-GB" w:eastAsia="en-US"/>
    </w:rPr>
  </w:style>
  <w:style w:type="character" w:customStyle="1" w:styleId="TAHCar">
    <w:name w:val="TAH Car"/>
    <w:link w:val="TAH"/>
    <w:qFormat/>
    <w:rsid w:val="005F5805"/>
    <w:rPr>
      <w:rFonts w:ascii="Arial" w:hAnsi="Arial"/>
      <w:b/>
      <w:sz w:val="18"/>
      <w:lang w:val="en-GB" w:eastAsia="en-US"/>
    </w:rPr>
  </w:style>
  <w:style w:type="character" w:customStyle="1" w:styleId="THChar">
    <w:name w:val="TH Char"/>
    <w:link w:val="TH"/>
    <w:qFormat/>
    <w:rsid w:val="005F5805"/>
    <w:rPr>
      <w:rFonts w:ascii="Arial" w:hAnsi="Arial"/>
      <w:b/>
      <w:lang w:val="en-GB" w:eastAsia="en-US"/>
    </w:rPr>
  </w:style>
  <w:style w:type="character" w:customStyle="1" w:styleId="TANChar">
    <w:name w:val="TAN Char"/>
    <w:link w:val="TAN"/>
    <w:qFormat/>
    <w:rsid w:val="005F5805"/>
    <w:rPr>
      <w:rFonts w:ascii="Arial" w:hAnsi="Arial"/>
      <w:sz w:val="18"/>
      <w:lang w:val="en-GB" w:eastAsia="en-US"/>
    </w:rPr>
  </w:style>
  <w:style w:type="character" w:customStyle="1" w:styleId="TACChar">
    <w:name w:val="TAC Char"/>
    <w:link w:val="TAC"/>
    <w:qFormat/>
    <w:rsid w:val="005F5805"/>
    <w:rPr>
      <w:rFonts w:ascii="Arial" w:hAnsi="Arial"/>
      <w:sz w:val="18"/>
      <w:lang w:val="en-GB" w:eastAsia="en-US"/>
    </w:rPr>
  </w:style>
  <w:style w:type="character" w:styleId="PlaceholderText">
    <w:name w:val="Placeholder Text"/>
    <w:basedOn w:val="DefaultParagraphFont"/>
    <w:uiPriority w:val="99"/>
    <w:semiHidden/>
    <w:rsid w:val="005F5805"/>
    <w:rPr>
      <w:color w:val="808080"/>
    </w:rPr>
  </w:style>
  <w:style w:type="paragraph" w:styleId="ListParagraph">
    <w:name w:val="List Paragraph"/>
    <w:basedOn w:val="Normal"/>
    <w:uiPriority w:val="34"/>
    <w:qFormat/>
    <w:rsid w:val="0050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oleObject" Target="embeddings/oleObject8.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wmf"/><Relationship Id="rId33" Type="http://schemas.openxmlformats.org/officeDocument/2006/relationships/image" Target="media/image4.wmf"/><Relationship Id="rId38"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oleObject" Target="embeddings/oleObject4.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7.bin"/><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oleObject6.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7e548c8cdd0357e06c534ca68441a5c4">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54a6102fea36c9cdd893475d9dee3603"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7A0F07D-D58B-4D4C-86D2-C8F53D20D66D}">
  <ds:schemaRefs>
    <ds:schemaRef ds:uri="Microsoft.SharePoint.Taxonomy.ContentTypeSync"/>
  </ds:schemaRefs>
</ds:datastoreItem>
</file>

<file path=customXml/itemProps2.xml><?xml version="1.0" encoding="utf-8"?>
<ds:datastoreItem xmlns:ds="http://schemas.openxmlformats.org/officeDocument/2006/customXml" ds:itemID="{0CDCF3B3-1A27-4D1E-B08C-6D41D440E0B4}">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5E66903-35F8-44EB-9598-1CC600839A34}">
  <ds:schemaRefs>
    <ds:schemaRef ds:uri="http://schemas.microsoft.com/sharepoint/v3/contenttype/forms"/>
  </ds:schemaRefs>
</ds:datastoreItem>
</file>

<file path=customXml/itemProps4.xml><?xml version="1.0" encoding="utf-8"?>
<ds:datastoreItem xmlns:ds="http://schemas.openxmlformats.org/officeDocument/2006/customXml" ds:itemID="{339E5CD0-89F8-4A0D-99AB-469D9EF4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9AFC7B-926C-453C-BF10-77FD2CC6A524}">
  <ds:schemaRefs>
    <ds:schemaRef ds:uri="http://schemas.openxmlformats.org/officeDocument/2006/bibliography"/>
  </ds:schemaRefs>
</ds:datastoreItem>
</file>

<file path=customXml/itemProps6.xml><?xml version="1.0" encoding="utf-8"?>
<ds:datastoreItem xmlns:ds="http://schemas.openxmlformats.org/officeDocument/2006/customXml" ds:itemID="{20D7DCBC-83AD-4F06-BF61-FED2B63C0B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2555</Words>
  <Characters>14569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2021-04-16T17:53:00Z</dcterms:created>
  <dcterms:modified xsi:type="dcterms:W3CDTF">2021-04-16T17:53:00Z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