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94ED"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3CCE0264"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April</w:t>
      </w:r>
      <w:r w:rsidR="00442337" w:rsidRPr="00CD5A36">
        <w:rPr>
          <w:rFonts w:ascii="Arial" w:hAnsi="Arial"/>
          <w:b/>
          <w:sz w:val="24"/>
          <w:szCs w:val="24"/>
          <w:lang w:eastAsia="zh-CN"/>
        </w:rPr>
        <w:t>, 2021</w:t>
      </w:r>
    </w:p>
    <w:p w14:paraId="463E9C4E" w14:textId="77777777" w:rsidR="001E0A28" w:rsidRDefault="001E0A28" w:rsidP="001E0A28">
      <w:pPr>
        <w:spacing w:after="120"/>
        <w:ind w:left="1985" w:hanging="1985"/>
        <w:rPr>
          <w:rFonts w:ascii="Arial" w:eastAsia="MS Mincho" w:hAnsi="Arial" w:cs="Arial"/>
          <w:b/>
          <w:sz w:val="22"/>
        </w:rPr>
      </w:pPr>
    </w:p>
    <w:p w14:paraId="6AFF3E5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12.1</w:t>
      </w:r>
    </w:p>
    <w:p w14:paraId="5D077FE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03C3655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66C6A" w:rsidRPr="00966C6A">
        <w:rPr>
          <w:rFonts w:ascii="Arial" w:eastAsiaTheme="minorEastAsia" w:hAnsi="Arial" w:cs="Arial"/>
          <w:color w:val="000000"/>
          <w:sz w:val="22"/>
          <w:lang w:eastAsia="zh-CN"/>
        </w:rPr>
        <w:t>[98-bis-e][</w:t>
      </w:r>
      <w:r w:rsidR="008B09BC">
        <w:rPr>
          <w:rFonts w:ascii="Arial" w:eastAsiaTheme="minorEastAsia" w:hAnsi="Arial" w:cs="Arial"/>
          <w:color w:val="000000"/>
          <w:sz w:val="22"/>
          <w:lang w:eastAsia="zh-CN"/>
        </w:rPr>
        <w:t>149</w:t>
      </w:r>
      <w:r w:rsidR="00966C6A" w:rsidRPr="00966C6A">
        <w:rPr>
          <w:rFonts w:ascii="Arial" w:eastAsiaTheme="minorEastAsia" w:hAnsi="Arial" w:cs="Arial"/>
          <w:color w:val="000000"/>
          <w:sz w:val="22"/>
          <w:lang w:eastAsia="zh-CN"/>
        </w:rPr>
        <w:t>] NR_reply_LS_Part_</w:t>
      </w:r>
      <w:r w:rsidR="008B09BC">
        <w:rPr>
          <w:rFonts w:ascii="Arial" w:eastAsiaTheme="minorEastAsia" w:hAnsi="Arial" w:cs="Arial"/>
          <w:color w:val="000000"/>
          <w:sz w:val="22"/>
          <w:lang w:eastAsia="zh-CN"/>
        </w:rPr>
        <w:t>1</w:t>
      </w:r>
    </w:p>
    <w:p w14:paraId="7A147873"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7E5DC18B" w14:textId="77777777" w:rsidR="005D7AF8" w:rsidRDefault="00915D73" w:rsidP="00FA5848">
      <w:pPr>
        <w:pStyle w:val="Heading1"/>
        <w:rPr>
          <w:rFonts w:eastAsiaTheme="minorEastAsia"/>
          <w:lang w:eastAsia="zh-CN"/>
        </w:rPr>
      </w:pPr>
      <w:r w:rsidRPr="005D7AF8">
        <w:rPr>
          <w:rFonts w:hint="eastAsia"/>
          <w:lang w:eastAsia="ja-JP"/>
        </w:rPr>
        <w:t>Introduction</w:t>
      </w:r>
    </w:p>
    <w:p w14:paraId="6DD6F5BE"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A9E6AC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A73AF75" w14:textId="77777777"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231F00CF" w14:textId="77777777"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6ECEDA" w14:textId="77777777" w:rsidR="00336B4E" w:rsidRPr="005C7522" w:rsidRDefault="00794532" w:rsidP="00794532">
      <w:pPr>
        <w:rPr>
          <w:lang w:eastAsia="zh-CN"/>
        </w:rPr>
      </w:pPr>
      <w:r>
        <w:rPr>
          <w:lang w:eastAsia="zh-CN"/>
        </w:rPr>
        <w:t xml:space="preserve">RAN1 sent LS </w:t>
      </w:r>
      <w:r w:rsidR="00D64A92">
        <w:rPr>
          <w:lang w:eastAsia="zh-CN"/>
        </w:rPr>
        <w:t>(</w:t>
      </w:r>
      <w:r w:rsidR="00D64A92">
        <w:rPr>
          <w:lang w:val="en-US" w:eastAsia="ja-JP"/>
        </w:rPr>
        <w:t>R1-2102146</w:t>
      </w:r>
      <w:r w:rsidR="00D64A92">
        <w:rPr>
          <w:lang w:eastAsia="zh-CN"/>
        </w:rPr>
        <w:t>) ask RAN4 to confirm the TX-RX and RX-TX transient time assumption. The scope of the [149] is to discuss the companies view and provide the LS response to RAN1 after the consensus reached. The 1</w:t>
      </w:r>
      <w:r w:rsidR="00D64A92" w:rsidRPr="00D64A92">
        <w:rPr>
          <w:vertAlign w:val="superscript"/>
          <w:lang w:eastAsia="zh-CN"/>
        </w:rPr>
        <w:t>st</w:t>
      </w:r>
      <w:r w:rsidR="00D64A92">
        <w:rPr>
          <w:lang w:eastAsia="zh-CN"/>
        </w:rPr>
        <w:t xml:space="preserve"> round is to discuss the </w:t>
      </w:r>
      <w:r w:rsidR="00D44FE6">
        <w:rPr>
          <w:lang w:eastAsia="zh-CN"/>
        </w:rPr>
        <w:t>views for the transient time</w:t>
      </w:r>
      <w:r w:rsidR="00777ACE">
        <w:rPr>
          <w:lang w:eastAsia="zh-CN"/>
        </w:rPr>
        <w:t xml:space="preserve"> and other related topic</w:t>
      </w:r>
      <w:r w:rsidR="00D44FE6">
        <w:rPr>
          <w:lang w:eastAsia="zh-CN"/>
        </w:rPr>
        <w:t xml:space="preserve"> and 2</w:t>
      </w:r>
      <w:r w:rsidR="00D44FE6" w:rsidRPr="00D44FE6">
        <w:rPr>
          <w:vertAlign w:val="superscript"/>
          <w:lang w:eastAsia="zh-CN"/>
        </w:rPr>
        <w:t>nd</w:t>
      </w:r>
      <w:r w:rsidR="00D44FE6">
        <w:rPr>
          <w:lang w:eastAsia="zh-CN"/>
        </w:rPr>
        <w:t xml:space="preserve"> round it to prepare the LS response based on 1</w:t>
      </w:r>
      <w:r w:rsidR="00D44FE6" w:rsidRPr="00D44FE6">
        <w:rPr>
          <w:vertAlign w:val="superscript"/>
          <w:lang w:eastAsia="zh-CN"/>
        </w:rPr>
        <w:t>st</w:t>
      </w:r>
      <w:r w:rsidR="00D44FE6">
        <w:rPr>
          <w:lang w:eastAsia="zh-CN"/>
        </w:rPr>
        <w:t xml:space="preserve"> discussion and consensus.</w:t>
      </w:r>
    </w:p>
    <w:p w14:paraId="7102703D" w14:textId="7777777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0598B57F" w14:textId="77777777"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E777AD0"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3E100505" w14:textId="77777777" w:rsidTr="00BA0D37">
        <w:trPr>
          <w:trHeight w:val="468"/>
        </w:trPr>
        <w:tc>
          <w:tcPr>
            <w:tcW w:w="1622" w:type="dxa"/>
            <w:vAlign w:val="center"/>
          </w:tcPr>
          <w:p w14:paraId="58AF67CF" w14:textId="77777777" w:rsidR="00484C5D" w:rsidRPr="00805BE8" w:rsidRDefault="00484C5D" w:rsidP="00805BE8">
            <w:pPr>
              <w:spacing w:before="120" w:after="120"/>
              <w:rPr>
                <w:b/>
                <w:bCs/>
              </w:rPr>
            </w:pPr>
            <w:r w:rsidRPr="00805BE8">
              <w:rPr>
                <w:b/>
                <w:bCs/>
              </w:rPr>
              <w:t>T-doc number</w:t>
            </w:r>
          </w:p>
        </w:tc>
        <w:tc>
          <w:tcPr>
            <w:tcW w:w="1424" w:type="dxa"/>
            <w:vAlign w:val="center"/>
          </w:tcPr>
          <w:p w14:paraId="5C2E5FC4" w14:textId="77777777" w:rsidR="00484C5D" w:rsidRPr="00805BE8" w:rsidRDefault="00484C5D" w:rsidP="00805BE8">
            <w:pPr>
              <w:spacing w:before="120" w:after="120"/>
              <w:rPr>
                <w:b/>
                <w:bCs/>
              </w:rPr>
            </w:pPr>
            <w:r w:rsidRPr="00805BE8">
              <w:rPr>
                <w:b/>
                <w:bCs/>
              </w:rPr>
              <w:t>Company</w:t>
            </w:r>
          </w:p>
        </w:tc>
        <w:tc>
          <w:tcPr>
            <w:tcW w:w="6585" w:type="dxa"/>
            <w:vAlign w:val="center"/>
          </w:tcPr>
          <w:p w14:paraId="7A1CCDCC"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386809B2" w14:textId="77777777" w:rsidTr="00CC64A2">
        <w:trPr>
          <w:trHeight w:val="468"/>
        </w:trPr>
        <w:tc>
          <w:tcPr>
            <w:tcW w:w="1622" w:type="dxa"/>
          </w:tcPr>
          <w:p w14:paraId="079D58AD" w14:textId="77777777" w:rsidR="00D71B30" w:rsidRPr="004A7544" w:rsidRDefault="00D43DBB" w:rsidP="00D71B30">
            <w:pPr>
              <w:spacing w:before="120" w:after="120"/>
            </w:pPr>
            <w:hyperlink r:id="rId9" w:history="1">
              <w:r w:rsidR="00D71B30">
                <w:rPr>
                  <w:rStyle w:val="Hyperlink"/>
                  <w:rFonts w:ascii="Arial" w:hAnsi="Arial" w:cs="Arial"/>
                  <w:b/>
                  <w:bCs/>
                  <w:sz w:val="16"/>
                  <w:szCs w:val="16"/>
                </w:rPr>
                <w:t>R4-2104542</w:t>
              </w:r>
            </w:hyperlink>
          </w:p>
        </w:tc>
        <w:tc>
          <w:tcPr>
            <w:tcW w:w="1424" w:type="dxa"/>
            <w:tcBorders>
              <w:top w:val="single" w:sz="8" w:space="0" w:color="A6A6A6"/>
              <w:left w:val="nil"/>
              <w:bottom w:val="single" w:sz="8" w:space="0" w:color="A6A6A6"/>
              <w:right w:val="single" w:sz="8" w:space="0" w:color="A6A6A6"/>
            </w:tcBorders>
          </w:tcPr>
          <w:p w14:paraId="3A5F9FBE" w14:textId="77777777" w:rsidR="00D71B30" w:rsidRPr="004A7544" w:rsidRDefault="00D71B30" w:rsidP="00D71B30">
            <w:pPr>
              <w:spacing w:before="120" w:after="120"/>
            </w:pPr>
            <w:r>
              <w:rPr>
                <w:rFonts w:ascii="Arial" w:hAnsi="Arial" w:cs="Arial"/>
                <w:sz w:val="16"/>
                <w:szCs w:val="16"/>
              </w:rPr>
              <w:t>vivo</w:t>
            </w:r>
          </w:p>
        </w:tc>
        <w:tc>
          <w:tcPr>
            <w:tcW w:w="6585" w:type="dxa"/>
          </w:tcPr>
          <w:p w14:paraId="01800D06" w14:textId="77777777" w:rsidR="00D71B30" w:rsidRPr="00D71B30" w:rsidRDefault="00D71B30" w:rsidP="00D71B30">
            <w:pPr>
              <w:jc w:val="both"/>
              <w:rPr>
                <w:rFonts w:eastAsia="SimSun"/>
                <w:sz w:val="21"/>
                <w:lang w:val="en-US" w:eastAsia="zh-CN"/>
              </w:rPr>
            </w:pPr>
            <w:r>
              <w:rPr>
                <w:rFonts w:eastAsia="SimSun" w:hint="eastAsia"/>
                <w:b/>
                <w:sz w:val="21"/>
              </w:rPr>
              <w:t>Observation 1</w:t>
            </w:r>
            <w:r>
              <w:rPr>
                <w:rFonts w:eastAsia="SimSun" w:hint="eastAsia"/>
                <w:sz w:val="21"/>
              </w:rPr>
              <w:t>: HD-FDD UE also needs Tx&lt;-&gt;Rx transition time to avoid self-interference which is similar to TDD.</w:t>
            </w:r>
          </w:p>
          <w:p w14:paraId="28806038" w14:textId="77777777" w:rsidR="00D71B30" w:rsidRDefault="00D71B30" w:rsidP="00D71B30">
            <w:pPr>
              <w:jc w:val="both"/>
              <w:rPr>
                <w:rFonts w:eastAsia="SimSun"/>
                <w:sz w:val="21"/>
              </w:rPr>
            </w:pPr>
            <w:r>
              <w:rPr>
                <w:rFonts w:eastAsia="SimSun" w:hint="eastAsia"/>
                <w:b/>
                <w:sz w:val="21"/>
              </w:rPr>
              <w:t>Observation 2</w:t>
            </w:r>
            <w:r>
              <w:rPr>
                <w:rFonts w:eastAsia="SimSun" w:hint="eastAsia"/>
                <w:sz w:val="21"/>
              </w:rPr>
              <w:t>: HD-FDD UE architecture would be similar to TDD and the actual transition time is also similar.</w:t>
            </w:r>
          </w:p>
          <w:p w14:paraId="5FF8114B" w14:textId="77777777" w:rsidR="00D71B30" w:rsidRDefault="00D71B30" w:rsidP="00D71B30">
            <w:pPr>
              <w:jc w:val="both"/>
              <w:rPr>
                <w:rFonts w:eastAsia="SimSun"/>
                <w:sz w:val="21"/>
              </w:rPr>
            </w:pPr>
            <w:r>
              <w:rPr>
                <w:rFonts w:eastAsia="SimSun" w:hint="eastAsia"/>
                <w:sz w:val="21"/>
              </w:rPr>
              <w:t>Based on those observations, here is the following proposal:</w:t>
            </w:r>
          </w:p>
          <w:p w14:paraId="4ABC647E" w14:textId="77777777" w:rsidR="00D71B30" w:rsidRPr="004A7544" w:rsidRDefault="00D71B30" w:rsidP="00D71B30">
            <w:pPr>
              <w:spacing w:before="120" w:after="120"/>
            </w:pPr>
            <w:r>
              <w:rPr>
                <w:rFonts w:eastAsia="SimSun" w:hint="eastAsia"/>
                <w:b/>
                <w:sz w:val="21"/>
              </w:rPr>
              <w:t>Proposal</w:t>
            </w:r>
            <w:r>
              <w:rPr>
                <w:rFonts w:eastAsia="SimSun" w:hint="eastAsia"/>
                <w:sz w:val="21"/>
              </w:rPr>
              <w:t xml:space="preserve">: Reuse current Transition time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Rx-Tx</m:t>
                  </m:r>
                </m:sub>
              </m:sSub>
            </m:oMath>
            <w:r>
              <w:rPr>
                <w:rFonts w:eastAsia="SimSun" w:hint="eastAsia"/>
                <w:sz w:val="21"/>
              </w:rPr>
              <w:t xml:space="preserve"> and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Tx-Rx</m:t>
                  </m:r>
                </m:sub>
              </m:sSub>
            </m:oMath>
            <w:r>
              <w:rPr>
                <w:rFonts w:eastAsia="SimSun" w:hint="eastAsia"/>
                <w:sz w:val="21"/>
              </w:rPr>
              <w:t xml:space="preserve"> for HD-TDD is technically reasonable. It is proposed to reply RAN1 based on this understanding</w:t>
            </w:r>
          </w:p>
        </w:tc>
      </w:tr>
      <w:tr w:rsidR="00D71B30" w14:paraId="77D5D273" w14:textId="77777777" w:rsidTr="00D603E2">
        <w:trPr>
          <w:trHeight w:val="468"/>
        </w:trPr>
        <w:tc>
          <w:tcPr>
            <w:tcW w:w="1622" w:type="dxa"/>
            <w:tcBorders>
              <w:bottom w:val="single" w:sz="4" w:space="0" w:color="auto"/>
            </w:tcBorders>
          </w:tcPr>
          <w:p w14:paraId="0A48B5ED" w14:textId="77777777" w:rsidR="00D71B30" w:rsidRDefault="00D43DBB" w:rsidP="00D71B30">
            <w:pPr>
              <w:spacing w:before="120" w:after="120"/>
            </w:pPr>
            <w:hyperlink r:id="rId10" w:history="1">
              <w:r w:rsidR="00D71B30">
                <w:rPr>
                  <w:rStyle w:val="Hyperlink"/>
                  <w:rFonts w:ascii="Arial" w:hAnsi="Arial" w:cs="Arial"/>
                  <w:b/>
                  <w:bCs/>
                  <w:sz w:val="16"/>
                  <w:szCs w:val="16"/>
                </w:rPr>
                <w:t>R4-2106671</w:t>
              </w:r>
            </w:hyperlink>
          </w:p>
        </w:tc>
        <w:tc>
          <w:tcPr>
            <w:tcW w:w="1424" w:type="dxa"/>
            <w:tcBorders>
              <w:top w:val="nil"/>
              <w:left w:val="nil"/>
              <w:bottom w:val="single" w:sz="4" w:space="0" w:color="auto"/>
              <w:right w:val="single" w:sz="8" w:space="0" w:color="A6A6A6"/>
            </w:tcBorders>
          </w:tcPr>
          <w:p w14:paraId="22780AC8" w14:textId="77777777" w:rsidR="00D71B30" w:rsidRDefault="00D71B30" w:rsidP="00D71B30">
            <w:pPr>
              <w:spacing w:before="120" w:after="120"/>
            </w:pPr>
            <w:r>
              <w:rPr>
                <w:rFonts w:ascii="Arial" w:hAnsi="Arial" w:cs="Arial"/>
                <w:sz w:val="16"/>
                <w:szCs w:val="16"/>
              </w:rPr>
              <w:t>Huawei, HiSilicon</w:t>
            </w:r>
          </w:p>
        </w:tc>
        <w:tc>
          <w:tcPr>
            <w:tcW w:w="6585" w:type="dxa"/>
            <w:tcBorders>
              <w:bottom w:val="single" w:sz="4" w:space="0" w:color="auto"/>
            </w:tcBorders>
          </w:tcPr>
          <w:p w14:paraId="724271A5" w14:textId="77777777" w:rsidR="00665C03" w:rsidRPr="00C419F0" w:rsidRDefault="00665C03" w:rsidP="00665C03">
            <w:pPr>
              <w:ind w:firstLine="284"/>
              <w:rPr>
                <w:rFonts w:eastAsia="SimSun"/>
                <w:b/>
                <w:lang w:val="en-US" w:eastAsia="zh-CN"/>
              </w:rPr>
            </w:pPr>
            <w:r>
              <w:rPr>
                <w:rFonts w:eastAsia="SimSun"/>
                <w:b/>
              </w:rPr>
              <w:t xml:space="preserve">Observation 1: </w:t>
            </w:r>
            <w:r w:rsidRPr="005F5AFF">
              <w:rPr>
                <w:rFonts w:eastAsia="SimSun"/>
                <w:bCs/>
              </w:rPr>
              <w:t>The RedCap UE architectures are same among HD-FDD bands, variable duplex HD-FDD bands and non-simultaneous RxTx SUL band combinations.</w:t>
            </w:r>
          </w:p>
          <w:p w14:paraId="7A0EC2B8" w14:textId="77777777" w:rsidR="00665C03" w:rsidRDefault="00665C03" w:rsidP="00665C03">
            <w:pPr>
              <w:ind w:firstLine="284"/>
              <w:rPr>
                <w:rFonts w:eastAsia="SimSun"/>
                <w:b/>
              </w:rPr>
            </w:pPr>
            <w:r>
              <w:rPr>
                <w:rFonts w:eastAsia="SimSun"/>
                <w:b/>
              </w:rPr>
              <w:lastRenderedPageBreak/>
              <w:t xml:space="preserve">Proposal 1: </w:t>
            </w:r>
            <w:r w:rsidRPr="005F5AFF">
              <w:rPr>
                <w:rFonts w:eastAsia="SimSun"/>
                <w:bCs/>
              </w:rPr>
              <w:t>It’s proposed to include these cases, e.g. HD-FDD bands, variable duplex HD-FDD bands and non-simultaneous RxTx SUL band combinations when RAN4 reply this LS.</w:t>
            </w:r>
          </w:p>
          <w:p w14:paraId="23510FBF" w14:textId="77777777" w:rsidR="00D71B30" w:rsidRDefault="00665C03" w:rsidP="00D603E2">
            <w:pPr>
              <w:ind w:firstLine="284"/>
            </w:pPr>
            <w:r>
              <w:rPr>
                <w:rFonts w:eastAsia="SimSun"/>
                <w:b/>
              </w:rPr>
              <w:t>Proposal 2:</w:t>
            </w:r>
            <w:r>
              <w:t xml:space="preserve"> </w:t>
            </w:r>
            <w:r w:rsidRPr="005F5AFF">
              <w:rPr>
                <w:rFonts w:eastAsia="SimSun"/>
                <w:bCs/>
              </w:rPr>
              <w:t>RAN4 confirms RAN1’s working assumption about RedCap UE’s transition time for HD-FDD bands, variable duplex HD-FDD bands and non-simultaneous RxTx SUL band combinations</w:t>
            </w:r>
            <w:r w:rsidRPr="005F5AFF">
              <w:rPr>
                <w:rFonts w:eastAsia="SimSun"/>
                <w:bCs/>
                <w:lang w:val="en-US"/>
              </w:rPr>
              <w:t>.</w:t>
            </w:r>
          </w:p>
        </w:tc>
      </w:tr>
      <w:tr w:rsidR="00D71B30" w14:paraId="10B0ECE6" w14:textId="77777777" w:rsidTr="00D603E2">
        <w:trPr>
          <w:trHeight w:val="468"/>
        </w:trPr>
        <w:tc>
          <w:tcPr>
            <w:tcW w:w="1622" w:type="dxa"/>
            <w:tcBorders>
              <w:top w:val="single" w:sz="4" w:space="0" w:color="auto"/>
            </w:tcBorders>
          </w:tcPr>
          <w:p w14:paraId="60F76B3B" w14:textId="77777777" w:rsidR="00D71B30" w:rsidRDefault="00D43DBB" w:rsidP="00D71B30">
            <w:pPr>
              <w:spacing w:before="120" w:after="120"/>
            </w:pPr>
            <w:hyperlink r:id="rId11" w:history="1">
              <w:r w:rsidR="00D71B30">
                <w:rPr>
                  <w:rStyle w:val="Hyperlink"/>
                  <w:rFonts w:ascii="Arial" w:hAnsi="Arial" w:cs="Arial"/>
                  <w:b/>
                  <w:bCs/>
                  <w:sz w:val="16"/>
                  <w:szCs w:val="16"/>
                </w:rPr>
                <w:t>R4-2107186</w:t>
              </w:r>
            </w:hyperlink>
          </w:p>
        </w:tc>
        <w:tc>
          <w:tcPr>
            <w:tcW w:w="1424" w:type="dxa"/>
            <w:tcBorders>
              <w:top w:val="single" w:sz="4" w:space="0" w:color="auto"/>
              <w:left w:val="nil"/>
              <w:bottom w:val="single" w:sz="8" w:space="0" w:color="A6A6A6"/>
              <w:right w:val="single" w:sz="8" w:space="0" w:color="A6A6A6"/>
            </w:tcBorders>
          </w:tcPr>
          <w:p w14:paraId="0ED98E2E" w14:textId="77777777" w:rsidR="00D71B30" w:rsidRDefault="00D71B30" w:rsidP="00D71B30">
            <w:pPr>
              <w:spacing w:before="120" w:after="120"/>
            </w:pPr>
            <w:r>
              <w:rPr>
                <w:rFonts w:ascii="Arial" w:hAnsi="Arial" w:cs="Arial"/>
                <w:sz w:val="16"/>
                <w:szCs w:val="16"/>
              </w:rPr>
              <w:t>Nokia, Nokia Shanghai Bell</w:t>
            </w:r>
          </w:p>
        </w:tc>
        <w:tc>
          <w:tcPr>
            <w:tcW w:w="6585" w:type="dxa"/>
            <w:tcBorders>
              <w:top w:val="single" w:sz="4" w:space="0" w:color="auto"/>
            </w:tcBorders>
          </w:tcPr>
          <w:p w14:paraId="4B3022B9" w14:textId="77777777" w:rsidR="00D71B30" w:rsidRDefault="00C419F0" w:rsidP="005F5AFF">
            <w:pPr>
              <w:jc w:val="both"/>
            </w:pPr>
            <w:r>
              <w:rPr>
                <w:b/>
                <w:bCs/>
                <w:noProof/>
                <w:lang w:eastAsia="en-GB"/>
              </w:rPr>
              <w:t xml:space="preserve">Proposal 1: </w:t>
            </w:r>
            <w:r w:rsidRPr="005F5AFF">
              <w:rPr>
                <w:noProof/>
                <w:lang w:eastAsia="en-GB"/>
              </w:rPr>
              <w:t>From RAN4 perspective, confirm RAN1’s working assumption to reuse existing switching times for UE not capable of full duplex (Table 4.3.2-3 in TS 38.211) for RedCap UE with half-duplex FDD operation</w:t>
            </w:r>
            <w:r>
              <w:rPr>
                <w:b/>
                <w:bCs/>
                <w:noProof/>
                <w:lang w:eastAsia="en-GB"/>
              </w:rPr>
              <w:t>.</w:t>
            </w:r>
          </w:p>
        </w:tc>
      </w:tr>
      <w:tr w:rsidR="00D71B30" w14:paraId="2A66DAA1" w14:textId="77777777" w:rsidTr="00CC64A2">
        <w:trPr>
          <w:trHeight w:val="468"/>
        </w:trPr>
        <w:tc>
          <w:tcPr>
            <w:tcW w:w="1622" w:type="dxa"/>
          </w:tcPr>
          <w:p w14:paraId="6E7CF74A" w14:textId="77777777" w:rsidR="00D71B30" w:rsidRDefault="00D43DBB" w:rsidP="00D71B30">
            <w:pPr>
              <w:spacing w:before="120" w:after="120"/>
            </w:pPr>
            <w:hyperlink r:id="rId12" w:history="1">
              <w:r w:rsidR="00D71B30">
                <w:rPr>
                  <w:rStyle w:val="Hyperlink"/>
                  <w:rFonts w:ascii="Arial" w:hAnsi="Arial" w:cs="Arial"/>
                  <w:b/>
                  <w:bCs/>
                  <w:sz w:val="16"/>
                  <w:szCs w:val="16"/>
                </w:rPr>
                <w:t>R4-2107340</w:t>
              </w:r>
            </w:hyperlink>
          </w:p>
        </w:tc>
        <w:tc>
          <w:tcPr>
            <w:tcW w:w="1424" w:type="dxa"/>
            <w:tcBorders>
              <w:top w:val="nil"/>
              <w:left w:val="nil"/>
              <w:bottom w:val="single" w:sz="8" w:space="0" w:color="A6A6A6"/>
              <w:right w:val="single" w:sz="8" w:space="0" w:color="A6A6A6"/>
            </w:tcBorders>
          </w:tcPr>
          <w:p w14:paraId="4B27B384" w14:textId="77777777" w:rsidR="00D71B30" w:rsidRDefault="00D71B30" w:rsidP="00D71B30">
            <w:pPr>
              <w:spacing w:before="120" w:after="120"/>
            </w:pPr>
            <w:r>
              <w:rPr>
                <w:rFonts w:ascii="Arial" w:hAnsi="Arial" w:cs="Arial"/>
                <w:sz w:val="16"/>
                <w:szCs w:val="16"/>
              </w:rPr>
              <w:t>Qualcomm Incorporated</w:t>
            </w:r>
          </w:p>
        </w:tc>
        <w:tc>
          <w:tcPr>
            <w:tcW w:w="6585" w:type="dxa"/>
          </w:tcPr>
          <w:p w14:paraId="4D1E9C81" w14:textId="77777777" w:rsidR="00D71B30" w:rsidRDefault="00841AB4" w:rsidP="00841AB4">
            <w:r>
              <w:rPr>
                <w:rFonts w:ascii="Segoe UI" w:hAnsi="Segoe UI" w:cs="Segoe UI"/>
                <w:b/>
                <w:bCs/>
              </w:rPr>
              <w:t>Proposal:</w:t>
            </w:r>
            <w:r>
              <w:rPr>
                <w:rFonts w:ascii="Segoe UI" w:hAnsi="Segoe UI" w:cs="Segoe UI"/>
              </w:rPr>
              <w:t xml:space="preserve"> </w:t>
            </w:r>
            <w:r>
              <w:rPr>
                <w:rFonts w:ascii="Arial" w:hAnsi="Arial" w:cs="Arial"/>
              </w:rPr>
              <w:t>Half duplex switching time for Type-A HD-FDD needs further discussion before fixing or optimizing the transition time. For power saving and timing advance of R17 RedCap UEs, the switching time could be more than the numbers in Table 4.3.2-3. TS 38.211</w:t>
            </w:r>
          </w:p>
        </w:tc>
      </w:tr>
      <w:tr w:rsidR="00BA0D37" w14:paraId="75FFE3AB" w14:textId="77777777" w:rsidTr="00BA0D37">
        <w:trPr>
          <w:trHeight w:val="468"/>
        </w:trPr>
        <w:tc>
          <w:tcPr>
            <w:tcW w:w="1622" w:type="dxa"/>
          </w:tcPr>
          <w:p w14:paraId="46DE1D31" w14:textId="77777777" w:rsidR="00BA0D37" w:rsidRDefault="00D43DBB" w:rsidP="00805BE8">
            <w:pPr>
              <w:spacing w:before="120" w:after="120"/>
            </w:pPr>
            <w:hyperlink r:id="rId13" w:history="1">
              <w:r w:rsidR="00E07F40" w:rsidRPr="00E07F40">
                <w:rPr>
                  <w:rFonts w:ascii="Arial" w:eastAsia="Times New Roman" w:hAnsi="Arial" w:cs="Arial"/>
                  <w:b/>
                  <w:bCs/>
                  <w:color w:val="0000FF"/>
                  <w:sz w:val="16"/>
                  <w:szCs w:val="16"/>
                  <w:u w:val="single"/>
                  <w:lang w:val="sv-SE" w:eastAsia="zh-CN"/>
                </w:rPr>
                <w:t>R4-2107248</w:t>
              </w:r>
            </w:hyperlink>
          </w:p>
        </w:tc>
        <w:tc>
          <w:tcPr>
            <w:tcW w:w="1424" w:type="dxa"/>
          </w:tcPr>
          <w:p w14:paraId="5212BE4F" w14:textId="77777777" w:rsidR="00BA0D37" w:rsidRDefault="00D71B30" w:rsidP="00805BE8">
            <w:pPr>
              <w:spacing w:before="120" w:after="120"/>
            </w:pPr>
            <w:r>
              <w:rPr>
                <w:rFonts w:ascii="Arial" w:eastAsia="Times New Roman" w:hAnsi="Arial" w:cs="Arial"/>
                <w:sz w:val="16"/>
                <w:szCs w:val="16"/>
                <w:lang w:val="en-US" w:eastAsia="zh-CN"/>
              </w:rPr>
              <w:t>Ericsson</w:t>
            </w:r>
          </w:p>
        </w:tc>
        <w:tc>
          <w:tcPr>
            <w:tcW w:w="6585" w:type="dxa"/>
          </w:tcPr>
          <w:p w14:paraId="341BD0EA" w14:textId="77777777" w:rsidR="005F5AFF" w:rsidRDefault="005F5AFF" w:rsidP="005F5AFF">
            <w:pPr>
              <w:rPr>
                <w:b/>
                <w:bCs/>
                <w:lang w:val="en-US"/>
              </w:rPr>
            </w:pPr>
            <w:r>
              <w:rPr>
                <w:b/>
                <w:bCs/>
                <w:lang w:val="en-US"/>
              </w:rPr>
              <w:t xml:space="preserve">Observation#1: </w:t>
            </w:r>
            <w:r w:rsidRPr="005F5AFF">
              <w:rPr>
                <w:lang w:val="en-US"/>
              </w:rPr>
              <w:t xml:space="preserve">No frequency tuning is required for Type A HD-FDD RedCap UE when switching between Tx and Rx. </w:t>
            </w:r>
          </w:p>
          <w:p w14:paraId="2A2A7049" w14:textId="77777777" w:rsidR="005F5AFF" w:rsidRDefault="005F5AFF" w:rsidP="005F5AFF">
            <w:pPr>
              <w:rPr>
                <w:b/>
                <w:bCs/>
                <w:lang w:val="en-US"/>
              </w:rPr>
            </w:pPr>
            <w:r>
              <w:rPr>
                <w:b/>
                <w:bCs/>
                <w:lang w:val="en-US"/>
              </w:rPr>
              <w:t xml:space="preserve">Observation#2: </w:t>
            </w:r>
            <w:r w:rsidRPr="005F5AFF">
              <w:rPr>
                <w:lang w:val="en-US"/>
              </w:rPr>
              <w:t>FR1 transition time in Table 4.3.2-3 in TS 38.211 applies to Type A HD-FDD device Tx-Rx turn around transition time.</w:t>
            </w:r>
          </w:p>
          <w:p w14:paraId="39225ABD" w14:textId="77777777" w:rsidR="00BA0D37" w:rsidRDefault="00BA0D37" w:rsidP="00805BE8">
            <w:pPr>
              <w:spacing w:before="120" w:after="120"/>
            </w:pPr>
          </w:p>
        </w:tc>
      </w:tr>
    </w:tbl>
    <w:p w14:paraId="74CDFD3F" w14:textId="77777777" w:rsidR="00484C5D" w:rsidRPr="004A7544" w:rsidRDefault="00484C5D" w:rsidP="005B4802"/>
    <w:p w14:paraId="1D7949E8" w14:textId="77777777" w:rsidR="00484C5D" w:rsidRPr="004A7544" w:rsidRDefault="00837458" w:rsidP="00B831AE">
      <w:pPr>
        <w:pStyle w:val="Heading2"/>
      </w:pPr>
      <w:r w:rsidRPr="004A7544">
        <w:rPr>
          <w:rFonts w:hint="eastAsia"/>
        </w:rPr>
        <w:t>Open issues</w:t>
      </w:r>
      <w:r w:rsidR="00DC2500">
        <w:t xml:space="preserve"> summary</w:t>
      </w:r>
    </w:p>
    <w:p w14:paraId="51151209" w14:textId="7777777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061CB6C" w14:textId="77777777" w:rsidR="00C25416" w:rsidRDefault="00C25416" w:rsidP="00C25416">
      <w:pPr>
        <w:rPr>
          <w:lang w:eastAsia="zh-CN"/>
        </w:rPr>
      </w:pPr>
      <w:r>
        <w:rPr>
          <w:lang w:eastAsia="zh-CN"/>
        </w:rPr>
        <w:t xml:space="preserve">The transition time for Type A HD-FDD UE based on RAN1 assumption is reusing the transition time in </w:t>
      </w:r>
      <w:r w:rsidRPr="00B578AF">
        <w:rPr>
          <w:lang w:eastAsia="zh-CN"/>
        </w:rPr>
        <w:t>Table 4.3.2-3 in TS 38.211</w:t>
      </w:r>
      <w:r>
        <w:rPr>
          <w:lang w:eastAsia="zh-CN"/>
        </w:rPr>
        <w:t>. Companies present their views based on discussion of the UE architecture, implementation, power saving, system performance etc. Most companies agree with the RAN1 assumption and one company think the general transition time mask needs change for power saving purpose and thus propose different number other than RAN1 assumption. One company think the SUL b</w:t>
      </w:r>
      <w:r w:rsidR="00961F02">
        <w:rPr>
          <w:lang w:eastAsia="zh-CN"/>
        </w:rPr>
        <w:t>a</w:t>
      </w:r>
      <w:r>
        <w:rPr>
          <w:lang w:eastAsia="zh-CN"/>
        </w:rPr>
        <w:t>nd combination should also apply to HD-FDD UE on top of normal FDD band in FR1. Based on companies view, the topic is listed below to facilitate the consensus on possible LS response during the 1</w:t>
      </w:r>
      <w:r w:rsidRPr="00B64DB1">
        <w:rPr>
          <w:vertAlign w:val="superscript"/>
          <w:lang w:eastAsia="zh-CN"/>
        </w:rPr>
        <w:t>st</w:t>
      </w:r>
      <w:r>
        <w:rPr>
          <w:lang w:eastAsia="zh-CN"/>
        </w:rPr>
        <w:t xml:space="preserve"> round.</w:t>
      </w:r>
    </w:p>
    <w:p w14:paraId="32C5B425" w14:textId="77777777" w:rsidR="00C25416" w:rsidRDefault="00403BD0" w:rsidP="00403BD0">
      <w:pPr>
        <w:pStyle w:val="ListParagraph"/>
        <w:numPr>
          <w:ilvl w:val="0"/>
          <w:numId w:val="22"/>
        </w:numPr>
        <w:ind w:firstLineChars="0"/>
        <w:rPr>
          <w:lang w:eastAsia="zh-CN"/>
        </w:rPr>
      </w:pPr>
      <w:r>
        <w:rPr>
          <w:lang w:eastAsia="zh-CN"/>
        </w:rPr>
        <w:t xml:space="preserve">Sub-topic 1-1:    </w:t>
      </w:r>
      <w:r w:rsidR="00D35BDE">
        <w:rPr>
          <w:lang w:eastAsia="zh-CN"/>
        </w:rPr>
        <w:t xml:space="preserve">SUL band </w:t>
      </w:r>
      <w:r w:rsidR="00C25416">
        <w:rPr>
          <w:lang w:eastAsia="zh-CN"/>
        </w:rPr>
        <w:t xml:space="preserve">Applicability </w:t>
      </w:r>
      <w:r w:rsidR="00D35BDE">
        <w:rPr>
          <w:lang w:eastAsia="zh-CN"/>
        </w:rPr>
        <w:t>(</w:t>
      </w:r>
      <w:r w:rsidR="00C25416" w:rsidRPr="001861A4">
        <w:rPr>
          <w:lang w:eastAsia="zh-CN"/>
        </w:rPr>
        <w:t>variable duplex HD-FDD bands and non-simultaneous RxTx SUL band combinations.</w:t>
      </w:r>
      <w:r w:rsidR="00D35BDE">
        <w:rPr>
          <w:lang w:eastAsia="zh-CN"/>
        </w:rPr>
        <w:t>)</w:t>
      </w:r>
    </w:p>
    <w:p w14:paraId="659CB4F9" w14:textId="77777777" w:rsidR="00C25416" w:rsidRDefault="00403BD0" w:rsidP="00C25416">
      <w:pPr>
        <w:pStyle w:val="ListParagraph"/>
        <w:numPr>
          <w:ilvl w:val="0"/>
          <w:numId w:val="22"/>
        </w:numPr>
        <w:ind w:firstLineChars="0"/>
        <w:rPr>
          <w:lang w:eastAsia="zh-CN"/>
        </w:rPr>
      </w:pPr>
      <w:r>
        <w:rPr>
          <w:lang w:eastAsia="zh-CN"/>
        </w:rPr>
        <w:t xml:space="preserve">Sub-topic 1-2:  </w:t>
      </w:r>
      <w:r w:rsidR="00C25416">
        <w:rPr>
          <w:lang w:eastAsia="zh-CN"/>
        </w:rPr>
        <w:t>Applicability of general ON-OFF time mask (</w:t>
      </w:r>
      <w:r w:rsidR="00C25416" w:rsidRPr="00336B4E">
        <w:rPr>
          <w:lang w:eastAsia="zh-CN"/>
        </w:rPr>
        <w:t xml:space="preserve">sub-clause 6.3.3.2, </w:t>
      </w:r>
      <w:r w:rsidR="00C25416">
        <w:rPr>
          <w:lang w:eastAsia="zh-CN"/>
        </w:rPr>
        <w:t>TS 38.101-1)</w:t>
      </w:r>
      <w:r w:rsidR="00C25416" w:rsidRPr="00336B4E">
        <w:rPr>
          <w:lang w:eastAsia="zh-CN"/>
        </w:rPr>
        <w:t xml:space="preserve"> </w:t>
      </w:r>
    </w:p>
    <w:p w14:paraId="47D7A3E0" w14:textId="77777777" w:rsidR="00C25416" w:rsidRPr="008E5B2F" w:rsidRDefault="00403BD0" w:rsidP="00C25416">
      <w:pPr>
        <w:pStyle w:val="ListParagraph"/>
        <w:numPr>
          <w:ilvl w:val="0"/>
          <w:numId w:val="22"/>
        </w:numPr>
        <w:ind w:firstLineChars="0"/>
        <w:rPr>
          <w:lang w:eastAsia="zh-CN"/>
        </w:rPr>
      </w:pPr>
      <w:r>
        <w:rPr>
          <w:lang w:eastAsia="zh-CN"/>
        </w:rPr>
        <w:t xml:space="preserve">Sub-topic 1-3: </w:t>
      </w:r>
      <w:r w:rsidR="00C25416">
        <w:rPr>
          <w:lang w:eastAsia="zh-CN"/>
        </w:rPr>
        <w:t>Transition time for HD-FDD</w:t>
      </w:r>
    </w:p>
    <w:p w14:paraId="36B6A609" w14:textId="77777777" w:rsidR="00C25416" w:rsidRDefault="00C25416" w:rsidP="005B4802">
      <w:pPr>
        <w:rPr>
          <w:i/>
          <w:color w:val="0070C0"/>
          <w:lang w:eastAsia="zh-CN"/>
        </w:rPr>
      </w:pPr>
    </w:p>
    <w:p w14:paraId="180C830F"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330C9D7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6025905" w14:textId="77777777" w:rsidR="00F10BFE" w:rsidRPr="00F10BFE" w:rsidRDefault="00F10BFE" w:rsidP="005B4802">
      <w:pPr>
        <w:rPr>
          <w:iCs/>
          <w:lang w:val="en-US" w:eastAsia="zh-CN"/>
        </w:rPr>
      </w:pPr>
      <w:r>
        <w:rPr>
          <w:iCs/>
          <w:lang w:val="en-US" w:eastAsia="zh-CN"/>
        </w:rPr>
        <w:t>In TR 38.875</w:t>
      </w:r>
      <w:r w:rsidR="00181053">
        <w:rPr>
          <w:iCs/>
          <w:lang w:val="en-US" w:eastAsia="zh-CN"/>
        </w:rPr>
        <w:t xml:space="preserve">, the type A/B HD-FDD device is defined based on the reference </w:t>
      </w:r>
      <w:r w:rsidR="00B13BEC">
        <w:rPr>
          <w:iCs/>
          <w:lang w:val="en-US" w:eastAsia="zh-CN"/>
        </w:rPr>
        <w:t xml:space="preserve">NR device </w:t>
      </w:r>
      <w:r w:rsidR="00BB588F">
        <w:rPr>
          <w:iCs/>
          <w:lang w:val="en-US" w:eastAsia="zh-CN"/>
        </w:rPr>
        <w:t xml:space="preserve">(FR1 FDD, FR1 TDD and FR2 respectively, in </w:t>
      </w:r>
      <w:r w:rsidR="003B272B">
        <w:rPr>
          <w:iCs/>
          <w:lang w:val="en-US" w:eastAsia="zh-CN"/>
        </w:rPr>
        <w:t>chapter 6.1)</w:t>
      </w:r>
      <w:r w:rsidR="00D35BDE">
        <w:rPr>
          <w:iCs/>
          <w:lang w:val="en-US" w:eastAsia="zh-CN"/>
        </w:rPr>
        <w:t xml:space="preserve"> </w:t>
      </w:r>
      <w:r w:rsidR="000A3FD8">
        <w:rPr>
          <w:iCs/>
          <w:lang w:val="en-US" w:eastAsia="zh-CN"/>
        </w:rPr>
        <w:t xml:space="preserve">and </w:t>
      </w:r>
      <w:r w:rsidR="002F7D5F">
        <w:rPr>
          <w:iCs/>
          <w:lang w:val="en-US" w:eastAsia="zh-CN"/>
        </w:rPr>
        <w:t xml:space="preserve">also </w:t>
      </w:r>
      <w:r w:rsidR="000A3FD8">
        <w:rPr>
          <w:iCs/>
          <w:lang w:val="en-US" w:eastAsia="zh-CN"/>
        </w:rPr>
        <w:t xml:space="preserve">based on </w:t>
      </w:r>
      <w:r w:rsidR="00D35BDE">
        <w:rPr>
          <w:iCs/>
          <w:lang w:val="en-US" w:eastAsia="zh-CN"/>
        </w:rPr>
        <w:t>the remov</w:t>
      </w:r>
      <w:r w:rsidR="00EF1697">
        <w:rPr>
          <w:iCs/>
          <w:lang w:val="en-US" w:eastAsia="zh-CN"/>
        </w:rPr>
        <w:t xml:space="preserve">al </w:t>
      </w:r>
      <w:r w:rsidR="00D35BDE">
        <w:rPr>
          <w:iCs/>
          <w:lang w:val="en-US" w:eastAsia="zh-CN"/>
        </w:rPr>
        <w:t>of the duplex for cost saving.</w:t>
      </w:r>
      <w:r w:rsidR="003B272B">
        <w:rPr>
          <w:iCs/>
          <w:lang w:val="en-US" w:eastAsia="zh-CN"/>
        </w:rPr>
        <w:t xml:space="preserve"> </w:t>
      </w:r>
      <w:r w:rsidR="00A918CE">
        <w:rPr>
          <w:iCs/>
          <w:lang w:val="en-US" w:eastAsia="zh-CN"/>
        </w:rPr>
        <w:t xml:space="preserve">One company </w:t>
      </w:r>
      <w:r w:rsidR="00DF0B41">
        <w:rPr>
          <w:iCs/>
          <w:lang w:val="en-US" w:eastAsia="zh-CN"/>
        </w:rPr>
        <w:t>propose</w:t>
      </w:r>
      <w:r w:rsidR="00884F30">
        <w:rPr>
          <w:iCs/>
          <w:lang w:val="en-US" w:eastAsia="zh-CN"/>
        </w:rPr>
        <w:t xml:space="preserve"> SUL band and its combination also apply to Type A/B HD-FDD UE</w:t>
      </w:r>
      <w:r w:rsidR="0022267F">
        <w:rPr>
          <w:iCs/>
          <w:lang w:val="en-US" w:eastAsia="zh-CN"/>
        </w:rPr>
        <w:t xml:space="preserve"> and to RedCap UE in general</w:t>
      </w:r>
      <w:r w:rsidR="00884F30">
        <w:rPr>
          <w:iCs/>
          <w:lang w:val="en-US" w:eastAsia="zh-CN"/>
        </w:rPr>
        <w:t xml:space="preserve">. </w:t>
      </w:r>
      <w:r w:rsidR="0022267F">
        <w:rPr>
          <w:iCs/>
          <w:lang w:val="en-US" w:eastAsia="zh-CN"/>
        </w:rPr>
        <w:t xml:space="preserve">It is not clear the SUL band and its combination should be included in </w:t>
      </w:r>
      <w:bookmarkStart w:id="0" w:name="OLE_LINK17"/>
      <w:bookmarkStart w:id="1" w:name="OLE_LINK18"/>
      <w:r w:rsidR="0022267F">
        <w:rPr>
          <w:iCs/>
          <w:lang w:val="en-US" w:eastAsia="zh-CN"/>
        </w:rPr>
        <w:t>RAN4 RedCap working scope</w:t>
      </w:r>
      <w:r w:rsidR="009D0593">
        <w:rPr>
          <w:iCs/>
          <w:lang w:val="en-US" w:eastAsia="zh-CN"/>
        </w:rPr>
        <w:t xml:space="preserve">. </w:t>
      </w:r>
      <w:bookmarkEnd w:id="0"/>
      <w:bookmarkEnd w:id="1"/>
      <w:r w:rsidR="00D35BDE">
        <w:rPr>
          <w:iCs/>
          <w:lang w:val="en-US" w:eastAsia="zh-CN"/>
        </w:rPr>
        <w:t xml:space="preserve"> </w:t>
      </w:r>
      <w:r w:rsidR="006C2751">
        <w:rPr>
          <w:iCs/>
          <w:lang w:val="en-US" w:eastAsia="zh-CN"/>
        </w:rPr>
        <w:t>Companies can provide views on this.</w:t>
      </w:r>
    </w:p>
    <w:p w14:paraId="231DC66C" w14:textId="77777777" w:rsidR="00DD19DE" w:rsidRDefault="00DD19DE" w:rsidP="00B4108D">
      <w:pPr>
        <w:rPr>
          <w:i/>
          <w:color w:val="0070C0"/>
          <w:lang w:val="en-US" w:eastAsia="zh-CN"/>
        </w:rPr>
      </w:pPr>
      <w:r>
        <w:rPr>
          <w:i/>
          <w:color w:val="0070C0"/>
          <w:lang w:val="en-US" w:eastAsia="zh-CN"/>
        </w:rPr>
        <w:lastRenderedPageBreak/>
        <w:t>Open issues and c</w:t>
      </w:r>
      <w:r w:rsidR="003418CB" w:rsidRPr="00004165">
        <w:rPr>
          <w:i/>
          <w:color w:val="0070C0"/>
          <w:lang w:val="en-US" w:eastAsia="zh-CN"/>
        </w:rPr>
        <w:t>andidate options before e-meeting</w:t>
      </w:r>
      <w:r>
        <w:rPr>
          <w:i/>
          <w:color w:val="0070C0"/>
          <w:lang w:val="en-US" w:eastAsia="zh-CN"/>
        </w:rPr>
        <w:t>:</w:t>
      </w:r>
    </w:p>
    <w:p w14:paraId="4851DA27" w14:textId="77777777" w:rsidR="00B4108D" w:rsidRPr="00CB1AA2" w:rsidRDefault="00B4108D" w:rsidP="00B4108D">
      <w:pPr>
        <w:rPr>
          <w:b/>
          <w:u w:val="single"/>
          <w:lang w:eastAsia="ko-KR"/>
        </w:rPr>
      </w:pPr>
      <w:r w:rsidRPr="00CB1AA2">
        <w:rPr>
          <w:b/>
          <w:u w:val="single"/>
          <w:lang w:eastAsia="ko-KR"/>
        </w:rPr>
        <w:t xml:space="preserve">Issue 1-1: </w:t>
      </w:r>
      <w:r w:rsidR="0022267F" w:rsidRPr="0022267F">
        <w:rPr>
          <w:b/>
          <w:u w:val="single"/>
          <w:lang w:eastAsia="ko-KR"/>
        </w:rPr>
        <w:t xml:space="preserve">SUL band and its combination on RedCap UE in </w:t>
      </w:r>
      <w:bookmarkStart w:id="2" w:name="OLE_LINK27"/>
      <w:bookmarkStart w:id="3" w:name="OLE_LINK28"/>
      <w:r w:rsidR="0022267F" w:rsidRPr="0022267F">
        <w:rPr>
          <w:b/>
          <w:u w:val="single"/>
          <w:lang w:eastAsia="ko-KR"/>
        </w:rPr>
        <w:t>RedCap WI RAN4 scope</w:t>
      </w:r>
      <w:bookmarkEnd w:id="2"/>
      <w:bookmarkEnd w:id="3"/>
    </w:p>
    <w:p w14:paraId="072AD77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199E800" w14:textId="77777777"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22267F">
        <w:rPr>
          <w:rFonts w:eastAsia="SimSun"/>
          <w:szCs w:val="24"/>
          <w:lang w:eastAsia="zh-CN"/>
        </w:rPr>
        <w:t>Yes</w:t>
      </w:r>
    </w:p>
    <w:p w14:paraId="5865F8B4" w14:textId="77777777"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22267F">
        <w:rPr>
          <w:rFonts w:eastAsia="SimSun"/>
          <w:szCs w:val="24"/>
          <w:lang w:eastAsia="zh-CN"/>
        </w:rPr>
        <w:t>No</w:t>
      </w:r>
    </w:p>
    <w:p w14:paraId="5B02EDC7"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1A68C3B6" w14:textId="77777777" w:rsidR="00B4108D" w:rsidRPr="00CB1AA2" w:rsidRDefault="009934C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028DD7B" w14:textId="77777777" w:rsidR="00B4108D" w:rsidRPr="00CB1AA2" w:rsidRDefault="00B4108D" w:rsidP="005B4802">
      <w:pPr>
        <w:rPr>
          <w:i/>
          <w:lang w:eastAsia="zh-CN"/>
        </w:rPr>
      </w:pPr>
    </w:p>
    <w:p w14:paraId="7AC592A5"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0897B1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3E7DF185" w14:textId="77777777" w:rsidR="006E0E60" w:rsidRPr="006E0E60" w:rsidRDefault="009D0593" w:rsidP="006E0E60">
      <w:pPr>
        <w:rPr>
          <w:iCs/>
          <w:lang w:val="en-US" w:eastAsia="zh-CN"/>
        </w:rPr>
      </w:pPr>
      <w:r>
        <w:rPr>
          <w:iCs/>
          <w:lang w:val="en-US" w:eastAsia="zh-CN"/>
        </w:rPr>
        <w:t>One company</w:t>
      </w:r>
      <w:r w:rsidR="006E0E60">
        <w:rPr>
          <w:iCs/>
          <w:lang w:val="en-US" w:eastAsia="zh-CN"/>
        </w:rPr>
        <w:t xml:space="preserve"> want to further </w:t>
      </w:r>
      <w:r w:rsidR="00E0501C">
        <w:rPr>
          <w:iCs/>
          <w:lang w:val="en-US" w:eastAsia="zh-CN"/>
        </w:rPr>
        <w:t>r</w:t>
      </w:r>
      <w:r w:rsidR="006E0E60" w:rsidRPr="006E0E60">
        <w:rPr>
          <w:iCs/>
          <w:lang w:val="en-US" w:eastAsia="zh-CN"/>
        </w:rPr>
        <w:t>educ</w:t>
      </w:r>
      <w:r w:rsidR="00E0501C">
        <w:rPr>
          <w:iCs/>
          <w:lang w:val="en-US" w:eastAsia="zh-CN"/>
        </w:rPr>
        <w:t>e</w:t>
      </w:r>
      <w:r w:rsidR="006E0E60" w:rsidRPr="006E0E60">
        <w:rPr>
          <w:iCs/>
          <w:lang w:val="en-US" w:eastAsia="zh-CN"/>
        </w:rPr>
        <w:t xml:space="preserve"> the current consumption </w:t>
      </w:r>
      <w:r w:rsidR="006E0E60">
        <w:rPr>
          <w:iCs/>
          <w:lang w:val="en-US" w:eastAsia="zh-CN"/>
        </w:rPr>
        <w:t xml:space="preserve">for HD-FDD device by </w:t>
      </w:r>
      <w:r w:rsidR="00E0501C">
        <w:rPr>
          <w:iCs/>
          <w:lang w:val="en-US" w:eastAsia="zh-CN"/>
        </w:rPr>
        <w:t xml:space="preserve">shutting down TX PLL and thus violate the </w:t>
      </w:r>
      <w:r w:rsidR="00DC4AC8">
        <w:rPr>
          <w:iCs/>
          <w:lang w:val="en-US" w:eastAsia="zh-CN"/>
        </w:rPr>
        <w:t xml:space="preserve">ON-OFF mask assumption which assume the TX RF block </w:t>
      </w:r>
      <w:r w:rsidR="00A14E1D">
        <w:rPr>
          <w:iCs/>
          <w:lang w:val="en-US" w:eastAsia="zh-CN"/>
        </w:rPr>
        <w:t>remains</w:t>
      </w:r>
      <w:r w:rsidR="00DC4AC8">
        <w:rPr>
          <w:iCs/>
          <w:lang w:val="en-US" w:eastAsia="zh-CN"/>
        </w:rPr>
        <w:t xml:space="preserve"> ON during the transient time. </w:t>
      </w:r>
      <w:r w:rsidR="00924179">
        <w:rPr>
          <w:iCs/>
          <w:lang w:val="en-US" w:eastAsia="zh-CN"/>
        </w:rPr>
        <w:t xml:space="preserve">The </w:t>
      </w:r>
      <w:r w:rsidR="005F1CE7">
        <w:rPr>
          <w:iCs/>
          <w:lang w:val="en-US" w:eastAsia="zh-CN"/>
        </w:rPr>
        <w:t>transient</w:t>
      </w:r>
      <w:r w:rsidR="00924179">
        <w:rPr>
          <w:iCs/>
          <w:lang w:val="en-US" w:eastAsia="zh-CN"/>
        </w:rPr>
        <w:t xml:space="preserve"> time pr</w:t>
      </w:r>
      <w:r w:rsidR="00A14E1D">
        <w:rPr>
          <w:iCs/>
          <w:lang w:val="en-US" w:eastAsia="zh-CN"/>
        </w:rPr>
        <w:t>o</w:t>
      </w:r>
      <w:r w:rsidR="00924179">
        <w:rPr>
          <w:iCs/>
          <w:lang w:val="en-US" w:eastAsia="zh-CN"/>
        </w:rPr>
        <w:t xml:space="preserve">posed is </w:t>
      </w:r>
      <w:r w:rsidR="00D971D1">
        <w:rPr>
          <w:iCs/>
          <w:lang w:val="en-US" w:eastAsia="zh-CN"/>
        </w:rPr>
        <w:t xml:space="preserve">around </w:t>
      </w:r>
      <w:r w:rsidR="00924179">
        <w:rPr>
          <w:iCs/>
          <w:lang w:val="en-US" w:eastAsia="zh-CN"/>
        </w:rPr>
        <w:t>65 us and also a change of the OFF state definition.</w:t>
      </w:r>
      <w:r w:rsidR="00517FAC">
        <w:rPr>
          <w:iCs/>
          <w:lang w:val="en-US" w:eastAsia="zh-CN"/>
        </w:rPr>
        <w:t xml:space="preserve"> </w:t>
      </w:r>
      <w:r w:rsidR="004F4D02">
        <w:rPr>
          <w:iCs/>
          <w:lang w:val="en-US" w:eastAsia="zh-CN"/>
        </w:rPr>
        <w:t>Another</w:t>
      </w:r>
      <w:r w:rsidR="00002588">
        <w:rPr>
          <w:iCs/>
          <w:lang w:val="en-US" w:eastAsia="zh-CN"/>
        </w:rPr>
        <w:t xml:space="preserve"> company </w:t>
      </w:r>
      <w:r w:rsidR="00326EC0">
        <w:rPr>
          <w:iCs/>
          <w:lang w:val="en-US" w:eastAsia="zh-CN"/>
        </w:rPr>
        <w:t>propose</w:t>
      </w:r>
      <w:r w:rsidR="00002588">
        <w:rPr>
          <w:iCs/>
          <w:lang w:val="en-US" w:eastAsia="zh-CN"/>
        </w:rPr>
        <w:t xml:space="preserve"> the general ON-OFF time mask apply to Type A HD-FDD as the HD-FDD device needs to coexist with </w:t>
      </w:r>
      <w:r w:rsidR="00185215">
        <w:rPr>
          <w:iCs/>
          <w:lang w:val="en-US" w:eastAsia="zh-CN"/>
        </w:rPr>
        <w:t>non-RedCap NR UE. Compan</w:t>
      </w:r>
      <w:r w:rsidR="001E1336">
        <w:rPr>
          <w:iCs/>
          <w:lang w:val="en-US" w:eastAsia="zh-CN"/>
        </w:rPr>
        <w:t xml:space="preserve">ies can provide views on this. </w:t>
      </w:r>
    </w:p>
    <w:p w14:paraId="00A75622"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A00F86" w14:textId="77777777" w:rsidR="00571777" w:rsidRPr="000349B7" w:rsidRDefault="00571777" w:rsidP="00571777">
      <w:pPr>
        <w:rPr>
          <w:b/>
          <w:u w:val="single"/>
          <w:lang w:eastAsia="ko-KR"/>
        </w:rPr>
      </w:pPr>
      <w:r w:rsidRPr="000349B7">
        <w:rPr>
          <w:b/>
          <w:u w:val="single"/>
          <w:lang w:eastAsia="ko-KR"/>
        </w:rPr>
        <w:t xml:space="preserve">Issue 1-2: </w:t>
      </w:r>
      <w:r w:rsidR="0068303F" w:rsidRPr="000349B7">
        <w:rPr>
          <w:b/>
          <w:u w:val="single"/>
          <w:lang w:eastAsia="ko-KR"/>
        </w:rPr>
        <w:t>Applicability of general ON-OFF time mask</w:t>
      </w:r>
    </w:p>
    <w:p w14:paraId="4D8051DC"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4ED14385" w14:textId="77777777"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9C67C2" w:rsidRPr="000349B7">
        <w:rPr>
          <w:rFonts w:eastAsia="SimSun"/>
          <w:szCs w:val="24"/>
          <w:lang w:eastAsia="zh-CN"/>
        </w:rPr>
        <w:t>Gene</w:t>
      </w:r>
      <w:r w:rsidR="000E4D6C" w:rsidRPr="000349B7">
        <w:rPr>
          <w:rFonts w:eastAsia="SimSun"/>
          <w:szCs w:val="24"/>
          <w:lang w:eastAsia="zh-CN"/>
        </w:rPr>
        <w:t>r</w:t>
      </w:r>
      <w:r w:rsidR="009C67C2" w:rsidRPr="000349B7">
        <w:rPr>
          <w:rFonts w:eastAsia="SimSun"/>
          <w:szCs w:val="24"/>
          <w:lang w:eastAsia="zh-CN"/>
        </w:rPr>
        <w:t>al ON-</w:t>
      </w:r>
      <w:r w:rsidR="000E4D6C" w:rsidRPr="000349B7">
        <w:rPr>
          <w:rFonts w:eastAsia="SimSun"/>
          <w:szCs w:val="24"/>
          <w:lang w:eastAsia="zh-CN"/>
        </w:rPr>
        <w:t>O</w:t>
      </w:r>
      <w:r w:rsidR="009C67C2" w:rsidRPr="000349B7">
        <w:rPr>
          <w:rFonts w:eastAsia="SimSun"/>
          <w:szCs w:val="24"/>
          <w:lang w:eastAsia="zh-CN"/>
        </w:rPr>
        <w:t xml:space="preserve">FF time mask </w:t>
      </w:r>
      <w:r w:rsidR="00374ACA" w:rsidRPr="000349B7">
        <w:rPr>
          <w:rFonts w:eastAsia="SimSun"/>
          <w:szCs w:val="24"/>
          <w:lang w:eastAsia="zh-CN"/>
        </w:rPr>
        <w:t xml:space="preserve">does </w:t>
      </w:r>
      <w:r w:rsidR="009C67C2" w:rsidRPr="000349B7">
        <w:rPr>
          <w:rFonts w:eastAsia="SimSun"/>
          <w:szCs w:val="24"/>
          <w:lang w:eastAsia="zh-CN"/>
        </w:rPr>
        <w:t xml:space="preserve">not apply to Type A HD-FDD device, Fixing or optimizing the transition time for HD-FDD </w:t>
      </w:r>
      <w:r w:rsidR="00161DC1" w:rsidRPr="000349B7">
        <w:rPr>
          <w:rFonts w:eastAsia="SimSun"/>
          <w:szCs w:val="24"/>
          <w:lang w:eastAsia="zh-CN"/>
        </w:rPr>
        <w:t xml:space="preserve">considering the </w:t>
      </w:r>
      <w:r w:rsidR="000E4D6C" w:rsidRPr="000349B7">
        <w:rPr>
          <w:rFonts w:eastAsia="SimSun"/>
          <w:szCs w:val="24"/>
          <w:lang w:eastAsia="zh-CN"/>
        </w:rPr>
        <w:t xml:space="preserve">redefinition of the OFF state. </w:t>
      </w:r>
    </w:p>
    <w:p w14:paraId="4D181856" w14:textId="77777777"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0E4D6C" w:rsidRPr="000349B7">
        <w:rPr>
          <w:rFonts w:eastAsia="SimSun"/>
          <w:szCs w:val="24"/>
          <w:lang w:eastAsia="zh-CN"/>
        </w:rPr>
        <w:t>General ON-OFF time mask appl</w:t>
      </w:r>
      <w:r w:rsidR="00374ACA" w:rsidRPr="000349B7">
        <w:rPr>
          <w:rFonts w:eastAsia="SimSun"/>
          <w:szCs w:val="24"/>
          <w:lang w:eastAsia="zh-CN"/>
        </w:rPr>
        <w:t>ies</w:t>
      </w:r>
      <w:r w:rsidR="000E4D6C" w:rsidRPr="000349B7">
        <w:rPr>
          <w:rFonts w:eastAsia="SimSun"/>
          <w:szCs w:val="24"/>
          <w:lang w:eastAsia="zh-CN"/>
        </w:rPr>
        <w:t xml:space="preserve"> to Type A HD-FDD device. </w:t>
      </w:r>
    </w:p>
    <w:p w14:paraId="306A7EF9"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0095E73C" w14:textId="77777777" w:rsidR="00571777" w:rsidRPr="000349B7" w:rsidRDefault="00374AC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Option 2.</w:t>
      </w:r>
    </w:p>
    <w:p w14:paraId="11D494EF" w14:textId="77777777" w:rsidR="00D41D65" w:rsidRPr="00805BE8" w:rsidRDefault="00D41D65" w:rsidP="00D41D6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36247C7" w14:textId="77777777" w:rsidR="00D41D65" w:rsidRDefault="00D41D65" w:rsidP="00D41D6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68700E" w14:textId="77777777" w:rsidR="00D41D65" w:rsidRPr="006E0E60" w:rsidRDefault="00D41D65" w:rsidP="00D41D65">
      <w:pPr>
        <w:rPr>
          <w:iCs/>
          <w:lang w:val="en-US" w:eastAsia="zh-CN"/>
        </w:rPr>
      </w:pPr>
      <w:r>
        <w:rPr>
          <w:iCs/>
          <w:lang w:val="en-US" w:eastAsia="zh-CN"/>
        </w:rPr>
        <w:t xml:space="preserve">Several companies </w:t>
      </w:r>
      <w:r w:rsidR="00746418">
        <w:rPr>
          <w:iCs/>
          <w:lang w:val="en-US" w:eastAsia="zh-CN"/>
        </w:rPr>
        <w:t xml:space="preserve">agree with the reusing the transition time for TDD UE </w:t>
      </w:r>
      <w:r w:rsidR="00F37824">
        <w:rPr>
          <w:iCs/>
          <w:lang w:val="en-US" w:eastAsia="zh-CN"/>
        </w:rPr>
        <w:t xml:space="preserve">on Type A HD-FDD device. One company has different view. </w:t>
      </w:r>
      <w:r w:rsidR="00590513">
        <w:rPr>
          <w:iCs/>
          <w:lang w:val="en-US" w:eastAsia="zh-CN"/>
        </w:rPr>
        <w:t xml:space="preserve">In this sub-topic, only the transient time is discussed </w:t>
      </w:r>
      <w:r w:rsidR="00F37824">
        <w:rPr>
          <w:iCs/>
          <w:lang w:val="en-US" w:eastAsia="zh-CN"/>
        </w:rPr>
        <w:t xml:space="preserve">Thus company views </w:t>
      </w:r>
      <w:r w:rsidR="00461F47">
        <w:rPr>
          <w:iCs/>
          <w:lang w:val="en-US" w:eastAsia="zh-CN"/>
        </w:rPr>
        <w:t>are needed.</w:t>
      </w:r>
    </w:p>
    <w:p w14:paraId="1D9F813F" w14:textId="77777777" w:rsidR="00D41D65" w:rsidRPr="00035C50" w:rsidRDefault="00D41D65" w:rsidP="00D41D6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B2E19E8" w14:textId="77777777" w:rsidR="00D41D65" w:rsidRPr="000349B7" w:rsidRDefault="00D41D65" w:rsidP="00D41D65">
      <w:pPr>
        <w:rPr>
          <w:b/>
          <w:u w:val="single"/>
          <w:lang w:eastAsia="ko-KR"/>
        </w:rPr>
      </w:pPr>
      <w:r w:rsidRPr="000349B7">
        <w:rPr>
          <w:b/>
          <w:u w:val="single"/>
          <w:lang w:eastAsia="ko-KR"/>
        </w:rPr>
        <w:t>Issue 1-</w:t>
      </w:r>
      <w:r w:rsidR="00461F47">
        <w:rPr>
          <w:b/>
          <w:u w:val="single"/>
          <w:lang w:eastAsia="ko-KR"/>
        </w:rPr>
        <w:t>3</w:t>
      </w:r>
      <w:r w:rsidRPr="000349B7">
        <w:rPr>
          <w:b/>
          <w:u w:val="single"/>
          <w:lang w:eastAsia="ko-KR"/>
        </w:rPr>
        <w:t xml:space="preserve">: </w:t>
      </w:r>
      <w:r w:rsidR="00461F47">
        <w:rPr>
          <w:b/>
          <w:u w:val="single"/>
          <w:lang w:eastAsia="ko-KR"/>
        </w:rPr>
        <w:t>Transit time for Type A HD-FDD UE</w:t>
      </w:r>
    </w:p>
    <w:p w14:paraId="02A4841B"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7C6CBF15" w14:textId="77777777" w:rsidR="00D41D65"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461F47">
        <w:rPr>
          <w:lang w:eastAsia="zh-CN"/>
        </w:rPr>
        <w:t xml:space="preserve">transition time in </w:t>
      </w:r>
      <w:r w:rsidR="00461F47" w:rsidRPr="00B578AF">
        <w:rPr>
          <w:lang w:eastAsia="zh-CN"/>
        </w:rPr>
        <w:t>Table 4.3.2-3 in TS 38.211</w:t>
      </w:r>
      <w:r w:rsidR="00461F47">
        <w:rPr>
          <w:lang w:eastAsia="zh-CN"/>
        </w:rPr>
        <w:t xml:space="preserve"> applies to Type A HD-FDD UE</w:t>
      </w:r>
      <w:r w:rsidRPr="000349B7">
        <w:rPr>
          <w:rFonts w:eastAsia="SimSun"/>
          <w:szCs w:val="24"/>
          <w:lang w:eastAsia="zh-CN"/>
        </w:rPr>
        <w:t xml:space="preserve">. </w:t>
      </w:r>
    </w:p>
    <w:p w14:paraId="72EB84D2" w14:textId="77777777"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D174AB">
        <w:rPr>
          <w:rFonts w:eastAsia="SimSun"/>
          <w:szCs w:val="24"/>
          <w:lang w:eastAsia="zh-CN"/>
        </w:rPr>
        <w:t>Other</w:t>
      </w:r>
      <w:r w:rsidR="00932DEE">
        <w:rPr>
          <w:rFonts w:eastAsia="SimSun"/>
          <w:szCs w:val="24"/>
          <w:lang w:eastAsia="zh-CN"/>
        </w:rPr>
        <w:t xml:space="preserve"> transit time</w:t>
      </w:r>
      <w:r w:rsidR="00FB2AD7">
        <w:rPr>
          <w:rFonts w:eastAsia="SimSun"/>
          <w:szCs w:val="24"/>
          <w:lang w:eastAsia="zh-CN"/>
        </w:rPr>
        <w:t xml:space="preserve"> than stated in </w:t>
      </w:r>
      <w:r w:rsidR="00FB2AD7" w:rsidRPr="00B578AF">
        <w:rPr>
          <w:lang w:eastAsia="zh-CN"/>
        </w:rPr>
        <w:t>Table 4.3.2-3 in TS 38.211</w:t>
      </w:r>
    </w:p>
    <w:p w14:paraId="50537316"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2C72E424" w14:textId="77777777"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w:t>
      </w:r>
      <w:r w:rsidR="00681F3F">
        <w:rPr>
          <w:rFonts w:eastAsia="SimSun"/>
          <w:szCs w:val="24"/>
          <w:lang w:eastAsia="zh-CN"/>
        </w:rPr>
        <w:t>1</w:t>
      </w:r>
      <w:r w:rsidRPr="000349B7">
        <w:rPr>
          <w:rFonts w:eastAsia="SimSun"/>
          <w:szCs w:val="24"/>
          <w:lang w:eastAsia="zh-CN"/>
        </w:rPr>
        <w:t>.</w:t>
      </w:r>
    </w:p>
    <w:p w14:paraId="4EA7080D" w14:textId="77777777" w:rsidR="003418CB" w:rsidRDefault="003418CB" w:rsidP="005B4802">
      <w:pPr>
        <w:rPr>
          <w:color w:val="0070C0"/>
          <w:lang w:val="en-US" w:eastAsia="zh-CN"/>
        </w:rPr>
      </w:pPr>
    </w:p>
    <w:p w14:paraId="78ECC5CB"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E6CEC3E"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3AFC4CA" w14:textId="77777777"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291D510D" w14:textId="77777777"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711A4DD5" w14:textId="77777777" w:rsidTr="00E72CF1">
        <w:tc>
          <w:tcPr>
            <w:tcW w:w="1236" w:type="dxa"/>
          </w:tcPr>
          <w:p w14:paraId="64BB272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7AD8FACC"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4CD9C3D6" w14:textId="77777777" w:rsidTr="00E72CF1">
        <w:tc>
          <w:tcPr>
            <w:tcW w:w="1236" w:type="dxa"/>
          </w:tcPr>
          <w:p w14:paraId="1928C99C" w14:textId="77777777" w:rsidR="009C3C80" w:rsidRPr="00111C8D" w:rsidRDefault="00987B78" w:rsidP="00B04195">
            <w:pPr>
              <w:spacing w:after="120"/>
              <w:rPr>
                <w:rFonts w:eastAsiaTheme="minorEastAsia"/>
                <w:lang w:val="en-US" w:eastAsia="zh-CN"/>
              </w:rPr>
            </w:pPr>
            <w:ins w:id="4" w:author="Huawei" w:date="2021-04-13T10:58:00Z">
              <w:r>
                <w:rPr>
                  <w:rFonts w:eastAsiaTheme="minorEastAsia" w:hint="eastAsia"/>
                  <w:lang w:val="en-US" w:eastAsia="zh-CN"/>
                </w:rPr>
                <w:t>H</w:t>
              </w:r>
              <w:r>
                <w:rPr>
                  <w:rFonts w:eastAsiaTheme="minorEastAsia"/>
                  <w:lang w:val="en-US" w:eastAsia="zh-CN"/>
                </w:rPr>
                <w:t>uawei</w:t>
              </w:r>
            </w:ins>
          </w:p>
        </w:tc>
        <w:tc>
          <w:tcPr>
            <w:tcW w:w="8395" w:type="dxa"/>
          </w:tcPr>
          <w:p w14:paraId="4CCB286F" w14:textId="77777777" w:rsidR="00254257" w:rsidRDefault="00254257" w:rsidP="00B04195">
            <w:pPr>
              <w:spacing w:after="120"/>
              <w:rPr>
                <w:ins w:id="5" w:author="Huawei" w:date="2021-04-13T14:10:00Z"/>
                <w:rFonts w:eastAsiaTheme="minorEastAsia"/>
                <w:lang w:val="en-US" w:eastAsia="zh-CN"/>
              </w:rPr>
            </w:pPr>
            <w:ins w:id="6" w:author="Huawei" w:date="2021-04-13T14:08:00Z">
              <w:r>
                <w:rPr>
                  <w:rFonts w:eastAsiaTheme="minorEastAsia" w:hint="eastAsia"/>
                  <w:lang w:val="en-US" w:eastAsia="zh-CN"/>
                </w:rPr>
                <w:t>W</w:t>
              </w:r>
              <w:r w:rsidR="0014027E">
                <w:rPr>
                  <w:rFonts w:eastAsiaTheme="minorEastAsia"/>
                  <w:lang w:val="en-US" w:eastAsia="zh-CN"/>
                </w:rPr>
                <w:t xml:space="preserve">e </w:t>
              </w:r>
            </w:ins>
            <w:ins w:id="7" w:author="Huawei" w:date="2021-04-13T14:27:00Z">
              <w:r w:rsidR="0014027E">
                <w:rPr>
                  <w:rFonts w:eastAsiaTheme="minorEastAsia"/>
                  <w:lang w:val="en-US" w:eastAsia="zh-CN"/>
                </w:rPr>
                <w:t>prefer</w:t>
              </w:r>
            </w:ins>
            <w:ins w:id="8" w:author="Huawei" w:date="2021-04-13T14:08:00Z">
              <w:r>
                <w:rPr>
                  <w:rFonts w:eastAsiaTheme="minorEastAsia"/>
                  <w:lang w:val="en-US" w:eastAsia="zh-CN"/>
                </w:rPr>
                <w:t xml:space="preserve"> option 1. </w:t>
              </w:r>
            </w:ins>
          </w:p>
          <w:p w14:paraId="28DAFE19" w14:textId="77777777" w:rsidR="00254257" w:rsidRDefault="00254257" w:rsidP="00254257">
            <w:pPr>
              <w:spacing w:after="120"/>
              <w:rPr>
                <w:ins w:id="9" w:author="Huawei" w:date="2021-04-13T14:47:00Z"/>
                <w:rFonts w:eastAsiaTheme="minorEastAsia"/>
                <w:lang w:val="en-US" w:eastAsia="zh-CN"/>
              </w:rPr>
            </w:pPr>
            <w:ins w:id="10" w:author="Huawei" w:date="2021-04-13T14:15:00Z">
              <w:r>
                <w:rPr>
                  <w:rFonts w:eastAsiaTheme="minorEastAsia" w:hint="eastAsia"/>
                  <w:lang w:val="en-US" w:eastAsia="zh-CN"/>
                </w:rPr>
                <w:t>1</w:t>
              </w:r>
              <w:r>
                <w:rPr>
                  <w:rFonts w:eastAsiaTheme="minorEastAsia"/>
                  <w:lang w:val="en-US" w:eastAsia="zh-CN"/>
                </w:rPr>
                <w:t xml:space="preserve">) </w:t>
              </w:r>
            </w:ins>
            <w:ins w:id="11" w:author="Huawei" w:date="2021-04-13T14:57:00Z">
              <w:r w:rsidR="00185FA3">
                <w:rPr>
                  <w:rFonts w:eastAsiaTheme="minorEastAsia"/>
                  <w:lang w:val="en-US" w:eastAsia="zh-CN"/>
                </w:rPr>
                <w:t>Based on the analysis, t</w:t>
              </w:r>
            </w:ins>
            <w:ins w:id="12" w:author="Huawei" w:date="2021-04-13T14:22:00Z">
              <w:r w:rsidR="00B05046">
                <w:rPr>
                  <w:rFonts w:eastAsiaTheme="minorEastAsia"/>
                  <w:lang w:val="en-US" w:eastAsia="zh-CN"/>
                </w:rPr>
                <w:t>he RF chain</w:t>
              </w:r>
            </w:ins>
            <w:ins w:id="13" w:author="Huawei" w:date="2021-04-13T15:11:00Z">
              <w:r w:rsidR="000763DD">
                <w:rPr>
                  <w:rFonts w:eastAsiaTheme="minorEastAsia"/>
                  <w:lang w:val="en-US" w:eastAsia="zh-CN"/>
                </w:rPr>
                <w:t xml:space="preserve"> is</w:t>
              </w:r>
            </w:ins>
            <w:ins w:id="14" w:author="Huawei" w:date="2021-04-13T14:22:00Z">
              <w:r w:rsidR="00B05046">
                <w:rPr>
                  <w:rFonts w:eastAsiaTheme="minorEastAsia"/>
                  <w:lang w:val="en-US" w:eastAsia="zh-CN"/>
                </w:rPr>
                <w:t xml:space="preserve"> quite similar </w:t>
              </w:r>
            </w:ins>
            <w:ins w:id="15" w:author="Huawei" w:date="2021-04-13T14:45:00Z">
              <w:r w:rsidR="008729EE">
                <w:rPr>
                  <w:rFonts w:eastAsiaTheme="minorEastAsia"/>
                  <w:lang w:val="en-US" w:eastAsia="zh-CN"/>
                </w:rPr>
                <w:t xml:space="preserve">between Half-duplex </w:t>
              </w:r>
            </w:ins>
            <w:ins w:id="16" w:author="Huawei" w:date="2021-04-13T14:46:00Z">
              <w:r w:rsidR="008729EE">
                <w:rPr>
                  <w:rFonts w:eastAsiaTheme="minorEastAsia"/>
                  <w:lang w:val="en-US" w:eastAsia="zh-CN"/>
                </w:rPr>
                <w:t>operation</w:t>
              </w:r>
            </w:ins>
            <w:ins w:id="17" w:author="Huawei" w:date="2021-04-13T14:45:00Z">
              <w:r w:rsidR="008729EE">
                <w:rPr>
                  <w:rFonts w:eastAsiaTheme="minorEastAsia"/>
                  <w:lang w:val="en-US" w:eastAsia="zh-CN"/>
                </w:rPr>
                <w:t xml:space="preserve"> </w:t>
              </w:r>
            </w:ins>
            <w:ins w:id="18" w:author="Huawei" w:date="2021-04-13T14:46:00Z">
              <w:r w:rsidR="008729EE">
                <w:rPr>
                  <w:rFonts w:eastAsiaTheme="minorEastAsia"/>
                  <w:lang w:val="en-US" w:eastAsia="zh-CN"/>
                </w:rPr>
                <w:t>on</w:t>
              </w:r>
            </w:ins>
            <w:ins w:id="19" w:author="Huawei" w:date="2021-04-13T14:22:00Z">
              <w:r w:rsidR="00B05046">
                <w:rPr>
                  <w:rFonts w:eastAsiaTheme="minorEastAsia"/>
                  <w:lang w:val="en-US" w:eastAsia="zh-CN"/>
                </w:rPr>
                <w:t xml:space="preserve"> FDD bands</w:t>
              </w:r>
            </w:ins>
            <w:ins w:id="20" w:author="Huawei" w:date="2021-04-13T14:46:00Z">
              <w:r w:rsidR="008729EE">
                <w:rPr>
                  <w:rFonts w:eastAsiaTheme="minorEastAsia"/>
                  <w:lang w:val="en-US" w:eastAsia="zh-CN"/>
                </w:rPr>
                <w:t xml:space="preserve"> and </w:t>
              </w:r>
              <w:bookmarkStart w:id="21" w:name="OLE_LINK41"/>
              <w:r w:rsidR="008729EE">
                <w:rPr>
                  <w:rFonts w:eastAsiaTheme="minorEastAsia"/>
                  <w:lang w:val="en-US" w:eastAsia="zh-CN"/>
                </w:rPr>
                <w:t>t</w:t>
              </w:r>
              <w:r w:rsidR="008729EE" w:rsidRPr="00254257">
                <w:rPr>
                  <w:rFonts w:eastAsiaTheme="minorEastAsia"/>
                  <w:lang w:val="en-US" w:eastAsia="zh-CN"/>
                </w:rPr>
                <w:t>he non-simultaneous Rx</w:t>
              </w:r>
            </w:ins>
            <w:ins w:id="22" w:author="Huawei" w:date="2021-04-13T14:56:00Z">
              <w:r w:rsidR="00185FA3" w:rsidRPr="00254257">
                <w:rPr>
                  <w:rFonts w:eastAsiaTheme="minorEastAsia"/>
                  <w:lang w:val="en-US" w:eastAsia="zh-CN"/>
                </w:rPr>
                <w:t>Tx</w:t>
              </w:r>
            </w:ins>
            <w:ins w:id="23" w:author="Huawei" w:date="2021-04-13T14:46:00Z">
              <w:r w:rsidR="008729EE" w:rsidRPr="00254257">
                <w:rPr>
                  <w:rFonts w:eastAsiaTheme="minorEastAsia"/>
                  <w:lang w:val="en-US" w:eastAsia="zh-CN"/>
                </w:rPr>
                <w:t xml:space="preserve"> </w:t>
              </w:r>
              <w:r w:rsidR="008729EE">
                <w:rPr>
                  <w:rFonts w:eastAsiaTheme="minorEastAsia"/>
                  <w:lang w:val="en-US" w:eastAsia="zh-CN"/>
                </w:rPr>
                <w:t xml:space="preserve">operation </w:t>
              </w:r>
            </w:ins>
            <w:ins w:id="24" w:author="Huawei" w:date="2021-04-13T14:57:00Z">
              <w:r w:rsidR="00185FA3">
                <w:rPr>
                  <w:rFonts w:eastAsiaTheme="minorEastAsia"/>
                  <w:lang w:val="en-US" w:eastAsia="zh-CN"/>
                </w:rPr>
                <w:t>on</w:t>
              </w:r>
            </w:ins>
            <w:ins w:id="25" w:author="Huawei" w:date="2021-04-13T14:46:00Z">
              <w:r w:rsidR="008729EE">
                <w:rPr>
                  <w:rFonts w:eastAsiaTheme="minorEastAsia"/>
                  <w:lang w:val="en-US" w:eastAsia="zh-CN"/>
                </w:rPr>
                <w:t xml:space="preserve"> </w:t>
              </w:r>
              <w:r w:rsidR="008729EE" w:rsidRPr="00254257">
                <w:rPr>
                  <w:rFonts w:eastAsiaTheme="minorEastAsia"/>
                  <w:lang w:val="en-US" w:eastAsia="zh-CN"/>
                </w:rPr>
                <w:t>SUL band combination</w:t>
              </w:r>
              <w:r w:rsidR="008729EE">
                <w:rPr>
                  <w:rFonts w:eastAsiaTheme="minorEastAsia"/>
                  <w:lang w:val="en-US" w:eastAsia="zh-CN"/>
                </w:rPr>
                <w:t>s</w:t>
              </w:r>
            </w:ins>
            <w:bookmarkEnd w:id="21"/>
            <w:ins w:id="26" w:author="Huawei" w:date="2021-04-13T14:19:00Z">
              <w:r w:rsidR="00B05046" w:rsidRPr="00B05046">
                <w:rPr>
                  <w:rFonts w:eastAsiaTheme="minorEastAsia"/>
                  <w:lang w:val="en-US" w:eastAsia="zh-CN"/>
                </w:rPr>
                <w:t>.</w:t>
              </w:r>
            </w:ins>
          </w:p>
          <w:p w14:paraId="7452BB67" w14:textId="77777777" w:rsidR="008729EE" w:rsidRDefault="008729EE" w:rsidP="00254257">
            <w:pPr>
              <w:spacing w:after="120"/>
              <w:rPr>
                <w:ins w:id="27" w:author="Huawei" w:date="2021-04-13T14:53:00Z"/>
                <w:rFonts w:eastAsiaTheme="minorEastAsia"/>
                <w:i/>
                <w:lang w:val="en-US" w:eastAsia="zh-CN"/>
              </w:rPr>
            </w:pPr>
            <w:ins w:id="28" w:author="Huawei" w:date="2021-04-13T14:47:00Z">
              <w:r>
                <w:rPr>
                  <w:rFonts w:eastAsiaTheme="minorEastAsia"/>
                  <w:lang w:val="en-US" w:eastAsia="zh-CN"/>
                </w:rPr>
                <w:t xml:space="preserve">2) </w:t>
              </w:r>
            </w:ins>
            <w:ins w:id="29" w:author="Huawei" w:date="2021-04-13T14:49:00Z">
              <w:r w:rsidR="00CD17E1">
                <w:rPr>
                  <w:rFonts w:eastAsiaTheme="minorEastAsia"/>
                  <w:lang w:val="en-US" w:eastAsia="zh-CN"/>
                </w:rPr>
                <w:t xml:space="preserve">Referring to </w:t>
              </w:r>
            </w:ins>
            <w:ins w:id="30" w:author="Huawei" w:date="2021-04-13T14:50:00Z">
              <w:r w:rsidR="00CD17E1">
                <w:rPr>
                  <w:rFonts w:eastAsiaTheme="minorEastAsia"/>
                  <w:lang w:val="en-US" w:eastAsia="zh-CN"/>
                </w:rPr>
                <w:t xml:space="preserve">the table 4.3.2-1 from </w:t>
              </w:r>
            </w:ins>
            <w:ins w:id="31" w:author="Huawei" w:date="2021-04-13T14:49:00Z">
              <w:r w:rsidR="00CD17E1">
                <w:rPr>
                  <w:rFonts w:eastAsiaTheme="minorEastAsia"/>
                  <w:lang w:val="en-US" w:eastAsia="zh-CN"/>
                </w:rPr>
                <w:t xml:space="preserve">TS 38.211, </w:t>
              </w:r>
            </w:ins>
            <w:ins w:id="32" w:author="Huawei" w:date="2021-04-13T14:52:00Z">
              <w:r w:rsidR="00CD17E1">
                <w:rPr>
                  <w:rFonts w:eastAsiaTheme="minorEastAsia"/>
                  <w:lang w:val="en-US" w:eastAsia="zh-CN"/>
                </w:rPr>
                <w:t>“</w:t>
              </w:r>
            </w:ins>
            <w:ins w:id="33" w:author="Huawei" w:date="2021-04-13T14:51:00Z">
              <w:r w:rsidR="00CD17E1">
                <w:rPr>
                  <w:rFonts w:eastAsiaTheme="minorEastAsia"/>
                  <w:lang w:val="en-US" w:eastAsia="zh-CN"/>
                </w:rPr>
                <w:t xml:space="preserve">the </w:t>
              </w:r>
              <w:bookmarkStart w:id="34" w:name="OLE_LINK42"/>
              <w:bookmarkStart w:id="35" w:name="OLE_LINK43"/>
              <w:bookmarkStart w:id="36" w:name="OLE_LINK38"/>
              <w:bookmarkStart w:id="37" w:name="OLE_LINK39"/>
              <w:r w:rsidR="00CD17E1">
                <w:rPr>
                  <w:rFonts w:eastAsiaTheme="minorEastAsia"/>
                  <w:lang w:val="en-US" w:eastAsia="zh-CN"/>
                </w:rPr>
                <w:t>transition time</w:t>
              </w:r>
            </w:ins>
            <w:ins w:id="38" w:author="Huawei" w:date="2021-04-13T14:52:00Z">
              <w:r w:rsidR="00CD17E1" w:rsidRPr="0019164C">
                <w:t xml:space="preserve"> </w:t>
              </w:r>
              <w:bookmarkEnd w:id="34"/>
              <w:bookmarkEnd w:id="35"/>
            </w:ins>
            <m:oMath>
              <m:sSub>
                <m:sSubPr>
                  <m:ctrlPr>
                    <w:ins w:id="39" w:author="Huawei" w:date="2021-04-13T14:52:00Z">
                      <w:rPr>
                        <w:rFonts w:ascii="Cambria Math" w:hAnsi="Cambria Math"/>
                        <w:i/>
                      </w:rPr>
                    </w:ins>
                  </m:ctrlPr>
                </m:sSubPr>
                <m:e>
                  <m:r>
                    <w:ins w:id="40" w:author="Huawei" w:date="2021-04-13T14:52:00Z">
                      <m:rPr>
                        <m:sty m:val="bi"/>
                      </m:rPr>
                      <w:rPr>
                        <w:rFonts w:ascii="Cambria Math" w:hAnsi="Cambria Math"/>
                      </w:rPr>
                      <m:t>N</m:t>
                    </w:ins>
                  </m:r>
                </m:e>
                <m:sub>
                  <m:r>
                    <w:ins w:id="41" w:author="Huawei" w:date="2021-04-13T14:52:00Z">
                      <m:rPr>
                        <m:nor/>
                      </m:rPr>
                      <w:rPr>
                        <w:rFonts w:ascii="Cambria Math" w:hAnsi="Cambria Math"/>
                      </w:rPr>
                      <m:t>Rx-Tx</m:t>
                    </w:ins>
                  </m:r>
                </m:sub>
              </m:sSub>
            </m:oMath>
            <w:ins w:id="42" w:author="Huawei" w:date="2021-04-13T14:52:00Z">
              <w:r w:rsidR="00CD17E1" w:rsidRPr="0019164C">
                <w:t xml:space="preserve"> and </w:t>
              </w:r>
            </w:ins>
            <m:oMath>
              <m:sSub>
                <m:sSubPr>
                  <m:ctrlPr>
                    <w:ins w:id="43" w:author="Huawei" w:date="2021-04-13T14:52:00Z">
                      <w:rPr>
                        <w:rFonts w:ascii="Cambria Math" w:hAnsi="Cambria Math"/>
                        <w:i/>
                      </w:rPr>
                    </w:ins>
                  </m:ctrlPr>
                </m:sSubPr>
                <m:e>
                  <m:r>
                    <w:ins w:id="44" w:author="Huawei" w:date="2021-04-13T14:52:00Z">
                      <m:rPr>
                        <m:sty m:val="bi"/>
                      </m:rPr>
                      <w:rPr>
                        <w:rFonts w:ascii="Cambria Math" w:hAnsi="Cambria Math"/>
                      </w:rPr>
                      <m:t>N</m:t>
                    </w:ins>
                  </m:r>
                </m:e>
                <m:sub>
                  <m:r>
                    <w:ins w:id="45" w:author="Huawei" w:date="2021-04-13T14:52:00Z">
                      <m:rPr>
                        <m:nor/>
                      </m:rPr>
                      <w:rPr>
                        <w:rFonts w:ascii="Cambria Math" w:hAnsi="Cambria Math"/>
                      </w:rPr>
                      <m:t>Tx-Rx</m:t>
                    </w:ins>
                  </m:r>
                </m:sub>
              </m:sSub>
            </m:oMath>
            <w:ins w:id="46" w:author="Huawei" w:date="2021-04-13T14:51:00Z">
              <w:r w:rsidR="00CD17E1">
                <w:rPr>
                  <w:rFonts w:eastAsiaTheme="minorEastAsia"/>
                  <w:lang w:val="en-US" w:eastAsia="zh-CN"/>
                </w:rPr>
                <w:t xml:space="preserve"> is applicable to</w:t>
              </w:r>
              <w:bookmarkEnd w:id="36"/>
              <w:bookmarkEnd w:id="37"/>
              <w:r w:rsidR="00CD17E1">
                <w:rPr>
                  <w:rFonts w:eastAsiaTheme="minorEastAsia"/>
                  <w:lang w:val="en-US" w:eastAsia="zh-CN"/>
                </w:rPr>
                <w:t xml:space="preserve"> the UE </w:t>
              </w:r>
              <w:r w:rsidR="00CD17E1" w:rsidRPr="00CD17E1">
                <w:rPr>
                  <w:rFonts w:eastAsiaTheme="minorEastAsia"/>
                  <w:lang w:val="en-US" w:eastAsia="zh-CN"/>
                </w:rPr>
                <w:t xml:space="preserve">not capable of full-duplex communication and not supporting simultaneous transmission and reception as defined by parameter </w:t>
              </w:r>
              <w:r w:rsidR="00CD17E1" w:rsidRPr="00CD17E1">
                <w:rPr>
                  <w:rFonts w:eastAsiaTheme="minorEastAsia"/>
                  <w:i/>
                  <w:lang w:val="en-US" w:eastAsia="zh-CN"/>
                </w:rPr>
                <w:t>simultaneousRxTxInterBandENDC</w:t>
              </w:r>
              <w:r w:rsidR="00CD17E1" w:rsidRPr="00CD17E1">
                <w:rPr>
                  <w:rFonts w:eastAsiaTheme="minorEastAsia"/>
                  <w:lang w:val="en-US" w:eastAsia="zh-CN"/>
                </w:rPr>
                <w:t xml:space="preserve">, </w:t>
              </w:r>
              <w:r w:rsidR="00CD17E1" w:rsidRPr="00CD17E1">
                <w:rPr>
                  <w:rFonts w:eastAsiaTheme="minorEastAsia"/>
                  <w:i/>
                  <w:lang w:val="en-US" w:eastAsia="zh-CN"/>
                </w:rPr>
                <w:t>simultaneousRxTxInterBandCA</w:t>
              </w:r>
              <w:r w:rsidR="00CD17E1" w:rsidRPr="00CD17E1">
                <w:rPr>
                  <w:rFonts w:eastAsiaTheme="minorEastAsia"/>
                  <w:lang w:val="en-US" w:eastAsia="zh-CN"/>
                </w:rPr>
                <w:t xml:space="preserve"> or </w:t>
              </w:r>
              <w:r w:rsidR="00CD17E1" w:rsidRPr="00CD17E1">
                <w:rPr>
                  <w:rFonts w:eastAsiaTheme="minorEastAsia"/>
                  <w:i/>
                  <w:lang w:val="en-US" w:eastAsia="zh-CN"/>
                </w:rPr>
                <w:t>simultaneousRxTxSUL</w:t>
              </w:r>
            </w:ins>
            <w:ins w:id="47" w:author="Huawei" w:date="2021-04-13T14:53:00Z">
              <w:r w:rsidR="00CD17E1">
                <w:rPr>
                  <w:rFonts w:eastAsiaTheme="minorEastAsia"/>
                  <w:i/>
                  <w:lang w:val="en-US" w:eastAsia="zh-CN"/>
                </w:rPr>
                <w:t>”.</w:t>
              </w:r>
            </w:ins>
          </w:p>
          <w:p w14:paraId="24EC52B5" w14:textId="77777777" w:rsidR="00CD17E1" w:rsidRPr="00CD17E1" w:rsidRDefault="00CD17E1" w:rsidP="00254257">
            <w:pPr>
              <w:spacing w:after="120"/>
              <w:rPr>
                <w:ins w:id="48" w:author="Huawei" w:date="2021-04-13T14:19:00Z"/>
                <w:rFonts w:eastAsiaTheme="minorEastAsia"/>
                <w:lang w:val="en-US" w:eastAsia="zh-CN"/>
              </w:rPr>
            </w:pPr>
            <w:ins w:id="49" w:author="Huawei" w:date="2021-04-13T14:53:00Z">
              <w:r w:rsidRPr="00CD17E1">
                <w:rPr>
                  <w:rFonts w:eastAsiaTheme="minorEastAsia"/>
                  <w:lang w:val="en-US" w:eastAsia="zh-CN"/>
                </w:rPr>
                <w:t xml:space="preserve">We </w:t>
              </w:r>
            </w:ins>
            <w:ins w:id="50" w:author="Huawei" w:date="2021-04-13T14:56:00Z">
              <w:r w:rsidR="00185FA3">
                <w:rPr>
                  <w:rFonts w:eastAsiaTheme="minorEastAsia"/>
                  <w:lang w:val="en-US" w:eastAsia="zh-CN"/>
                </w:rPr>
                <w:t>can</w:t>
              </w:r>
            </w:ins>
            <w:ins w:id="51" w:author="Huawei" w:date="2021-04-13T14:53:00Z">
              <w:r w:rsidRPr="00CD17E1">
                <w:rPr>
                  <w:rFonts w:eastAsiaTheme="minorEastAsia"/>
                  <w:lang w:val="en-US" w:eastAsia="zh-CN"/>
                </w:rPr>
                <w:t xml:space="preserve"> confirm that </w:t>
              </w:r>
            </w:ins>
            <w:ins w:id="52" w:author="Huawei" w:date="2021-04-13T14:55:00Z">
              <w:r w:rsidR="00185FA3">
                <w:rPr>
                  <w:rFonts w:eastAsiaTheme="minorEastAsia"/>
                  <w:lang w:val="en-US" w:eastAsia="zh-CN"/>
                </w:rPr>
                <w:t>the transition time</w:t>
              </w:r>
              <w:r w:rsidR="00185FA3" w:rsidRPr="0019164C">
                <w:t xml:space="preserve"> </w:t>
              </w:r>
            </w:ins>
            <m:oMath>
              <m:sSub>
                <m:sSubPr>
                  <m:ctrlPr>
                    <w:ins w:id="53" w:author="Huawei" w:date="2021-04-13T14:55:00Z">
                      <w:rPr>
                        <w:rFonts w:ascii="Cambria Math" w:hAnsi="Cambria Math"/>
                        <w:i/>
                      </w:rPr>
                    </w:ins>
                  </m:ctrlPr>
                </m:sSubPr>
                <m:e>
                  <m:r>
                    <w:ins w:id="54" w:author="Huawei" w:date="2021-04-13T14:55:00Z">
                      <m:rPr>
                        <m:sty m:val="bi"/>
                      </m:rPr>
                      <w:rPr>
                        <w:rFonts w:ascii="Cambria Math" w:hAnsi="Cambria Math"/>
                      </w:rPr>
                      <m:t>N</m:t>
                    </w:ins>
                  </m:r>
                </m:e>
                <m:sub>
                  <m:r>
                    <w:ins w:id="55" w:author="Huawei" w:date="2021-04-13T14:55:00Z">
                      <m:rPr>
                        <m:nor/>
                      </m:rPr>
                      <w:rPr>
                        <w:rFonts w:ascii="Cambria Math" w:hAnsi="Cambria Math"/>
                      </w:rPr>
                      <m:t>Rx-Tx</m:t>
                    </w:ins>
                  </m:r>
                </m:sub>
              </m:sSub>
            </m:oMath>
            <w:ins w:id="56" w:author="Huawei" w:date="2021-04-13T14:55:00Z">
              <w:r w:rsidR="00185FA3" w:rsidRPr="0019164C">
                <w:t xml:space="preserve"> and </w:t>
              </w:r>
            </w:ins>
            <m:oMath>
              <m:sSub>
                <m:sSubPr>
                  <m:ctrlPr>
                    <w:ins w:id="57" w:author="Huawei" w:date="2021-04-13T14:55:00Z">
                      <w:rPr>
                        <w:rFonts w:ascii="Cambria Math" w:hAnsi="Cambria Math"/>
                        <w:i/>
                      </w:rPr>
                    </w:ins>
                  </m:ctrlPr>
                </m:sSubPr>
                <m:e>
                  <m:r>
                    <w:ins w:id="58" w:author="Huawei" w:date="2021-04-13T14:55:00Z">
                      <m:rPr>
                        <m:sty m:val="bi"/>
                      </m:rPr>
                      <w:rPr>
                        <w:rFonts w:ascii="Cambria Math" w:hAnsi="Cambria Math"/>
                      </w:rPr>
                      <m:t>N</m:t>
                    </w:ins>
                  </m:r>
                </m:e>
                <m:sub>
                  <m:r>
                    <w:ins w:id="59" w:author="Huawei" w:date="2021-04-13T14:55:00Z">
                      <m:rPr>
                        <m:nor/>
                      </m:rPr>
                      <w:rPr>
                        <w:rFonts w:ascii="Cambria Math" w:hAnsi="Cambria Math"/>
                      </w:rPr>
                      <m:t>Tx-Rx</m:t>
                    </w:ins>
                  </m:r>
                </m:sub>
              </m:sSub>
            </m:oMath>
            <w:ins w:id="60" w:author="Huawei" w:date="2021-04-13T14:55:00Z">
              <w:r w:rsidR="00185FA3">
                <w:rPr>
                  <w:rFonts w:eastAsiaTheme="minorEastAsia"/>
                  <w:lang w:val="en-US" w:eastAsia="zh-CN"/>
                </w:rPr>
                <w:t xml:space="preserve"> is </w:t>
              </w:r>
            </w:ins>
            <w:ins w:id="61" w:author="Huawei" w:date="2021-04-13T15:04:00Z">
              <w:r w:rsidR="00185FA3">
                <w:rPr>
                  <w:rFonts w:eastAsiaTheme="minorEastAsia"/>
                  <w:lang w:val="en-US" w:eastAsia="zh-CN"/>
                </w:rPr>
                <w:t xml:space="preserve">also </w:t>
              </w:r>
            </w:ins>
            <w:ins w:id="62" w:author="Huawei" w:date="2021-04-13T14:55:00Z">
              <w:r w:rsidR="00185FA3">
                <w:rPr>
                  <w:rFonts w:eastAsiaTheme="minorEastAsia"/>
                  <w:lang w:val="en-US" w:eastAsia="zh-CN"/>
                </w:rPr>
                <w:t xml:space="preserve">applicable to </w:t>
              </w:r>
            </w:ins>
            <w:ins w:id="63" w:author="Huawei" w:date="2021-04-13T14:56:00Z">
              <w:r w:rsidR="00185FA3">
                <w:rPr>
                  <w:rFonts w:eastAsiaTheme="minorEastAsia"/>
                  <w:lang w:val="en-US" w:eastAsia="zh-CN"/>
                </w:rPr>
                <w:t>non-</w:t>
              </w:r>
              <w:r w:rsidR="00185FA3" w:rsidRPr="00185FA3">
                <w:rPr>
                  <w:rFonts w:eastAsiaTheme="minorEastAsia"/>
                  <w:lang w:val="en-US" w:eastAsia="zh-CN"/>
                </w:rPr>
                <w:t>simultaneous RxTx operation for SUL band combinations</w:t>
              </w:r>
              <w:r w:rsidR="00185FA3">
                <w:rPr>
                  <w:rFonts w:eastAsiaTheme="minorEastAsia"/>
                  <w:lang w:val="en-US" w:eastAsia="zh-CN"/>
                </w:rPr>
                <w:t xml:space="preserve"> on RedCap UE.</w:t>
              </w:r>
            </w:ins>
          </w:p>
          <w:p w14:paraId="192DC000" w14:textId="77777777" w:rsidR="008D1662" w:rsidRDefault="008729EE" w:rsidP="00254257">
            <w:pPr>
              <w:spacing w:after="120"/>
              <w:rPr>
                <w:ins w:id="64" w:author="Huawei" w:date="2021-04-13T14:30:00Z"/>
                <w:rFonts w:eastAsiaTheme="minorEastAsia"/>
                <w:lang w:val="en-US" w:eastAsia="zh-CN"/>
              </w:rPr>
            </w:pPr>
            <w:ins w:id="65" w:author="Huawei" w:date="2021-04-13T14:47:00Z">
              <w:r>
                <w:rPr>
                  <w:rFonts w:eastAsiaTheme="minorEastAsia"/>
                  <w:lang w:val="en-US" w:eastAsia="zh-CN"/>
                </w:rPr>
                <w:t>3</w:t>
              </w:r>
            </w:ins>
            <w:ins w:id="66" w:author="Huawei" w:date="2021-04-13T14:19:00Z">
              <w:r w:rsidR="00B05046">
                <w:rPr>
                  <w:rFonts w:eastAsiaTheme="minorEastAsia"/>
                  <w:lang w:val="en-US" w:eastAsia="zh-CN"/>
                </w:rPr>
                <w:t xml:space="preserve">) For </w:t>
              </w:r>
            </w:ins>
            <w:bookmarkStart w:id="67" w:name="OLE_LINK40"/>
            <w:ins w:id="68" w:author="Huawei" w:date="2021-04-13T14:23:00Z">
              <w:r w:rsidR="00B05046" w:rsidRPr="00B05046">
                <w:rPr>
                  <w:rFonts w:eastAsiaTheme="minorEastAsia"/>
                  <w:lang w:val="en-US" w:eastAsia="zh-CN"/>
                </w:rPr>
                <w:t>simultaneous Rx</w:t>
              </w:r>
            </w:ins>
            <w:ins w:id="69" w:author="Huawei" w:date="2021-04-13T14:56:00Z">
              <w:r w:rsidR="00185FA3" w:rsidRPr="00B05046">
                <w:rPr>
                  <w:rFonts w:eastAsiaTheme="minorEastAsia"/>
                  <w:lang w:val="en-US" w:eastAsia="zh-CN"/>
                </w:rPr>
                <w:t>Tx</w:t>
              </w:r>
            </w:ins>
            <w:ins w:id="70" w:author="Huawei" w:date="2021-04-13T14:20:00Z">
              <w:r w:rsidR="00B05046">
                <w:rPr>
                  <w:rFonts w:eastAsiaTheme="minorEastAsia"/>
                  <w:lang w:val="en-US" w:eastAsia="zh-CN"/>
                </w:rPr>
                <w:t xml:space="preserve"> </w:t>
              </w:r>
            </w:ins>
            <w:ins w:id="71" w:author="Huawei" w:date="2021-04-13T14:30:00Z">
              <w:r w:rsidR="008D1662">
                <w:rPr>
                  <w:rFonts w:eastAsiaTheme="minorEastAsia"/>
                  <w:lang w:val="en-US" w:eastAsia="zh-CN"/>
                </w:rPr>
                <w:t xml:space="preserve">operation for </w:t>
              </w:r>
            </w:ins>
            <w:bookmarkStart w:id="72" w:name="OLE_LINK29"/>
            <w:ins w:id="73" w:author="Huawei" w:date="2021-04-13T14:20:00Z">
              <w:r w:rsidR="00B05046">
                <w:rPr>
                  <w:rFonts w:eastAsiaTheme="minorEastAsia"/>
                  <w:lang w:val="en-US" w:eastAsia="zh-CN"/>
                </w:rPr>
                <w:t>SUL band combinations</w:t>
              </w:r>
              <w:bookmarkEnd w:id="67"/>
              <w:bookmarkEnd w:id="72"/>
              <w:r w:rsidR="00B05046">
                <w:rPr>
                  <w:rFonts w:eastAsiaTheme="minorEastAsia"/>
                  <w:lang w:val="en-US" w:eastAsia="zh-CN"/>
                </w:rPr>
                <w:t xml:space="preserve">, </w:t>
              </w:r>
            </w:ins>
            <w:ins w:id="74" w:author="Huawei" w:date="2021-04-13T15:04:00Z">
              <w:r w:rsidR="00185FA3">
                <w:rPr>
                  <w:rFonts w:eastAsiaTheme="minorEastAsia"/>
                  <w:lang w:val="en-US" w:eastAsia="zh-CN"/>
                </w:rPr>
                <w:t xml:space="preserve">the </w:t>
              </w:r>
            </w:ins>
            <w:ins w:id="75" w:author="Huawei" w:date="2021-04-13T14:20:00Z">
              <w:r w:rsidR="00B05046">
                <w:rPr>
                  <w:rFonts w:eastAsiaTheme="minorEastAsia"/>
                  <w:lang w:val="en-US" w:eastAsia="zh-CN"/>
                </w:rPr>
                <w:t xml:space="preserve">diplexer can be added </w:t>
              </w:r>
            </w:ins>
            <w:ins w:id="76" w:author="Huawei" w:date="2021-04-13T14:22:00Z">
              <w:r w:rsidR="00B05046">
                <w:rPr>
                  <w:rFonts w:eastAsiaTheme="minorEastAsia"/>
                  <w:lang w:val="en-US" w:eastAsia="zh-CN"/>
                </w:rPr>
                <w:t>comparing to the</w:t>
              </w:r>
            </w:ins>
            <w:ins w:id="77" w:author="Huawei" w:date="2021-04-13T14:23:00Z">
              <w:r w:rsidR="00B05046">
                <w:rPr>
                  <w:rFonts w:eastAsiaTheme="minorEastAsia"/>
                  <w:lang w:val="en-US" w:eastAsia="zh-CN"/>
                </w:rPr>
                <w:t xml:space="preserve"> non-</w:t>
              </w:r>
              <w:bookmarkStart w:id="78" w:name="OLE_LINK21"/>
              <w:bookmarkStart w:id="79" w:name="OLE_LINK22"/>
              <w:r w:rsidR="00B05046" w:rsidRPr="00B05046">
                <w:rPr>
                  <w:rFonts w:eastAsiaTheme="minorEastAsia"/>
                  <w:lang w:val="en-US" w:eastAsia="zh-CN"/>
                </w:rPr>
                <w:t>simultaneous Rx</w:t>
              </w:r>
            </w:ins>
            <w:bookmarkEnd w:id="78"/>
            <w:bookmarkEnd w:id="79"/>
            <w:ins w:id="80" w:author="Huawei" w:date="2021-04-13T14:56:00Z">
              <w:r w:rsidR="00185FA3" w:rsidRPr="00B05046">
                <w:rPr>
                  <w:rFonts w:eastAsiaTheme="minorEastAsia"/>
                  <w:lang w:val="en-US" w:eastAsia="zh-CN"/>
                </w:rPr>
                <w:t>Tx</w:t>
              </w:r>
            </w:ins>
            <w:ins w:id="81" w:author="Huawei" w:date="2021-04-13T14:22:00Z">
              <w:r w:rsidR="00B05046">
                <w:rPr>
                  <w:rFonts w:eastAsiaTheme="minorEastAsia"/>
                  <w:lang w:val="en-US" w:eastAsia="zh-CN"/>
                </w:rPr>
                <w:t xml:space="preserve"> </w:t>
              </w:r>
            </w:ins>
            <w:ins w:id="82" w:author="Huawei" w:date="2021-04-13T14:24:00Z">
              <w:r w:rsidR="00B05046">
                <w:rPr>
                  <w:rFonts w:eastAsiaTheme="minorEastAsia"/>
                  <w:lang w:val="en-US" w:eastAsia="zh-CN"/>
                </w:rPr>
                <w:t>case</w:t>
              </w:r>
            </w:ins>
            <w:ins w:id="83" w:author="Huawei" w:date="2021-04-13T14:33:00Z">
              <w:r w:rsidR="008D1662">
                <w:rPr>
                  <w:rFonts w:eastAsiaTheme="minorEastAsia"/>
                  <w:lang w:val="en-US" w:eastAsia="zh-CN"/>
                </w:rPr>
                <w:t xml:space="preserve"> from implementation perspective</w:t>
              </w:r>
            </w:ins>
            <w:ins w:id="84" w:author="Huawei" w:date="2021-04-13T14:21:00Z">
              <w:r w:rsidR="00B05046">
                <w:rPr>
                  <w:rFonts w:eastAsiaTheme="minorEastAsia"/>
                  <w:lang w:val="en-US" w:eastAsia="zh-CN"/>
                </w:rPr>
                <w:t>.</w:t>
              </w:r>
            </w:ins>
            <w:ins w:id="85" w:author="Huawei" w:date="2021-04-13T14:24:00Z">
              <w:r w:rsidR="00B05046">
                <w:rPr>
                  <w:rFonts w:eastAsiaTheme="minorEastAsia"/>
                  <w:lang w:val="en-US" w:eastAsia="zh-CN"/>
                </w:rPr>
                <w:t xml:space="preserve"> </w:t>
              </w:r>
            </w:ins>
            <w:ins w:id="86" w:author="Huawei" w:date="2021-04-13T14:35:00Z">
              <w:r w:rsidR="008600A2">
                <w:rPr>
                  <w:rFonts w:eastAsiaTheme="minorEastAsia"/>
                  <w:lang w:val="en-US" w:eastAsia="zh-CN"/>
                </w:rPr>
                <w:t xml:space="preserve">It’s feasible to implement </w:t>
              </w:r>
            </w:ins>
            <w:ins w:id="87" w:author="Huawei" w:date="2021-04-13T14:36:00Z">
              <w:r w:rsidR="008600A2" w:rsidRPr="008600A2">
                <w:rPr>
                  <w:rFonts w:eastAsiaTheme="minorEastAsia"/>
                  <w:lang w:val="en-US" w:eastAsia="zh-CN"/>
                </w:rPr>
                <w:t>SUL band combinations</w:t>
              </w:r>
              <w:r w:rsidR="008600A2">
                <w:rPr>
                  <w:rFonts w:eastAsiaTheme="minorEastAsia"/>
                  <w:lang w:val="en-US" w:eastAsia="zh-CN"/>
                </w:rPr>
                <w:t xml:space="preserve"> on RedCap UE.</w:t>
              </w:r>
            </w:ins>
          </w:p>
          <w:p w14:paraId="0B2B761A" w14:textId="77777777" w:rsidR="00B05046" w:rsidRDefault="008D1662" w:rsidP="00254257">
            <w:pPr>
              <w:spacing w:after="120"/>
              <w:rPr>
                <w:ins w:id="88" w:author="Huawei" w:date="2021-04-13T14:13:00Z"/>
                <w:rFonts w:eastAsiaTheme="minorEastAsia"/>
                <w:lang w:val="en-US" w:eastAsia="zh-CN"/>
              </w:rPr>
            </w:pPr>
            <w:ins w:id="89" w:author="Huawei" w:date="2021-04-13T14:31:00Z">
              <w:r>
                <w:rPr>
                  <w:rFonts w:eastAsiaTheme="minorEastAsia"/>
                  <w:lang w:val="en-US" w:eastAsia="zh-CN"/>
                </w:rPr>
                <w:t>In total,</w:t>
              </w:r>
            </w:ins>
            <w:ins w:id="90" w:author="Huawei" w:date="2021-04-13T14:24:00Z">
              <w:r w:rsidR="00B05046" w:rsidRPr="00B05046">
                <w:rPr>
                  <w:rFonts w:eastAsiaTheme="minorEastAsia"/>
                  <w:lang w:val="en-US" w:eastAsia="zh-CN"/>
                </w:rPr>
                <w:t xml:space="preserve"> SUL band </w:t>
              </w:r>
            </w:ins>
            <w:ins w:id="91" w:author="Huawei" w:date="2021-04-13T14:31:00Z">
              <w:r>
                <w:rPr>
                  <w:rFonts w:eastAsiaTheme="minorEastAsia"/>
                  <w:lang w:val="en-US" w:eastAsia="zh-CN"/>
                </w:rPr>
                <w:t xml:space="preserve">and its </w:t>
              </w:r>
            </w:ins>
            <w:ins w:id="92" w:author="Huawei" w:date="2021-04-13T14:24:00Z">
              <w:r w:rsidR="00B05046" w:rsidRPr="00B05046">
                <w:rPr>
                  <w:rFonts w:eastAsiaTheme="minorEastAsia"/>
                  <w:lang w:val="en-US" w:eastAsia="zh-CN"/>
                </w:rPr>
                <w:t xml:space="preserve">combinations </w:t>
              </w:r>
            </w:ins>
            <w:ins w:id="93" w:author="Huawei" w:date="2021-04-13T14:34:00Z">
              <w:r>
                <w:rPr>
                  <w:rFonts w:eastAsiaTheme="minorEastAsia"/>
                  <w:lang w:val="en-US" w:eastAsia="zh-CN"/>
                </w:rPr>
                <w:t xml:space="preserve">on RedCap UE </w:t>
              </w:r>
            </w:ins>
            <w:ins w:id="94" w:author="Huawei" w:date="2021-04-13T14:31:00Z">
              <w:r>
                <w:rPr>
                  <w:rFonts w:eastAsiaTheme="minorEastAsia"/>
                  <w:lang w:val="en-US" w:eastAsia="zh-CN"/>
                </w:rPr>
                <w:t>should</w:t>
              </w:r>
            </w:ins>
            <w:ins w:id="95" w:author="Huawei" w:date="2021-04-13T14:24:00Z">
              <w:r w:rsidR="00B05046" w:rsidRPr="00B05046">
                <w:rPr>
                  <w:rFonts w:eastAsiaTheme="minorEastAsia"/>
                  <w:lang w:val="en-US" w:eastAsia="zh-CN"/>
                </w:rPr>
                <w:t xml:space="preserve"> be included into </w:t>
              </w:r>
            </w:ins>
            <w:ins w:id="96" w:author="Huawei" w:date="2021-04-13T14:34:00Z">
              <w:r w:rsidRPr="008D1662">
                <w:rPr>
                  <w:rFonts w:eastAsiaTheme="minorEastAsia"/>
                  <w:lang w:val="en-US" w:eastAsia="zh-CN"/>
                </w:rPr>
                <w:t>RedCap WI RAN4 scope</w:t>
              </w:r>
            </w:ins>
            <w:ins w:id="97" w:author="Huawei" w:date="2021-04-13T14:24:00Z">
              <w:r w:rsidR="00B05046">
                <w:rPr>
                  <w:rFonts w:eastAsiaTheme="minorEastAsia"/>
                  <w:lang w:val="en-US" w:eastAsia="zh-CN"/>
                </w:rPr>
                <w:t>.</w:t>
              </w:r>
            </w:ins>
            <w:ins w:id="98" w:author="Huawei" w:date="2021-04-13T14:57:00Z">
              <w:r w:rsidR="00185FA3">
                <w:rPr>
                  <w:rFonts w:eastAsiaTheme="minorEastAsia"/>
                  <w:lang w:val="en-US" w:eastAsia="zh-CN"/>
                </w:rPr>
                <w:t xml:space="preserve"> We can </w:t>
              </w:r>
            </w:ins>
            <w:ins w:id="99" w:author="Huawei" w:date="2021-04-13T14:58:00Z">
              <w:r w:rsidR="00185FA3">
                <w:rPr>
                  <w:rFonts w:eastAsiaTheme="minorEastAsia"/>
                  <w:lang w:val="en-US" w:eastAsia="zh-CN"/>
                </w:rPr>
                <w:t xml:space="preserve">reply LS to RAN1 with the confirmation on </w:t>
              </w:r>
            </w:ins>
            <w:ins w:id="100" w:author="Huawei" w:date="2021-04-13T15:05:00Z">
              <w:r w:rsidR="00185FA3">
                <w:rPr>
                  <w:rFonts w:eastAsiaTheme="minorEastAsia"/>
                  <w:lang w:val="en-US" w:eastAsia="zh-CN"/>
                </w:rPr>
                <w:t>the transition time</w:t>
              </w:r>
              <w:r w:rsidR="00185FA3" w:rsidRPr="0019164C">
                <w:t xml:space="preserve"> </w:t>
              </w:r>
              <w:r w:rsidR="00185FA3">
                <w:t xml:space="preserve">requirements for </w:t>
              </w:r>
            </w:ins>
            <w:ins w:id="101" w:author="Huawei" w:date="2021-04-13T14:58:00Z">
              <w:r w:rsidR="00185FA3" w:rsidRPr="00185FA3">
                <w:rPr>
                  <w:rFonts w:eastAsiaTheme="minorEastAsia"/>
                  <w:lang w:val="en-US" w:eastAsia="zh-CN"/>
                </w:rPr>
                <w:t xml:space="preserve">the non-simultaneous RxTx operation </w:t>
              </w:r>
              <w:r w:rsidR="00185FA3">
                <w:rPr>
                  <w:rFonts w:eastAsiaTheme="minorEastAsia"/>
                  <w:lang w:val="en-US" w:eastAsia="zh-CN"/>
                </w:rPr>
                <w:t>for</w:t>
              </w:r>
              <w:r w:rsidR="00185FA3" w:rsidRPr="00185FA3">
                <w:rPr>
                  <w:rFonts w:eastAsiaTheme="minorEastAsia"/>
                  <w:lang w:val="en-US" w:eastAsia="zh-CN"/>
                </w:rPr>
                <w:t xml:space="preserve"> SUL band combinations</w:t>
              </w:r>
            </w:ins>
            <w:ins w:id="102" w:author="Huawei" w:date="2021-04-13T14:59:00Z">
              <w:r w:rsidR="00185FA3">
                <w:rPr>
                  <w:rFonts w:eastAsiaTheme="minorEastAsia"/>
                  <w:lang w:val="en-US" w:eastAsia="zh-CN"/>
                </w:rPr>
                <w:t xml:space="preserve"> together.</w:t>
              </w:r>
            </w:ins>
          </w:p>
          <w:p w14:paraId="1D5E7C78" w14:textId="77777777" w:rsidR="009C3C80" w:rsidRPr="008D1662" w:rsidRDefault="009C3C80" w:rsidP="00254257">
            <w:pPr>
              <w:spacing w:after="120"/>
              <w:rPr>
                <w:rFonts w:eastAsiaTheme="minorEastAsia"/>
                <w:lang w:val="en-US" w:eastAsia="zh-CN"/>
              </w:rPr>
            </w:pPr>
          </w:p>
        </w:tc>
      </w:tr>
      <w:tr w:rsidR="008D70D4" w:rsidRPr="00111C8D" w14:paraId="57916AB9" w14:textId="77777777" w:rsidTr="00E72CF1">
        <w:trPr>
          <w:ins w:id="103" w:author="Chunhui Zhang" w:date="2021-04-13T21:09:00Z"/>
        </w:trPr>
        <w:tc>
          <w:tcPr>
            <w:tcW w:w="1236" w:type="dxa"/>
          </w:tcPr>
          <w:p w14:paraId="593AC414" w14:textId="77777777" w:rsidR="008D70D4" w:rsidRDefault="008D70D4" w:rsidP="00B04195">
            <w:pPr>
              <w:spacing w:after="120"/>
              <w:rPr>
                <w:ins w:id="104" w:author="Chunhui Zhang" w:date="2021-04-13T21:09:00Z"/>
                <w:rFonts w:eastAsiaTheme="minorEastAsia"/>
                <w:lang w:val="en-US" w:eastAsia="zh-CN"/>
              </w:rPr>
            </w:pPr>
            <w:ins w:id="105" w:author="Chunhui Zhang" w:date="2021-04-13T21:09:00Z">
              <w:r>
                <w:rPr>
                  <w:rFonts w:eastAsiaTheme="minorEastAsia"/>
                  <w:lang w:val="en-US" w:eastAsia="zh-CN"/>
                </w:rPr>
                <w:t>Ericsson</w:t>
              </w:r>
            </w:ins>
          </w:p>
        </w:tc>
        <w:tc>
          <w:tcPr>
            <w:tcW w:w="8395" w:type="dxa"/>
          </w:tcPr>
          <w:p w14:paraId="3E811D37" w14:textId="77777777" w:rsidR="008D70D4" w:rsidRDefault="008D70D4" w:rsidP="00B04195">
            <w:pPr>
              <w:spacing w:after="120"/>
              <w:rPr>
                <w:ins w:id="106" w:author="Chunhui Zhang" w:date="2021-04-13T21:19:00Z"/>
                <w:rFonts w:eastAsiaTheme="minorEastAsia"/>
                <w:lang w:val="en-US" w:eastAsia="zh-CN"/>
              </w:rPr>
            </w:pPr>
            <w:ins w:id="107" w:author="Chunhui Zhang" w:date="2021-04-13T21:10:00Z">
              <w:r>
                <w:rPr>
                  <w:rFonts w:eastAsiaTheme="minorEastAsia"/>
                  <w:lang w:val="en-US" w:eastAsia="zh-CN"/>
                </w:rPr>
                <w:t xml:space="preserve">Option 2. It is our understanding that the SUL and its band combination is not included in the WID and thus not in the RAN4 working scope. </w:t>
              </w:r>
            </w:ins>
            <w:ins w:id="108" w:author="Chunhui Zhang" w:date="2021-04-13T21:20:00Z">
              <w:r w:rsidR="00C71F19">
                <w:rPr>
                  <w:rFonts w:eastAsiaTheme="minorEastAsia"/>
                  <w:lang w:val="en-US" w:eastAsia="zh-CN"/>
                </w:rPr>
                <w:t>The CA and DC and wideband included neither</w:t>
              </w:r>
            </w:ins>
            <w:ins w:id="109" w:author="Chunhui Zhang" w:date="2021-04-13T21:21:00Z">
              <w:r w:rsidR="00C71F19">
                <w:rPr>
                  <w:rFonts w:eastAsiaTheme="minorEastAsia"/>
                  <w:lang w:val="en-US" w:eastAsia="zh-CN"/>
                </w:rPr>
                <w:t xml:space="preserve">. </w:t>
              </w:r>
            </w:ins>
          </w:p>
          <w:p w14:paraId="7A4A9AAC" w14:textId="77777777" w:rsidR="008D70D4" w:rsidRDefault="008D70D4" w:rsidP="00B04195">
            <w:pPr>
              <w:spacing w:after="120"/>
              <w:rPr>
                <w:ins w:id="110" w:author="Chunhui Zhang" w:date="2021-04-13T21:19:00Z"/>
                <w:rFonts w:eastAsiaTheme="minorEastAsia"/>
                <w:lang w:val="en-US" w:eastAsia="zh-CN"/>
              </w:rPr>
            </w:pPr>
          </w:p>
          <w:p w14:paraId="1B1CB491" w14:textId="77777777" w:rsidR="008D70D4" w:rsidRDefault="008D70D4" w:rsidP="008D70D4">
            <w:pPr>
              <w:rPr>
                <w:ins w:id="111" w:author="Chunhui Zhang" w:date="2021-04-13T21:19:00Z"/>
                <w:lang w:val="en-US" w:eastAsia="zh-CN"/>
              </w:rPr>
            </w:pPr>
            <w:ins w:id="112" w:author="Chunhui Zhang" w:date="2021-04-13T21:19:00Z">
              <w:r>
                <w:rPr>
                  <w:lang w:val="en-US"/>
                </w:rPr>
                <w:t xml:space="preserve">This WI has the following objectives: </w:t>
              </w:r>
            </w:ins>
          </w:p>
          <w:p w14:paraId="3747F0B9" w14:textId="77777777" w:rsidR="008D70D4" w:rsidRDefault="008D70D4" w:rsidP="008D70D4">
            <w:pPr>
              <w:pStyle w:val="B1"/>
              <w:numPr>
                <w:ilvl w:val="0"/>
                <w:numId w:val="23"/>
              </w:numPr>
              <w:jc w:val="both"/>
              <w:rPr>
                <w:ins w:id="113" w:author="Chunhui Zhang" w:date="2021-04-13T21:19:00Z"/>
                <w:lang w:val="en-US" w:eastAsia="ja-JP"/>
              </w:rPr>
            </w:pPr>
            <w:ins w:id="114" w:author="Chunhui Zhang" w:date="2021-04-13T21:19:00Z">
              <w:r>
                <w:rPr>
                  <w:lang w:val="en-US" w:eastAsia="ja-JP"/>
                </w:rPr>
                <w:t>Specify support for the following UE complexity reduction features [RAN1, RAN2, RAN4]:</w:t>
              </w:r>
            </w:ins>
          </w:p>
          <w:p w14:paraId="5DEABF13" w14:textId="77777777" w:rsidR="008D70D4" w:rsidRDefault="008D70D4" w:rsidP="008D70D4">
            <w:pPr>
              <w:pStyle w:val="B1"/>
              <w:numPr>
                <w:ilvl w:val="1"/>
                <w:numId w:val="23"/>
              </w:numPr>
              <w:jc w:val="both"/>
              <w:rPr>
                <w:ins w:id="115" w:author="Chunhui Zhang" w:date="2021-04-13T21:19:00Z"/>
                <w:lang w:val="en-US" w:eastAsia="ja-JP"/>
              </w:rPr>
            </w:pPr>
            <w:ins w:id="116" w:author="Chunhui Zhang" w:date="2021-04-13T21:19:00Z">
              <w:r>
                <w:rPr>
                  <w:lang w:val="en-US" w:eastAsia="ja-JP"/>
                </w:rPr>
                <w:t>[…]</w:t>
              </w:r>
            </w:ins>
          </w:p>
          <w:p w14:paraId="11B11BE3" w14:textId="77777777" w:rsidR="008D70D4" w:rsidRDefault="008D70D4" w:rsidP="008D70D4">
            <w:pPr>
              <w:pStyle w:val="BodyText"/>
              <w:numPr>
                <w:ilvl w:val="1"/>
                <w:numId w:val="23"/>
              </w:numPr>
              <w:autoSpaceDE/>
              <w:spacing w:after="120"/>
              <w:jc w:val="both"/>
              <w:rPr>
                <w:ins w:id="117" w:author="Chunhui Zhang" w:date="2021-04-13T21:19:00Z"/>
                <w:rFonts w:eastAsia="Times New Roman"/>
                <w:lang w:val="en-US"/>
              </w:rPr>
            </w:pPr>
            <w:ins w:id="118" w:author="Chunhui Zhang" w:date="2021-04-13T21:19:00Z">
              <w:r>
                <w:rPr>
                  <w:rFonts w:eastAsia="Times New Roman"/>
                  <w:i/>
                  <w:iCs/>
                  <w:lang w:val="en-US"/>
                </w:rPr>
                <w:t>Duplex operation:</w:t>
              </w:r>
            </w:ins>
          </w:p>
          <w:p w14:paraId="5287A117" w14:textId="77777777" w:rsidR="008D70D4" w:rsidRDefault="008D70D4" w:rsidP="008D70D4">
            <w:pPr>
              <w:pStyle w:val="BodyText"/>
              <w:numPr>
                <w:ilvl w:val="2"/>
                <w:numId w:val="23"/>
              </w:numPr>
              <w:autoSpaceDE/>
              <w:spacing w:after="120"/>
              <w:jc w:val="both"/>
              <w:rPr>
                <w:ins w:id="119" w:author="Chunhui Zhang" w:date="2021-04-13T21:19:00Z"/>
                <w:rFonts w:eastAsia="Times New Roman"/>
                <w:i/>
                <w:iCs/>
                <w:lang w:val="en-US"/>
              </w:rPr>
            </w:pPr>
            <w:ins w:id="120" w:author="Chunhui Zhang" w:date="2021-04-13T21:19:00Z">
              <w:r>
                <w:rPr>
                  <w:rFonts w:eastAsia="Times New Roman"/>
                  <w:i/>
                  <w:iCs/>
                  <w:lang w:val="en-US"/>
                </w:rPr>
                <w:t>HD-FDD type A with the minimum specification impact (Note that FD-FDD and TDD are also supported.)</w:t>
              </w:r>
            </w:ins>
          </w:p>
          <w:p w14:paraId="383BD017" w14:textId="77777777" w:rsidR="008D70D4" w:rsidRDefault="008D70D4" w:rsidP="008D70D4">
            <w:pPr>
              <w:pStyle w:val="B1"/>
              <w:numPr>
                <w:ilvl w:val="0"/>
                <w:numId w:val="23"/>
              </w:numPr>
              <w:jc w:val="both"/>
              <w:rPr>
                <w:ins w:id="121" w:author="Chunhui Zhang" w:date="2021-04-13T21:19:00Z"/>
                <w:rFonts w:eastAsiaTheme="minorEastAsia"/>
                <w:lang w:val="en-US" w:eastAsia="ja-JP"/>
              </w:rPr>
            </w:pPr>
            <w:ins w:id="122" w:author="Chunhui Zhang" w:date="2021-04-13T21:19:00Z">
              <w:r>
                <w:rPr>
                  <w:lang w:val="en-US" w:eastAsia="ja-JP"/>
                </w:rPr>
                <w:t xml:space="preserve">Specify definition of one RedCap UE type including capabilities for RedCap UE identification and for constraining the use of those RedCap capabilities only for RedCap UEs, and preventing RedCap UEs from using capabilities </w:t>
              </w:r>
              <w:r w:rsidR="0058268D" w:rsidRPr="0058268D">
                <w:rPr>
                  <w:highlight w:val="yellow"/>
                  <w:lang w:val="en-US" w:eastAsia="ja-JP"/>
                  <w:rPrChange w:id="123" w:author="Chunhui Zhang" w:date="2021-04-13T21:21:00Z">
                    <w:rPr>
                      <w:lang w:val="en-US" w:eastAsia="ja-JP"/>
                    </w:rPr>
                  </w:rPrChange>
                </w:rPr>
                <w:t>not intended</w:t>
              </w:r>
              <w:r>
                <w:rPr>
                  <w:lang w:val="en-US" w:eastAsia="ja-JP"/>
                </w:rPr>
                <w:t xml:space="preserve"> for RedCap UEs including at </w:t>
              </w:r>
              <w:r w:rsidR="0058268D" w:rsidRPr="0058268D">
                <w:rPr>
                  <w:highlight w:val="yellow"/>
                  <w:lang w:val="en-US" w:eastAsia="ja-JP"/>
                  <w:rPrChange w:id="124" w:author="Chunhui Zhang" w:date="2021-04-13T21:20:00Z">
                    <w:rPr>
                      <w:lang w:val="en-US" w:eastAsia="ja-JP"/>
                    </w:rPr>
                  </w:rPrChange>
                </w:rPr>
                <w:t>least carrier aggregation, dual connectivity and wider bandwidths.</w:t>
              </w:r>
              <w:r>
                <w:rPr>
                  <w:lang w:val="en-US" w:eastAsia="ja-JP"/>
                </w:rPr>
                <w:t xml:space="preserve"> [RAN2, RAN1]</w:t>
              </w:r>
            </w:ins>
          </w:p>
          <w:p w14:paraId="69AAC8F0" w14:textId="77777777" w:rsidR="008D70D4" w:rsidRDefault="008D70D4" w:rsidP="008D70D4">
            <w:pPr>
              <w:pStyle w:val="B1"/>
              <w:numPr>
                <w:ilvl w:val="1"/>
                <w:numId w:val="23"/>
              </w:numPr>
              <w:jc w:val="both"/>
              <w:rPr>
                <w:ins w:id="125" w:author="Chunhui Zhang" w:date="2021-04-13T21:19:00Z"/>
                <w:rFonts w:eastAsia="Times New Roman"/>
                <w:lang w:val="en-US" w:eastAsia="ja-JP"/>
              </w:rPr>
            </w:pPr>
            <w:ins w:id="126" w:author="Chunhui Zhang" w:date="2021-04-13T21:19:00Z">
              <w:r>
                <w:rPr>
                  <w:lang w:val="en-US" w:eastAsia="ja-JP"/>
                </w:rPr>
                <w:t>The existing UE capability framework is used; changes to capability signalling are specified only if necessary.</w:t>
              </w:r>
            </w:ins>
          </w:p>
          <w:p w14:paraId="57EB7D12" w14:textId="77777777" w:rsidR="008D70D4" w:rsidRDefault="008D70D4" w:rsidP="008D70D4">
            <w:pPr>
              <w:pStyle w:val="B1"/>
              <w:numPr>
                <w:ilvl w:val="0"/>
                <w:numId w:val="23"/>
              </w:numPr>
              <w:jc w:val="both"/>
              <w:rPr>
                <w:ins w:id="127" w:author="Chunhui Zhang" w:date="2021-04-13T21:19:00Z"/>
                <w:lang w:val="en-US" w:eastAsia="ja-JP"/>
              </w:rPr>
            </w:pPr>
            <w:ins w:id="128" w:author="Chunhui Zhang" w:date="2021-04-13T21:19:00Z">
              <w:r>
                <w:rPr>
                  <w:lang w:val="en-US" w:eastAsia="ja-JP"/>
                </w:rPr>
                <w:t>[…]</w:t>
              </w:r>
            </w:ins>
          </w:p>
          <w:p w14:paraId="002A0C3C" w14:textId="77777777" w:rsidR="008D70D4" w:rsidRDefault="008D70D4" w:rsidP="008D70D4">
            <w:pPr>
              <w:pStyle w:val="B2"/>
              <w:ind w:left="0" w:firstLine="0"/>
              <w:jc w:val="both"/>
              <w:rPr>
                <w:ins w:id="129" w:author="Chunhui Zhang" w:date="2021-04-13T21:19:00Z"/>
                <w:lang w:val="en-US" w:eastAsia="ja-JP"/>
              </w:rPr>
            </w:pPr>
            <w:ins w:id="130" w:author="Chunhui Zhang" w:date="2021-04-13T21:19:00Z">
              <w:r>
                <w:rPr>
                  <w:lang w:val="en-US" w:eastAsia="ja-JP"/>
                </w:rPr>
                <w:t>Notes:</w:t>
              </w:r>
            </w:ins>
          </w:p>
          <w:p w14:paraId="68241477" w14:textId="77777777" w:rsidR="008D70D4" w:rsidRDefault="008D70D4" w:rsidP="008D70D4">
            <w:pPr>
              <w:pStyle w:val="B1"/>
              <w:numPr>
                <w:ilvl w:val="0"/>
                <w:numId w:val="23"/>
              </w:numPr>
              <w:jc w:val="both"/>
              <w:rPr>
                <w:ins w:id="131" w:author="Chunhui Zhang" w:date="2021-04-13T21:19:00Z"/>
                <w:lang w:val="en-US" w:eastAsia="ja-JP"/>
              </w:rPr>
            </w:pPr>
            <w:ins w:id="132" w:author="Chunhui Zhang" w:date="2021-04-13T21:19:00Z">
              <w:r>
                <w:rPr>
                  <w:lang w:val="en-US" w:eastAsia="ja-JP"/>
                </w:rPr>
                <w:t>[…]</w:t>
              </w:r>
            </w:ins>
          </w:p>
          <w:p w14:paraId="4B31FBB0" w14:textId="77777777" w:rsidR="008D70D4" w:rsidRDefault="008D70D4" w:rsidP="008D70D4">
            <w:pPr>
              <w:spacing w:after="120"/>
              <w:rPr>
                <w:ins w:id="133" w:author="Chunhui Zhang" w:date="2021-04-13T21:09:00Z"/>
                <w:rFonts w:eastAsiaTheme="minorEastAsia"/>
                <w:lang w:val="en-US" w:eastAsia="zh-CN"/>
              </w:rPr>
            </w:pPr>
            <w:ins w:id="134" w:author="Chunhui Zhang" w:date="2021-04-13T21:19:00Z">
              <w:r>
                <w:rPr>
                  <w:lang w:val="en-US" w:eastAsia="ja-JP"/>
                </w:rPr>
                <w:t xml:space="preserve">This </w:t>
              </w:r>
              <w:r w:rsidR="0058268D" w:rsidRPr="0058268D">
                <w:rPr>
                  <w:highlight w:val="yellow"/>
                  <w:lang w:val="en-US" w:eastAsia="ja-JP"/>
                  <w:rPrChange w:id="135" w:author="Chunhui Zhang" w:date="2021-04-13T21:20:00Z">
                    <w:rPr>
                      <w:lang w:val="en-US" w:eastAsia="ja-JP"/>
                    </w:rPr>
                  </w:rPrChange>
                </w:rPr>
                <w:t>WI focuses on SA mode and single connectivity with operation in a single band at a time</w:t>
              </w:r>
            </w:ins>
          </w:p>
        </w:tc>
      </w:tr>
      <w:tr w:rsidR="002E19ED" w:rsidRPr="00111C8D" w14:paraId="6FE8D541" w14:textId="77777777" w:rsidTr="00E72CF1">
        <w:trPr>
          <w:ins w:id="136" w:author="James Wang" w:date="2021-04-13T13:51:00Z"/>
        </w:trPr>
        <w:tc>
          <w:tcPr>
            <w:tcW w:w="1236" w:type="dxa"/>
          </w:tcPr>
          <w:p w14:paraId="00B8289B" w14:textId="77777777" w:rsidR="002E19ED" w:rsidRDefault="002E19ED" w:rsidP="002E19ED">
            <w:pPr>
              <w:spacing w:after="120"/>
              <w:rPr>
                <w:ins w:id="137" w:author="James Wang" w:date="2021-04-13T13:51:00Z"/>
                <w:rFonts w:eastAsiaTheme="minorEastAsia"/>
                <w:lang w:val="en-US" w:eastAsia="zh-CN"/>
              </w:rPr>
            </w:pPr>
            <w:ins w:id="138" w:author="James Wang" w:date="2021-04-13T13:51:00Z">
              <w:r>
                <w:rPr>
                  <w:rFonts w:eastAsiaTheme="minorEastAsia"/>
                  <w:lang w:val="en-US" w:eastAsia="zh-CN"/>
                </w:rPr>
                <w:t>Apple</w:t>
              </w:r>
            </w:ins>
          </w:p>
        </w:tc>
        <w:tc>
          <w:tcPr>
            <w:tcW w:w="8395" w:type="dxa"/>
          </w:tcPr>
          <w:p w14:paraId="33FA7D47" w14:textId="77777777" w:rsidR="002E19ED" w:rsidRDefault="002E19ED" w:rsidP="002E19ED">
            <w:pPr>
              <w:spacing w:after="120"/>
              <w:rPr>
                <w:ins w:id="139" w:author="James Wang" w:date="2021-04-13T13:51:00Z"/>
                <w:rFonts w:eastAsiaTheme="minorEastAsia"/>
                <w:lang w:val="en-US" w:eastAsia="zh-CN"/>
              </w:rPr>
            </w:pPr>
            <w:ins w:id="140" w:author="James Wang" w:date="2021-04-13T13:51:00Z">
              <w:r>
                <w:rPr>
                  <w:rFonts w:eastAsiaTheme="minorEastAsia"/>
                  <w:lang w:val="en-US" w:eastAsia="zh-CN"/>
                </w:rPr>
                <w:t>Option 2: No</w:t>
              </w:r>
            </w:ins>
          </w:p>
          <w:p w14:paraId="2BA4E4C3" w14:textId="77777777" w:rsidR="002E19ED" w:rsidRDefault="002E19ED" w:rsidP="002E19ED">
            <w:pPr>
              <w:spacing w:after="120"/>
              <w:rPr>
                <w:ins w:id="141" w:author="James Wang" w:date="2021-04-13T13:51:00Z"/>
                <w:rFonts w:eastAsiaTheme="minorEastAsia"/>
                <w:lang w:val="en-US" w:eastAsia="zh-CN"/>
              </w:rPr>
            </w:pPr>
            <w:ins w:id="142" w:author="James Wang" w:date="2021-04-13T13:51:00Z">
              <w:r>
                <w:rPr>
                  <w:rFonts w:eastAsiaTheme="minorEastAsia"/>
                  <w:lang w:val="en-US" w:eastAsia="zh-CN"/>
                </w:rPr>
                <w:lastRenderedPageBreak/>
                <w:t>SUL cannot work as a stand-alone band and can only work together with another NR band as a combination where the radio hardware complexity is equivalent to supporting an UL CA. This would defeat the purpose of RedCap UE in reducing the device complexity.</w:t>
              </w:r>
            </w:ins>
          </w:p>
        </w:tc>
      </w:tr>
      <w:tr w:rsidR="00C4755B" w:rsidRPr="00111C8D" w14:paraId="61184068" w14:textId="77777777" w:rsidTr="00E72CF1">
        <w:trPr>
          <w:ins w:id="143" w:author="CBN" w:date="2021-04-14T10:44:00Z"/>
        </w:trPr>
        <w:tc>
          <w:tcPr>
            <w:tcW w:w="1236" w:type="dxa"/>
          </w:tcPr>
          <w:p w14:paraId="524A20F3" w14:textId="77777777" w:rsidR="00C4755B" w:rsidRDefault="00C4755B" w:rsidP="00C4755B">
            <w:pPr>
              <w:spacing w:after="120"/>
              <w:rPr>
                <w:ins w:id="144" w:author="CBN" w:date="2021-04-14T10:44:00Z"/>
                <w:rFonts w:eastAsiaTheme="minorEastAsia"/>
                <w:lang w:val="en-US" w:eastAsia="zh-CN"/>
              </w:rPr>
            </w:pPr>
            <w:ins w:id="145" w:author="CBN" w:date="2021-04-14T10:45:00Z">
              <w:r>
                <w:rPr>
                  <w:rFonts w:eastAsiaTheme="minorEastAsia"/>
                  <w:lang w:val="en-US" w:eastAsia="zh-CN"/>
                </w:rPr>
                <w:lastRenderedPageBreak/>
                <w:t>CBN</w:t>
              </w:r>
            </w:ins>
          </w:p>
        </w:tc>
        <w:tc>
          <w:tcPr>
            <w:tcW w:w="8395" w:type="dxa"/>
          </w:tcPr>
          <w:p w14:paraId="00DEF5F4" w14:textId="77777777" w:rsidR="00C4755B" w:rsidRPr="00C4755B" w:rsidRDefault="00C4755B" w:rsidP="00C4755B">
            <w:pPr>
              <w:spacing w:after="120"/>
              <w:rPr>
                <w:ins w:id="146" w:author="CBN" w:date="2021-04-14T10:45:00Z"/>
                <w:rFonts w:eastAsiaTheme="minorEastAsia"/>
                <w:lang w:val="en-US" w:eastAsia="zh-CN"/>
              </w:rPr>
            </w:pPr>
            <w:ins w:id="147" w:author="CBN" w:date="2021-04-14T10:45:00Z">
              <w:r w:rsidRPr="00C4755B">
                <w:rPr>
                  <w:rFonts w:eastAsiaTheme="minorEastAsia"/>
                  <w:lang w:val="en-US" w:eastAsia="zh-CN"/>
                </w:rPr>
                <w:t>Option 1.</w:t>
              </w:r>
            </w:ins>
          </w:p>
          <w:p w14:paraId="048E45CB" w14:textId="77777777" w:rsidR="00C4755B" w:rsidRDefault="00C4755B" w:rsidP="00C4755B">
            <w:pPr>
              <w:spacing w:after="120"/>
              <w:rPr>
                <w:ins w:id="148" w:author="CBN" w:date="2021-04-14T10:44:00Z"/>
                <w:rFonts w:eastAsiaTheme="minorEastAsia"/>
                <w:lang w:val="en-US" w:eastAsia="zh-CN"/>
              </w:rPr>
            </w:pPr>
            <w:ins w:id="149" w:author="CBN" w:date="2021-04-14T10:45:00Z">
              <w:r w:rsidRPr="00C4755B">
                <w:rPr>
                  <w:rFonts w:eastAsiaTheme="minorEastAsia"/>
                  <w:lang w:val="en-US" w:eastAsia="zh-CN"/>
                </w:rPr>
                <w:t>As an operator, we have demand on RedCap UE supporting SUL band combinations.</w:t>
              </w:r>
            </w:ins>
          </w:p>
        </w:tc>
      </w:tr>
      <w:tr w:rsidR="00B915A1" w:rsidRPr="00111C8D" w14:paraId="1A86425A" w14:textId="77777777" w:rsidTr="00E72CF1">
        <w:trPr>
          <w:ins w:id="150" w:author="cmcc" w:date="2021-04-14T10:58:00Z"/>
        </w:trPr>
        <w:tc>
          <w:tcPr>
            <w:tcW w:w="1236" w:type="dxa"/>
          </w:tcPr>
          <w:p w14:paraId="7A6BBBF0" w14:textId="77777777" w:rsidR="00B915A1" w:rsidRDefault="00B915A1" w:rsidP="00C4755B">
            <w:pPr>
              <w:spacing w:after="120"/>
              <w:rPr>
                <w:ins w:id="151" w:author="cmcc" w:date="2021-04-14T10:58:00Z"/>
                <w:rFonts w:eastAsiaTheme="minorEastAsia"/>
                <w:lang w:val="en-US" w:eastAsia="zh-CN"/>
              </w:rPr>
            </w:pPr>
            <w:ins w:id="152" w:author="cmcc" w:date="2021-04-14T10:58:00Z">
              <w:r>
                <w:rPr>
                  <w:rFonts w:eastAsiaTheme="minorEastAsia" w:hint="eastAsia"/>
                  <w:lang w:val="en-US" w:eastAsia="zh-CN"/>
                </w:rPr>
                <w:t>CMCC</w:t>
              </w:r>
            </w:ins>
          </w:p>
        </w:tc>
        <w:tc>
          <w:tcPr>
            <w:tcW w:w="8395" w:type="dxa"/>
          </w:tcPr>
          <w:p w14:paraId="1215E532" w14:textId="77777777" w:rsidR="00B915A1" w:rsidRDefault="00B915A1" w:rsidP="00410706">
            <w:pPr>
              <w:spacing w:after="120"/>
              <w:rPr>
                <w:ins w:id="153" w:author="cmcc" w:date="2021-04-14T10:58:00Z"/>
                <w:rFonts w:eastAsiaTheme="minorEastAsia"/>
                <w:lang w:val="en-US" w:eastAsia="zh-CN"/>
              </w:rPr>
            </w:pPr>
            <w:ins w:id="154" w:author="cmcc" w:date="2021-04-14T10:58:00Z">
              <w:r>
                <w:rPr>
                  <w:rFonts w:eastAsiaTheme="minorEastAsia" w:hint="eastAsia"/>
                  <w:lang w:val="en-US" w:eastAsia="zh-CN"/>
                </w:rPr>
                <w:t>Option1.</w:t>
              </w:r>
            </w:ins>
          </w:p>
          <w:p w14:paraId="6D065E24" w14:textId="77777777" w:rsidR="00B915A1" w:rsidRPr="002464BD" w:rsidRDefault="00B915A1" w:rsidP="00410706">
            <w:pPr>
              <w:spacing w:after="120"/>
              <w:rPr>
                <w:ins w:id="155" w:author="cmcc" w:date="2021-04-14T10:58:00Z"/>
                <w:rFonts w:eastAsiaTheme="minorEastAsia"/>
                <w:lang w:val="en-US" w:eastAsia="zh-CN"/>
              </w:rPr>
            </w:pPr>
            <w:ins w:id="156" w:author="cmcc" w:date="2021-04-14T10:58:00Z">
              <w:r w:rsidRPr="00434B6A">
                <w:rPr>
                  <w:rFonts w:eastAsiaTheme="minorEastAsia"/>
                  <w:lang w:val="en-US" w:eastAsia="zh-CN"/>
                </w:rPr>
                <w:t>It seems t</w:t>
              </w:r>
              <w:r>
                <w:rPr>
                  <w:rFonts w:eastAsiaTheme="minorEastAsia"/>
                  <w:lang w:val="en-US" w:eastAsia="zh-CN"/>
                </w:rPr>
                <w:t xml:space="preserve">hat </w:t>
              </w:r>
              <w:r>
                <w:rPr>
                  <w:rFonts w:eastAsiaTheme="minorEastAsia" w:hint="eastAsia"/>
                  <w:lang w:val="en-US" w:eastAsia="zh-CN"/>
                </w:rPr>
                <w:t>RedCap UE</w:t>
              </w:r>
              <w:r>
                <w:rPr>
                  <w:rFonts w:eastAsiaTheme="minorEastAsia"/>
                  <w:lang w:val="en-US" w:eastAsia="zh-CN"/>
                </w:rPr>
                <w:t xml:space="preserve"> supporting SUL </w:t>
              </w:r>
              <w:r>
                <w:rPr>
                  <w:rFonts w:eastAsiaTheme="minorEastAsia" w:hint="eastAsia"/>
                  <w:lang w:val="en-US" w:eastAsia="zh-CN"/>
                </w:rPr>
                <w:t xml:space="preserve">and it </w:t>
              </w:r>
              <w:r>
                <w:rPr>
                  <w:rFonts w:eastAsiaTheme="minorEastAsia"/>
                  <w:lang w:val="en-US" w:eastAsia="zh-CN"/>
                </w:rPr>
                <w:t>band</w:t>
              </w:r>
              <w:r>
                <w:rPr>
                  <w:rFonts w:eastAsiaTheme="minorEastAsia" w:hint="eastAsia"/>
                  <w:lang w:val="en-US" w:eastAsia="zh-CN"/>
                </w:rPr>
                <w:t xml:space="preserve"> combinations</w:t>
              </w:r>
              <w:r w:rsidRPr="00434B6A">
                <w:rPr>
                  <w:rFonts w:eastAsiaTheme="minorEastAsia"/>
                  <w:lang w:val="en-US" w:eastAsia="zh-CN"/>
                </w:rPr>
                <w:t xml:space="preserve"> will not pose a challenge to the implementation of RF architectures</w:t>
              </w:r>
              <w:r w:rsidRPr="002464BD">
                <w:rPr>
                  <w:rFonts w:eastAsiaTheme="minorEastAsia"/>
                  <w:lang w:val="en-US" w:eastAsia="zh-CN"/>
                </w:rPr>
                <w:t>,  </w:t>
              </w:r>
              <w:r w:rsidRPr="00434B6A">
                <w:rPr>
                  <w:rFonts w:eastAsiaTheme="minorEastAsia"/>
                  <w:lang w:val="en-US" w:eastAsia="zh-CN"/>
                </w:rPr>
                <w:t xml:space="preserve">If no additional complex devices need to be introduced perhaps we can consider adding this feature to </w:t>
              </w:r>
              <w:r>
                <w:rPr>
                  <w:rFonts w:eastAsiaTheme="minorEastAsia" w:hint="eastAsia"/>
                  <w:lang w:val="en-US" w:eastAsia="zh-CN"/>
                </w:rPr>
                <w:t>RedCap UE.</w:t>
              </w:r>
            </w:ins>
          </w:p>
          <w:p w14:paraId="28568703" w14:textId="77777777" w:rsidR="00B915A1" w:rsidRPr="00C4755B" w:rsidRDefault="00B915A1" w:rsidP="00C4755B">
            <w:pPr>
              <w:spacing w:after="120"/>
              <w:rPr>
                <w:ins w:id="157" w:author="cmcc" w:date="2021-04-14T10:58:00Z"/>
                <w:rFonts w:eastAsiaTheme="minorEastAsia"/>
                <w:lang w:val="en-US" w:eastAsia="zh-CN"/>
              </w:rPr>
            </w:pPr>
          </w:p>
        </w:tc>
      </w:tr>
      <w:tr w:rsidR="006D4CCD" w:rsidRPr="00111C8D" w14:paraId="25308FBC" w14:textId="77777777" w:rsidTr="00E72CF1">
        <w:trPr>
          <w:ins w:id="158" w:author="Sanjun Feng(vivo)" w:date="2021-04-14T11:39:00Z"/>
        </w:trPr>
        <w:tc>
          <w:tcPr>
            <w:tcW w:w="1236" w:type="dxa"/>
          </w:tcPr>
          <w:p w14:paraId="2BAC3C61" w14:textId="77777777" w:rsidR="006D4CCD" w:rsidRPr="006D4CCD" w:rsidRDefault="006D4CCD" w:rsidP="00C4755B">
            <w:pPr>
              <w:spacing w:after="120"/>
              <w:rPr>
                <w:ins w:id="159" w:author="Sanjun Feng(vivo)" w:date="2021-04-14T11:39:00Z"/>
                <w:rFonts w:eastAsiaTheme="minorEastAsia"/>
                <w:lang w:eastAsia="zh-CN"/>
                <w:rPrChange w:id="160" w:author="Sanjun Feng(vivo)" w:date="2021-04-14T11:39:00Z">
                  <w:rPr>
                    <w:ins w:id="161" w:author="Sanjun Feng(vivo)" w:date="2021-04-14T11:39:00Z"/>
                    <w:rFonts w:eastAsiaTheme="minorEastAsia"/>
                    <w:lang w:val="en-US" w:eastAsia="zh-CN"/>
                  </w:rPr>
                </w:rPrChange>
              </w:rPr>
            </w:pPr>
            <w:ins w:id="162" w:author="Sanjun Feng(vivo)" w:date="2021-04-14T11:39:00Z">
              <w:r>
                <w:rPr>
                  <w:rFonts w:eastAsiaTheme="minorEastAsia"/>
                  <w:lang w:eastAsia="zh-CN"/>
                </w:rPr>
                <w:t>vivo</w:t>
              </w:r>
            </w:ins>
          </w:p>
        </w:tc>
        <w:tc>
          <w:tcPr>
            <w:tcW w:w="8395" w:type="dxa"/>
          </w:tcPr>
          <w:p w14:paraId="09952C3C" w14:textId="77777777" w:rsidR="006D4CCD" w:rsidRDefault="006D4CCD" w:rsidP="00410706">
            <w:pPr>
              <w:spacing w:after="120"/>
              <w:rPr>
                <w:ins w:id="163" w:author="Sanjun Feng(vivo)" w:date="2021-04-14T11:39:00Z"/>
                <w:rFonts w:eastAsiaTheme="minorEastAsia"/>
                <w:lang w:val="en-US" w:eastAsia="zh-CN"/>
              </w:rPr>
            </w:pPr>
            <w:ins w:id="164" w:author="Sanjun Feng(vivo)" w:date="2021-04-14T11:39:00Z">
              <w:r>
                <w:rPr>
                  <w:rFonts w:eastAsiaTheme="minorEastAsia" w:hint="eastAsia"/>
                  <w:lang w:val="en-US" w:eastAsia="zh-CN"/>
                </w:rPr>
                <w:t>O</w:t>
              </w:r>
              <w:r>
                <w:rPr>
                  <w:rFonts w:eastAsiaTheme="minorEastAsia"/>
                  <w:lang w:val="en-US" w:eastAsia="zh-CN"/>
                </w:rPr>
                <w:t>ption 2</w:t>
              </w:r>
            </w:ins>
          </w:p>
          <w:p w14:paraId="3ACEA8DA" w14:textId="77777777" w:rsidR="006D4CCD" w:rsidRDefault="006D4CCD" w:rsidP="00410706">
            <w:pPr>
              <w:spacing w:after="120"/>
              <w:rPr>
                <w:ins w:id="165" w:author="Sanjun Feng(vivo)" w:date="2021-04-14T11:39:00Z"/>
                <w:rFonts w:eastAsiaTheme="minorEastAsia"/>
                <w:lang w:val="en-US" w:eastAsia="zh-CN"/>
              </w:rPr>
            </w:pPr>
            <w:ins w:id="166" w:author="Sanjun Feng(vivo)" w:date="2021-04-14T11:39:00Z">
              <w:r>
                <w:rPr>
                  <w:rFonts w:eastAsiaTheme="minorEastAsia" w:hint="eastAsia"/>
                  <w:lang w:val="en-US" w:eastAsia="zh-CN"/>
                </w:rPr>
                <w:t>W</w:t>
              </w:r>
              <w:r>
                <w:rPr>
                  <w:rFonts w:eastAsiaTheme="minorEastAsia"/>
                  <w:lang w:val="en-US" w:eastAsia="zh-CN"/>
                </w:rPr>
                <w:t xml:space="preserve">e think </w:t>
              </w:r>
            </w:ins>
            <w:ins w:id="167" w:author="Sanjun Feng(vivo)" w:date="2021-04-14T11:40:00Z">
              <w:r>
                <w:rPr>
                  <w:rFonts w:eastAsiaTheme="minorEastAsia"/>
                  <w:lang w:val="en-US" w:eastAsia="zh-CN"/>
                </w:rPr>
                <w:t xml:space="preserve">SUL is pretty much similar to the case of CA, and this </w:t>
              </w:r>
            </w:ins>
            <w:ins w:id="168" w:author="Sanjun Feng(vivo)" w:date="2021-04-14T11:39:00Z">
              <w:r>
                <w:rPr>
                  <w:rFonts w:eastAsiaTheme="minorEastAsia"/>
                  <w:lang w:val="en-US" w:eastAsia="zh-CN"/>
                </w:rPr>
                <w:t>exten</w:t>
              </w:r>
            </w:ins>
            <w:ins w:id="169" w:author="Sanjun Feng(vivo)" w:date="2021-04-14T11:40:00Z">
              <w:r>
                <w:rPr>
                  <w:rFonts w:eastAsiaTheme="minorEastAsia"/>
                  <w:lang w:val="en-US" w:eastAsia="zh-CN"/>
                </w:rPr>
                <w:t xml:space="preserve">ded scope are not quite aligned with the </w:t>
              </w:r>
            </w:ins>
            <w:ins w:id="170" w:author="Sanjun Feng(vivo)" w:date="2021-04-14T11:41:00Z">
              <w:r>
                <w:rPr>
                  <w:rFonts w:eastAsiaTheme="minorEastAsia"/>
                  <w:lang w:val="en-US" w:eastAsia="zh-CN"/>
                </w:rPr>
                <w:t xml:space="preserve">common understanding of </w:t>
              </w:r>
            </w:ins>
            <w:ins w:id="171" w:author="Sanjun Feng(vivo)" w:date="2021-04-14T11:40:00Z">
              <w:r>
                <w:rPr>
                  <w:rFonts w:eastAsiaTheme="minorEastAsia"/>
                  <w:lang w:val="en-US" w:eastAsia="zh-CN"/>
                </w:rPr>
                <w:t>intention of Redcap</w:t>
              </w:r>
            </w:ins>
            <w:ins w:id="172" w:author="Sanjun Feng(vivo)" w:date="2021-04-14T11:41:00Z">
              <w:r>
                <w:rPr>
                  <w:rFonts w:eastAsiaTheme="minorEastAsia"/>
                  <w:lang w:val="en-US" w:eastAsia="zh-CN"/>
                </w:rPr>
                <w:t xml:space="preserve"> and the WID</w:t>
              </w:r>
            </w:ins>
            <w:ins w:id="173" w:author="Sanjun Feng(vivo)" w:date="2021-04-14T11:40:00Z">
              <w:r>
                <w:rPr>
                  <w:rFonts w:eastAsiaTheme="minorEastAsia"/>
                  <w:lang w:val="en-US" w:eastAsia="zh-CN"/>
                </w:rPr>
                <w:t>.</w:t>
              </w:r>
            </w:ins>
          </w:p>
        </w:tc>
      </w:tr>
      <w:tr w:rsidR="00FC4170" w:rsidRPr="00111C8D" w14:paraId="1F754C14" w14:textId="77777777" w:rsidTr="00E72CF1">
        <w:trPr>
          <w:ins w:id="174" w:author="Juergen Hofmann" w:date="2021-04-14T07:54:00Z"/>
        </w:trPr>
        <w:tc>
          <w:tcPr>
            <w:tcW w:w="1236" w:type="dxa"/>
          </w:tcPr>
          <w:p w14:paraId="5306DF49" w14:textId="7E392108" w:rsidR="00FC4170" w:rsidRDefault="00FC4170" w:rsidP="00FC4170">
            <w:pPr>
              <w:spacing w:after="120"/>
              <w:rPr>
                <w:ins w:id="175" w:author="Juergen Hofmann" w:date="2021-04-14T07:54:00Z"/>
                <w:rFonts w:eastAsiaTheme="minorEastAsia"/>
                <w:lang w:eastAsia="zh-CN"/>
              </w:rPr>
            </w:pPr>
            <w:ins w:id="176" w:author="Juergen Hofmann" w:date="2021-04-14T07:55:00Z">
              <w:r>
                <w:rPr>
                  <w:rFonts w:eastAsiaTheme="minorEastAsia"/>
                  <w:lang w:val="en-US" w:eastAsia="zh-CN"/>
                </w:rPr>
                <w:t>Nokia</w:t>
              </w:r>
            </w:ins>
          </w:p>
        </w:tc>
        <w:tc>
          <w:tcPr>
            <w:tcW w:w="8395" w:type="dxa"/>
          </w:tcPr>
          <w:p w14:paraId="49B0D201" w14:textId="70B521CB" w:rsidR="00FC4170" w:rsidRDefault="00FC4170" w:rsidP="00FC4170">
            <w:pPr>
              <w:spacing w:after="120"/>
              <w:rPr>
                <w:ins w:id="177" w:author="Juergen Hofmann" w:date="2021-04-14T07:54:00Z"/>
                <w:rFonts w:eastAsiaTheme="minorEastAsia"/>
                <w:lang w:val="en-US" w:eastAsia="zh-CN"/>
              </w:rPr>
            </w:pPr>
            <w:ins w:id="178" w:author="Juergen Hofmann" w:date="2021-04-14T07:55:00Z">
              <w:r>
                <w:rPr>
                  <w:rFonts w:eastAsiaTheme="minorEastAsia"/>
                  <w:lang w:val="en-US" w:eastAsia="zh-CN"/>
                </w:rPr>
                <w:t>Option 2. The RedCap WI in RP-210918 does not specify support for SUL bands / band combinations to be in the scope of RedCap; rather support for FDD and TDD bands is specified. Such discussion is outside the scope of this reply LS.</w:t>
              </w:r>
            </w:ins>
          </w:p>
        </w:tc>
      </w:tr>
      <w:tr w:rsidR="001D70A7" w:rsidRPr="00111C8D" w14:paraId="16386654" w14:textId="77777777" w:rsidTr="00E72CF1">
        <w:trPr>
          <w:ins w:id="179" w:author="Huawei" w:date="2021-04-14T15:48:00Z"/>
        </w:trPr>
        <w:tc>
          <w:tcPr>
            <w:tcW w:w="1236" w:type="dxa"/>
          </w:tcPr>
          <w:p w14:paraId="7E6488BF" w14:textId="1FD6AC12" w:rsidR="001D70A7" w:rsidRDefault="001D70A7" w:rsidP="00FC4170">
            <w:pPr>
              <w:spacing w:after="120"/>
              <w:rPr>
                <w:ins w:id="180" w:author="Huawei" w:date="2021-04-14T15:48:00Z"/>
                <w:rFonts w:eastAsiaTheme="minorEastAsia"/>
                <w:lang w:val="en-US" w:eastAsia="zh-CN"/>
              </w:rPr>
            </w:pPr>
            <w:ins w:id="181" w:author="Huawei" w:date="2021-04-14T15:48:00Z">
              <w:r>
                <w:rPr>
                  <w:rFonts w:eastAsiaTheme="minorEastAsia" w:hint="eastAsia"/>
                  <w:lang w:val="en-US" w:eastAsia="zh-CN"/>
                </w:rPr>
                <w:t>H</w:t>
              </w:r>
              <w:r>
                <w:rPr>
                  <w:rFonts w:eastAsiaTheme="minorEastAsia"/>
                  <w:lang w:val="en-US" w:eastAsia="zh-CN"/>
                </w:rPr>
                <w:t>uawei</w:t>
              </w:r>
            </w:ins>
          </w:p>
        </w:tc>
        <w:tc>
          <w:tcPr>
            <w:tcW w:w="8395" w:type="dxa"/>
          </w:tcPr>
          <w:p w14:paraId="057E6EA4" w14:textId="77777777" w:rsidR="001D70A7" w:rsidRDefault="001D70A7" w:rsidP="001D70A7">
            <w:pPr>
              <w:spacing w:after="120"/>
              <w:rPr>
                <w:ins w:id="182" w:author="Huawei" w:date="2021-04-14T15:49:00Z"/>
                <w:rFonts w:eastAsiaTheme="minorEastAsia"/>
                <w:lang w:val="en-US" w:eastAsia="zh-CN"/>
              </w:rPr>
            </w:pPr>
            <w:ins w:id="183" w:author="Huawei" w:date="2021-04-14T15:49:00Z">
              <w:r>
                <w:rPr>
                  <w:rFonts w:eastAsiaTheme="minorEastAsia" w:hint="eastAsia"/>
                  <w:lang w:val="en-US" w:eastAsia="zh-CN"/>
                </w:rPr>
                <w:t>T</w:t>
              </w:r>
              <w:r>
                <w:rPr>
                  <w:rFonts w:eastAsiaTheme="minorEastAsia"/>
                  <w:lang w:val="en-US" w:eastAsia="zh-CN"/>
                </w:rPr>
                <w:t>o Ericsson, I don’t think SUL band combinations belong to carrier aggregation, dual connectivity. T</w:t>
              </w:r>
              <w:r w:rsidRPr="00076153">
                <w:rPr>
                  <w:rFonts w:eastAsiaTheme="minorEastAsia" w:hint="eastAsia"/>
                  <w:lang w:val="en-US" w:eastAsia="zh-CN"/>
                </w:rPr>
                <w:t>he SUL is clearly a different thing from wider bandwidth, which we suppose</w:t>
              </w:r>
              <w:r>
                <w:rPr>
                  <w:rFonts w:eastAsiaTheme="minorEastAsia"/>
                  <w:lang w:val="en-US" w:eastAsia="zh-CN"/>
                </w:rPr>
                <w:t>d</w:t>
              </w:r>
              <w:r w:rsidRPr="00076153">
                <w:rPr>
                  <w:rFonts w:eastAsiaTheme="minorEastAsia" w:hint="eastAsia"/>
                  <w:lang w:val="en-US" w:eastAsia="zh-CN"/>
                </w:rPr>
                <w:t xml:space="preserve"> to be well understood to Ericsson as rapporteur. One can check the ran plenary discussion where in one of the intermediate version </w:t>
              </w:r>
              <w:r w:rsidRPr="00076153">
                <w:rPr>
                  <w:rFonts w:eastAsiaTheme="minorEastAsia" w:hint="eastAsia"/>
                  <w:lang w:val="en-US" w:eastAsia="zh-CN"/>
                </w:rPr>
                <w:t>（</w:t>
              </w:r>
              <w:r w:rsidRPr="00076153">
                <w:rPr>
                  <w:rFonts w:eastAsiaTheme="minorEastAsia"/>
                  <w:lang w:val="en-US" w:eastAsia="zh-CN"/>
                </w:rPr>
                <w:t>RP-202864</w:t>
              </w:r>
              <w:r>
                <w:rPr>
                  <w:rFonts w:eastAsiaTheme="minorEastAsia"/>
                  <w:lang w:val="en-US" w:eastAsia="zh-CN"/>
                </w:rPr>
                <w:t xml:space="preserve"> listed as below</w:t>
              </w:r>
              <w:r w:rsidRPr="00076153">
                <w:rPr>
                  <w:rFonts w:eastAsiaTheme="minorEastAsia" w:hint="eastAsia"/>
                  <w:lang w:val="en-US" w:eastAsia="zh-CN"/>
                </w:rPr>
                <w:t>）</w:t>
              </w:r>
              <w:r w:rsidRPr="00076153">
                <w:rPr>
                  <w:rFonts w:eastAsiaTheme="minorEastAsia" w:hint="eastAsia"/>
                  <w:lang w:val="en-US" w:eastAsia="zh-CN"/>
                </w:rPr>
                <w:t xml:space="preserve"> SUL was mentioned in addition to wider </w:t>
              </w:r>
              <w:r w:rsidRPr="00076153">
                <w:rPr>
                  <w:rFonts w:eastAsiaTheme="minorEastAsia"/>
                  <w:lang w:val="en-US" w:eastAsia="zh-CN"/>
                </w:rPr>
                <w:t>bandwidth, but after more discussion it was removed from the approved version, leaving it open as all other optional legacy UE features.</w:t>
              </w:r>
              <w:r>
                <w:rPr>
                  <w:rFonts w:eastAsiaTheme="minorEastAsia"/>
                  <w:lang w:val="en-US" w:eastAsia="zh-CN"/>
                </w:rPr>
                <w:t xml:space="preserve"> </w:t>
              </w:r>
            </w:ins>
          </w:p>
          <w:p w14:paraId="5E6740E0" w14:textId="77777777" w:rsidR="001D70A7" w:rsidRDefault="001D70A7" w:rsidP="001D70A7">
            <w:pPr>
              <w:spacing w:after="120"/>
              <w:rPr>
                <w:ins w:id="184" w:author="Huawei" w:date="2021-04-14T15:49:00Z"/>
                <w:rFonts w:eastAsiaTheme="minorEastAsia"/>
                <w:lang w:val="en-US" w:eastAsia="zh-CN"/>
              </w:rPr>
            </w:pPr>
            <w:ins w:id="185" w:author="Huawei" w:date="2021-04-14T15:49:00Z">
              <w:r w:rsidRPr="00C42453">
                <w:rPr>
                  <w:rFonts w:eastAsiaTheme="minorEastAsia"/>
                  <w:noProof/>
                  <w:lang w:val="en-US" w:eastAsia="zh-CN"/>
                </w:rPr>
                <w:drawing>
                  <wp:inline distT="0" distB="0" distL="0" distR="0" wp14:anchorId="06F8B106" wp14:editId="0DABF725">
                    <wp:extent cx="3437079" cy="682209"/>
                    <wp:effectExtent l="0" t="0" r="0" b="3810"/>
                    <wp:docPr id="1" name="图片 1" descr="C:\Users\z00471447\AppData\Roaming\eSpace_Desktop\UserData\z00471447\imagefiles\CBDE2200-947F-4C9F-9F67-10A8A7068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447\AppData\Roaming\eSpace_Desktop\UserData\z00471447\imagefiles\CBDE2200-947F-4C9F-9F67-10A8A706863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3179" cy="699298"/>
                            </a:xfrm>
                            <a:prstGeom prst="rect">
                              <a:avLst/>
                            </a:prstGeom>
                            <a:noFill/>
                            <a:ln>
                              <a:noFill/>
                            </a:ln>
                          </pic:spPr>
                        </pic:pic>
                      </a:graphicData>
                    </a:graphic>
                  </wp:inline>
                </w:drawing>
              </w:r>
            </w:ins>
          </w:p>
          <w:p w14:paraId="3A30AD2A" w14:textId="77777777" w:rsidR="001D70A7" w:rsidRDefault="001D70A7" w:rsidP="001D70A7">
            <w:pPr>
              <w:spacing w:after="120"/>
              <w:rPr>
                <w:ins w:id="186" w:author="Huawei" w:date="2021-04-14T15:49:00Z"/>
                <w:rFonts w:eastAsiaTheme="minorEastAsia"/>
                <w:lang w:val="en-US" w:eastAsia="zh-CN"/>
              </w:rPr>
            </w:pPr>
            <w:ins w:id="187" w:author="Huawei" w:date="2021-04-14T15:49:00Z">
              <w:r>
                <w:rPr>
                  <w:rFonts w:eastAsiaTheme="minorEastAsia" w:hint="eastAsia"/>
                  <w:lang w:val="en-US" w:eastAsia="zh-CN"/>
                </w:rPr>
                <w:t>T</w:t>
              </w:r>
              <w:r>
                <w:rPr>
                  <w:rFonts w:eastAsiaTheme="minorEastAsia"/>
                  <w:lang w:val="en-US" w:eastAsia="zh-CN"/>
                </w:rPr>
                <w:t xml:space="preserve">o Apple, only single UL is used for SUL band combinations. That means it isn’t equivalent to support an UL CA (Two UL). </w:t>
              </w:r>
              <w:r w:rsidRPr="004B3E41">
                <w:rPr>
                  <w:rFonts w:eastAsiaTheme="minorEastAsia"/>
                  <w:lang w:val="en-US" w:eastAsia="zh-CN"/>
                </w:rPr>
                <w:t>From technical perspective,</w:t>
              </w:r>
              <w:r>
                <w:rPr>
                  <w:rFonts w:eastAsiaTheme="minorEastAsia"/>
                  <w:lang w:val="en-US" w:eastAsia="zh-CN"/>
                </w:rPr>
                <w:t xml:space="preserve"> supporting SUL band combinations didn’t increase the complexity about the RF architecture and implementation. T</w:t>
              </w:r>
              <w:r w:rsidRPr="004B3E41">
                <w:rPr>
                  <w:rFonts w:eastAsiaTheme="minorEastAsia"/>
                  <w:lang w:val="en-US" w:eastAsia="zh-CN"/>
                </w:rPr>
                <w:t>he single band operation is restricted to be at a given time, which is also included in the case for SUL where single RF is used.</w:t>
              </w:r>
              <w:r>
                <w:rPr>
                  <w:rFonts w:eastAsiaTheme="minorEastAsia"/>
                  <w:lang w:val="en-US" w:eastAsia="zh-CN"/>
                </w:rPr>
                <w:t xml:space="preserve"> </w:t>
              </w:r>
              <w:r w:rsidRPr="004B3E41">
                <w:rPr>
                  <w:rFonts w:eastAsiaTheme="minorEastAsia"/>
                  <w:lang w:val="en-US" w:eastAsia="zh-CN"/>
                </w:rPr>
                <w:t>Actually, per RAN1 study, RedCap is supposed, or at least as UE implementation to be able to support multi-bands for commerlization while not UL CA which requires multiple RF.</w:t>
              </w:r>
            </w:ins>
          </w:p>
          <w:p w14:paraId="786FEB49" w14:textId="77777777" w:rsidR="001D70A7" w:rsidRDefault="001D70A7" w:rsidP="001D70A7">
            <w:pPr>
              <w:spacing w:after="120"/>
              <w:rPr>
                <w:ins w:id="188" w:author="Huawei" w:date="2021-04-14T15:49:00Z"/>
                <w:rFonts w:eastAsiaTheme="minorEastAsia"/>
                <w:lang w:val="en-US" w:eastAsia="zh-CN"/>
              </w:rPr>
            </w:pPr>
            <w:ins w:id="189" w:author="Huawei" w:date="2021-04-14T15:49:00Z">
              <w:r>
                <w:rPr>
                  <w:rFonts w:eastAsiaTheme="minorEastAsia"/>
                  <w:lang w:val="en-US" w:eastAsia="zh-CN"/>
                </w:rPr>
                <w:t xml:space="preserve">To Vivo, SUL band combinations don’t belong to carrier aggregation. Based on our analysis, </w:t>
              </w:r>
              <w:r w:rsidRPr="007C2D7F">
                <w:rPr>
                  <w:rFonts w:eastAsiaTheme="minorEastAsia"/>
                  <w:lang w:val="en-US" w:eastAsia="zh-CN"/>
                </w:rPr>
                <w:t>the RF chain is quite similar between Half-duplex operation on FDD bands and the non-simultaneous RxTx operation on SUL band combinations.</w:t>
              </w:r>
              <w:r>
                <w:rPr>
                  <w:rFonts w:eastAsiaTheme="minorEastAsia"/>
                  <w:lang w:val="en-US" w:eastAsia="zh-CN"/>
                </w:rPr>
                <w:t xml:space="preserve"> From implementation perspective, it doesn’t increase the complexity of RedCap UE.</w:t>
              </w:r>
            </w:ins>
          </w:p>
          <w:p w14:paraId="71DF1513" w14:textId="78A25736" w:rsidR="001D70A7" w:rsidRDefault="001D70A7" w:rsidP="001D70A7">
            <w:pPr>
              <w:spacing w:after="120"/>
              <w:rPr>
                <w:ins w:id="190" w:author="Huawei" w:date="2021-04-14T15:48:00Z"/>
                <w:rFonts w:eastAsiaTheme="minorEastAsia"/>
                <w:lang w:val="en-US" w:eastAsia="zh-CN"/>
              </w:rPr>
            </w:pPr>
            <w:ins w:id="191" w:author="Huawei" w:date="2021-04-14T15:49:00Z">
              <w:r>
                <w:rPr>
                  <w:rFonts w:eastAsiaTheme="minorEastAsia"/>
                  <w:lang w:val="en-US" w:eastAsia="zh-CN"/>
                </w:rPr>
                <w:t xml:space="preserve">To Nokia, However, the RedCap WI in </w:t>
              </w:r>
              <w:r w:rsidRPr="000451C7">
                <w:rPr>
                  <w:rFonts w:eastAsiaTheme="minorEastAsia"/>
                  <w:lang w:val="en-US" w:eastAsia="zh-CN"/>
                </w:rPr>
                <w:t>RP-210918</w:t>
              </w:r>
              <w:r>
                <w:rPr>
                  <w:rFonts w:eastAsiaTheme="minorEastAsia"/>
                  <w:lang w:val="en-US" w:eastAsia="zh-CN"/>
                </w:rPr>
                <w:t xml:space="preserve"> doesn’t specify support for FDD bands and TDD bands as well. We can’t understand the RedCap WI using that way. We need to confirm and inform RAN1 that transition time</w:t>
              </w:r>
              <w:r w:rsidRPr="0019164C">
                <w:t xml:space="preserve"> </w:t>
              </w:r>
            </w:ins>
            <m:oMath>
              <m:sSub>
                <m:sSubPr>
                  <m:ctrlPr>
                    <w:ins w:id="192" w:author="Huawei" w:date="2021-04-14T15:49:00Z">
                      <w:rPr>
                        <w:rFonts w:ascii="Cambria Math" w:hAnsi="Cambria Math"/>
                        <w:i/>
                      </w:rPr>
                    </w:ins>
                  </m:ctrlPr>
                </m:sSubPr>
                <m:e>
                  <m:r>
                    <w:ins w:id="193" w:author="Huawei" w:date="2021-04-14T15:49:00Z">
                      <m:rPr>
                        <m:sty m:val="bi"/>
                      </m:rPr>
                      <w:rPr>
                        <w:rFonts w:ascii="Cambria Math" w:hAnsi="Cambria Math"/>
                      </w:rPr>
                      <m:t>N</m:t>
                    </w:ins>
                  </m:r>
                </m:e>
                <m:sub>
                  <m:r>
                    <w:ins w:id="194" w:author="Huawei" w:date="2021-04-14T15:49:00Z">
                      <m:rPr>
                        <m:nor/>
                      </m:rPr>
                      <w:rPr>
                        <w:rFonts w:ascii="Cambria Math" w:hAnsi="Cambria Math"/>
                      </w:rPr>
                      <m:t>Rx-Tx</m:t>
                    </w:ins>
                  </m:r>
                </m:sub>
              </m:sSub>
            </m:oMath>
            <w:ins w:id="195" w:author="Huawei" w:date="2021-04-14T15:49:00Z">
              <w:r w:rsidRPr="0019164C">
                <w:t xml:space="preserve"> and </w:t>
              </w:r>
            </w:ins>
            <m:oMath>
              <m:sSub>
                <m:sSubPr>
                  <m:ctrlPr>
                    <w:ins w:id="196" w:author="Huawei" w:date="2021-04-14T15:49:00Z">
                      <w:rPr>
                        <w:rFonts w:ascii="Cambria Math" w:hAnsi="Cambria Math"/>
                        <w:i/>
                      </w:rPr>
                    </w:ins>
                  </m:ctrlPr>
                </m:sSubPr>
                <m:e>
                  <m:r>
                    <w:ins w:id="197" w:author="Huawei" w:date="2021-04-14T15:49:00Z">
                      <m:rPr>
                        <m:sty m:val="bi"/>
                      </m:rPr>
                      <w:rPr>
                        <w:rFonts w:ascii="Cambria Math" w:hAnsi="Cambria Math"/>
                      </w:rPr>
                      <m:t>N</m:t>
                    </w:ins>
                  </m:r>
                </m:e>
                <m:sub>
                  <m:r>
                    <w:ins w:id="198" w:author="Huawei" w:date="2021-04-14T15:49:00Z">
                      <m:rPr>
                        <m:nor/>
                      </m:rPr>
                      <w:rPr>
                        <w:rFonts w:ascii="Cambria Math" w:hAnsi="Cambria Math"/>
                      </w:rPr>
                      <m:t>Tx-Rx</m:t>
                    </w:ins>
                  </m:r>
                </m:sub>
              </m:sSub>
            </m:oMath>
            <w:ins w:id="199" w:author="Huawei" w:date="2021-04-14T15:49:00Z">
              <w:r>
                <w:t xml:space="preserve"> is also applicable to </w:t>
              </w:r>
              <w:r>
                <w:rPr>
                  <w:rFonts w:eastAsiaTheme="minorEastAsia"/>
                  <w:lang w:val="en-US" w:eastAsia="zh-CN"/>
                </w:rPr>
                <w:t>non-</w:t>
              </w:r>
              <w:r w:rsidRPr="00185FA3">
                <w:rPr>
                  <w:rFonts w:eastAsiaTheme="minorEastAsia"/>
                  <w:lang w:val="en-US" w:eastAsia="zh-CN"/>
                </w:rPr>
                <w:t>simultaneous RxTx operation for SUL band combinations</w:t>
              </w:r>
              <w:r>
                <w:rPr>
                  <w:rFonts w:eastAsiaTheme="minorEastAsia"/>
                  <w:lang w:val="en-US" w:eastAsia="zh-CN"/>
                </w:rPr>
                <w:t xml:space="preserve"> on RedCap UE.</w:t>
              </w:r>
            </w:ins>
          </w:p>
        </w:tc>
      </w:tr>
    </w:tbl>
    <w:p w14:paraId="71F45B54" w14:textId="77777777" w:rsidR="003418CB" w:rsidRPr="00111C8D" w:rsidRDefault="003418CB" w:rsidP="005B4802">
      <w:pPr>
        <w:rPr>
          <w:lang w:val="en-US" w:eastAsia="zh-CN"/>
        </w:rPr>
      </w:pPr>
      <w:r w:rsidRPr="00111C8D">
        <w:rPr>
          <w:rFonts w:hint="eastAsia"/>
          <w:lang w:val="en-US" w:eastAsia="zh-CN"/>
        </w:rPr>
        <w:t xml:space="preserve"> </w:t>
      </w:r>
    </w:p>
    <w:p w14:paraId="46608AF8" w14:textId="77777777" w:rsidR="009C3C80" w:rsidRPr="00111C8D" w:rsidRDefault="009C3C80" w:rsidP="009C3C80">
      <w:pPr>
        <w:rPr>
          <w:bCs/>
          <w:u w:val="single"/>
          <w:lang w:eastAsia="ko-KR"/>
        </w:rPr>
      </w:pPr>
      <w:r w:rsidRPr="00111C8D">
        <w:rPr>
          <w:bCs/>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111C8D" w:rsidRPr="00111C8D" w14:paraId="31513397" w14:textId="77777777" w:rsidTr="00B04195">
        <w:tc>
          <w:tcPr>
            <w:tcW w:w="1236" w:type="dxa"/>
          </w:tcPr>
          <w:p w14:paraId="00C023D7"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662B971D"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F728F29" w14:textId="77777777" w:rsidTr="00DD7DD6">
        <w:trPr>
          <w:trHeight w:val="58"/>
        </w:trPr>
        <w:tc>
          <w:tcPr>
            <w:tcW w:w="1236" w:type="dxa"/>
          </w:tcPr>
          <w:p w14:paraId="1334F70F" w14:textId="77777777" w:rsidR="009C3C80" w:rsidRPr="00111C8D" w:rsidRDefault="00B05046" w:rsidP="00B04195">
            <w:pPr>
              <w:spacing w:after="120"/>
              <w:rPr>
                <w:rFonts w:eastAsiaTheme="minorEastAsia"/>
                <w:lang w:val="en-US" w:eastAsia="zh-CN"/>
              </w:rPr>
            </w:pPr>
            <w:ins w:id="200"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71F6ADB3" w14:textId="77777777" w:rsidR="009C3C80" w:rsidRPr="00111C8D" w:rsidRDefault="00B05046" w:rsidP="00B04195">
            <w:pPr>
              <w:spacing w:after="120"/>
              <w:rPr>
                <w:rFonts w:eastAsiaTheme="minorEastAsia"/>
                <w:lang w:val="en-US" w:eastAsia="zh-CN"/>
              </w:rPr>
            </w:pPr>
            <w:ins w:id="201" w:author="Huawei" w:date="2021-04-13T14:26:00Z">
              <w:r>
                <w:rPr>
                  <w:rFonts w:eastAsiaTheme="minorEastAsia" w:hint="eastAsia"/>
                  <w:lang w:val="en-US" w:eastAsia="zh-CN"/>
                </w:rPr>
                <w:t>O</w:t>
              </w:r>
              <w:r>
                <w:rPr>
                  <w:rFonts w:eastAsiaTheme="minorEastAsia"/>
                  <w:lang w:val="en-US" w:eastAsia="zh-CN"/>
                </w:rPr>
                <w:t>ption 2</w:t>
              </w:r>
            </w:ins>
          </w:p>
        </w:tc>
      </w:tr>
      <w:tr w:rsidR="00264A8E" w:rsidRPr="00111C8D" w14:paraId="31368BF9" w14:textId="77777777" w:rsidTr="00DD7DD6">
        <w:trPr>
          <w:trHeight w:val="58"/>
          <w:ins w:id="202" w:author="Qualcomm User" w:date="2021-04-13T10:58:00Z"/>
        </w:trPr>
        <w:tc>
          <w:tcPr>
            <w:tcW w:w="1236" w:type="dxa"/>
          </w:tcPr>
          <w:p w14:paraId="08EAD75D" w14:textId="77777777" w:rsidR="00264A8E" w:rsidRDefault="00264A8E" w:rsidP="00B04195">
            <w:pPr>
              <w:spacing w:after="120"/>
              <w:rPr>
                <w:ins w:id="203" w:author="Qualcomm User" w:date="2021-04-13T10:58:00Z"/>
                <w:rFonts w:eastAsiaTheme="minorEastAsia"/>
                <w:lang w:val="en-US" w:eastAsia="zh-CN"/>
              </w:rPr>
            </w:pPr>
            <w:ins w:id="204" w:author="Qualcomm User" w:date="2021-04-13T10:58:00Z">
              <w:r>
                <w:rPr>
                  <w:rFonts w:eastAsiaTheme="minorEastAsia"/>
                  <w:lang w:val="en-US" w:eastAsia="zh-CN"/>
                </w:rPr>
                <w:t>Qualcomm</w:t>
              </w:r>
            </w:ins>
          </w:p>
        </w:tc>
        <w:tc>
          <w:tcPr>
            <w:tcW w:w="8395" w:type="dxa"/>
          </w:tcPr>
          <w:p w14:paraId="3454B87E" w14:textId="77777777" w:rsidR="00264A8E" w:rsidRDefault="00264A8E" w:rsidP="00B04195">
            <w:pPr>
              <w:spacing w:after="120"/>
              <w:rPr>
                <w:ins w:id="205" w:author="Qualcomm User" w:date="2021-04-13T10:58:00Z"/>
                <w:rFonts w:eastAsiaTheme="minorEastAsia"/>
                <w:lang w:val="en-US" w:eastAsia="zh-CN"/>
              </w:rPr>
            </w:pPr>
            <w:ins w:id="206" w:author="Qualcomm User" w:date="2021-04-13T10:59:00Z">
              <w:r>
                <w:rPr>
                  <w:rFonts w:eastAsiaTheme="minorEastAsia"/>
                  <w:lang w:val="en-US" w:eastAsia="zh-CN"/>
                </w:rPr>
                <w:t xml:space="preserve">The definition in the spec is clear for </w:t>
              </w:r>
            </w:ins>
            <w:ins w:id="207" w:author="Qualcomm User" w:date="2021-04-13T11:03:00Z">
              <w:r w:rsidR="00594DF1">
                <w:rPr>
                  <w:rFonts w:eastAsiaTheme="minorEastAsia"/>
                  <w:lang w:val="en-US" w:eastAsia="zh-CN"/>
                </w:rPr>
                <w:t xml:space="preserve">General </w:t>
              </w:r>
            </w:ins>
            <w:ins w:id="208" w:author="Qualcomm User" w:date="2021-04-13T10:59:00Z">
              <w:r>
                <w:rPr>
                  <w:rFonts w:eastAsiaTheme="minorEastAsia"/>
                  <w:lang w:val="en-US" w:eastAsia="zh-CN"/>
                </w:rPr>
                <w:t xml:space="preserve">ON-OFF, but we </w:t>
              </w:r>
            </w:ins>
            <w:ins w:id="209" w:author="Qualcomm User" w:date="2021-04-13T11:03:00Z">
              <w:r w:rsidR="00594DF1">
                <w:rPr>
                  <w:rFonts w:eastAsiaTheme="minorEastAsia"/>
                  <w:lang w:val="en-US" w:eastAsia="zh-CN"/>
                </w:rPr>
                <w:t>have a concern</w:t>
              </w:r>
            </w:ins>
            <w:ins w:id="210" w:author="Qualcomm User" w:date="2021-04-13T11:02:00Z">
              <w:r w:rsidR="00594DF1">
                <w:rPr>
                  <w:rFonts w:eastAsiaTheme="minorEastAsia"/>
                  <w:lang w:val="en-US" w:eastAsia="zh-CN"/>
                </w:rPr>
                <w:t xml:space="preserve"> </w:t>
              </w:r>
            </w:ins>
            <w:ins w:id="211" w:author="Qualcomm User" w:date="2021-04-13T11:03:00Z">
              <w:r w:rsidR="00594DF1">
                <w:rPr>
                  <w:rFonts w:eastAsiaTheme="minorEastAsia"/>
                  <w:lang w:val="en-US" w:eastAsia="zh-CN"/>
                </w:rPr>
                <w:t>of applying the mask to all</w:t>
              </w:r>
            </w:ins>
            <w:ins w:id="212" w:author="Qualcomm User" w:date="2021-04-13T10:59:00Z">
              <w:r>
                <w:rPr>
                  <w:rFonts w:eastAsiaTheme="minorEastAsia"/>
                  <w:lang w:val="en-US" w:eastAsia="zh-CN"/>
                </w:rPr>
                <w:t xml:space="preserve"> </w:t>
              </w:r>
            </w:ins>
            <w:ins w:id="213" w:author="Qualcomm User" w:date="2021-04-13T11:03:00Z">
              <w:r w:rsidR="00594DF1">
                <w:rPr>
                  <w:rFonts w:eastAsiaTheme="minorEastAsia"/>
                  <w:lang w:val="en-US" w:eastAsia="zh-CN"/>
                </w:rPr>
                <w:t>types of devices such as RedCap.</w:t>
              </w:r>
            </w:ins>
          </w:p>
        </w:tc>
      </w:tr>
      <w:tr w:rsidR="00C71F19" w:rsidRPr="00111C8D" w14:paraId="258FD0FC" w14:textId="77777777" w:rsidTr="00DD7DD6">
        <w:trPr>
          <w:trHeight w:val="58"/>
          <w:ins w:id="214" w:author="Chunhui Zhang" w:date="2021-04-13T21:21:00Z"/>
        </w:trPr>
        <w:tc>
          <w:tcPr>
            <w:tcW w:w="1236" w:type="dxa"/>
          </w:tcPr>
          <w:p w14:paraId="14A48CE7" w14:textId="77777777" w:rsidR="00C71F19" w:rsidRDefault="00C71F19" w:rsidP="00B04195">
            <w:pPr>
              <w:spacing w:after="120"/>
              <w:rPr>
                <w:ins w:id="215" w:author="Chunhui Zhang" w:date="2021-04-13T21:21:00Z"/>
                <w:rFonts w:eastAsiaTheme="minorEastAsia"/>
                <w:lang w:val="en-US" w:eastAsia="zh-CN"/>
              </w:rPr>
            </w:pPr>
            <w:ins w:id="216" w:author="Chunhui Zhang" w:date="2021-04-13T21:21:00Z">
              <w:r>
                <w:rPr>
                  <w:rFonts w:eastAsiaTheme="minorEastAsia"/>
                  <w:lang w:val="en-US" w:eastAsia="zh-CN"/>
                </w:rPr>
                <w:t>Ericsson</w:t>
              </w:r>
            </w:ins>
          </w:p>
        </w:tc>
        <w:tc>
          <w:tcPr>
            <w:tcW w:w="8395" w:type="dxa"/>
          </w:tcPr>
          <w:p w14:paraId="07BE2B4D" w14:textId="77777777" w:rsidR="00C71F19" w:rsidRDefault="00C71F19" w:rsidP="00B04195">
            <w:pPr>
              <w:spacing w:after="120"/>
              <w:rPr>
                <w:ins w:id="217" w:author="Chunhui Zhang" w:date="2021-04-13T21:21:00Z"/>
                <w:rFonts w:eastAsiaTheme="minorEastAsia"/>
                <w:lang w:val="en-US" w:eastAsia="zh-CN"/>
              </w:rPr>
            </w:pPr>
            <w:ins w:id="218" w:author="Chunhui Zhang" w:date="2021-04-13T21:21:00Z">
              <w:r>
                <w:rPr>
                  <w:rFonts w:eastAsiaTheme="minorEastAsia"/>
                  <w:lang w:val="en-US" w:eastAsia="zh-CN"/>
                </w:rPr>
                <w:t>Opti</w:t>
              </w:r>
            </w:ins>
            <w:ins w:id="219" w:author="Chunhui Zhang" w:date="2021-04-13T21:22:00Z">
              <w:r>
                <w:rPr>
                  <w:rFonts w:eastAsiaTheme="minorEastAsia"/>
                  <w:lang w:val="en-US" w:eastAsia="zh-CN"/>
                </w:rPr>
                <w:t xml:space="preserve">on 2, </w:t>
              </w:r>
            </w:ins>
            <w:ins w:id="220" w:author="Chunhui Zhang" w:date="2021-04-13T21:23:00Z">
              <w:r>
                <w:rPr>
                  <w:rFonts w:eastAsiaTheme="minorEastAsia"/>
                  <w:lang w:val="en-US" w:eastAsia="zh-CN"/>
                </w:rPr>
                <w:t xml:space="preserve">we have concern on the coexisting RedCap and non-RedCap in general and believe </w:t>
              </w:r>
            </w:ins>
            <w:ins w:id="221" w:author="Chunhui Zhang" w:date="2021-04-13T21:24:00Z">
              <w:r>
                <w:rPr>
                  <w:rFonts w:eastAsiaTheme="minorEastAsia"/>
                  <w:lang w:val="en-US" w:eastAsia="zh-CN"/>
                </w:rPr>
                <w:t xml:space="preserve">if RedCap UE cannot meet the general On-OFF mask, the time orthogonality ensured by </w:t>
              </w:r>
            </w:ins>
            <w:ins w:id="222" w:author="Chunhui Zhang" w:date="2021-04-13T21:25:00Z">
              <w:r>
                <w:rPr>
                  <w:rFonts w:eastAsiaTheme="minorEastAsia"/>
                  <w:lang w:val="en-US" w:eastAsia="zh-CN"/>
                </w:rPr>
                <w:t xml:space="preserve">ON-OFF mask </w:t>
              </w:r>
            </w:ins>
            <w:ins w:id="223" w:author="Chunhui Zhang" w:date="2021-04-13T21:26:00Z">
              <w:r>
                <w:rPr>
                  <w:rFonts w:eastAsiaTheme="minorEastAsia"/>
                  <w:lang w:val="en-US" w:eastAsia="zh-CN"/>
                </w:rPr>
                <w:t>for</w:t>
              </w:r>
            </w:ins>
            <w:ins w:id="224" w:author="Chunhui Zhang" w:date="2021-04-13T21:24:00Z">
              <w:r>
                <w:rPr>
                  <w:rFonts w:eastAsiaTheme="minorEastAsia"/>
                  <w:lang w:val="en-US" w:eastAsia="zh-CN"/>
                </w:rPr>
                <w:t xml:space="preserve"> the UE</w:t>
              </w:r>
            </w:ins>
            <w:ins w:id="225" w:author="Chunhui Zhang" w:date="2021-04-13T21:25:00Z">
              <w:r>
                <w:rPr>
                  <w:rFonts w:eastAsiaTheme="minorEastAsia"/>
                  <w:lang w:val="en-US" w:eastAsia="zh-CN"/>
                </w:rPr>
                <w:t>:es</w:t>
              </w:r>
            </w:ins>
            <w:ins w:id="226" w:author="Chunhui Zhang" w:date="2021-04-13T21:24:00Z">
              <w:r>
                <w:rPr>
                  <w:rFonts w:eastAsiaTheme="minorEastAsia"/>
                  <w:lang w:val="en-US" w:eastAsia="zh-CN"/>
                </w:rPr>
                <w:t xml:space="preserve"> </w:t>
              </w:r>
            </w:ins>
            <w:ins w:id="227" w:author="Chunhui Zhang" w:date="2021-04-13T21:26:00Z">
              <w:r>
                <w:rPr>
                  <w:rFonts w:eastAsiaTheme="minorEastAsia"/>
                  <w:lang w:val="en-US" w:eastAsia="zh-CN"/>
                </w:rPr>
                <w:t xml:space="preserve">uplink operation </w:t>
              </w:r>
            </w:ins>
            <w:ins w:id="228" w:author="Chunhui Zhang" w:date="2021-04-13T21:24:00Z">
              <w:r>
                <w:rPr>
                  <w:rFonts w:eastAsiaTheme="minorEastAsia"/>
                  <w:lang w:val="en-US" w:eastAsia="zh-CN"/>
                </w:rPr>
                <w:t xml:space="preserve">will be lost.  </w:t>
              </w:r>
            </w:ins>
            <w:ins w:id="229" w:author="Chunhui Zhang" w:date="2021-04-13T21:23:00Z">
              <w:r>
                <w:rPr>
                  <w:rFonts w:eastAsiaTheme="minorEastAsia"/>
                  <w:lang w:val="en-US" w:eastAsia="zh-CN"/>
                </w:rPr>
                <w:t xml:space="preserve"> </w:t>
              </w:r>
            </w:ins>
          </w:p>
        </w:tc>
      </w:tr>
      <w:tr w:rsidR="002E19ED" w:rsidRPr="00111C8D" w14:paraId="4638D621" w14:textId="77777777" w:rsidTr="00DD7DD6">
        <w:trPr>
          <w:trHeight w:val="58"/>
          <w:ins w:id="230" w:author="James Wang" w:date="2021-04-13T13:52:00Z"/>
        </w:trPr>
        <w:tc>
          <w:tcPr>
            <w:tcW w:w="1236" w:type="dxa"/>
          </w:tcPr>
          <w:p w14:paraId="19512D3D" w14:textId="77777777" w:rsidR="002E19ED" w:rsidRDefault="002E19ED" w:rsidP="002E19ED">
            <w:pPr>
              <w:spacing w:after="120"/>
              <w:rPr>
                <w:ins w:id="231" w:author="James Wang" w:date="2021-04-13T13:52:00Z"/>
                <w:rFonts w:eastAsiaTheme="minorEastAsia"/>
                <w:lang w:val="en-US" w:eastAsia="zh-CN"/>
              </w:rPr>
            </w:pPr>
            <w:ins w:id="232" w:author="James Wang" w:date="2021-04-13T13:52:00Z">
              <w:r>
                <w:rPr>
                  <w:rFonts w:eastAsiaTheme="minorEastAsia"/>
                  <w:lang w:val="en-US" w:eastAsia="zh-CN"/>
                </w:rPr>
                <w:lastRenderedPageBreak/>
                <w:t>Apple</w:t>
              </w:r>
            </w:ins>
          </w:p>
        </w:tc>
        <w:tc>
          <w:tcPr>
            <w:tcW w:w="8395" w:type="dxa"/>
          </w:tcPr>
          <w:p w14:paraId="5A4140E5" w14:textId="77777777" w:rsidR="002E19ED" w:rsidRDefault="002E19ED" w:rsidP="002E19ED">
            <w:pPr>
              <w:spacing w:after="120"/>
              <w:rPr>
                <w:ins w:id="233" w:author="James Wang" w:date="2021-04-13T13:52:00Z"/>
                <w:rFonts w:eastAsiaTheme="minorEastAsia"/>
                <w:lang w:val="en-US" w:eastAsia="zh-CN"/>
              </w:rPr>
            </w:pPr>
            <w:ins w:id="234" w:author="James Wang" w:date="2021-04-13T13:52:00Z">
              <w:r>
                <w:rPr>
                  <w:rFonts w:eastAsiaTheme="minorEastAsia"/>
                  <w:lang w:val="en-US" w:eastAsia="zh-CN"/>
                </w:rPr>
                <w:t xml:space="preserve">Option 2: </w:t>
              </w:r>
              <w:r w:rsidRPr="00386580">
                <w:rPr>
                  <w:rFonts w:eastAsiaTheme="minorEastAsia"/>
                  <w:lang w:val="en-US" w:eastAsia="zh-CN"/>
                </w:rPr>
                <w:t>General ON-OFF time mask applies to Type A HD-FDD device.</w:t>
              </w:r>
            </w:ins>
          </w:p>
          <w:p w14:paraId="146372D3" w14:textId="77777777" w:rsidR="002E19ED" w:rsidRDefault="002E19ED" w:rsidP="002E19ED">
            <w:pPr>
              <w:spacing w:after="120"/>
              <w:rPr>
                <w:ins w:id="235" w:author="James Wang" w:date="2021-04-13T13:52:00Z"/>
                <w:rFonts w:eastAsiaTheme="minorEastAsia"/>
                <w:lang w:val="en-US" w:eastAsia="zh-CN"/>
              </w:rPr>
            </w:pPr>
            <w:ins w:id="236" w:author="James Wang" w:date="2021-04-13T13:52:00Z">
              <w:r>
                <w:rPr>
                  <w:rFonts w:eastAsiaTheme="minorEastAsia"/>
                  <w:lang w:val="en-US" w:eastAsia="zh-CN"/>
                </w:rPr>
                <w:t>In our view, the general ON-OFF time mask transient period should not be longer than Tx to Rx and Rx to Tx switching time for half-duplex operation.</w:t>
              </w:r>
            </w:ins>
          </w:p>
        </w:tc>
      </w:tr>
      <w:tr w:rsidR="006D4CCD" w:rsidRPr="00111C8D" w14:paraId="1BE6669B" w14:textId="77777777" w:rsidTr="00DD7DD6">
        <w:trPr>
          <w:trHeight w:val="58"/>
          <w:ins w:id="237" w:author="Sanjun Feng(vivo)" w:date="2021-04-14T11:41:00Z"/>
        </w:trPr>
        <w:tc>
          <w:tcPr>
            <w:tcW w:w="1236" w:type="dxa"/>
          </w:tcPr>
          <w:p w14:paraId="0D7B82CA" w14:textId="77777777" w:rsidR="006D4CCD" w:rsidRDefault="006D4CCD" w:rsidP="002E19ED">
            <w:pPr>
              <w:spacing w:after="120"/>
              <w:rPr>
                <w:ins w:id="238" w:author="Sanjun Feng(vivo)" w:date="2021-04-14T11:41:00Z"/>
                <w:rFonts w:eastAsiaTheme="minorEastAsia"/>
                <w:lang w:val="en-US" w:eastAsia="zh-CN"/>
              </w:rPr>
            </w:pPr>
            <w:ins w:id="239" w:author="Sanjun Feng(vivo)" w:date="2021-04-14T11:41:00Z">
              <w:r>
                <w:rPr>
                  <w:rFonts w:eastAsiaTheme="minorEastAsia" w:hint="eastAsia"/>
                  <w:lang w:val="en-US" w:eastAsia="zh-CN"/>
                </w:rPr>
                <w:t>v</w:t>
              </w:r>
              <w:r>
                <w:rPr>
                  <w:rFonts w:eastAsiaTheme="minorEastAsia"/>
                  <w:lang w:val="en-US" w:eastAsia="zh-CN"/>
                </w:rPr>
                <w:t>ivo</w:t>
              </w:r>
            </w:ins>
          </w:p>
        </w:tc>
        <w:tc>
          <w:tcPr>
            <w:tcW w:w="8395" w:type="dxa"/>
          </w:tcPr>
          <w:p w14:paraId="565527D8" w14:textId="77777777" w:rsidR="006D4CCD" w:rsidRDefault="006D4CCD" w:rsidP="002E19ED">
            <w:pPr>
              <w:spacing w:after="120"/>
              <w:rPr>
                <w:ins w:id="240" w:author="Sanjun Feng(vivo)" w:date="2021-04-14T11:41:00Z"/>
                <w:rFonts w:eastAsiaTheme="minorEastAsia"/>
                <w:lang w:val="en-US" w:eastAsia="zh-CN"/>
              </w:rPr>
            </w:pPr>
            <w:ins w:id="241" w:author="Sanjun Feng(vivo)" w:date="2021-04-14T11:41:00Z">
              <w:r>
                <w:rPr>
                  <w:rFonts w:eastAsiaTheme="minorEastAsia" w:hint="eastAsia"/>
                  <w:lang w:val="en-US" w:eastAsia="zh-CN"/>
                </w:rPr>
                <w:t>O</w:t>
              </w:r>
              <w:r>
                <w:rPr>
                  <w:rFonts w:eastAsiaTheme="minorEastAsia"/>
                  <w:lang w:val="en-US" w:eastAsia="zh-CN"/>
                </w:rPr>
                <w:t>ption 2</w:t>
              </w:r>
            </w:ins>
          </w:p>
        </w:tc>
      </w:tr>
      <w:tr w:rsidR="00C714BF" w:rsidRPr="00111C8D" w14:paraId="7E7DAD23" w14:textId="77777777" w:rsidTr="00DD7DD6">
        <w:trPr>
          <w:trHeight w:val="58"/>
          <w:ins w:id="242" w:author="Waseem Ozan" w:date="2021-04-14T05:24:00Z"/>
        </w:trPr>
        <w:tc>
          <w:tcPr>
            <w:tcW w:w="1236" w:type="dxa"/>
          </w:tcPr>
          <w:p w14:paraId="70FB19AE" w14:textId="77777777" w:rsidR="00C714BF" w:rsidRDefault="00601701" w:rsidP="002E19ED">
            <w:pPr>
              <w:spacing w:after="120"/>
              <w:rPr>
                <w:ins w:id="243" w:author="Waseem Ozan" w:date="2021-04-14T05:24:00Z"/>
                <w:rFonts w:eastAsiaTheme="minorEastAsia"/>
                <w:lang w:val="en-US" w:eastAsia="zh-CN"/>
              </w:rPr>
            </w:pPr>
            <w:ins w:id="244" w:author="Waseem Ozan" w:date="2021-04-14T05:25:00Z">
              <w:r>
                <w:rPr>
                  <w:rFonts w:eastAsiaTheme="minorEastAsia"/>
                  <w:lang w:val="en-US" w:eastAsia="zh-CN"/>
                </w:rPr>
                <w:t>MediaTek</w:t>
              </w:r>
            </w:ins>
          </w:p>
        </w:tc>
        <w:tc>
          <w:tcPr>
            <w:tcW w:w="8395" w:type="dxa"/>
          </w:tcPr>
          <w:p w14:paraId="6C150C17" w14:textId="77777777" w:rsidR="00C714BF" w:rsidRDefault="00601701" w:rsidP="002E19ED">
            <w:pPr>
              <w:spacing w:after="120"/>
              <w:rPr>
                <w:ins w:id="245" w:author="Waseem Ozan" w:date="2021-04-14T05:24:00Z"/>
                <w:rFonts w:eastAsiaTheme="minorEastAsia"/>
                <w:lang w:val="en-US" w:eastAsia="zh-CN"/>
              </w:rPr>
            </w:pPr>
            <w:ins w:id="246" w:author="Waseem Ozan" w:date="2021-04-14T05:25:00Z">
              <w:r>
                <w:rPr>
                  <w:rFonts w:eastAsiaTheme="minorEastAsia"/>
                  <w:lang w:val="en-US" w:eastAsia="zh-CN"/>
                </w:rPr>
                <w:t>We have a similar concern as</w:t>
              </w:r>
            </w:ins>
            <w:ins w:id="247" w:author="Waseem Ozan" w:date="2021-04-14T05:26:00Z">
              <w:r>
                <w:rPr>
                  <w:rFonts w:eastAsiaTheme="minorEastAsia"/>
                  <w:lang w:val="en-US" w:eastAsia="zh-CN"/>
                </w:rPr>
                <w:t xml:space="preserve"> in</w:t>
              </w:r>
            </w:ins>
            <w:ins w:id="248" w:author="Waseem Ozan" w:date="2021-04-14T05:25:00Z">
              <w:r>
                <w:rPr>
                  <w:rFonts w:eastAsiaTheme="minorEastAsia"/>
                  <w:lang w:val="en-US" w:eastAsia="zh-CN"/>
                </w:rPr>
                <w:t xml:space="preserve"> Qualcomm</w:t>
              </w:r>
            </w:ins>
            <w:ins w:id="249" w:author="Waseem Ozan" w:date="2021-04-14T05:26:00Z">
              <w:r>
                <w:rPr>
                  <w:rFonts w:eastAsiaTheme="minorEastAsia"/>
                  <w:lang w:val="en-US" w:eastAsia="zh-CN"/>
                </w:rPr>
                <w:t xml:space="preserve"> comment.</w:t>
              </w:r>
            </w:ins>
          </w:p>
        </w:tc>
      </w:tr>
      <w:tr w:rsidR="00FC4170" w:rsidRPr="00111C8D" w14:paraId="1C856F7B" w14:textId="77777777" w:rsidTr="00DD7DD6">
        <w:trPr>
          <w:trHeight w:val="58"/>
          <w:ins w:id="250" w:author="Juergen Hofmann" w:date="2021-04-14T07:54:00Z"/>
        </w:trPr>
        <w:tc>
          <w:tcPr>
            <w:tcW w:w="1236" w:type="dxa"/>
          </w:tcPr>
          <w:p w14:paraId="3EDC3B0E" w14:textId="69118619" w:rsidR="00FC4170" w:rsidRDefault="00FC4170" w:rsidP="002E19ED">
            <w:pPr>
              <w:spacing w:after="120"/>
              <w:rPr>
                <w:ins w:id="251" w:author="Juergen Hofmann" w:date="2021-04-14T07:54:00Z"/>
                <w:rFonts w:eastAsiaTheme="minorEastAsia"/>
                <w:lang w:val="en-US" w:eastAsia="zh-CN"/>
              </w:rPr>
            </w:pPr>
            <w:ins w:id="252" w:author="Juergen Hofmann" w:date="2021-04-14T07:54:00Z">
              <w:r>
                <w:rPr>
                  <w:rFonts w:eastAsiaTheme="minorEastAsia"/>
                  <w:lang w:val="en-US" w:eastAsia="zh-CN"/>
                </w:rPr>
                <w:t>Nokia</w:t>
              </w:r>
            </w:ins>
          </w:p>
        </w:tc>
        <w:tc>
          <w:tcPr>
            <w:tcW w:w="8395" w:type="dxa"/>
          </w:tcPr>
          <w:p w14:paraId="21D2514B" w14:textId="06A8F483" w:rsidR="00FC4170" w:rsidRDefault="00FC4170" w:rsidP="002E19ED">
            <w:pPr>
              <w:spacing w:after="120"/>
              <w:rPr>
                <w:ins w:id="253" w:author="Juergen Hofmann" w:date="2021-04-14T07:54:00Z"/>
                <w:rFonts w:eastAsiaTheme="minorEastAsia"/>
                <w:lang w:val="en-US" w:eastAsia="zh-CN"/>
              </w:rPr>
            </w:pPr>
            <w:ins w:id="254" w:author="Juergen Hofmann" w:date="2021-04-14T07:56:00Z">
              <w:r>
                <w:rPr>
                  <w:rFonts w:eastAsiaTheme="minorEastAsia"/>
                  <w:lang w:val="en-US" w:eastAsia="zh-CN"/>
                </w:rPr>
                <w:t xml:space="preserve">Option 2. This UE type was not studied in </w:t>
              </w:r>
              <w:r w:rsidRPr="00272D63">
                <w:rPr>
                  <w:rFonts w:eastAsiaTheme="minorEastAsia"/>
                  <w:lang w:val="en-US" w:eastAsia="zh-CN"/>
                </w:rPr>
                <w:t>TR 38.875</w:t>
              </w:r>
              <w:r>
                <w:rPr>
                  <w:rFonts w:eastAsiaTheme="minorEastAsia"/>
                  <w:lang w:val="en-US" w:eastAsia="zh-CN"/>
                </w:rPr>
                <w:t xml:space="preserve">. Thereafter RAN1 agreed for the RedCap WI to specify requirements for </w:t>
              </w:r>
              <w:r w:rsidRPr="000349B7">
                <w:rPr>
                  <w:rFonts w:eastAsia="SimSun"/>
                  <w:szCs w:val="24"/>
                  <w:lang w:eastAsia="zh-CN"/>
                </w:rPr>
                <w:t>Type A HD-FDD device</w:t>
              </w:r>
              <w:r>
                <w:rPr>
                  <w:rFonts w:eastAsia="SimSun"/>
                  <w:szCs w:val="24"/>
                  <w:lang w:eastAsia="zh-CN"/>
                </w:rPr>
                <w:t xml:space="preserve"> (based on duplexer replacement) with no relaxation of the g</w:t>
              </w:r>
              <w:r w:rsidRPr="000349B7">
                <w:rPr>
                  <w:rFonts w:eastAsia="SimSun"/>
                  <w:szCs w:val="24"/>
                  <w:lang w:eastAsia="zh-CN"/>
                </w:rPr>
                <w:t>eneral ON-OFF time mas</w:t>
              </w:r>
              <w:r>
                <w:rPr>
                  <w:rFonts w:eastAsia="SimSun"/>
                  <w:szCs w:val="24"/>
                  <w:lang w:eastAsia="zh-CN"/>
                </w:rPr>
                <w:t>k.</w:t>
              </w:r>
            </w:ins>
          </w:p>
        </w:tc>
      </w:tr>
      <w:tr w:rsidR="001910A1" w:rsidRPr="00111C8D" w14:paraId="5BE05EB9" w14:textId="77777777" w:rsidTr="00DD7DD6">
        <w:trPr>
          <w:trHeight w:val="58"/>
          <w:ins w:id="255" w:author="Zhang, Meng" w:date="2021-04-14T14:41:00Z"/>
        </w:trPr>
        <w:tc>
          <w:tcPr>
            <w:tcW w:w="1236" w:type="dxa"/>
          </w:tcPr>
          <w:p w14:paraId="615A4B9A" w14:textId="7F46A86C" w:rsidR="001910A1" w:rsidRDefault="001910A1" w:rsidP="002E19ED">
            <w:pPr>
              <w:spacing w:after="120"/>
              <w:rPr>
                <w:ins w:id="256" w:author="Zhang, Meng" w:date="2021-04-14T14:41:00Z"/>
                <w:rFonts w:eastAsiaTheme="minorEastAsia"/>
                <w:lang w:val="en-US" w:eastAsia="zh-CN"/>
              </w:rPr>
            </w:pPr>
            <w:ins w:id="257" w:author="Zhang, Meng" w:date="2021-04-14T14:41:00Z">
              <w:r>
                <w:rPr>
                  <w:rFonts w:eastAsiaTheme="minorEastAsia"/>
                  <w:lang w:val="en-US" w:eastAsia="zh-CN"/>
                </w:rPr>
                <w:t>Intel</w:t>
              </w:r>
            </w:ins>
          </w:p>
        </w:tc>
        <w:tc>
          <w:tcPr>
            <w:tcW w:w="8395" w:type="dxa"/>
          </w:tcPr>
          <w:p w14:paraId="601334E0" w14:textId="5A24822B" w:rsidR="001910A1" w:rsidRDefault="001910A1" w:rsidP="002E19ED">
            <w:pPr>
              <w:spacing w:after="120"/>
              <w:rPr>
                <w:ins w:id="258" w:author="Zhang, Meng" w:date="2021-04-14T14:41:00Z"/>
                <w:rFonts w:eastAsiaTheme="minorEastAsia"/>
                <w:lang w:val="en-US" w:eastAsia="zh-CN"/>
              </w:rPr>
            </w:pPr>
            <w:ins w:id="259" w:author="Zhang, Meng" w:date="2021-04-14T14:41:00Z">
              <w:r>
                <w:rPr>
                  <w:rFonts w:eastAsiaTheme="minorEastAsia"/>
                  <w:lang w:val="en-US" w:eastAsia="zh-CN"/>
                </w:rPr>
                <w:t>Option 2</w:t>
              </w:r>
              <w:r w:rsidR="00EC5675">
                <w:rPr>
                  <w:rFonts w:eastAsiaTheme="minorEastAsia"/>
                  <w:lang w:val="en-US" w:eastAsia="zh-CN"/>
                </w:rPr>
                <w:t xml:space="preserve">. </w:t>
              </w:r>
            </w:ins>
            <w:ins w:id="260" w:author="Zhang, Meng" w:date="2021-04-14T14:50:00Z">
              <w:r w:rsidR="00425A5B">
                <w:rPr>
                  <w:rFonts w:eastAsiaTheme="minorEastAsia" w:hint="eastAsia"/>
                  <w:lang w:val="en-US" w:eastAsia="zh-CN"/>
                </w:rPr>
                <w:t>Note</w:t>
              </w:r>
              <w:r w:rsidR="00425A5B">
                <w:rPr>
                  <w:rFonts w:eastAsiaTheme="minorEastAsia"/>
                  <w:lang w:val="en-US" w:eastAsia="zh-CN"/>
                </w:rPr>
                <w:t xml:space="preserve"> that </w:t>
              </w:r>
            </w:ins>
            <w:ins w:id="261" w:author="Zhang, Meng" w:date="2021-04-14T14:52:00Z">
              <w:r w:rsidR="005D2309">
                <w:rPr>
                  <w:rFonts w:eastAsiaTheme="minorEastAsia"/>
                  <w:lang w:val="en-US" w:eastAsia="zh-CN"/>
                </w:rPr>
                <w:t xml:space="preserve">please remember </w:t>
              </w:r>
            </w:ins>
            <w:ins w:id="262" w:author="Zhang, Meng" w:date="2021-04-14T14:50:00Z">
              <w:r w:rsidR="00425A5B">
                <w:rPr>
                  <w:rFonts w:eastAsiaTheme="minorEastAsia"/>
                  <w:lang w:val="en-US" w:eastAsia="zh-CN"/>
                </w:rPr>
                <w:t>even for NB_IoT devices the general E-UTRAN ON-OFF mask applies (</w:t>
              </w:r>
            </w:ins>
            <w:ins w:id="263" w:author="Zhang, Meng" w:date="2021-04-14T14:51:00Z">
              <w:r w:rsidR="00AA1406">
                <w:rPr>
                  <w:rFonts w:eastAsiaTheme="minorEastAsia"/>
                  <w:lang w:val="en-US" w:eastAsia="zh-CN"/>
                </w:rPr>
                <w:t>except 3.75khz</w:t>
              </w:r>
            </w:ins>
            <w:ins w:id="264" w:author="Zhang, Meng" w:date="2021-04-14T14:50:00Z">
              <w:r w:rsidR="00425A5B">
                <w:rPr>
                  <w:rFonts w:eastAsiaTheme="minorEastAsia"/>
                  <w:lang w:val="en-US" w:eastAsia="zh-CN"/>
                </w:rPr>
                <w:t>)</w:t>
              </w:r>
            </w:ins>
            <w:ins w:id="265" w:author="Zhang, Meng" w:date="2021-04-14T14:51:00Z">
              <w:r w:rsidR="00AA1406">
                <w:rPr>
                  <w:rFonts w:eastAsiaTheme="minorEastAsia"/>
                  <w:lang w:val="en-US" w:eastAsia="zh-CN"/>
                </w:rPr>
                <w:t xml:space="preserve">. </w:t>
              </w:r>
              <w:r w:rsidR="00954763">
                <w:rPr>
                  <w:rFonts w:eastAsiaTheme="minorEastAsia"/>
                  <w:lang w:val="en-US" w:eastAsia="zh-CN"/>
                </w:rPr>
                <w:t>W</w:t>
              </w:r>
              <w:r w:rsidR="00AA1406">
                <w:rPr>
                  <w:rFonts w:eastAsiaTheme="minorEastAsia"/>
                  <w:lang w:val="en-US" w:eastAsia="zh-CN"/>
                </w:rPr>
                <w:t xml:space="preserve">e don’t see justification of </w:t>
              </w:r>
              <w:r w:rsidR="00954763">
                <w:rPr>
                  <w:rFonts w:eastAsiaTheme="minorEastAsia"/>
                  <w:lang w:val="en-US" w:eastAsia="zh-CN"/>
                </w:rPr>
                <w:t xml:space="preserve">need to further relax. </w:t>
              </w:r>
            </w:ins>
          </w:p>
        </w:tc>
      </w:tr>
    </w:tbl>
    <w:p w14:paraId="36680F60" w14:textId="77777777" w:rsidR="009C3C80" w:rsidRPr="00111C8D" w:rsidRDefault="009C3C80" w:rsidP="009C3C80">
      <w:pPr>
        <w:rPr>
          <w:lang w:val="en-US" w:eastAsia="zh-CN"/>
        </w:rPr>
      </w:pPr>
      <w:r w:rsidRPr="00111C8D">
        <w:rPr>
          <w:rFonts w:hint="eastAsia"/>
          <w:lang w:val="en-US" w:eastAsia="zh-CN"/>
        </w:rPr>
        <w:t xml:space="preserve"> </w:t>
      </w:r>
    </w:p>
    <w:p w14:paraId="5122B2DC" w14:textId="77777777" w:rsidR="00DD7DD6" w:rsidRPr="00111C8D" w:rsidRDefault="00DD7DD6" w:rsidP="00DD7DD6">
      <w:pPr>
        <w:rPr>
          <w:bCs/>
          <w:u w:val="single"/>
          <w:lang w:eastAsia="ko-KR"/>
        </w:rPr>
      </w:pPr>
      <w:r w:rsidRPr="00111C8D">
        <w:rPr>
          <w:bCs/>
          <w:u w:val="single"/>
          <w:lang w:eastAsia="ko-KR"/>
        </w:rPr>
        <w:t xml:space="preserve">Sub topic 1-3 </w:t>
      </w:r>
    </w:p>
    <w:tbl>
      <w:tblPr>
        <w:tblStyle w:val="TableGrid"/>
        <w:tblW w:w="0" w:type="auto"/>
        <w:tblLook w:val="04A0" w:firstRow="1" w:lastRow="0" w:firstColumn="1" w:lastColumn="0" w:noHBand="0" w:noVBand="1"/>
      </w:tblPr>
      <w:tblGrid>
        <w:gridCol w:w="1236"/>
        <w:gridCol w:w="8395"/>
      </w:tblGrid>
      <w:tr w:rsidR="00111C8D" w:rsidRPr="00111C8D" w14:paraId="777BCAB0" w14:textId="77777777" w:rsidTr="00C07BB3">
        <w:tc>
          <w:tcPr>
            <w:tcW w:w="1236" w:type="dxa"/>
          </w:tcPr>
          <w:p w14:paraId="3B348BB9"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69E0FDF7"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678477A" w14:textId="77777777" w:rsidTr="00C07BB3">
        <w:trPr>
          <w:trHeight w:val="58"/>
        </w:trPr>
        <w:tc>
          <w:tcPr>
            <w:tcW w:w="1236" w:type="dxa"/>
          </w:tcPr>
          <w:p w14:paraId="631BB999" w14:textId="77777777" w:rsidR="00DD7DD6" w:rsidRPr="00111C8D" w:rsidRDefault="00B05046" w:rsidP="00C07BB3">
            <w:pPr>
              <w:spacing w:after="120"/>
              <w:rPr>
                <w:rFonts w:eastAsiaTheme="minorEastAsia"/>
                <w:lang w:val="en-US" w:eastAsia="zh-CN"/>
              </w:rPr>
            </w:pPr>
            <w:ins w:id="266"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39ABFF92" w14:textId="77777777" w:rsidR="00DD7DD6" w:rsidRPr="00111C8D" w:rsidRDefault="00B05046" w:rsidP="00C07BB3">
            <w:pPr>
              <w:spacing w:after="120"/>
              <w:rPr>
                <w:rFonts w:eastAsiaTheme="minorEastAsia"/>
                <w:lang w:val="en-US" w:eastAsia="zh-CN"/>
              </w:rPr>
            </w:pPr>
            <w:ins w:id="267" w:author="Huawei" w:date="2021-04-13T14:26:00Z">
              <w:r>
                <w:rPr>
                  <w:rFonts w:eastAsiaTheme="minorEastAsia" w:hint="eastAsia"/>
                  <w:lang w:val="en-US" w:eastAsia="zh-CN"/>
                </w:rPr>
                <w:t>O</w:t>
              </w:r>
              <w:r>
                <w:rPr>
                  <w:rFonts w:eastAsiaTheme="minorEastAsia"/>
                  <w:lang w:val="en-US" w:eastAsia="zh-CN"/>
                </w:rPr>
                <w:t>ption 1</w:t>
              </w:r>
            </w:ins>
          </w:p>
        </w:tc>
      </w:tr>
      <w:tr w:rsidR="00B4509C" w:rsidRPr="00111C8D" w14:paraId="62302C5E" w14:textId="77777777" w:rsidTr="00C07BB3">
        <w:trPr>
          <w:trHeight w:val="58"/>
          <w:ins w:id="268" w:author="Qualcomm User" w:date="2021-04-13T10:31:00Z"/>
        </w:trPr>
        <w:tc>
          <w:tcPr>
            <w:tcW w:w="1236" w:type="dxa"/>
          </w:tcPr>
          <w:p w14:paraId="1F5AD915" w14:textId="77777777" w:rsidR="00B4509C" w:rsidRDefault="00B4509C" w:rsidP="00C07BB3">
            <w:pPr>
              <w:spacing w:after="120"/>
              <w:rPr>
                <w:ins w:id="269" w:author="Qualcomm User" w:date="2021-04-13T10:31:00Z"/>
                <w:rFonts w:eastAsiaTheme="minorEastAsia"/>
                <w:lang w:val="en-US" w:eastAsia="zh-CN"/>
              </w:rPr>
            </w:pPr>
            <w:ins w:id="270" w:author="Qualcomm User" w:date="2021-04-13T10:31:00Z">
              <w:r>
                <w:rPr>
                  <w:rFonts w:eastAsiaTheme="minorEastAsia"/>
                  <w:lang w:val="en-US" w:eastAsia="zh-CN"/>
                </w:rPr>
                <w:t>Qualcomm</w:t>
              </w:r>
            </w:ins>
          </w:p>
        </w:tc>
        <w:tc>
          <w:tcPr>
            <w:tcW w:w="8395" w:type="dxa"/>
          </w:tcPr>
          <w:p w14:paraId="7B46B239" w14:textId="77777777" w:rsidR="00B4509C" w:rsidRDefault="00B4509C" w:rsidP="00C07BB3">
            <w:pPr>
              <w:spacing w:after="120"/>
              <w:rPr>
                <w:ins w:id="271" w:author="Qualcomm User" w:date="2021-04-13T10:31:00Z"/>
                <w:rFonts w:eastAsiaTheme="minorEastAsia"/>
                <w:lang w:val="en-US" w:eastAsia="zh-CN"/>
              </w:rPr>
            </w:pPr>
            <w:ins w:id="272" w:author="Qualcomm User" w:date="2021-04-13T10:31:00Z">
              <w:r>
                <w:rPr>
                  <w:rFonts w:eastAsiaTheme="minorEastAsia"/>
                  <w:lang w:val="en-US" w:eastAsia="zh-CN"/>
                </w:rPr>
                <w:t xml:space="preserve">Option 2. </w:t>
              </w:r>
            </w:ins>
            <w:ins w:id="273" w:author="Qualcomm User" w:date="2021-04-13T10:32:00Z">
              <w:r>
                <w:rPr>
                  <w:rFonts w:eastAsiaTheme="minorEastAsia"/>
                  <w:lang w:val="en-US" w:eastAsia="zh-CN"/>
                </w:rPr>
                <w:t xml:space="preserve">RAN1 discussed </w:t>
              </w:r>
              <w:r>
                <w:t>the</w:t>
              </w:r>
              <w:r w:rsidRPr="007974F3">
                <w:t xml:space="preserve"> HD-FDD switching time</w:t>
              </w:r>
            </w:ins>
            <w:ins w:id="274" w:author="Qualcomm User" w:date="2021-04-13T10:33:00Z">
              <w:r>
                <w:t xml:space="preserve"> </w:t>
              </w:r>
            </w:ins>
            <w:ins w:id="275" w:author="Qualcomm User" w:date="2021-04-13T10:32:00Z">
              <w:r w:rsidRPr="007974F3">
                <w:t>in TS 38.211, Table 4.3.2-3</w:t>
              </w:r>
            </w:ins>
            <w:ins w:id="276" w:author="Qualcomm User" w:date="2021-04-13T10:33:00Z">
              <w:r>
                <w:t xml:space="preserve"> as a working assumption only. UE </w:t>
              </w:r>
            </w:ins>
            <w:ins w:id="277" w:author="Qualcomm User" w:date="2021-04-13T10:40:00Z">
              <w:r>
                <w:t xml:space="preserve">will </w:t>
              </w:r>
            </w:ins>
            <w:ins w:id="278" w:author="Qualcomm User" w:date="2021-04-13T10:33:00Z">
              <w:r>
                <w:t xml:space="preserve">benefit </w:t>
              </w:r>
            </w:ins>
            <w:ins w:id="279" w:author="Qualcomm User" w:date="2021-04-13T10:40:00Z">
              <w:r>
                <w:t>from</w:t>
              </w:r>
            </w:ins>
            <w:ins w:id="280" w:author="Qualcomm User" w:date="2021-04-13T10:34:00Z">
              <w:r>
                <w:t xml:space="preserve"> current savings for wearable devices and </w:t>
              </w:r>
            </w:ins>
            <w:ins w:id="281" w:author="Qualcomm User" w:date="2021-04-13T10:40:00Z">
              <w:r>
                <w:t xml:space="preserve">should </w:t>
              </w:r>
            </w:ins>
            <w:ins w:id="282" w:author="Qualcomm User" w:date="2021-04-13T10:34:00Z">
              <w:r>
                <w:t xml:space="preserve">consider </w:t>
              </w:r>
            </w:ins>
            <w:ins w:id="283" w:author="Qualcomm User" w:date="2021-04-13T10:35:00Z">
              <w:r>
                <w:t>a longer gap</w:t>
              </w:r>
            </w:ins>
            <w:ins w:id="284" w:author="Qualcomm User" w:date="2021-04-13T10:40:00Z">
              <w:r>
                <w:t xml:space="preserve"> for Type A HD-FDD</w:t>
              </w:r>
            </w:ins>
            <w:ins w:id="285" w:author="Qualcomm User" w:date="2021-04-13T10:44:00Z">
              <w:r w:rsidR="00BD39CA">
                <w:t xml:space="preserve"> due to </w:t>
              </w:r>
            </w:ins>
            <w:ins w:id="286" w:author="Qualcomm User" w:date="2021-04-13T10:47:00Z">
              <w:r w:rsidR="00BD39CA">
                <w:t xml:space="preserve">more relaxed latency and throughput </w:t>
              </w:r>
              <w:r w:rsidR="00CA1C50">
                <w:t>requirements</w:t>
              </w:r>
            </w:ins>
            <w:ins w:id="287" w:author="Qualcomm User" w:date="2021-04-13T10:50:00Z">
              <w:r w:rsidR="00CA1C50">
                <w:t xml:space="preserve"> than regular TDD device</w:t>
              </w:r>
            </w:ins>
            <w:ins w:id="288" w:author="Qualcomm User" w:date="2021-04-13T10:35:00Z">
              <w:r>
                <w:t xml:space="preserve">. </w:t>
              </w:r>
            </w:ins>
            <w:ins w:id="289" w:author="Qualcomm User" w:date="2021-04-13T10:41:00Z">
              <w:r w:rsidR="00BD39CA">
                <w:t xml:space="preserve">So, </w:t>
              </w:r>
            </w:ins>
            <w:ins w:id="290" w:author="Qualcomm User" w:date="2021-04-13T10:53:00Z">
              <w:r w:rsidR="00830CA1">
                <w:t xml:space="preserve">it is worthwhile to have </w:t>
              </w:r>
            </w:ins>
            <w:ins w:id="291" w:author="Qualcomm User" w:date="2021-04-13T10:41:00Z">
              <w:r w:rsidR="00BD39CA">
                <w:t>m</w:t>
              </w:r>
            </w:ins>
            <w:ins w:id="292" w:author="Qualcomm User" w:date="2021-04-13T10:35:00Z">
              <w:r>
                <w:t>ore time</w:t>
              </w:r>
            </w:ins>
            <w:ins w:id="293" w:author="Qualcomm User" w:date="2021-04-13T10:54:00Z">
              <w:r w:rsidR="00830CA1">
                <w:t xml:space="preserve"> (May meeting</w:t>
              </w:r>
            </w:ins>
            <w:ins w:id="294" w:author="Qualcomm User" w:date="2021-04-13T10:57:00Z">
              <w:r w:rsidR="00EB5771">
                <w:t>?</w:t>
              </w:r>
            </w:ins>
            <w:ins w:id="295" w:author="Qualcomm User" w:date="2021-04-13T10:54:00Z">
              <w:r w:rsidR="00830CA1">
                <w:t>)</w:t>
              </w:r>
            </w:ins>
            <w:ins w:id="296" w:author="Qualcomm User" w:date="2021-04-13T10:53:00Z">
              <w:r w:rsidR="00830CA1">
                <w:t xml:space="preserve"> for investigating</w:t>
              </w:r>
            </w:ins>
            <w:ins w:id="297" w:author="Qualcomm User" w:date="2021-04-13T10:35:00Z">
              <w:r>
                <w:t xml:space="preserve"> </w:t>
              </w:r>
            </w:ins>
            <w:ins w:id="298" w:author="Qualcomm User" w:date="2021-04-13T10:49:00Z">
              <w:r w:rsidR="00CA1C50">
                <w:t>an option</w:t>
              </w:r>
            </w:ins>
            <w:ins w:id="299" w:author="Qualcomm User" w:date="2021-04-13T10:36:00Z">
              <w:r>
                <w:t xml:space="preserve"> to </w:t>
              </w:r>
            </w:ins>
            <w:ins w:id="300" w:author="Qualcomm User" w:date="2021-04-13T10:41:00Z">
              <w:r w:rsidR="00BD39CA">
                <w:t>define</w:t>
              </w:r>
            </w:ins>
            <w:ins w:id="301" w:author="Qualcomm User" w:date="2021-04-13T10:42:00Z">
              <w:r w:rsidR="00BD39CA">
                <w:t xml:space="preserve"> a </w:t>
              </w:r>
            </w:ins>
            <w:ins w:id="302" w:author="Qualcomm User" w:date="2021-04-13T10:43:00Z">
              <w:r w:rsidR="00BD39CA">
                <w:t xml:space="preserve">TX/RX </w:t>
              </w:r>
            </w:ins>
            <w:ins w:id="303" w:author="Qualcomm User" w:date="2021-04-13T10:42:00Z">
              <w:r w:rsidR="00BD39CA">
                <w:t xml:space="preserve">switching requirement </w:t>
              </w:r>
            </w:ins>
            <w:ins w:id="304" w:author="Qualcomm User" w:date="2021-04-13T10:43:00Z">
              <w:r w:rsidR="00BD39CA">
                <w:t>specific for RedCap.</w:t>
              </w:r>
            </w:ins>
          </w:p>
        </w:tc>
      </w:tr>
      <w:tr w:rsidR="00C71F19" w:rsidRPr="00111C8D" w14:paraId="68C9FEED" w14:textId="77777777" w:rsidTr="00C07BB3">
        <w:trPr>
          <w:trHeight w:val="58"/>
          <w:ins w:id="305" w:author="Chunhui Zhang" w:date="2021-04-13T21:25:00Z"/>
        </w:trPr>
        <w:tc>
          <w:tcPr>
            <w:tcW w:w="1236" w:type="dxa"/>
          </w:tcPr>
          <w:p w14:paraId="6D22EF22" w14:textId="77777777" w:rsidR="00C71F19" w:rsidRDefault="00C71F19" w:rsidP="00C07BB3">
            <w:pPr>
              <w:spacing w:after="120"/>
              <w:rPr>
                <w:ins w:id="306" w:author="Chunhui Zhang" w:date="2021-04-13T21:25:00Z"/>
                <w:rFonts w:eastAsiaTheme="minorEastAsia"/>
                <w:lang w:val="en-US" w:eastAsia="zh-CN"/>
              </w:rPr>
            </w:pPr>
            <w:ins w:id="307" w:author="Chunhui Zhang" w:date="2021-04-13T21:25:00Z">
              <w:r>
                <w:rPr>
                  <w:rFonts w:eastAsiaTheme="minorEastAsia"/>
                  <w:lang w:val="en-US" w:eastAsia="zh-CN"/>
                </w:rPr>
                <w:t>Ericsson</w:t>
              </w:r>
            </w:ins>
          </w:p>
        </w:tc>
        <w:tc>
          <w:tcPr>
            <w:tcW w:w="8395" w:type="dxa"/>
          </w:tcPr>
          <w:p w14:paraId="703CD526" w14:textId="77777777" w:rsidR="00C71F19" w:rsidRDefault="00C71F19" w:rsidP="00C07BB3">
            <w:pPr>
              <w:spacing w:after="120"/>
              <w:rPr>
                <w:ins w:id="308" w:author="Chunhui Zhang" w:date="2021-04-13T21:25:00Z"/>
                <w:rFonts w:eastAsiaTheme="minorEastAsia"/>
                <w:lang w:val="en-US" w:eastAsia="zh-CN"/>
              </w:rPr>
            </w:pPr>
            <w:ins w:id="309" w:author="Chunhui Zhang" w:date="2021-04-13T21:25:00Z">
              <w:r>
                <w:rPr>
                  <w:rFonts w:eastAsiaTheme="minorEastAsia"/>
                  <w:lang w:val="en-US" w:eastAsia="zh-CN"/>
                </w:rPr>
                <w:t xml:space="preserve">Option 1. </w:t>
              </w:r>
            </w:ins>
          </w:p>
        </w:tc>
      </w:tr>
      <w:tr w:rsidR="002E19ED" w:rsidRPr="00111C8D" w14:paraId="7E019E2F" w14:textId="77777777" w:rsidTr="00C07BB3">
        <w:trPr>
          <w:trHeight w:val="58"/>
          <w:ins w:id="310" w:author="James Wang" w:date="2021-04-13T13:53:00Z"/>
        </w:trPr>
        <w:tc>
          <w:tcPr>
            <w:tcW w:w="1236" w:type="dxa"/>
          </w:tcPr>
          <w:p w14:paraId="2845A822" w14:textId="77777777" w:rsidR="002E19ED" w:rsidRDefault="002E19ED" w:rsidP="002E19ED">
            <w:pPr>
              <w:spacing w:after="120"/>
              <w:rPr>
                <w:ins w:id="311" w:author="James Wang" w:date="2021-04-13T13:53:00Z"/>
                <w:rFonts w:eastAsiaTheme="minorEastAsia"/>
                <w:lang w:val="en-US" w:eastAsia="zh-CN"/>
              </w:rPr>
            </w:pPr>
            <w:ins w:id="312" w:author="James Wang" w:date="2021-04-13T13:53:00Z">
              <w:r>
                <w:rPr>
                  <w:rFonts w:eastAsiaTheme="minorEastAsia"/>
                  <w:lang w:val="en-US" w:eastAsia="zh-CN"/>
                </w:rPr>
                <w:t>Apple</w:t>
              </w:r>
            </w:ins>
          </w:p>
        </w:tc>
        <w:tc>
          <w:tcPr>
            <w:tcW w:w="8395" w:type="dxa"/>
          </w:tcPr>
          <w:p w14:paraId="134FF89F" w14:textId="77777777" w:rsidR="002E19ED" w:rsidRDefault="002E19ED" w:rsidP="002E19ED">
            <w:pPr>
              <w:spacing w:after="120"/>
              <w:rPr>
                <w:ins w:id="313" w:author="James Wang" w:date="2021-04-13T13:53:00Z"/>
                <w:rFonts w:eastAsiaTheme="minorEastAsia"/>
                <w:lang w:val="en-US" w:eastAsia="zh-CN"/>
              </w:rPr>
            </w:pPr>
            <w:ins w:id="314" w:author="James Wang" w:date="2021-04-13T13:53:00Z">
              <w:r>
                <w:rPr>
                  <w:rFonts w:eastAsiaTheme="minorEastAsia"/>
                  <w:lang w:val="en-US" w:eastAsia="zh-CN"/>
                </w:rPr>
                <w:t xml:space="preserve">Option 3: Though we think the transition time defined in </w:t>
              </w:r>
              <w:r w:rsidRPr="00B578AF">
                <w:rPr>
                  <w:lang w:eastAsia="zh-CN"/>
                </w:rPr>
                <w:t>Table 4.3.2-3 in TS 38.211</w:t>
              </w:r>
              <w:r>
                <w:rPr>
                  <w:lang w:eastAsia="zh-CN"/>
                </w:rPr>
                <w:t xml:space="preserve"> </w:t>
              </w:r>
              <w:r>
                <w:rPr>
                  <w:rFonts w:eastAsiaTheme="minorEastAsia"/>
                  <w:lang w:val="en-US" w:eastAsia="zh-CN"/>
                </w:rPr>
                <w:t>is feasible to Type A HD-FDD UE, we are also open to have further discussions in RAN4 if allowing longer transition time would benefit power consumption. Notice that RedCap UE RF requirement development has not been started in RAN4 yet.</w:t>
              </w:r>
            </w:ins>
          </w:p>
        </w:tc>
      </w:tr>
      <w:tr w:rsidR="006D4CCD" w:rsidRPr="00111C8D" w14:paraId="7DB79CF3" w14:textId="77777777" w:rsidTr="00C07BB3">
        <w:trPr>
          <w:trHeight w:val="58"/>
          <w:ins w:id="315" w:author="Sanjun Feng(vivo)" w:date="2021-04-14T11:41:00Z"/>
        </w:trPr>
        <w:tc>
          <w:tcPr>
            <w:tcW w:w="1236" w:type="dxa"/>
          </w:tcPr>
          <w:p w14:paraId="1F1E7AA5" w14:textId="77777777" w:rsidR="006D4CCD" w:rsidRDefault="006D4CCD" w:rsidP="002E19ED">
            <w:pPr>
              <w:spacing w:after="120"/>
              <w:rPr>
                <w:ins w:id="316" w:author="Sanjun Feng(vivo)" w:date="2021-04-14T11:41:00Z"/>
                <w:rFonts w:eastAsiaTheme="minorEastAsia"/>
                <w:lang w:val="en-US" w:eastAsia="zh-CN"/>
              </w:rPr>
            </w:pPr>
            <w:ins w:id="317" w:author="Sanjun Feng(vivo)" w:date="2021-04-14T11:41:00Z">
              <w:r>
                <w:rPr>
                  <w:rFonts w:eastAsiaTheme="minorEastAsia" w:hint="eastAsia"/>
                  <w:lang w:val="en-US" w:eastAsia="zh-CN"/>
                </w:rPr>
                <w:t>v</w:t>
              </w:r>
              <w:r>
                <w:rPr>
                  <w:rFonts w:eastAsiaTheme="minorEastAsia"/>
                  <w:lang w:val="en-US" w:eastAsia="zh-CN"/>
                </w:rPr>
                <w:t>ivo</w:t>
              </w:r>
            </w:ins>
          </w:p>
        </w:tc>
        <w:tc>
          <w:tcPr>
            <w:tcW w:w="8395" w:type="dxa"/>
          </w:tcPr>
          <w:p w14:paraId="6F53D24C" w14:textId="77777777" w:rsidR="006D4CCD" w:rsidRDefault="006D4CCD" w:rsidP="002E19ED">
            <w:pPr>
              <w:spacing w:after="120"/>
              <w:rPr>
                <w:ins w:id="318" w:author="Sanjun Feng(vivo)" w:date="2021-04-14T11:41:00Z"/>
                <w:rFonts w:eastAsiaTheme="minorEastAsia"/>
                <w:lang w:val="en-US" w:eastAsia="zh-CN"/>
              </w:rPr>
            </w:pPr>
            <w:ins w:id="319" w:author="Sanjun Feng(vivo)" w:date="2021-04-14T11:42:00Z">
              <w:r>
                <w:rPr>
                  <w:rFonts w:eastAsiaTheme="minorEastAsia" w:hint="eastAsia"/>
                  <w:lang w:val="en-US" w:eastAsia="zh-CN"/>
                </w:rPr>
                <w:t>O</w:t>
              </w:r>
              <w:r>
                <w:rPr>
                  <w:rFonts w:eastAsiaTheme="minorEastAsia"/>
                  <w:lang w:val="en-US" w:eastAsia="zh-CN"/>
                </w:rPr>
                <w:t>ption 1</w:t>
              </w:r>
            </w:ins>
            <w:ins w:id="320" w:author="Sanjun Feng(vivo)" w:date="2021-04-14T11:43:00Z">
              <w:r>
                <w:rPr>
                  <w:rFonts w:eastAsiaTheme="minorEastAsia"/>
                  <w:lang w:val="en-US" w:eastAsia="zh-CN"/>
                </w:rPr>
                <w:t>.</w:t>
              </w:r>
            </w:ins>
          </w:p>
        </w:tc>
      </w:tr>
      <w:tr w:rsidR="006C720F" w:rsidRPr="00111C8D" w14:paraId="437B56B1" w14:textId="77777777" w:rsidTr="00C07BB3">
        <w:trPr>
          <w:trHeight w:val="58"/>
          <w:ins w:id="321" w:author="Waseem Ozan" w:date="2021-04-14T05:33:00Z"/>
        </w:trPr>
        <w:tc>
          <w:tcPr>
            <w:tcW w:w="1236" w:type="dxa"/>
          </w:tcPr>
          <w:p w14:paraId="080D137C" w14:textId="77777777" w:rsidR="006C720F" w:rsidRDefault="006C720F" w:rsidP="002E19ED">
            <w:pPr>
              <w:spacing w:after="120"/>
              <w:rPr>
                <w:ins w:id="322" w:author="Waseem Ozan" w:date="2021-04-14T05:33:00Z"/>
                <w:rFonts w:eastAsiaTheme="minorEastAsia"/>
                <w:lang w:val="en-US" w:eastAsia="zh-CN"/>
              </w:rPr>
            </w:pPr>
            <w:ins w:id="323" w:author="Waseem Ozan" w:date="2021-04-14T05:33:00Z">
              <w:r>
                <w:rPr>
                  <w:rFonts w:eastAsiaTheme="minorEastAsia"/>
                  <w:lang w:val="en-US" w:eastAsia="zh-CN"/>
                </w:rPr>
                <w:t>MediaTek</w:t>
              </w:r>
            </w:ins>
          </w:p>
        </w:tc>
        <w:tc>
          <w:tcPr>
            <w:tcW w:w="8395" w:type="dxa"/>
          </w:tcPr>
          <w:p w14:paraId="78B1439A" w14:textId="77777777" w:rsidR="006C720F" w:rsidRDefault="006C720F">
            <w:pPr>
              <w:spacing w:after="120"/>
              <w:rPr>
                <w:ins w:id="324" w:author="Waseem Ozan" w:date="2021-04-14T05:33:00Z"/>
                <w:rFonts w:eastAsiaTheme="minorEastAsia"/>
                <w:lang w:val="en-US" w:eastAsia="zh-CN"/>
              </w:rPr>
            </w:pPr>
            <w:ins w:id="325" w:author="Waseem Ozan" w:date="2021-04-14T05:37:00Z">
              <w:r>
                <w:rPr>
                  <w:rFonts w:eastAsiaTheme="minorEastAsia"/>
                  <w:lang w:val="en-US" w:eastAsia="zh-CN"/>
                </w:rPr>
                <w:t>Although the RAN1 working assumption may be feasible for RedCap, however,</w:t>
              </w:r>
            </w:ins>
            <w:ins w:id="326" w:author="Waseem Ozan" w:date="2021-04-14T05:45:00Z">
              <w:r w:rsidR="004B1CE4">
                <w:rPr>
                  <w:rFonts w:eastAsiaTheme="minorEastAsia"/>
                  <w:lang w:val="en-US" w:eastAsia="zh-CN"/>
                </w:rPr>
                <w:t xml:space="preserve"> </w:t>
              </w:r>
            </w:ins>
            <w:ins w:id="327" w:author="Waseem Ozan" w:date="2021-04-14T05:50:00Z">
              <w:r w:rsidR="00CE6FED">
                <w:rPr>
                  <w:rFonts w:eastAsiaTheme="minorEastAsia"/>
                  <w:lang w:val="en-US" w:eastAsia="zh-CN"/>
                </w:rPr>
                <w:t>it is worth having</w:t>
              </w:r>
            </w:ins>
            <w:ins w:id="328" w:author="Waseem Ozan" w:date="2021-04-14T05:37:00Z">
              <w:r>
                <w:rPr>
                  <w:rFonts w:eastAsiaTheme="minorEastAsia"/>
                  <w:lang w:val="en-US" w:eastAsia="zh-CN"/>
                </w:rPr>
                <w:t xml:space="preserve"> </w:t>
              </w:r>
            </w:ins>
            <w:ins w:id="329" w:author="Waseem Ozan" w:date="2021-04-14T05:40:00Z">
              <w:r>
                <w:rPr>
                  <w:rFonts w:eastAsiaTheme="minorEastAsia"/>
                  <w:lang w:val="en-US" w:eastAsia="zh-CN"/>
                </w:rPr>
                <w:t>more time</w:t>
              </w:r>
            </w:ins>
            <w:ins w:id="330" w:author="Waseem Ozan" w:date="2021-04-14T05:46:00Z">
              <w:r w:rsidR="004B1CE4">
                <w:rPr>
                  <w:rFonts w:eastAsiaTheme="minorEastAsia"/>
                  <w:lang w:val="en-US" w:eastAsia="zh-CN"/>
                </w:rPr>
                <w:t xml:space="preserve"> (May meeting)</w:t>
              </w:r>
            </w:ins>
            <w:ins w:id="331" w:author="Waseem Ozan" w:date="2021-04-14T05:40:00Z">
              <w:r>
                <w:rPr>
                  <w:rFonts w:eastAsiaTheme="minorEastAsia"/>
                  <w:lang w:val="en-US" w:eastAsia="zh-CN"/>
                </w:rPr>
                <w:t xml:space="preserve"> </w:t>
              </w:r>
            </w:ins>
            <w:ins w:id="332" w:author="Waseem Ozan" w:date="2021-04-14T05:41:00Z">
              <w:r>
                <w:rPr>
                  <w:rFonts w:eastAsiaTheme="minorEastAsia"/>
                  <w:lang w:val="en-US" w:eastAsia="zh-CN"/>
                </w:rPr>
                <w:t>to</w:t>
              </w:r>
            </w:ins>
            <w:ins w:id="333" w:author="Waseem Ozan" w:date="2021-04-14T05:40:00Z">
              <w:r>
                <w:rPr>
                  <w:rFonts w:eastAsiaTheme="minorEastAsia"/>
                  <w:lang w:val="en-US" w:eastAsia="zh-CN"/>
                </w:rPr>
                <w:t xml:space="preserve"> investigat</w:t>
              </w:r>
            </w:ins>
            <w:ins w:id="334" w:author="Waseem Ozan" w:date="2021-04-14T05:41:00Z">
              <w:r>
                <w:rPr>
                  <w:rFonts w:eastAsiaTheme="minorEastAsia"/>
                  <w:lang w:val="en-US" w:eastAsia="zh-CN"/>
                </w:rPr>
                <w:t>e</w:t>
              </w:r>
            </w:ins>
            <w:ins w:id="335" w:author="Waseem Ozan" w:date="2021-04-14T05:40:00Z">
              <w:r>
                <w:rPr>
                  <w:rFonts w:eastAsiaTheme="minorEastAsia"/>
                  <w:lang w:val="en-US" w:eastAsia="zh-CN"/>
                </w:rPr>
                <w:t xml:space="preserve"> the</w:t>
              </w:r>
            </w:ins>
            <w:ins w:id="336" w:author="Waseem Ozan" w:date="2021-04-14T05:47:00Z">
              <w:r w:rsidR="004B1CE4">
                <w:rPr>
                  <w:rFonts w:eastAsiaTheme="minorEastAsia"/>
                  <w:lang w:val="en-US" w:eastAsia="zh-CN"/>
                </w:rPr>
                <w:t xml:space="preserve"> </w:t>
              </w:r>
            </w:ins>
            <w:ins w:id="337" w:author="Waseem Ozan" w:date="2021-04-14T05:49:00Z">
              <w:r w:rsidR="004B1CE4">
                <w:rPr>
                  <w:rFonts w:eastAsiaTheme="minorEastAsia"/>
                  <w:lang w:val="en-US" w:eastAsia="zh-CN"/>
                </w:rPr>
                <w:t>benefit of</w:t>
              </w:r>
            </w:ins>
            <w:ins w:id="338" w:author="Waseem Ozan" w:date="2021-04-14T05:47:00Z">
              <w:r w:rsidR="004B1CE4">
                <w:rPr>
                  <w:rFonts w:eastAsiaTheme="minorEastAsia"/>
                  <w:lang w:val="en-US" w:eastAsia="zh-CN"/>
                </w:rPr>
                <w:t xml:space="preserve"> longer</w:t>
              </w:r>
            </w:ins>
            <w:ins w:id="339" w:author="Waseem Ozan" w:date="2021-04-14T05:40:00Z">
              <w:r>
                <w:rPr>
                  <w:rFonts w:eastAsiaTheme="minorEastAsia"/>
                  <w:lang w:val="en-US" w:eastAsia="zh-CN"/>
                </w:rPr>
                <w:t xml:space="preserve"> </w:t>
              </w:r>
            </w:ins>
            <w:ins w:id="340" w:author="Waseem Ozan" w:date="2021-04-14T05:46:00Z">
              <w:r w:rsidR="004B1CE4">
                <w:rPr>
                  <w:rFonts w:eastAsiaTheme="minorEastAsia"/>
                  <w:lang w:val="en-US" w:eastAsia="zh-CN"/>
                </w:rPr>
                <w:t xml:space="preserve">switching time </w:t>
              </w:r>
            </w:ins>
            <w:ins w:id="341" w:author="Waseem Ozan" w:date="2021-04-14T05:40:00Z">
              <w:r w:rsidR="004B1CE4">
                <w:rPr>
                  <w:rFonts w:eastAsiaTheme="minorEastAsia"/>
                  <w:lang w:val="en-US" w:eastAsia="zh-CN"/>
                </w:rPr>
                <w:t>period</w:t>
              </w:r>
            </w:ins>
            <w:ins w:id="342" w:author="Waseem Ozan" w:date="2021-04-14T05:49:00Z">
              <w:r w:rsidR="004B1CE4">
                <w:rPr>
                  <w:rFonts w:eastAsiaTheme="minorEastAsia"/>
                  <w:lang w:val="en-US" w:eastAsia="zh-CN"/>
                </w:rPr>
                <w:t xml:space="preserve"> on power saving</w:t>
              </w:r>
            </w:ins>
            <w:ins w:id="343" w:author="Waseem Ozan" w:date="2021-04-14T05:40:00Z">
              <w:r w:rsidR="004B1CE4">
                <w:rPr>
                  <w:rFonts w:eastAsiaTheme="minorEastAsia"/>
                  <w:lang w:val="en-US" w:eastAsia="zh-CN"/>
                </w:rPr>
                <w:t>.</w:t>
              </w:r>
            </w:ins>
          </w:p>
        </w:tc>
      </w:tr>
      <w:tr w:rsidR="00FC4170" w:rsidRPr="00111C8D" w14:paraId="0C2AC4AE" w14:textId="77777777" w:rsidTr="00C07BB3">
        <w:trPr>
          <w:trHeight w:val="58"/>
          <w:ins w:id="344" w:author="Juergen Hofmann" w:date="2021-04-14T07:55:00Z"/>
        </w:trPr>
        <w:tc>
          <w:tcPr>
            <w:tcW w:w="1236" w:type="dxa"/>
          </w:tcPr>
          <w:p w14:paraId="379108E0" w14:textId="220FE2FD" w:rsidR="00FC4170" w:rsidRDefault="00FC4170" w:rsidP="00FC4170">
            <w:pPr>
              <w:spacing w:after="120"/>
              <w:rPr>
                <w:ins w:id="345" w:author="Juergen Hofmann" w:date="2021-04-14T07:55:00Z"/>
                <w:rFonts w:eastAsiaTheme="minorEastAsia"/>
                <w:lang w:val="en-US" w:eastAsia="zh-CN"/>
              </w:rPr>
            </w:pPr>
            <w:ins w:id="346" w:author="Juergen Hofmann" w:date="2021-04-14T07:57:00Z">
              <w:r>
                <w:rPr>
                  <w:rFonts w:eastAsiaTheme="minorEastAsia"/>
                  <w:lang w:val="en-US" w:eastAsia="zh-CN"/>
                </w:rPr>
                <w:t>Nokia</w:t>
              </w:r>
            </w:ins>
          </w:p>
        </w:tc>
        <w:tc>
          <w:tcPr>
            <w:tcW w:w="8395" w:type="dxa"/>
          </w:tcPr>
          <w:p w14:paraId="520E5DA1" w14:textId="5683D0C9" w:rsidR="00FC4170" w:rsidRDefault="00FC4170" w:rsidP="00FC4170">
            <w:pPr>
              <w:spacing w:after="120"/>
              <w:rPr>
                <w:ins w:id="347" w:author="Juergen Hofmann" w:date="2021-04-14T07:55:00Z"/>
                <w:rFonts w:eastAsiaTheme="minorEastAsia"/>
                <w:lang w:val="en-US" w:eastAsia="zh-CN"/>
              </w:rPr>
            </w:pPr>
            <w:ins w:id="348" w:author="Juergen Hofmann" w:date="2021-04-14T07:57:00Z">
              <w:r>
                <w:rPr>
                  <w:rFonts w:eastAsiaTheme="minorEastAsia"/>
                  <w:lang w:val="en-US" w:eastAsia="zh-CN"/>
                </w:rPr>
                <w:t>Option 1</w:t>
              </w:r>
            </w:ins>
          </w:p>
        </w:tc>
      </w:tr>
      <w:tr w:rsidR="001775D1" w:rsidRPr="00111C8D" w14:paraId="28C8D562" w14:textId="77777777" w:rsidTr="00C07BB3">
        <w:trPr>
          <w:trHeight w:val="58"/>
          <w:ins w:id="349" w:author="Zhang, Meng" w:date="2021-04-14T14:54:00Z"/>
        </w:trPr>
        <w:tc>
          <w:tcPr>
            <w:tcW w:w="1236" w:type="dxa"/>
          </w:tcPr>
          <w:p w14:paraId="5FC93186" w14:textId="1E9C06D2" w:rsidR="001775D1" w:rsidRDefault="001775D1" w:rsidP="00FC4170">
            <w:pPr>
              <w:spacing w:after="120"/>
              <w:rPr>
                <w:ins w:id="350" w:author="Zhang, Meng" w:date="2021-04-14T14:54:00Z"/>
                <w:rFonts w:eastAsiaTheme="minorEastAsia"/>
                <w:lang w:val="en-US" w:eastAsia="zh-CN"/>
              </w:rPr>
            </w:pPr>
            <w:ins w:id="351" w:author="Zhang, Meng" w:date="2021-04-14T14:54:00Z">
              <w:r>
                <w:rPr>
                  <w:rFonts w:eastAsiaTheme="minorEastAsia"/>
                  <w:lang w:val="en-US" w:eastAsia="zh-CN"/>
                </w:rPr>
                <w:t>Intel</w:t>
              </w:r>
            </w:ins>
          </w:p>
        </w:tc>
        <w:tc>
          <w:tcPr>
            <w:tcW w:w="8395" w:type="dxa"/>
          </w:tcPr>
          <w:p w14:paraId="447DCA5B" w14:textId="339802E4" w:rsidR="001775D1" w:rsidRDefault="001775D1" w:rsidP="00FC4170">
            <w:pPr>
              <w:spacing w:after="120"/>
              <w:rPr>
                <w:ins w:id="352" w:author="Zhang, Meng" w:date="2021-04-14T14:54:00Z"/>
                <w:rFonts w:eastAsiaTheme="minorEastAsia"/>
                <w:lang w:val="en-US" w:eastAsia="zh-CN"/>
              </w:rPr>
            </w:pPr>
            <w:ins w:id="353" w:author="Zhang, Meng" w:date="2021-04-14T14:54:00Z">
              <w:r>
                <w:rPr>
                  <w:rFonts w:eastAsiaTheme="minorEastAsia"/>
                  <w:lang w:val="en-US" w:eastAsia="zh-CN"/>
                </w:rPr>
                <w:t xml:space="preserve">Option 1. </w:t>
              </w:r>
            </w:ins>
          </w:p>
        </w:tc>
      </w:tr>
    </w:tbl>
    <w:p w14:paraId="6DB9A5EE" w14:textId="77777777" w:rsidR="00DD7DD6" w:rsidRDefault="00DD7DD6" w:rsidP="009C3C80">
      <w:pPr>
        <w:rPr>
          <w:color w:val="0070C0"/>
          <w:lang w:val="en-US" w:eastAsia="zh-CN"/>
        </w:rPr>
      </w:pPr>
    </w:p>
    <w:p w14:paraId="061F8F4E" w14:textId="77777777" w:rsidR="009C3C80" w:rsidRDefault="009C3C80" w:rsidP="005B4802">
      <w:pPr>
        <w:rPr>
          <w:color w:val="0070C0"/>
          <w:lang w:val="en-US" w:eastAsia="zh-CN"/>
        </w:rPr>
      </w:pPr>
    </w:p>
    <w:p w14:paraId="03C94FEC" w14:textId="77777777" w:rsidR="009415B0" w:rsidRPr="00805BE8" w:rsidRDefault="009415B0" w:rsidP="00805BE8">
      <w:pPr>
        <w:pStyle w:val="Heading3"/>
        <w:rPr>
          <w:sz w:val="24"/>
          <w:szCs w:val="16"/>
        </w:rPr>
      </w:pPr>
      <w:r w:rsidRPr="00805BE8">
        <w:rPr>
          <w:sz w:val="24"/>
          <w:szCs w:val="16"/>
        </w:rPr>
        <w:t>CRs/TPs comments collection</w:t>
      </w:r>
    </w:p>
    <w:p w14:paraId="5D0BC722" w14:textId="77777777"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19D47891" w14:textId="77777777" w:rsidTr="0037005F">
        <w:tc>
          <w:tcPr>
            <w:tcW w:w="1242" w:type="dxa"/>
          </w:tcPr>
          <w:p w14:paraId="27E3383F"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F19B0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99C578C" w14:textId="77777777" w:rsidTr="0037005F">
        <w:tc>
          <w:tcPr>
            <w:tcW w:w="1242" w:type="dxa"/>
            <w:vMerge w:val="restart"/>
          </w:tcPr>
          <w:p w14:paraId="0722082E"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07459"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2CAB5996" w14:textId="77777777" w:rsidTr="0037005F">
        <w:tc>
          <w:tcPr>
            <w:tcW w:w="1242" w:type="dxa"/>
            <w:vMerge/>
          </w:tcPr>
          <w:p w14:paraId="4DD747D6" w14:textId="77777777" w:rsidR="00571777" w:rsidRDefault="00571777" w:rsidP="00571777">
            <w:pPr>
              <w:spacing w:after="120"/>
              <w:rPr>
                <w:rFonts w:eastAsiaTheme="minorEastAsia"/>
                <w:color w:val="0070C0"/>
                <w:lang w:val="en-US" w:eastAsia="zh-CN"/>
              </w:rPr>
            </w:pPr>
          </w:p>
        </w:tc>
        <w:tc>
          <w:tcPr>
            <w:tcW w:w="8615" w:type="dxa"/>
          </w:tcPr>
          <w:p w14:paraId="56EBBC8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DFCC77F" w14:textId="77777777" w:rsidTr="0037005F">
        <w:tc>
          <w:tcPr>
            <w:tcW w:w="1242" w:type="dxa"/>
            <w:vMerge/>
          </w:tcPr>
          <w:p w14:paraId="44989639" w14:textId="77777777" w:rsidR="00571777" w:rsidRDefault="00571777" w:rsidP="00571777">
            <w:pPr>
              <w:spacing w:after="120"/>
              <w:rPr>
                <w:rFonts w:eastAsiaTheme="minorEastAsia"/>
                <w:color w:val="0070C0"/>
                <w:lang w:val="en-US" w:eastAsia="zh-CN"/>
              </w:rPr>
            </w:pPr>
          </w:p>
        </w:tc>
        <w:tc>
          <w:tcPr>
            <w:tcW w:w="8615" w:type="dxa"/>
          </w:tcPr>
          <w:p w14:paraId="2CC7F488" w14:textId="77777777" w:rsidR="00571777" w:rsidRDefault="00571777" w:rsidP="00571777">
            <w:pPr>
              <w:spacing w:after="120"/>
              <w:rPr>
                <w:rFonts w:eastAsiaTheme="minorEastAsia"/>
                <w:color w:val="0070C0"/>
                <w:lang w:val="en-US" w:eastAsia="zh-CN"/>
              </w:rPr>
            </w:pPr>
          </w:p>
        </w:tc>
      </w:tr>
      <w:tr w:rsidR="00571777" w:rsidRPr="00571777" w14:paraId="09F47F8F" w14:textId="77777777" w:rsidTr="0037005F">
        <w:tc>
          <w:tcPr>
            <w:tcW w:w="1242" w:type="dxa"/>
            <w:vMerge w:val="restart"/>
          </w:tcPr>
          <w:p w14:paraId="357E0E8E"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01390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5F1146F" w14:textId="77777777" w:rsidTr="0037005F">
        <w:tc>
          <w:tcPr>
            <w:tcW w:w="1242" w:type="dxa"/>
            <w:vMerge/>
          </w:tcPr>
          <w:p w14:paraId="03CE3A2A" w14:textId="77777777" w:rsidR="00571777" w:rsidRDefault="00571777" w:rsidP="00571777">
            <w:pPr>
              <w:spacing w:after="120"/>
              <w:rPr>
                <w:rFonts w:eastAsiaTheme="minorEastAsia"/>
                <w:color w:val="0070C0"/>
                <w:lang w:val="en-US" w:eastAsia="zh-CN"/>
              </w:rPr>
            </w:pPr>
          </w:p>
        </w:tc>
        <w:tc>
          <w:tcPr>
            <w:tcW w:w="8615" w:type="dxa"/>
          </w:tcPr>
          <w:p w14:paraId="199A0CF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4DED8BBB" w14:textId="77777777" w:rsidTr="0037005F">
        <w:tc>
          <w:tcPr>
            <w:tcW w:w="1242" w:type="dxa"/>
            <w:vMerge/>
          </w:tcPr>
          <w:p w14:paraId="4CA9CDF3" w14:textId="77777777" w:rsidR="00571777" w:rsidRDefault="00571777" w:rsidP="00571777">
            <w:pPr>
              <w:spacing w:after="120"/>
              <w:rPr>
                <w:rFonts w:eastAsiaTheme="minorEastAsia"/>
                <w:color w:val="0070C0"/>
                <w:lang w:val="en-US" w:eastAsia="zh-CN"/>
              </w:rPr>
            </w:pPr>
          </w:p>
        </w:tc>
        <w:tc>
          <w:tcPr>
            <w:tcW w:w="8615" w:type="dxa"/>
          </w:tcPr>
          <w:p w14:paraId="294EC523" w14:textId="77777777" w:rsidR="00571777" w:rsidRDefault="00571777" w:rsidP="00571777">
            <w:pPr>
              <w:spacing w:after="120"/>
              <w:rPr>
                <w:rFonts w:eastAsiaTheme="minorEastAsia"/>
                <w:color w:val="0070C0"/>
                <w:lang w:val="en-US" w:eastAsia="zh-CN"/>
              </w:rPr>
            </w:pPr>
          </w:p>
        </w:tc>
      </w:tr>
    </w:tbl>
    <w:p w14:paraId="2D1671BB" w14:textId="77777777" w:rsidR="009415B0" w:rsidRPr="003418CB" w:rsidRDefault="009415B0" w:rsidP="005B4802">
      <w:pPr>
        <w:rPr>
          <w:color w:val="0070C0"/>
          <w:lang w:val="en-US" w:eastAsia="zh-CN"/>
        </w:rPr>
      </w:pPr>
    </w:p>
    <w:p w14:paraId="5115E2E2" w14:textId="77777777" w:rsidR="003418CB" w:rsidRPr="00035C50" w:rsidRDefault="003418CB" w:rsidP="00B831AE">
      <w:pPr>
        <w:pStyle w:val="Heading2"/>
      </w:pPr>
      <w:r w:rsidRPr="00035C50">
        <w:t>Summary</w:t>
      </w:r>
      <w:r w:rsidRPr="00035C50">
        <w:rPr>
          <w:rFonts w:hint="eastAsia"/>
        </w:rPr>
        <w:t xml:space="preserve"> for 1st round </w:t>
      </w:r>
    </w:p>
    <w:p w14:paraId="4FADCAAC" w14:textId="77777777" w:rsidR="00DD19DE" w:rsidRPr="00805BE8" w:rsidRDefault="00DD19DE">
      <w:pPr>
        <w:pStyle w:val="Heading3"/>
        <w:rPr>
          <w:sz w:val="24"/>
          <w:szCs w:val="16"/>
        </w:rPr>
      </w:pPr>
      <w:r w:rsidRPr="00805BE8">
        <w:rPr>
          <w:sz w:val="24"/>
          <w:szCs w:val="16"/>
        </w:rPr>
        <w:t xml:space="preserve">Open issues </w:t>
      </w:r>
    </w:p>
    <w:p w14:paraId="594508C4" w14:textId="6F08EC00"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28"/>
        <w:gridCol w:w="8303"/>
      </w:tblGrid>
      <w:tr w:rsidR="00855107" w:rsidRPr="00004165" w14:paraId="686310A8" w14:textId="77777777" w:rsidTr="0037005F">
        <w:tc>
          <w:tcPr>
            <w:tcW w:w="1242" w:type="dxa"/>
          </w:tcPr>
          <w:p w14:paraId="486E30B4" w14:textId="77777777" w:rsidR="00855107" w:rsidRPr="00805BE8" w:rsidRDefault="00855107" w:rsidP="005B4802">
            <w:pPr>
              <w:rPr>
                <w:rFonts w:eastAsiaTheme="minorEastAsia"/>
                <w:b/>
                <w:bCs/>
                <w:color w:val="0070C0"/>
                <w:lang w:val="en-US" w:eastAsia="zh-CN"/>
              </w:rPr>
            </w:pPr>
          </w:p>
        </w:tc>
        <w:tc>
          <w:tcPr>
            <w:tcW w:w="8615" w:type="dxa"/>
          </w:tcPr>
          <w:p w14:paraId="464F39A4"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777753C" w14:textId="77777777" w:rsidTr="0037005F">
        <w:tc>
          <w:tcPr>
            <w:tcW w:w="1242" w:type="dxa"/>
          </w:tcPr>
          <w:p w14:paraId="3B82F332"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9B889C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8B3FA3"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415129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E6808" w14:paraId="5EE515BD" w14:textId="77777777" w:rsidTr="0037005F">
        <w:trPr>
          <w:ins w:id="354" w:author="Chunhui Zhang" w:date="2021-04-14T15:09:00Z"/>
        </w:trPr>
        <w:tc>
          <w:tcPr>
            <w:tcW w:w="1242" w:type="dxa"/>
          </w:tcPr>
          <w:p w14:paraId="3E08CF15" w14:textId="5D4737C9" w:rsidR="00AE6808" w:rsidRPr="00B00DE9" w:rsidRDefault="00B2461B" w:rsidP="00AE6808">
            <w:pPr>
              <w:rPr>
                <w:ins w:id="355" w:author="Chunhui Zhang" w:date="2021-04-14T15:10:00Z"/>
                <w:b/>
                <w:u w:val="single"/>
                <w:lang w:eastAsia="ko-KR"/>
                <w:rPrChange w:id="356" w:author="Chunhui Zhang" w:date="2021-04-14T15:20:00Z">
                  <w:rPr>
                    <w:ins w:id="357" w:author="Chunhui Zhang" w:date="2021-04-14T15:10:00Z"/>
                    <w:bCs/>
                    <w:u w:val="single"/>
                    <w:lang w:eastAsia="ko-KR"/>
                  </w:rPr>
                </w:rPrChange>
              </w:rPr>
            </w:pPr>
            <w:ins w:id="358" w:author="Chunhui Zhang" w:date="2021-04-14T15:14:00Z">
              <w:r w:rsidRPr="00B00DE9">
                <w:rPr>
                  <w:b/>
                  <w:u w:val="single"/>
                  <w:lang w:eastAsia="ko-KR"/>
                  <w:rPrChange w:id="359" w:author="Chunhui Zhang" w:date="2021-04-14T15:20:00Z">
                    <w:rPr>
                      <w:bCs/>
                      <w:u w:val="single"/>
                      <w:lang w:eastAsia="ko-KR"/>
                    </w:rPr>
                  </w:rPrChange>
                </w:rPr>
                <w:t>Issue</w:t>
              </w:r>
            </w:ins>
            <w:ins w:id="360" w:author="Chunhui Zhang" w:date="2021-04-14T15:10:00Z">
              <w:r w:rsidR="00AE6808" w:rsidRPr="00B00DE9">
                <w:rPr>
                  <w:b/>
                  <w:u w:val="single"/>
                  <w:lang w:eastAsia="ko-KR"/>
                  <w:rPrChange w:id="361" w:author="Chunhui Zhang" w:date="2021-04-14T15:20:00Z">
                    <w:rPr>
                      <w:bCs/>
                      <w:u w:val="single"/>
                      <w:lang w:eastAsia="ko-KR"/>
                    </w:rPr>
                  </w:rPrChange>
                </w:rPr>
                <w:t xml:space="preserve"> 1-1 </w:t>
              </w:r>
              <w:r w:rsidR="00AE6808" w:rsidRPr="00B00DE9">
                <w:rPr>
                  <w:b/>
                  <w:u w:val="single"/>
                  <w:lang w:eastAsia="ko-KR"/>
                  <w:rPrChange w:id="362" w:author="Chunhui Zhang" w:date="2021-04-14T15:20:00Z">
                    <w:rPr>
                      <w:bCs/>
                      <w:u w:val="single"/>
                      <w:lang w:eastAsia="ko-KR"/>
                    </w:rPr>
                  </w:rPrChange>
                </w:rPr>
                <w:t>:</w:t>
              </w:r>
              <w:r w:rsidR="00AE6808" w:rsidRPr="00B00DE9">
                <w:rPr>
                  <w:b/>
                  <w:lang w:eastAsia="zh-CN"/>
                  <w:rPrChange w:id="363" w:author="Chunhui Zhang" w:date="2021-04-14T15:20:00Z">
                    <w:rPr>
                      <w:lang w:eastAsia="zh-CN"/>
                    </w:rPr>
                  </w:rPrChange>
                </w:rPr>
                <w:t xml:space="preserve"> </w:t>
              </w:r>
              <w:r w:rsidR="00AE6808" w:rsidRPr="00B00DE9">
                <w:rPr>
                  <w:b/>
                  <w:lang w:eastAsia="zh-CN"/>
                  <w:rPrChange w:id="364" w:author="Chunhui Zhang" w:date="2021-04-14T15:20:00Z">
                    <w:rPr>
                      <w:lang w:eastAsia="zh-CN"/>
                    </w:rPr>
                  </w:rPrChange>
                </w:rPr>
                <w:t>SUL band Applicability</w:t>
              </w:r>
            </w:ins>
          </w:p>
          <w:p w14:paraId="176D164C" w14:textId="77777777" w:rsidR="00AE6808" w:rsidRPr="00045592" w:rsidRDefault="00AE6808" w:rsidP="00004165">
            <w:pPr>
              <w:rPr>
                <w:ins w:id="365" w:author="Chunhui Zhang" w:date="2021-04-14T15:09:00Z"/>
                <w:rFonts w:eastAsiaTheme="minorEastAsia" w:hint="eastAsia"/>
                <w:b/>
                <w:bCs/>
                <w:color w:val="0070C0"/>
                <w:lang w:val="en-US" w:eastAsia="zh-CN"/>
              </w:rPr>
            </w:pPr>
          </w:p>
        </w:tc>
        <w:tc>
          <w:tcPr>
            <w:tcW w:w="8615" w:type="dxa"/>
          </w:tcPr>
          <w:p w14:paraId="067E79E6" w14:textId="3F41D6C4" w:rsidR="00AE6808" w:rsidRDefault="00AE6808" w:rsidP="00AE6808">
            <w:pPr>
              <w:rPr>
                <w:ins w:id="366" w:author="Chunhui Zhang" w:date="2021-04-14T15:10:00Z"/>
                <w:iCs/>
                <w:color w:val="0070C0"/>
                <w:lang w:val="en-US" w:eastAsia="zh-CN"/>
              </w:rPr>
            </w:pPr>
            <w:ins w:id="367" w:author="Chunhui Zhang" w:date="2021-04-14T15:10:00Z">
              <w:r>
                <w:rPr>
                  <w:iCs/>
                  <w:color w:val="0070C0"/>
                  <w:lang w:val="en-US" w:eastAsia="zh-CN"/>
                </w:rPr>
                <w:t xml:space="preserve">Three companies </w:t>
              </w:r>
            </w:ins>
            <w:ins w:id="368" w:author="Chunhui Zhang" w:date="2021-04-14T15:13:00Z">
              <w:r w:rsidR="000229BB">
                <w:rPr>
                  <w:iCs/>
                  <w:color w:val="0070C0"/>
                  <w:lang w:val="en-US" w:eastAsia="zh-CN"/>
                </w:rPr>
                <w:t>think</w:t>
              </w:r>
            </w:ins>
            <w:ins w:id="369" w:author="Chunhui Zhang" w:date="2021-04-14T15:10:00Z">
              <w:r>
                <w:rPr>
                  <w:iCs/>
                  <w:color w:val="0070C0"/>
                  <w:lang w:val="en-US" w:eastAsia="zh-CN"/>
                </w:rPr>
                <w:t xml:space="preserve"> the SUL band combination applies to RedCap UE and four companies think it </w:t>
              </w:r>
            </w:ins>
            <w:ins w:id="370" w:author="Chunhui Zhang" w:date="2021-04-14T15:13:00Z">
              <w:r w:rsidR="00A4059C">
                <w:rPr>
                  <w:iCs/>
                  <w:color w:val="0070C0"/>
                  <w:lang w:val="en-US" w:eastAsia="zh-CN"/>
                </w:rPr>
                <w:t>does</w:t>
              </w:r>
            </w:ins>
            <w:ins w:id="371" w:author="Chunhui Zhang" w:date="2021-04-14T15:10:00Z">
              <w:r>
                <w:rPr>
                  <w:iCs/>
                  <w:color w:val="0070C0"/>
                  <w:lang w:val="en-US" w:eastAsia="zh-CN"/>
                </w:rPr>
                <w:t xml:space="preserve"> not. The proponent of SUL band applicability to RedCap UE provided the more explanation but not sure other companies has time to </w:t>
              </w:r>
            </w:ins>
            <w:ins w:id="372" w:author="Chunhui Zhang" w:date="2021-04-14T15:13:00Z">
              <w:r w:rsidR="00A4059C">
                <w:rPr>
                  <w:iCs/>
                  <w:color w:val="0070C0"/>
                  <w:lang w:val="en-US" w:eastAsia="zh-CN"/>
                </w:rPr>
                <w:t>read/</w:t>
              </w:r>
            </w:ins>
            <w:ins w:id="373" w:author="Chunhui Zhang" w:date="2021-04-14T15:10:00Z">
              <w:r>
                <w:rPr>
                  <w:iCs/>
                  <w:color w:val="0070C0"/>
                  <w:lang w:val="en-US" w:eastAsia="zh-CN"/>
                </w:rPr>
                <w:t>response it and it is worthwhile to continue to discuss it during the 2</w:t>
              </w:r>
              <w:r w:rsidRPr="0048571E">
                <w:rPr>
                  <w:iCs/>
                  <w:color w:val="0070C0"/>
                  <w:vertAlign w:val="superscript"/>
                  <w:lang w:val="en-US" w:eastAsia="zh-CN"/>
                </w:rPr>
                <w:t>nd</w:t>
              </w:r>
              <w:r>
                <w:rPr>
                  <w:iCs/>
                  <w:color w:val="0070C0"/>
                  <w:lang w:val="en-US" w:eastAsia="zh-CN"/>
                </w:rPr>
                <w:t xml:space="preserve"> round</w:t>
              </w:r>
            </w:ins>
            <w:ins w:id="374" w:author="Chunhui Zhang" w:date="2021-04-14T15:32:00Z">
              <w:r w:rsidR="004E5FB4">
                <w:rPr>
                  <w:iCs/>
                  <w:color w:val="0070C0"/>
                  <w:lang w:val="en-US" w:eastAsia="zh-CN"/>
                </w:rPr>
                <w:t xml:space="preserve"> to capture </w:t>
              </w:r>
              <w:r w:rsidR="00D83F93">
                <w:rPr>
                  <w:iCs/>
                  <w:color w:val="0070C0"/>
                  <w:lang w:val="en-US" w:eastAsia="zh-CN"/>
                </w:rPr>
                <w:t>companies input.</w:t>
              </w:r>
            </w:ins>
            <w:ins w:id="375" w:author="Chunhui Zhang" w:date="2021-04-14T15:10:00Z">
              <w:r>
                <w:rPr>
                  <w:iCs/>
                  <w:color w:val="0070C0"/>
                  <w:lang w:val="en-US" w:eastAsia="zh-CN"/>
                </w:rPr>
                <w:t xml:space="preserve"> A WF assigned should be good way to further discuss it as this topic also relate to the coming RAN4 RedCap working scope. </w:t>
              </w:r>
            </w:ins>
          </w:p>
          <w:p w14:paraId="6F604BD0" w14:textId="77777777" w:rsidR="00AE6808" w:rsidRPr="00855107" w:rsidRDefault="00AE6808" w:rsidP="00AE6808">
            <w:pPr>
              <w:rPr>
                <w:ins w:id="376" w:author="Chunhui Zhang" w:date="2021-04-14T15:10:00Z"/>
                <w:rFonts w:eastAsiaTheme="minorEastAsia"/>
                <w:i/>
                <w:color w:val="0070C0"/>
                <w:lang w:val="en-US" w:eastAsia="zh-CN"/>
              </w:rPr>
            </w:pPr>
            <w:ins w:id="377" w:author="Chunhui Zhang" w:date="2021-04-14T15:10:00Z">
              <w:r w:rsidRPr="00855107">
                <w:rPr>
                  <w:rFonts w:eastAsiaTheme="minorEastAsia" w:hint="eastAsia"/>
                  <w:i/>
                  <w:color w:val="0070C0"/>
                  <w:lang w:val="en-US" w:eastAsia="zh-CN"/>
                </w:rPr>
                <w:t>Tentative agreements:</w:t>
              </w:r>
            </w:ins>
          </w:p>
          <w:p w14:paraId="26690F92" w14:textId="77777777" w:rsidR="00D46D7E" w:rsidRDefault="00AE6808" w:rsidP="00D46D7E">
            <w:pPr>
              <w:rPr>
                <w:ins w:id="378" w:author="Chunhui Zhang" w:date="2021-04-14T15:40:00Z"/>
                <w:rFonts w:eastAsiaTheme="minorEastAsia"/>
                <w:i/>
                <w:color w:val="0070C0"/>
                <w:lang w:val="en-US" w:eastAsia="zh-CN"/>
              </w:rPr>
            </w:pPr>
            <w:ins w:id="379" w:author="Chunhui Zhang" w:date="2021-04-14T15:10:00Z">
              <w:r>
                <w:rPr>
                  <w:rFonts w:eastAsiaTheme="minorEastAsia" w:hint="eastAsia"/>
                  <w:i/>
                  <w:color w:val="0070C0"/>
                  <w:lang w:val="en-US" w:eastAsia="zh-CN"/>
                </w:rPr>
                <w:t>Candidate options:</w:t>
              </w:r>
            </w:ins>
          </w:p>
          <w:p w14:paraId="2F5BDDB8" w14:textId="5F32440A" w:rsidR="00D83F93" w:rsidRPr="00D46D7E" w:rsidRDefault="00D83F93" w:rsidP="00D46D7E">
            <w:pPr>
              <w:rPr>
                <w:ins w:id="380" w:author="Chunhui Zhang" w:date="2021-04-14T15:34:00Z"/>
                <w:rFonts w:eastAsiaTheme="minorEastAsia"/>
                <w:i/>
                <w:color w:val="0070C0"/>
                <w:lang w:val="en-US" w:eastAsia="zh-CN"/>
                <w:rPrChange w:id="381" w:author="Chunhui Zhang" w:date="2021-04-14T15:40:00Z">
                  <w:rPr>
                    <w:ins w:id="382" w:author="Chunhui Zhang" w:date="2021-04-14T15:34:00Z"/>
                    <w:lang w:val="en-US" w:eastAsia="zh-CN"/>
                  </w:rPr>
                </w:rPrChange>
              </w:rPr>
              <w:pPrChange w:id="383" w:author="Chunhui Zhang" w:date="2021-04-14T15:40:00Z">
                <w:pPr>
                  <w:pStyle w:val="ListParagraph"/>
                  <w:numPr>
                    <w:numId w:val="24"/>
                  </w:numPr>
                  <w:ind w:left="720" w:firstLineChars="0" w:hanging="360"/>
                </w:pPr>
              </w:pPrChange>
            </w:pPr>
            <w:ins w:id="384" w:author="Chunhui Zhang" w:date="2021-04-14T15:32:00Z">
              <w:r w:rsidRPr="00D46D7E">
                <w:rPr>
                  <w:rFonts w:eastAsiaTheme="minorEastAsia"/>
                  <w:i/>
                  <w:color w:val="0070C0"/>
                  <w:lang w:val="en-US" w:eastAsia="zh-CN"/>
                  <w:rPrChange w:id="385" w:author="Chunhui Zhang" w:date="2021-04-14T15:40:00Z">
                    <w:rPr>
                      <w:lang w:val="en-US" w:eastAsia="zh-CN"/>
                    </w:rPr>
                  </w:rPrChange>
                </w:rPr>
                <w:t>S</w:t>
              </w:r>
            </w:ins>
            <w:ins w:id="386" w:author="Chunhui Zhang" w:date="2021-04-14T15:33:00Z">
              <w:r w:rsidR="006F6752" w:rsidRPr="00D46D7E">
                <w:rPr>
                  <w:rFonts w:eastAsiaTheme="minorEastAsia"/>
                  <w:i/>
                  <w:color w:val="0070C0"/>
                  <w:lang w:val="en-US" w:eastAsia="zh-CN"/>
                  <w:rPrChange w:id="387" w:author="Chunhui Zhang" w:date="2021-04-14T15:40:00Z">
                    <w:rPr>
                      <w:lang w:val="en-US" w:eastAsia="zh-CN"/>
                    </w:rPr>
                  </w:rPrChange>
                </w:rPr>
                <w:t>UL band applicability to RedCap UE</w:t>
              </w:r>
            </w:ins>
          </w:p>
          <w:p w14:paraId="36624CFE" w14:textId="4D44B71D" w:rsidR="00DF7F98" w:rsidRDefault="00DF7F98" w:rsidP="00DF7F98">
            <w:pPr>
              <w:pStyle w:val="ListParagraph"/>
              <w:ind w:left="720" w:firstLineChars="0" w:firstLine="0"/>
              <w:rPr>
                <w:ins w:id="388" w:author="Chunhui Zhang" w:date="2021-04-14T15:34:00Z"/>
                <w:rFonts w:eastAsiaTheme="minorEastAsia"/>
                <w:i/>
                <w:color w:val="0070C0"/>
                <w:lang w:val="en-US" w:eastAsia="zh-CN"/>
              </w:rPr>
              <w:pPrChange w:id="389" w:author="Chunhui Zhang" w:date="2021-04-14T15:34:00Z">
                <w:pPr>
                  <w:pStyle w:val="ListParagraph"/>
                  <w:numPr>
                    <w:numId w:val="24"/>
                  </w:numPr>
                  <w:ind w:left="720" w:firstLineChars="0" w:hanging="360"/>
                </w:pPr>
              </w:pPrChange>
            </w:pPr>
            <w:ins w:id="390" w:author="Chunhui Zhang" w:date="2021-04-14T15:34:00Z">
              <w:r>
                <w:rPr>
                  <w:rFonts w:eastAsiaTheme="minorEastAsia"/>
                  <w:i/>
                  <w:color w:val="0070C0"/>
                  <w:lang w:val="en-US" w:eastAsia="zh-CN"/>
                </w:rPr>
                <w:t>Opton 1: Yes</w:t>
              </w:r>
            </w:ins>
          </w:p>
          <w:p w14:paraId="6031C473" w14:textId="23D55990" w:rsidR="00DF7F98" w:rsidRDefault="00DF7F98" w:rsidP="00DF7F98">
            <w:pPr>
              <w:pStyle w:val="ListParagraph"/>
              <w:ind w:left="720" w:firstLineChars="0" w:firstLine="0"/>
              <w:rPr>
                <w:ins w:id="391" w:author="Chunhui Zhang" w:date="2021-04-14T15:38:00Z"/>
                <w:rFonts w:eastAsiaTheme="minorEastAsia"/>
                <w:i/>
                <w:color w:val="0070C0"/>
                <w:lang w:val="en-US" w:eastAsia="zh-CN"/>
              </w:rPr>
            </w:pPr>
            <w:ins w:id="392" w:author="Chunhui Zhang" w:date="2021-04-14T15:34:00Z">
              <w:r>
                <w:rPr>
                  <w:rFonts w:eastAsiaTheme="minorEastAsia"/>
                  <w:i/>
                  <w:color w:val="0070C0"/>
                  <w:lang w:val="en-US" w:eastAsia="zh-CN"/>
                </w:rPr>
                <w:t>Option 2: No</w:t>
              </w:r>
            </w:ins>
          </w:p>
          <w:p w14:paraId="4AD9A3FB" w14:textId="25DC4737" w:rsidR="00270F71" w:rsidRPr="00D83F93" w:rsidRDefault="00270F71" w:rsidP="00DF7F98">
            <w:pPr>
              <w:pStyle w:val="ListParagraph"/>
              <w:ind w:left="720" w:firstLineChars="0" w:firstLine="0"/>
              <w:rPr>
                <w:ins w:id="393" w:author="Chunhui Zhang" w:date="2021-04-14T15:10:00Z"/>
                <w:rFonts w:eastAsiaTheme="minorEastAsia"/>
                <w:i/>
                <w:color w:val="0070C0"/>
                <w:lang w:val="en-US" w:eastAsia="zh-CN"/>
                <w:rPrChange w:id="394" w:author="Chunhui Zhang" w:date="2021-04-14T15:32:00Z">
                  <w:rPr>
                    <w:ins w:id="395" w:author="Chunhui Zhang" w:date="2021-04-14T15:10:00Z"/>
                    <w:lang w:val="en-US" w:eastAsia="zh-CN"/>
                  </w:rPr>
                </w:rPrChange>
              </w:rPr>
              <w:pPrChange w:id="396" w:author="Chunhui Zhang" w:date="2021-04-14T15:34:00Z">
                <w:pPr/>
              </w:pPrChange>
            </w:pPr>
            <w:ins w:id="397" w:author="Chunhui Zhang" w:date="2021-04-14T15:38:00Z">
              <w:r>
                <w:rPr>
                  <w:rFonts w:eastAsiaTheme="minorEastAsia"/>
                  <w:i/>
                  <w:color w:val="0070C0"/>
                  <w:lang w:val="en-US" w:eastAsia="zh-CN"/>
                </w:rPr>
                <w:t>Option 3: FFS</w:t>
              </w:r>
            </w:ins>
          </w:p>
          <w:p w14:paraId="4EFD1A41" w14:textId="75284D70" w:rsidR="00AE6808" w:rsidRPr="00855107" w:rsidRDefault="00AE6808" w:rsidP="00AE6808">
            <w:pPr>
              <w:rPr>
                <w:ins w:id="398" w:author="Chunhui Zhang" w:date="2021-04-14T15:09:00Z"/>
                <w:rFonts w:eastAsiaTheme="minorEastAsia" w:hint="eastAsia"/>
                <w:i/>
                <w:color w:val="0070C0"/>
                <w:lang w:val="en-US" w:eastAsia="zh-CN"/>
              </w:rPr>
            </w:pPr>
            <w:ins w:id="399" w:author="Chunhui Zhang" w:date="2021-04-14T15: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400" w:author="Chunhui Zhang" w:date="2021-04-14T15:14:00Z">
              <w:r w:rsidR="00B2461B">
                <w:rPr>
                  <w:rFonts w:eastAsiaTheme="minorEastAsia"/>
                  <w:i/>
                  <w:color w:val="0070C0"/>
                  <w:lang w:val="en-US" w:eastAsia="zh-CN"/>
                </w:rPr>
                <w:t xml:space="preserve"> WF discussion</w:t>
              </w:r>
            </w:ins>
          </w:p>
        </w:tc>
      </w:tr>
      <w:tr w:rsidR="00B2461B" w14:paraId="7F4C8523" w14:textId="77777777" w:rsidTr="0037005F">
        <w:trPr>
          <w:ins w:id="401" w:author="Chunhui Zhang" w:date="2021-04-14T15:14:00Z"/>
        </w:trPr>
        <w:tc>
          <w:tcPr>
            <w:tcW w:w="1242" w:type="dxa"/>
          </w:tcPr>
          <w:p w14:paraId="6CDF4EF0" w14:textId="77777777" w:rsidR="00B2461B" w:rsidRPr="000349B7" w:rsidRDefault="00B2461B" w:rsidP="00B2461B">
            <w:pPr>
              <w:rPr>
                <w:ins w:id="402" w:author="Chunhui Zhang" w:date="2021-04-14T15:14:00Z"/>
                <w:b/>
                <w:u w:val="single"/>
                <w:lang w:eastAsia="ko-KR"/>
              </w:rPr>
            </w:pPr>
            <w:ins w:id="403" w:author="Chunhui Zhang" w:date="2021-04-14T15:14:00Z">
              <w:r w:rsidRPr="000349B7">
                <w:rPr>
                  <w:b/>
                  <w:u w:val="single"/>
                  <w:lang w:eastAsia="ko-KR"/>
                </w:rPr>
                <w:t>Issue 1-2: Applicability of general ON-OFF time mask</w:t>
              </w:r>
            </w:ins>
          </w:p>
          <w:p w14:paraId="1D169FB2" w14:textId="77777777" w:rsidR="00B2461B" w:rsidRPr="00111C8D" w:rsidRDefault="00B2461B" w:rsidP="00AE6808">
            <w:pPr>
              <w:rPr>
                <w:ins w:id="404" w:author="Chunhui Zhang" w:date="2021-04-14T15:14:00Z"/>
                <w:bCs/>
                <w:u w:val="single"/>
                <w:lang w:eastAsia="ko-KR"/>
              </w:rPr>
            </w:pPr>
          </w:p>
        </w:tc>
        <w:tc>
          <w:tcPr>
            <w:tcW w:w="8615" w:type="dxa"/>
          </w:tcPr>
          <w:p w14:paraId="3521C4F5" w14:textId="23CCFEC3" w:rsidR="00B2461B" w:rsidRDefault="00B2461B" w:rsidP="00B2461B">
            <w:pPr>
              <w:rPr>
                <w:ins w:id="405" w:author="Chunhui Zhang" w:date="2021-04-14T15:15:00Z"/>
                <w:iCs/>
                <w:color w:val="0070C0"/>
                <w:lang w:val="en-US" w:eastAsia="zh-CN"/>
              </w:rPr>
            </w:pPr>
            <w:ins w:id="406" w:author="Chunhui Zhang" w:date="2021-04-14T15:15:00Z">
              <w:r>
                <w:rPr>
                  <w:iCs/>
                  <w:color w:val="0070C0"/>
                  <w:lang w:val="en-US" w:eastAsia="zh-CN"/>
                </w:rPr>
                <w:t>Six companies think the ON-OFF time mask applicable to RedCap UE and two companies did not comment on this and this aspect need to be discussed during 2</w:t>
              </w:r>
              <w:r w:rsidRPr="0048571E">
                <w:rPr>
                  <w:iCs/>
                  <w:color w:val="0070C0"/>
                  <w:vertAlign w:val="superscript"/>
                  <w:lang w:val="en-US" w:eastAsia="zh-CN"/>
                </w:rPr>
                <w:t>nd</w:t>
              </w:r>
              <w:r>
                <w:rPr>
                  <w:iCs/>
                  <w:color w:val="0070C0"/>
                  <w:lang w:val="en-US" w:eastAsia="zh-CN"/>
                </w:rPr>
                <w:t xml:space="preserve"> round and </w:t>
              </w:r>
            </w:ins>
            <w:ins w:id="407" w:author="Chunhui Zhang" w:date="2021-04-14T15:16:00Z">
              <w:r w:rsidR="001D4C16">
                <w:rPr>
                  <w:iCs/>
                  <w:color w:val="0070C0"/>
                  <w:lang w:val="en-US" w:eastAsia="zh-CN"/>
                </w:rPr>
                <w:t xml:space="preserve">companies </w:t>
              </w:r>
            </w:ins>
            <w:ins w:id="408" w:author="Chunhui Zhang" w:date="2021-04-14T15:22:00Z">
              <w:r w:rsidR="00E27A7D">
                <w:rPr>
                  <w:iCs/>
                  <w:color w:val="0070C0"/>
                  <w:lang w:val="en-US" w:eastAsia="zh-CN"/>
                </w:rPr>
                <w:t>consensus</w:t>
              </w:r>
            </w:ins>
            <w:ins w:id="409" w:author="Chunhui Zhang" w:date="2021-04-14T15:15:00Z">
              <w:r w:rsidR="001D4C16">
                <w:rPr>
                  <w:iCs/>
                  <w:color w:val="0070C0"/>
                  <w:lang w:val="en-US" w:eastAsia="zh-CN"/>
                </w:rPr>
                <w:t xml:space="preserve"> </w:t>
              </w:r>
            </w:ins>
            <w:ins w:id="410" w:author="Chunhui Zhang" w:date="2021-04-14T15:22:00Z">
              <w:r w:rsidR="00E27A7D">
                <w:rPr>
                  <w:iCs/>
                  <w:color w:val="0070C0"/>
                  <w:lang w:val="en-US" w:eastAsia="zh-CN"/>
                </w:rPr>
                <w:t xml:space="preserve">is </w:t>
              </w:r>
            </w:ins>
            <w:ins w:id="411" w:author="Chunhui Zhang" w:date="2021-04-14T15:15:00Z">
              <w:r w:rsidR="001D4C16">
                <w:rPr>
                  <w:iCs/>
                  <w:color w:val="0070C0"/>
                  <w:lang w:val="en-US" w:eastAsia="zh-CN"/>
                </w:rPr>
                <w:t xml:space="preserve">to be </w:t>
              </w:r>
              <w:r>
                <w:rPr>
                  <w:iCs/>
                  <w:color w:val="0070C0"/>
                  <w:lang w:val="en-US" w:eastAsia="zh-CN"/>
                </w:rPr>
                <w:t>captured in WF.</w:t>
              </w:r>
            </w:ins>
          </w:p>
          <w:p w14:paraId="140B8D00" w14:textId="088218E7" w:rsidR="00B2461B" w:rsidRPr="00855107" w:rsidRDefault="00B2461B" w:rsidP="00B2461B">
            <w:pPr>
              <w:rPr>
                <w:ins w:id="412" w:author="Chunhui Zhang" w:date="2021-04-14T15:15:00Z"/>
                <w:rFonts w:eastAsiaTheme="minorEastAsia"/>
                <w:i/>
                <w:color w:val="0070C0"/>
                <w:lang w:val="en-US" w:eastAsia="zh-CN"/>
              </w:rPr>
            </w:pPr>
            <w:ins w:id="413" w:author="Chunhui Zhang" w:date="2021-04-14T15:15:00Z">
              <w:r w:rsidRPr="00855107">
                <w:rPr>
                  <w:rFonts w:eastAsiaTheme="minorEastAsia" w:hint="eastAsia"/>
                  <w:i/>
                  <w:color w:val="0070C0"/>
                  <w:lang w:val="en-US" w:eastAsia="zh-CN"/>
                </w:rPr>
                <w:t>Tentative agreements:</w:t>
              </w:r>
            </w:ins>
            <w:ins w:id="414" w:author="Chunhui Zhang" w:date="2021-04-14T15:16:00Z">
              <w:r w:rsidR="001D4C16">
                <w:rPr>
                  <w:rFonts w:eastAsiaTheme="minorEastAsia"/>
                  <w:i/>
                  <w:color w:val="0070C0"/>
                  <w:lang w:val="en-US" w:eastAsia="zh-CN"/>
                </w:rPr>
                <w:t xml:space="preserve"> </w:t>
              </w:r>
            </w:ins>
          </w:p>
          <w:p w14:paraId="3E3548FC" w14:textId="77777777" w:rsidR="00D46D7E" w:rsidRDefault="00B2461B" w:rsidP="00B2461B">
            <w:pPr>
              <w:rPr>
                <w:ins w:id="415" w:author="Chunhui Zhang" w:date="2021-04-14T15:40:00Z"/>
                <w:rFonts w:eastAsiaTheme="minorEastAsia"/>
                <w:i/>
                <w:color w:val="0070C0"/>
                <w:lang w:val="en-US" w:eastAsia="zh-CN"/>
              </w:rPr>
            </w:pPr>
            <w:ins w:id="416" w:author="Chunhui Zhang" w:date="2021-04-14T15:15:00Z">
              <w:r>
                <w:rPr>
                  <w:rFonts w:eastAsiaTheme="minorEastAsia" w:hint="eastAsia"/>
                  <w:i/>
                  <w:color w:val="0070C0"/>
                  <w:lang w:val="en-US" w:eastAsia="zh-CN"/>
                </w:rPr>
                <w:t>Candidate options:</w:t>
              </w:r>
            </w:ins>
            <w:ins w:id="417" w:author="Chunhui Zhang" w:date="2021-04-14T15:39:00Z">
              <w:r w:rsidR="00D46D7E">
                <w:rPr>
                  <w:rFonts w:eastAsiaTheme="minorEastAsia"/>
                  <w:i/>
                  <w:color w:val="0070C0"/>
                  <w:lang w:val="en-US" w:eastAsia="zh-CN"/>
                </w:rPr>
                <w:t xml:space="preserve"> </w:t>
              </w:r>
            </w:ins>
          </w:p>
          <w:p w14:paraId="7EA0AB35" w14:textId="1E9B1304" w:rsidR="0007131A" w:rsidRDefault="00D46D7E" w:rsidP="00B2461B">
            <w:pPr>
              <w:rPr>
                <w:ins w:id="418" w:author="Chunhui Zhang" w:date="2021-04-14T15:39:00Z"/>
                <w:rFonts w:eastAsiaTheme="minorEastAsia"/>
                <w:i/>
                <w:color w:val="0070C0"/>
                <w:lang w:val="en-US" w:eastAsia="zh-CN"/>
              </w:rPr>
            </w:pPr>
            <w:ins w:id="419" w:author="Chunhui Zhang" w:date="2021-04-14T15:39:00Z">
              <w:r>
                <w:rPr>
                  <w:rFonts w:eastAsiaTheme="minorEastAsia"/>
                  <w:i/>
                  <w:color w:val="0070C0"/>
                  <w:lang w:val="en-US" w:eastAsia="zh-CN"/>
                </w:rPr>
                <w:t>General ON-OFF time mask applies to RedCap UE</w:t>
              </w:r>
            </w:ins>
          </w:p>
          <w:p w14:paraId="0250AD78" w14:textId="2929AD63" w:rsidR="00D46D7E" w:rsidRDefault="00D46D7E" w:rsidP="00D46D7E">
            <w:pPr>
              <w:ind w:left="284"/>
              <w:rPr>
                <w:ins w:id="420" w:author="Chunhui Zhang" w:date="2021-04-14T15:39:00Z"/>
                <w:rFonts w:eastAsiaTheme="minorEastAsia"/>
                <w:i/>
                <w:color w:val="0070C0"/>
                <w:lang w:val="en-US" w:eastAsia="zh-CN"/>
              </w:rPr>
              <w:pPrChange w:id="421" w:author="Chunhui Zhang" w:date="2021-04-14T15:39:00Z">
                <w:pPr/>
              </w:pPrChange>
            </w:pPr>
            <w:ins w:id="422" w:author="Chunhui Zhang" w:date="2021-04-14T15:39:00Z">
              <w:r>
                <w:rPr>
                  <w:rFonts w:eastAsiaTheme="minorEastAsia"/>
                  <w:i/>
                  <w:color w:val="0070C0"/>
                  <w:lang w:val="en-US" w:eastAsia="zh-CN"/>
                </w:rPr>
                <w:t xml:space="preserve">Option 1: </w:t>
              </w:r>
            </w:ins>
            <w:ins w:id="423" w:author="Chunhui Zhang" w:date="2021-04-14T15:41:00Z">
              <w:r w:rsidR="00D43DBB">
                <w:rPr>
                  <w:rFonts w:eastAsiaTheme="minorEastAsia"/>
                  <w:i/>
                  <w:color w:val="0070C0"/>
                  <w:lang w:val="en-US" w:eastAsia="zh-CN"/>
                </w:rPr>
                <w:t>Y</w:t>
              </w:r>
            </w:ins>
            <w:ins w:id="424" w:author="Chunhui Zhang" w:date="2021-04-14T15:39:00Z">
              <w:r>
                <w:rPr>
                  <w:rFonts w:eastAsiaTheme="minorEastAsia"/>
                  <w:i/>
                  <w:color w:val="0070C0"/>
                  <w:lang w:val="en-US" w:eastAsia="zh-CN"/>
                </w:rPr>
                <w:t>es</w:t>
              </w:r>
            </w:ins>
          </w:p>
          <w:p w14:paraId="0D234051" w14:textId="2CC95AD4" w:rsidR="00D46D7E" w:rsidRDefault="00D46D7E" w:rsidP="00D46D7E">
            <w:pPr>
              <w:ind w:left="284"/>
              <w:rPr>
                <w:ins w:id="425" w:author="Chunhui Zhang" w:date="2021-04-14T15:15:00Z"/>
                <w:rFonts w:eastAsiaTheme="minorEastAsia"/>
                <w:i/>
                <w:color w:val="0070C0"/>
                <w:lang w:val="en-US" w:eastAsia="zh-CN"/>
              </w:rPr>
              <w:pPrChange w:id="426" w:author="Chunhui Zhang" w:date="2021-04-14T15:39:00Z">
                <w:pPr/>
              </w:pPrChange>
            </w:pPr>
            <w:ins w:id="427" w:author="Chunhui Zhang" w:date="2021-04-14T15:39:00Z">
              <w:r>
                <w:rPr>
                  <w:rFonts w:eastAsiaTheme="minorEastAsia"/>
                  <w:i/>
                  <w:color w:val="0070C0"/>
                  <w:lang w:val="en-US" w:eastAsia="zh-CN"/>
                </w:rPr>
                <w:t>Option 2: FFS</w:t>
              </w:r>
            </w:ins>
          </w:p>
          <w:p w14:paraId="07F93AAC" w14:textId="4A8F7DF0" w:rsidR="00B2461B" w:rsidRDefault="00B2461B" w:rsidP="00B2461B">
            <w:pPr>
              <w:rPr>
                <w:ins w:id="428" w:author="Chunhui Zhang" w:date="2021-04-14T15:14:00Z"/>
                <w:iCs/>
                <w:color w:val="0070C0"/>
                <w:lang w:val="en-US" w:eastAsia="zh-CN"/>
              </w:rPr>
            </w:pPr>
            <w:ins w:id="429" w:author="Chunhui Zhang" w:date="2021-04-14T15:1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WF discussion</w:t>
              </w:r>
            </w:ins>
          </w:p>
        </w:tc>
      </w:tr>
      <w:tr w:rsidR="00D47A03" w14:paraId="1EE4357F" w14:textId="77777777" w:rsidTr="0037005F">
        <w:trPr>
          <w:ins w:id="430" w:author="Chunhui Zhang" w:date="2021-04-14T15:17:00Z"/>
        </w:trPr>
        <w:tc>
          <w:tcPr>
            <w:tcW w:w="1242" w:type="dxa"/>
          </w:tcPr>
          <w:p w14:paraId="01167E57" w14:textId="77777777" w:rsidR="00D47A03" w:rsidRPr="000349B7" w:rsidRDefault="00D47A03" w:rsidP="00D47A03">
            <w:pPr>
              <w:rPr>
                <w:ins w:id="431" w:author="Chunhui Zhang" w:date="2021-04-14T15:17:00Z"/>
                <w:b/>
                <w:u w:val="single"/>
                <w:lang w:eastAsia="ko-KR"/>
              </w:rPr>
            </w:pPr>
            <w:ins w:id="432" w:author="Chunhui Zhang" w:date="2021-04-14T15:17:00Z">
              <w:r w:rsidRPr="000349B7">
                <w:rPr>
                  <w:b/>
                  <w:u w:val="single"/>
                  <w:lang w:eastAsia="ko-KR"/>
                </w:rPr>
                <w:t>Issue 1-</w:t>
              </w:r>
              <w:r>
                <w:rPr>
                  <w:b/>
                  <w:u w:val="single"/>
                  <w:lang w:eastAsia="ko-KR"/>
                </w:rPr>
                <w:t>3</w:t>
              </w:r>
              <w:r w:rsidRPr="000349B7">
                <w:rPr>
                  <w:b/>
                  <w:u w:val="single"/>
                  <w:lang w:eastAsia="ko-KR"/>
                </w:rPr>
                <w:t xml:space="preserve">: </w:t>
              </w:r>
              <w:r>
                <w:rPr>
                  <w:b/>
                  <w:u w:val="single"/>
                  <w:lang w:eastAsia="ko-KR"/>
                </w:rPr>
                <w:t>Transit time for Type A HD-FDD UE</w:t>
              </w:r>
            </w:ins>
          </w:p>
          <w:p w14:paraId="2E2B0145" w14:textId="77777777" w:rsidR="00D47A03" w:rsidRPr="000349B7" w:rsidRDefault="00D47A03" w:rsidP="00B2461B">
            <w:pPr>
              <w:rPr>
                <w:ins w:id="433" w:author="Chunhui Zhang" w:date="2021-04-14T15:17:00Z"/>
                <w:b/>
                <w:u w:val="single"/>
                <w:lang w:eastAsia="ko-KR"/>
              </w:rPr>
            </w:pPr>
          </w:p>
        </w:tc>
        <w:tc>
          <w:tcPr>
            <w:tcW w:w="8615" w:type="dxa"/>
          </w:tcPr>
          <w:p w14:paraId="66B9DE20" w14:textId="572994FB" w:rsidR="00D47A03" w:rsidRDefault="00D47A03" w:rsidP="00B2461B">
            <w:pPr>
              <w:rPr>
                <w:ins w:id="434" w:author="Chunhui Zhang" w:date="2021-04-14T15:19:00Z"/>
                <w:iCs/>
                <w:color w:val="0070C0"/>
                <w:lang w:val="en-US" w:eastAsia="zh-CN"/>
              </w:rPr>
            </w:pPr>
            <w:ins w:id="435" w:author="Chunhui Zhang" w:date="2021-04-14T15:17:00Z">
              <w:r>
                <w:rPr>
                  <w:iCs/>
                  <w:color w:val="0070C0"/>
                  <w:lang w:val="en-US" w:eastAsia="zh-CN"/>
                </w:rPr>
                <w:t xml:space="preserve"> Five companies agree with RAN1 transition time assumption while two companies want to investigate more on the transition time proposed by RAN1 from power saving aspects and one company think RAN4 can delay the response till next meeting as the formal RedCap work not start yet. Moderator recommend to delay LS response to next meeting as no consensus </w:t>
              </w:r>
            </w:ins>
            <w:ins w:id="436" w:author="Chunhui Zhang" w:date="2021-04-14T15:18:00Z">
              <w:r w:rsidR="00BC2AF8">
                <w:rPr>
                  <w:iCs/>
                  <w:color w:val="0070C0"/>
                  <w:lang w:val="en-US" w:eastAsia="zh-CN"/>
                </w:rPr>
                <w:t>was</w:t>
              </w:r>
            </w:ins>
            <w:ins w:id="437" w:author="Chunhui Zhang" w:date="2021-04-14T15:17:00Z">
              <w:r>
                <w:rPr>
                  <w:iCs/>
                  <w:color w:val="0070C0"/>
                  <w:lang w:val="en-US" w:eastAsia="zh-CN"/>
                </w:rPr>
                <w:t xml:space="preserve"> made during 1</w:t>
              </w:r>
              <w:r w:rsidRPr="0048571E">
                <w:rPr>
                  <w:iCs/>
                  <w:color w:val="0070C0"/>
                  <w:vertAlign w:val="superscript"/>
                  <w:lang w:val="en-US" w:eastAsia="zh-CN"/>
                </w:rPr>
                <w:t>st</w:t>
              </w:r>
              <w:r>
                <w:rPr>
                  <w:iCs/>
                  <w:color w:val="0070C0"/>
                  <w:lang w:val="en-US" w:eastAsia="zh-CN"/>
                </w:rPr>
                <w:t xml:space="preserve"> round and not likely during 2</w:t>
              </w:r>
              <w:r w:rsidRPr="0048571E">
                <w:rPr>
                  <w:iCs/>
                  <w:color w:val="0070C0"/>
                  <w:vertAlign w:val="superscript"/>
                  <w:lang w:val="en-US" w:eastAsia="zh-CN"/>
                </w:rPr>
                <w:t>nd</w:t>
              </w:r>
              <w:r>
                <w:rPr>
                  <w:iCs/>
                  <w:color w:val="0070C0"/>
                  <w:lang w:val="en-US" w:eastAsia="zh-CN"/>
                </w:rPr>
                <w:t xml:space="preserve"> round. Companies are </w:t>
              </w:r>
            </w:ins>
            <w:ins w:id="438" w:author="Chunhui Zhang" w:date="2021-04-14T15:18:00Z">
              <w:r w:rsidR="00BC2AF8">
                <w:rPr>
                  <w:iCs/>
                  <w:color w:val="0070C0"/>
                  <w:lang w:val="en-US" w:eastAsia="zh-CN"/>
                </w:rPr>
                <w:t>encouraged</w:t>
              </w:r>
            </w:ins>
            <w:ins w:id="439" w:author="Chunhui Zhang" w:date="2021-04-14T15:17:00Z">
              <w:r>
                <w:rPr>
                  <w:iCs/>
                  <w:color w:val="0070C0"/>
                  <w:lang w:val="en-US" w:eastAsia="zh-CN"/>
                </w:rPr>
                <w:t xml:space="preserve"> to bring more concrete technical paper for the proposed transient number next meeting and thus there is no need to discuss the transition time during the 2</w:t>
              </w:r>
              <w:r w:rsidRPr="0048571E">
                <w:rPr>
                  <w:iCs/>
                  <w:color w:val="0070C0"/>
                  <w:vertAlign w:val="superscript"/>
                  <w:lang w:val="en-US" w:eastAsia="zh-CN"/>
                </w:rPr>
                <w:t>nd</w:t>
              </w:r>
              <w:r>
                <w:rPr>
                  <w:iCs/>
                  <w:color w:val="0070C0"/>
                  <w:lang w:val="en-US" w:eastAsia="zh-CN"/>
                </w:rPr>
                <w:t xml:space="preserve"> round</w:t>
              </w:r>
            </w:ins>
            <w:ins w:id="440" w:author="Chunhui Zhang" w:date="2021-04-14T15:19:00Z">
              <w:r w:rsidR="00BC2AF8">
                <w:rPr>
                  <w:iCs/>
                  <w:color w:val="0070C0"/>
                  <w:lang w:val="en-US" w:eastAsia="zh-CN"/>
                </w:rPr>
                <w:t xml:space="preserve">. </w:t>
              </w:r>
              <w:r w:rsidR="0081475D">
                <w:rPr>
                  <w:iCs/>
                  <w:color w:val="0070C0"/>
                  <w:lang w:val="en-US" w:eastAsia="zh-CN"/>
                </w:rPr>
                <w:t>Capture the t</w:t>
              </w:r>
            </w:ins>
            <w:ins w:id="441" w:author="Chunhui Zhang" w:date="2021-04-14T15:20:00Z">
              <w:r w:rsidR="0081475D">
                <w:rPr>
                  <w:iCs/>
                  <w:color w:val="0070C0"/>
                  <w:lang w:val="en-US" w:eastAsia="zh-CN"/>
                </w:rPr>
                <w:t>entative agreement below in WF.</w:t>
              </w:r>
            </w:ins>
          </w:p>
          <w:p w14:paraId="6058554A" w14:textId="77777777" w:rsidR="00682194" w:rsidRDefault="00682194" w:rsidP="00B2461B">
            <w:pPr>
              <w:rPr>
                <w:ins w:id="442" w:author="Chunhui Zhang" w:date="2021-04-14T15:19:00Z"/>
                <w:iCs/>
                <w:color w:val="0070C0"/>
                <w:lang w:val="en-US" w:eastAsia="zh-CN"/>
              </w:rPr>
            </w:pPr>
            <w:ins w:id="443" w:author="Chunhui Zhang" w:date="2021-04-14T15:19:00Z">
              <w:r w:rsidRPr="00855107">
                <w:rPr>
                  <w:rFonts w:eastAsiaTheme="minorEastAsia" w:hint="eastAsia"/>
                  <w:i/>
                  <w:color w:val="0070C0"/>
                  <w:lang w:val="en-US" w:eastAsia="zh-CN"/>
                </w:rPr>
                <w:t>Tentative agreements:</w:t>
              </w:r>
              <w:r>
                <w:rPr>
                  <w:iCs/>
                  <w:color w:val="0070C0"/>
                  <w:lang w:val="en-US" w:eastAsia="zh-CN"/>
                </w:rPr>
                <w:t xml:space="preserve"> </w:t>
              </w:r>
              <w:r>
                <w:rPr>
                  <w:iCs/>
                  <w:color w:val="0070C0"/>
                  <w:lang w:val="en-US" w:eastAsia="zh-CN"/>
                </w:rPr>
                <w:t>Companies are encouraged to bring more concrete technical paper for the proposed transient number next meeting</w:t>
              </w:r>
            </w:ins>
          </w:p>
          <w:p w14:paraId="42DC7794" w14:textId="56B7AAEF" w:rsidR="0081475D" w:rsidRDefault="0081475D" w:rsidP="00B2461B">
            <w:pPr>
              <w:rPr>
                <w:ins w:id="444" w:author="Chunhui Zhang" w:date="2021-04-14T15:17:00Z"/>
                <w:iCs/>
                <w:color w:val="0070C0"/>
                <w:lang w:val="en-US" w:eastAsia="zh-CN"/>
              </w:rPr>
            </w:pPr>
            <w:ins w:id="445" w:author="Chunhui Zhang" w:date="2021-04-14T15:19: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discussion needed.</w:t>
              </w:r>
            </w:ins>
          </w:p>
        </w:tc>
      </w:tr>
    </w:tbl>
    <w:p w14:paraId="1CD97017" w14:textId="77777777" w:rsidR="00855107" w:rsidRDefault="00855107" w:rsidP="005B4802">
      <w:pPr>
        <w:rPr>
          <w:i/>
          <w:color w:val="0070C0"/>
          <w:lang w:val="en-US" w:eastAsia="zh-CN"/>
        </w:rPr>
      </w:pPr>
    </w:p>
    <w:p w14:paraId="5CADEE68" w14:textId="77777777" w:rsidR="00962108" w:rsidRDefault="00962108" w:rsidP="005B4802">
      <w:pPr>
        <w:rPr>
          <w:i/>
          <w:color w:val="0070C0"/>
          <w:lang w:eastAsia="zh-CN"/>
        </w:rPr>
      </w:pPr>
    </w:p>
    <w:p w14:paraId="179FF3A2" w14:textId="77777777" w:rsidR="00DD19DE" w:rsidRPr="00805BE8" w:rsidRDefault="00DD19DE">
      <w:pPr>
        <w:pStyle w:val="Heading3"/>
        <w:rPr>
          <w:sz w:val="24"/>
          <w:szCs w:val="16"/>
        </w:rPr>
      </w:pPr>
      <w:r w:rsidRPr="00805BE8">
        <w:rPr>
          <w:sz w:val="24"/>
          <w:szCs w:val="16"/>
        </w:rPr>
        <w:t>CRs/TPs</w:t>
      </w:r>
    </w:p>
    <w:p w14:paraId="6E525E3F"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F69344"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CC92CB4" w14:textId="77777777" w:rsidTr="0037005F">
        <w:tc>
          <w:tcPr>
            <w:tcW w:w="1242" w:type="dxa"/>
          </w:tcPr>
          <w:p w14:paraId="567C859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1F1083"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7F089C9" w14:textId="77777777" w:rsidTr="0037005F">
        <w:tc>
          <w:tcPr>
            <w:tcW w:w="1242" w:type="dxa"/>
          </w:tcPr>
          <w:p w14:paraId="4CC501A9"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DD7C26"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1E29E8B" w14:textId="77777777" w:rsidR="009415B0" w:rsidRPr="003418CB" w:rsidRDefault="009415B0" w:rsidP="005B4802">
      <w:pPr>
        <w:rPr>
          <w:color w:val="0070C0"/>
          <w:lang w:val="en-US" w:eastAsia="zh-CN"/>
        </w:rPr>
      </w:pPr>
    </w:p>
    <w:p w14:paraId="6DE8E8A6" w14:textId="77777777"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1B322451" w14:textId="77777777" w:rsidR="00035C50" w:rsidRPr="003F0D6E" w:rsidRDefault="00035C50" w:rsidP="00035C50">
      <w:pPr>
        <w:rPr>
          <w:lang w:val="en-US" w:eastAsia="zh-CN"/>
        </w:rPr>
      </w:pPr>
    </w:p>
    <w:p w14:paraId="6DA7F324" w14:textId="77777777" w:rsidR="00B24CA0" w:rsidRPr="00805BE8" w:rsidRDefault="00B24CA0" w:rsidP="00805BE8"/>
    <w:p w14:paraId="5F27A35D" w14:textId="77777777" w:rsidR="00307E51" w:rsidRPr="003F0D6E" w:rsidRDefault="00307E51" w:rsidP="00307E51">
      <w:pPr>
        <w:rPr>
          <w:lang w:val="en-US" w:eastAsia="zh-CN"/>
        </w:rPr>
      </w:pPr>
    </w:p>
    <w:p w14:paraId="0EB30739" w14:textId="77777777" w:rsidR="00F115F5" w:rsidRDefault="00F115F5" w:rsidP="00F115F5">
      <w:pPr>
        <w:pStyle w:val="Heading1"/>
        <w:rPr>
          <w:lang w:val="en-US" w:eastAsia="ja-JP"/>
        </w:rPr>
      </w:pPr>
      <w:r>
        <w:rPr>
          <w:lang w:val="en-US" w:eastAsia="ja-JP"/>
        </w:rPr>
        <w:t>Recommendations for Tdocs</w:t>
      </w:r>
    </w:p>
    <w:p w14:paraId="0528C06C"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076A90E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E122577" w14:textId="77777777" w:rsidTr="00E72CF1">
        <w:tc>
          <w:tcPr>
            <w:tcW w:w="2058" w:type="pct"/>
          </w:tcPr>
          <w:p w14:paraId="1E44D092"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10239CB"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5D7008E5"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064D0501" w14:textId="77777777" w:rsidTr="00E72CF1">
        <w:tc>
          <w:tcPr>
            <w:tcW w:w="2058" w:type="pct"/>
          </w:tcPr>
          <w:p w14:paraId="09340BC5" w14:textId="5C3BB381"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w:t>
            </w:r>
            <w:ins w:id="446" w:author="Chunhui Zhang" w:date="2021-04-14T15:08:00Z">
              <w:r w:rsidR="000D01E3">
                <w:rPr>
                  <w:rFonts w:eastAsiaTheme="minorEastAsia"/>
                  <w:color w:val="0070C0"/>
                  <w:lang w:val="en-US" w:eastAsia="zh-CN"/>
                </w:rPr>
                <w:t xml:space="preserve"> </w:t>
              </w:r>
            </w:ins>
            <w:ins w:id="447" w:author="Chunhui Zhang" w:date="2021-04-14T15:09:00Z">
              <w:r w:rsidR="00AE6808">
                <w:rPr>
                  <w:lang w:eastAsia="zh-CN"/>
                </w:rPr>
                <w:t>transition time for Type A HD-FDD UE</w:t>
              </w:r>
            </w:ins>
            <w:del w:id="448" w:author="Chunhui Zhang" w:date="2021-04-14T15:08:00Z">
              <w:r w:rsidDel="000D01E3">
                <w:rPr>
                  <w:rFonts w:eastAsiaTheme="minorEastAsia"/>
                  <w:color w:val="0070C0"/>
                  <w:lang w:val="en-US" w:eastAsia="zh-CN"/>
                </w:rPr>
                <w:delText xml:space="preserve"> …</w:delText>
              </w:r>
            </w:del>
          </w:p>
        </w:tc>
        <w:tc>
          <w:tcPr>
            <w:tcW w:w="1325" w:type="pct"/>
          </w:tcPr>
          <w:p w14:paraId="2CB42742" w14:textId="72E7E38C" w:rsidR="006D4176" w:rsidRPr="00D260F7" w:rsidRDefault="006D4176" w:rsidP="006D4176">
            <w:pPr>
              <w:spacing w:after="120"/>
              <w:rPr>
                <w:rFonts w:eastAsiaTheme="minorEastAsia"/>
                <w:color w:val="0070C0"/>
                <w:lang w:val="en-US" w:eastAsia="zh-CN"/>
              </w:rPr>
            </w:pPr>
            <w:del w:id="449" w:author="Chunhui Zhang" w:date="2021-04-14T15:09:00Z">
              <w:r w:rsidDel="00AE6808">
                <w:rPr>
                  <w:rFonts w:eastAsiaTheme="minorEastAsia"/>
                  <w:color w:val="0070C0"/>
                  <w:lang w:val="en-US" w:eastAsia="zh-CN"/>
                </w:rPr>
                <w:delText>YYY</w:delText>
              </w:r>
            </w:del>
            <w:ins w:id="450" w:author="Chunhui Zhang" w:date="2021-04-14T15:09:00Z">
              <w:r w:rsidR="00AE6808">
                <w:rPr>
                  <w:rFonts w:eastAsiaTheme="minorEastAsia"/>
                  <w:color w:val="0070C0"/>
                  <w:lang w:val="en-US" w:eastAsia="zh-CN"/>
                </w:rPr>
                <w:t>Ericsson</w:t>
              </w:r>
            </w:ins>
          </w:p>
        </w:tc>
        <w:tc>
          <w:tcPr>
            <w:tcW w:w="1617" w:type="pct"/>
          </w:tcPr>
          <w:p w14:paraId="1652ECA4" w14:textId="77777777" w:rsidR="006D4176" w:rsidRPr="00D260F7" w:rsidRDefault="006D4176" w:rsidP="006D4176">
            <w:pPr>
              <w:spacing w:after="120"/>
              <w:rPr>
                <w:rFonts w:eastAsiaTheme="minorEastAsia"/>
                <w:color w:val="0070C0"/>
                <w:lang w:val="en-US" w:eastAsia="zh-CN"/>
              </w:rPr>
            </w:pPr>
          </w:p>
        </w:tc>
      </w:tr>
      <w:tr w:rsidR="006D4176" w:rsidRPr="0093133D" w14:paraId="26844EB9" w14:textId="77777777" w:rsidTr="00E72CF1">
        <w:tc>
          <w:tcPr>
            <w:tcW w:w="2058" w:type="pct"/>
          </w:tcPr>
          <w:p w14:paraId="53C5BE65" w14:textId="451171C3" w:rsidR="006D4176" w:rsidRPr="00B04195" w:rsidRDefault="006D4176" w:rsidP="006D4176">
            <w:pPr>
              <w:spacing w:after="120"/>
              <w:rPr>
                <w:rFonts w:eastAsiaTheme="minorEastAsia"/>
                <w:color w:val="0070C0"/>
                <w:lang w:val="en-US" w:eastAsia="zh-CN"/>
              </w:rPr>
            </w:pPr>
            <w:del w:id="451" w:author="Chunhui Zhang" w:date="2021-04-14T15:09:00Z">
              <w:r w:rsidDel="00AE6808">
                <w:rPr>
                  <w:rFonts w:eastAsiaTheme="minorEastAsia"/>
                  <w:color w:val="0070C0"/>
                  <w:lang w:val="en-US" w:eastAsia="zh-CN"/>
                </w:rPr>
                <w:delText>LS on …</w:delText>
              </w:r>
            </w:del>
          </w:p>
        </w:tc>
        <w:tc>
          <w:tcPr>
            <w:tcW w:w="1325" w:type="pct"/>
          </w:tcPr>
          <w:p w14:paraId="64260A05" w14:textId="74E61EFD" w:rsidR="006D4176" w:rsidRPr="00B04195" w:rsidRDefault="006D4176" w:rsidP="006D4176">
            <w:pPr>
              <w:spacing w:after="120"/>
              <w:rPr>
                <w:rFonts w:eastAsiaTheme="minorEastAsia"/>
                <w:color w:val="0070C0"/>
                <w:lang w:val="en-US" w:eastAsia="zh-CN"/>
              </w:rPr>
            </w:pPr>
            <w:del w:id="452" w:author="Chunhui Zhang" w:date="2021-04-14T15:09:00Z">
              <w:r w:rsidDel="00AE6808">
                <w:rPr>
                  <w:rFonts w:eastAsiaTheme="minorEastAsia"/>
                  <w:color w:val="0070C0"/>
                  <w:lang w:val="en-US" w:eastAsia="zh-CN"/>
                </w:rPr>
                <w:delText>ZZZ</w:delText>
              </w:r>
            </w:del>
          </w:p>
        </w:tc>
        <w:tc>
          <w:tcPr>
            <w:tcW w:w="1617" w:type="pct"/>
          </w:tcPr>
          <w:p w14:paraId="225B6026" w14:textId="229623BF" w:rsidR="006D4176" w:rsidRPr="00B04195" w:rsidRDefault="006D4176" w:rsidP="006D4176">
            <w:pPr>
              <w:spacing w:after="120"/>
              <w:rPr>
                <w:rFonts w:eastAsiaTheme="minorEastAsia"/>
                <w:color w:val="0070C0"/>
                <w:lang w:val="en-US" w:eastAsia="zh-CN"/>
              </w:rPr>
            </w:pPr>
            <w:del w:id="453" w:author="Chunhui Zhang" w:date="2021-04-14T15:09:00Z">
              <w:r w:rsidDel="00AE6808">
                <w:rPr>
                  <w:rFonts w:eastAsiaTheme="minorEastAsia"/>
                  <w:color w:val="0070C0"/>
                  <w:lang w:val="en-US" w:eastAsia="zh-CN"/>
                </w:rPr>
                <w:delText>To: RAN_X; Cc: RAN_Y</w:delText>
              </w:r>
            </w:del>
          </w:p>
        </w:tc>
      </w:tr>
      <w:tr w:rsidR="006D4176" w14:paraId="1A5AD6FA" w14:textId="77777777" w:rsidTr="00E72CF1">
        <w:tc>
          <w:tcPr>
            <w:tcW w:w="2058" w:type="pct"/>
          </w:tcPr>
          <w:p w14:paraId="3CCCDC89" w14:textId="77777777" w:rsidR="006D4176" w:rsidRPr="00404831" w:rsidRDefault="006D4176" w:rsidP="006D4176">
            <w:pPr>
              <w:spacing w:after="120"/>
              <w:rPr>
                <w:rFonts w:eastAsiaTheme="minorEastAsia"/>
                <w:i/>
                <w:color w:val="0070C0"/>
                <w:lang w:val="en-US" w:eastAsia="zh-CN"/>
              </w:rPr>
            </w:pPr>
          </w:p>
        </w:tc>
        <w:tc>
          <w:tcPr>
            <w:tcW w:w="1325" w:type="pct"/>
          </w:tcPr>
          <w:p w14:paraId="1A3538A2" w14:textId="77777777" w:rsidR="006D4176" w:rsidRPr="00404831" w:rsidRDefault="006D4176" w:rsidP="006D4176">
            <w:pPr>
              <w:spacing w:after="120"/>
              <w:rPr>
                <w:rFonts w:eastAsiaTheme="minorEastAsia"/>
                <w:i/>
                <w:color w:val="0070C0"/>
                <w:lang w:val="en-US" w:eastAsia="zh-CN"/>
              </w:rPr>
            </w:pPr>
          </w:p>
        </w:tc>
        <w:tc>
          <w:tcPr>
            <w:tcW w:w="1617" w:type="pct"/>
          </w:tcPr>
          <w:p w14:paraId="06CA4F8F" w14:textId="77777777" w:rsidR="006D4176" w:rsidRPr="00404831" w:rsidRDefault="006D4176" w:rsidP="006D4176">
            <w:pPr>
              <w:spacing w:after="120"/>
              <w:rPr>
                <w:rFonts w:eastAsiaTheme="minorEastAsia"/>
                <w:i/>
                <w:color w:val="0070C0"/>
                <w:lang w:val="en-US" w:eastAsia="zh-CN"/>
              </w:rPr>
            </w:pPr>
          </w:p>
        </w:tc>
      </w:tr>
    </w:tbl>
    <w:p w14:paraId="29F5E6E0" w14:textId="77777777" w:rsidR="006D4176" w:rsidRDefault="006D4176" w:rsidP="00F115F5">
      <w:pPr>
        <w:rPr>
          <w:lang w:val="en-US" w:eastAsia="ja-JP"/>
        </w:rPr>
      </w:pPr>
    </w:p>
    <w:p w14:paraId="59A6DFB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70EE2A4D" w14:textId="77777777" w:rsidTr="00D260F7">
        <w:tc>
          <w:tcPr>
            <w:tcW w:w="1424" w:type="dxa"/>
          </w:tcPr>
          <w:p w14:paraId="71E2309F"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D70313C"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241D8CD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1CAFBC04"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CCC9EA0"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2FC5128D" w14:textId="77777777" w:rsidTr="00D260F7">
        <w:tc>
          <w:tcPr>
            <w:tcW w:w="1424" w:type="dxa"/>
          </w:tcPr>
          <w:p w14:paraId="7BD9C56E"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C77F7B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167BAFE"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37D7812"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F73FD31" w14:textId="77777777" w:rsidR="00DC4F72" w:rsidRPr="00B04195" w:rsidRDefault="00DC4F72" w:rsidP="00D260F7">
            <w:pPr>
              <w:spacing w:after="120"/>
              <w:rPr>
                <w:rFonts w:eastAsiaTheme="minorEastAsia"/>
                <w:color w:val="0070C0"/>
                <w:lang w:val="en-US" w:eastAsia="zh-CN"/>
              </w:rPr>
            </w:pPr>
          </w:p>
        </w:tc>
      </w:tr>
      <w:tr w:rsidR="00DC4F72" w:rsidRPr="00B04195" w14:paraId="162AE896" w14:textId="77777777" w:rsidTr="00D260F7">
        <w:tc>
          <w:tcPr>
            <w:tcW w:w="1424" w:type="dxa"/>
          </w:tcPr>
          <w:p w14:paraId="36656538" w14:textId="77777777" w:rsidR="00DC4F72" w:rsidRPr="00B04195" w:rsidRDefault="00DC4F72" w:rsidP="00D260F7">
            <w:pPr>
              <w:spacing w:after="120"/>
              <w:rPr>
                <w:rFonts w:eastAsiaTheme="minorEastAsia"/>
                <w:color w:val="0070C0"/>
                <w:lang w:val="en-US" w:eastAsia="zh-CN"/>
              </w:rPr>
            </w:pPr>
          </w:p>
        </w:tc>
        <w:tc>
          <w:tcPr>
            <w:tcW w:w="2682" w:type="dxa"/>
          </w:tcPr>
          <w:p w14:paraId="6AE8DF72" w14:textId="77777777" w:rsidR="00DC4F72" w:rsidRPr="00B04195" w:rsidRDefault="00DC4F72" w:rsidP="00D260F7">
            <w:pPr>
              <w:spacing w:after="120"/>
              <w:rPr>
                <w:rFonts w:eastAsiaTheme="minorEastAsia"/>
                <w:color w:val="0070C0"/>
                <w:lang w:val="en-US" w:eastAsia="zh-CN"/>
              </w:rPr>
            </w:pPr>
          </w:p>
        </w:tc>
        <w:tc>
          <w:tcPr>
            <w:tcW w:w="1418" w:type="dxa"/>
          </w:tcPr>
          <w:p w14:paraId="02D10AE9" w14:textId="77777777" w:rsidR="00DC4F72" w:rsidRPr="00B04195" w:rsidRDefault="00DC4F72" w:rsidP="00D260F7">
            <w:pPr>
              <w:spacing w:after="120"/>
              <w:rPr>
                <w:rFonts w:eastAsiaTheme="minorEastAsia"/>
                <w:color w:val="0070C0"/>
                <w:lang w:val="en-US" w:eastAsia="zh-CN"/>
              </w:rPr>
            </w:pPr>
          </w:p>
        </w:tc>
        <w:tc>
          <w:tcPr>
            <w:tcW w:w="2409" w:type="dxa"/>
          </w:tcPr>
          <w:p w14:paraId="289C2EBD" w14:textId="77777777" w:rsidR="00DC4F72" w:rsidRPr="00D0036C" w:rsidRDefault="00DC4F72" w:rsidP="00D260F7">
            <w:pPr>
              <w:spacing w:after="120"/>
              <w:rPr>
                <w:rFonts w:eastAsiaTheme="minorEastAsia"/>
                <w:color w:val="0070C0"/>
                <w:lang w:val="en-US" w:eastAsia="zh-CN"/>
              </w:rPr>
            </w:pPr>
          </w:p>
        </w:tc>
        <w:tc>
          <w:tcPr>
            <w:tcW w:w="1698" w:type="dxa"/>
          </w:tcPr>
          <w:p w14:paraId="0AB9D4F1" w14:textId="77777777" w:rsidR="00DC4F72" w:rsidRPr="00B04195" w:rsidRDefault="00DC4F72" w:rsidP="00D260F7">
            <w:pPr>
              <w:spacing w:after="120"/>
              <w:rPr>
                <w:rFonts w:eastAsiaTheme="minorEastAsia"/>
                <w:color w:val="0070C0"/>
                <w:lang w:val="en-US" w:eastAsia="zh-CN"/>
              </w:rPr>
            </w:pPr>
          </w:p>
        </w:tc>
      </w:tr>
      <w:tr w:rsidR="00DC4F72" w:rsidRPr="00B04195" w14:paraId="5FE279BD" w14:textId="77777777" w:rsidTr="00D260F7">
        <w:tc>
          <w:tcPr>
            <w:tcW w:w="1424" w:type="dxa"/>
          </w:tcPr>
          <w:p w14:paraId="07297D77" w14:textId="77777777" w:rsidR="00DC4F72" w:rsidRPr="0093133D" w:rsidRDefault="00DC4F72" w:rsidP="00D260F7">
            <w:pPr>
              <w:spacing w:after="120"/>
              <w:rPr>
                <w:rFonts w:eastAsiaTheme="minorEastAsia"/>
                <w:color w:val="0070C0"/>
                <w:lang w:val="en-US" w:eastAsia="zh-CN"/>
              </w:rPr>
            </w:pPr>
          </w:p>
        </w:tc>
        <w:tc>
          <w:tcPr>
            <w:tcW w:w="2682" w:type="dxa"/>
          </w:tcPr>
          <w:p w14:paraId="5DBEEFD5" w14:textId="77777777" w:rsidR="00DC4F72" w:rsidRPr="00B04195" w:rsidRDefault="00DC4F72" w:rsidP="00D260F7">
            <w:pPr>
              <w:spacing w:after="120"/>
              <w:rPr>
                <w:rFonts w:eastAsiaTheme="minorEastAsia"/>
                <w:color w:val="0070C0"/>
                <w:lang w:val="en-US" w:eastAsia="zh-CN"/>
              </w:rPr>
            </w:pPr>
          </w:p>
        </w:tc>
        <w:tc>
          <w:tcPr>
            <w:tcW w:w="1418" w:type="dxa"/>
          </w:tcPr>
          <w:p w14:paraId="0103A1AA" w14:textId="77777777" w:rsidR="00DC4F72" w:rsidRPr="00B04195" w:rsidRDefault="00DC4F72" w:rsidP="00D260F7">
            <w:pPr>
              <w:spacing w:after="120"/>
              <w:rPr>
                <w:rFonts w:eastAsiaTheme="minorEastAsia"/>
                <w:color w:val="0070C0"/>
                <w:lang w:val="en-US" w:eastAsia="zh-CN"/>
              </w:rPr>
            </w:pPr>
          </w:p>
        </w:tc>
        <w:tc>
          <w:tcPr>
            <w:tcW w:w="2409" w:type="dxa"/>
          </w:tcPr>
          <w:p w14:paraId="035D9DB9" w14:textId="77777777" w:rsidR="00DC4F72" w:rsidRPr="00D0036C" w:rsidRDefault="00DC4F72" w:rsidP="00D260F7">
            <w:pPr>
              <w:spacing w:after="120"/>
              <w:rPr>
                <w:rFonts w:eastAsiaTheme="minorEastAsia"/>
                <w:color w:val="0070C0"/>
                <w:lang w:val="en-US" w:eastAsia="zh-CN"/>
              </w:rPr>
            </w:pPr>
          </w:p>
        </w:tc>
        <w:tc>
          <w:tcPr>
            <w:tcW w:w="1698" w:type="dxa"/>
          </w:tcPr>
          <w:p w14:paraId="39788711" w14:textId="77777777" w:rsidR="00DC4F72" w:rsidRPr="00B04195" w:rsidRDefault="00DC4F72" w:rsidP="00D260F7">
            <w:pPr>
              <w:spacing w:after="120"/>
              <w:rPr>
                <w:rFonts w:eastAsiaTheme="minorEastAsia"/>
                <w:color w:val="0070C0"/>
                <w:lang w:val="en-US" w:eastAsia="zh-CN"/>
              </w:rPr>
            </w:pPr>
          </w:p>
        </w:tc>
      </w:tr>
      <w:tr w:rsidR="00DC4F72" w14:paraId="6DB76C87" w14:textId="77777777" w:rsidTr="00D260F7">
        <w:tc>
          <w:tcPr>
            <w:tcW w:w="1424" w:type="dxa"/>
          </w:tcPr>
          <w:p w14:paraId="0E652B18" w14:textId="77777777" w:rsidR="00DC4F72" w:rsidRPr="00B04195" w:rsidRDefault="00DC4F72" w:rsidP="00D260F7">
            <w:pPr>
              <w:spacing w:after="120"/>
              <w:rPr>
                <w:rFonts w:eastAsiaTheme="minorEastAsia"/>
                <w:color w:val="0070C0"/>
                <w:lang w:eastAsia="zh-CN"/>
              </w:rPr>
            </w:pPr>
          </w:p>
        </w:tc>
        <w:tc>
          <w:tcPr>
            <w:tcW w:w="2682" w:type="dxa"/>
          </w:tcPr>
          <w:p w14:paraId="5A32EC9E" w14:textId="77777777" w:rsidR="00DC4F72" w:rsidRPr="00404831" w:rsidRDefault="00DC4F72" w:rsidP="00D260F7">
            <w:pPr>
              <w:spacing w:after="120"/>
              <w:rPr>
                <w:rFonts w:eastAsiaTheme="minorEastAsia"/>
                <w:i/>
                <w:color w:val="0070C0"/>
                <w:lang w:val="en-US" w:eastAsia="zh-CN"/>
              </w:rPr>
            </w:pPr>
          </w:p>
        </w:tc>
        <w:tc>
          <w:tcPr>
            <w:tcW w:w="1418" w:type="dxa"/>
          </w:tcPr>
          <w:p w14:paraId="6EAC4C60" w14:textId="77777777" w:rsidR="00DC4F72" w:rsidRPr="00404831" w:rsidRDefault="00DC4F72" w:rsidP="00D260F7">
            <w:pPr>
              <w:spacing w:after="120"/>
              <w:rPr>
                <w:rFonts w:eastAsiaTheme="minorEastAsia"/>
                <w:i/>
                <w:color w:val="0070C0"/>
                <w:lang w:val="en-US" w:eastAsia="zh-CN"/>
              </w:rPr>
            </w:pPr>
          </w:p>
        </w:tc>
        <w:tc>
          <w:tcPr>
            <w:tcW w:w="2409" w:type="dxa"/>
          </w:tcPr>
          <w:p w14:paraId="62FAFD0D" w14:textId="77777777" w:rsidR="00DC4F72" w:rsidRPr="003418CB" w:rsidRDefault="00DC4F72" w:rsidP="00D260F7">
            <w:pPr>
              <w:spacing w:after="120"/>
              <w:rPr>
                <w:rFonts w:eastAsiaTheme="minorEastAsia"/>
                <w:color w:val="0070C0"/>
                <w:lang w:val="en-US" w:eastAsia="zh-CN"/>
              </w:rPr>
            </w:pPr>
          </w:p>
        </w:tc>
        <w:tc>
          <w:tcPr>
            <w:tcW w:w="1698" w:type="dxa"/>
          </w:tcPr>
          <w:p w14:paraId="51CAD76E" w14:textId="77777777" w:rsidR="00DC4F72" w:rsidRPr="00404831" w:rsidRDefault="00DC4F72" w:rsidP="00D260F7">
            <w:pPr>
              <w:spacing w:after="120"/>
              <w:rPr>
                <w:rFonts w:eastAsiaTheme="minorEastAsia"/>
                <w:i/>
                <w:color w:val="0070C0"/>
                <w:lang w:val="en-US" w:eastAsia="zh-CN"/>
              </w:rPr>
            </w:pPr>
          </w:p>
        </w:tc>
      </w:tr>
    </w:tbl>
    <w:p w14:paraId="30CB6184" w14:textId="77777777" w:rsidR="00DC4F72" w:rsidRPr="00E72CF1" w:rsidRDefault="00DC4F72" w:rsidP="00F115F5">
      <w:pPr>
        <w:rPr>
          <w:lang w:eastAsia="ja-JP"/>
        </w:rPr>
      </w:pPr>
    </w:p>
    <w:p w14:paraId="0568E324"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23DE9BEB"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E1056EC"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43E35953"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3E6AAD6"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334738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4E404307"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1258469A" w14:textId="77777777" w:rsidR="008004B4" w:rsidRPr="00E72CF1" w:rsidRDefault="008004B4" w:rsidP="00E72CF1">
      <w:pPr>
        <w:rPr>
          <w:rFonts w:eastAsiaTheme="minorEastAsia"/>
          <w:color w:val="0070C0"/>
          <w:lang w:val="en-US" w:eastAsia="zh-CN"/>
        </w:rPr>
      </w:pPr>
    </w:p>
    <w:p w14:paraId="5F993A5D" w14:textId="77777777" w:rsidR="00F115F5" w:rsidRPr="00035C50" w:rsidRDefault="00F115F5" w:rsidP="00F115F5">
      <w:pPr>
        <w:pStyle w:val="Heading2"/>
      </w:pPr>
      <w:r>
        <w:t xml:space="preserve">2nd </w:t>
      </w:r>
      <w:r w:rsidRPr="00035C50">
        <w:rPr>
          <w:rFonts w:hint="eastAsia"/>
        </w:rPr>
        <w:t xml:space="preserve">round </w:t>
      </w:r>
    </w:p>
    <w:p w14:paraId="1460F960"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55087830" w14:textId="77777777" w:rsidTr="00E72CF1">
        <w:tc>
          <w:tcPr>
            <w:tcW w:w="1424" w:type="dxa"/>
          </w:tcPr>
          <w:p w14:paraId="674B8774"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7985417"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09DEE63A"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4732F9D0"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9A689FE"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21E0EAC1" w14:textId="77777777" w:rsidTr="00E72CF1">
        <w:tc>
          <w:tcPr>
            <w:tcW w:w="1424" w:type="dxa"/>
          </w:tcPr>
          <w:p w14:paraId="40F7BC01"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7AF441C9"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8CAA8B"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A7746FA"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CEAAC4E" w14:textId="77777777" w:rsidR="00C63557" w:rsidRPr="00B04195" w:rsidRDefault="00C63557" w:rsidP="00B04195">
            <w:pPr>
              <w:spacing w:after="120"/>
              <w:rPr>
                <w:rFonts w:eastAsiaTheme="minorEastAsia"/>
                <w:color w:val="0070C0"/>
                <w:lang w:val="en-US" w:eastAsia="zh-CN"/>
              </w:rPr>
            </w:pPr>
          </w:p>
        </w:tc>
      </w:tr>
      <w:tr w:rsidR="00C63557" w:rsidRPr="00B04195" w14:paraId="69877A1B" w14:textId="77777777" w:rsidTr="00E72CF1">
        <w:tc>
          <w:tcPr>
            <w:tcW w:w="1424" w:type="dxa"/>
          </w:tcPr>
          <w:p w14:paraId="4C9AAD5A"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4F93B39"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1D844"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CB28B62"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89A10E9" w14:textId="77777777" w:rsidR="00C63557" w:rsidRPr="00B04195" w:rsidRDefault="00C63557" w:rsidP="00C63557">
            <w:pPr>
              <w:spacing w:after="120"/>
              <w:rPr>
                <w:rFonts w:eastAsiaTheme="minorEastAsia"/>
                <w:color w:val="0070C0"/>
                <w:lang w:val="en-US" w:eastAsia="zh-CN"/>
              </w:rPr>
            </w:pPr>
          </w:p>
        </w:tc>
      </w:tr>
      <w:tr w:rsidR="00C63557" w:rsidRPr="00B04195" w14:paraId="5A9BF1DB" w14:textId="77777777" w:rsidTr="00E72CF1">
        <w:tc>
          <w:tcPr>
            <w:tcW w:w="1424" w:type="dxa"/>
          </w:tcPr>
          <w:p w14:paraId="0D64583F"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5D9A14B8"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B19BAA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251A4A0C"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7C977CCE" w14:textId="77777777" w:rsidR="00C63557" w:rsidRPr="00B04195" w:rsidRDefault="00C63557" w:rsidP="00C63557">
            <w:pPr>
              <w:spacing w:after="120"/>
              <w:rPr>
                <w:rFonts w:eastAsiaTheme="minorEastAsia"/>
                <w:color w:val="0070C0"/>
                <w:lang w:val="en-US" w:eastAsia="zh-CN"/>
              </w:rPr>
            </w:pPr>
          </w:p>
        </w:tc>
      </w:tr>
      <w:tr w:rsidR="00C63557" w14:paraId="1963F018" w14:textId="77777777" w:rsidTr="00E72CF1">
        <w:tc>
          <w:tcPr>
            <w:tcW w:w="1424" w:type="dxa"/>
          </w:tcPr>
          <w:p w14:paraId="2B9A44B0" w14:textId="77777777" w:rsidR="00C63557" w:rsidRPr="00B04195" w:rsidRDefault="00C63557" w:rsidP="00B04195">
            <w:pPr>
              <w:spacing w:after="120"/>
              <w:rPr>
                <w:rFonts w:eastAsiaTheme="minorEastAsia"/>
                <w:color w:val="0070C0"/>
                <w:lang w:eastAsia="zh-CN"/>
              </w:rPr>
            </w:pPr>
          </w:p>
        </w:tc>
        <w:tc>
          <w:tcPr>
            <w:tcW w:w="2682" w:type="dxa"/>
          </w:tcPr>
          <w:p w14:paraId="5849DD84" w14:textId="77777777" w:rsidR="00C63557" w:rsidRPr="00404831" w:rsidRDefault="00C63557" w:rsidP="00B04195">
            <w:pPr>
              <w:spacing w:after="120"/>
              <w:rPr>
                <w:rFonts w:eastAsiaTheme="minorEastAsia"/>
                <w:i/>
                <w:color w:val="0070C0"/>
                <w:lang w:val="en-US" w:eastAsia="zh-CN"/>
              </w:rPr>
            </w:pPr>
          </w:p>
        </w:tc>
        <w:tc>
          <w:tcPr>
            <w:tcW w:w="1418" w:type="dxa"/>
          </w:tcPr>
          <w:p w14:paraId="24C3F908" w14:textId="77777777" w:rsidR="00C63557" w:rsidRPr="00404831" w:rsidRDefault="00C63557" w:rsidP="00B04195">
            <w:pPr>
              <w:spacing w:after="120"/>
              <w:rPr>
                <w:rFonts w:eastAsiaTheme="minorEastAsia"/>
                <w:i/>
                <w:color w:val="0070C0"/>
                <w:lang w:val="en-US" w:eastAsia="zh-CN"/>
              </w:rPr>
            </w:pPr>
          </w:p>
        </w:tc>
        <w:tc>
          <w:tcPr>
            <w:tcW w:w="2409" w:type="dxa"/>
          </w:tcPr>
          <w:p w14:paraId="0D3566D9" w14:textId="77777777" w:rsidR="00C63557" w:rsidRPr="003418CB" w:rsidRDefault="00C63557" w:rsidP="00B04195">
            <w:pPr>
              <w:spacing w:after="120"/>
              <w:rPr>
                <w:rFonts w:eastAsiaTheme="minorEastAsia"/>
                <w:color w:val="0070C0"/>
                <w:lang w:val="en-US" w:eastAsia="zh-CN"/>
              </w:rPr>
            </w:pPr>
          </w:p>
        </w:tc>
        <w:tc>
          <w:tcPr>
            <w:tcW w:w="1698" w:type="dxa"/>
          </w:tcPr>
          <w:p w14:paraId="54B75C7C" w14:textId="77777777" w:rsidR="00C63557" w:rsidRPr="00404831" w:rsidRDefault="00C63557" w:rsidP="00B04195">
            <w:pPr>
              <w:spacing w:after="120"/>
              <w:rPr>
                <w:rFonts w:eastAsiaTheme="minorEastAsia"/>
                <w:i/>
                <w:color w:val="0070C0"/>
                <w:lang w:val="en-US" w:eastAsia="zh-CN"/>
              </w:rPr>
            </w:pPr>
          </w:p>
        </w:tc>
      </w:tr>
    </w:tbl>
    <w:p w14:paraId="29FE838A" w14:textId="77777777" w:rsidR="00430EA5" w:rsidRDefault="00430EA5" w:rsidP="00430EA5">
      <w:pPr>
        <w:rPr>
          <w:rFonts w:eastAsiaTheme="minorEastAsia"/>
          <w:color w:val="0070C0"/>
          <w:lang w:val="en-US" w:eastAsia="zh-CN"/>
        </w:rPr>
      </w:pPr>
    </w:p>
    <w:p w14:paraId="24090F2A"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0A97836C"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1996C72"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5E243AE"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744B4432"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6843824"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96A67DD"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0036F" w14:textId="77777777" w:rsidR="00F42821" w:rsidRDefault="00F42821">
      <w:r>
        <w:separator/>
      </w:r>
    </w:p>
  </w:endnote>
  <w:endnote w:type="continuationSeparator" w:id="0">
    <w:p w14:paraId="7ECDB06A" w14:textId="77777777" w:rsidR="00F42821" w:rsidRDefault="00F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8C45" w14:textId="77777777" w:rsidR="00F42821" w:rsidRDefault="00F42821">
      <w:r>
        <w:separator/>
      </w:r>
    </w:p>
  </w:footnote>
  <w:footnote w:type="continuationSeparator" w:id="0">
    <w:p w14:paraId="0C1D6D4D" w14:textId="77777777" w:rsidR="00F42821" w:rsidRDefault="00F4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92025FC"/>
    <w:multiLevelType w:val="hybridMultilevel"/>
    <w:tmpl w:val="969EA5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11"/>
  </w:num>
  <w:num w:numId="22">
    <w:abstractNumId w:val="4"/>
  </w:num>
  <w:num w:numId="23">
    <w:abstractNumId w:val="7"/>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hunhui Zhang">
    <w15:presenceInfo w15:providerId="AD" w15:userId="S::chunhui.zhang@ericsson.com::fdc248b9-f08b-4c7c-a534-e43a1ca2b185"/>
  </w15:person>
  <w15:person w15:author="James Wang">
    <w15:presenceInfo w15:providerId="AD" w15:userId="S::fucheng_wang@apple.com::5438a45b-4700-42db-803e-8dea2f9e5360"/>
  </w15:person>
  <w15:person w15:author="CBN">
    <w15:presenceInfo w15:providerId="None" w15:userId="CBN"/>
  </w15:person>
  <w15:person w15:author="Sanjun Feng(vivo)">
    <w15:presenceInfo w15:providerId="AD" w15:userId="S-1-5-21-2660122827-3251746268-3620619969-30577"/>
  </w15:person>
  <w15:person w15:author="Juergen Hofmann">
    <w15:presenceInfo w15:providerId="None" w15:userId="Juergen Hofmann"/>
  </w15:person>
  <w15:person w15:author="Qualcomm User">
    <w15:presenceInfo w15:providerId="None" w15:userId="Qualcomm User"/>
  </w15:person>
  <w15:person w15:author="Waseem Ozan">
    <w15:presenceInfo w15:providerId="AD" w15:userId="S-1-5-21-3285339950-981350797-2163593329-36309"/>
  </w15:person>
  <w15:person w15:author="Zhang, Meng">
    <w15:presenceInfo w15:providerId="AD" w15:userId="S::meng.zhang@intel.com::d0d7b8a6-152d-4a9d-83ad-d4a5093c9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0E99"/>
    <w:rsid w:val="00002588"/>
    <w:rsid w:val="00004165"/>
    <w:rsid w:val="000063EC"/>
    <w:rsid w:val="000121DC"/>
    <w:rsid w:val="000139C9"/>
    <w:rsid w:val="00020C56"/>
    <w:rsid w:val="000229BB"/>
    <w:rsid w:val="00026ACC"/>
    <w:rsid w:val="00027086"/>
    <w:rsid w:val="0003171D"/>
    <w:rsid w:val="00031C1D"/>
    <w:rsid w:val="000349B7"/>
    <w:rsid w:val="00035C50"/>
    <w:rsid w:val="000419BD"/>
    <w:rsid w:val="000457A1"/>
    <w:rsid w:val="00050001"/>
    <w:rsid w:val="00052041"/>
    <w:rsid w:val="0005326A"/>
    <w:rsid w:val="0006266D"/>
    <w:rsid w:val="00065506"/>
    <w:rsid w:val="0007131A"/>
    <w:rsid w:val="0007382E"/>
    <w:rsid w:val="000763DD"/>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B0960"/>
    <w:rsid w:val="000B1A55"/>
    <w:rsid w:val="000B20BB"/>
    <w:rsid w:val="000B2EF6"/>
    <w:rsid w:val="000B2FA6"/>
    <w:rsid w:val="000B4AA0"/>
    <w:rsid w:val="000B7773"/>
    <w:rsid w:val="000C2553"/>
    <w:rsid w:val="000C38C3"/>
    <w:rsid w:val="000D01E3"/>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6D4C"/>
    <w:rsid w:val="0014027E"/>
    <w:rsid w:val="00142538"/>
    <w:rsid w:val="00142BB9"/>
    <w:rsid w:val="00144F96"/>
    <w:rsid w:val="00151EAC"/>
    <w:rsid w:val="00153528"/>
    <w:rsid w:val="00153AA8"/>
    <w:rsid w:val="00154E68"/>
    <w:rsid w:val="00161A90"/>
    <w:rsid w:val="00161DC1"/>
    <w:rsid w:val="00162548"/>
    <w:rsid w:val="00172183"/>
    <w:rsid w:val="001751AB"/>
    <w:rsid w:val="00175A3F"/>
    <w:rsid w:val="001775D1"/>
    <w:rsid w:val="00177C45"/>
    <w:rsid w:val="00180E09"/>
    <w:rsid w:val="00181053"/>
    <w:rsid w:val="00181EBC"/>
    <w:rsid w:val="00183D4C"/>
    <w:rsid w:val="00183F6D"/>
    <w:rsid w:val="00185215"/>
    <w:rsid w:val="00185FA3"/>
    <w:rsid w:val="001861A4"/>
    <w:rsid w:val="0018670E"/>
    <w:rsid w:val="00186E9D"/>
    <w:rsid w:val="001910A1"/>
    <w:rsid w:val="001912F9"/>
    <w:rsid w:val="0019219A"/>
    <w:rsid w:val="00195077"/>
    <w:rsid w:val="001A033F"/>
    <w:rsid w:val="001A08AA"/>
    <w:rsid w:val="001A59CB"/>
    <w:rsid w:val="001B7991"/>
    <w:rsid w:val="001C1409"/>
    <w:rsid w:val="001C2AE6"/>
    <w:rsid w:val="001C4A89"/>
    <w:rsid w:val="001C6177"/>
    <w:rsid w:val="001D0363"/>
    <w:rsid w:val="001D12B4"/>
    <w:rsid w:val="001D4C16"/>
    <w:rsid w:val="001D5CE7"/>
    <w:rsid w:val="001D70A7"/>
    <w:rsid w:val="001D7D94"/>
    <w:rsid w:val="001E0A28"/>
    <w:rsid w:val="001E1336"/>
    <w:rsid w:val="001E4218"/>
    <w:rsid w:val="001F0B20"/>
    <w:rsid w:val="00200A62"/>
    <w:rsid w:val="00203740"/>
    <w:rsid w:val="002138EA"/>
    <w:rsid w:val="00213F84"/>
    <w:rsid w:val="00214FBD"/>
    <w:rsid w:val="0022267F"/>
    <w:rsid w:val="00222897"/>
    <w:rsid w:val="00222B0C"/>
    <w:rsid w:val="00235394"/>
    <w:rsid w:val="00235577"/>
    <w:rsid w:val="002371B2"/>
    <w:rsid w:val="002435CA"/>
    <w:rsid w:val="0024469F"/>
    <w:rsid w:val="00250B5B"/>
    <w:rsid w:val="00252DB8"/>
    <w:rsid w:val="002537BC"/>
    <w:rsid w:val="00254257"/>
    <w:rsid w:val="00255C42"/>
    <w:rsid w:val="00255C58"/>
    <w:rsid w:val="00260EC7"/>
    <w:rsid w:val="00261539"/>
    <w:rsid w:val="0026179F"/>
    <w:rsid w:val="00264A8E"/>
    <w:rsid w:val="002666AE"/>
    <w:rsid w:val="00270F71"/>
    <w:rsid w:val="00274E1A"/>
    <w:rsid w:val="002775B1"/>
    <w:rsid w:val="002775B9"/>
    <w:rsid w:val="002811C4"/>
    <w:rsid w:val="00281FC4"/>
    <w:rsid w:val="00282213"/>
    <w:rsid w:val="00284016"/>
    <w:rsid w:val="002858B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C7042"/>
    <w:rsid w:val="002D03E5"/>
    <w:rsid w:val="002D36EB"/>
    <w:rsid w:val="002D3BD9"/>
    <w:rsid w:val="002D6BDF"/>
    <w:rsid w:val="002E1107"/>
    <w:rsid w:val="002E19ED"/>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26EC0"/>
    <w:rsid w:val="00336697"/>
    <w:rsid w:val="00336B4E"/>
    <w:rsid w:val="00340F03"/>
    <w:rsid w:val="003418CB"/>
    <w:rsid w:val="00346650"/>
    <w:rsid w:val="00355873"/>
    <w:rsid w:val="0035660F"/>
    <w:rsid w:val="003628B9"/>
    <w:rsid w:val="00362D8F"/>
    <w:rsid w:val="00367724"/>
    <w:rsid w:val="003710BA"/>
    <w:rsid w:val="00374ACA"/>
    <w:rsid w:val="003770F6"/>
    <w:rsid w:val="00383E37"/>
    <w:rsid w:val="00393042"/>
    <w:rsid w:val="00394AD5"/>
    <w:rsid w:val="0039642D"/>
    <w:rsid w:val="00396E26"/>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5A5B"/>
    <w:rsid w:val="004271BA"/>
    <w:rsid w:val="00430497"/>
    <w:rsid w:val="00430EA5"/>
    <w:rsid w:val="00434DC1"/>
    <w:rsid w:val="004350F4"/>
    <w:rsid w:val="004412A0"/>
    <w:rsid w:val="00442337"/>
    <w:rsid w:val="00446408"/>
    <w:rsid w:val="00450F27"/>
    <w:rsid w:val="004510E5"/>
    <w:rsid w:val="00456A75"/>
    <w:rsid w:val="00461E39"/>
    <w:rsid w:val="00461F47"/>
    <w:rsid w:val="00462D3A"/>
    <w:rsid w:val="00463521"/>
    <w:rsid w:val="00471125"/>
    <w:rsid w:val="00474033"/>
    <w:rsid w:val="0047437A"/>
    <w:rsid w:val="00480E42"/>
    <w:rsid w:val="00482113"/>
    <w:rsid w:val="00484C5D"/>
    <w:rsid w:val="0048543E"/>
    <w:rsid w:val="004868C1"/>
    <w:rsid w:val="0048750F"/>
    <w:rsid w:val="004A495F"/>
    <w:rsid w:val="004A7544"/>
    <w:rsid w:val="004B0364"/>
    <w:rsid w:val="004B1CE4"/>
    <w:rsid w:val="004B6B0F"/>
    <w:rsid w:val="004C48B5"/>
    <w:rsid w:val="004C54E5"/>
    <w:rsid w:val="004C7DC8"/>
    <w:rsid w:val="004D21B0"/>
    <w:rsid w:val="004D737D"/>
    <w:rsid w:val="004D7C63"/>
    <w:rsid w:val="004E2659"/>
    <w:rsid w:val="004E39EE"/>
    <w:rsid w:val="004E475C"/>
    <w:rsid w:val="004E56E0"/>
    <w:rsid w:val="004E5FB4"/>
    <w:rsid w:val="004E7329"/>
    <w:rsid w:val="004F2CB0"/>
    <w:rsid w:val="004F4D02"/>
    <w:rsid w:val="005017F7"/>
    <w:rsid w:val="00501FA7"/>
    <w:rsid w:val="005034DC"/>
    <w:rsid w:val="00505BFA"/>
    <w:rsid w:val="00506BF0"/>
    <w:rsid w:val="005071B4"/>
    <w:rsid w:val="00507687"/>
    <w:rsid w:val="005117A9"/>
    <w:rsid w:val="00511F57"/>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268D"/>
    <w:rsid w:val="0058519C"/>
    <w:rsid w:val="00590513"/>
    <w:rsid w:val="0059149A"/>
    <w:rsid w:val="00594DF1"/>
    <w:rsid w:val="005956EE"/>
    <w:rsid w:val="005A083E"/>
    <w:rsid w:val="005B4802"/>
    <w:rsid w:val="005C1EA6"/>
    <w:rsid w:val="005C7522"/>
    <w:rsid w:val="005D0B99"/>
    <w:rsid w:val="005D2309"/>
    <w:rsid w:val="005D308E"/>
    <w:rsid w:val="005D3A48"/>
    <w:rsid w:val="005D7AF8"/>
    <w:rsid w:val="005E17BF"/>
    <w:rsid w:val="005E366A"/>
    <w:rsid w:val="005E6BD6"/>
    <w:rsid w:val="005F1CE7"/>
    <w:rsid w:val="005F2145"/>
    <w:rsid w:val="005F5AFF"/>
    <w:rsid w:val="006016E1"/>
    <w:rsid w:val="00601701"/>
    <w:rsid w:val="00602D27"/>
    <w:rsid w:val="0061235A"/>
    <w:rsid w:val="006144A1"/>
    <w:rsid w:val="00615EBB"/>
    <w:rsid w:val="00616096"/>
    <w:rsid w:val="006160A2"/>
    <w:rsid w:val="00622F5C"/>
    <w:rsid w:val="006302AA"/>
    <w:rsid w:val="006363BD"/>
    <w:rsid w:val="0064053D"/>
    <w:rsid w:val="006412DC"/>
    <w:rsid w:val="00642BC6"/>
    <w:rsid w:val="00644790"/>
    <w:rsid w:val="006501AF"/>
    <w:rsid w:val="00650DDE"/>
    <w:rsid w:val="0065505B"/>
    <w:rsid w:val="00664396"/>
    <w:rsid w:val="00665C03"/>
    <w:rsid w:val="006670AC"/>
    <w:rsid w:val="00672307"/>
    <w:rsid w:val="006808C6"/>
    <w:rsid w:val="00681F3F"/>
    <w:rsid w:val="00682194"/>
    <w:rsid w:val="00682668"/>
    <w:rsid w:val="0068303F"/>
    <w:rsid w:val="00692A68"/>
    <w:rsid w:val="00693CBF"/>
    <w:rsid w:val="00695D85"/>
    <w:rsid w:val="006A132B"/>
    <w:rsid w:val="006A1DB9"/>
    <w:rsid w:val="006A30A2"/>
    <w:rsid w:val="006A6D23"/>
    <w:rsid w:val="006B25DE"/>
    <w:rsid w:val="006C1C3B"/>
    <w:rsid w:val="006C2751"/>
    <w:rsid w:val="006C4E43"/>
    <w:rsid w:val="006C643E"/>
    <w:rsid w:val="006C6D72"/>
    <w:rsid w:val="006C720F"/>
    <w:rsid w:val="006D2932"/>
    <w:rsid w:val="006D3671"/>
    <w:rsid w:val="006D4176"/>
    <w:rsid w:val="006D4CCD"/>
    <w:rsid w:val="006E0A73"/>
    <w:rsid w:val="006E0E60"/>
    <w:rsid w:val="006E0FDC"/>
    <w:rsid w:val="006E0FEE"/>
    <w:rsid w:val="006E11EE"/>
    <w:rsid w:val="006E6C11"/>
    <w:rsid w:val="006F6752"/>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740C"/>
    <w:rsid w:val="007655D5"/>
    <w:rsid w:val="00773F2D"/>
    <w:rsid w:val="007763C1"/>
    <w:rsid w:val="00777ACE"/>
    <w:rsid w:val="00777E82"/>
    <w:rsid w:val="00781359"/>
    <w:rsid w:val="00786921"/>
    <w:rsid w:val="00787C33"/>
    <w:rsid w:val="00794532"/>
    <w:rsid w:val="007962A5"/>
    <w:rsid w:val="007969AC"/>
    <w:rsid w:val="007A0B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475D"/>
    <w:rsid w:val="00816078"/>
    <w:rsid w:val="008177E3"/>
    <w:rsid w:val="00823AA9"/>
    <w:rsid w:val="008255B9"/>
    <w:rsid w:val="00825CD8"/>
    <w:rsid w:val="00826D68"/>
    <w:rsid w:val="00827324"/>
    <w:rsid w:val="00830CA1"/>
    <w:rsid w:val="00837458"/>
    <w:rsid w:val="00837AAE"/>
    <w:rsid w:val="00841AB4"/>
    <w:rsid w:val="008429AD"/>
    <w:rsid w:val="008429DB"/>
    <w:rsid w:val="00850C75"/>
    <w:rsid w:val="00850E39"/>
    <w:rsid w:val="0085339D"/>
    <w:rsid w:val="0085477A"/>
    <w:rsid w:val="00855107"/>
    <w:rsid w:val="00855173"/>
    <w:rsid w:val="008557D9"/>
    <w:rsid w:val="00855BF7"/>
    <w:rsid w:val="00856214"/>
    <w:rsid w:val="008600A2"/>
    <w:rsid w:val="00862089"/>
    <w:rsid w:val="00866D5B"/>
    <w:rsid w:val="00866FF5"/>
    <w:rsid w:val="008729EE"/>
    <w:rsid w:val="0087332D"/>
    <w:rsid w:val="00873E1F"/>
    <w:rsid w:val="00874C16"/>
    <w:rsid w:val="00880599"/>
    <w:rsid w:val="00884F30"/>
    <w:rsid w:val="00886D1F"/>
    <w:rsid w:val="00891EE1"/>
    <w:rsid w:val="00893987"/>
    <w:rsid w:val="008963EF"/>
    <w:rsid w:val="0089688E"/>
    <w:rsid w:val="008A1FBE"/>
    <w:rsid w:val="008B09BC"/>
    <w:rsid w:val="008B3194"/>
    <w:rsid w:val="008B5AE7"/>
    <w:rsid w:val="008B7442"/>
    <w:rsid w:val="008C60E9"/>
    <w:rsid w:val="008D1662"/>
    <w:rsid w:val="008D1B7C"/>
    <w:rsid w:val="008D6657"/>
    <w:rsid w:val="008D70D4"/>
    <w:rsid w:val="008E1F60"/>
    <w:rsid w:val="008E307E"/>
    <w:rsid w:val="008E5B2F"/>
    <w:rsid w:val="008F16EA"/>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54763"/>
    <w:rsid w:val="00961BB2"/>
    <w:rsid w:val="00961F02"/>
    <w:rsid w:val="00962108"/>
    <w:rsid w:val="009638D6"/>
    <w:rsid w:val="00966C6A"/>
    <w:rsid w:val="0097408E"/>
    <w:rsid w:val="00974BB2"/>
    <w:rsid w:val="00974FA7"/>
    <w:rsid w:val="009756E5"/>
    <w:rsid w:val="0097677E"/>
    <w:rsid w:val="00977A8C"/>
    <w:rsid w:val="00983910"/>
    <w:rsid w:val="00987B78"/>
    <w:rsid w:val="009932AC"/>
    <w:rsid w:val="009934C4"/>
    <w:rsid w:val="00994351"/>
    <w:rsid w:val="00996A8F"/>
    <w:rsid w:val="009975A2"/>
    <w:rsid w:val="009A1DBF"/>
    <w:rsid w:val="009A68E6"/>
    <w:rsid w:val="009A7598"/>
    <w:rsid w:val="009B1DF8"/>
    <w:rsid w:val="009B2188"/>
    <w:rsid w:val="009B3D20"/>
    <w:rsid w:val="009B5418"/>
    <w:rsid w:val="009C0727"/>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9F6347"/>
    <w:rsid w:val="00A0758F"/>
    <w:rsid w:val="00A14E1D"/>
    <w:rsid w:val="00A1570A"/>
    <w:rsid w:val="00A211B4"/>
    <w:rsid w:val="00A33DDF"/>
    <w:rsid w:val="00A34547"/>
    <w:rsid w:val="00A376B7"/>
    <w:rsid w:val="00A4059C"/>
    <w:rsid w:val="00A41BF5"/>
    <w:rsid w:val="00A44778"/>
    <w:rsid w:val="00A469E7"/>
    <w:rsid w:val="00A51984"/>
    <w:rsid w:val="00A604A4"/>
    <w:rsid w:val="00A61B7D"/>
    <w:rsid w:val="00A6605B"/>
    <w:rsid w:val="00A66ADC"/>
    <w:rsid w:val="00A70EF1"/>
    <w:rsid w:val="00A7147D"/>
    <w:rsid w:val="00A809AE"/>
    <w:rsid w:val="00A81B15"/>
    <w:rsid w:val="00A837FF"/>
    <w:rsid w:val="00A84DC8"/>
    <w:rsid w:val="00A85DBC"/>
    <w:rsid w:val="00A87FEB"/>
    <w:rsid w:val="00A918CE"/>
    <w:rsid w:val="00A93F9F"/>
    <w:rsid w:val="00A9420E"/>
    <w:rsid w:val="00A97648"/>
    <w:rsid w:val="00AA1406"/>
    <w:rsid w:val="00AA1CFD"/>
    <w:rsid w:val="00AA2239"/>
    <w:rsid w:val="00AA33D2"/>
    <w:rsid w:val="00AB0C57"/>
    <w:rsid w:val="00AB1195"/>
    <w:rsid w:val="00AB4182"/>
    <w:rsid w:val="00AC27DB"/>
    <w:rsid w:val="00AC6D6B"/>
    <w:rsid w:val="00AD4A99"/>
    <w:rsid w:val="00AD7736"/>
    <w:rsid w:val="00AE10CE"/>
    <w:rsid w:val="00AE469C"/>
    <w:rsid w:val="00AE6808"/>
    <w:rsid w:val="00AE70D4"/>
    <w:rsid w:val="00AE7868"/>
    <w:rsid w:val="00AF0407"/>
    <w:rsid w:val="00AF4D8B"/>
    <w:rsid w:val="00B00DE9"/>
    <w:rsid w:val="00B05046"/>
    <w:rsid w:val="00B067CA"/>
    <w:rsid w:val="00B12B26"/>
    <w:rsid w:val="00B13BEC"/>
    <w:rsid w:val="00B163F8"/>
    <w:rsid w:val="00B2461B"/>
    <w:rsid w:val="00B2472D"/>
    <w:rsid w:val="00B24CA0"/>
    <w:rsid w:val="00B2549F"/>
    <w:rsid w:val="00B3158F"/>
    <w:rsid w:val="00B4108D"/>
    <w:rsid w:val="00B4509C"/>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915A1"/>
    <w:rsid w:val="00BA0D37"/>
    <w:rsid w:val="00BA259A"/>
    <w:rsid w:val="00BA259C"/>
    <w:rsid w:val="00BA29D3"/>
    <w:rsid w:val="00BA307F"/>
    <w:rsid w:val="00BA5280"/>
    <w:rsid w:val="00BB14F1"/>
    <w:rsid w:val="00BB572E"/>
    <w:rsid w:val="00BB588F"/>
    <w:rsid w:val="00BB74FD"/>
    <w:rsid w:val="00BC2AF8"/>
    <w:rsid w:val="00BC5982"/>
    <w:rsid w:val="00BC60BF"/>
    <w:rsid w:val="00BC7EA6"/>
    <w:rsid w:val="00BD28BF"/>
    <w:rsid w:val="00BD39CA"/>
    <w:rsid w:val="00BD6404"/>
    <w:rsid w:val="00BE33AE"/>
    <w:rsid w:val="00BE38B8"/>
    <w:rsid w:val="00BF046F"/>
    <w:rsid w:val="00BF2F74"/>
    <w:rsid w:val="00C01D50"/>
    <w:rsid w:val="00C056DC"/>
    <w:rsid w:val="00C05BCC"/>
    <w:rsid w:val="00C1329B"/>
    <w:rsid w:val="00C1572F"/>
    <w:rsid w:val="00C16A7D"/>
    <w:rsid w:val="00C24C05"/>
    <w:rsid w:val="00C24D2F"/>
    <w:rsid w:val="00C25416"/>
    <w:rsid w:val="00C26222"/>
    <w:rsid w:val="00C31283"/>
    <w:rsid w:val="00C33C48"/>
    <w:rsid w:val="00C340E5"/>
    <w:rsid w:val="00C35AA7"/>
    <w:rsid w:val="00C419F0"/>
    <w:rsid w:val="00C43BA1"/>
    <w:rsid w:val="00C43C8C"/>
    <w:rsid w:val="00C43DAB"/>
    <w:rsid w:val="00C4755B"/>
    <w:rsid w:val="00C47F08"/>
    <w:rsid w:val="00C50EE4"/>
    <w:rsid w:val="00C514A6"/>
    <w:rsid w:val="00C5739F"/>
    <w:rsid w:val="00C57CF0"/>
    <w:rsid w:val="00C60597"/>
    <w:rsid w:val="00C63557"/>
    <w:rsid w:val="00C649BD"/>
    <w:rsid w:val="00C65891"/>
    <w:rsid w:val="00C66AC9"/>
    <w:rsid w:val="00C714BF"/>
    <w:rsid w:val="00C71F19"/>
    <w:rsid w:val="00C724D3"/>
    <w:rsid w:val="00C77DD9"/>
    <w:rsid w:val="00C83BE6"/>
    <w:rsid w:val="00C85354"/>
    <w:rsid w:val="00C86A21"/>
    <w:rsid w:val="00C86ABA"/>
    <w:rsid w:val="00C92014"/>
    <w:rsid w:val="00C93A72"/>
    <w:rsid w:val="00C943F3"/>
    <w:rsid w:val="00CA08C6"/>
    <w:rsid w:val="00CA0A77"/>
    <w:rsid w:val="00CA1C50"/>
    <w:rsid w:val="00CA2729"/>
    <w:rsid w:val="00CA3057"/>
    <w:rsid w:val="00CA3364"/>
    <w:rsid w:val="00CA45F8"/>
    <w:rsid w:val="00CB0305"/>
    <w:rsid w:val="00CB1AA2"/>
    <w:rsid w:val="00CB33C7"/>
    <w:rsid w:val="00CB6DA7"/>
    <w:rsid w:val="00CB7E4C"/>
    <w:rsid w:val="00CC25B4"/>
    <w:rsid w:val="00CC5F88"/>
    <w:rsid w:val="00CC69C8"/>
    <w:rsid w:val="00CC77A2"/>
    <w:rsid w:val="00CD17E1"/>
    <w:rsid w:val="00CD307E"/>
    <w:rsid w:val="00CD629F"/>
    <w:rsid w:val="00CD6A1B"/>
    <w:rsid w:val="00CE0A7F"/>
    <w:rsid w:val="00CE1718"/>
    <w:rsid w:val="00CE6FED"/>
    <w:rsid w:val="00CF325A"/>
    <w:rsid w:val="00CF4156"/>
    <w:rsid w:val="00D0036C"/>
    <w:rsid w:val="00D03D00"/>
    <w:rsid w:val="00D05C30"/>
    <w:rsid w:val="00D10052"/>
    <w:rsid w:val="00D11359"/>
    <w:rsid w:val="00D16FDA"/>
    <w:rsid w:val="00D174AB"/>
    <w:rsid w:val="00D3188C"/>
    <w:rsid w:val="00D31C58"/>
    <w:rsid w:val="00D35BDE"/>
    <w:rsid w:val="00D35F9B"/>
    <w:rsid w:val="00D36B69"/>
    <w:rsid w:val="00D408DD"/>
    <w:rsid w:val="00D41D65"/>
    <w:rsid w:val="00D43DBB"/>
    <w:rsid w:val="00D44FE6"/>
    <w:rsid w:val="00D45A33"/>
    <w:rsid w:val="00D45D72"/>
    <w:rsid w:val="00D46D7E"/>
    <w:rsid w:val="00D47A03"/>
    <w:rsid w:val="00D520E4"/>
    <w:rsid w:val="00D53A38"/>
    <w:rsid w:val="00D575DD"/>
    <w:rsid w:val="00D57DFA"/>
    <w:rsid w:val="00D603E2"/>
    <w:rsid w:val="00D64A92"/>
    <w:rsid w:val="00D67FCF"/>
    <w:rsid w:val="00D709CE"/>
    <w:rsid w:val="00D71B30"/>
    <w:rsid w:val="00D71F73"/>
    <w:rsid w:val="00D80786"/>
    <w:rsid w:val="00D81CAB"/>
    <w:rsid w:val="00D83F93"/>
    <w:rsid w:val="00D8576F"/>
    <w:rsid w:val="00D8677F"/>
    <w:rsid w:val="00D971D1"/>
    <w:rsid w:val="00D97F0C"/>
    <w:rsid w:val="00DA3A86"/>
    <w:rsid w:val="00DC0FE8"/>
    <w:rsid w:val="00DC2500"/>
    <w:rsid w:val="00DC4AC8"/>
    <w:rsid w:val="00DC4F72"/>
    <w:rsid w:val="00DC77DC"/>
    <w:rsid w:val="00DD0453"/>
    <w:rsid w:val="00DD0C2C"/>
    <w:rsid w:val="00DD186B"/>
    <w:rsid w:val="00DD19DE"/>
    <w:rsid w:val="00DD28BC"/>
    <w:rsid w:val="00DD7DD6"/>
    <w:rsid w:val="00DE31F0"/>
    <w:rsid w:val="00DE3D1C"/>
    <w:rsid w:val="00DF0B41"/>
    <w:rsid w:val="00DF7F98"/>
    <w:rsid w:val="00E0227D"/>
    <w:rsid w:val="00E04B84"/>
    <w:rsid w:val="00E0501C"/>
    <w:rsid w:val="00E06466"/>
    <w:rsid w:val="00E06835"/>
    <w:rsid w:val="00E06FDA"/>
    <w:rsid w:val="00E07F40"/>
    <w:rsid w:val="00E160A5"/>
    <w:rsid w:val="00E1713D"/>
    <w:rsid w:val="00E20A43"/>
    <w:rsid w:val="00E23898"/>
    <w:rsid w:val="00E27A7D"/>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91008"/>
    <w:rsid w:val="00E92E4D"/>
    <w:rsid w:val="00E9374E"/>
    <w:rsid w:val="00E94F54"/>
    <w:rsid w:val="00E97AD5"/>
    <w:rsid w:val="00EA1111"/>
    <w:rsid w:val="00EA3B4F"/>
    <w:rsid w:val="00EA3C24"/>
    <w:rsid w:val="00EA73DF"/>
    <w:rsid w:val="00EB5771"/>
    <w:rsid w:val="00EB61AE"/>
    <w:rsid w:val="00EC322D"/>
    <w:rsid w:val="00EC5675"/>
    <w:rsid w:val="00ED383A"/>
    <w:rsid w:val="00ED554E"/>
    <w:rsid w:val="00EE1080"/>
    <w:rsid w:val="00EF1697"/>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B91"/>
    <w:rsid w:val="00F21139"/>
    <w:rsid w:val="00F24B8B"/>
    <w:rsid w:val="00F30D2E"/>
    <w:rsid w:val="00F311C5"/>
    <w:rsid w:val="00F35516"/>
    <w:rsid w:val="00F35790"/>
    <w:rsid w:val="00F37824"/>
    <w:rsid w:val="00F4136D"/>
    <w:rsid w:val="00F4212E"/>
    <w:rsid w:val="00F42821"/>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2AD7"/>
    <w:rsid w:val="00FB38D8"/>
    <w:rsid w:val="00FC051F"/>
    <w:rsid w:val="00FC06FF"/>
    <w:rsid w:val="00FC4170"/>
    <w:rsid w:val="00FC69B4"/>
    <w:rsid w:val="00FD0694"/>
    <w:rsid w:val="00FD25BE"/>
    <w:rsid w:val="00FD2E70"/>
    <w:rsid w:val="00FD73D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A19C23"/>
  <w15:docId w15:val="{B15E1F95-0C54-4369-9EC9-6037CDB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8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58268D"/>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58268D"/>
    <w:pPr>
      <w:numPr>
        <w:ilvl w:val="2"/>
      </w:numPr>
      <w:spacing w:before="120"/>
      <w:outlineLvl w:val="2"/>
    </w:pPr>
  </w:style>
  <w:style w:type="paragraph" w:styleId="Heading4">
    <w:name w:val="heading 4"/>
    <w:basedOn w:val="Heading3"/>
    <w:next w:val="Normal"/>
    <w:link w:val="Heading4Char"/>
    <w:qFormat/>
    <w:rsid w:val="0058268D"/>
    <w:pPr>
      <w:numPr>
        <w:ilvl w:val="3"/>
      </w:numPr>
      <w:outlineLvl w:val="3"/>
    </w:pPr>
    <w:rPr>
      <w:sz w:val="24"/>
    </w:rPr>
  </w:style>
  <w:style w:type="paragraph" w:styleId="Heading5">
    <w:name w:val="heading 5"/>
    <w:basedOn w:val="Heading4"/>
    <w:next w:val="Normal"/>
    <w:link w:val="Heading5Char"/>
    <w:qFormat/>
    <w:rsid w:val="0058268D"/>
    <w:pPr>
      <w:numPr>
        <w:ilvl w:val="4"/>
      </w:numPr>
      <w:outlineLvl w:val="4"/>
    </w:pPr>
    <w:rPr>
      <w:sz w:val="22"/>
    </w:rPr>
  </w:style>
  <w:style w:type="paragraph" w:styleId="Heading6">
    <w:name w:val="heading 6"/>
    <w:basedOn w:val="H6"/>
    <w:next w:val="Normal"/>
    <w:link w:val="Heading6Char"/>
    <w:qFormat/>
    <w:rsid w:val="0058268D"/>
    <w:pPr>
      <w:numPr>
        <w:ilvl w:val="5"/>
        <w:numId w:val="5"/>
      </w:numPr>
      <w:outlineLvl w:val="5"/>
    </w:pPr>
  </w:style>
  <w:style w:type="paragraph" w:styleId="Heading7">
    <w:name w:val="heading 7"/>
    <w:basedOn w:val="H6"/>
    <w:next w:val="Normal"/>
    <w:link w:val="Heading7Char"/>
    <w:qFormat/>
    <w:rsid w:val="0058268D"/>
    <w:pPr>
      <w:numPr>
        <w:ilvl w:val="6"/>
        <w:numId w:val="5"/>
      </w:numPr>
      <w:outlineLvl w:val="6"/>
    </w:pPr>
  </w:style>
  <w:style w:type="paragraph" w:styleId="Heading8">
    <w:name w:val="heading 8"/>
    <w:basedOn w:val="Heading1"/>
    <w:next w:val="Normal"/>
    <w:link w:val="Heading8Char"/>
    <w:qFormat/>
    <w:rsid w:val="0058268D"/>
    <w:pPr>
      <w:numPr>
        <w:ilvl w:val="7"/>
      </w:numPr>
      <w:outlineLvl w:val="7"/>
    </w:pPr>
  </w:style>
  <w:style w:type="paragraph" w:styleId="Heading9">
    <w:name w:val="heading 9"/>
    <w:basedOn w:val="Heading8"/>
    <w:next w:val="Normal"/>
    <w:link w:val="Heading9Char"/>
    <w:qFormat/>
    <w:rsid w:val="005826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8268D"/>
    <w:pPr>
      <w:numPr>
        <w:numId w:val="0"/>
      </w:numPr>
      <w:ind w:left="1985" w:hanging="1985"/>
      <w:outlineLvl w:val="9"/>
    </w:pPr>
    <w:rPr>
      <w:sz w:val="20"/>
    </w:rPr>
  </w:style>
  <w:style w:type="paragraph" w:styleId="TOC9">
    <w:name w:val="toc 9"/>
    <w:basedOn w:val="TOC8"/>
    <w:rsid w:val="0058268D"/>
    <w:pPr>
      <w:ind w:left="1418" w:hanging="1418"/>
    </w:pPr>
  </w:style>
  <w:style w:type="paragraph" w:styleId="TOC8">
    <w:name w:val="toc 8"/>
    <w:basedOn w:val="TOC1"/>
    <w:rsid w:val="0058268D"/>
    <w:pPr>
      <w:spacing w:before="180"/>
      <w:ind w:left="2693" w:hanging="2693"/>
    </w:pPr>
    <w:rPr>
      <w:b/>
    </w:rPr>
  </w:style>
  <w:style w:type="paragraph" w:styleId="TOC1">
    <w:name w:val="toc 1"/>
    <w:rsid w:val="0058268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58268D"/>
    <w:pPr>
      <w:keepLines/>
      <w:tabs>
        <w:tab w:val="center" w:pos="4536"/>
        <w:tab w:val="right" w:pos="9072"/>
      </w:tabs>
    </w:pPr>
    <w:rPr>
      <w:noProof/>
    </w:rPr>
  </w:style>
  <w:style w:type="character" w:customStyle="1" w:styleId="ZGSM">
    <w:name w:val="ZGSM"/>
    <w:rsid w:val="0058268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268D"/>
    <w:pPr>
      <w:widowControl w:val="0"/>
    </w:pPr>
    <w:rPr>
      <w:rFonts w:ascii="Arial" w:hAnsi="Arial"/>
      <w:b/>
      <w:noProof/>
      <w:sz w:val="18"/>
      <w:lang w:val="en-GB"/>
    </w:rPr>
  </w:style>
  <w:style w:type="paragraph" w:customStyle="1" w:styleId="ZD">
    <w:name w:val="ZD"/>
    <w:rsid w:val="0058268D"/>
    <w:pPr>
      <w:framePr w:wrap="notBeside" w:vAnchor="page" w:hAnchor="margin" w:y="15764"/>
      <w:widowControl w:val="0"/>
    </w:pPr>
    <w:rPr>
      <w:rFonts w:ascii="Arial" w:hAnsi="Arial"/>
      <w:noProof/>
      <w:sz w:val="32"/>
      <w:lang w:val="en-GB" w:eastAsia="en-US"/>
    </w:rPr>
  </w:style>
  <w:style w:type="paragraph" w:styleId="TOC5">
    <w:name w:val="toc 5"/>
    <w:basedOn w:val="TOC4"/>
    <w:rsid w:val="0058268D"/>
    <w:pPr>
      <w:ind w:left="1701" w:hanging="1701"/>
    </w:pPr>
  </w:style>
  <w:style w:type="paragraph" w:styleId="TOC4">
    <w:name w:val="toc 4"/>
    <w:basedOn w:val="TOC3"/>
    <w:rsid w:val="0058268D"/>
    <w:pPr>
      <w:ind w:left="1418" w:hanging="1418"/>
    </w:pPr>
  </w:style>
  <w:style w:type="paragraph" w:styleId="TOC3">
    <w:name w:val="toc 3"/>
    <w:basedOn w:val="TOC2"/>
    <w:rsid w:val="0058268D"/>
    <w:pPr>
      <w:ind w:left="1134" w:hanging="1134"/>
    </w:pPr>
  </w:style>
  <w:style w:type="paragraph" w:styleId="TOC2">
    <w:name w:val="toc 2"/>
    <w:basedOn w:val="TOC1"/>
    <w:rsid w:val="0058268D"/>
    <w:pPr>
      <w:keepNext w:val="0"/>
      <w:spacing w:before="0"/>
      <w:ind w:left="851" w:hanging="851"/>
    </w:pPr>
    <w:rPr>
      <w:sz w:val="20"/>
    </w:rPr>
  </w:style>
  <w:style w:type="paragraph" w:styleId="Index1">
    <w:name w:val="index 1"/>
    <w:basedOn w:val="Normal"/>
    <w:semiHidden/>
    <w:rsid w:val="0058268D"/>
    <w:pPr>
      <w:keepLines/>
      <w:spacing w:after="0"/>
    </w:pPr>
  </w:style>
  <w:style w:type="paragraph" w:styleId="Index2">
    <w:name w:val="index 2"/>
    <w:basedOn w:val="Index1"/>
    <w:semiHidden/>
    <w:rsid w:val="0058268D"/>
    <w:pPr>
      <w:ind w:left="284"/>
    </w:pPr>
  </w:style>
  <w:style w:type="paragraph" w:customStyle="1" w:styleId="TT">
    <w:name w:val="TT"/>
    <w:basedOn w:val="Heading1"/>
    <w:next w:val="Normal"/>
    <w:rsid w:val="0058268D"/>
    <w:pPr>
      <w:outlineLvl w:val="9"/>
    </w:pPr>
  </w:style>
  <w:style w:type="paragraph" w:styleId="Footer">
    <w:name w:val="footer"/>
    <w:basedOn w:val="Header"/>
    <w:link w:val="FooterChar"/>
    <w:rsid w:val="0058268D"/>
    <w:pPr>
      <w:jc w:val="center"/>
    </w:pPr>
    <w:rPr>
      <w:i/>
    </w:rPr>
  </w:style>
  <w:style w:type="character" w:styleId="FootnoteReference">
    <w:name w:val="footnote reference"/>
    <w:semiHidden/>
    <w:rsid w:val="0058268D"/>
    <w:rPr>
      <w:b/>
      <w:position w:val="6"/>
      <w:sz w:val="16"/>
    </w:rPr>
  </w:style>
  <w:style w:type="paragraph" w:styleId="FootnoteText">
    <w:name w:val="footnote text"/>
    <w:basedOn w:val="Normal"/>
    <w:link w:val="FootnoteTextChar"/>
    <w:semiHidden/>
    <w:rsid w:val="0058268D"/>
    <w:pPr>
      <w:keepLines/>
      <w:spacing w:after="0"/>
      <w:ind w:left="454" w:hanging="454"/>
    </w:pPr>
    <w:rPr>
      <w:sz w:val="16"/>
    </w:rPr>
  </w:style>
  <w:style w:type="paragraph" w:customStyle="1" w:styleId="NF">
    <w:name w:val="NF"/>
    <w:basedOn w:val="NO"/>
    <w:rsid w:val="0058268D"/>
    <w:pPr>
      <w:keepNext/>
      <w:spacing w:after="0"/>
    </w:pPr>
    <w:rPr>
      <w:rFonts w:ascii="Arial" w:hAnsi="Arial"/>
      <w:sz w:val="18"/>
    </w:rPr>
  </w:style>
  <w:style w:type="paragraph" w:customStyle="1" w:styleId="NO">
    <w:name w:val="NO"/>
    <w:basedOn w:val="Normal"/>
    <w:link w:val="NOChar"/>
    <w:rsid w:val="0058268D"/>
    <w:pPr>
      <w:keepLines/>
      <w:ind w:left="1135" w:hanging="851"/>
    </w:pPr>
  </w:style>
  <w:style w:type="paragraph" w:customStyle="1" w:styleId="PL">
    <w:name w:val="PL"/>
    <w:link w:val="PLChar"/>
    <w:qFormat/>
    <w:rsid w:val="005826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58268D"/>
    <w:pPr>
      <w:jc w:val="right"/>
    </w:pPr>
  </w:style>
  <w:style w:type="paragraph" w:customStyle="1" w:styleId="TAL">
    <w:name w:val="TAL"/>
    <w:basedOn w:val="Normal"/>
    <w:link w:val="TALChar"/>
    <w:rsid w:val="0058268D"/>
    <w:pPr>
      <w:keepNext/>
      <w:keepLines/>
      <w:spacing w:after="0"/>
    </w:pPr>
    <w:rPr>
      <w:rFonts w:ascii="Arial" w:hAnsi="Arial"/>
      <w:sz w:val="18"/>
    </w:rPr>
  </w:style>
  <w:style w:type="paragraph" w:styleId="ListNumber2">
    <w:name w:val="List Number 2"/>
    <w:basedOn w:val="ListNumber"/>
    <w:rsid w:val="0058268D"/>
    <w:pPr>
      <w:ind w:left="851"/>
    </w:pPr>
  </w:style>
  <w:style w:type="paragraph" w:styleId="ListNumber">
    <w:name w:val="List Number"/>
    <w:basedOn w:val="List"/>
    <w:rsid w:val="0058268D"/>
  </w:style>
  <w:style w:type="paragraph" w:styleId="List">
    <w:name w:val="List"/>
    <w:basedOn w:val="Normal"/>
    <w:rsid w:val="0058268D"/>
    <w:pPr>
      <w:ind w:left="568" w:hanging="284"/>
    </w:pPr>
  </w:style>
  <w:style w:type="paragraph" w:customStyle="1" w:styleId="TAH">
    <w:name w:val="TAH"/>
    <w:basedOn w:val="TAC"/>
    <w:link w:val="TAHCar"/>
    <w:qFormat/>
    <w:rsid w:val="0058268D"/>
    <w:rPr>
      <w:b/>
    </w:rPr>
  </w:style>
  <w:style w:type="paragraph" w:customStyle="1" w:styleId="TAC">
    <w:name w:val="TAC"/>
    <w:basedOn w:val="TAL"/>
    <w:link w:val="TACChar"/>
    <w:qFormat/>
    <w:rsid w:val="0058268D"/>
    <w:pPr>
      <w:jc w:val="center"/>
    </w:pPr>
  </w:style>
  <w:style w:type="paragraph" w:customStyle="1" w:styleId="LD">
    <w:name w:val="LD"/>
    <w:rsid w:val="0058268D"/>
    <w:pPr>
      <w:keepNext/>
      <w:keepLines/>
      <w:spacing w:line="180" w:lineRule="exact"/>
    </w:pPr>
    <w:rPr>
      <w:rFonts w:ascii="Courier New" w:hAnsi="Courier New"/>
      <w:noProof/>
      <w:lang w:val="en-GB" w:eastAsia="en-US"/>
    </w:rPr>
  </w:style>
  <w:style w:type="paragraph" w:customStyle="1" w:styleId="EX">
    <w:name w:val="EX"/>
    <w:basedOn w:val="Normal"/>
    <w:rsid w:val="0058268D"/>
    <w:pPr>
      <w:keepLines/>
      <w:ind w:left="1702" w:hanging="1418"/>
    </w:pPr>
  </w:style>
  <w:style w:type="paragraph" w:customStyle="1" w:styleId="FP">
    <w:name w:val="FP"/>
    <w:basedOn w:val="Normal"/>
    <w:rsid w:val="0058268D"/>
    <w:pPr>
      <w:spacing w:after="0"/>
    </w:pPr>
  </w:style>
  <w:style w:type="paragraph" w:customStyle="1" w:styleId="NW">
    <w:name w:val="NW"/>
    <w:basedOn w:val="NO"/>
    <w:rsid w:val="0058268D"/>
    <w:pPr>
      <w:spacing w:after="0"/>
    </w:pPr>
  </w:style>
  <w:style w:type="paragraph" w:customStyle="1" w:styleId="EW">
    <w:name w:val="EW"/>
    <w:basedOn w:val="EX"/>
    <w:rsid w:val="0058268D"/>
    <w:pPr>
      <w:spacing w:after="0"/>
    </w:pPr>
  </w:style>
  <w:style w:type="paragraph" w:customStyle="1" w:styleId="B1">
    <w:name w:val="B1"/>
    <w:basedOn w:val="List"/>
    <w:link w:val="B1Char"/>
    <w:rsid w:val="0058268D"/>
  </w:style>
  <w:style w:type="paragraph" w:styleId="TOC6">
    <w:name w:val="toc 6"/>
    <w:basedOn w:val="TOC5"/>
    <w:next w:val="Normal"/>
    <w:rsid w:val="0058268D"/>
    <w:pPr>
      <w:ind w:left="1985" w:hanging="1985"/>
    </w:pPr>
  </w:style>
  <w:style w:type="paragraph" w:styleId="TOC7">
    <w:name w:val="toc 7"/>
    <w:basedOn w:val="TOC6"/>
    <w:next w:val="Normal"/>
    <w:rsid w:val="0058268D"/>
    <w:pPr>
      <w:ind w:left="2268" w:hanging="2268"/>
    </w:pPr>
  </w:style>
  <w:style w:type="paragraph" w:styleId="ListBullet2">
    <w:name w:val="List Bullet 2"/>
    <w:basedOn w:val="ListBullet"/>
    <w:rsid w:val="0058268D"/>
    <w:pPr>
      <w:ind w:left="851"/>
    </w:pPr>
  </w:style>
  <w:style w:type="paragraph" w:styleId="ListBullet">
    <w:name w:val="List Bullet"/>
    <w:basedOn w:val="List"/>
    <w:rsid w:val="0058268D"/>
  </w:style>
  <w:style w:type="paragraph" w:customStyle="1" w:styleId="EditorsNote">
    <w:name w:val="Editor's Note"/>
    <w:basedOn w:val="NO"/>
    <w:rsid w:val="0058268D"/>
    <w:rPr>
      <w:color w:val="FF0000"/>
    </w:rPr>
  </w:style>
  <w:style w:type="paragraph" w:customStyle="1" w:styleId="TH">
    <w:name w:val="TH"/>
    <w:basedOn w:val="Normal"/>
    <w:link w:val="THChar"/>
    <w:qFormat/>
    <w:rsid w:val="0058268D"/>
    <w:pPr>
      <w:keepNext/>
      <w:keepLines/>
      <w:spacing w:before="60"/>
      <w:jc w:val="center"/>
    </w:pPr>
    <w:rPr>
      <w:rFonts w:ascii="Arial" w:hAnsi="Arial"/>
      <w:b/>
    </w:rPr>
  </w:style>
  <w:style w:type="paragraph" w:customStyle="1" w:styleId="ZA">
    <w:name w:val="ZA"/>
    <w:rsid w:val="0058268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58268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58268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268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58268D"/>
    <w:pPr>
      <w:ind w:left="851" w:hanging="851"/>
    </w:pPr>
  </w:style>
  <w:style w:type="paragraph" w:customStyle="1" w:styleId="ZH">
    <w:name w:val="ZH"/>
    <w:rsid w:val="0058268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58268D"/>
    <w:pPr>
      <w:keepNext w:val="0"/>
      <w:spacing w:before="0" w:after="240"/>
    </w:pPr>
  </w:style>
  <w:style w:type="paragraph" w:customStyle="1" w:styleId="ZG">
    <w:name w:val="ZG"/>
    <w:rsid w:val="0058268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58268D"/>
    <w:pPr>
      <w:ind w:left="1135"/>
    </w:pPr>
  </w:style>
  <w:style w:type="paragraph" w:styleId="List2">
    <w:name w:val="List 2"/>
    <w:basedOn w:val="List"/>
    <w:uiPriority w:val="99"/>
    <w:rsid w:val="0058268D"/>
    <w:pPr>
      <w:ind w:left="851"/>
    </w:pPr>
  </w:style>
  <w:style w:type="paragraph" w:styleId="List3">
    <w:name w:val="List 3"/>
    <w:basedOn w:val="List2"/>
    <w:rsid w:val="0058268D"/>
    <w:pPr>
      <w:ind w:left="1135"/>
    </w:pPr>
  </w:style>
  <w:style w:type="paragraph" w:styleId="List4">
    <w:name w:val="List 4"/>
    <w:basedOn w:val="List3"/>
    <w:rsid w:val="0058268D"/>
    <w:pPr>
      <w:ind w:left="1418"/>
    </w:pPr>
  </w:style>
  <w:style w:type="paragraph" w:styleId="List5">
    <w:name w:val="List 5"/>
    <w:basedOn w:val="List4"/>
    <w:rsid w:val="0058268D"/>
    <w:pPr>
      <w:ind w:left="1702"/>
    </w:pPr>
  </w:style>
  <w:style w:type="paragraph" w:styleId="ListBullet4">
    <w:name w:val="List Bullet 4"/>
    <w:basedOn w:val="ListBullet3"/>
    <w:rsid w:val="0058268D"/>
    <w:pPr>
      <w:ind w:left="1418"/>
    </w:pPr>
  </w:style>
  <w:style w:type="paragraph" w:styleId="ListBullet5">
    <w:name w:val="List Bullet 5"/>
    <w:basedOn w:val="ListBullet4"/>
    <w:rsid w:val="0058268D"/>
    <w:pPr>
      <w:ind w:left="1702"/>
    </w:pPr>
  </w:style>
  <w:style w:type="paragraph" w:customStyle="1" w:styleId="B2">
    <w:name w:val="B2"/>
    <w:basedOn w:val="List2"/>
    <w:link w:val="B2Char"/>
    <w:rsid w:val="0058268D"/>
  </w:style>
  <w:style w:type="paragraph" w:customStyle="1" w:styleId="B3">
    <w:name w:val="B3"/>
    <w:basedOn w:val="List3"/>
    <w:rsid w:val="0058268D"/>
  </w:style>
  <w:style w:type="paragraph" w:customStyle="1" w:styleId="B4">
    <w:name w:val="B4"/>
    <w:basedOn w:val="List4"/>
    <w:rsid w:val="0058268D"/>
  </w:style>
  <w:style w:type="paragraph" w:customStyle="1" w:styleId="B5">
    <w:name w:val="B5"/>
    <w:basedOn w:val="List5"/>
    <w:rsid w:val="0058268D"/>
  </w:style>
  <w:style w:type="paragraph" w:customStyle="1" w:styleId="ZTD">
    <w:name w:val="ZTD"/>
    <w:basedOn w:val="ZB"/>
    <w:rsid w:val="0058268D"/>
    <w:pPr>
      <w:framePr w:hRule="auto" w:wrap="notBeside" w:y="852"/>
    </w:pPr>
    <w:rPr>
      <w:i w:val="0"/>
      <w:sz w:val="40"/>
    </w:rPr>
  </w:style>
  <w:style w:type="paragraph" w:customStyle="1" w:styleId="ZV">
    <w:name w:val="ZV"/>
    <w:basedOn w:val="ZU"/>
    <w:rsid w:val="0058268D"/>
    <w:pPr>
      <w:framePr w:wrap="notBeside" w:y="16161"/>
    </w:pPr>
  </w:style>
  <w:style w:type="paragraph" w:styleId="IndexHeading">
    <w:name w:val="index heading"/>
    <w:basedOn w:val="Normal"/>
    <w:next w:val="Normal"/>
    <w:semiHidden/>
    <w:rsid w:val="0058268D"/>
    <w:pPr>
      <w:pBdr>
        <w:top w:val="single" w:sz="12" w:space="0" w:color="auto"/>
      </w:pBdr>
      <w:spacing w:before="360" w:after="240"/>
    </w:pPr>
    <w:rPr>
      <w:b/>
      <w:i/>
      <w:sz w:val="26"/>
    </w:rPr>
  </w:style>
  <w:style w:type="paragraph" w:customStyle="1" w:styleId="INDENT1">
    <w:name w:val="INDENT1"/>
    <w:basedOn w:val="Normal"/>
    <w:rsid w:val="0058268D"/>
    <w:pPr>
      <w:ind w:left="851"/>
    </w:pPr>
  </w:style>
  <w:style w:type="paragraph" w:customStyle="1" w:styleId="INDENT2">
    <w:name w:val="INDENT2"/>
    <w:basedOn w:val="Normal"/>
    <w:rsid w:val="0058268D"/>
    <w:pPr>
      <w:ind w:left="1135" w:hanging="284"/>
    </w:pPr>
  </w:style>
  <w:style w:type="paragraph" w:customStyle="1" w:styleId="INDENT3">
    <w:name w:val="INDENT3"/>
    <w:basedOn w:val="Normal"/>
    <w:rsid w:val="0058268D"/>
    <w:pPr>
      <w:ind w:left="1701" w:hanging="567"/>
    </w:pPr>
  </w:style>
  <w:style w:type="paragraph" w:customStyle="1" w:styleId="FigureTitle">
    <w:name w:val="Figure_Title"/>
    <w:basedOn w:val="Normal"/>
    <w:next w:val="Normal"/>
    <w:rsid w:val="0058268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268D"/>
    <w:pPr>
      <w:keepNext/>
      <w:keepLines/>
    </w:pPr>
    <w:rPr>
      <w:b/>
    </w:rPr>
  </w:style>
  <w:style w:type="paragraph" w:customStyle="1" w:styleId="enumlev2">
    <w:name w:val="enumlev2"/>
    <w:basedOn w:val="Normal"/>
    <w:rsid w:val="0058268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268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58268D"/>
    <w:pPr>
      <w:spacing w:before="120" w:after="120"/>
    </w:pPr>
    <w:rPr>
      <w:b/>
    </w:rPr>
  </w:style>
  <w:style w:type="character" w:styleId="Hyperlink">
    <w:name w:val="Hyperlink"/>
    <w:rsid w:val="0058268D"/>
    <w:rPr>
      <w:color w:val="0000FF"/>
      <w:u w:val="single"/>
    </w:rPr>
  </w:style>
  <w:style w:type="character" w:styleId="FollowedHyperlink">
    <w:name w:val="FollowedHyperlink"/>
    <w:rsid w:val="0058268D"/>
    <w:rPr>
      <w:color w:val="800080"/>
      <w:u w:val="single"/>
    </w:rPr>
  </w:style>
  <w:style w:type="paragraph" w:styleId="DocumentMap">
    <w:name w:val="Document Map"/>
    <w:basedOn w:val="Normal"/>
    <w:semiHidden/>
    <w:rsid w:val="0058268D"/>
    <w:pPr>
      <w:shd w:val="clear" w:color="auto" w:fill="000080"/>
    </w:pPr>
    <w:rPr>
      <w:rFonts w:ascii="Tahoma" w:hAnsi="Tahoma"/>
    </w:rPr>
  </w:style>
  <w:style w:type="paragraph" w:styleId="PlainText">
    <w:name w:val="Plain Text"/>
    <w:basedOn w:val="Normal"/>
    <w:link w:val="PlainTextChar"/>
    <w:uiPriority w:val="99"/>
    <w:rsid w:val="0058268D"/>
    <w:rPr>
      <w:rFonts w:ascii="Courier New" w:hAnsi="Courier New"/>
      <w:lang w:val="nb-NO"/>
    </w:rPr>
  </w:style>
  <w:style w:type="paragraph" w:customStyle="1" w:styleId="TAJ">
    <w:name w:val="TAJ"/>
    <w:basedOn w:val="TH"/>
    <w:rsid w:val="0058268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58268D"/>
  </w:style>
  <w:style w:type="character" w:styleId="CommentReference">
    <w:name w:val="annotation reference"/>
    <w:semiHidden/>
    <w:rsid w:val="0058268D"/>
    <w:rPr>
      <w:sz w:val="16"/>
    </w:rPr>
  </w:style>
  <w:style w:type="paragraph" w:customStyle="1" w:styleId="Guidance">
    <w:name w:val="Guidance"/>
    <w:basedOn w:val="Normal"/>
    <w:link w:val="GuidanceChar"/>
    <w:rsid w:val="0058268D"/>
    <w:rPr>
      <w:i/>
      <w:color w:val="0000FF"/>
    </w:rPr>
  </w:style>
  <w:style w:type="paragraph" w:styleId="CommentText">
    <w:name w:val="annotation text"/>
    <w:basedOn w:val="Normal"/>
    <w:link w:val="CommentTextChar"/>
    <w:uiPriority w:val="99"/>
    <w:rsid w:val="0058268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Zchn">
    <w:name w:val="B1 Zchn"/>
    <w:basedOn w:val="DefaultParagraphFont"/>
    <w:locked/>
    <w:rsid w:val="008D70D4"/>
    <w:rPr>
      <w:lang w:eastAsia="en-US"/>
    </w:rPr>
  </w:style>
  <w:style w:type="character" w:customStyle="1" w:styleId="B2Char">
    <w:name w:val="B2 Char"/>
    <w:basedOn w:val="DefaultParagraphFont"/>
    <w:link w:val="B2"/>
    <w:locked/>
    <w:rsid w:val="008D70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8436630">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4071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724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7340.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186.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8bis_e/Docs/R4-2106671.zip" TargetMode="External"/><Relationship Id="rId4" Type="http://schemas.openxmlformats.org/officeDocument/2006/relationships/styles" Target="styles.xml"/><Relationship Id="rId9" Type="http://schemas.openxmlformats.org/officeDocument/2006/relationships/hyperlink" Target="https://www.3gpp.org/ftp/TSG_RAN/WG4_Radio/TSGR4_98bis_e/Docs/R4-2104542.zip"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77A9-6F50-458C-96A0-B973E6F0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9</Pages>
  <Words>2872</Words>
  <Characters>15518</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61</cp:revision>
  <cp:lastPrinted>2019-04-25T01:09:00Z</cp:lastPrinted>
  <dcterms:created xsi:type="dcterms:W3CDTF">2021-04-14T04:25:00Z</dcterms:created>
  <dcterms:modified xsi:type="dcterms:W3CDTF">2021-04-14T13:41:00Z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(2)7SXgAJQaZJPdEDTTmlcT2y4yXn9qE/+0OF/dxl3KNrTeZdNA+ROIsPe5YHkYASKHBx89/Ziv
vyZE3PQ2LrOjP7GwCBeMD5Nrt9UxfWxX4mB6En4cDcpsi+UEhrbt3UYPuP2nw3BVJmq0bEGj
NXVrk+soM3EIbBIloz+fdzqCMIFJc0a7cUI0BaW81xHcjKoyVRAzdmmJbI3XM+qEsdh6mg5P
v4/a0gYM94r4NgcSua</vt:lpwstr>
  </property>
  <property fmtid="{D5CDD505-2E9C-101B-9397-08002B2CF9AE}" pid="14" name="_2015_ms_pID_7253431">
    <vt:lpwstr>58P43dnGdMVhIHFUQforVXg8Yy4Vvqnffohx1jqD/+cOd7j/N0gykJ
XJyQQvADEHJSActRAktCWtjjfLhDNnrdP/kgCkyaom8ARu74C+d1ZOKiNfSEk1czTdi86huD
VPE8DEYV9YwT61IDyw67jOgvCuOAyL60z77Z33dW4JCK/TKvMUsPzzC5EP3nZxsu0de0omqk
32ElqIjEypSDoUgn</vt:lpwstr>
  </property>
</Properties>
</file>