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0144C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8-bis-e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0B8447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20</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proofErr w:type="gramStart"/>
      <w:r w:rsidR="00442337">
        <w:rPr>
          <w:rFonts w:ascii="Arial" w:hAnsi="Arial"/>
          <w:b/>
          <w:sz w:val="24"/>
          <w:szCs w:val="24"/>
          <w:lang w:eastAsia="zh-CN"/>
        </w:rPr>
        <w:t>April</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A9BB06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D64B4">
        <w:rPr>
          <w:rFonts w:ascii="Arial" w:eastAsiaTheme="minorEastAsia" w:hAnsi="Arial" w:cs="Arial"/>
          <w:color w:val="000000"/>
          <w:sz w:val="22"/>
          <w:lang w:eastAsia="zh-CN"/>
        </w:rPr>
        <w:t>9.3</w:t>
      </w:r>
    </w:p>
    <w:p w14:paraId="50D5329D" w14:textId="108F8D1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D64B4">
        <w:rPr>
          <w:rFonts w:ascii="Arial" w:hAnsi="Arial" w:cs="Arial"/>
          <w:color w:val="000000"/>
          <w:sz w:val="22"/>
          <w:lang w:eastAsia="zh-CN"/>
        </w:rPr>
        <w:t>Moderator</w:t>
      </w:r>
      <w:r w:rsidR="00321150" w:rsidRPr="006D64B4">
        <w:rPr>
          <w:rFonts w:ascii="Arial" w:hAnsi="Arial" w:cs="Arial"/>
          <w:color w:val="000000"/>
          <w:sz w:val="22"/>
          <w:lang w:eastAsia="zh-CN"/>
        </w:rPr>
        <w:t xml:space="preserve"> </w:t>
      </w:r>
      <w:r w:rsidR="004D737D" w:rsidRPr="006D64B4">
        <w:rPr>
          <w:rFonts w:ascii="Arial" w:hAnsi="Arial" w:cs="Arial"/>
          <w:color w:val="000000"/>
          <w:sz w:val="22"/>
          <w:lang w:eastAsia="zh-CN"/>
        </w:rPr>
        <w:t>(</w:t>
      </w:r>
      <w:r w:rsidR="006D64B4" w:rsidRPr="006D64B4">
        <w:rPr>
          <w:rFonts w:ascii="Arial" w:hAnsi="Arial" w:cs="Arial"/>
          <w:color w:val="000000"/>
          <w:sz w:val="22"/>
          <w:lang w:eastAsia="zh-CN"/>
        </w:rPr>
        <w:t>Ericsson</w:t>
      </w:r>
      <w:r w:rsidR="004D737D" w:rsidRPr="006D64B4">
        <w:rPr>
          <w:rFonts w:ascii="Arial" w:hAnsi="Arial" w:cs="Arial"/>
          <w:color w:val="000000"/>
          <w:sz w:val="22"/>
          <w:lang w:eastAsia="zh-CN"/>
        </w:rPr>
        <w:t>)</w:t>
      </w:r>
    </w:p>
    <w:p w14:paraId="1E0389E7" w14:textId="5A87B7A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8-bis-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B620AE">
        <w:rPr>
          <w:rFonts w:ascii="Arial" w:eastAsiaTheme="minorEastAsia" w:hAnsi="Arial" w:cs="Arial"/>
          <w:color w:val="000000"/>
          <w:sz w:val="22"/>
          <w:lang w:eastAsia="zh-CN"/>
        </w:rPr>
        <w:t>142</w:t>
      </w:r>
      <w:r w:rsidR="000406F9">
        <w:rPr>
          <w:rFonts w:ascii="Arial" w:eastAsiaTheme="minorEastAsia" w:hAnsi="Arial" w:cs="Arial"/>
          <w:color w:val="000000"/>
          <w:sz w:val="22"/>
          <w:lang w:eastAsia="zh-CN"/>
        </w:rPr>
        <w:t xml:space="preserve">] </w:t>
      </w:r>
      <w:r w:rsidR="000406F9" w:rsidRPr="000406F9">
        <w:rPr>
          <w:rFonts w:ascii="Arial" w:eastAsiaTheme="minorEastAsia" w:hAnsi="Arial" w:cs="Arial"/>
          <w:color w:val="000000"/>
          <w:sz w:val="22"/>
          <w:lang w:eastAsia="zh-CN"/>
        </w:rPr>
        <w:t>FS_NR_600MHz_ext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BFB0B4" w14:textId="72700E32" w:rsidR="00C45C7A" w:rsidRDefault="00C45C7A" w:rsidP="00C45C7A">
      <w:pPr>
        <w:rPr>
          <w:color w:val="000000" w:themeColor="text1"/>
          <w:lang w:eastAsia="zh-CN"/>
        </w:rPr>
      </w:pPr>
      <w:r>
        <w:rPr>
          <w:color w:val="000000" w:themeColor="text1"/>
          <w:lang w:eastAsia="zh-CN"/>
        </w:rPr>
        <w:t xml:space="preserve">This email discussion is divided into </w:t>
      </w:r>
      <w:r w:rsidR="00AC242B">
        <w:rPr>
          <w:color w:val="000000" w:themeColor="text1"/>
          <w:lang w:eastAsia="zh-CN"/>
        </w:rPr>
        <w:t>three</w:t>
      </w:r>
      <w:r>
        <w:rPr>
          <w:color w:val="000000" w:themeColor="text1"/>
          <w:lang w:eastAsia="zh-CN"/>
        </w:rPr>
        <w:t xml:space="preserve"> </w:t>
      </w:r>
      <w:proofErr w:type="gramStart"/>
      <w:r>
        <w:rPr>
          <w:color w:val="000000" w:themeColor="text1"/>
          <w:lang w:eastAsia="zh-CN"/>
        </w:rPr>
        <w:t>topics</w:t>
      </w:r>
      <w:proofErr w:type="gramEnd"/>
    </w:p>
    <w:p w14:paraId="19EAB179" w14:textId="3ECCB4B4" w:rsidR="00C45C7A" w:rsidRDefault="00C45C7A" w:rsidP="00C45C7A">
      <w:pPr>
        <w:pStyle w:val="ListParagraph"/>
        <w:numPr>
          <w:ilvl w:val="0"/>
          <w:numId w:val="23"/>
        </w:numPr>
        <w:spacing w:line="259" w:lineRule="auto"/>
        <w:ind w:firstLineChars="0"/>
        <w:rPr>
          <w:color w:val="000000" w:themeColor="text1"/>
          <w:lang w:eastAsia="zh-CN"/>
        </w:rPr>
      </w:pPr>
      <w:r>
        <w:rPr>
          <w:lang w:val="en-US" w:eastAsia="ja-JP"/>
        </w:rPr>
        <w:t xml:space="preserve">Reply LS from APT/AWG-27 </w:t>
      </w:r>
    </w:p>
    <w:p w14:paraId="5BA73EC1" w14:textId="1EBC5770" w:rsidR="00C45C7A" w:rsidRDefault="00C45C7A" w:rsidP="00C45C7A">
      <w:pPr>
        <w:pStyle w:val="ListParagraph"/>
        <w:numPr>
          <w:ilvl w:val="0"/>
          <w:numId w:val="23"/>
        </w:numPr>
        <w:spacing w:line="259" w:lineRule="auto"/>
        <w:ind w:firstLineChars="0"/>
        <w:rPr>
          <w:color w:val="000000" w:themeColor="text1"/>
          <w:lang w:eastAsia="zh-CN"/>
        </w:rPr>
      </w:pPr>
      <w:r>
        <w:rPr>
          <w:lang w:val="en-US" w:eastAsia="ja-JP"/>
        </w:rPr>
        <w:t>Coexistence</w:t>
      </w:r>
      <w:r w:rsidR="00AB4EB9">
        <w:rPr>
          <w:lang w:val="en-US" w:eastAsia="ja-JP"/>
        </w:rPr>
        <w:t xml:space="preserve"> with other services</w:t>
      </w:r>
      <w:r w:rsidR="00FF2AA4">
        <w:rPr>
          <w:lang w:val="en-US" w:eastAsia="ja-JP"/>
        </w:rPr>
        <w:t>, AI 9.3.3</w:t>
      </w:r>
    </w:p>
    <w:p w14:paraId="3A1F5D1D" w14:textId="41BD73FC" w:rsidR="00C45C7A" w:rsidRDefault="00FF2AA4" w:rsidP="00C45C7A">
      <w:pPr>
        <w:pStyle w:val="ListParagraph"/>
        <w:numPr>
          <w:ilvl w:val="0"/>
          <w:numId w:val="23"/>
        </w:numPr>
        <w:spacing w:line="259" w:lineRule="auto"/>
        <w:ind w:firstLineChars="0"/>
        <w:rPr>
          <w:color w:val="000000" w:themeColor="text1"/>
          <w:lang w:eastAsia="zh-CN"/>
        </w:rPr>
      </w:pPr>
      <w:r>
        <w:rPr>
          <w:lang w:val="en-US" w:eastAsia="ja-JP"/>
        </w:rPr>
        <w:t>Frequency arrangement, AI 9.3.4</w:t>
      </w:r>
    </w:p>
    <w:p w14:paraId="3C542F4D" w14:textId="49DBF287" w:rsidR="00A505DD" w:rsidRDefault="000C733D" w:rsidP="00642BC6">
      <w:pPr>
        <w:rPr>
          <w:color w:val="000000" w:themeColor="text1"/>
          <w:lang w:eastAsia="zh-CN"/>
        </w:rPr>
      </w:pPr>
      <w:r>
        <w:rPr>
          <w:color w:val="000000" w:themeColor="text1"/>
          <w:lang w:eastAsia="zh-CN"/>
        </w:rPr>
        <w:t xml:space="preserve">It may be useful </w:t>
      </w:r>
      <w:r w:rsidR="00451284">
        <w:rPr>
          <w:color w:val="000000" w:themeColor="text1"/>
          <w:lang w:eastAsia="zh-CN"/>
        </w:rPr>
        <w:t>to recall the SID objectives:</w:t>
      </w:r>
    </w:p>
    <w:p w14:paraId="2ED107FC" w14:textId="61DBFF7B" w:rsidR="00451284" w:rsidRDefault="00AC242B" w:rsidP="00451284">
      <w:pPr>
        <w:ind w:right="-99"/>
      </w:pPr>
      <w:r>
        <w:t>“</w:t>
      </w:r>
      <w:r w:rsidR="00451284">
        <w:t>Specifically, this study item includes the following objectives:</w:t>
      </w:r>
    </w:p>
    <w:p w14:paraId="242C1D4C" w14:textId="77777777" w:rsidR="00451284" w:rsidRPr="00A67A2F" w:rsidRDefault="00451284" w:rsidP="00451284">
      <w:pPr>
        <w:pStyle w:val="ListParagraph"/>
        <w:numPr>
          <w:ilvl w:val="0"/>
          <w:numId w:val="22"/>
        </w:numPr>
        <w:overflowPunct/>
        <w:autoSpaceDE/>
        <w:autoSpaceDN/>
        <w:adjustRightInd/>
        <w:spacing w:after="0"/>
        <w:ind w:firstLineChars="0"/>
        <w:textAlignment w:val="auto"/>
        <w:rPr>
          <w:rFonts w:eastAsia="Times New Roman"/>
        </w:rPr>
      </w:pPr>
      <w:r w:rsidRPr="00A67A2F">
        <w:rPr>
          <w:rFonts w:eastAsia="Times New Roman"/>
        </w:rPr>
        <w:t>Regulatory study of the frequency range around 600MHz in Region 3</w:t>
      </w:r>
    </w:p>
    <w:p w14:paraId="4B6CC2C7" w14:textId="77777777" w:rsidR="00451284" w:rsidRPr="00A67A2F" w:rsidRDefault="00451284" w:rsidP="00451284">
      <w:pPr>
        <w:pStyle w:val="ListParagraph"/>
        <w:numPr>
          <w:ilvl w:val="0"/>
          <w:numId w:val="22"/>
        </w:numPr>
        <w:overflowPunct/>
        <w:autoSpaceDE/>
        <w:autoSpaceDN/>
        <w:adjustRightInd/>
        <w:spacing w:after="0"/>
        <w:ind w:firstLineChars="0"/>
        <w:textAlignment w:val="auto"/>
        <w:rPr>
          <w:rFonts w:eastAsia="Times New Roman"/>
        </w:rPr>
      </w:pPr>
      <w:r w:rsidRPr="00A67A2F">
        <w:rPr>
          <w:rFonts w:eastAsia="Times New Roman"/>
        </w:rPr>
        <w:t>Co-existence study for the frequency range of 612-652/663-703 MHz such as with DTV (if needed)</w:t>
      </w:r>
    </w:p>
    <w:p w14:paraId="267921CA" w14:textId="77777777" w:rsidR="00451284" w:rsidRPr="00A67A2F" w:rsidRDefault="00451284" w:rsidP="00451284">
      <w:pPr>
        <w:pStyle w:val="ListParagraph"/>
        <w:numPr>
          <w:ilvl w:val="0"/>
          <w:numId w:val="22"/>
        </w:numPr>
        <w:overflowPunct/>
        <w:autoSpaceDE/>
        <w:autoSpaceDN/>
        <w:adjustRightInd/>
        <w:spacing w:after="0"/>
        <w:ind w:firstLineChars="0"/>
        <w:textAlignment w:val="auto"/>
        <w:rPr>
          <w:rFonts w:eastAsia="Times New Roman"/>
        </w:rPr>
      </w:pPr>
      <w:r w:rsidRPr="00A67A2F">
        <w:rPr>
          <w:rFonts w:eastAsia="Times New Roman"/>
        </w:rPr>
        <w:t xml:space="preserve">Study potential frequency arrangements and conclude the possible implications (such as insertion loss, transmitter and receiver characteristics for both BS and UE, system limitations such as channel bandwidths, etc.) of different duplex filter implementations. </w:t>
      </w:r>
    </w:p>
    <w:p w14:paraId="1011FF87" w14:textId="77777777" w:rsidR="00451284" w:rsidRPr="00A67A2F" w:rsidRDefault="00451284" w:rsidP="00451284">
      <w:pPr>
        <w:pStyle w:val="ListParagraph"/>
        <w:numPr>
          <w:ilvl w:val="0"/>
          <w:numId w:val="22"/>
        </w:numPr>
        <w:overflowPunct/>
        <w:autoSpaceDE/>
        <w:autoSpaceDN/>
        <w:adjustRightInd/>
        <w:spacing w:after="0"/>
        <w:ind w:firstLineChars="0"/>
        <w:textAlignment w:val="auto"/>
        <w:rPr>
          <w:rFonts w:eastAsia="Times New Roman"/>
        </w:rPr>
      </w:pPr>
      <w:r w:rsidRPr="00A67A2F">
        <w:rPr>
          <w:rFonts w:eastAsia="Times New Roman"/>
        </w:rPr>
        <w:t>Consider options B1 and B2 from AWG LS, but other options are not precluded. </w:t>
      </w:r>
    </w:p>
    <w:p w14:paraId="1D8499EA" w14:textId="77777777" w:rsidR="00451284" w:rsidRPr="00A67A2F" w:rsidRDefault="00451284" w:rsidP="00451284">
      <w:pPr>
        <w:pStyle w:val="ListParagraph"/>
        <w:numPr>
          <w:ilvl w:val="0"/>
          <w:numId w:val="22"/>
        </w:numPr>
        <w:overflowPunct/>
        <w:autoSpaceDE/>
        <w:autoSpaceDN/>
        <w:adjustRightInd/>
        <w:spacing w:after="0"/>
        <w:ind w:firstLineChars="0"/>
        <w:textAlignment w:val="auto"/>
        <w:rPr>
          <w:rFonts w:eastAsia="Times New Roman"/>
        </w:rPr>
      </w:pPr>
      <w:r w:rsidRPr="00A67A2F">
        <w:rPr>
          <w:rFonts w:eastAsia="Times New Roman"/>
        </w:rPr>
        <w:t>Answer the request from AWG regarding the technical feasibility of option B1 and B2, respectively. Further options are not precluded and may be included in LS to AWG.</w:t>
      </w:r>
    </w:p>
    <w:p w14:paraId="03115E82" w14:textId="77777777" w:rsidR="00451284" w:rsidRDefault="00451284" w:rsidP="00451284">
      <w:pPr>
        <w:ind w:right="-99"/>
      </w:pPr>
    </w:p>
    <w:p w14:paraId="04D5BAA1" w14:textId="4305E4A1" w:rsidR="00451284" w:rsidRPr="00AC242B" w:rsidRDefault="00451284" w:rsidP="00AC242B">
      <w:pPr>
        <w:ind w:right="-99"/>
      </w:pPr>
      <w:r w:rsidRPr="00034AFE">
        <w:t>NOTE: Since regulatory study of frequency range around 600MHz is for Region 3, the SI outcome will not impact any requirements defined for US 600MHz band.</w:t>
      </w:r>
      <w:r w:rsidR="00AC242B">
        <w:t>”</w:t>
      </w:r>
    </w:p>
    <w:p w14:paraId="7FCADAEE" w14:textId="7C64A67E"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55E8F5"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0E6A56">
        <w:rPr>
          <w:rFonts w:eastAsiaTheme="minorEastAsia"/>
          <w:color w:val="0070C0"/>
          <w:lang w:eastAsia="zh-CN"/>
        </w:rPr>
        <w:t xml:space="preserve">a short-list of </w:t>
      </w:r>
      <w:r w:rsidR="00B3214E">
        <w:rPr>
          <w:rFonts w:eastAsiaTheme="minorEastAsia"/>
          <w:color w:val="0070C0"/>
          <w:lang w:eastAsia="zh-CN"/>
        </w:rPr>
        <w:t xml:space="preserve">filter configurations for </w:t>
      </w:r>
      <w:r w:rsidR="00B637D5">
        <w:rPr>
          <w:rFonts w:eastAsiaTheme="minorEastAsia"/>
          <w:color w:val="0070C0"/>
          <w:lang w:eastAsia="zh-CN"/>
        </w:rPr>
        <w:t>B1 and B2</w:t>
      </w:r>
      <w:r w:rsidR="000E6A56">
        <w:rPr>
          <w:rFonts w:eastAsiaTheme="minorEastAsia"/>
          <w:color w:val="0070C0"/>
          <w:lang w:eastAsia="zh-CN"/>
        </w:rPr>
        <w:t xml:space="preserve"> (or other arrangement)</w:t>
      </w:r>
      <w:r w:rsidR="00B3214E">
        <w:rPr>
          <w:rFonts w:eastAsiaTheme="minorEastAsia"/>
          <w:color w:val="0070C0"/>
          <w:lang w:eastAsia="zh-CN"/>
        </w:rPr>
        <w:t xml:space="preserve"> for further stud</w:t>
      </w:r>
      <w:r w:rsidR="008E51FC">
        <w:rPr>
          <w:rFonts w:eastAsiaTheme="minorEastAsia"/>
          <w:color w:val="0070C0"/>
          <w:lang w:eastAsia="zh-CN"/>
        </w:rPr>
        <w:t>y</w:t>
      </w:r>
    </w:p>
    <w:p w14:paraId="696CCB81" w14:textId="77777777" w:rsidR="00046AB5" w:rsidRPr="00046AB5"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0E6A56">
        <w:rPr>
          <w:rFonts w:eastAsiaTheme="minorEastAsia"/>
          <w:color w:val="0070C0"/>
          <w:lang w:eastAsia="zh-CN"/>
        </w:rPr>
        <w:t>c</w:t>
      </w:r>
      <w:r w:rsidR="003B6536">
        <w:rPr>
          <w:rFonts w:eastAsiaTheme="minorEastAsia"/>
          <w:color w:val="0070C0"/>
          <w:lang w:eastAsia="zh-CN"/>
        </w:rPr>
        <w:t>onsensus on coexistence requirements (other services and 3GPP)</w:t>
      </w:r>
      <w:r w:rsidR="00AB4EB9">
        <w:rPr>
          <w:rFonts w:eastAsiaTheme="minorEastAsia"/>
          <w:color w:val="0070C0"/>
          <w:lang w:eastAsia="zh-CN"/>
        </w:rPr>
        <w:t xml:space="preserve"> to be considered</w:t>
      </w:r>
      <w:r w:rsidR="003B6536">
        <w:rPr>
          <w:rFonts w:eastAsiaTheme="minorEastAsia"/>
          <w:color w:val="0070C0"/>
          <w:lang w:eastAsia="zh-CN"/>
        </w:rPr>
        <w:t xml:space="preserve"> for </w:t>
      </w:r>
      <w:r w:rsidR="008E51FC">
        <w:rPr>
          <w:rFonts w:eastAsiaTheme="minorEastAsia"/>
          <w:color w:val="0070C0"/>
          <w:lang w:eastAsia="zh-CN"/>
        </w:rPr>
        <w:t xml:space="preserve">the </w:t>
      </w:r>
      <w:r w:rsidR="003B6536">
        <w:rPr>
          <w:rFonts w:eastAsiaTheme="minorEastAsia"/>
          <w:color w:val="0070C0"/>
          <w:lang w:eastAsia="zh-CN"/>
        </w:rPr>
        <w:t>band arrangement</w:t>
      </w:r>
      <w:r w:rsidR="008E51FC">
        <w:rPr>
          <w:rFonts w:eastAsiaTheme="minorEastAsia"/>
          <w:color w:val="0070C0"/>
          <w:lang w:eastAsia="zh-CN"/>
        </w:rPr>
        <w:t xml:space="preserve">, </w:t>
      </w:r>
      <w:r w:rsidR="00AB4EB9">
        <w:rPr>
          <w:rFonts w:eastAsiaTheme="minorEastAsia"/>
          <w:color w:val="0070C0"/>
          <w:lang w:eastAsia="zh-CN"/>
        </w:rPr>
        <w:t xml:space="preserve">and </w:t>
      </w:r>
      <w:r w:rsidR="008E51FC">
        <w:rPr>
          <w:rFonts w:eastAsiaTheme="minorEastAsia"/>
          <w:color w:val="0070C0"/>
          <w:lang w:eastAsia="zh-CN"/>
        </w:rPr>
        <w:t>what to cover in the SID conclusions</w:t>
      </w:r>
      <w:r w:rsidR="00C31961">
        <w:rPr>
          <w:rFonts w:eastAsiaTheme="minorEastAsia"/>
          <w:color w:val="0070C0"/>
          <w:lang w:eastAsia="zh-CN"/>
        </w:rPr>
        <w:t xml:space="preserve"> (see objectives above)</w:t>
      </w:r>
      <w:r w:rsidR="005E6A30">
        <w:rPr>
          <w:rFonts w:eastAsiaTheme="minorEastAsia"/>
          <w:color w:val="0070C0"/>
          <w:lang w:eastAsia="zh-CN"/>
        </w:rPr>
        <w:t xml:space="preserve">. </w:t>
      </w:r>
    </w:p>
    <w:p w14:paraId="52A58032" w14:textId="100243AA" w:rsidR="00484C5D" w:rsidRPr="00953223" w:rsidRDefault="005E6A30" w:rsidP="00252DB8">
      <w:pPr>
        <w:pStyle w:val="ListParagraph"/>
        <w:numPr>
          <w:ilvl w:val="0"/>
          <w:numId w:val="3"/>
        </w:numPr>
        <w:ind w:firstLineChars="0"/>
        <w:rPr>
          <w:color w:val="0070C0"/>
          <w:lang w:eastAsia="zh-CN"/>
        </w:rPr>
      </w:pPr>
      <w:r>
        <w:rPr>
          <w:rFonts w:eastAsiaTheme="minorEastAsia"/>
          <w:color w:val="0070C0"/>
          <w:lang w:eastAsia="zh-CN"/>
        </w:rPr>
        <w:t xml:space="preserve">Possibly </w:t>
      </w:r>
      <w:r w:rsidR="00046AB5">
        <w:rPr>
          <w:rFonts w:eastAsiaTheme="minorEastAsia"/>
          <w:color w:val="0070C0"/>
          <w:lang w:eastAsia="zh-CN"/>
        </w:rPr>
        <w:t>a</w:t>
      </w:r>
      <w:r>
        <w:rPr>
          <w:rFonts w:eastAsiaTheme="minorEastAsia"/>
          <w:color w:val="0070C0"/>
          <w:lang w:eastAsia="zh-CN"/>
        </w:rPr>
        <w:t xml:space="preserve"> joint TP to the </w:t>
      </w:r>
      <w:r w:rsidR="00604390">
        <w:rPr>
          <w:rFonts w:eastAsiaTheme="minorEastAsia"/>
          <w:color w:val="0070C0"/>
          <w:lang w:eastAsia="zh-CN"/>
        </w:rPr>
        <w:t>technical report</w:t>
      </w:r>
      <w:r>
        <w:rPr>
          <w:rFonts w:eastAsiaTheme="minorEastAsia"/>
          <w:color w:val="0070C0"/>
          <w:lang w:eastAsia="zh-CN"/>
        </w:rPr>
        <w:t xml:space="preserve"> with agreed text (a</w:t>
      </w:r>
      <w:r w:rsidR="00046AB5">
        <w:rPr>
          <w:rFonts w:eastAsiaTheme="minorEastAsia"/>
          <w:color w:val="0070C0"/>
          <w:lang w:eastAsia="zh-CN"/>
        </w:rPr>
        <w:t>ll</w:t>
      </w:r>
      <w:r>
        <w:rPr>
          <w:rFonts w:eastAsiaTheme="minorEastAsia"/>
          <w:color w:val="0070C0"/>
          <w:lang w:eastAsia="zh-CN"/>
        </w:rPr>
        <w:t xml:space="preserve"> topic</w:t>
      </w:r>
      <w:r w:rsidR="00046AB5">
        <w:rPr>
          <w:rFonts w:eastAsiaTheme="minorEastAsia"/>
          <w:color w:val="0070C0"/>
          <w:lang w:eastAsia="zh-CN"/>
        </w:rPr>
        <w:t>s</w:t>
      </w:r>
      <w:r>
        <w:rPr>
          <w:rFonts w:eastAsiaTheme="minorEastAsia"/>
          <w:color w:val="0070C0"/>
          <w:lang w:eastAsia="zh-CN"/>
        </w:rPr>
        <w:t>).</w:t>
      </w:r>
    </w:p>
    <w:p w14:paraId="41EA96BE" w14:textId="132DCCAB" w:rsidR="00895533" w:rsidRPr="00805BE8" w:rsidRDefault="00895533" w:rsidP="00252DB8">
      <w:pPr>
        <w:pStyle w:val="ListParagraph"/>
        <w:numPr>
          <w:ilvl w:val="0"/>
          <w:numId w:val="3"/>
        </w:numPr>
        <w:ind w:firstLineChars="0"/>
        <w:rPr>
          <w:color w:val="0070C0"/>
          <w:lang w:eastAsia="zh-CN"/>
        </w:rPr>
      </w:pPr>
      <w:r>
        <w:rPr>
          <w:rFonts w:eastAsiaTheme="minorEastAsia"/>
          <w:color w:val="0070C0"/>
          <w:lang w:eastAsia="zh-CN"/>
        </w:rPr>
        <w:t xml:space="preserve">Reply LS to APT if needed (otherwise in September </w:t>
      </w:r>
      <w:r w:rsidR="00C76A95">
        <w:rPr>
          <w:rFonts w:eastAsiaTheme="minorEastAsia"/>
          <w:color w:val="0070C0"/>
          <w:lang w:eastAsia="zh-CN"/>
        </w:rPr>
        <w:t xml:space="preserve">2021 </w:t>
      </w:r>
      <w:r>
        <w:rPr>
          <w:rFonts w:eastAsiaTheme="minorEastAsia"/>
          <w:color w:val="0070C0"/>
          <w:lang w:eastAsia="zh-CN"/>
        </w:rPr>
        <w:t>as per the SID)</w:t>
      </w:r>
    </w:p>
    <w:p w14:paraId="6C017020" w14:textId="2B48C21F" w:rsidR="003824A6" w:rsidRPr="00CD4984" w:rsidRDefault="003824A6" w:rsidP="003824A6">
      <w:pPr>
        <w:pStyle w:val="Heading1"/>
        <w:rPr>
          <w:lang w:val="en-US" w:eastAsia="ja-JP"/>
        </w:rPr>
      </w:pPr>
      <w:r w:rsidRPr="00CD4984">
        <w:rPr>
          <w:lang w:val="en-US" w:eastAsia="ja-JP"/>
        </w:rPr>
        <w:t xml:space="preserve">Topic #1: </w:t>
      </w:r>
      <w:r w:rsidR="00B277CA">
        <w:rPr>
          <w:lang w:val="en-US" w:eastAsia="ja-JP"/>
        </w:rPr>
        <w:t>Reply LS from APT</w:t>
      </w:r>
      <w:r w:rsidR="00DE3221">
        <w:rPr>
          <w:lang w:val="en-US" w:eastAsia="ja-JP"/>
        </w:rPr>
        <w:t>/AWG-27</w:t>
      </w:r>
      <w:r w:rsidRPr="00CD4984">
        <w:rPr>
          <w:lang w:val="en-US" w:eastAsia="ja-JP"/>
        </w:rPr>
        <w:t xml:space="preserve"> </w:t>
      </w:r>
      <w:r>
        <w:rPr>
          <w:lang w:val="en-US" w:eastAsia="ja-JP"/>
        </w:rPr>
        <w:t xml:space="preserve"> </w:t>
      </w:r>
    </w:p>
    <w:p w14:paraId="7DA4DC3F" w14:textId="0E8B5A8D" w:rsidR="00C50B0C" w:rsidRDefault="00B277CA" w:rsidP="003824A6">
      <w:pPr>
        <w:rPr>
          <w:i/>
          <w:color w:val="0070C0"/>
          <w:lang w:val="en-US" w:eastAsia="zh-CN"/>
        </w:rPr>
      </w:pPr>
      <w:r>
        <w:rPr>
          <w:i/>
          <w:color w:val="0070C0"/>
          <w:lang w:eastAsia="zh-CN"/>
        </w:rPr>
        <w:t>A l</w:t>
      </w:r>
      <w:r w:rsidRPr="00B277CA">
        <w:rPr>
          <w:i/>
          <w:color w:val="0070C0"/>
          <w:lang w:eastAsia="zh-CN"/>
        </w:rPr>
        <w:t xml:space="preserve">etter of Mr. Masanori Kondo, Secretary General, Asia-Pacific </w:t>
      </w:r>
      <w:proofErr w:type="spellStart"/>
      <w:r w:rsidRPr="00B277CA">
        <w:rPr>
          <w:i/>
          <w:color w:val="0070C0"/>
          <w:lang w:eastAsia="zh-CN"/>
        </w:rPr>
        <w:t>Telecommunity</w:t>
      </w:r>
      <w:proofErr w:type="spellEnd"/>
      <w:r w:rsidRPr="00B277CA">
        <w:rPr>
          <w:i/>
          <w:color w:val="0070C0"/>
          <w:lang w:eastAsia="zh-CN"/>
        </w:rPr>
        <w:t xml:space="preserve"> (APT) regarding ‘Reply Liaison Statement to 3GPP RAN, 3GPP RAN4 by the 27th Meeting of the APT Wireless Group (AWG-27)’ for </w:t>
      </w:r>
      <w:r w:rsidR="00DE3221">
        <w:rPr>
          <w:i/>
          <w:color w:val="0070C0"/>
          <w:lang w:eastAsia="zh-CN"/>
        </w:rPr>
        <w:t>appropriate action.</w:t>
      </w:r>
      <w:r w:rsidR="00BE15F1">
        <w:rPr>
          <w:i/>
          <w:color w:val="0070C0"/>
          <w:lang w:eastAsia="zh-CN"/>
        </w:rPr>
        <w:t xml:space="preserve"> </w:t>
      </w:r>
      <w:r w:rsidR="00BE15F1" w:rsidRPr="00BF75BC">
        <w:rPr>
          <w:i/>
          <w:color w:val="0070C0"/>
          <w:lang w:val="en-US" w:eastAsia="zh-CN"/>
        </w:rPr>
        <w:t xml:space="preserve">The LS is for </w:t>
      </w:r>
      <w:r w:rsidR="008106AA" w:rsidRPr="00BF75BC">
        <w:rPr>
          <w:i/>
          <w:color w:val="0070C0"/>
          <w:lang w:val="en-US" w:eastAsia="zh-CN"/>
        </w:rPr>
        <w:t>information and comment.</w:t>
      </w:r>
    </w:p>
    <w:p w14:paraId="7CA29EDE" w14:textId="77777777" w:rsidR="003824A6" w:rsidRPr="00BF75BC" w:rsidRDefault="003824A6" w:rsidP="003824A6">
      <w:pPr>
        <w:pStyle w:val="Heading2"/>
        <w:rPr>
          <w:lang w:val="en-US"/>
        </w:rPr>
      </w:pPr>
      <w:r w:rsidRPr="00BF75BC">
        <w:rPr>
          <w:rFonts w:hint="eastAsia"/>
          <w:lang w:val="en-US"/>
        </w:rPr>
        <w:t>Companies</w:t>
      </w:r>
      <w:r w:rsidRPr="00BF75BC">
        <w:rPr>
          <w:lang w:val="en-US"/>
        </w:rPr>
        <w:t>’ contributions summary</w:t>
      </w:r>
    </w:p>
    <w:tbl>
      <w:tblPr>
        <w:tblStyle w:val="TableGrid"/>
        <w:tblW w:w="0" w:type="auto"/>
        <w:tblLook w:val="04A0" w:firstRow="1" w:lastRow="0" w:firstColumn="1" w:lastColumn="0" w:noHBand="0" w:noVBand="1"/>
      </w:tblPr>
      <w:tblGrid>
        <w:gridCol w:w="1621"/>
        <w:gridCol w:w="1428"/>
        <w:gridCol w:w="6582"/>
      </w:tblGrid>
      <w:tr w:rsidR="003824A6" w:rsidRPr="00F53FE2" w14:paraId="7566890C" w14:textId="77777777" w:rsidTr="00700619">
        <w:trPr>
          <w:trHeight w:val="468"/>
        </w:trPr>
        <w:tc>
          <w:tcPr>
            <w:tcW w:w="1621" w:type="dxa"/>
            <w:vAlign w:val="center"/>
          </w:tcPr>
          <w:p w14:paraId="05B5A04A" w14:textId="77777777" w:rsidR="003824A6" w:rsidRPr="00805BE8" w:rsidRDefault="003824A6" w:rsidP="00700619">
            <w:pPr>
              <w:spacing w:before="120" w:after="120"/>
              <w:rPr>
                <w:b/>
                <w:bCs/>
              </w:rPr>
            </w:pPr>
            <w:r w:rsidRPr="00805BE8">
              <w:rPr>
                <w:b/>
                <w:bCs/>
              </w:rPr>
              <w:t>T-doc number</w:t>
            </w:r>
          </w:p>
        </w:tc>
        <w:tc>
          <w:tcPr>
            <w:tcW w:w="1428" w:type="dxa"/>
            <w:vAlign w:val="center"/>
          </w:tcPr>
          <w:p w14:paraId="23D2F141" w14:textId="77777777" w:rsidR="003824A6" w:rsidRPr="00805BE8" w:rsidRDefault="003824A6" w:rsidP="00700619">
            <w:pPr>
              <w:spacing w:before="120" w:after="120"/>
              <w:rPr>
                <w:b/>
                <w:bCs/>
              </w:rPr>
            </w:pPr>
            <w:r w:rsidRPr="00805BE8">
              <w:rPr>
                <w:b/>
                <w:bCs/>
              </w:rPr>
              <w:t>Company</w:t>
            </w:r>
          </w:p>
        </w:tc>
        <w:tc>
          <w:tcPr>
            <w:tcW w:w="6582" w:type="dxa"/>
            <w:vAlign w:val="center"/>
          </w:tcPr>
          <w:p w14:paraId="6E7E1131" w14:textId="77777777" w:rsidR="003824A6" w:rsidRPr="00805BE8" w:rsidRDefault="003824A6" w:rsidP="00700619">
            <w:pPr>
              <w:spacing w:before="120" w:after="120"/>
              <w:rPr>
                <w:b/>
                <w:bCs/>
              </w:rPr>
            </w:pPr>
            <w:r w:rsidRPr="00805BE8">
              <w:rPr>
                <w:b/>
                <w:bCs/>
              </w:rPr>
              <w:t>Proposals</w:t>
            </w:r>
            <w:r>
              <w:rPr>
                <w:b/>
                <w:bCs/>
              </w:rPr>
              <w:t xml:space="preserve"> / Observations</w:t>
            </w:r>
          </w:p>
        </w:tc>
      </w:tr>
      <w:tr w:rsidR="003824A6" w14:paraId="14C98B9F" w14:textId="77777777" w:rsidTr="00700619">
        <w:trPr>
          <w:trHeight w:val="468"/>
        </w:trPr>
        <w:tc>
          <w:tcPr>
            <w:tcW w:w="1621" w:type="dxa"/>
          </w:tcPr>
          <w:p w14:paraId="3720EDB4" w14:textId="24633A46" w:rsidR="003824A6" w:rsidRPr="004A7544" w:rsidRDefault="00F5385E" w:rsidP="00DE3221">
            <w:pPr>
              <w:spacing w:before="120" w:after="120"/>
            </w:pPr>
            <w:hyperlink r:id="rId12" w:history="1">
              <w:r w:rsidR="00772DD5" w:rsidRPr="00772DD5">
                <w:rPr>
                  <w:rStyle w:val="Hyperlink"/>
                </w:rPr>
                <w:t>R4-2105105</w:t>
              </w:r>
            </w:hyperlink>
          </w:p>
        </w:tc>
        <w:tc>
          <w:tcPr>
            <w:tcW w:w="1428" w:type="dxa"/>
          </w:tcPr>
          <w:p w14:paraId="054BD169" w14:textId="6819B246" w:rsidR="003824A6" w:rsidRPr="004A7544" w:rsidRDefault="00772DD5" w:rsidP="00700619">
            <w:pPr>
              <w:spacing w:before="120" w:after="120"/>
            </w:pPr>
            <w:r>
              <w:t>APT/AWG-27</w:t>
            </w:r>
          </w:p>
        </w:tc>
        <w:tc>
          <w:tcPr>
            <w:tcW w:w="6582" w:type="dxa"/>
          </w:tcPr>
          <w:p w14:paraId="717920E0" w14:textId="00C7F40E" w:rsidR="00DF14A0" w:rsidRDefault="003824A6" w:rsidP="00DF14A0">
            <w:pPr>
              <w:rPr>
                <w:bCs/>
                <w:caps/>
              </w:rPr>
            </w:pPr>
            <w:r>
              <w:t xml:space="preserve">Title: </w:t>
            </w:r>
            <w:r w:rsidR="00DF14A0" w:rsidRPr="00B613E1">
              <w:rPr>
                <w:bCs/>
              </w:rPr>
              <w:t xml:space="preserve">FREQUENCY ARRANGEMENTS </w:t>
            </w:r>
            <w:r w:rsidR="00DF14A0">
              <w:rPr>
                <w:bCs/>
              </w:rPr>
              <w:t>F</w:t>
            </w:r>
            <w:r w:rsidR="00DF14A0" w:rsidRPr="00B613E1">
              <w:rPr>
                <w:bCs/>
              </w:rPr>
              <w:t xml:space="preserve">OR </w:t>
            </w:r>
            <w:r w:rsidR="00DF14A0">
              <w:rPr>
                <w:bCs/>
              </w:rPr>
              <w:t>IMT</w:t>
            </w:r>
            <w:r w:rsidR="00DF14A0" w:rsidRPr="00B613E1">
              <w:rPr>
                <w:bCs/>
              </w:rPr>
              <w:t xml:space="preserve"> </w:t>
            </w:r>
            <w:r w:rsidR="00DF14A0">
              <w:rPr>
                <w:bCs/>
              </w:rPr>
              <w:t>I</w:t>
            </w:r>
            <w:r w:rsidR="00DF14A0" w:rsidRPr="00B613E1">
              <w:rPr>
                <w:bCs/>
              </w:rPr>
              <w:t xml:space="preserve">N </w:t>
            </w:r>
            <w:r w:rsidR="00DF14A0">
              <w:rPr>
                <w:bCs/>
              </w:rPr>
              <w:t>T</w:t>
            </w:r>
            <w:r w:rsidR="00DF14A0" w:rsidRPr="00B613E1">
              <w:rPr>
                <w:bCs/>
              </w:rPr>
              <w:t xml:space="preserve">HE BAND </w:t>
            </w:r>
            <w:r w:rsidR="00DF14A0" w:rsidRPr="00B613E1">
              <w:rPr>
                <w:rFonts w:eastAsia="SimSun"/>
                <w:bCs/>
                <w:caps/>
                <w:lang w:eastAsia="zh-CN"/>
              </w:rPr>
              <w:t>470</w:t>
            </w:r>
            <w:r w:rsidR="00DF14A0" w:rsidRPr="00B613E1">
              <w:rPr>
                <w:bCs/>
                <w:caps/>
              </w:rPr>
              <w:t xml:space="preserve"> – 703 MHz</w:t>
            </w:r>
          </w:p>
          <w:p w14:paraId="51AF1085" w14:textId="768CCAAE" w:rsidR="00772DD5" w:rsidRDefault="00772DD5" w:rsidP="00772DD5">
            <w:pPr>
              <w:jc w:val="both"/>
            </w:pPr>
            <w:r>
              <w:t>The main part of the LS copied below for convenience:</w:t>
            </w:r>
          </w:p>
          <w:p w14:paraId="7D60C5EA" w14:textId="3B499726" w:rsidR="00772DD5" w:rsidRDefault="00772DD5" w:rsidP="00772DD5">
            <w:pPr>
              <w:jc w:val="both"/>
            </w:pPr>
            <w:r>
              <w:t>“AWG would like to make the following comments and considerations specifically to the RAN4 on their current direction.</w:t>
            </w:r>
          </w:p>
          <w:p w14:paraId="0495AD3B" w14:textId="77777777" w:rsidR="00772DD5" w:rsidRDefault="00772DD5" w:rsidP="00772DD5">
            <w:pPr>
              <w:pStyle w:val="ListParagraph"/>
              <w:numPr>
                <w:ilvl w:val="0"/>
                <w:numId w:val="24"/>
              </w:numPr>
              <w:overflowPunct/>
              <w:autoSpaceDE/>
              <w:autoSpaceDN/>
              <w:adjustRightInd/>
              <w:spacing w:after="160" w:line="259" w:lineRule="auto"/>
              <w:ind w:firstLineChars="0"/>
              <w:contextualSpacing/>
              <w:jc w:val="both"/>
              <w:textAlignment w:val="auto"/>
              <w:rPr>
                <w:b/>
                <w:bCs/>
              </w:rPr>
            </w:pPr>
            <w:r w:rsidRPr="00336C1D">
              <w:rPr>
                <w:b/>
                <w:bCs/>
              </w:rPr>
              <w:t>Options B1 and B2</w:t>
            </w:r>
          </w:p>
          <w:p w14:paraId="7D23506D" w14:textId="77777777" w:rsidR="00772DD5" w:rsidRPr="00336C1D" w:rsidRDefault="00772DD5" w:rsidP="00772DD5">
            <w:pPr>
              <w:pStyle w:val="ListParagraph"/>
              <w:ind w:left="720" w:firstLine="402"/>
              <w:contextualSpacing/>
              <w:jc w:val="both"/>
              <w:rPr>
                <w:b/>
                <w:bCs/>
              </w:rPr>
            </w:pPr>
          </w:p>
          <w:p w14:paraId="4ED154F1" w14:textId="77777777" w:rsidR="00772DD5" w:rsidRDefault="00772DD5" w:rsidP="00772DD5">
            <w:pPr>
              <w:pStyle w:val="ListParagraph"/>
              <w:numPr>
                <w:ilvl w:val="1"/>
                <w:numId w:val="24"/>
              </w:numPr>
              <w:overflowPunct/>
              <w:autoSpaceDE/>
              <w:autoSpaceDN/>
              <w:adjustRightInd/>
              <w:spacing w:after="160" w:line="259" w:lineRule="auto"/>
              <w:ind w:firstLineChars="0"/>
              <w:contextualSpacing/>
              <w:jc w:val="both"/>
              <w:textAlignment w:val="auto"/>
            </w:pPr>
            <w:r>
              <w:t xml:space="preserve">AWG </w:t>
            </w:r>
            <w:r w:rsidRPr="00846C69">
              <w:t>primary priority is to determine the technical feasibility of options B1 and B2, as requested in our liaison statement to 3GPP and to understand the best options for implementation into terminal devices</w:t>
            </w:r>
            <w:r>
              <w:t xml:space="preserve"> and network equipment</w:t>
            </w:r>
            <w:r w:rsidRPr="00846C69">
              <w:t>, considering the substantial technical development ongoing. AWG kindly asks 3GPP to consider B1 from</w:t>
            </w:r>
            <w:r>
              <w:t xml:space="preserve"> a technical implementation perspective. For option B2 the question from AWG is whether this is at all feasible to implement in a single duplexer that would then contain the 3GPP band 71/n71, OR if a second duplexer is needed, what is the best size of the second duplexer to ensure efficient performance aspects in the implementation </w:t>
            </w:r>
            <w:proofErr w:type="gramStart"/>
            <w:r>
              <w:t>in particular in</w:t>
            </w:r>
            <w:proofErr w:type="gramEnd"/>
            <w:r>
              <w:t xml:space="preserve"> the terminal devices. AWG will later consider the regulatory aspects such as licensing when the response from 3GPP is conveyed. </w:t>
            </w:r>
          </w:p>
          <w:p w14:paraId="4FB47864" w14:textId="77777777" w:rsidR="00772DD5" w:rsidRDefault="00772DD5" w:rsidP="00772DD5">
            <w:pPr>
              <w:pStyle w:val="ListParagraph"/>
              <w:ind w:left="1440" w:firstLine="400"/>
              <w:contextualSpacing/>
              <w:jc w:val="both"/>
            </w:pPr>
          </w:p>
          <w:p w14:paraId="597B822C" w14:textId="77777777" w:rsidR="00772DD5" w:rsidRDefault="00772DD5" w:rsidP="00772DD5">
            <w:pPr>
              <w:pStyle w:val="ListParagraph"/>
              <w:numPr>
                <w:ilvl w:val="1"/>
                <w:numId w:val="24"/>
              </w:numPr>
              <w:overflowPunct/>
              <w:autoSpaceDE/>
              <w:autoSpaceDN/>
              <w:adjustRightInd/>
              <w:spacing w:after="160" w:line="259" w:lineRule="auto"/>
              <w:ind w:firstLineChars="0"/>
              <w:contextualSpacing/>
              <w:jc w:val="both"/>
              <w:textAlignment w:val="auto"/>
            </w:pPr>
            <w:r>
              <w:t xml:space="preserve">AWG request that the 3GPP prioritize to complete the technical feasibility analysis of option B1 and B2 before studying other </w:t>
            </w:r>
            <w:r w:rsidRPr="00C645F9">
              <w:t xml:space="preserve">options in detail. If option B2 can be implemented using a single duplexer this should be considered a variant of B2 but with a different filter implementation. This variant should also be considered before considering other options. </w:t>
            </w:r>
          </w:p>
          <w:p w14:paraId="723DB6C3" w14:textId="77777777" w:rsidR="00772DD5" w:rsidRDefault="00772DD5" w:rsidP="00772DD5">
            <w:pPr>
              <w:pStyle w:val="ListParagraph"/>
              <w:ind w:left="1440" w:firstLine="400"/>
              <w:contextualSpacing/>
              <w:jc w:val="both"/>
            </w:pPr>
          </w:p>
          <w:p w14:paraId="44993C71" w14:textId="77777777" w:rsidR="00772DD5" w:rsidRDefault="00772DD5" w:rsidP="00772DD5">
            <w:pPr>
              <w:pStyle w:val="ListParagraph"/>
              <w:numPr>
                <w:ilvl w:val="0"/>
                <w:numId w:val="24"/>
              </w:numPr>
              <w:overflowPunct/>
              <w:autoSpaceDE/>
              <w:autoSpaceDN/>
              <w:adjustRightInd/>
              <w:spacing w:after="160" w:line="259" w:lineRule="auto"/>
              <w:ind w:firstLineChars="0"/>
              <w:contextualSpacing/>
              <w:jc w:val="both"/>
              <w:textAlignment w:val="auto"/>
              <w:rPr>
                <w:b/>
                <w:bCs/>
              </w:rPr>
            </w:pPr>
            <w:r w:rsidRPr="00336C1D">
              <w:rPr>
                <w:b/>
                <w:bCs/>
              </w:rPr>
              <w:t xml:space="preserve">Economies of scale of Band </w:t>
            </w:r>
            <w:r>
              <w:rPr>
                <w:b/>
                <w:bCs/>
              </w:rPr>
              <w:t>n</w:t>
            </w:r>
            <w:r w:rsidRPr="00336C1D">
              <w:rPr>
                <w:b/>
                <w:bCs/>
              </w:rPr>
              <w:t>71</w:t>
            </w:r>
          </w:p>
          <w:p w14:paraId="45B0A094" w14:textId="77777777" w:rsidR="00772DD5" w:rsidRPr="00336C1D" w:rsidRDefault="00772DD5" w:rsidP="00772DD5">
            <w:pPr>
              <w:pStyle w:val="ListParagraph"/>
              <w:ind w:left="720" w:firstLine="402"/>
              <w:contextualSpacing/>
              <w:jc w:val="both"/>
              <w:rPr>
                <w:b/>
                <w:bCs/>
              </w:rPr>
            </w:pPr>
          </w:p>
          <w:p w14:paraId="240D2C54" w14:textId="77777777" w:rsidR="00772DD5" w:rsidRPr="00846C69" w:rsidRDefault="00772DD5" w:rsidP="00772DD5">
            <w:pPr>
              <w:pStyle w:val="ListParagraph"/>
              <w:numPr>
                <w:ilvl w:val="1"/>
                <w:numId w:val="24"/>
              </w:numPr>
              <w:overflowPunct/>
              <w:autoSpaceDE/>
              <w:autoSpaceDN/>
              <w:adjustRightInd/>
              <w:spacing w:after="160" w:line="259" w:lineRule="auto"/>
              <w:ind w:firstLineChars="0"/>
              <w:contextualSpacing/>
              <w:jc w:val="both"/>
              <w:textAlignment w:val="auto"/>
            </w:pPr>
            <w:r>
              <w:t xml:space="preserve">Option B2 has two overlapping duplexers (or one duplexer if that is possible).  One of these implementation options is </w:t>
            </w:r>
            <w:proofErr w:type="gramStart"/>
            <w:r>
              <w:t>similar to</w:t>
            </w:r>
            <w:proofErr w:type="gramEnd"/>
            <w:r>
              <w:t xml:space="preserve"> that of Band n71. This can be considered as a starting point to evaluate option B2 possible to create a large ecosystem for both Region 3 and Region 2. </w:t>
            </w:r>
            <w:r w:rsidRPr="00C645F9">
              <w:t>However, other filter arrangements such as the variation of option B2 as described in point 1b above, and are independent from Band N71, may also be considered</w:t>
            </w:r>
            <w:r w:rsidRPr="00846C69">
              <w:t>.</w:t>
            </w:r>
          </w:p>
          <w:p w14:paraId="286A4ED6" w14:textId="77777777" w:rsidR="00772DD5" w:rsidRPr="00846C69" w:rsidRDefault="00772DD5" w:rsidP="00772DD5">
            <w:pPr>
              <w:pStyle w:val="ListParagraph"/>
              <w:ind w:firstLine="400"/>
              <w:jc w:val="both"/>
            </w:pPr>
          </w:p>
          <w:p w14:paraId="115F23B0" w14:textId="77777777" w:rsidR="00772DD5" w:rsidRDefault="00772DD5" w:rsidP="00772DD5">
            <w:pPr>
              <w:pStyle w:val="ListParagraph"/>
              <w:numPr>
                <w:ilvl w:val="0"/>
                <w:numId w:val="24"/>
              </w:numPr>
              <w:overflowPunct/>
              <w:autoSpaceDE/>
              <w:autoSpaceDN/>
              <w:adjustRightInd/>
              <w:spacing w:after="160" w:line="259" w:lineRule="auto"/>
              <w:ind w:firstLineChars="0"/>
              <w:contextualSpacing/>
              <w:jc w:val="both"/>
              <w:textAlignment w:val="auto"/>
              <w:rPr>
                <w:b/>
                <w:bCs/>
              </w:rPr>
            </w:pPr>
            <w:r w:rsidRPr="00846C69">
              <w:rPr>
                <w:b/>
                <w:bCs/>
              </w:rPr>
              <w:t>Two bands: Band 71 +</w:t>
            </w:r>
            <w:r>
              <w:rPr>
                <w:b/>
                <w:bCs/>
              </w:rPr>
              <w:t xml:space="preserve"> </w:t>
            </w:r>
            <w:r w:rsidRPr="00846C69">
              <w:rPr>
                <w:b/>
                <w:bCs/>
              </w:rPr>
              <w:t xml:space="preserve">Band </w:t>
            </w:r>
            <w:proofErr w:type="spellStart"/>
            <w:r w:rsidRPr="00846C69">
              <w:rPr>
                <w:b/>
                <w:bCs/>
              </w:rPr>
              <w:t>nX</w:t>
            </w:r>
            <w:proofErr w:type="spellEnd"/>
          </w:p>
          <w:p w14:paraId="09E8D668" w14:textId="77777777" w:rsidR="00772DD5" w:rsidRPr="00846C69" w:rsidRDefault="00772DD5" w:rsidP="00772DD5">
            <w:pPr>
              <w:pStyle w:val="ListParagraph"/>
              <w:ind w:left="720" w:firstLine="402"/>
              <w:contextualSpacing/>
              <w:jc w:val="both"/>
              <w:rPr>
                <w:b/>
                <w:bCs/>
              </w:rPr>
            </w:pPr>
          </w:p>
          <w:p w14:paraId="4476017D" w14:textId="77777777" w:rsidR="00772DD5" w:rsidRDefault="00772DD5" w:rsidP="00772DD5">
            <w:pPr>
              <w:pStyle w:val="ListParagraph"/>
              <w:numPr>
                <w:ilvl w:val="1"/>
                <w:numId w:val="24"/>
              </w:numPr>
              <w:overflowPunct/>
              <w:autoSpaceDE/>
              <w:autoSpaceDN/>
              <w:adjustRightInd/>
              <w:spacing w:after="160" w:line="259" w:lineRule="auto"/>
              <w:ind w:firstLineChars="0"/>
              <w:contextualSpacing/>
              <w:jc w:val="both"/>
              <w:textAlignment w:val="auto"/>
            </w:pPr>
            <w:r w:rsidRPr="00846C69">
              <w:t xml:space="preserve">The two-band approach is not the current priority of AWG. If there are severe difficulties with the option B1 or B2 as suggested by AWG that is found by the 3GPP study, it is of interest to consider this onwards, but </w:t>
            </w:r>
            <w:r>
              <w:t>AWG requests feedbacks on the technical feasibility of B1 and B2 first.</w:t>
            </w:r>
            <w:r w:rsidRPr="00846C69">
              <w:t xml:space="preserve"> </w:t>
            </w:r>
          </w:p>
          <w:p w14:paraId="7E23EA9A" w14:textId="77777777" w:rsidR="00772DD5" w:rsidRPr="00846C69" w:rsidRDefault="00772DD5" w:rsidP="00772DD5">
            <w:pPr>
              <w:pStyle w:val="ListParagraph"/>
              <w:ind w:left="1440" w:firstLine="400"/>
              <w:contextualSpacing/>
              <w:jc w:val="both"/>
            </w:pPr>
          </w:p>
          <w:p w14:paraId="42EC201D" w14:textId="77777777" w:rsidR="00772DD5" w:rsidRDefault="00772DD5" w:rsidP="00772DD5">
            <w:pPr>
              <w:pStyle w:val="ListParagraph"/>
              <w:numPr>
                <w:ilvl w:val="1"/>
                <w:numId w:val="24"/>
              </w:numPr>
              <w:overflowPunct/>
              <w:autoSpaceDE/>
              <w:autoSpaceDN/>
              <w:adjustRightInd/>
              <w:spacing w:after="160" w:line="259" w:lineRule="auto"/>
              <w:ind w:firstLineChars="0"/>
              <w:contextualSpacing/>
              <w:jc w:val="both"/>
              <w:textAlignment w:val="auto"/>
            </w:pPr>
            <w:r w:rsidRPr="00846C69">
              <w:t>Base stations and handsets will have to support both bands, and ENDC band combinations available for</w:t>
            </w:r>
            <w:r>
              <w:t xml:space="preserve"> Band n71, may not be available for bands allowed in region 3.</w:t>
            </w:r>
          </w:p>
          <w:p w14:paraId="7798D046" w14:textId="77777777" w:rsidR="00772DD5" w:rsidRDefault="00772DD5" w:rsidP="00772DD5">
            <w:pPr>
              <w:pStyle w:val="ListParagraph"/>
              <w:ind w:firstLine="400"/>
              <w:jc w:val="both"/>
            </w:pPr>
          </w:p>
          <w:p w14:paraId="3C7B022B" w14:textId="77777777" w:rsidR="00772DD5" w:rsidRDefault="00772DD5" w:rsidP="00772DD5">
            <w:pPr>
              <w:pStyle w:val="ListParagraph"/>
              <w:numPr>
                <w:ilvl w:val="0"/>
                <w:numId w:val="24"/>
              </w:numPr>
              <w:overflowPunct/>
              <w:autoSpaceDE/>
              <w:autoSpaceDN/>
              <w:adjustRightInd/>
              <w:spacing w:after="160" w:line="259" w:lineRule="auto"/>
              <w:ind w:firstLineChars="0"/>
              <w:contextualSpacing/>
              <w:jc w:val="both"/>
              <w:textAlignment w:val="auto"/>
              <w:rPr>
                <w:b/>
                <w:bCs/>
              </w:rPr>
            </w:pPr>
            <w:r w:rsidRPr="00336C1D">
              <w:rPr>
                <w:b/>
                <w:bCs/>
              </w:rPr>
              <w:t xml:space="preserve">Requirements to support Band </w:t>
            </w:r>
            <w:r>
              <w:rPr>
                <w:b/>
                <w:bCs/>
              </w:rPr>
              <w:t>n</w:t>
            </w:r>
            <w:r w:rsidRPr="00336C1D">
              <w:rPr>
                <w:b/>
                <w:bCs/>
              </w:rPr>
              <w:t>71.</w:t>
            </w:r>
          </w:p>
          <w:p w14:paraId="560F0576" w14:textId="77777777" w:rsidR="00772DD5" w:rsidRPr="00336C1D" w:rsidRDefault="00772DD5" w:rsidP="00772DD5">
            <w:pPr>
              <w:pStyle w:val="ListParagraph"/>
              <w:ind w:left="720" w:firstLine="402"/>
              <w:contextualSpacing/>
              <w:jc w:val="both"/>
              <w:rPr>
                <w:b/>
                <w:bCs/>
              </w:rPr>
            </w:pPr>
          </w:p>
          <w:p w14:paraId="1951518B" w14:textId="355378E9" w:rsidR="00772DD5" w:rsidRDefault="00772DD5" w:rsidP="00772DD5">
            <w:pPr>
              <w:pStyle w:val="ListParagraph"/>
              <w:numPr>
                <w:ilvl w:val="1"/>
                <w:numId w:val="24"/>
              </w:numPr>
              <w:overflowPunct/>
              <w:autoSpaceDE/>
              <w:autoSpaceDN/>
              <w:adjustRightInd/>
              <w:spacing w:after="160" w:line="259" w:lineRule="auto"/>
              <w:ind w:firstLineChars="0"/>
              <w:contextualSpacing/>
              <w:jc w:val="both"/>
              <w:textAlignment w:val="auto"/>
            </w:pPr>
            <w:r>
              <w:t>In doing the feasibility studies for options B1 and B2.  The constraints to meet the requirements of n71 must include flexibility to cater for differences in regulatory requirements in markets in R1, R2 and R</w:t>
            </w:r>
            <w:proofErr w:type="gramStart"/>
            <w:r>
              <w:t>3.It</w:t>
            </w:r>
            <w:proofErr w:type="gramEnd"/>
            <w:r>
              <w:t xml:space="preserve"> would be desirable if some economies of scale in duplexer design can be taken advantage of.”</w:t>
            </w:r>
          </w:p>
          <w:p w14:paraId="11EA5D75" w14:textId="54471294" w:rsidR="00C61B5E" w:rsidRPr="00BF75BC" w:rsidRDefault="00C61B5E" w:rsidP="00BF75BC">
            <w:pPr>
              <w:rPr>
                <w:bCs/>
                <w:caps/>
              </w:rPr>
            </w:pPr>
          </w:p>
          <w:p w14:paraId="28E28308" w14:textId="77777777" w:rsidR="003824A6" w:rsidRPr="00E82C52" w:rsidRDefault="003824A6" w:rsidP="00DE3221">
            <w:pPr>
              <w:rPr>
                <w:lang w:val="en-US"/>
              </w:rPr>
            </w:pPr>
          </w:p>
        </w:tc>
      </w:tr>
    </w:tbl>
    <w:p w14:paraId="40AB0782" w14:textId="77777777" w:rsidR="003824A6" w:rsidRPr="004A7544" w:rsidRDefault="003824A6" w:rsidP="003824A6"/>
    <w:p w14:paraId="7C4BE65B" w14:textId="77777777" w:rsidR="003824A6" w:rsidRPr="004A7544" w:rsidRDefault="003824A6" w:rsidP="003824A6">
      <w:pPr>
        <w:pStyle w:val="Heading2"/>
      </w:pPr>
      <w:r w:rsidRPr="004A7544">
        <w:rPr>
          <w:rFonts w:hint="eastAsia"/>
        </w:rPr>
        <w:t>Open issues</w:t>
      </w:r>
      <w:r>
        <w:t xml:space="preserve"> summary</w:t>
      </w:r>
    </w:p>
    <w:p w14:paraId="06D132FD" w14:textId="77777777" w:rsidR="003824A6" w:rsidRDefault="003824A6" w:rsidP="003824A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9DC630" w14:textId="76293909" w:rsidR="003824A6" w:rsidRPr="00BE4FAA" w:rsidRDefault="003824A6" w:rsidP="003824A6">
      <w:pPr>
        <w:pStyle w:val="Heading3"/>
        <w:rPr>
          <w:sz w:val="24"/>
          <w:szCs w:val="16"/>
          <w:lang w:val="en-US"/>
        </w:rPr>
      </w:pPr>
      <w:r w:rsidRPr="00BE4FAA">
        <w:rPr>
          <w:sz w:val="24"/>
          <w:szCs w:val="16"/>
          <w:lang w:val="en-US"/>
        </w:rPr>
        <w:t>Sub-topic 1-1</w:t>
      </w:r>
      <w:r w:rsidRPr="00BE4FAA">
        <w:rPr>
          <w:sz w:val="24"/>
          <w:szCs w:val="16"/>
          <w:lang w:val="en-US"/>
        </w:rPr>
        <w:tab/>
      </w:r>
      <w:r w:rsidR="002D370B">
        <w:rPr>
          <w:sz w:val="24"/>
          <w:szCs w:val="16"/>
          <w:lang w:val="en-US"/>
        </w:rPr>
        <w:t xml:space="preserve">Reply LS from </w:t>
      </w:r>
      <w:r w:rsidR="009B5448">
        <w:rPr>
          <w:sz w:val="24"/>
          <w:szCs w:val="16"/>
          <w:lang w:val="en-US"/>
        </w:rPr>
        <w:t>APT/AWG-27</w:t>
      </w:r>
    </w:p>
    <w:p w14:paraId="19C8F4B5" w14:textId="73137C5C" w:rsidR="003824A6" w:rsidRPr="00B831AE" w:rsidRDefault="003824A6" w:rsidP="003824A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7174">
        <w:rPr>
          <w:i/>
          <w:color w:val="0070C0"/>
          <w:lang w:val="en-US" w:eastAsia="zh-CN"/>
        </w:rPr>
        <w:t xml:space="preserve"> the A</w:t>
      </w:r>
      <w:r w:rsidR="006B3178">
        <w:rPr>
          <w:i/>
          <w:color w:val="0070C0"/>
          <w:lang w:val="en-US" w:eastAsia="zh-CN"/>
        </w:rPr>
        <w:t>PT/AWG-27 LS for</w:t>
      </w:r>
      <w:r w:rsidR="008106AA">
        <w:rPr>
          <w:i/>
          <w:color w:val="0070C0"/>
          <w:lang w:val="en-US" w:eastAsia="zh-CN"/>
        </w:rPr>
        <w:t>’</w:t>
      </w:r>
      <w:r w:rsidR="006B3178">
        <w:rPr>
          <w:i/>
          <w:color w:val="0070C0"/>
          <w:lang w:val="en-US" w:eastAsia="zh-CN"/>
        </w:rPr>
        <w:t xml:space="preserve"> </w:t>
      </w:r>
      <w:r w:rsidR="008106AA">
        <w:rPr>
          <w:i/>
          <w:color w:val="0070C0"/>
          <w:lang w:val="en-US" w:eastAsia="zh-CN"/>
        </w:rPr>
        <w:t>i</w:t>
      </w:r>
      <w:r w:rsidR="006B3178">
        <w:rPr>
          <w:i/>
          <w:color w:val="0070C0"/>
          <w:lang w:val="en-US" w:eastAsia="zh-CN"/>
        </w:rPr>
        <w:t xml:space="preserve">nformation and </w:t>
      </w:r>
      <w:proofErr w:type="gramStart"/>
      <w:r w:rsidR="0083715D">
        <w:rPr>
          <w:i/>
          <w:color w:val="0070C0"/>
          <w:lang w:val="en-US" w:eastAsia="zh-CN"/>
        </w:rPr>
        <w:t>comments</w:t>
      </w:r>
      <w:r w:rsidR="008106AA">
        <w:rPr>
          <w:i/>
          <w:color w:val="0070C0"/>
          <w:lang w:val="en-US" w:eastAsia="zh-CN"/>
        </w:rPr>
        <w:t>’</w:t>
      </w:r>
      <w:proofErr w:type="gramEnd"/>
      <w:r w:rsidR="0083715D">
        <w:rPr>
          <w:i/>
          <w:color w:val="0070C0"/>
          <w:lang w:val="en-US" w:eastAsia="zh-CN"/>
        </w:rPr>
        <w:t>. One issue is listed</w:t>
      </w:r>
      <w:r w:rsidR="001F3BAF">
        <w:rPr>
          <w:i/>
          <w:color w:val="0070C0"/>
          <w:lang w:val="en-US" w:eastAsia="zh-CN"/>
        </w:rPr>
        <w:t xml:space="preserve"> below</w:t>
      </w:r>
      <w:r w:rsidR="008A6CFB">
        <w:rPr>
          <w:i/>
          <w:color w:val="0070C0"/>
          <w:lang w:val="en-US" w:eastAsia="zh-CN"/>
        </w:rPr>
        <w:t>:</w:t>
      </w:r>
      <w:r w:rsidR="000E41A2">
        <w:rPr>
          <w:i/>
          <w:color w:val="0070C0"/>
          <w:lang w:val="en-US" w:eastAsia="zh-CN"/>
        </w:rPr>
        <w:t xml:space="preserve"> </w:t>
      </w:r>
      <w:r w:rsidR="00C7694E">
        <w:rPr>
          <w:i/>
          <w:color w:val="0070C0"/>
          <w:lang w:val="en-US" w:eastAsia="zh-CN"/>
        </w:rPr>
        <w:t>w</w:t>
      </w:r>
      <w:r w:rsidR="002B2C95">
        <w:rPr>
          <w:i/>
          <w:color w:val="0070C0"/>
          <w:lang w:val="en-US" w:eastAsia="zh-CN"/>
        </w:rPr>
        <w:t>het</w:t>
      </w:r>
      <w:r w:rsidR="00C7694E">
        <w:rPr>
          <w:i/>
          <w:color w:val="0070C0"/>
          <w:lang w:val="en-US" w:eastAsia="zh-CN"/>
        </w:rPr>
        <w:t>her to reply at this meeting or late</w:t>
      </w:r>
      <w:r w:rsidR="007E0ADC">
        <w:rPr>
          <w:i/>
          <w:color w:val="0070C0"/>
          <w:lang w:val="en-US" w:eastAsia="zh-CN"/>
        </w:rPr>
        <w:t xml:space="preserve">r </w:t>
      </w:r>
      <w:r w:rsidR="001F3BAF">
        <w:rPr>
          <w:i/>
          <w:color w:val="0070C0"/>
          <w:lang w:val="en-US" w:eastAsia="zh-CN"/>
        </w:rPr>
        <w:t xml:space="preserve">(the </w:t>
      </w:r>
      <w:r w:rsidR="005532CD">
        <w:rPr>
          <w:i/>
          <w:color w:val="0070C0"/>
          <w:lang w:val="en-US" w:eastAsia="zh-CN"/>
        </w:rPr>
        <w:t xml:space="preserve">items of the LS covered by the topics below). </w:t>
      </w:r>
    </w:p>
    <w:p w14:paraId="4D60925A" w14:textId="77777777" w:rsidR="003824A6" w:rsidRDefault="003824A6" w:rsidP="003824A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CDB754B" w14:textId="2EEED408" w:rsidR="003824A6" w:rsidRPr="00805BE8" w:rsidRDefault="003824A6" w:rsidP="003824A6">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83715D">
        <w:rPr>
          <w:b/>
          <w:color w:val="0070C0"/>
          <w:u w:val="single"/>
          <w:lang w:eastAsia="ko-KR"/>
        </w:rPr>
        <w:t>Reply LS</w:t>
      </w:r>
      <w:r w:rsidR="005532CD">
        <w:rPr>
          <w:b/>
          <w:color w:val="0070C0"/>
          <w:u w:val="single"/>
          <w:lang w:eastAsia="ko-KR"/>
        </w:rPr>
        <w:t xml:space="preserve"> to APT/AWG</w:t>
      </w:r>
    </w:p>
    <w:p w14:paraId="5A2F759E" w14:textId="09DFD1AC" w:rsidR="003824A6" w:rsidRPr="00805BE8" w:rsidRDefault="003824A6" w:rsidP="003824A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C01127" w14:textId="1B48F819" w:rsidR="003824A6" w:rsidRPr="00805BE8" w:rsidRDefault="003824A6" w:rsidP="003824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7694E">
        <w:rPr>
          <w:rFonts w:eastAsia="SimSun"/>
          <w:color w:val="0070C0"/>
          <w:szCs w:val="24"/>
          <w:lang w:eastAsia="zh-CN"/>
        </w:rPr>
        <w:t>Reply at th</w:t>
      </w:r>
      <w:r w:rsidR="00B41210">
        <w:rPr>
          <w:rFonts w:eastAsia="SimSun"/>
          <w:color w:val="0070C0"/>
          <w:szCs w:val="24"/>
          <w:lang w:eastAsia="zh-CN"/>
        </w:rPr>
        <w:t>is</w:t>
      </w:r>
      <w:r w:rsidR="00C7694E">
        <w:rPr>
          <w:rFonts w:eastAsia="SimSun"/>
          <w:color w:val="0070C0"/>
          <w:szCs w:val="24"/>
          <w:lang w:eastAsia="zh-CN"/>
        </w:rPr>
        <w:t xml:space="preserve"> </w:t>
      </w:r>
      <w:proofErr w:type="gramStart"/>
      <w:r w:rsidR="00C7694E">
        <w:rPr>
          <w:rFonts w:eastAsia="SimSun"/>
          <w:color w:val="0070C0"/>
          <w:szCs w:val="24"/>
          <w:lang w:eastAsia="zh-CN"/>
        </w:rPr>
        <w:t>meeting</w:t>
      </w:r>
      <w:proofErr w:type="gramEnd"/>
    </w:p>
    <w:p w14:paraId="085EEE72" w14:textId="59628B9B" w:rsidR="003824A6" w:rsidRPr="00805BE8" w:rsidRDefault="003824A6" w:rsidP="003824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C7694E">
        <w:rPr>
          <w:rFonts w:eastAsia="SimSun"/>
          <w:color w:val="0070C0"/>
          <w:szCs w:val="24"/>
          <w:lang w:eastAsia="zh-CN"/>
        </w:rPr>
        <w:t>Reply after RAN4#</w:t>
      </w:r>
      <w:r w:rsidR="00B41210">
        <w:rPr>
          <w:rFonts w:eastAsia="SimSun"/>
          <w:color w:val="0070C0"/>
          <w:szCs w:val="24"/>
          <w:lang w:eastAsia="zh-CN"/>
        </w:rPr>
        <w:t>100-e</w:t>
      </w:r>
      <w:r w:rsidR="008A6CFB">
        <w:rPr>
          <w:rFonts w:eastAsia="SimSun"/>
          <w:color w:val="0070C0"/>
          <w:szCs w:val="24"/>
          <w:lang w:eastAsia="zh-CN"/>
        </w:rPr>
        <w:t xml:space="preserve"> </w:t>
      </w:r>
      <w:r w:rsidR="00B61A59">
        <w:rPr>
          <w:rFonts w:eastAsia="SimSun"/>
          <w:color w:val="0070C0"/>
          <w:szCs w:val="24"/>
          <w:lang w:eastAsia="zh-CN"/>
        </w:rPr>
        <w:t xml:space="preserve">(August) </w:t>
      </w:r>
      <w:r w:rsidR="008A6CFB">
        <w:rPr>
          <w:rFonts w:eastAsia="SimSun"/>
          <w:color w:val="0070C0"/>
          <w:szCs w:val="24"/>
          <w:lang w:eastAsia="zh-CN"/>
        </w:rPr>
        <w:t xml:space="preserve">according to </w:t>
      </w:r>
      <w:r w:rsidR="00B61A59">
        <w:rPr>
          <w:rFonts w:eastAsia="SimSun"/>
          <w:color w:val="0070C0"/>
          <w:szCs w:val="24"/>
          <w:lang w:eastAsia="zh-CN"/>
        </w:rPr>
        <w:t xml:space="preserve">the </w:t>
      </w:r>
      <w:proofErr w:type="gramStart"/>
      <w:r w:rsidR="008A6CFB">
        <w:rPr>
          <w:rFonts w:eastAsia="SimSun"/>
          <w:color w:val="0070C0"/>
          <w:szCs w:val="24"/>
          <w:lang w:eastAsia="zh-CN"/>
        </w:rPr>
        <w:t>SID</w:t>
      </w:r>
      <w:proofErr w:type="gramEnd"/>
    </w:p>
    <w:p w14:paraId="3CEE46C2" w14:textId="77777777" w:rsidR="003824A6" w:rsidRPr="00805BE8" w:rsidRDefault="003824A6" w:rsidP="003824A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77D03FF" w14:textId="0665C983" w:rsidR="003824A6" w:rsidRPr="009B5448" w:rsidRDefault="003824A6" w:rsidP="003824A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5A662D3" w14:textId="77777777" w:rsidR="003824A6" w:rsidRDefault="003824A6" w:rsidP="003824A6">
      <w:pPr>
        <w:rPr>
          <w:color w:val="0070C0"/>
          <w:lang w:val="en-US" w:eastAsia="zh-CN"/>
        </w:rPr>
      </w:pPr>
    </w:p>
    <w:p w14:paraId="6B2A0E71" w14:textId="77777777" w:rsidR="003824A6" w:rsidRPr="006D64B4" w:rsidRDefault="003824A6" w:rsidP="003824A6">
      <w:pPr>
        <w:pStyle w:val="Heading2"/>
        <w:rPr>
          <w:lang w:val="en-US"/>
        </w:rPr>
      </w:pPr>
      <w:proofErr w:type="gramStart"/>
      <w:r w:rsidRPr="006D64B4">
        <w:rPr>
          <w:lang w:val="en-US"/>
        </w:rPr>
        <w:t>Companies</w:t>
      </w:r>
      <w:proofErr w:type="gramEnd"/>
      <w:r w:rsidRPr="006D64B4">
        <w:rPr>
          <w:rFonts w:hint="eastAsia"/>
          <w:lang w:val="en-US"/>
        </w:rPr>
        <w:t xml:space="preserve"> views</w:t>
      </w:r>
      <w:r w:rsidRPr="006D64B4">
        <w:rPr>
          <w:lang w:val="en-US"/>
        </w:rPr>
        <w:t>’</w:t>
      </w:r>
      <w:r w:rsidRPr="006D64B4">
        <w:rPr>
          <w:rFonts w:hint="eastAsia"/>
          <w:lang w:val="en-US"/>
        </w:rPr>
        <w:t xml:space="preserve"> collection for 1st round </w:t>
      </w:r>
    </w:p>
    <w:p w14:paraId="4779046E" w14:textId="77777777" w:rsidR="003824A6" w:rsidRDefault="003824A6" w:rsidP="003824A6">
      <w:pPr>
        <w:pStyle w:val="Heading3"/>
        <w:rPr>
          <w:sz w:val="24"/>
          <w:szCs w:val="16"/>
        </w:rPr>
      </w:pPr>
      <w:r w:rsidRPr="00805BE8">
        <w:rPr>
          <w:sz w:val="24"/>
          <w:szCs w:val="16"/>
        </w:rPr>
        <w:t xml:space="preserve">Open issues </w:t>
      </w:r>
    </w:p>
    <w:p w14:paraId="08ABC1B6" w14:textId="77777777" w:rsidR="003824A6" w:rsidRPr="00991CBE" w:rsidRDefault="003824A6" w:rsidP="003824A6">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w:t>
      </w:r>
    </w:p>
    <w:tbl>
      <w:tblPr>
        <w:tblStyle w:val="TableGrid"/>
        <w:tblW w:w="0" w:type="auto"/>
        <w:tblLook w:val="04A0" w:firstRow="1" w:lastRow="0" w:firstColumn="1" w:lastColumn="0" w:noHBand="0" w:noVBand="1"/>
      </w:tblPr>
      <w:tblGrid>
        <w:gridCol w:w="1238"/>
        <w:gridCol w:w="8393"/>
      </w:tblGrid>
      <w:tr w:rsidR="003824A6" w14:paraId="42F57EB5" w14:textId="77777777" w:rsidTr="00700619">
        <w:tc>
          <w:tcPr>
            <w:tcW w:w="1242" w:type="dxa"/>
          </w:tcPr>
          <w:p w14:paraId="40331D1D" w14:textId="77777777" w:rsidR="003824A6" w:rsidRPr="00805BE8" w:rsidRDefault="003824A6" w:rsidP="0070061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F0ABA5" w14:textId="77777777" w:rsidR="003824A6" w:rsidRPr="00805BE8" w:rsidRDefault="003824A6" w:rsidP="00700619">
            <w:pPr>
              <w:spacing w:after="120"/>
              <w:rPr>
                <w:rFonts w:eastAsiaTheme="minorEastAsia"/>
                <w:b/>
                <w:bCs/>
                <w:color w:val="0070C0"/>
                <w:lang w:val="en-US" w:eastAsia="zh-CN"/>
              </w:rPr>
            </w:pPr>
            <w:r>
              <w:rPr>
                <w:rFonts w:eastAsiaTheme="minorEastAsia"/>
                <w:b/>
                <w:bCs/>
                <w:color w:val="0070C0"/>
                <w:lang w:val="en-US" w:eastAsia="zh-CN"/>
              </w:rPr>
              <w:t>Comments</w:t>
            </w:r>
          </w:p>
        </w:tc>
      </w:tr>
      <w:tr w:rsidR="003824A6" w14:paraId="73A6526D" w14:textId="77777777" w:rsidTr="00700619">
        <w:tc>
          <w:tcPr>
            <w:tcW w:w="1242" w:type="dxa"/>
          </w:tcPr>
          <w:p w14:paraId="5F0AAE35" w14:textId="142837F5" w:rsidR="003824A6" w:rsidRPr="003418CB" w:rsidRDefault="003824A6" w:rsidP="00700619">
            <w:pPr>
              <w:spacing w:after="120"/>
              <w:rPr>
                <w:rFonts w:eastAsiaTheme="minorEastAsia"/>
                <w:color w:val="0070C0"/>
                <w:lang w:val="en-US" w:eastAsia="zh-CN"/>
              </w:rPr>
            </w:pPr>
            <w:del w:id="0" w:author="Onozawa, Hisashi (Nokia - JP/Tokyo)" w:date="2021-04-13T01:12:00Z">
              <w:r w:rsidDel="0004494F">
                <w:rPr>
                  <w:rFonts w:ascii="Yu Mincho" w:hAnsi="Yu Mincho" w:hint="eastAsia"/>
                  <w:color w:val="0070C0"/>
                  <w:lang w:val="en-US" w:eastAsia="ja-JP"/>
                </w:rPr>
                <w:delText>XXX</w:delText>
              </w:r>
            </w:del>
            <w:ins w:id="1" w:author="Onozawa, Hisashi (Nokia - JP/Tokyo)" w:date="2021-04-13T01:14:00Z">
              <w:r w:rsidR="0004494F" w:rsidRPr="0053729E">
                <w:rPr>
                  <w:color w:val="0070C0"/>
                  <w:lang w:val="en-US" w:eastAsia="ja-JP"/>
                </w:rPr>
                <w:t>Nokia</w:t>
              </w:r>
            </w:ins>
          </w:p>
        </w:tc>
        <w:tc>
          <w:tcPr>
            <w:tcW w:w="8615" w:type="dxa"/>
          </w:tcPr>
          <w:p w14:paraId="1B33AB26" w14:textId="70CF22C2" w:rsidR="0004494F" w:rsidRDefault="0004494F" w:rsidP="0004494F">
            <w:pPr>
              <w:spacing w:after="120"/>
              <w:rPr>
                <w:ins w:id="2" w:author="Onozawa, Hisashi (Nokia - JP/Tokyo)" w:date="2021-04-13T01:12:00Z"/>
                <w:rFonts w:eastAsiaTheme="minorEastAsia"/>
                <w:color w:val="0070C0"/>
                <w:lang w:val="en-US" w:eastAsia="zh-CN"/>
              </w:rPr>
            </w:pPr>
            <w:proofErr w:type="gramStart"/>
            <w:ins w:id="3" w:author="Onozawa, Hisashi (Nokia - JP/Tokyo)" w:date="2021-04-13T01:1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Option 2. It is not necessary to start drafting reply LS </w:t>
              </w:r>
            </w:ins>
            <w:ins w:id="4" w:author="Onozawa, Hisashi (Nokia - JP/Tokyo)" w:date="2021-04-13T03:07:00Z">
              <w:r w:rsidR="0053729E">
                <w:rPr>
                  <w:rFonts w:eastAsiaTheme="minorEastAsia"/>
                  <w:color w:val="0070C0"/>
                  <w:lang w:val="en-US" w:eastAsia="zh-CN"/>
                </w:rPr>
                <w:t>this meeting</w:t>
              </w:r>
            </w:ins>
            <w:ins w:id="5" w:author="Onozawa, Hisashi (Nokia - JP/Tokyo)" w:date="2021-04-13T03:05:00Z">
              <w:r w:rsidR="0053729E">
                <w:rPr>
                  <w:rFonts w:eastAsiaTheme="minorEastAsia"/>
                  <w:color w:val="0070C0"/>
                  <w:lang w:val="en-US" w:eastAsia="zh-CN"/>
                </w:rPr>
                <w:t xml:space="preserve">, as the next </w:t>
              </w:r>
            </w:ins>
            <w:ins w:id="6" w:author="Onozawa, Hisashi (Nokia - JP/Tokyo)" w:date="2021-04-13T03:06:00Z">
              <w:r w:rsidR="0053729E">
                <w:rPr>
                  <w:rFonts w:eastAsiaTheme="minorEastAsia"/>
                  <w:color w:val="0070C0"/>
                  <w:lang w:val="en-US" w:eastAsia="zh-CN"/>
                </w:rPr>
                <w:t>AWG is September. We can compile the technical information and decisions in RA</w:t>
              </w:r>
            </w:ins>
            <w:ins w:id="7" w:author="Onozawa, Hisashi (Nokia - JP/Tokyo)" w:date="2021-04-13T03:07:00Z">
              <w:r w:rsidR="0053729E">
                <w:rPr>
                  <w:rFonts w:eastAsiaTheme="minorEastAsia"/>
                  <w:color w:val="0070C0"/>
                  <w:lang w:val="en-US" w:eastAsia="zh-CN"/>
                </w:rPr>
                <w:t xml:space="preserve">N4 </w:t>
              </w:r>
            </w:ins>
            <w:ins w:id="8" w:author="Onozawa, Hisashi (Nokia - JP/Tokyo)" w:date="2021-04-13T03:06:00Z">
              <w:r w:rsidR="0053729E">
                <w:rPr>
                  <w:rFonts w:eastAsiaTheme="minorEastAsia"/>
                  <w:color w:val="0070C0"/>
                  <w:lang w:val="en-US" w:eastAsia="zh-CN"/>
                </w:rPr>
                <w:t>August meeting.</w:t>
              </w:r>
            </w:ins>
          </w:p>
          <w:p w14:paraId="37CA19E5" w14:textId="6BFA5A1F" w:rsidR="003824A6" w:rsidDel="0004494F" w:rsidRDefault="003824A6" w:rsidP="00700619">
            <w:pPr>
              <w:spacing w:after="120"/>
              <w:rPr>
                <w:del w:id="9" w:author="Onozawa, Hisashi (Nokia - JP/Tokyo)" w:date="2021-04-13T01:12:00Z"/>
                <w:rFonts w:eastAsiaTheme="minorEastAsia"/>
                <w:color w:val="0070C0"/>
                <w:lang w:val="en-US" w:eastAsia="zh-CN"/>
              </w:rPr>
            </w:pPr>
            <w:del w:id="10" w:author="Onozawa, Hisashi (Nokia - JP/Tokyo)" w:date="2021-04-13T01:12:00Z">
              <w:r w:rsidDel="0004494F">
                <w:rPr>
                  <w:rFonts w:eastAsiaTheme="minorEastAsia" w:hint="eastAsia"/>
                  <w:color w:val="0070C0"/>
                  <w:lang w:val="en-US" w:eastAsia="zh-CN"/>
                </w:rPr>
                <w:delText xml:space="preserve">Sub topic </w:delText>
              </w:r>
              <w:r w:rsidDel="0004494F">
                <w:rPr>
                  <w:rFonts w:eastAsiaTheme="minorEastAsia"/>
                  <w:color w:val="0070C0"/>
                  <w:lang w:val="en-US" w:eastAsia="zh-CN"/>
                </w:rPr>
                <w:delText>1-</w:delText>
              </w:r>
              <w:r w:rsidDel="0004494F">
                <w:rPr>
                  <w:rFonts w:eastAsiaTheme="minorEastAsia" w:hint="eastAsia"/>
                  <w:color w:val="0070C0"/>
                  <w:lang w:val="en-US" w:eastAsia="zh-CN"/>
                </w:rPr>
                <w:delText xml:space="preserve">1: </w:delText>
              </w:r>
            </w:del>
          </w:p>
          <w:p w14:paraId="5F503C95" w14:textId="098B0B91" w:rsidR="003824A6" w:rsidDel="0004494F" w:rsidRDefault="003824A6" w:rsidP="00700619">
            <w:pPr>
              <w:spacing w:after="120"/>
              <w:rPr>
                <w:del w:id="11" w:author="Onozawa, Hisashi (Nokia - JP/Tokyo)" w:date="2021-04-13T01:12:00Z"/>
                <w:rFonts w:eastAsiaTheme="minorEastAsia"/>
                <w:color w:val="0070C0"/>
                <w:lang w:val="en-US" w:eastAsia="zh-CN"/>
              </w:rPr>
            </w:pPr>
            <w:del w:id="12" w:author="Onozawa, Hisashi (Nokia - JP/Tokyo)" w:date="2021-04-13T01:12:00Z">
              <w:r w:rsidDel="0004494F">
                <w:rPr>
                  <w:rFonts w:eastAsiaTheme="minorEastAsia" w:hint="eastAsia"/>
                  <w:color w:val="0070C0"/>
                  <w:lang w:val="en-US" w:eastAsia="zh-CN"/>
                </w:rPr>
                <w:delText xml:space="preserve">Sub topic </w:delText>
              </w:r>
              <w:r w:rsidDel="0004494F">
                <w:rPr>
                  <w:rFonts w:eastAsiaTheme="minorEastAsia"/>
                  <w:color w:val="0070C0"/>
                  <w:lang w:val="en-US" w:eastAsia="zh-CN"/>
                </w:rPr>
                <w:delText>1-</w:delText>
              </w:r>
              <w:r w:rsidDel="0004494F">
                <w:rPr>
                  <w:rFonts w:eastAsiaTheme="minorEastAsia" w:hint="eastAsia"/>
                  <w:color w:val="0070C0"/>
                  <w:lang w:val="en-US" w:eastAsia="zh-CN"/>
                </w:rPr>
                <w:delText>2:</w:delText>
              </w:r>
            </w:del>
          </w:p>
          <w:p w14:paraId="24310A87" w14:textId="3F24DF47" w:rsidR="003824A6" w:rsidDel="0004494F" w:rsidRDefault="003824A6" w:rsidP="00700619">
            <w:pPr>
              <w:spacing w:after="120"/>
              <w:rPr>
                <w:del w:id="13" w:author="Onozawa, Hisashi (Nokia - JP/Tokyo)" w:date="2021-04-13T01:12:00Z"/>
                <w:rFonts w:eastAsiaTheme="minorEastAsia"/>
                <w:color w:val="0070C0"/>
                <w:lang w:val="en-US" w:eastAsia="zh-CN"/>
              </w:rPr>
            </w:pPr>
            <w:del w:id="14" w:author="Onozawa, Hisashi (Nokia - JP/Tokyo)" w:date="2021-04-13T01:12:00Z">
              <w:r w:rsidDel="0004494F">
                <w:rPr>
                  <w:rFonts w:eastAsiaTheme="minorEastAsia"/>
                  <w:color w:val="0070C0"/>
                  <w:lang w:val="en-US" w:eastAsia="zh-CN"/>
                </w:rPr>
                <w:delText>…</w:delText>
              </w:r>
              <w:r w:rsidDel="0004494F">
                <w:rPr>
                  <w:rFonts w:eastAsiaTheme="minorEastAsia" w:hint="eastAsia"/>
                  <w:color w:val="0070C0"/>
                  <w:lang w:val="en-US" w:eastAsia="zh-CN"/>
                </w:rPr>
                <w:delText>.</w:delText>
              </w:r>
            </w:del>
          </w:p>
          <w:p w14:paraId="086DB430" w14:textId="049675D9" w:rsidR="003824A6" w:rsidRPr="003418CB" w:rsidRDefault="003824A6" w:rsidP="00700619">
            <w:pPr>
              <w:spacing w:after="120"/>
              <w:rPr>
                <w:rFonts w:eastAsiaTheme="minorEastAsia"/>
                <w:color w:val="0070C0"/>
                <w:lang w:val="en-US" w:eastAsia="zh-CN"/>
              </w:rPr>
            </w:pPr>
            <w:del w:id="15" w:author="Onozawa, Hisashi (Nokia - JP/Tokyo)" w:date="2021-04-13T01:12:00Z">
              <w:r w:rsidDel="0004494F">
                <w:rPr>
                  <w:rFonts w:eastAsiaTheme="minorEastAsia" w:hint="eastAsia"/>
                  <w:color w:val="0070C0"/>
                  <w:lang w:val="en-US" w:eastAsia="zh-CN"/>
                </w:rPr>
                <w:delText>Others:</w:delText>
              </w:r>
            </w:del>
          </w:p>
        </w:tc>
      </w:tr>
      <w:tr w:rsidR="001E23CD" w14:paraId="191E8D73" w14:textId="77777777" w:rsidTr="00700619">
        <w:trPr>
          <w:ins w:id="16" w:author="Mansoor Shafi" w:date="2021-04-13T09:19:00Z"/>
        </w:trPr>
        <w:tc>
          <w:tcPr>
            <w:tcW w:w="1242" w:type="dxa"/>
          </w:tcPr>
          <w:p w14:paraId="6661A829" w14:textId="674E950E" w:rsidR="001E23CD" w:rsidDel="0004494F" w:rsidRDefault="001E23CD" w:rsidP="00700619">
            <w:pPr>
              <w:spacing w:after="120"/>
              <w:rPr>
                <w:ins w:id="17" w:author="Mansoor Shafi" w:date="2021-04-13T09:19:00Z"/>
                <w:rFonts w:ascii="Yu Mincho" w:hAnsi="Yu Mincho"/>
                <w:color w:val="0070C0"/>
                <w:lang w:val="en-US" w:eastAsia="ja-JP"/>
              </w:rPr>
            </w:pPr>
            <w:ins w:id="18" w:author="Mansoor Shafi" w:date="2021-04-13T09:19:00Z">
              <w:r>
                <w:rPr>
                  <w:rFonts w:ascii="Yu Mincho" w:hAnsi="Yu Mincho"/>
                  <w:color w:val="0070C0"/>
                  <w:lang w:val="en-US" w:eastAsia="ja-JP"/>
                </w:rPr>
                <w:t>Spark</w:t>
              </w:r>
            </w:ins>
          </w:p>
        </w:tc>
        <w:tc>
          <w:tcPr>
            <w:tcW w:w="8615" w:type="dxa"/>
          </w:tcPr>
          <w:p w14:paraId="4B7D186B" w14:textId="4CE6B1B0" w:rsidR="001E23CD" w:rsidRDefault="00CA587F" w:rsidP="0004494F">
            <w:pPr>
              <w:spacing w:after="120"/>
              <w:rPr>
                <w:ins w:id="19" w:author="Mansoor Shafi" w:date="2021-04-13T09:19:00Z"/>
                <w:rFonts w:eastAsiaTheme="minorEastAsia"/>
                <w:color w:val="0070C0"/>
                <w:lang w:val="en-US" w:eastAsia="zh-CN"/>
              </w:rPr>
            </w:pPr>
            <w:ins w:id="20" w:author="Mansoor Shafi" w:date="2021-04-13T09:19:00Z">
              <w:r>
                <w:rPr>
                  <w:rFonts w:eastAsiaTheme="minorEastAsia"/>
                  <w:color w:val="0070C0"/>
                  <w:lang w:val="en-US" w:eastAsia="zh-CN"/>
                </w:rPr>
                <w:t xml:space="preserve">At this stage there is no need to send a LS to AWG as they are not </w:t>
              </w:r>
            </w:ins>
            <w:ins w:id="21" w:author="Mansoor Shafi" w:date="2021-04-13T09:20:00Z">
              <w:r>
                <w:rPr>
                  <w:rFonts w:eastAsiaTheme="minorEastAsia"/>
                  <w:color w:val="0070C0"/>
                  <w:lang w:val="en-US" w:eastAsia="zh-CN"/>
                </w:rPr>
                <w:t>meeting until September.</w:t>
              </w:r>
              <w:r w:rsidR="00631F60">
                <w:rPr>
                  <w:rFonts w:eastAsiaTheme="minorEastAsia"/>
                  <w:color w:val="0070C0"/>
                  <w:lang w:val="en-US" w:eastAsia="zh-CN"/>
                </w:rPr>
                <w:t xml:space="preserve"> It is expected that in the RAN 4 meetings later this year more information will be available on the feasibility of options B1 and B2 and we should present this</w:t>
              </w:r>
            </w:ins>
            <w:ins w:id="22" w:author="Mansoor Shafi" w:date="2021-04-13T09:21:00Z">
              <w:r w:rsidR="00631F60">
                <w:rPr>
                  <w:rFonts w:eastAsiaTheme="minorEastAsia"/>
                  <w:color w:val="0070C0"/>
                  <w:lang w:val="en-US" w:eastAsia="zh-CN"/>
                </w:rPr>
                <w:t xml:space="preserve"> </w:t>
              </w:r>
              <w:r w:rsidR="00B82200">
                <w:rPr>
                  <w:rFonts w:eastAsiaTheme="minorEastAsia"/>
                  <w:color w:val="0070C0"/>
                  <w:lang w:val="en-US" w:eastAsia="zh-CN"/>
                </w:rPr>
                <w:t>to AWG</w:t>
              </w:r>
            </w:ins>
            <w:ins w:id="23" w:author="Mansoor Shafi" w:date="2021-04-13T12:16:00Z">
              <w:r w:rsidR="0016425A">
                <w:rPr>
                  <w:rFonts w:eastAsiaTheme="minorEastAsia"/>
                  <w:color w:val="0070C0"/>
                  <w:lang w:val="en-US" w:eastAsia="zh-CN"/>
                </w:rPr>
                <w:t xml:space="preserve"> with the advantages and advantages of each</w:t>
              </w:r>
              <w:r w:rsidR="0068211B">
                <w:rPr>
                  <w:rFonts w:eastAsiaTheme="minorEastAsia"/>
                  <w:color w:val="0070C0"/>
                  <w:lang w:val="en-US" w:eastAsia="zh-CN"/>
                </w:rPr>
                <w:t>.</w:t>
              </w:r>
            </w:ins>
            <w:ins w:id="24" w:author="Mansoor Shafi" w:date="2021-04-13T09:21:00Z">
              <w:r w:rsidR="00B82200">
                <w:rPr>
                  <w:rFonts w:eastAsiaTheme="minorEastAsia"/>
                  <w:color w:val="0070C0"/>
                  <w:lang w:val="en-US" w:eastAsia="zh-CN"/>
                </w:rPr>
                <w:t xml:space="preserve"> We could indicate a preference for an option if both are feasible but </w:t>
              </w:r>
            </w:ins>
            <w:ins w:id="25" w:author="Mansoor Shafi" w:date="2021-04-13T09:26:00Z">
              <w:r w:rsidR="002F6275">
                <w:rPr>
                  <w:rFonts w:eastAsiaTheme="minorEastAsia"/>
                  <w:color w:val="0070C0"/>
                  <w:lang w:val="en-US" w:eastAsia="zh-CN"/>
                </w:rPr>
                <w:t>leave the decision to AWG.</w:t>
              </w:r>
            </w:ins>
            <w:ins w:id="26" w:author="Mansoor Shafi" w:date="2021-04-13T09:27:00Z">
              <w:r w:rsidR="004E2603">
                <w:rPr>
                  <w:rFonts w:eastAsiaTheme="minorEastAsia"/>
                  <w:color w:val="0070C0"/>
                  <w:lang w:val="en-US" w:eastAsia="zh-CN"/>
                </w:rPr>
                <w:t xml:space="preserve"> </w:t>
              </w:r>
            </w:ins>
          </w:p>
        </w:tc>
      </w:tr>
    </w:tbl>
    <w:p w14:paraId="4EB51A41" w14:textId="77777777" w:rsidR="003824A6" w:rsidRDefault="003824A6" w:rsidP="003824A6">
      <w:pPr>
        <w:rPr>
          <w:color w:val="0070C0"/>
          <w:lang w:val="en-US" w:eastAsia="zh-CN"/>
        </w:rPr>
      </w:pPr>
    </w:p>
    <w:p w14:paraId="14BD16CB" w14:textId="77777777" w:rsidR="003824A6" w:rsidRPr="00805BE8" w:rsidRDefault="003824A6" w:rsidP="003824A6">
      <w:pPr>
        <w:pStyle w:val="Heading3"/>
        <w:rPr>
          <w:sz w:val="24"/>
          <w:szCs w:val="16"/>
        </w:rPr>
      </w:pPr>
      <w:r w:rsidRPr="00805BE8">
        <w:rPr>
          <w:sz w:val="24"/>
          <w:szCs w:val="16"/>
        </w:rPr>
        <w:lastRenderedPageBreak/>
        <w:t>CRs/TPs comments collection</w:t>
      </w:r>
    </w:p>
    <w:p w14:paraId="352021CB" w14:textId="77777777" w:rsidR="003824A6" w:rsidRPr="00855107" w:rsidRDefault="003824A6" w:rsidP="003824A6">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824A6" w:rsidRPr="00571777" w14:paraId="01CC7216" w14:textId="77777777" w:rsidTr="00700619">
        <w:tc>
          <w:tcPr>
            <w:tcW w:w="1242" w:type="dxa"/>
          </w:tcPr>
          <w:p w14:paraId="2CBD3D7E" w14:textId="77777777" w:rsidR="003824A6" w:rsidRPr="00805BE8" w:rsidRDefault="003824A6" w:rsidP="0070061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2ECCEF5" w14:textId="77777777" w:rsidR="003824A6" w:rsidRPr="00805BE8" w:rsidRDefault="003824A6" w:rsidP="00700619">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3824A6" w:rsidRPr="00571777" w14:paraId="50897D20" w14:textId="77777777" w:rsidTr="00700619">
        <w:tc>
          <w:tcPr>
            <w:tcW w:w="1242" w:type="dxa"/>
            <w:vMerge w:val="restart"/>
          </w:tcPr>
          <w:p w14:paraId="1B416AD2" w14:textId="77777777" w:rsidR="003824A6" w:rsidRPr="003418CB" w:rsidRDefault="003824A6" w:rsidP="0070061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ABAFF1" w14:textId="77777777" w:rsidR="003824A6" w:rsidRPr="003418CB" w:rsidRDefault="003824A6" w:rsidP="00700619">
            <w:pPr>
              <w:spacing w:after="120"/>
              <w:rPr>
                <w:rFonts w:eastAsiaTheme="minorEastAsia"/>
                <w:color w:val="0070C0"/>
                <w:lang w:val="en-US" w:eastAsia="zh-CN"/>
              </w:rPr>
            </w:pPr>
            <w:r>
              <w:rPr>
                <w:rFonts w:eastAsiaTheme="minorEastAsia" w:hint="eastAsia"/>
                <w:color w:val="0070C0"/>
                <w:lang w:val="en-US" w:eastAsia="zh-CN"/>
              </w:rPr>
              <w:t>Company A</w:t>
            </w:r>
          </w:p>
        </w:tc>
      </w:tr>
      <w:tr w:rsidR="003824A6" w:rsidRPr="00571777" w14:paraId="55A39BAA" w14:textId="77777777" w:rsidTr="00700619">
        <w:tc>
          <w:tcPr>
            <w:tcW w:w="1242" w:type="dxa"/>
            <w:vMerge/>
          </w:tcPr>
          <w:p w14:paraId="459226E4" w14:textId="77777777" w:rsidR="003824A6" w:rsidRDefault="003824A6" w:rsidP="00700619">
            <w:pPr>
              <w:spacing w:after="120"/>
              <w:rPr>
                <w:rFonts w:eastAsiaTheme="minorEastAsia"/>
                <w:color w:val="0070C0"/>
                <w:lang w:val="en-US" w:eastAsia="zh-CN"/>
              </w:rPr>
            </w:pPr>
          </w:p>
        </w:tc>
        <w:tc>
          <w:tcPr>
            <w:tcW w:w="8615" w:type="dxa"/>
          </w:tcPr>
          <w:p w14:paraId="12EAD2BF" w14:textId="77777777" w:rsidR="003824A6" w:rsidRDefault="003824A6" w:rsidP="007006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824A6" w:rsidRPr="00571777" w14:paraId="464DF0AC" w14:textId="77777777" w:rsidTr="00700619">
        <w:tc>
          <w:tcPr>
            <w:tcW w:w="1242" w:type="dxa"/>
            <w:vMerge/>
          </w:tcPr>
          <w:p w14:paraId="00979E08" w14:textId="77777777" w:rsidR="003824A6" w:rsidRDefault="003824A6" w:rsidP="00700619">
            <w:pPr>
              <w:spacing w:after="120"/>
              <w:rPr>
                <w:rFonts w:eastAsiaTheme="minorEastAsia"/>
                <w:color w:val="0070C0"/>
                <w:lang w:val="en-US" w:eastAsia="zh-CN"/>
              </w:rPr>
            </w:pPr>
          </w:p>
        </w:tc>
        <w:tc>
          <w:tcPr>
            <w:tcW w:w="8615" w:type="dxa"/>
          </w:tcPr>
          <w:p w14:paraId="53964124" w14:textId="77777777" w:rsidR="003824A6" w:rsidRDefault="003824A6" w:rsidP="00700619">
            <w:pPr>
              <w:spacing w:after="120"/>
              <w:rPr>
                <w:rFonts w:eastAsiaTheme="minorEastAsia"/>
                <w:color w:val="0070C0"/>
                <w:lang w:val="en-US" w:eastAsia="zh-CN"/>
              </w:rPr>
            </w:pPr>
          </w:p>
        </w:tc>
      </w:tr>
      <w:tr w:rsidR="003824A6" w:rsidRPr="00571777" w14:paraId="49DB30A1" w14:textId="77777777" w:rsidTr="00700619">
        <w:tc>
          <w:tcPr>
            <w:tcW w:w="1242" w:type="dxa"/>
            <w:vMerge w:val="restart"/>
          </w:tcPr>
          <w:p w14:paraId="3716DFAF" w14:textId="77777777" w:rsidR="003824A6" w:rsidRDefault="003824A6" w:rsidP="0070061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901751" w14:textId="77777777" w:rsidR="003824A6" w:rsidRDefault="003824A6" w:rsidP="00700619">
            <w:pPr>
              <w:spacing w:after="120"/>
              <w:rPr>
                <w:rFonts w:eastAsiaTheme="minorEastAsia"/>
                <w:color w:val="0070C0"/>
                <w:lang w:val="en-US" w:eastAsia="zh-CN"/>
              </w:rPr>
            </w:pPr>
            <w:r>
              <w:rPr>
                <w:rFonts w:eastAsiaTheme="minorEastAsia" w:hint="eastAsia"/>
                <w:color w:val="0070C0"/>
                <w:lang w:val="en-US" w:eastAsia="zh-CN"/>
              </w:rPr>
              <w:t>Company A</w:t>
            </w:r>
          </w:p>
        </w:tc>
      </w:tr>
      <w:tr w:rsidR="003824A6" w:rsidRPr="00571777" w14:paraId="43C559AA" w14:textId="77777777" w:rsidTr="00700619">
        <w:tc>
          <w:tcPr>
            <w:tcW w:w="1242" w:type="dxa"/>
            <w:vMerge/>
          </w:tcPr>
          <w:p w14:paraId="78E55EC9" w14:textId="77777777" w:rsidR="003824A6" w:rsidRDefault="003824A6" w:rsidP="00700619">
            <w:pPr>
              <w:spacing w:after="120"/>
              <w:rPr>
                <w:rFonts w:eastAsiaTheme="minorEastAsia"/>
                <w:color w:val="0070C0"/>
                <w:lang w:val="en-US" w:eastAsia="zh-CN"/>
              </w:rPr>
            </w:pPr>
          </w:p>
        </w:tc>
        <w:tc>
          <w:tcPr>
            <w:tcW w:w="8615" w:type="dxa"/>
          </w:tcPr>
          <w:p w14:paraId="12723E1B" w14:textId="77777777" w:rsidR="003824A6" w:rsidRDefault="003824A6" w:rsidP="007006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824A6" w:rsidRPr="00571777" w14:paraId="4F68D52E" w14:textId="77777777" w:rsidTr="00700619">
        <w:tc>
          <w:tcPr>
            <w:tcW w:w="1242" w:type="dxa"/>
            <w:vMerge/>
          </w:tcPr>
          <w:p w14:paraId="050DB005" w14:textId="77777777" w:rsidR="003824A6" w:rsidRDefault="003824A6" w:rsidP="00700619">
            <w:pPr>
              <w:spacing w:after="120"/>
              <w:rPr>
                <w:rFonts w:eastAsiaTheme="minorEastAsia"/>
                <w:color w:val="0070C0"/>
                <w:lang w:val="en-US" w:eastAsia="zh-CN"/>
              </w:rPr>
            </w:pPr>
          </w:p>
        </w:tc>
        <w:tc>
          <w:tcPr>
            <w:tcW w:w="8615" w:type="dxa"/>
          </w:tcPr>
          <w:p w14:paraId="79265A73" w14:textId="77777777" w:rsidR="003824A6" w:rsidRDefault="003824A6" w:rsidP="00700619">
            <w:pPr>
              <w:spacing w:after="120"/>
              <w:rPr>
                <w:rFonts w:eastAsiaTheme="minorEastAsia"/>
                <w:color w:val="0070C0"/>
                <w:lang w:val="en-US" w:eastAsia="zh-CN"/>
              </w:rPr>
            </w:pPr>
          </w:p>
        </w:tc>
      </w:tr>
    </w:tbl>
    <w:p w14:paraId="03C712AB" w14:textId="77777777" w:rsidR="003824A6" w:rsidRPr="003418CB" w:rsidRDefault="003824A6" w:rsidP="003824A6">
      <w:pPr>
        <w:rPr>
          <w:color w:val="0070C0"/>
          <w:lang w:val="en-US" w:eastAsia="zh-CN"/>
        </w:rPr>
      </w:pPr>
    </w:p>
    <w:p w14:paraId="0723CC24" w14:textId="77777777" w:rsidR="003824A6" w:rsidRPr="00035C50" w:rsidRDefault="003824A6" w:rsidP="003824A6">
      <w:pPr>
        <w:pStyle w:val="Heading2"/>
      </w:pPr>
      <w:r w:rsidRPr="00035C50">
        <w:t>Summary</w:t>
      </w:r>
      <w:r w:rsidRPr="00035C50">
        <w:rPr>
          <w:rFonts w:hint="eastAsia"/>
        </w:rPr>
        <w:t xml:space="preserve"> for 1st round </w:t>
      </w:r>
    </w:p>
    <w:p w14:paraId="035B4664" w14:textId="77777777" w:rsidR="003824A6" w:rsidRPr="00805BE8" w:rsidRDefault="003824A6" w:rsidP="003824A6">
      <w:pPr>
        <w:pStyle w:val="Heading3"/>
        <w:rPr>
          <w:sz w:val="24"/>
          <w:szCs w:val="16"/>
        </w:rPr>
      </w:pPr>
      <w:r w:rsidRPr="00805BE8">
        <w:rPr>
          <w:sz w:val="24"/>
          <w:szCs w:val="16"/>
        </w:rPr>
        <w:t xml:space="preserve">Open issues </w:t>
      </w:r>
    </w:p>
    <w:p w14:paraId="5FA81E7A" w14:textId="77777777" w:rsidR="003824A6" w:rsidRDefault="003824A6" w:rsidP="003824A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3824A6" w:rsidRPr="00004165" w14:paraId="62379272" w14:textId="77777777" w:rsidTr="00700619">
        <w:tc>
          <w:tcPr>
            <w:tcW w:w="1242" w:type="dxa"/>
          </w:tcPr>
          <w:p w14:paraId="4FA61858" w14:textId="77777777" w:rsidR="003824A6" w:rsidRPr="00805BE8" w:rsidRDefault="003824A6" w:rsidP="00700619">
            <w:pPr>
              <w:rPr>
                <w:rFonts w:eastAsiaTheme="minorEastAsia"/>
                <w:b/>
                <w:bCs/>
                <w:color w:val="0070C0"/>
                <w:lang w:val="en-US" w:eastAsia="zh-CN"/>
              </w:rPr>
            </w:pPr>
          </w:p>
        </w:tc>
        <w:tc>
          <w:tcPr>
            <w:tcW w:w="8615" w:type="dxa"/>
          </w:tcPr>
          <w:p w14:paraId="3200C2A2" w14:textId="77777777" w:rsidR="003824A6" w:rsidRPr="00805BE8" w:rsidRDefault="003824A6" w:rsidP="0070061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824A6" w14:paraId="19D326E7" w14:textId="77777777" w:rsidTr="00700619">
        <w:tc>
          <w:tcPr>
            <w:tcW w:w="1242" w:type="dxa"/>
          </w:tcPr>
          <w:p w14:paraId="08FA1834" w14:textId="77777777" w:rsidR="003824A6" w:rsidRPr="003418CB" w:rsidRDefault="003824A6" w:rsidP="0070061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7F2EDF" w14:textId="77777777" w:rsidR="003824A6" w:rsidRPr="00855107" w:rsidRDefault="003824A6" w:rsidP="0070061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3612C2" w14:textId="77777777" w:rsidR="003824A6" w:rsidRPr="00855107" w:rsidRDefault="003824A6" w:rsidP="00700619">
            <w:pPr>
              <w:rPr>
                <w:rFonts w:eastAsiaTheme="minorEastAsia"/>
                <w:i/>
                <w:color w:val="0070C0"/>
                <w:lang w:val="en-US" w:eastAsia="zh-CN"/>
              </w:rPr>
            </w:pPr>
            <w:r>
              <w:rPr>
                <w:rFonts w:eastAsiaTheme="minorEastAsia" w:hint="eastAsia"/>
                <w:i/>
                <w:color w:val="0070C0"/>
                <w:lang w:val="en-US" w:eastAsia="zh-CN"/>
              </w:rPr>
              <w:t>Candidate options:</w:t>
            </w:r>
          </w:p>
          <w:p w14:paraId="1C7A45C4" w14:textId="77777777" w:rsidR="003824A6" w:rsidRPr="003418CB" w:rsidRDefault="003824A6" w:rsidP="0070061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883652" w14:textId="77777777" w:rsidR="003824A6" w:rsidRDefault="003824A6" w:rsidP="003824A6">
      <w:pPr>
        <w:rPr>
          <w:i/>
          <w:color w:val="0070C0"/>
          <w:lang w:val="en-US" w:eastAsia="zh-CN"/>
        </w:rPr>
      </w:pPr>
    </w:p>
    <w:p w14:paraId="0898CFCB" w14:textId="77777777" w:rsidR="003824A6" w:rsidRDefault="003824A6" w:rsidP="003824A6">
      <w:pPr>
        <w:rPr>
          <w:i/>
          <w:color w:val="0070C0"/>
          <w:lang w:eastAsia="zh-CN"/>
        </w:rPr>
      </w:pPr>
    </w:p>
    <w:p w14:paraId="696856B7" w14:textId="77777777" w:rsidR="003824A6" w:rsidRPr="00805BE8" w:rsidRDefault="003824A6" w:rsidP="003824A6">
      <w:pPr>
        <w:pStyle w:val="Heading3"/>
        <w:rPr>
          <w:sz w:val="24"/>
          <w:szCs w:val="16"/>
        </w:rPr>
      </w:pPr>
      <w:r w:rsidRPr="00805BE8">
        <w:rPr>
          <w:sz w:val="24"/>
          <w:szCs w:val="16"/>
        </w:rPr>
        <w:t>CRs/TPs</w:t>
      </w:r>
    </w:p>
    <w:p w14:paraId="62D39E9E" w14:textId="77777777" w:rsidR="003824A6" w:rsidRDefault="003824A6" w:rsidP="003824A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B790211" w14:textId="77777777" w:rsidR="003824A6" w:rsidRPr="00805BE8" w:rsidRDefault="003824A6" w:rsidP="003824A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3824A6" w:rsidRPr="00004165" w14:paraId="63079E29" w14:textId="77777777" w:rsidTr="00700619">
        <w:tc>
          <w:tcPr>
            <w:tcW w:w="1242" w:type="dxa"/>
          </w:tcPr>
          <w:p w14:paraId="1C512AE2" w14:textId="77777777" w:rsidR="003824A6" w:rsidRPr="00805BE8" w:rsidRDefault="003824A6" w:rsidP="0070061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0E6D85F" w14:textId="77777777" w:rsidR="003824A6" w:rsidRPr="00805BE8" w:rsidRDefault="003824A6" w:rsidP="0070061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824A6" w14:paraId="4D2A41EC" w14:textId="77777777" w:rsidTr="00700619">
        <w:tc>
          <w:tcPr>
            <w:tcW w:w="1242" w:type="dxa"/>
          </w:tcPr>
          <w:p w14:paraId="364B693B" w14:textId="77777777" w:rsidR="003824A6" w:rsidRPr="003418CB" w:rsidRDefault="003824A6" w:rsidP="0070061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610CA37" w14:textId="77777777" w:rsidR="003824A6" w:rsidRPr="003418CB" w:rsidRDefault="003824A6" w:rsidP="0070061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2FDF70" w14:textId="77777777" w:rsidR="003824A6" w:rsidRPr="003418CB" w:rsidRDefault="003824A6" w:rsidP="003824A6">
      <w:pPr>
        <w:rPr>
          <w:color w:val="0070C0"/>
          <w:lang w:val="en-US" w:eastAsia="zh-CN"/>
        </w:rPr>
      </w:pPr>
    </w:p>
    <w:p w14:paraId="6C9BAA52" w14:textId="77777777" w:rsidR="003824A6" w:rsidRPr="006D64B4" w:rsidRDefault="003824A6" w:rsidP="003824A6">
      <w:pPr>
        <w:pStyle w:val="Heading2"/>
        <w:rPr>
          <w:lang w:val="en-US"/>
        </w:rPr>
      </w:pPr>
      <w:r w:rsidRPr="006D64B4">
        <w:rPr>
          <w:rFonts w:hint="eastAsia"/>
          <w:lang w:val="en-US"/>
        </w:rPr>
        <w:t>Discussion on 2nd round</w:t>
      </w:r>
      <w:r w:rsidRPr="006D64B4">
        <w:rPr>
          <w:lang w:val="en-US"/>
        </w:rPr>
        <w:t xml:space="preserve"> (if applicable)</w:t>
      </w:r>
    </w:p>
    <w:p w14:paraId="09AF774C" w14:textId="77777777" w:rsidR="007958BC" w:rsidRPr="002D370B" w:rsidRDefault="007958BC" w:rsidP="00805BE8">
      <w:pPr>
        <w:rPr>
          <w:color w:val="0070C0"/>
          <w:lang w:val="en-US" w:eastAsia="zh-CN"/>
        </w:rPr>
      </w:pPr>
    </w:p>
    <w:p w14:paraId="609286E5" w14:textId="71AAF3DF" w:rsidR="00E80B52" w:rsidRPr="00CD4984" w:rsidRDefault="00142BB9" w:rsidP="00805BE8">
      <w:pPr>
        <w:pStyle w:val="Heading1"/>
        <w:rPr>
          <w:lang w:val="en-US" w:eastAsia="ja-JP"/>
        </w:rPr>
      </w:pPr>
      <w:r w:rsidRPr="00CD4984">
        <w:rPr>
          <w:lang w:val="en-US" w:eastAsia="ja-JP"/>
        </w:rPr>
        <w:lastRenderedPageBreak/>
        <w:t>Topic</w:t>
      </w:r>
      <w:r w:rsidR="00C649BD" w:rsidRPr="00CD4984">
        <w:rPr>
          <w:lang w:val="en-US" w:eastAsia="ja-JP"/>
        </w:rPr>
        <w:t xml:space="preserve"> </w:t>
      </w:r>
      <w:r w:rsidR="00837458" w:rsidRPr="00CD4984">
        <w:rPr>
          <w:lang w:val="en-US" w:eastAsia="ja-JP"/>
        </w:rPr>
        <w:t>#</w:t>
      </w:r>
      <w:r w:rsidR="002D370B">
        <w:rPr>
          <w:lang w:val="en-US" w:eastAsia="ja-JP"/>
        </w:rPr>
        <w:t>2</w:t>
      </w:r>
      <w:r w:rsidR="00C649BD" w:rsidRPr="00CD4984">
        <w:rPr>
          <w:lang w:val="en-US" w:eastAsia="ja-JP"/>
        </w:rPr>
        <w:t xml:space="preserve">: </w:t>
      </w:r>
      <w:r w:rsidR="00825DC4" w:rsidRPr="00CD4984">
        <w:rPr>
          <w:lang w:val="en-US" w:eastAsia="ja-JP"/>
        </w:rPr>
        <w:t xml:space="preserve">Coexistence </w:t>
      </w:r>
      <w:r w:rsidR="009E5CF3">
        <w:rPr>
          <w:lang w:val="en-US" w:eastAsia="ja-JP"/>
        </w:rPr>
        <w:t>with other services</w:t>
      </w:r>
      <w:r w:rsidR="0099281C">
        <w:rPr>
          <w:lang w:val="en-US" w:eastAsia="ja-JP"/>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8C197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C197A">
        <w:trPr>
          <w:trHeight w:val="468"/>
        </w:trPr>
        <w:tc>
          <w:tcPr>
            <w:tcW w:w="1621" w:type="dxa"/>
          </w:tcPr>
          <w:p w14:paraId="1D39136F" w14:textId="4F3F101C" w:rsidR="005B4012" w:rsidRDefault="00F5385E" w:rsidP="00805BE8">
            <w:pPr>
              <w:spacing w:before="120" w:after="120"/>
            </w:pPr>
            <w:hyperlink r:id="rId13" w:history="1">
              <w:r w:rsidR="004E06CA" w:rsidRPr="004E06CA">
                <w:rPr>
                  <w:rStyle w:val="Hyperlink"/>
                </w:rPr>
                <w:t>R4-2104717</w:t>
              </w:r>
            </w:hyperlink>
          </w:p>
          <w:p w14:paraId="12FD4C09" w14:textId="68269063" w:rsidR="001C24D2" w:rsidRPr="004A7544" w:rsidRDefault="001C24D2" w:rsidP="00805BE8">
            <w:pPr>
              <w:spacing w:before="120" w:after="120"/>
            </w:pPr>
          </w:p>
        </w:tc>
        <w:tc>
          <w:tcPr>
            <w:tcW w:w="1428" w:type="dxa"/>
          </w:tcPr>
          <w:p w14:paraId="1A5AAE84" w14:textId="7BCE7FC4" w:rsidR="00F53FE2" w:rsidRPr="004A7544" w:rsidRDefault="00E82C52" w:rsidP="00805BE8">
            <w:pPr>
              <w:spacing w:before="120" w:after="120"/>
            </w:pPr>
            <w:r>
              <w:t>Nokia, Nokia Shanghai Bell</w:t>
            </w:r>
            <w:r w:rsidR="00505A4D">
              <w:t>, CBN</w:t>
            </w:r>
          </w:p>
        </w:tc>
        <w:tc>
          <w:tcPr>
            <w:tcW w:w="6582" w:type="dxa"/>
          </w:tcPr>
          <w:p w14:paraId="45A3CB95" w14:textId="638ECE0C" w:rsidR="001C24D2" w:rsidRDefault="00E82C52" w:rsidP="00805BE8">
            <w:pPr>
              <w:spacing w:before="120" w:after="120"/>
            </w:pPr>
            <w:r>
              <w:t xml:space="preserve">Title: </w:t>
            </w:r>
            <w:r w:rsidR="00505A4D" w:rsidRPr="00505A4D">
              <w:t>Coexistence for APT 600 MHz</w:t>
            </w:r>
          </w:p>
          <w:p w14:paraId="37C5DDE9" w14:textId="77777777" w:rsidR="00E82C52" w:rsidRPr="00153E3A" w:rsidRDefault="00E82C52" w:rsidP="00E82C5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1</w:t>
            </w:r>
            <w:r w:rsidRPr="00153E3A">
              <w:rPr>
                <w:rFonts w:eastAsia="MS PGothic"/>
                <w:b/>
                <w:bCs/>
                <w:i/>
                <w:iCs/>
                <w:lang w:val="en-US"/>
              </w:rPr>
              <w:t>: Option B1 and B2 can coexist with the broadcast service below 6</w:t>
            </w:r>
            <w:r>
              <w:rPr>
                <w:rFonts w:eastAsia="MS PGothic"/>
                <w:b/>
                <w:bCs/>
                <w:i/>
                <w:iCs/>
                <w:lang w:val="en-US"/>
              </w:rPr>
              <w:t>10</w:t>
            </w:r>
            <w:r w:rsidRPr="00153E3A">
              <w:rPr>
                <w:rFonts w:eastAsia="MS PGothic"/>
                <w:b/>
                <w:bCs/>
                <w:i/>
                <w:iCs/>
                <w:lang w:val="en-US"/>
              </w:rPr>
              <w:t xml:space="preserve"> and 60</w:t>
            </w:r>
            <w:r>
              <w:rPr>
                <w:rFonts w:eastAsia="MS PGothic"/>
                <w:b/>
                <w:bCs/>
                <w:i/>
                <w:iCs/>
                <w:lang w:val="en-US"/>
              </w:rPr>
              <w:t>5</w:t>
            </w:r>
            <w:r w:rsidRPr="00153E3A">
              <w:rPr>
                <w:rFonts w:eastAsia="MS PGothic"/>
                <w:b/>
                <w:bCs/>
                <w:i/>
                <w:iCs/>
                <w:lang w:val="en-US"/>
              </w:rPr>
              <w:t xml:space="preserve"> MHz, respectively, assuming the </w:t>
            </w:r>
            <w:r>
              <w:rPr>
                <w:rFonts w:eastAsia="MS PGothic"/>
                <w:b/>
                <w:bCs/>
                <w:i/>
                <w:iCs/>
                <w:lang w:val="en-US"/>
              </w:rPr>
              <w:t xml:space="preserve">minimum </w:t>
            </w:r>
            <w:r w:rsidRPr="00153E3A">
              <w:rPr>
                <w:rFonts w:eastAsia="MS PGothic"/>
                <w:b/>
                <w:bCs/>
                <w:i/>
                <w:iCs/>
                <w:lang w:val="en-US"/>
              </w:rPr>
              <w:t xml:space="preserve">guard-band of </w:t>
            </w:r>
            <w:r>
              <w:rPr>
                <w:rFonts w:eastAsia="MS PGothic"/>
                <w:b/>
                <w:bCs/>
                <w:i/>
                <w:iCs/>
                <w:lang w:val="en-US"/>
              </w:rPr>
              <w:t>7</w:t>
            </w:r>
            <w:r w:rsidRPr="00153E3A">
              <w:rPr>
                <w:rFonts w:eastAsia="MS PGothic"/>
                <w:b/>
                <w:bCs/>
                <w:i/>
                <w:iCs/>
                <w:lang w:val="en-US"/>
              </w:rPr>
              <w:t xml:space="preserve"> </w:t>
            </w:r>
            <w:proofErr w:type="spellStart"/>
            <w:r w:rsidRPr="00153E3A">
              <w:rPr>
                <w:rFonts w:eastAsia="MS PGothic"/>
                <w:b/>
                <w:bCs/>
                <w:i/>
                <w:iCs/>
                <w:lang w:val="en-US"/>
              </w:rPr>
              <w:t>MHz.</w:t>
            </w:r>
            <w:proofErr w:type="spellEnd"/>
          </w:p>
          <w:p w14:paraId="3CDEFF66" w14:textId="77777777" w:rsidR="00E82C52" w:rsidRDefault="00E82C52" w:rsidP="00E82C5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2</w:t>
            </w:r>
            <w:r w:rsidRPr="00153E3A">
              <w:rPr>
                <w:rFonts w:eastAsia="MS PGothic"/>
                <w:b/>
                <w:bCs/>
                <w:i/>
                <w:iCs/>
                <w:lang w:val="en-US"/>
              </w:rPr>
              <w:t xml:space="preserve">: Option </w:t>
            </w:r>
            <w:r>
              <w:rPr>
                <w:rFonts w:eastAsia="MS PGothic"/>
                <w:b/>
                <w:bCs/>
                <w:i/>
                <w:iCs/>
                <w:lang w:val="en-US"/>
              </w:rPr>
              <w:t>B2 may require vacating one more TV channel depending on TV channel raster.</w:t>
            </w:r>
          </w:p>
          <w:p w14:paraId="51F8B808" w14:textId="77777777" w:rsidR="00E82C52" w:rsidRPr="00153E3A" w:rsidRDefault="00E82C52" w:rsidP="00E82C52">
            <w:pPr>
              <w:rPr>
                <w:rFonts w:eastAsia="MS PGothic"/>
                <w:b/>
                <w:bCs/>
                <w:i/>
                <w:iCs/>
                <w:lang w:val="en-US"/>
              </w:rPr>
            </w:pPr>
            <w:r>
              <w:rPr>
                <w:rFonts w:eastAsia="MS PGothic"/>
                <w:b/>
                <w:bCs/>
                <w:i/>
                <w:iCs/>
                <w:lang w:val="en-US"/>
              </w:rPr>
              <w:t xml:space="preserve">Proposal 1: No specific BS spurious emission requirement to protect the broadcast service is considered in this study item. </w:t>
            </w:r>
          </w:p>
          <w:p w14:paraId="4DB8EBCA" w14:textId="77777777" w:rsidR="00E82C52" w:rsidRPr="00521C9D" w:rsidRDefault="00E82C52" w:rsidP="00E82C52">
            <w:pPr>
              <w:rPr>
                <w:rFonts w:eastAsia="MS PGothic"/>
                <w:b/>
                <w:bCs/>
                <w:i/>
                <w:iCs/>
                <w:lang w:val="en-US"/>
              </w:rPr>
            </w:pPr>
            <w:r w:rsidRPr="00521C9D">
              <w:rPr>
                <w:rFonts w:eastAsia="MS PGothic"/>
                <w:b/>
                <w:bCs/>
                <w:i/>
                <w:iCs/>
                <w:lang w:val="en-US"/>
              </w:rPr>
              <w:t xml:space="preserve">Observation 3: The coexistence requirement with radio astronomy </w:t>
            </w:r>
            <w:proofErr w:type="gramStart"/>
            <w:r w:rsidRPr="00521C9D">
              <w:rPr>
                <w:rFonts w:eastAsia="MS PGothic"/>
                <w:b/>
                <w:bCs/>
                <w:i/>
                <w:iCs/>
                <w:lang w:val="en-US"/>
              </w:rPr>
              <w:t>are</w:t>
            </w:r>
            <w:proofErr w:type="gramEnd"/>
            <w:r w:rsidRPr="00521C9D">
              <w:rPr>
                <w:rFonts w:eastAsia="MS PGothic"/>
                <w:b/>
                <w:bCs/>
                <w:i/>
                <w:iCs/>
                <w:lang w:val="en-US"/>
              </w:rPr>
              <w:t xml:space="preserve"> out of scope of 3GPP.</w:t>
            </w:r>
          </w:p>
          <w:p w14:paraId="4A3A78E7" w14:textId="77777777" w:rsidR="00E82C52" w:rsidRPr="00153E3A" w:rsidRDefault="00E82C52" w:rsidP="00E82C52">
            <w:pPr>
              <w:rPr>
                <w:rFonts w:eastAsia="MS PGothic"/>
                <w:b/>
                <w:bCs/>
                <w:i/>
                <w:iCs/>
                <w:lang w:val="en-US"/>
              </w:rPr>
            </w:pPr>
            <w:r>
              <w:rPr>
                <w:rFonts w:eastAsia="MS PGothic"/>
                <w:b/>
                <w:bCs/>
                <w:i/>
                <w:iCs/>
                <w:lang w:val="en-US"/>
              </w:rPr>
              <w:t xml:space="preserve">Proposal 2: No specific BS spurious emission requirement to protect the radio astronomy service is considered in this study item. </w:t>
            </w:r>
          </w:p>
          <w:p w14:paraId="403D0B90" w14:textId="77777777" w:rsidR="00E82C52" w:rsidRDefault="00E82C52" w:rsidP="00E82C52">
            <w:pPr>
              <w:rPr>
                <w:b/>
                <w:bCs/>
                <w:i/>
                <w:iCs/>
              </w:rPr>
            </w:pPr>
            <w:r>
              <w:rPr>
                <w:b/>
                <w:bCs/>
                <w:i/>
                <w:iCs/>
              </w:rPr>
              <w:t>Proposal</w:t>
            </w:r>
            <w:r w:rsidRPr="004B0D30">
              <w:rPr>
                <w:b/>
                <w:bCs/>
                <w:i/>
                <w:iCs/>
              </w:rPr>
              <w:t xml:space="preserve"> </w:t>
            </w:r>
            <w:r>
              <w:rPr>
                <w:b/>
                <w:bCs/>
                <w:i/>
                <w:iCs/>
              </w:rPr>
              <w:t>3</w:t>
            </w:r>
            <w:r w:rsidRPr="004B0D30">
              <w:rPr>
                <w:b/>
                <w:bCs/>
                <w:i/>
                <w:iCs/>
              </w:rPr>
              <w:t xml:space="preserve">: </w:t>
            </w:r>
            <w:r>
              <w:rPr>
                <w:b/>
                <w:bCs/>
                <w:i/>
                <w:iCs/>
              </w:rPr>
              <w:t>UE coexistence with band 28 shall be based on the protection level of -50 dBm/</w:t>
            </w:r>
            <w:proofErr w:type="spellStart"/>
            <w:r>
              <w:rPr>
                <w:b/>
                <w:bCs/>
                <w:i/>
                <w:iCs/>
              </w:rPr>
              <w:t>MHz</w:t>
            </w:r>
            <w:r w:rsidRPr="004B0D30">
              <w:rPr>
                <w:b/>
                <w:bCs/>
                <w:i/>
                <w:iCs/>
              </w:rPr>
              <w:t>.</w:t>
            </w:r>
            <w:proofErr w:type="spellEnd"/>
          </w:p>
          <w:p w14:paraId="00F15E65" w14:textId="77777777" w:rsidR="00E82C52" w:rsidRDefault="00E82C52" w:rsidP="00E82C52">
            <w:pPr>
              <w:rPr>
                <w:rFonts w:eastAsia="MS PGothic"/>
                <w:b/>
                <w:bCs/>
                <w:i/>
                <w:iCs/>
                <w:lang w:val="en-US"/>
              </w:rPr>
            </w:pPr>
            <w:r>
              <w:rPr>
                <w:rFonts w:eastAsia="MS PGothic"/>
                <w:b/>
                <w:bCs/>
                <w:i/>
                <w:iCs/>
                <w:lang w:val="en-US"/>
              </w:rPr>
              <w:t>Proposal 4: For the protection of own downlink band, NS and A-MPR solution is further discussed.</w:t>
            </w:r>
          </w:p>
          <w:p w14:paraId="23E5CF1A" w14:textId="0011CAF5" w:rsidR="00E82C52" w:rsidRPr="00E82C52" w:rsidRDefault="00E82C52" w:rsidP="00805BE8">
            <w:pPr>
              <w:spacing w:before="120" w:after="120"/>
              <w:rPr>
                <w:lang w:val="en-US"/>
              </w:rPr>
            </w:pPr>
          </w:p>
        </w:tc>
      </w:tr>
      <w:tr w:rsidR="001C24D2" w14:paraId="021F6D30" w14:textId="77777777" w:rsidTr="008C197A">
        <w:trPr>
          <w:trHeight w:val="468"/>
        </w:trPr>
        <w:tc>
          <w:tcPr>
            <w:tcW w:w="1621" w:type="dxa"/>
          </w:tcPr>
          <w:p w14:paraId="1CCF2168" w14:textId="0B347462" w:rsidR="001C24D2" w:rsidRDefault="00F5385E" w:rsidP="00805BE8">
            <w:pPr>
              <w:spacing w:before="120" w:after="120"/>
            </w:pPr>
            <w:hyperlink r:id="rId14" w:history="1">
              <w:r w:rsidR="00502324" w:rsidRPr="00502324">
                <w:rPr>
                  <w:rStyle w:val="Hyperlink"/>
                </w:rPr>
                <w:t>R4-2104931</w:t>
              </w:r>
            </w:hyperlink>
          </w:p>
        </w:tc>
        <w:tc>
          <w:tcPr>
            <w:tcW w:w="1428" w:type="dxa"/>
          </w:tcPr>
          <w:p w14:paraId="51414CC6" w14:textId="7B9C0C2D" w:rsidR="001C24D2" w:rsidRDefault="00104BB3" w:rsidP="00805BE8">
            <w:pPr>
              <w:spacing w:before="120" w:after="120"/>
            </w:pPr>
            <w:r>
              <w:t>ZTE</w:t>
            </w:r>
            <w:r w:rsidR="00181327">
              <w:t xml:space="preserve"> Corporation</w:t>
            </w:r>
          </w:p>
        </w:tc>
        <w:tc>
          <w:tcPr>
            <w:tcW w:w="6582" w:type="dxa"/>
          </w:tcPr>
          <w:p w14:paraId="2BFD1FBE" w14:textId="60BA447C" w:rsidR="00104BB3" w:rsidRDefault="00104BB3" w:rsidP="00104BB3">
            <w:pPr>
              <w:spacing w:before="120" w:after="120"/>
            </w:pPr>
            <w:r>
              <w:t xml:space="preserve">Title: </w:t>
            </w:r>
            <w:r w:rsidR="00181327" w:rsidRPr="00181327">
              <w:t>Coexistence study for extended 600 MHz NR frequency band</w:t>
            </w:r>
          </w:p>
          <w:p w14:paraId="6ABD9842" w14:textId="77777777" w:rsidR="00150709" w:rsidRDefault="00150709" w:rsidP="00150709">
            <w:pPr>
              <w:spacing w:after="120" w:line="260" w:lineRule="auto"/>
              <w:rPr>
                <w:b/>
                <w:bCs/>
              </w:rPr>
            </w:pPr>
            <w:r>
              <w:rPr>
                <w:rFonts w:hint="eastAsia"/>
                <w:b/>
                <w:bCs/>
              </w:rPr>
              <w:t>Observation 1: For option B1, only the DTV service below 605MHz can coexist with extended 600MHz. For option B2, the DTV service below 610MHz can coexist with extended 600MHz. This difference may cause Option B1 and Option B2 to encounter different coexistence restrictions. For option B1, this restriction may cause the DTV system to concede an additional channel.</w:t>
            </w:r>
          </w:p>
          <w:p w14:paraId="512B3865" w14:textId="4A745041" w:rsidR="001C24D2" w:rsidRPr="00D6725F" w:rsidRDefault="00150709" w:rsidP="00D6725F">
            <w:pPr>
              <w:spacing w:after="120" w:line="260" w:lineRule="auto"/>
              <w:rPr>
                <w:b/>
                <w:bCs/>
              </w:rPr>
            </w:pPr>
            <w:r>
              <w:rPr>
                <w:rFonts w:hint="eastAsia"/>
                <w:b/>
                <w:bCs/>
              </w:rPr>
              <w:t xml:space="preserve">Observation 2: For option B2, DTV system with various channel </w:t>
            </w:r>
            <w:proofErr w:type="spellStart"/>
            <w:r>
              <w:rPr>
                <w:rFonts w:hint="eastAsia"/>
                <w:b/>
                <w:bCs/>
              </w:rPr>
              <w:t>rasters</w:t>
            </w:r>
            <w:proofErr w:type="spellEnd"/>
            <w:r>
              <w:rPr>
                <w:rFonts w:hint="eastAsia"/>
                <w:b/>
                <w:bCs/>
              </w:rPr>
              <w:t xml:space="preserve">(6/8MHz) will not exceed the coexistence </w:t>
            </w:r>
            <w:r>
              <w:rPr>
                <w:rFonts w:hint="eastAsia"/>
                <w:b/>
                <w:bCs/>
                <w:lang w:val="en-US" w:eastAsia="zh-CN"/>
              </w:rPr>
              <w:t>boundary</w:t>
            </w:r>
            <w:r>
              <w:rPr>
                <w:rFonts w:hint="eastAsia"/>
                <w:b/>
                <w:bCs/>
              </w:rPr>
              <w:t xml:space="preserve"> of 610MHz.</w:t>
            </w:r>
          </w:p>
        </w:tc>
      </w:tr>
      <w:tr w:rsidR="008C197A" w14:paraId="173505A7" w14:textId="77777777" w:rsidTr="008C197A">
        <w:trPr>
          <w:trHeight w:val="468"/>
        </w:trPr>
        <w:tc>
          <w:tcPr>
            <w:tcW w:w="1621" w:type="dxa"/>
          </w:tcPr>
          <w:p w14:paraId="1411EE74" w14:textId="1DD056D3" w:rsidR="008C197A" w:rsidRDefault="00F5385E" w:rsidP="008C197A">
            <w:pPr>
              <w:spacing w:before="120" w:after="120"/>
            </w:pPr>
            <w:hyperlink r:id="rId15" w:history="1">
              <w:r w:rsidR="008C197A" w:rsidRPr="004A29C2">
                <w:rPr>
                  <w:rStyle w:val="Hyperlink"/>
                </w:rPr>
                <w:t>R4-2105094</w:t>
              </w:r>
            </w:hyperlink>
          </w:p>
        </w:tc>
        <w:tc>
          <w:tcPr>
            <w:tcW w:w="1428" w:type="dxa"/>
          </w:tcPr>
          <w:p w14:paraId="0EF59E50" w14:textId="5C9FA64E" w:rsidR="008C197A" w:rsidRDefault="008C197A" w:rsidP="008C197A">
            <w:pPr>
              <w:spacing w:before="120" w:after="120"/>
            </w:pPr>
            <w:r>
              <w:t>Xiaomi</w:t>
            </w:r>
          </w:p>
        </w:tc>
        <w:tc>
          <w:tcPr>
            <w:tcW w:w="6582" w:type="dxa"/>
          </w:tcPr>
          <w:p w14:paraId="73BBED60" w14:textId="77777777" w:rsidR="008C197A" w:rsidRDefault="008C197A" w:rsidP="008C197A">
            <w:pPr>
              <w:spacing w:before="120" w:after="120"/>
            </w:pPr>
            <w:r>
              <w:t xml:space="preserve">Title: </w:t>
            </w:r>
            <w:r w:rsidRPr="004A29C2">
              <w:t>Further discussion on frequency arrangement for extended 600MHz NR Band</w:t>
            </w:r>
          </w:p>
          <w:p w14:paraId="0B8E836C" w14:textId="77777777" w:rsidR="008C197A" w:rsidRDefault="008C197A" w:rsidP="008C197A">
            <w:pPr>
              <w:rPr>
                <w:b/>
                <w:lang w:val="en-US" w:eastAsia="ja-JP"/>
              </w:rPr>
            </w:pPr>
            <w:r>
              <w:rPr>
                <w:b/>
                <w:lang w:val="en-US" w:eastAsia="ja-JP"/>
              </w:rPr>
              <w:t>Proposal 1</w:t>
            </w:r>
            <w:r w:rsidRPr="00332C38">
              <w:rPr>
                <w:b/>
                <w:lang w:val="en-US" w:eastAsia="ja-JP"/>
              </w:rPr>
              <w:t xml:space="preserve">: </w:t>
            </w:r>
            <w:r w:rsidRPr="00B45B86">
              <w:rPr>
                <w:b/>
                <w:lang w:val="en-US" w:eastAsia="ja-JP"/>
              </w:rPr>
              <w:t xml:space="preserve">Still insist on </w:t>
            </w:r>
            <w:r>
              <w:rPr>
                <w:b/>
                <w:lang w:val="en-US" w:eastAsia="ja-JP"/>
              </w:rPr>
              <w:t xml:space="preserve">a high </w:t>
            </w:r>
            <w:r w:rsidRPr="00B45B86">
              <w:rPr>
                <w:b/>
                <w:lang w:val="en-US" w:eastAsia="ja-JP"/>
              </w:rPr>
              <w:t>priorit</w:t>
            </w:r>
            <w:r>
              <w:rPr>
                <w:b/>
                <w:lang w:val="en-US" w:eastAsia="ja-JP"/>
              </w:rPr>
              <w:t xml:space="preserve">y of </w:t>
            </w:r>
            <w:r w:rsidRPr="00332C38">
              <w:rPr>
                <w:b/>
                <w:lang w:val="en-US" w:eastAsia="ja-JP"/>
              </w:rPr>
              <w:t>Option B1</w:t>
            </w:r>
            <w:r>
              <w:rPr>
                <w:b/>
                <w:lang w:val="en-US" w:eastAsia="ja-JP"/>
              </w:rPr>
              <w:t>.</w:t>
            </w:r>
          </w:p>
          <w:p w14:paraId="7FC72DCD" w14:textId="75549056" w:rsidR="008C197A" w:rsidRDefault="008C197A" w:rsidP="008C197A">
            <w:pPr>
              <w:spacing w:before="120" w:after="120"/>
            </w:pPr>
            <w:r>
              <w:rPr>
                <w:b/>
                <w:lang w:val="en-US" w:eastAsia="ja-JP"/>
              </w:rPr>
              <w:t>Proposal 2: An</w:t>
            </w:r>
            <w:r w:rsidRPr="001B08C9">
              <w:rPr>
                <w:b/>
                <w:lang w:val="en-US" w:eastAsia="ja-JP"/>
              </w:rPr>
              <w:t xml:space="preserve"> asymmetric band </w:t>
            </w:r>
            <w:r>
              <w:rPr>
                <w:b/>
                <w:lang w:val="en-US" w:eastAsia="ja-JP"/>
              </w:rPr>
              <w:t xml:space="preserve">could be considered </w:t>
            </w:r>
            <w:r w:rsidRPr="001B08C9">
              <w:rPr>
                <w:b/>
                <w:lang w:val="en-US" w:eastAsia="ja-JP"/>
              </w:rPr>
              <w:t>as well, i.e., UL: 663MHz-703MHz, DL: 617MHz-652MHz.</w:t>
            </w:r>
          </w:p>
        </w:tc>
      </w:tr>
      <w:tr w:rsidR="00A465BF" w14:paraId="128A8984" w14:textId="77777777" w:rsidTr="008C197A">
        <w:trPr>
          <w:trHeight w:val="468"/>
        </w:trPr>
        <w:tc>
          <w:tcPr>
            <w:tcW w:w="1621" w:type="dxa"/>
          </w:tcPr>
          <w:p w14:paraId="3290EB65" w14:textId="7324F639" w:rsidR="00A465BF" w:rsidRDefault="00F5385E" w:rsidP="00A465BF">
            <w:pPr>
              <w:spacing w:before="120" w:after="120"/>
            </w:pPr>
            <w:hyperlink r:id="rId16" w:history="1">
              <w:r w:rsidR="00A465BF" w:rsidRPr="00565117">
                <w:rPr>
                  <w:rStyle w:val="Hyperlink"/>
                </w:rPr>
                <w:t>R4-2107348</w:t>
              </w:r>
            </w:hyperlink>
          </w:p>
        </w:tc>
        <w:tc>
          <w:tcPr>
            <w:tcW w:w="1428" w:type="dxa"/>
          </w:tcPr>
          <w:p w14:paraId="7CA33F94" w14:textId="6C06E263" w:rsidR="00A465BF" w:rsidRDefault="00A465BF" w:rsidP="00A465BF">
            <w:pPr>
              <w:spacing w:before="120" w:after="120"/>
            </w:pPr>
            <w:r>
              <w:t>Qualcomm Incorporated</w:t>
            </w:r>
          </w:p>
        </w:tc>
        <w:tc>
          <w:tcPr>
            <w:tcW w:w="6582" w:type="dxa"/>
          </w:tcPr>
          <w:p w14:paraId="5F27EF91" w14:textId="77777777" w:rsidR="00A465BF" w:rsidRPr="00565117" w:rsidRDefault="00A465BF" w:rsidP="00A465BF">
            <w:pPr>
              <w:spacing w:before="120" w:after="120"/>
              <w:rPr>
                <w:lang w:val="en-US"/>
              </w:rPr>
            </w:pPr>
            <w:r>
              <w:t xml:space="preserve">Title: </w:t>
            </w:r>
            <w:r w:rsidRPr="00565117">
              <w:t>Filtering for extended 600 MHz band</w:t>
            </w:r>
          </w:p>
          <w:p w14:paraId="1A1E7468" w14:textId="77777777" w:rsidR="00A465BF" w:rsidRDefault="00A465BF" w:rsidP="00A465BF">
            <w:pPr>
              <w:spacing w:before="120" w:after="120"/>
            </w:pPr>
            <w:r>
              <w:t>Conclusions [excerpt]:</w:t>
            </w:r>
          </w:p>
          <w:p w14:paraId="1DCB1252" w14:textId="1D646E62" w:rsidR="00A465BF" w:rsidRDefault="00A465BF" w:rsidP="00A465BF">
            <w:pPr>
              <w:spacing w:before="120" w:after="120"/>
            </w:pPr>
            <w:r>
              <w:t xml:space="preserve">[…]. </w:t>
            </w:r>
            <w:r>
              <w:rPr>
                <w:lang w:val="en-US"/>
              </w:rPr>
              <w:t>A single filter is highly preferred over a dual filter solution, if feasible.  The key aspect explored in this contribution is whether the single filter supporting the extended 600 MHz frequency range could still be used by the UE to meet Band 71/n71 requirements.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43EB3E12" w:rsidR="00571777" w:rsidRPr="00BE4FAA" w:rsidRDefault="00571777" w:rsidP="00805BE8">
      <w:pPr>
        <w:pStyle w:val="Heading3"/>
        <w:rPr>
          <w:sz w:val="24"/>
          <w:szCs w:val="16"/>
          <w:lang w:val="en-US"/>
        </w:rPr>
      </w:pPr>
      <w:r w:rsidRPr="00BE4FAA">
        <w:rPr>
          <w:sz w:val="24"/>
          <w:szCs w:val="16"/>
          <w:lang w:val="en-US"/>
        </w:rPr>
        <w:t>Sub-</w:t>
      </w:r>
      <w:r w:rsidR="00142BB9" w:rsidRPr="00BE4FAA">
        <w:rPr>
          <w:sz w:val="24"/>
          <w:szCs w:val="16"/>
          <w:lang w:val="en-US"/>
        </w:rPr>
        <w:t>topic</w:t>
      </w:r>
      <w:r w:rsidRPr="00BE4FAA">
        <w:rPr>
          <w:sz w:val="24"/>
          <w:szCs w:val="16"/>
          <w:lang w:val="en-US"/>
        </w:rPr>
        <w:t xml:space="preserve"> </w:t>
      </w:r>
      <w:r w:rsidR="00AF6A95">
        <w:rPr>
          <w:sz w:val="24"/>
          <w:szCs w:val="16"/>
          <w:lang w:val="en-US"/>
        </w:rPr>
        <w:t>2</w:t>
      </w:r>
      <w:r w:rsidRPr="00BE4FAA">
        <w:rPr>
          <w:sz w:val="24"/>
          <w:szCs w:val="16"/>
          <w:lang w:val="en-US"/>
        </w:rPr>
        <w:t>-1</w:t>
      </w:r>
      <w:r w:rsidR="00BE4FAA" w:rsidRPr="00BE4FAA">
        <w:rPr>
          <w:sz w:val="24"/>
          <w:szCs w:val="16"/>
          <w:lang w:val="en-US"/>
        </w:rPr>
        <w:tab/>
      </w:r>
      <w:r w:rsidR="00DD1C22">
        <w:rPr>
          <w:sz w:val="24"/>
          <w:szCs w:val="16"/>
          <w:lang w:val="en-US"/>
        </w:rPr>
        <w:t>BS c</w:t>
      </w:r>
      <w:r w:rsidR="00BE4FAA" w:rsidRPr="00BE4FAA">
        <w:rPr>
          <w:sz w:val="24"/>
          <w:szCs w:val="16"/>
          <w:lang w:val="en-US"/>
        </w:rPr>
        <w:t>oexistence with R</w:t>
      </w:r>
      <w:r w:rsidR="00BE4FAA">
        <w:rPr>
          <w:sz w:val="24"/>
          <w:szCs w:val="16"/>
          <w:lang w:val="en-US"/>
        </w:rPr>
        <w:t>AS</w:t>
      </w:r>
    </w:p>
    <w:p w14:paraId="4D0C193B" w14:textId="1F9FDEB8"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AB4EB9">
        <w:rPr>
          <w:i/>
          <w:color w:val="0070C0"/>
          <w:lang w:val="en-US" w:eastAsia="zh-CN"/>
        </w:rPr>
        <w:t xml:space="preserve"> BS coexistence with RAS, considerations of methods other than geographical separation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6FEF423" w:rsidR="00B4108D" w:rsidRPr="00805BE8" w:rsidRDefault="00B4108D" w:rsidP="00B4108D">
      <w:pPr>
        <w:rPr>
          <w:b/>
          <w:color w:val="0070C0"/>
          <w:u w:val="single"/>
          <w:lang w:eastAsia="ko-KR"/>
        </w:rPr>
      </w:pPr>
      <w:r w:rsidRPr="00805BE8">
        <w:rPr>
          <w:b/>
          <w:color w:val="0070C0"/>
          <w:u w:val="single"/>
          <w:lang w:eastAsia="ko-KR"/>
        </w:rPr>
        <w:t xml:space="preserve">Issue </w:t>
      </w:r>
      <w:r w:rsidR="00AF6A95">
        <w:rPr>
          <w:b/>
          <w:color w:val="0070C0"/>
          <w:u w:val="single"/>
          <w:lang w:eastAsia="ko-KR"/>
        </w:rPr>
        <w:t>2</w:t>
      </w:r>
      <w:r w:rsidRPr="00805BE8">
        <w:rPr>
          <w:b/>
          <w:color w:val="0070C0"/>
          <w:u w:val="single"/>
          <w:lang w:eastAsia="ko-KR"/>
        </w:rPr>
        <w:t>-1</w:t>
      </w:r>
      <w:r w:rsidR="007147EA">
        <w:rPr>
          <w:b/>
          <w:color w:val="0070C0"/>
          <w:u w:val="single"/>
          <w:lang w:eastAsia="ko-KR"/>
        </w:rPr>
        <w:t>-1</w:t>
      </w:r>
      <w:r w:rsidRPr="00805BE8">
        <w:rPr>
          <w:b/>
          <w:color w:val="0070C0"/>
          <w:u w:val="single"/>
          <w:lang w:eastAsia="ko-KR"/>
        </w:rPr>
        <w:t xml:space="preserve">: </w:t>
      </w:r>
      <w:r w:rsidR="00290ABD">
        <w:rPr>
          <w:b/>
          <w:color w:val="0070C0"/>
          <w:u w:val="single"/>
          <w:lang w:eastAsia="ko-KR"/>
        </w:rPr>
        <w:t xml:space="preserve">Frequency separation </w:t>
      </w:r>
      <w:r w:rsidR="00F66361">
        <w:rPr>
          <w:b/>
          <w:color w:val="0070C0"/>
          <w:u w:val="single"/>
          <w:lang w:eastAsia="ko-KR"/>
        </w:rPr>
        <w:t>between the Extended 600 MHz band and</w:t>
      </w:r>
      <w:r w:rsidR="00290ABD">
        <w:rPr>
          <w:b/>
          <w:color w:val="0070C0"/>
          <w:u w:val="single"/>
          <w:lang w:eastAsia="ko-KR"/>
        </w:rPr>
        <w:t xml:space="preserve"> RAS</w:t>
      </w:r>
      <w:r w:rsidR="00DD1C22">
        <w:rPr>
          <w:b/>
          <w:color w:val="0070C0"/>
          <w:u w:val="single"/>
          <w:lang w:eastAsia="ko-KR"/>
        </w:rPr>
        <w:t xml:space="preserve"> (BS)</w:t>
      </w:r>
    </w:p>
    <w:p w14:paraId="3C3336B6" w14:textId="1E2A5FBC"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E1F454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22E7A">
        <w:rPr>
          <w:rFonts w:eastAsia="SimSun"/>
          <w:color w:val="0070C0"/>
          <w:szCs w:val="24"/>
          <w:lang w:eastAsia="zh-CN"/>
        </w:rPr>
        <w:t xml:space="preserve">Consider </w:t>
      </w:r>
      <w:r w:rsidR="007C5B0E">
        <w:rPr>
          <w:rFonts w:eastAsia="SimSun"/>
          <w:color w:val="0070C0"/>
          <w:szCs w:val="24"/>
          <w:lang w:eastAsia="zh-CN"/>
        </w:rPr>
        <w:t xml:space="preserve">frequency separation to RAS as </w:t>
      </w:r>
      <w:r w:rsidR="00940505">
        <w:rPr>
          <w:rFonts w:eastAsia="SimSun"/>
          <w:color w:val="0070C0"/>
          <w:szCs w:val="24"/>
          <w:lang w:eastAsia="zh-CN"/>
        </w:rPr>
        <w:t>discuss</w:t>
      </w:r>
      <w:r w:rsidR="007C5B0E">
        <w:rPr>
          <w:rFonts w:eastAsia="SimSun"/>
          <w:color w:val="0070C0"/>
          <w:szCs w:val="24"/>
          <w:lang w:eastAsia="zh-CN"/>
        </w:rPr>
        <w:t xml:space="preserve">ed in </w:t>
      </w:r>
      <w:r w:rsidR="000A795F">
        <w:rPr>
          <w:rFonts w:eastAsia="SimSun"/>
          <w:color w:val="0070C0"/>
          <w:szCs w:val="24"/>
          <w:lang w:eastAsia="zh-CN"/>
        </w:rPr>
        <w:t>R4-2106891. State why.</w:t>
      </w:r>
    </w:p>
    <w:p w14:paraId="49D6F8A9" w14:textId="4FE34901"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5D54">
        <w:rPr>
          <w:rFonts w:eastAsia="SimSun"/>
          <w:color w:val="0070C0"/>
          <w:szCs w:val="24"/>
          <w:lang w:eastAsia="zh-CN"/>
        </w:rPr>
        <w:t xml:space="preserve">Do not consider frequency separation to RAS </w:t>
      </w:r>
      <w:r w:rsidR="00290ABD">
        <w:rPr>
          <w:rFonts w:eastAsia="SimSun"/>
          <w:color w:val="0070C0"/>
          <w:szCs w:val="24"/>
          <w:lang w:eastAsia="zh-CN"/>
        </w:rPr>
        <w:t xml:space="preserve">as </w:t>
      </w:r>
      <w:r w:rsidR="00940505">
        <w:rPr>
          <w:rFonts w:eastAsia="SimSun"/>
          <w:color w:val="0070C0"/>
          <w:szCs w:val="24"/>
          <w:lang w:eastAsia="zh-CN"/>
        </w:rPr>
        <w:t>discussed</w:t>
      </w:r>
      <w:r w:rsidR="00290ABD">
        <w:rPr>
          <w:rFonts w:eastAsia="SimSun"/>
          <w:color w:val="0070C0"/>
          <w:szCs w:val="24"/>
          <w:lang w:eastAsia="zh-CN"/>
        </w:rPr>
        <w:t xml:space="preserve"> in </w:t>
      </w:r>
      <w:r w:rsidR="000B6454">
        <w:rPr>
          <w:rFonts w:eastAsia="SimSun"/>
          <w:color w:val="0070C0"/>
          <w:szCs w:val="24"/>
          <w:lang w:eastAsia="zh-CN"/>
        </w:rPr>
        <w:t>R4-2105094</w:t>
      </w:r>
      <w:r w:rsidR="000A795F">
        <w:rPr>
          <w:rFonts w:eastAsia="SimSun"/>
          <w:color w:val="0070C0"/>
          <w:szCs w:val="24"/>
          <w:lang w:eastAsia="zh-CN"/>
        </w:rPr>
        <w:t>. St</w:t>
      </w:r>
      <w:r w:rsidR="00467E98">
        <w:rPr>
          <w:rFonts w:eastAsia="SimSun"/>
          <w:color w:val="0070C0"/>
          <w:szCs w:val="24"/>
          <w:lang w:eastAsia="zh-CN"/>
        </w:rPr>
        <w:t>ate w</w:t>
      </w:r>
      <w:r w:rsidR="000A795F">
        <w:rPr>
          <w:rFonts w:eastAsia="SimSun"/>
          <w:color w:val="0070C0"/>
          <w:szCs w:val="24"/>
          <w:lang w:eastAsia="zh-CN"/>
        </w:rPr>
        <w:t>hy not.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6C366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6C08303" w14:textId="01B6DDE1" w:rsidR="007147EA" w:rsidRPr="00805BE8" w:rsidRDefault="007147EA" w:rsidP="007147EA">
      <w:pPr>
        <w:rPr>
          <w:b/>
          <w:color w:val="0070C0"/>
          <w:u w:val="single"/>
          <w:lang w:eastAsia="ko-KR"/>
        </w:rPr>
      </w:pPr>
      <w:r w:rsidRPr="00805BE8">
        <w:rPr>
          <w:b/>
          <w:color w:val="0070C0"/>
          <w:u w:val="single"/>
          <w:lang w:eastAsia="ko-KR"/>
        </w:rPr>
        <w:t xml:space="preserve">Issue </w:t>
      </w:r>
      <w:r w:rsidR="00AF6A95">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 </w:t>
      </w:r>
      <w:r w:rsidR="00467E98">
        <w:rPr>
          <w:b/>
          <w:color w:val="0070C0"/>
          <w:u w:val="single"/>
          <w:lang w:eastAsia="ko-KR"/>
        </w:rPr>
        <w:t>Spurious emissions limit for protection of RAS</w:t>
      </w:r>
      <w:r w:rsidR="00DE44FE">
        <w:rPr>
          <w:b/>
          <w:color w:val="0070C0"/>
          <w:u w:val="single"/>
          <w:lang w:eastAsia="ko-KR"/>
        </w:rPr>
        <w:t xml:space="preserve"> (BS)</w:t>
      </w:r>
    </w:p>
    <w:p w14:paraId="526F1348" w14:textId="77777777" w:rsidR="007147EA" w:rsidRPr="00805BE8" w:rsidRDefault="007147EA" w:rsidP="007147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A43A17A" w14:textId="28A833EC" w:rsidR="007147EA" w:rsidRPr="00805BE8" w:rsidRDefault="007147EA" w:rsidP="007147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E0D87">
        <w:rPr>
          <w:rFonts w:eastAsia="SimSun"/>
          <w:color w:val="0070C0"/>
          <w:szCs w:val="24"/>
          <w:lang w:eastAsia="zh-CN"/>
        </w:rPr>
        <w:t xml:space="preserve">No limit </w:t>
      </w:r>
      <w:r>
        <w:rPr>
          <w:rFonts w:eastAsia="SimSun"/>
          <w:color w:val="0070C0"/>
          <w:szCs w:val="24"/>
          <w:lang w:eastAsia="zh-CN"/>
        </w:rPr>
        <w:t>as proposed in R4-210</w:t>
      </w:r>
      <w:r w:rsidR="006E0D87">
        <w:rPr>
          <w:rFonts w:eastAsia="SimSun"/>
          <w:color w:val="0070C0"/>
          <w:szCs w:val="24"/>
          <w:lang w:eastAsia="zh-CN"/>
        </w:rPr>
        <w:t>4717</w:t>
      </w:r>
      <w:r>
        <w:rPr>
          <w:rFonts w:eastAsia="SimSun"/>
          <w:color w:val="0070C0"/>
          <w:szCs w:val="24"/>
          <w:lang w:eastAsia="zh-CN"/>
        </w:rPr>
        <w:t>. State why.</w:t>
      </w:r>
    </w:p>
    <w:p w14:paraId="5F968382" w14:textId="239F70CC" w:rsidR="007147EA" w:rsidRDefault="007147EA" w:rsidP="007147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E0D87">
        <w:rPr>
          <w:rFonts w:eastAsia="SimSun"/>
          <w:color w:val="0070C0"/>
          <w:szCs w:val="24"/>
          <w:lang w:eastAsia="zh-CN"/>
        </w:rPr>
        <w:t>Specify a limit (3GPP only)</w:t>
      </w:r>
      <w:r w:rsidR="00606030">
        <w:rPr>
          <w:rFonts w:eastAsia="SimSun"/>
          <w:color w:val="0070C0"/>
          <w:szCs w:val="24"/>
          <w:lang w:eastAsia="zh-CN"/>
        </w:rPr>
        <w:t xml:space="preserve">. </w:t>
      </w:r>
      <w:r w:rsidR="00A249D4">
        <w:rPr>
          <w:rFonts w:eastAsia="SimSun"/>
          <w:color w:val="0070C0"/>
          <w:szCs w:val="24"/>
          <w:lang w:eastAsia="zh-CN"/>
        </w:rPr>
        <w:t xml:space="preserve"> </w:t>
      </w:r>
    </w:p>
    <w:p w14:paraId="6BF9FA0A" w14:textId="36B70B77" w:rsidR="006E0D87" w:rsidRDefault="006E0D87" w:rsidP="006E0D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No limit</w:t>
      </w:r>
      <w:r w:rsidR="00921BF0">
        <w:rPr>
          <w:rFonts w:eastAsia="SimSun"/>
          <w:color w:val="0070C0"/>
          <w:szCs w:val="24"/>
          <w:lang w:eastAsia="zh-CN"/>
        </w:rPr>
        <w:t>,</w:t>
      </w:r>
      <w:r>
        <w:rPr>
          <w:rFonts w:eastAsia="SimSun"/>
          <w:color w:val="0070C0"/>
          <w:szCs w:val="24"/>
          <w:lang w:eastAsia="zh-CN"/>
        </w:rPr>
        <w:t xml:space="preserve"> but consider </w:t>
      </w:r>
      <w:r w:rsidR="007F3570">
        <w:rPr>
          <w:rFonts w:eastAsia="SimSun"/>
          <w:color w:val="0070C0"/>
          <w:szCs w:val="24"/>
          <w:lang w:eastAsia="zh-CN"/>
        </w:rPr>
        <w:t xml:space="preserve">methods for </w:t>
      </w:r>
      <w:r>
        <w:rPr>
          <w:rFonts w:eastAsia="SimSun"/>
          <w:color w:val="0070C0"/>
          <w:szCs w:val="24"/>
          <w:lang w:eastAsia="zh-CN"/>
        </w:rPr>
        <w:t xml:space="preserve">BS coexistence with </w:t>
      </w:r>
      <w:proofErr w:type="gramStart"/>
      <w:r>
        <w:rPr>
          <w:rFonts w:eastAsia="SimSun"/>
          <w:color w:val="0070C0"/>
          <w:szCs w:val="24"/>
          <w:lang w:eastAsia="zh-CN"/>
        </w:rPr>
        <w:t>RAS</w:t>
      </w:r>
      <w:proofErr w:type="gramEnd"/>
      <w:r>
        <w:rPr>
          <w:rFonts w:eastAsia="SimSun"/>
          <w:color w:val="0070C0"/>
          <w:szCs w:val="24"/>
          <w:lang w:eastAsia="zh-CN"/>
        </w:rPr>
        <w:t xml:space="preserve"> </w:t>
      </w:r>
    </w:p>
    <w:p w14:paraId="5279A50B" w14:textId="6A5B48BE" w:rsidR="00763B10" w:rsidRPr="00763B10" w:rsidRDefault="00BB42BB" w:rsidP="00763B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Reuse recommendations based on FCC (TR 36.755)</w:t>
      </w:r>
    </w:p>
    <w:p w14:paraId="2C40094A" w14:textId="77777777" w:rsidR="007147EA" w:rsidRPr="00805BE8" w:rsidRDefault="007147EA" w:rsidP="007147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B12769" w14:textId="77777777" w:rsidR="007147EA" w:rsidRPr="00805BE8" w:rsidRDefault="007147EA" w:rsidP="007147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1359E3B" w14:textId="77777777" w:rsidR="007147EA" w:rsidRPr="007147EA" w:rsidRDefault="007147EA" w:rsidP="007147EA">
      <w:pPr>
        <w:spacing w:after="120"/>
        <w:rPr>
          <w:color w:val="0070C0"/>
          <w:szCs w:val="24"/>
          <w:lang w:eastAsia="zh-CN"/>
        </w:rPr>
      </w:pPr>
    </w:p>
    <w:p w14:paraId="1DDEB4D9" w14:textId="77777777" w:rsidR="00B4108D" w:rsidRPr="00805BE8" w:rsidRDefault="00B4108D" w:rsidP="005B4802">
      <w:pPr>
        <w:rPr>
          <w:i/>
          <w:color w:val="0070C0"/>
          <w:lang w:eastAsia="zh-CN"/>
        </w:rPr>
      </w:pPr>
    </w:p>
    <w:p w14:paraId="66F9C9AC" w14:textId="19A7C9A5" w:rsidR="00571777" w:rsidRPr="00BE4FAA" w:rsidRDefault="00571777" w:rsidP="00805BE8">
      <w:pPr>
        <w:pStyle w:val="Heading3"/>
        <w:rPr>
          <w:sz w:val="24"/>
          <w:szCs w:val="16"/>
          <w:lang w:val="en-US"/>
        </w:rPr>
      </w:pPr>
      <w:r w:rsidRPr="00BE4FAA">
        <w:rPr>
          <w:sz w:val="24"/>
          <w:szCs w:val="16"/>
          <w:lang w:val="en-US"/>
        </w:rPr>
        <w:t>Sub-</w:t>
      </w:r>
      <w:r w:rsidR="00142BB9" w:rsidRPr="00BE4FAA">
        <w:rPr>
          <w:sz w:val="24"/>
          <w:szCs w:val="16"/>
          <w:lang w:val="en-US"/>
        </w:rPr>
        <w:t>topic</w:t>
      </w:r>
      <w:r w:rsidRPr="00BE4FAA">
        <w:rPr>
          <w:sz w:val="24"/>
          <w:szCs w:val="16"/>
          <w:lang w:val="en-US"/>
        </w:rPr>
        <w:t xml:space="preserve"> </w:t>
      </w:r>
      <w:r w:rsidR="00AF6A95">
        <w:rPr>
          <w:sz w:val="24"/>
          <w:szCs w:val="16"/>
          <w:lang w:val="en-US"/>
        </w:rPr>
        <w:t>2</w:t>
      </w:r>
      <w:r w:rsidRPr="00BE4FAA">
        <w:rPr>
          <w:sz w:val="24"/>
          <w:szCs w:val="16"/>
          <w:lang w:val="en-US"/>
        </w:rPr>
        <w:t>-2</w:t>
      </w:r>
      <w:r w:rsidR="00BE4FAA" w:rsidRPr="00BE4FAA">
        <w:rPr>
          <w:sz w:val="24"/>
          <w:szCs w:val="16"/>
          <w:lang w:val="en-US"/>
        </w:rPr>
        <w:t xml:space="preserve"> Coexistence with B</w:t>
      </w:r>
      <w:r w:rsidR="00BE4FAA">
        <w:rPr>
          <w:sz w:val="24"/>
          <w:szCs w:val="16"/>
          <w:lang w:val="en-US"/>
        </w:rPr>
        <w:t xml:space="preserve">roadcast Services </w:t>
      </w:r>
    </w:p>
    <w:p w14:paraId="711461D9" w14:textId="0846681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2F3296">
        <w:rPr>
          <w:i/>
          <w:color w:val="0070C0"/>
          <w:lang w:val="en-US" w:eastAsia="zh-CN"/>
        </w:rPr>
        <w:t xml:space="preserve">: </w:t>
      </w:r>
      <w:r w:rsidR="00F66361">
        <w:rPr>
          <w:i/>
          <w:color w:val="0070C0"/>
          <w:lang w:val="en-US" w:eastAsia="zh-CN"/>
        </w:rPr>
        <w:t>coexistence with Broadcast services, both BS and UE</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647AF014" w:rsidR="00571777" w:rsidRPr="00805BE8" w:rsidRDefault="00571777" w:rsidP="00571777">
      <w:pPr>
        <w:rPr>
          <w:b/>
          <w:color w:val="0070C0"/>
          <w:u w:val="single"/>
          <w:lang w:eastAsia="ko-KR"/>
        </w:rPr>
      </w:pPr>
      <w:r w:rsidRPr="00805BE8">
        <w:rPr>
          <w:b/>
          <w:color w:val="0070C0"/>
          <w:u w:val="single"/>
          <w:lang w:eastAsia="ko-KR"/>
        </w:rPr>
        <w:t xml:space="preserve">Issue </w:t>
      </w:r>
      <w:r w:rsidR="00AF6A95">
        <w:rPr>
          <w:b/>
          <w:color w:val="0070C0"/>
          <w:u w:val="single"/>
          <w:lang w:eastAsia="ko-KR"/>
        </w:rPr>
        <w:t>2</w:t>
      </w:r>
      <w:r w:rsidRPr="00805BE8">
        <w:rPr>
          <w:b/>
          <w:color w:val="0070C0"/>
          <w:u w:val="single"/>
          <w:lang w:eastAsia="ko-KR"/>
        </w:rPr>
        <w:t>-2</w:t>
      </w:r>
      <w:r w:rsidR="00AF6A95">
        <w:rPr>
          <w:b/>
          <w:color w:val="0070C0"/>
          <w:u w:val="single"/>
          <w:lang w:eastAsia="ko-KR"/>
        </w:rPr>
        <w:t>-1</w:t>
      </w:r>
      <w:r w:rsidRPr="00805BE8">
        <w:rPr>
          <w:b/>
          <w:color w:val="0070C0"/>
          <w:u w:val="single"/>
          <w:lang w:eastAsia="ko-KR"/>
        </w:rPr>
        <w:t xml:space="preserve">: </w:t>
      </w:r>
      <w:r w:rsidR="00BE52FF">
        <w:rPr>
          <w:b/>
          <w:color w:val="0070C0"/>
          <w:u w:val="single"/>
          <w:lang w:eastAsia="ko-KR"/>
        </w:rPr>
        <w:t>Frequency separation to Broadcas</w:t>
      </w:r>
      <w:r w:rsidR="006A292B">
        <w:rPr>
          <w:b/>
          <w:color w:val="0070C0"/>
          <w:u w:val="single"/>
          <w:lang w:eastAsia="ko-KR"/>
        </w:rPr>
        <w:t>t (DTV)</w:t>
      </w:r>
      <w:r w:rsidR="004E2DAB">
        <w:rPr>
          <w:b/>
          <w:color w:val="0070C0"/>
          <w:u w:val="single"/>
          <w:lang w:eastAsia="ko-KR"/>
        </w:rPr>
        <w:t xml:space="preserve"> for BS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022577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A292B">
        <w:rPr>
          <w:rFonts w:eastAsia="SimSun"/>
          <w:color w:val="0070C0"/>
          <w:szCs w:val="24"/>
          <w:lang w:eastAsia="zh-CN"/>
        </w:rPr>
        <w:t xml:space="preserve">Consider/reuse the FCC </w:t>
      </w:r>
      <w:r w:rsidR="001E41A5">
        <w:rPr>
          <w:rFonts w:eastAsia="SimSun"/>
          <w:color w:val="0070C0"/>
          <w:szCs w:val="24"/>
          <w:lang w:eastAsia="zh-CN"/>
        </w:rPr>
        <w:t xml:space="preserve">frequency separation (7 MHz) for protection of </w:t>
      </w:r>
      <w:r w:rsidR="00832BD2">
        <w:rPr>
          <w:rFonts w:eastAsia="SimSun"/>
          <w:color w:val="0070C0"/>
          <w:szCs w:val="24"/>
          <w:lang w:eastAsia="zh-CN"/>
        </w:rPr>
        <w:t>Broadcast as discussed in R4-2104717 and R4-2104931</w:t>
      </w:r>
    </w:p>
    <w:p w14:paraId="58996C1B" w14:textId="005E30F2"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E41A5">
        <w:rPr>
          <w:rFonts w:eastAsia="SimSun"/>
          <w:color w:val="0070C0"/>
          <w:szCs w:val="24"/>
          <w:lang w:eastAsia="zh-CN"/>
        </w:rPr>
        <w:t>Other</w:t>
      </w:r>
      <w:r w:rsidR="006B14FE">
        <w:rPr>
          <w:rFonts w:eastAsia="SimSun"/>
          <w:color w:val="0070C0"/>
          <w:szCs w:val="24"/>
          <w:lang w:eastAsia="zh-CN"/>
        </w:rPr>
        <w:t xml:space="preserve"> </w:t>
      </w:r>
      <w:r w:rsidR="005477E2">
        <w:rPr>
          <w:rFonts w:eastAsia="SimSun"/>
          <w:color w:val="0070C0"/>
          <w:szCs w:val="24"/>
          <w:lang w:eastAsia="zh-CN"/>
        </w:rPr>
        <w:t xml:space="preserve">separation or method for coexistence </w:t>
      </w:r>
      <w:r w:rsidR="006B14FE">
        <w:rPr>
          <w:rFonts w:eastAsia="SimSun"/>
          <w:color w:val="0070C0"/>
          <w:szCs w:val="24"/>
          <w:lang w:eastAsia="zh-CN"/>
        </w:rPr>
        <w:t>(state what)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30517EC8"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1798D42" w14:textId="2E43222C" w:rsidR="005B52DC" w:rsidRDefault="005B52DC" w:rsidP="005B52DC">
      <w:pPr>
        <w:spacing w:after="120"/>
        <w:rPr>
          <w:color w:val="0070C0"/>
          <w:szCs w:val="24"/>
          <w:lang w:eastAsia="zh-CN"/>
        </w:rPr>
      </w:pPr>
    </w:p>
    <w:p w14:paraId="117F559C" w14:textId="5CAC1774" w:rsidR="005B52DC" w:rsidRPr="00805BE8" w:rsidRDefault="005B52DC" w:rsidP="005B52DC">
      <w:pPr>
        <w:rPr>
          <w:b/>
          <w:color w:val="0070C0"/>
          <w:u w:val="single"/>
          <w:lang w:eastAsia="ko-KR"/>
        </w:rPr>
      </w:pPr>
      <w:r w:rsidRPr="00805BE8">
        <w:rPr>
          <w:b/>
          <w:color w:val="0070C0"/>
          <w:u w:val="single"/>
          <w:lang w:eastAsia="ko-KR"/>
        </w:rPr>
        <w:t xml:space="preserve">Issue </w:t>
      </w:r>
      <w:r w:rsidR="00AF6A95">
        <w:rPr>
          <w:b/>
          <w:color w:val="0070C0"/>
          <w:u w:val="single"/>
          <w:lang w:eastAsia="ko-KR"/>
        </w:rPr>
        <w:t>2</w:t>
      </w:r>
      <w:r w:rsidRPr="00805BE8">
        <w:rPr>
          <w:b/>
          <w:color w:val="0070C0"/>
          <w:u w:val="single"/>
          <w:lang w:eastAsia="ko-KR"/>
        </w:rPr>
        <w:t>-</w:t>
      </w:r>
      <w:r w:rsidR="00AF6A95">
        <w:rPr>
          <w:b/>
          <w:color w:val="0070C0"/>
          <w:u w:val="single"/>
          <w:lang w:eastAsia="ko-KR"/>
        </w:rPr>
        <w:t>2</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 </w:t>
      </w:r>
      <w:r w:rsidR="00F66361">
        <w:rPr>
          <w:b/>
          <w:color w:val="0070C0"/>
          <w:u w:val="single"/>
          <w:lang w:eastAsia="ko-KR"/>
        </w:rPr>
        <w:t>BS s</w:t>
      </w:r>
      <w:r>
        <w:rPr>
          <w:b/>
          <w:color w:val="0070C0"/>
          <w:u w:val="single"/>
          <w:lang w:eastAsia="ko-KR"/>
        </w:rPr>
        <w:t>purious emissions limit for protection of Broadcast</w:t>
      </w:r>
    </w:p>
    <w:p w14:paraId="5D03ECE7" w14:textId="77777777" w:rsidR="005B52DC" w:rsidRPr="00805BE8" w:rsidRDefault="005B52DC" w:rsidP="005B52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AA452B3" w14:textId="77777777" w:rsidR="005B52DC" w:rsidRPr="00805BE8" w:rsidRDefault="005B52DC" w:rsidP="005B52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No limit as proposed in R4-2104717. State why.</w:t>
      </w:r>
    </w:p>
    <w:p w14:paraId="0D0595BE" w14:textId="77777777" w:rsidR="005B52DC" w:rsidRDefault="005B52DC" w:rsidP="005B52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 xml:space="preserve">Specify a limit (3GPP only).  </w:t>
      </w:r>
    </w:p>
    <w:p w14:paraId="7A377B5D" w14:textId="77777777" w:rsidR="005B52DC" w:rsidRPr="00805BE8" w:rsidRDefault="005B52DC" w:rsidP="005B52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84982B" w14:textId="77777777" w:rsidR="005B52DC" w:rsidRPr="00805BE8" w:rsidRDefault="005B52DC" w:rsidP="005B52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6082B5A5" w14:textId="77777777" w:rsidR="005B52DC" w:rsidRPr="005B52DC" w:rsidRDefault="005B52DC" w:rsidP="005B52DC">
      <w:pPr>
        <w:spacing w:after="120"/>
        <w:rPr>
          <w:color w:val="0070C0"/>
          <w:szCs w:val="24"/>
          <w:lang w:eastAsia="zh-CN"/>
        </w:rPr>
      </w:pPr>
    </w:p>
    <w:p w14:paraId="24BF8626" w14:textId="1F02E076" w:rsidR="00940505" w:rsidRPr="00805BE8" w:rsidRDefault="00940505" w:rsidP="00940505">
      <w:pPr>
        <w:rPr>
          <w:b/>
          <w:color w:val="0070C0"/>
          <w:u w:val="single"/>
          <w:lang w:eastAsia="ko-KR"/>
        </w:rPr>
      </w:pPr>
      <w:r w:rsidRPr="00805BE8">
        <w:rPr>
          <w:b/>
          <w:color w:val="0070C0"/>
          <w:u w:val="single"/>
          <w:lang w:eastAsia="ko-KR"/>
        </w:rPr>
        <w:t xml:space="preserve">Issue </w:t>
      </w:r>
      <w:r w:rsidR="00AF6A95">
        <w:rPr>
          <w:b/>
          <w:color w:val="0070C0"/>
          <w:u w:val="single"/>
          <w:lang w:eastAsia="ko-KR"/>
        </w:rPr>
        <w:t>2-2</w:t>
      </w:r>
      <w:r w:rsidRPr="00805BE8">
        <w:rPr>
          <w:b/>
          <w:color w:val="0070C0"/>
          <w:u w:val="single"/>
          <w:lang w:eastAsia="ko-KR"/>
        </w:rPr>
        <w:t>-</w:t>
      </w:r>
      <w:r w:rsidR="00264BF1">
        <w:rPr>
          <w:b/>
          <w:color w:val="0070C0"/>
          <w:u w:val="single"/>
          <w:lang w:eastAsia="ko-KR"/>
        </w:rPr>
        <w:t>3</w:t>
      </w:r>
      <w:r w:rsidRPr="00805BE8">
        <w:rPr>
          <w:b/>
          <w:color w:val="0070C0"/>
          <w:u w:val="single"/>
          <w:lang w:eastAsia="ko-KR"/>
        </w:rPr>
        <w:t xml:space="preserve">: </w:t>
      </w:r>
      <w:r w:rsidR="00327BD2">
        <w:rPr>
          <w:b/>
          <w:color w:val="0070C0"/>
          <w:u w:val="single"/>
          <w:lang w:eastAsia="ko-KR"/>
        </w:rPr>
        <w:t xml:space="preserve">Blocking requirement for UE for protection </w:t>
      </w:r>
      <w:r w:rsidR="00761976">
        <w:rPr>
          <w:b/>
          <w:color w:val="0070C0"/>
          <w:u w:val="single"/>
          <w:lang w:eastAsia="ko-KR"/>
        </w:rPr>
        <w:t>against Br</w:t>
      </w:r>
      <w:r w:rsidR="002F3296">
        <w:rPr>
          <w:b/>
          <w:color w:val="0070C0"/>
          <w:u w:val="single"/>
          <w:lang w:eastAsia="ko-KR"/>
        </w:rPr>
        <w:t>oadcast (DTV)</w:t>
      </w:r>
    </w:p>
    <w:p w14:paraId="628A2C74" w14:textId="77777777" w:rsidR="00940505" w:rsidRPr="00805BE8" w:rsidRDefault="00940505" w:rsidP="0094050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D8575F" w14:textId="34C51F4A" w:rsidR="00940505" w:rsidRPr="00805BE8" w:rsidRDefault="00940505" w:rsidP="009405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C5284">
        <w:rPr>
          <w:rFonts w:eastAsia="SimSun"/>
          <w:color w:val="0070C0"/>
          <w:szCs w:val="24"/>
          <w:lang w:eastAsia="zh-CN"/>
        </w:rPr>
        <w:t>needed</w:t>
      </w:r>
      <w:r w:rsidR="00054259">
        <w:rPr>
          <w:rFonts w:eastAsia="SimSun"/>
          <w:color w:val="0070C0"/>
          <w:szCs w:val="24"/>
          <w:lang w:eastAsia="zh-CN"/>
        </w:rPr>
        <w:t xml:space="preserve"> </w:t>
      </w:r>
      <w:r w:rsidR="00E13300">
        <w:rPr>
          <w:rFonts w:eastAsia="SimSun"/>
          <w:color w:val="0070C0"/>
          <w:szCs w:val="24"/>
          <w:lang w:eastAsia="zh-CN"/>
        </w:rPr>
        <w:t xml:space="preserve">for interferers </w:t>
      </w:r>
      <w:r w:rsidR="00054259">
        <w:rPr>
          <w:rFonts w:eastAsia="SimSun"/>
          <w:color w:val="0070C0"/>
          <w:szCs w:val="24"/>
          <w:lang w:eastAsia="zh-CN"/>
        </w:rPr>
        <w:t>below 608 MHz</w:t>
      </w:r>
      <w:r w:rsidR="00761976">
        <w:rPr>
          <w:rFonts w:eastAsia="SimSun"/>
          <w:color w:val="0070C0"/>
          <w:szCs w:val="24"/>
          <w:lang w:eastAsia="zh-CN"/>
        </w:rPr>
        <w:t xml:space="preserve"> </w:t>
      </w:r>
      <w:r w:rsidR="00495B4B">
        <w:rPr>
          <w:rFonts w:eastAsia="SimSun"/>
          <w:color w:val="0070C0"/>
          <w:szCs w:val="24"/>
          <w:lang w:eastAsia="zh-CN"/>
        </w:rPr>
        <w:t>(</w:t>
      </w:r>
      <w:r w:rsidR="0052327F">
        <w:rPr>
          <w:rFonts w:eastAsia="SimSun"/>
          <w:color w:val="0070C0"/>
          <w:szCs w:val="24"/>
          <w:lang w:eastAsia="zh-CN"/>
        </w:rPr>
        <w:t>or other interferer range</w:t>
      </w:r>
      <w:r w:rsidR="00495B4B">
        <w:rPr>
          <w:rFonts w:eastAsia="SimSun"/>
          <w:color w:val="0070C0"/>
          <w:szCs w:val="24"/>
          <w:lang w:eastAsia="zh-CN"/>
        </w:rPr>
        <w:t>, state which)</w:t>
      </w:r>
    </w:p>
    <w:p w14:paraId="2B9CD3AB" w14:textId="105EB60D" w:rsidR="00940505" w:rsidRDefault="00940505" w:rsidP="009405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54259">
        <w:rPr>
          <w:rFonts w:eastAsia="SimSun"/>
          <w:color w:val="0070C0"/>
          <w:szCs w:val="24"/>
          <w:lang w:eastAsia="zh-CN"/>
        </w:rPr>
        <w:t xml:space="preserve">needed for protection </w:t>
      </w:r>
      <w:r w:rsidR="004837AF">
        <w:rPr>
          <w:rFonts w:eastAsia="SimSun"/>
          <w:color w:val="0070C0"/>
          <w:szCs w:val="24"/>
          <w:lang w:eastAsia="zh-CN"/>
        </w:rPr>
        <w:t>from US CH36 (602-608 MHz) for operations in Band n71</w:t>
      </w:r>
      <w:r w:rsidR="00D62B62">
        <w:rPr>
          <w:rFonts w:eastAsia="SimSun"/>
          <w:color w:val="0070C0"/>
          <w:szCs w:val="24"/>
          <w:lang w:eastAsia="zh-CN"/>
        </w:rPr>
        <w:t>, if applicable, reuse n71 blocking requirement</w:t>
      </w:r>
    </w:p>
    <w:p w14:paraId="1C7ADA61" w14:textId="67B6CB80" w:rsidR="001F7322" w:rsidRDefault="001F7322" w:rsidP="009405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the </w:t>
      </w:r>
      <w:r w:rsidR="007401D3">
        <w:rPr>
          <w:rFonts w:eastAsia="SimSun"/>
          <w:color w:val="0070C0"/>
          <w:szCs w:val="24"/>
          <w:lang w:eastAsia="zh-CN"/>
        </w:rPr>
        <w:t xml:space="preserve">n71 blocking requirement </w:t>
      </w:r>
      <w:r w:rsidR="00F811BD">
        <w:rPr>
          <w:rFonts w:eastAsia="SimSun"/>
          <w:color w:val="0070C0"/>
          <w:szCs w:val="24"/>
          <w:lang w:eastAsia="zh-CN"/>
        </w:rPr>
        <w:t xml:space="preserve">for CH36 protection </w:t>
      </w:r>
      <w:r w:rsidR="007401D3">
        <w:rPr>
          <w:rFonts w:eastAsia="SimSun"/>
          <w:color w:val="0070C0"/>
          <w:szCs w:val="24"/>
          <w:lang w:eastAsia="zh-CN"/>
        </w:rPr>
        <w:t xml:space="preserve">not feasible </w:t>
      </w:r>
      <w:r w:rsidR="00A32E6D">
        <w:rPr>
          <w:rFonts w:eastAsia="SimSun"/>
          <w:color w:val="0070C0"/>
          <w:szCs w:val="24"/>
          <w:lang w:eastAsia="zh-CN"/>
        </w:rPr>
        <w:t>for B1/B2 or other, state for which</w:t>
      </w:r>
      <w:r w:rsidR="00F811BD">
        <w:rPr>
          <w:rFonts w:eastAsia="SimSun"/>
          <w:color w:val="0070C0"/>
          <w:szCs w:val="24"/>
          <w:lang w:eastAsia="zh-CN"/>
        </w:rPr>
        <w:t xml:space="preserve"> frequency </w:t>
      </w:r>
      <w:proofErr w:type="gramStart"/>
      <w:r w:rsidR="00F811BD">
        <w:rPr>
          <w:rFonts w:eastAsia="SimSun"/>
          <w:color w:val="0070C0"/>
          <w:szCs w:val="24"/>
          <w:lang w:eastAsia="zh-CN"/>
        </w:rPr>
        <w:t>arrangement</w:t>
      </w:r>
      <w:proofErr w:type="gramEnd"/>
    </w:p>
    <w:p w14:paraId="61D4EF6B" w14:textId="34929FD0" w:rsidR="001117CE" w:rsidRDefault="001117CE" w:rsidP="009405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A46458">
        <w:rPr>
          <w:rFonts w:eastAsia="SimSun"/>
          <w:color w:val="0070C0"/>
          <w:szCs w:val="24"/>
          <w:lang w:eastAsia="zh-CN"/>
        </w:rPr>
        <w:t>4</w:t>
      </w:r>
      <w:r>
        <w:rPr>
          <w:rFonts w:eastAsia="SimSun"/>
          <w:color w:val="0070C0"/>
          <w:szCs w:val="24"/>
          <w:lang w:eastAsia="zh-CN"/>
        </w:rPr>
        <w:t>: not needed</w:t>
      </w:r>
      <w:r w:rsidR="00E13300">
        <w:rPr>
          <w:rFonts w:eastAsia="SimSun"/>
          <w:color w:val="0070C0"/>
          <w:szCs w:val="24"/>
          <w:lang w:eastAsia="zh-CN"/>
        </w:rPr>
        <w:t xml:space="preserve"> as discussed in R4-</w:t>
      </w:r>
      <w:proofErr w:type="gramStart"/>
      <w:r w:rsidR="00DE3221">
        <w:rPr>
          <w:rFonts w:eastAsia="SimSun"/>
          <w:color w:val="0070C0"/>
          <w:szCs w:val="24"/>
          <w:lang w:eastAsia="zh-CN"/>
        </w:rPr>
        <w:t>21</w:t>
      </w:r>
      <w:r w:rsidR="00571F70">
        <w:rPr>
          <w:rFonts w:eastAsia="SimSun"/>
          <w:color w:val="0070C0"/>
          <w:szCs w:val="24"/>
          <w:lang w:eastAsia="zh-CN"/>
        </w:rPr>
        <w:t>07348</w:t>
      </w:r>
      <w:proofErr w:type="gramEnd"/>
    </w:p>
    <w:p w14:paraId="18E29A40" w14:textId="369AB24C" w:rsidR="001117CE" w:rsidRPr="00805BE8" w:rsidRDefault="001117CE" w:rsidP="009405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A46458">
        <w:rPr>
          <w:rFonts w:eastAsia="SimSun"/>
          <w:color w:val="0070C0"/>
          <w:szCs w:val="24"/>
          <w:lang w:eastAsia="zh-CN"/>
        </w:rPr>
        <w:t>5</w:t>
      </w:r>
      <w:r>
        <w:rPr>
          <w:rFonts w:eastAsia="SimSun"/>
          <w:color w:val="0070C0"/>
          <w:szCs w:val="24"/>
          <w:lang w:eastAsia="zh-CN"/>
        </w:rPr>
        <w:t>: other</w:t>
      </w:r>
    </w:p>
    <w:p w14:paraId="3A712023" w14:textId="77777777" w:rsidR="00940505" w:rsidRPr="00805BE8" w:rsidRDefault="00940505" w:rsidP="0094050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0EAB077" w14:textId="77777777" w:rsidR="00940505" w:rsidRPr="00805BE8" w:rsidRDefault="00940505" w:rsidP="0094050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6D64B4" w:rsidRDefault="00DC2500" w:rsidP="00805BE8">
      <w:pPr>
        <w:pStyle w:val="Heading2"/>
        <w:rPr>
          <w:lang w:val="en-US"/>
        </w:rPr>
      </w:pPr>
      <w:proofErr w:type="gramStart"/>
      <w:r w:rsidRPr="006D64B4">
        <w:rPr>
          <w:lang w:val="en-US"/>
        </w:rPr>
        <w:t>Companies</w:t>
      </w:r>
      <w:proofErr w:type="gramEnd"/>
      <w:r w:rsidRPr="006D64B4">
        <w:rPr>
          <w:rFonts w:hint="eastAsia"/>
          <w:lang w:val="en-US"/>
        </w:rPr>
        <w:t xml:space="preserve"> views</w:t>
      </w:r>
      <w:r w:rsidRPr="006D64B4">
        <w:rPr>
          <w:lang w:val="en-US"/>
        </w:rPr>
        <w:t>’</w:t>
      </w:r>
      <w:r w:rsidRPr="006D64B4">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1E4411D" w:rsidR="009C3C80" w:rsidRPr="00991CBE"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00619" w14:paraId="56F26E04" w14:textId="77777777" w:rsidTr="003418CB">
        <w:tc>
          <w:tcPr>
            <w:tcW w:w="1242" w:type="dxa"/>
          </w:tcPr>
          <w:p w14:paraId="60B7F0BB" w14:textId="6D95ACB9" w:rsidR="00700619" w:rsidRDefault="00700619" w:rsidP="00805BE8">
            <w:pPr>
              <w:spacing w:after="120"/>
              <w:rPr>
                <w:rFonts w:eastAsiaTheme="minorEastAsia"/>
                <w:color w:val="0070C0"/>
                <w:lang w:val="en-US" w:eastAsia="zh-CN"/>
              </w:rPr>
            </w:pPr>
            <w:ins w:id="27" w:author="Skyworks" w:date="2021-04-12T15:22:00Z">
              <w:r>
                <w:rPr>
                  <w:rFonts w:eastAsiaTheme="minorEastAsia"/>
                  <w:color w:val="0070C0"/>
                  <w:lang w:val="en-US" w:eastAsia="zh-CN"/>
                </w:rPr>
                <w:t>Skyworks</w:t>
              </w:r>
            </w:ins>
          </w:p>
        </w:tc>
        <w:tc>
          <w:tcPr>
            <w:tcW w:w="8615" w:type="dxa"/>
          </w:tcPr>
          <w:p w14:paraId="0B9B1146" w14:textId="56EE72F0" w:rsidR="00700619" w:rsidRDefault="00700619" w:rsidP="00B132FD">
            <w:pPr>
              <w:spacing w:after="120"/>
              <w:rPr>
                <w:rFonts w:eastAsiaTheme="minorEastAsia"/>
                <w:color w:val="0070C0"/>
                <w:lang w:val="en-US" w:eastAsia="zh-CN"/>
              </w:rPr>
            </w:pPr>
            <w:ins w:id="28" w:author="Skyworks" w:date="2021-04-12T15:23:00Z">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3</w:t>
              </w:r>
              <w:r w:rsidRPr="00805BE8">
                <w:rPr>
                  <w:b/>
                  <w:color w:val="0070C0"/>
                  <w:u w:val="single"/>
                  <w:lang w:eastAsia="ko-KR"/>
                </w:rPr>
                <w:t xml:space="preserve">: </w:t>
              </w:r>
            </w:ins>
            <w:ins w:id="29" w:author="Skyworks" w:date="2021-04-12T15:22:00Z">
              <w:r>
                <w:rPr>
                  <w:rFonts w:eastAsiaTheme="minorEastAsia"/>
                  <w:color w:val="0070C0"/>
                  <w:lang w:val="en-US" w:eastAsia="zh-CN"/>
                </w:rPr>
                <w:t xml:space="preserve">As explained in our contribution </w:t>
              </w:r>
            </w:ins>
            <w:ins w:id="30" w:author="Skyworks" w:date="2021-04-12T15:23:00Z">
              <w:r w:rsidRPr="00700619">
                <w:rPr>
                  <w:rFonts w:eastAsiaTheme="minorEastAsia"/>
                  <w:color w:val="0070C0"/>
                  <w:lang w:val="en-US" w:eastAsia="zh-CN"/>
                </w:rPr>
                <w:t>R4-2104817</w:t>
              </w:r>
              <w:r>
                <w:rPr>
                  <w:rFonts w:eastAsiaTheme="minorEastAsia"/>
                  <w:color w:val="0070C0"/>
                  <w:lang w:val="en-US" w:eastAsia="zh-CN"/>
                </w:rPr>
                <w:t>, the option B1 has serious issues in allowing enough attenuation of the TV channel 36</w:t>
              </w:r>
            </w:ins>
            <w:ins w:id="31" w:author="Skyworks" w:date="2021-04-12T15:26:00Z">
              <w:r>
                <w:rPr>
                  <w:rFonts w:eastAsiaTheme="minorEastAsia"/>
                  <w:color w:val="0070C0"/>
                  <w:lang w:val="en-US" w:eastAsia="zh-CN"/>
                </w:rPr>
                <w:t xml:space="preserve">. The same issue is also visible from simulations in </w:t>
              </w:r>
              <w:r w:rsidRPr="00700619">
                <w:rPr>
                  <w:rFonts w:eastAsiaTheme="minorEastAsia"/>
                  <w:color w:val="0070C0"/>
                  <w:lang w:val="en-US" w:eastAsia="zh-CN"/>
                </w:rPr>
                <w:t>R4-2107348</w:t>
              </w:r>
              <w:r>
                <w:rPr>
                  <w:rFonts w:eastAsiaTheme="minorEastAsia"/>
                  <w:color w:val="0070C0"/>
                  <w:lang w:val="en-US" w:eastAsia="zh-CN"/>
                </w:rPr>
                <w:t xml:space="preserve">. </w:t>
              </w:r>
            </w:ins>
            <w:ins w:id="32" w:author="Skyworks" w:date="2021-04-12T15:27:00Z">
              <w:r w:rsidR="00B132FD">
                <w:rPr>
                  <w:rFonts w:eastAsiaTheme="minorEastAsia"/>
                  <w:color w:val="0070C0"/>
                  <w:lang w:val="en-US" w:eastAsia="zh-CN"/>
                </w:rPr>
                <w:t xml:space="preserve">Potential UE receiver blocking needs further analysis before B1 can </w:t>
              </w:r>
            </w:ins>
            <w:ins w:id="33" w:author="Skyworks" w:date="2021-04-12T15:28:00Z">
              <w:r w:rsidR="00B132FD">
                <w:rPr>
                  <w:rFonts w:eastAsiaTheme="minorEastAsia"/>
                  <w:color w:val="0070C0"/>
                  <w:lang w:val="en-US" w:eastAsia="zh-CN"/>
                </w:rPr>
                <w:t xml:space="preserve">be claimed to be reusable for n71. For </w:t>
              </w:r>
            </w:ins>
            <w:ins w:id="34" w:author="Skyworks" w:date="2021-04-12T15:29:00Z">
              <w:r w:rsidR="00B132FD">
                <w:rPr>
                  <w:rFonts w:eastAsiaTheme="minorEastAsia"/>
                  <w:color w:val="0070C0"/>
                  <w:lang w:val="en-US" w:eastAsia="zh-CN"/>
                </w:rPr>
                <w:t xml:space="preserve">B2 however if split duplexer is used then n71 performance stays untouched. For </w:t>
              </w:r>
              <w:proofErr w:type="spellStart"/>
              <w:r w:rsidR="00B132FD">
                <w:rPr>
                  <w:rFonts w:eastAsiaTheme="minorEastAsia"/>
                  <w:color w:val="0070C0"/>
                  <w:lang w:val="en-US" w:eastAsia="zh-CN"/>
                </w:rPr>
                <w:t>Aisa</w:t>
              </w:r>
              <w:proofErr w:type="spellEnd"/>
              <w:r w:rsidR="00B132FD">
                <w:rPr>
                  <w:rFonts w:eastAsiaTheme="minorEastAsia"/>
                  <w:color w:val="0070C0"/>
                  <w:lang w:val="en-US" w:eastAsia="zh-CN"/>
                </w:rPr>
                <w:t>, the nearest TV channel should be known to decide if the same blocking issue may arise</w:t>
              </w:r>
            </w:ins>
            <w:ins w:id="35" w:author="Skyworks" w:date="2021-04-12T15:30:00Z">
              <w:r w:rsidR="00B132FD">
                <w:rPr>
                  <w:rFonts w:eastAsiaTheme="minorEastAsia"/>
                  <w:color w:val="0070C0"/>
                  <w:lang w:val="en-US" w:eastAsia="zh-CN"/>
                </w:rPr>
                <w:t xml:space="preserve">. This is not only a matter of requirement on 3GPP </w:t>
              </w:r>
              <w:proofErr w:type="gramStart"/>
              <w:r w:rsidR="00B132FD">
                <w:rPr>
                  <w:rFonts w:eastAsiaTheme="minorEastAsia"/>
                  <w:color w:val="0070C0"/>
                  <w:lang w:val="en-US" w:eastAsia="zh-CN"/>
                </w:rPr>
                <w:t>side</w:t>
              </w:r>
              <w:proofErr w:type="gramEnd"/>
              <w:r w:rsidR="00B132FD">
                <w:rPr>
                  <w:rFonts w:eastAsiaTheme="minorEastAsia"/>
                  <w:color w:val="0070C0"/>
                  <w:lang w:val="en-US" w:eastAsia="zh-CN"/>
                </w:rPr>
                <w:t xml:space="preserve"> and it is unclear if it is suggested that n71 blocking requirements should change.</w:t>
              </w:r>
            </w:ins>
          </w:p>
        </w:tc>
      </w:tr>
      <w:tr w:rsidR="0004494F" w14:paraId="78F530FD" w14:textId="77777777" w:rsidTr="003418CB">
        <w:trPr>
          <w:ins w:id="36" w:author="Onozawa, Hisashi (Nokia - JP/Tokyo)" w:date="2021-04-13T01:12:00Z"/>
        </w:trPr>
        <w:tc>
          <w:tcPr>
            <w:tcW w:w="1242" w:type="dxa"/>
          </w:tcPr>
          <w:p w14:paraId="3119AFF8" w14:textId="76E57CBF" w:rsidR="0004494F" w:rsidRDefault="0004494F" w:rsidP="00805BE8">
            <w:pPr>
              <w:spacing w:after="120"/>
              <w:rPr>
                <w:ins w:id="37" w:author="Onozawa, Hisashi (Nokia - JP/Tokyo)" w:date="2021-04-13T01:12:00Z"/>
                <w:rFonts w:eastAsiaTheme="minorEastAsia"/>
                <w:color w:val="0070C0"/>
                <w:lang w:val="en-US" w:eastAsia="zh-CN"/>
              </w:rPr>
            </w:pPr>
            <w:ins w:id="38" w:author="Onozawa, Hisashi (Nokia - JP/Tokyo)" w:date="2021-04-13T01:14:00Z">
              <w:r>
                <w:rPr>
                  <w:rFonts w:eastAsiaTheme="minorEastAsia"/>
                  <w:color w:val="0070C0"/>
                  <w:lang w:val="en-US" w:eastAsia="zh-CN"/>
                </w:rPr>
                <w:t>Nokia</w:t>
              </w:r>
            </w:ins>
          </w:p>
        </w:tc>
        <w:tc>
          <w:tcPr>
            <w:tcW w:w="8615" w:type="dxa"/>
          </w:tcPr>
          <w:p w14:paraId="0E958143" w14:textId="77777777" w:rsidR="0004494F" w:rsidRDefault="0004494F" w:rsidP="0004494F">
            <w:pPr>
              <w:rPr>
                <w:ins w:id="39" w:author="Onozawa, Hisashi (Nokia - JP/Tokyo)" w:date="2021-04-13T01:13:00Z"/>
                <w:b/>
                <w:color w:val="0070C0"/>
                <w:u w:val="single"/>
                <w:lang w:eastAsia="ko-KR"/>
              </w:rPr>
            </w:pPr>
            <w:ins w:id="40" w:author="Onozawa, Hisashi (Nokia - JP/Tokyo)" w:date="2021-04-13T01:13: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Frequency separation between the Extended 600 MHz band and RAS (BS)</w:t>
              </w:r>
            </w:ins>
          </w:p>
          <w:p w14:paraId="188C9426" w14:textId="0AA9FF9E" w:rsidR="0004494F" w:rsidRDefault="0004494F" w:rsidP="0004494F">
            <w:pPr>
              <w:rPr>
                <w:ins w:id="41" w:author="Onozawa, Hisashi (Nokia - JP/Tokyo)" w:date="2021-04-13T01:13:00Z"/>
                <w:bCs/>
                <w:color w:val="0070C0"/>
                <w:u w:val="single"/>
                <w:lang w:eastAsia="ko-KR"/>
              </w:rPr>
            </w:pPr>
            <w:ins w:id="42" w:author="Onozawa, Hisashi (Nokia - JP/Tokyo)" w:date="2021-04-13T01:13:00Z">
              <w:r w:rsidRPr="00FB74BA">
                <w:rPr>
                  <w:bCs/>
                  <w:color w:val="0070C0"/>
                  <w:u w:val="single"/>
                  <w:lang w:eastAsia="ko-KR"/>
                </w:rPr>
                <w:t>Neither option. Coexistence with RAS is up to each administration</w:t>
              </w:r>
            </w:ins>
            <w:ins w:id="43" w:author="Onozawa, Hisashi (Nokia - JP/Tokyo)" w:date="2021-04-13T03:07:00Z">
              <w:r w:rsidR="0053729E">
                <w:rPr>
                  <w:bCs/>
                  <w:color w:val="0070C0"/>
                  <w:u w:val="single"/>
                  <w:lang w:eastAsia="ko-KR"/>
                </w:rPr>
                <w:t xml:space="preserve">; </w:t>
              </w:r>
            </w:ins>
            <w:ins w:id="44" w:author="Onozawa, Hisashi (Nokia - JP/Tokyo)" w:date="2021-04-13T01:13:00Z">
              <w:r w:rsidRPr="00FB74BA">
                <w:rPr>
                  <w:bCs/>
                  <w:color w:val="0070C0"/>
                  <w:u w:val="single"/>
                  <w:lang w:eastAsia="ko-KR"/>
                </w:rPr>
                <w:t>no detail is available</w:t>
              </w:r>
            </w:ins>
            <w:ins w:id="45" w:author="Onozawa, Hisashi (Nokia - JP/Tokyo)" w:date="2021-04-13T03:07:00Z">
              <w:r w:rsidR="0053729E">
                <w:rPr>
                  <w:bCs/>
                  <w:color w:val="0070C0"/>
                  <w:u w:val="single"/>
                  <w:lang w:eastAsia="ko-KR"/>
                </w:rPr>
                <w:t xml:space="preserve"> to RAN4</w:t>
              </w:r>
            </w:ins>
            <w:ins w:id="46" w:author="Onozawa, Hisashi (Nokia - JP/Tokyo)" w:date="2021-04-13T01:13:00Z">
              <w:r>
                <w:rPr>
                  <w:bCs/>
                  <w:color w:val="0070C0"/>
                  <w:u w:val="single"/>
                  <w:lang w:eastAsia="ko-KR"/>
                </w:rPr>
                <w:t>. It may be treated as regional specific requirement later if some inputs are available</w:t>
              </w:r>
            </w:ins>
            <w:ins w:id="47" w:author="Onozawa, Hisashi (Nokia - JP/Tokyo)" w:date="2021-04-13T03:05:00Z">
              <w:r w:rsidR="0053729E">
                <w:rPr>
                  <w:bCs/>
                  <w:color w:val="0070C0"/>
                  <w:u w:val="single"/>
                  <w:lang w:eastAsia="ko-KR"/>
                </w:rPr>
                <w:t xml:space="preserve"> from administrations</w:t>
              </w:r>
            </w:ins>
            <w:ins w:id="48" w:author="Onozawa, Hisashi (Nokia - JP/Tokyo)" w:date="2021-04-13T01:13:00Z">
              <w:r>
                <w:rPr>
                  <w:bCs/>
                  <w:color w:val="0070C0"/>
                  <w:u w:val="single"/>
                  <w:lang w:eastAsia="ko-KR"/>
                </w:rPr>
                <w:t>.</w:t>
              </w:r>
            </w:ins>
          </w:p>
          <w:p w14:paraId="641C411B" w14:textId="77777777" w:rsidR="0004494F" w:rsidRPr="00805BE8" w:rsidRDefault="0004494F" w:rsidP="0004494F">
            <w:pPr>
              <w:rPr>
                <w:ins w:id="49" w:author="Onozawa, Hisashi (Nokia - JP/Tokyo)" w:date="2021-04-13T01:13:00Z"/>
                <w:b/>
                <w:color w:val="0070C0"/>
                <w:u w:val="single"/>
                <w:lang w:eastAsia="ko-KR"/>
              </w:rPr>
            </w:pPr>
            <w:ins w:id="50" w:author="Onozawa, Hisashi (Nokia - JP/Tokyo)" w:date="2021-04-13T01:13: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 Spurious emissions limit for protection of RAS (BS)</w:t>
              </w:r>
            </w:ins>
          </w:p>
          <w:p w14:paraId="2AFA97B4" w14:textId="22F35FAE" w:rsidR="0004494F" w:rsidRPr="00FB74BA" w:rsidRDefault="0004494F" w:rsidP="0004494F">
            <w:pPr>
              <w:rPr>
                <w:ins w:id="51" w:author="Onozawa, Hisashi (Nokia - JP/Tokyo)" w:date="2021-04-13T01:13:00Z"/>
                <w:bCs/>
                <w:color w:val="0070C0"/>
                <w:u w:val="single"/>
                <w:lang w:eastAsia="ko-KR"/>
              </w:rPr>
            </w:pPr>
            <w:ins w:id="52" w:author="Onozawa, Hisashi (Nokia - JP/Tokyo)" w:date="2021-04-13T01:13:00Z">
              <w:r w:rsidRPr="00FB74BA">
                <w:rPr>
                  <w:bCs/>
                  <w:color w:val="0070C0"/>
                  <w:u w:val="single"/>
                  <w:lang w:eastAsia="ko-KR"/>
                </w:rPr>
                <w:t xml:space="preserve">Option 1: </w:t>
              </w:r>
              <w:r w:rsidRPr="00D54739">
                <w:rPr>
                  <w:bCs/>
                  <w:color w:val="0070C0"/>
                  <w:u w:val="single"/>
                  <w:lang w:eastAsia="ko-KR"/>
                </w:rPr>
                <w:t>Coexistence with RAS is up to each administration</w:t>
              </w:r>
            </w:ins>
            <w:ins w:id="53" w:author="Onozawa, Hisashi (Nokia - JP/Tokyo)" w:date="2021-04-13T03:08:00Z">
              <w:r w:rsidR="0053729E">
                <w:rPr>
                  <w:bCs/>
                  <w:color w:val="0070C0"/>
                  <w:u w:val="single"/>
                  <w:lang w:eastAsia="ko-KR"/>
                </w:rPr>
                <w:t xml:space="preserve">; </w:t>
              </w:r>
            </w:ins>
            <w:ins w:id="54" w:author="Onozawa, Hisashi (Nokia - JP/Tokyo)" w:date="2021-04-13T01:13:00Z">
              <w:r w:rsidRPr="00D54739">
                <w:rPr>
                  <w:bCs/>
                  <w:color w:val="0070C0"/>
                  <w:u w:val="single"/>
                  <w:lang w:eastAsia="ko-KR"/>
                </w:rPr>
                <w:t>no detail is available</w:t>
              </w:r>
            </w:ins>
            <w:ins w:id="55" w:author="Onozawa, Hisashi (Nokia - JP/Tokyo)" w:date="2021-04-13T03:08:00Z">
              <w:r w:rsidR="0053729E">
                <w:rPr>
                  <w:bCs/>
                  <w:color w:val="0070C0"/>
                  <w:u w:val="single"/>
                  <w:lang w:eastAsia="ko-KR"/>
                </w:rPr>
                <w:t xml:space="preserve"> to RAN4</w:t>
              </w:r>
            </w:ins>
            <w:ins w:id="56" w:author="Onozawa, Hisashi (Nokia - JP/Tokyo)" w:date="2021-04-13T01:13:00Z">
              <w:r>
                <w:rPr>
                  <w:bCs/>
                  <w:color w:val="0070C0"/>
                  <w:u w:val="single"/>
                  <w:lang w:eastAsia="ko-KR"/>
                </w:rPr>
                <w:t>. It may be treated as regional specific requirement later if some inputs are available</w:t>
              </w:r>
            </w:ins>
            <w:ins w:id="57" w:author="Onozawa, Hisashi (Nokia - JP/Tokyo)" w:date="2021-04-13T03:08:00Z">
              <w:r w:rsidR="0053729E">
                <w:rPr>
                  <w:bCs/>
                  <w:color w:val="0070C0"/>
                  <w:u w:val="single"/>
                  <w:lang w:eastAsia="ko-KR"/>
                </w:rPr>
                <w:t xml:space="preserve"> from administrations</w:t>
              </w:r>
            </w:ins>
            <w:ins w:id="58" w:author="Onozawa, Hisashi (Nokia - JP/Tokyo)" w:date="2021-04-13T01:13:00Z">
              <w:r>
                <w:rPr>
                  <w:bCs/>
                  <w:color w:val="0070C0"/>
                  <w:u w:val="single"/>
                  <w:lang w:eastAsia="ko-KR"/>
                </w:rPr>
                <w:t>. The protection mechanism may not be based on BS spurious emission limit</w:t>
              </w:r>
            </w:ins>
            <w:ins w:id="59" w:author="Onozawa, Hisashi (Nokia - JP/Tokyo)" w:date="2021-04-13T03:08:00Z">
              <w:r w:rsidR="0053729E">
                <w:rPr>
                  <w:bCs/>
                  <w:color w:val="0070C0"/>
                  <w:u w:val="single"/>
                  <w:lang w:eastAsia="ko-KR"/>
                </w:rPr>
                <w:t xml:space="preserve"> like in the FCC case</w:t>
              </w:r>
            </w:ins>
            <w:ins w:id="60" w:author="Onozawa, Hisashi (Nokia - JP/Tokyo)" w:date="2021-04-13T01:13:00Z">
              <w:r>
                <w:rPr>
                  <w:bCs/>
                  <w:color w:val="0070C0"/>
                  <w:u w:val="single"/>
                  <w:lang w:eastAsia="ko-KR"/>
                </w:rPr>
                <w:t>.</w:t>
              </w:r>
            </w:ins>
          </w:p>
          <w:p w14:paraId="6A9AA7A2" w14:textId="77777777" w:rsidR="0004494F" w:rsidRPr="00805BE8" w:rsidRDefault="0004494F" w:rsidP="0004494F">
            <w:pPr>
              <w:rPr>
                <w:ins w:id="61" w:author="Onozawa, Hisashi (Nokia - JP/Tokyo)" w:date="2021-04-13T01:13:00Z"/>
                <w:b/>
                <w:color w:val="0070C0"/>
                <w:u w:val="single"/>
                <w:lang w:eastAsia="ko-KR"/>
              </w:rPr>
            </w:pPr>
            <w:ins w:id="62" w:author="Onozawa, Hisashi (Nokia - JP/Tokyo)" w:date="2021-04-13T01:13: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Frequency separation to Broadcast (DTV) for BS</w:t>
              </w:r>
            </w:ins>
          </w:p>
          <w:p w14:paraId="4A1DEA7C" w14:textId="77777777" w:rsidR="0004494F" w:rsidRDefault="0004494F" w:rsidP="0004494F">
            <w:pPr>
              <w:spacing w:after="120"/>
              <w:rPr>
                <w:ins w:id="63" w:author="Onozawa, Hisashi (Nokia - JP/Tokyo)" w:date="2021-04-13T01:13:00Z"/>
                <w:rFonts w:eastAsia="SimSun"/>
                <w:color w:val="0070C0"/>
                <w:szCs w:val="24"/>
                <w:lang w:eastAsia="zh-CN"/>
              </w:rPr>
            </w:pPr>
            <w:ins w:id="64" w:author="Onozawa, Hisashi (Nokia - JP/Tokyo)" w:date="2021-04-13T01:13:00Z">
              <w:r w:rsidRPr="00805BE8">
                <w:rPr>
                  <w:rFonts w:eastAsia="SimSun"/>
                  <w:color w:val="0070C0"/>
                  <w:szCs w:val="24"/>
                  <w:lang w:eastAsia="zh-CN"/>
                </w:rPr>
                <w:t>Option 1</w:t>
              </w:r>
              <w:r>
                <w:rPr>
                  <w:rFonts w:eastAsia="SimSun"/>
                  <w:color w:val="0070C0"/>
                  <w:szCs w:val="24"/>
                  <w:lang w:eastAsia="zh-CN"/>
                </w:rPr>
                <w:t>: Reusing the same assumption as band 71 is proposed.</w:t>
              </w:r>
            </w:ins>
          </w:p>
          <w:p w14:paraId="78B981D1" w14:textId="77777777" w:rsidR="0004494F" w:rsidRPr="00805BE8" w:rsidRDefault="0004494F" w:rsidP="0004494F">
            <w:pPr>
              <w:rPr>
                <w:ins w:id="65" w:author="Onozawa, Hisashi (Nokia - JP/Tokyo)" w:date="2021-04-13T01:13:00Z"/>
                <w:b/>
                <w:color w:val="0070C0"/>
                <w:u w:val="single"/>
                <w:lang w:eastAsia="ko-KR"/>
              </w:rPr>
            </w:pPr>
            <w:ins w:id="66" w:author="Onozawa, Hisashi (Nokia - JP/Tokyo)" w:date="2021-04-13T01:13: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2-2</w:t>
              </w:r>
              <w:r w:rsidRPr="00805BE8">
                <w:rPr>
                  <w:b/>
                  <w:color w:val="0070C0"/>
                  <w:u w:val="single"/>
                  <w:lang w:eastAsia="ko-KR"/>
                </w:rPr>
                <w:t xml:space="preserve">: </w:t>
              </w:r>
              <w:r>
                <w:rPr>
                  <w:b/>
                  <w:color w:val="0070C0"/>
                  <w:u w:val="single"/>
                  <w:lang w:eastAsia="ko-KR"/>
                </w:rPr>
                <w:t xml:space="preserve"> BS spurious emissions limit for protection of Broadcast</w:t>
              </w:r>
            </w:ins>
          </w:p>
          <w:p w14:paraId="7FB628E8" w14:textId="77777777" w:rsidR="0004494F" w:rsidRDefault="0004494F" w:rsidP="0004494F">
            <w:pPr>
              <w:spacing w:after="120"/>
              <w:rPr>
                <w:ins w:id="67" w:author="Onozawa, Hisashi (Nokia - JP/Tokyo)" w:date="2021-04-13T01:13:00Z"/>
                <w:rFonts w:eastAsia="SimSun"/>
                <w:color w:val="0070C0"/>
                <w:szCs w:val="24"/>
                <w:lang w:eastAsia="zh-CN"/>
              </w:rPr>
            </w:pPr>
            <w:ins w:id="68" w:author="Onozawa, Hisashi (Nokia - JP/Tokyo)" w:date="2021-04-13T01:13:00Z">
              <w:r w:rsidRPr="00805BE8">
                <w:rPr>
                  <w:rFonts w:eastAsia="SimSun"/>
                  <w:color w:val="0070C0"/>
                  <w:szCs w:val="24"/>
                  <w:lang w:eastAsia="zh-CN"/>
                </w:rPr>
                <w:t>Option 1</w:t>
              </w:r>
              <w:r>
                <w:rPr>
                  <w:rFonts w:eastAsia="SimSun"/>
                  <w:color w:val="0070C0"/>
                  <w:szCs w:val="24"/>
                  <w:lang w:eastAsia="zh-CN"/>
                </w:rPr>
                <w:t>: Reusing the same assumption as band 71 is proposed.</w:t>
              </w:r>
            </w:ins>
          </w:p>
          <w:p w14:paraId="0A4C4166" w14:textId="77777777" w:rsidR="0004494F" w:rsidRPr="00805BE8" w:rsidRDefault="0004494F" w:rsidP="0004494F">
            <w:pPr>
              <w:rPr>
                <w:ins w:id="69" w:author="Onozawa, Hisashi (Nokia - JP/Tokyo)" w:date="2021-04-13T01:13:00Z"/>
                <w:b/>
                <w:color w:val="0070C0"/>
                <w:u w:val="single"/>
                <w:lang w:eastAsia="ko-KR"/>
              </w:rPr>
            </w:pPr>
            <w:ins w:id="70" w:author="Onozawa, Hisashi (Nokia - JP/Tokyo)" w:date="2021-04-13T01:13:00Z">
              <w:r w:rsidRPr="00805BE8">
                <w:rPr>
                  <w:b/>
                  <w:color w:val="0070C0"/>
                  <w:u w:val="single"/>
                  <w:lang w:eastAsia="ko-KR"/>
                </w:rPr>
                <w:lastRenderedPageBreak/>
                <w:t xml:space="preserve">Issue </w:t>
              </w:r>
              <w:r>
                <w:rPr>
                  <w:b/>
                  <w:color w:val="0070C0"/>
                  <w:u w:val="single"/>
                  <w:lang w:eastAsia="ko-KR"/>
                </w:rPr>
                <w:t>2-2</w:t>
              </w:r>
              <w:r w:rsidRPr="00805BE8">
                <w:rPr>
                  <w:b/>
                  <w:color w:val="0070C0"/>
                  <w:u w:val="single"/>
                  <w:lang w:eastAsia="ko-KR"/>
                </w:rPr>
                <w:t>-</w:t>
              </w:r>
              <w:r>
                <w:rPr>
                  <w:b/>
                  <w:color w:val="0070C0"/>
                  <w:u w:val="single"/>
                  <w:lang w:eastAsia="ko-KR"/>
                </w:rPr>
                <w:t>3</w:t>
              </w:r>
              <w:r w:rsidRPr="00805BE8">
                <w:rPr>
                  <w:b/>
                  <w:color w:val="0070C0"/>
                  <w:u w:val="single"/>
                  <w:lang w:eastAsia="ko-KR"/>
                </w:rPr>
                <w:t xml:space="preserve">: </w:t>
              </w:r>
              <w:r>
                <w:rPr>
                  <w:b/>
                  <w:color w:val="0070C0"/>
                  <w:u w:val="single"/>
                  <w:lang w:eastAsia="ko-KR"/>
                </w:rPr>
                <w:t>Blocking requirement for UE for protection against Broadcast (DTV)</w:t>
              </w:r>
            </w:ins>
          </w:p>
          <w:p w14:paraId="41807AD6" w14:textId="16914B03" w:rsidR="0004494F" w:rsidRPr="00805BE8" w:rsidRDefault="0004494F" w:rsidP="0004494F">
            <w:pPr>
              <w:spacing w:after="120"/>
              <w:rPr>
                <w:ins w:id="71" w:author="Onozawa, Hisashi (Nokia - JP/Tokyo)" w:date="2021-04-13T01:12:00Z"/>
                <w:b/>
                <w:color w:val="0070C0"/>
                <w:u w:val="single"/>
                <w:lang w:eastAsia="ko-KR"/>
              </w:rPr>
            </w:pPr>
            <w:ins w:id="72" w:author="Onozawa, Hisashi (Nokia - JP/Tokyo)" w:date="2021-04-13T01:13:00Z">
              <w:r>
                <w:rPr>
                  <w:rFonts w:eastAsiaTheme="minorEastAsia"/>
                  <w:color w:val="0070C0"/>
                  <w:lang w:eastAsia="zh-CN"/>
                </w:rPr>
                <w:t xml:space="preserve">Option 5: For B2, we are fine with Option 2, i.e., the same in-band and </w:t>
              </w:r>
              <w:proofErr w:type="spellStart"/>
              <w:r>
                <w:rPr>
                  <w:rFonts w:eastAsiaTheme="minorEastAsia"/>
                  <w:color w:val="0070C0"/>
                  <w:lang w:eastAsia="zh-CN"/>
                </w:rPr>
                <w:t>out-of</w:t>
              </w:r>
              <w:proofErr w:type="spellEnd"/>
              <w:r>
                <w:rPr>
                  <w:rFonts w:eastAsiaTheme="minorEastAsia"/>
                  <w:color w:val="0070C0"/>
                  <w:lang w:eastAsia="zh-CN"/>
                </w:rPr>
                <w:t xml:space="preserve"> blocking requirement as band 71 is applied for the lower side of duplex. For B1, the Option 1 would be required, i.e., the in-band/out-of-band blocking frequency is shifted downward by 5 MHz, so that the same guard band size is assumed. CH36 would need to be vacated in B1</w:t>
              </w:r>
            </w:ins>
            <w:ins w:id="73" w:author="Onozawa, Hisashi (Nokia - JP/Tokyo)" w:date="2021-04-13T03:09:00Z">
              <w:r w:rsidR="0053729E">
                <w:rPr>
                  <w:rFonts w:eastAsiaTheme="minorEastAsia"/>
                  <w:color w:val="0070C0"/>
                  <w:lang w:eastAsia="zh-CN"/>
                </w:rPr>
                <w:t xml:space="preserve"> option</w:t>
              </w:r>
            </w:ins>
            <w:ins w:id="74" w:author="Onozawa, Hisashi (Nokia - JP/Tokyo)" w:date="2021-04-13T01:13:00Z">
              <w:r>
                <w:rPr>
                  <w:rFonts w:eastAsiaTheme="minorEastAsia"/>
                  <w:color w:val="0070C0"/>
                  <w:lang w:eastAsia="zh-CN"/>
                </w:rPr>
                <w:t>.</w:t>
              </w:r>
            </w:ins>
            <w:ins w:id="75" w:author="Onozawa, Hisashi (Nokia - JP/Tokyo)" w:date="2021-04-13T03:09:00Z">
              <w:r w:rsidR="0053729E">
                <w:rPr>
                  <w:rFonts w:eastAsiaTheme="minorEastAsia"/>
                  <w:color w:val="0070C0"/>
                  <w:lang w:eastAsia="zh-CN"/>
                </w:rPr>
                <w:t xml:space="preserve"> Coexistence with CH</w:t>
              </w:r>
            </w:ins>
            <w:ins w:id="76" w:author="Onozawa, Hisashi (Nokia - JP/Tokyo)" w:date="2021-04-13T03:10:00Z">
              <w:r w:rsidR="0053729E">
                <w:rPr>
                  <w:rFonts w:eastAsiaTheme="minorEastAsia"/>
                  <w:color w:val="0070C0"/>
                  <w:lang w:eastAsia="zh-CN"/>
                </w:rPr>
                <w:t>36 is not possible for B1.</w:t>
              </w:r>
            </w:ins>
          </w:p>
        </w:tc>
      </w:tr>
      <w:tr w:rsidR="0080542C" w14:paraId="7DB7DCC1" w14:textId="77777777" w:rsidTr="003418CB">
        <w:trPr>
          <w:ins w:id="77" w:author="Mansoor Shafi" w:date="2021-04-13T08:17:00Z"/>
        </w:trPr>
        <w:tc>
          <w:tcPr>
            <w:tcW w:w="1242" w:type="dxa"/>
          </w:tcPr>
          <w:p w14:paraId="772525B5" w14:textId="6270757B" w:rsidR="0080542C" w:rsidRDefault="0080542C" w:rsidP="00805BE8">
            <w:pPr>
              <w:spacing w:after="120"/>
              <w:rPr>
                <w:ins w:id="78" w:author="Mansoor Shafi" w:date="2021-04-13T08:17:00Z"/>
                <w:rFonts w:eastAsiaTheme="minorEastAsia"/>
                <w:color w:val="0070C0"/>
                <w:lang w:val="en-US" w:eastAsia="zh-CN"/>
              </w:rPr>
            </w:pPr>
            <w:ins w:id="79" w:author="Mansoor Shafi" w:date="2021-04-13T08:17:00Z">
              <w:r>
                <w:rPr>
                  <w:rFonts w:eastAsiaTheme="minorEastAsia"/>
                  <w:color w:val="0070C0"/>
                  <w:lang w:val="en-US" w:eastAsia="zh-CN"/>
                </w:rPr>
                <w:lastRenderedPageBreak/>
                <w:t>Spark</w:t>
              </w:r>
            </w:ins>
          </w:p>
        </w:tc>
        <w:tc>
          <w:tcPr>
            <w:tcW w:w="8615" w:type="dxa"/>
          </w:tcPr>
          <w:p w14:paraId="2F9B880F" w14:textId="6742DCDC" w:rsidR="0046488E" w:rsidRDefault="0046488E" w:rsidP="0004494F">
            <w:pPr>
              <w:rPr>
                <w:ins w:id="80" w:author="Mansoor Shafi" w:date="2021-04-13T08:49:00Z"/>
                <w:b/>
                <w:color w:val="0070C0"/>
                <w:u w:val="single"/>
                <w:lang w:eastAsia="ko-KR"/>
              </w:rPr>
            </w:pPr>
            <w:ins w:id="81" w:author="Mansoor Shafi" w:date="2021-04-13T08:49: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Frequency separation between the Extended 600 MHz band and RAS (BS)</w:t>
              </w:r>
            </w:ins>
          </w:p>
          <w:p w14:paraId="03920D3B" w14:textId="77777777" w:rsidR="0080542C" w:rsidRDefault="0080542C" w:rsidP="0004494F">
            <w:pPr>
              <w:rPr>
                <w:ins w:id="82" w:author="Mansoor Shafi" w:date="2021-04-13T08:50:00Z"/>
                <w:b/>
                <w:color w:val="0070C0"/>
                <w:u w:val="single"/>
                <w:lang w:eastAsia="ko-KR"/>
              </w:rPr>
            </w:pPr>
            <w:ins w:id="83" w:author="Mansoor Shafi" w:date="2021-04-13T08:17:00Z">
              <w:r>
                <w:rPr>
                  <w:b/>
                  <w:color w:val="0070C0"/>
                  <w:u w:val="single"/>
                  <w:lang w:eastAsia="ko-KR"/>
                </w:rPr>
                <w:t xml:space="preserve">There are </w:t>
              </w:r>
              <w:proofErr w:type="gramStart"/>
              <w:r>
                <w:rPr>
                  <w:b/>
                  <w:color w:val="0070C0"/>
                  <w:u w:val="single"/>
                  <w:lang w:eastAsia="ko-KR"/>
                </w:rPr>
                <w:t>two foot</w:t>
              </w:r>
              <w:proofErr w:type="gramEnd"/>
              <w:r>
                <w:rPr>
                  <w:b/>
                  <w:color w:val="0070C0"/>
                  <w:u w:val="single"/>
                  <w:lang w:eastAsia="ko-KR"/>
                </w:rPr>
                <w:t xml:space="preserve"> notes</w:t>
              </w:r>
            </w:ins>
            <w:ins w:id="84" w:author="Mansoor Shafi" w:date="2021-04-13T08:45:00Z">
              <w:r w:rsidR="00CD72B4">
                <w:rPr>
                  <w:b/>
                  <w:color w:val="0070C0"/>
                  <w:u w:val="single"/>
                  <w:lang w:eastAsia="ko-KR"/>
                </w:rPr>
                <w:t xml:space="preserve"> 5.305 and </w:t>
              </w:r>
            </w:ins>
            <w:ins w:id="85" w:author="Mansoor Shafi" w:date="2021-04-13T08:49:00Z">
              <w:r w:rsidR="005710A9">
                <w:rPr>
                  <w:b/>
                  <w:color w:val="0070C0"/>
                  <w:u w:val="single"/>
                  <w:lang w:eastAsia="ko-KR"/>
                </w:rPr>
                <w:t>5.307 in</w:t>
              </w:r>
            </w:ins>
            <w:ins w:id="86" w:author="Mansoor Shafi" w:date="2021-04-13T08:17:00Z">
              <w:r>
                <w:rPr>
                  <w:b/>
                  <w:color w:val="0070C0"/>
                  <w:u w:val="single"/>
                  <w:lang w:eastAsia="ko-KR"/>
                </w:rPr>
                <w:t xml:space="preserve"> the radio regulations about RAS in China and India respectively</w:t>
              </w:r>
            </w:ins>
            <w:ins w:id="87" w:author="Mansoor Shafi" w:date="2021-04-13T08:18:00Z">
              <w:r>
                <w:rPr>
                  <w:b/>
                  <w:color w:val="0070C0"/>
                  <w:u w:val="single"/>
                  <w:lang w:eastAsia="ko-KR"/>
                </w:rPr>
                <w:t xml:space="preserve">. These footnotes </w:t>
              </w:r>
            </w:ins>
            <w:ins w:id="88" w:author="Mansoor Shafi" w:date="2021-04-13T08:46:00Z">
              <w:r w:rsidR="006635FE">
                <w:rPr>
                  <w:b/>
                  <w:color w:val="0070C0"/>
                  <w:u w:val="single"/>
                  <w:lang w:eastAsia="ko-KR"/>
                </w:rPr>
                <w:t xml:space="preserve">can only be removed by a WRC and by people authorised to speak on behalf of their </w:t>
              </w:r>
              <w:r w:rsidR="0062224C">
                <w:rPr>
                  <w:b/>
                  <w:color w:val="0070C0"/>
                  <w:u w:val="single"/>
                  <w:lang w:eastAsia="ko-KR"/>
                </w:rPr>
                <w:t xml:space="preserve">respective Administrations. </w:t>
              </w:r>
            </w:ins>
            <w:ins w:id="89" w:author="Mansoor Shafi" w:date="2021-04-13T08:47:00Z">
              <w:r w:rsidR="00DB5F8B">
                <w:rPr>
                  <w:b/>
                  <w:color w:val="0070C0"/>
                  <w:u w:val="single"/>
                  <w:lang w:eastAsia="ko-KR"/>
                </w:rPr>
                <w:t xml:space="preserve"> </w:t>
              </w:r>
            </w:ins>
            <w:ins w:id="90" w:author="Mansoor Shafi" w:date="2021-04-13T08:49:00Z">
              <w:r w:rsidR="005710A9">
                <w:rPr>
                  <w:b/>
                  <w:color w:val="0070C0"/>
                  <w:u w:val="single"/>
                  <w:lang w:eastAsia="ko-KR"/>
                </w:rPr>
                <w:t>Therefore, it</w:t>
              </w:r>
            </w:ins>
            <w:ins w:id="91" w:author="Mansoor Shafi" w:date="2021-04-13T08:47:00Z">
              <w:r w:rsidR="00DB5F8B">
                <w:rPr>
                  <w:b/>
                  <w:color w:val="0070C0"/>
                  <w:u w:val="single"/>
                  <w:lang w:eastAsia="ko-KR"/>
                </w:rPr>
                <w:t xml:space="preserve"> is best to leave this issue to the individual </w:t>
              </w:r>
            </w:ins>
            <w:ins w:id="92" w:author="Mansoor Shafi" w:date="2021-04-13T08:48:00Z">
              <w:r w:rsidR="00F24BC5">
                <w:rPr>
                  <w:b/>
                  <w:color w:val="0070C0"/>
                  <w:u w:val="single"/>
                  <w:lang w:eastAsia="ko-KR"/>
                </w:rPr>
                <w:t xml:space="preserve">Administration. </w:t>
              </w:r>
            </w:ins>
          </w:p>
          <w:p w14:paraId="151240D7" w14:textId="77777777" w:rsidR="00F71397" w:rsidRPr="00805BE8" w:rsidRDefault="00F71397" w:rsidP="00F71397">
            <w:pPr>
              <w:rPr>
                <w:ins w:id="93" w:author="Mansoor Shafi" w:date="2021-04-13T08:50:00Z"/>
                <w:b/>
                <w:color w:val="0070C0"/>
                <w:u w:val="single"/>
                <w:lang w:eastAsia="ko-KR"/>
              </w:rPr>
            </w:pPr>
            <w:ins w:id="94" w:author="Mansoor Shafi" w:date="2021-04-13T08:50: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 Spurious emissions limit for protection of RAS (BS)</w:t>
              </w:r>
            </w:ins>
          </w:p>
          <w:p w14:paraId="37BC39A1" w14:textId="09A93250" w:rsidR="00F71397" w:rsidRDefault="00F71397" w:rsidP="0004494F">
            <w:pPr>
              <w:rPr>
                <w:ins w:id="95" w:author="Mansoor Shafi" w:date="2021-04-13T08:50:00Z"/>
                <w:b/>
                <w:color w:val="0070C0"/>
                <w:u w:val="single"/>
                <w:lang w:eastAsia="ko-KR"/>
              </w:rPr>
            </w:pPr>
            <w:ins w:id="96" w:author="Mansoor Shafi" w:date="2021-04-13T08:50:00Z">
              <w:r>
                <w:rPr>
                  <w:b/>
                  <w:color w:val="0070C0"/>
                  <w:u w:val="single"/>
                  <w:lang w:eastAsia="ko-KR"/>
                </w:rPr>
                <w:t>This issue should also be left to individual Administration.</w:t>
              </w:r>
            </w:ins>
          </w:p>
          <w:p w14:paraId="67247C0D" w14:textId="005CAB56" w:rsidR="00F71397" w:rsidRPr="00805BE8" w:rsidRDefault="00F71397" w:rsidP="0004494F">
            <w:pPr>
              <w:rPr>
                <w:ins w:id="97" w:author="Mansoor Shafi" w:date="2021-04-13T08:17:00Z"/>
                <w:b/>
                <w:color w:val="0070C0"/>
                <w:u w:val="single"/>
                <w:lang w:eastAsia="ko-KR"/>
              </w:rPr>
            </w:pPr>
          </w:p>
        </w:tc>
      </w:tr>
    </w:tbl>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0061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proofErr w:type="gramStart"/>
            <w:r w:rsidRPr="00805BE8">
              <w:rPr>
                <w:rFonts w:eastAsiaTheme="minorEastAsia"/>
                <w:b/>
                <w:bCs/>
                <w:color w:val="0070C0"/>
                <w:lang w:val="en-US" w:eastAsia="zh-CN"/>
              </w:rPr>
              <w:t>Comments</w:t>
            </w:r>
            <w:proofErr w:type="gramEnd"/>
            <w:r w:rsidRPr="00805BE8">
              <w:rPr>
                <w:rFonts w:eastAsiaTheme="minorEastAsia"/>
                <w:b/>
                <w:bCs/>
                <w:color w:val="0070C0"/>
                <w:lang w:val="en-US" w:eastAsia="zh-CN"/>
              </w:rPr>
              <w:t xml:space="preserve"> collection</w:t>
            </w:r>
          </w:p>
        </w:tc>
      </w:tr>
      <w:tr w:rsidR="00571777" w:rsidRPr="00571777" w14:paraId="07DECF26" w14:textId="77777777" w:rsidTr="0070061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0061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0061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0061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0061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0061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70061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0061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lastRenderedPageBreak/>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0061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0061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D64B4" w:rsidRDefault="00035C50" w:rsidP="00B831AE">
      <w:pPr>
        <w:pStyle w:val="Heading2"/>
        <w:rPr>
          <w:lang w:val="en-US"/>
        </w:rPr>
      </w:pPr>
      <w:r w:rsidRPr="006D64B4">
        <w:rPr>
          <w:rFonts w:hint="eastAsia"/>
          <w:lang w:val="en-US"/>
        </w:rPr>
        <w:t>Discussion on 2nd round</w:t>
      </w:r>
      <w:r w:rsidR="00CB0305" w:rsidRPr="006D64B4">
        <w:rPr>
          <w:lang w:val="en-US"/>
        </w:rPr>
        <w:t xml:space="preserve"> (if applicable)</w:t>
      </w:r>
    </w:p>
    <w:p w14:paraId="40BC43D2" w14:textId="77777777" w:rsidR="00035C50" w:rsidRPr="006D64B4" w:rsidRDefault="00035C50" w:rsidP="00035C50">
      <w:pPr>
        <w:rPr>
          <w:lang w:val="en-US" w:eastAsia="zh-CN"/>
        </w:rPr>
      </w:pPr>
    </w:p>
    <w:p w14:paraId="011D7A65" w14:textId="77777777" w:rsidR="00B24CA0" w:rsidRPr="00805BE8" w:rsidRDefault="00B24CA0" w:rsidP="00805BE8"/>
    <w:p w14:paraId="11F36725" w14:textId="14E926C0" w:rsidR="00DD19DE" w:rsidRPr="00CD4984" w:rsidRDefault="00142BB9" w:rsidP="00DD19DE">
      <w:pPr>
        <w:pStyle w:val="Heading1"/>
        <w:rPr>
          <w:lang w:val="en-US" w:eastAsia="ja-JP"/>
        </w:rPr>
      </w:pPr>
      <w:r w:rsidRPr="00CD4984">
        <w:rPr>
          <w:lang w:val="en-US" w:eastAsia="ja-JP"/>
        </w:rPr>
        <w:t>Topic</w:t>
      </w:r>
      <w:r w:rsidR="00DD19DE" w:rsidRPr="00CD4984">
        <w:rPr>
          <w:lang w:val="en-US" w:eastAsia="ja-JP"/>
        </w:rPr>
        <w:t xml:space="preserve"> #</w:t>
      </w:r>
      <w:r w:rsidR="00AF6A95">
        <w:rPr>
          <w:lang w:val="en-US" w:eastAsia="ja-JP"/>
        </w:rPr>
        <w:t>3</w:t>
      </w:r>
      <w:r w:rsidR="00DD19DE" w:rsidRPr="00CD4984">
        <w:rPr>
          <w:lang w:val="en-US" w:eastAsia="ja-JP"/>
        </w:rPr>
        <w:t xml:space="preserve">: </w:t>
      </w:r>
      <w:r w:rsidR="00CD4984" w:rsidRPr="00CD4984">
        <w:rPr>
          <w:lang w:val="en-US" w:eastAsia="ja-JP"/>
        </w:rPr>
        <w:t>Frequency arrangement for Exte</w:t>
      </w:r>
      <w:r w:rsidR="00CD4984">
        <w:rPr>
          <w:lang w:val="en-US" w:eastAsia="ja-JP"/>
        </w:rPr>
        <w:t>nded 600 MHz NR band</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5"/>
        <w:gridCol w:w="1423"/>
        <w:gridCol w:w="6583"/>
      </w:tblGrid>
      <w:tr w:rsidR="00DD19DE" w:rsidRPr="00F53FE2" w14:paraId="1E5E5737" w14:textId="77777777" w:rsidTr="004B556A">
        <w:trPr>
          <w:trHeight w:val="468"/>
        </w:trPr>
        <w:tc>
          <w:tcPr>
            <w:tcW w:w="1625" w:type="dxa"/>
            <w:vAlign w:val="center"/>
          </w:tcPr>
          <w:p w14:paraId="5B780EF4" w14:textId="77777777" w:rsidR="00DD19DE" w:rsidRPr="00045592" w:rsidRDefault="00DD19DE" w:rsidP="00700619">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700619">
            <w:pPr>
              <w:spacing w:before="120" w:after="120"/>
              <w:rPr>
                <w:b/>
                <w:bCs/>
              </w:rPr>
            </w:pPr>
            <w:r w:rsidRPr="00045592">
              <w:rPr>
                <w:b/>
                <w:bCs/>
              </w:rPr>
              <w:t>Company</w:t>
            </w:r>
          </w:p>
        </w:tc>
        <w:tc>
          <w:tcPr>
            <w:tcW w:w="6583" w:type="dxa"/>
            <w:vAlign w:val="center"/>
          </w:tcPr>
          <w:p w14:paraId="3753A143" w14:textId="77777777" w:rsidR="00DD19DE" w:rsidRPr="00045592" w:rsidRDefault="00DD19DE" w:rsidP="00700619">
            <w:pPr>
              <w:spacing w:before="120" w:after="120"/>
              <w:rPr>
                <w:b/>
                <w:bCs/>
              </w:rPr>
            </w:pPr>
            <w:r w:rsidRPr="00045592">
              <w:rPr>
                <w:b/>
                <w:bCs/>
              </w:rPr>
              <w:t>Proposals</w:t>
            </w:r>
            <w:r>
              <w:rPr>
                <w:b/>
                <w:bCs/>
              </w:rPr>
              <w:t xml:space="preserve"> / Observations</w:t>
            </w:r>
          </w:p>
        </w:tc>
      </w:tr>
      <w:tr w:rsidR="00502324" w14:paraId="538F7ADC" w14:textId="77777777" w:rsidTr="004B556A">
        <w:trPr>
          <w:trHeight w:val="468"/>
        </w:trPr>
        <w:tc>
          <w:tcPr>
            <w:tcW w:w="1625" w:type="dxa"/>
          </w:tcPr>
          <w:p w14:paraId="7A145C72" w14:textId="16335901" w:rsidR="00AC242B" w:rsidRPr="004B556A" w:rsidRDefault="00F5385E" w:rsidP="00700619">
            <w:pPr>
              <w:spacing w:before="120" w:after="120"/>
            </w:pPr>
            <w:hyperlink r:id="rId17" w:history="1">
              <w:r w:rsidR="00AC242B" w:rsidRPr="00AC242B">
                <w:rPr>
                  <w:rStyle w:val="Hyperlink"/>
                </w:rPr>
                <w:t>R4-2104495</w:t>
              </w:r>
            </w:hyperlink>
          </w:p>
        </w:tc>
        <w:tc>
          <w:tcPr>
            <w:tcW w:w="1423" w:type="dxa"/>
          </w:tcPr>
          <w:p w14:paraId="7A2B69A3" w14:textId="34E3A324" w:rsidR="00502324" w:rsidRPr="00F16901" w:rsidRDefault="003563BE" w:rsidP="00700619">
            <w:pPr>
              <w:spacing w:before="120" w:after="120"/>
            </w:pPr>
            <w:r w:rsidRPr="00F16901">
              <w:t xml:space="preserve">Spark </w:t>
            </w:r>
            <w:r w:rsidR="00983BBB">
              <w:t>NZ Ltd</w:t>
            </w:r>
          </w:p>
        </w:tc>
        <w:tc>
          <w:tcPr>
            <w:tcW w:w="6583" w:type="dxa"/>
          </w:tcPr>
          <w:p w14:paraId="52D58408" w14:textId="77777777" w:rsidR="00792983" w:rsidRDefault="00502324" w:rsidP="00700619">
            <w:pPr>
              <w:spacing w:before="120" w:after="120"/>
            </w:pPr>
            <w:r w:rsidRPr="00F16901">
              <w:t xml:space="preserve">Title: </w:t>
            </w:r>
            <w:r w:rsidR="00792983" w:rsidRPr="00792983">
              <w:t xml:space="preserve">Option B2 for Extended 600MHz NR band </w:t>
            </w:r>
          </w:p>
          <w:p w14:paraId="6E808587" w14:textId="6BE888D0" w:rsidR="00502324" w:rsidRPr="00F16901" w:rsidRDefault="003563BE" w:rsidP="00700619">
            <w:pPr>
              <w:spacing w:before="120" w:after="120"/>
            </w:pPr>
            <w:r w:rsidRPr="00F16901">
              <w:rPr>
                <w:lang w:val="en-US"/>
              </w:rPr>
              <w:t>This contribution presents two variants of options B2 that could be further studied and are presented to RAN 4 for further study.</w:t>
            </w:r>
          </w:p>
        </w:tc>
      </w:tr>
      <w:tr w:rsidR="00502324" w14:paraId="2C5E2992" w14:textId="77777777" w:rsidTr="004B556A">
        <w:trPr>
          <w:trHeight w:val="468"/>
        </w:trPr>
        <w:tc>
          <w:tcPr>
            <w:tcW w:w="1625" w:type="dxa"/>
          </w:tcPr>
          <w:p w14:paraId="2ADC49BB" w14:textId="3ACBED08" w:rsidR="00502324" w:rsidRPr="004B556A" w:rsidRDefault="00F5385E" w:rsidP="00700619">
            <w:pPr>
              <w:spacing w:before="120" w:after="120"/>
            </w:pPr>
            <w:hyperlink r:id="rId18" w:history="1">
              <w:r w:rsidR="00262079" w:rsidRPr="004B556A">
                <w:rPr>
                  <w:rStyle w:val="Hyperlink"/>
                </w:rPr>
                <w:t>R4-2104718</w:t>
              </w:r>
            </w:hyperlink>
          </w:p>
        </w:tc>
        <w:tc>
          <w:tcPr>
            <w:tcW w:w="1423" w:type="dxa"/>
          </w:tcPr>
          <w:p w14:paraId="60054467" w14:textId="3B07E49A" w:rsidR="00502324" w:rsidRPr="00262079" w:rsidRDefault="00262079" w:rsidP="00700619">
            <w:pPr>
              <w:spacing w:before="120" w:after="120"/>
            </w:pPr>
            <w:r w:rsidRPr="00262079">
              <w:t>Nokia, Nokia Shanghai Bell</w:t>
            </w:r>
          </w:p>
        </w:tc>
        <w:tc>
          <w:tcPr>
            <w:tcW w:w="6583" w:type="dxa"/>
          </w:tcPr>
          <w:p w14:paraId="7B6C00B3" w14:textId="5B59E248" w:rsidR="00502324" w:rsidRPr="00262079" w:rsidRDefault="00262079" w:rsidP="00700619">
            <w:pPr>
              <w:spacing w:before="120" w:after="120"/>
            </w:pPr>
            <w:r w:rsidRPr="00262079">
              <w:t>Title</w:t>
            </w:r>
            <w:r w:rsidR="004B556A">
              <w:t xml:space="preserve">: </w:t>
            </w:r>
            <w:r w:rsidR="000A6DB3" w:rsidRPr="000A6DB3">
              <w:t>Frequency arrangements for APT 600 MHz</w:t>
            </w:r>
          </w:p>
          <w:p w14:paraId="7963D83F" w14:textId="77777777" w:rsidR="00262079" w:rsidRDefault="00262079" w:rsidP="00262079">
            <w:pPr>
              <w:rPr>
                <w:rFonts w:eastAsia="MS PGothic"/>
                <w:b/>
                <w:bCs/>
                <w:i/>
                <w:iCs/>
                <w:lang w:val="en-US"/>
              </w:rPr>
            </w:pPr>
            <w:r>
              <w:rPr>
                <w:rFonts w:eastAsia="MS PGothic"/>
                <w:b/>
                <w:bCs/>
                <w:i/>
                <w:iCs/>
                <w:lang w:val="en-US"/>
              </w:rPr>
              <w:t>Observation 1: The ecosystem of band n71 should be maximally reused for APT.</w:t>
            </w:r>
          </w:p>
          <w:p w14:paraId="066BE798" w14:textId="77777777" w:rsidR="00262079" w:rsidRDefault="00262079" w:rsidP="00262079">
            <w:pPr>
              <w:rPr>
                <w:rFonts w:eastAsia="MS PGothic"/>
                <w:b/>
                <w:bCs/>
                <w:i/>
                <w:iCs/>
                <w:lang w:val="en-US"/>
              </w:rPr>
            </w:pPr>
            <w:r>
              <w:rPr>
                <w:rFonts w:eastAsia="MS PGothic"/>
                <w:b/>
                <w:bCs/>
                <w:i/>
                <w:iCs/>
                <w:lang w:val="en-US"/>
              </w:rPr>
              <w:t>Observation 2: The passband bandwidth extension is not practically feasible without significant degradation from band n71 due to its larger insertion loss.</w:t>
            </w:r>
          </w:p>
          <w:p w14:paraId="74A06BB0" w14:textId="77777777" w:rsidR="00262079" w:rsidRDefault="00262079" w:rsidP="00262079">
            <w:pPr>
              <w:rPr>
                <w:rFonts w:eastAsia="MS PGothic"/>
                <w:b/>
                <w:bCs/>
                <w:i/>
                <w:iCs/>
                <w:lang w:val="en-US"/>
              </w:rPr>
            </w:pPr>
            <w:r>
              <w:rPr>
                <w:rFonts w:eastAsia="MS PGothic"/>
                <w:b/>
                <w:bCs/>
                <w:i/>
                <w:iCs/>
                <w:lang w:val="en-US"/>
              </w:rPr>
              <w:t>Observation 3: Option B2 is more harmonized with band n71 in terms of UE implementation and duplexer performance.</w:t>
            </w:r>
          </w:p>
          <w:p w14:paraId="495024FD" w14:textId="77777777" w:rsidR="00262079" w:rsidRDefault="00262079" w:rsidP="00262079">
            <w:pPr>
              <w:rPr>
                <w:rFonts w:eastAsia="MS PGothic"/>
                <w:b/>
                <w:bCs/>
                <w:i/>
                <w:iCs/>
                <w:lang w:val="en-US"/>
              </w:rPr>
            </w:pPr>
            <w:r>
              <w:rPr>
                <w:rFonts w:eastAsia="MS PGothic"/>
                <w:b/>
                <w:bCs/>
                <w:i/>
                <w:iCs/>
                <w:lang w:val="en-US"/>
              </w:rPr>
              <w:t xml:space="preserve">Observation 4: Option B2 is a natural extension of n71 and is not harmful to n71 ecosystem. </w:t>
            </w:r>
          </w:p>
          <w:p w14:paraId="22A7E709" w14:textId="77777777" w:rsidR="00262079" w:rsidRDefault="00262079" w:rsidP="00262079">
            <w:pPr>
              <w:rPr>
                <w:rFonts w:eastAsia="MS PGothic"/>
                <w:b/>
                <w:bCs/>
                <w:i/>
                <w:iCs/>
                <w:lang w:val="en-US"/>
              </w:rPr>
            </w:pPr>
            <w:r>
              <w:rPr>
                <w:rFonts w:eastAsia="MS PGothic"/>
                <w:b/>
                <w:bCs/>
                <w:i/>
                <w:iCs/>
                <w:lang w:val="en-US"/>
              </w:rPr>
              <w:t>Proposal 1: Option B1 shall be discouraged for APT/AWG to proceed.</w:t>
            </w:r>
          </w:p>
          <w:p w14:paraId="1E57180B" w14:textId="77777777" w:rsidR="00262079" w:rsidRPr="00A40FBD" w:rsidRDefault="00262079" w:rsidP="00262079">
            <w:pPr>
              <w:rPr>
                <w:rFonts w:eastAsia="MS PGothic"/>
                <w:b/>
                <w:bCs/>
                <w:i/>
                <w:iCs/>
                <w:lang w:val="en-US"/>
              </w:rPr>
            </w:pPr>
            <w:r w:rsidRPr="00A40FBD">
              <w:rPr>
                <w:rFonts w:eastAsia="MS PGothic"/>
                <w:b/>
                <w:bCs/>
                <w:i/>
                <w:iCs/>
                <w:lang w:val="en-US"/>
              </w:rPr>
              <w:t xml:space="preserve">Observation </w:t>
            </w:r>
            <w:r>
              <w:rPr>
                <w:rFonts w:eastAsia="MS PGothic"/>
                <w:b/>
                <w:bCs/>
                <w:i/>
                <w:iCs/>
                <w:lang w:val="en-US"/>
              </w:rPr>
              <w:t>5</w:t>
            </w:r>
            <w:r w:rsidRPr="00A40FBD">
              <w:rPr>
                <w:rFonts w:eastAsia="MS PGothic"/>
                <w:b/>
                <w:bCs/>
                <w:i/>
                <w:iCs/>
                <w:lang w:val="en-US"/>
              </w:rPr>
              <w:t>: The upper duplexer passband bandwidth can be up to UE implementation as far as UE can support any channel bandwidth in any carrier frequency within the band</w:t>
            </w:r>
            <w:r>
              <w:rPr>
                <w:rFonts w:eastAsia="MS PGothic"/>
                <w:b/>
                <w:bCs/>
                <w:i/>
                <w:iCs/>
                <w:lang w:val="en-US"/>
              </w:rPr>
              <w:t xml:space="preserve"> and can meet the same requirement as band n71 for the entire frequency range.</w:t>
            </w:r>
          </w:p>
          <w:p w14:paraId="0E421453" w14:textId="77777777" w:rsidR="00262079" w:rsidRDefault="00262079" w:rsidP="00262079">
            <w:pPr>
              <w:rPr>
                <w:rFonts w:eastAsia="MS PGothic"/>
                <w:b/>
                <w:bCs/>
                <w:i/>
                <w:iCs/>
                <w:lang w:val="en-US"/>
              </w:rPr>
            </w:pPr>
            <w:r>
              <w:rPr>
                <w:rFonts w:eastAsia="MS PGothic"/>
                <w:b/>
                <w:bCs/>
                <w:i/>
                <w:iCs/>
                <w:lang w:val="en-US"/>
              </w:rPr>
              <w:t>Proposal 2: UE RF requirement such as MOP and REFSENS shall be the same as n71.</w:t>
            </w:r>
          </w:p>
          <w:p w14:paraId="18125BB8" w14:textId="77777777" w:rsidR="00262079" w:rsidRDefault="00262079" w:rsidP="00262079">
            <w:pPr>
              <w:rPr>
                <w:rFonts w:eastAsia="MS PGothic"/>
                <w:b/>
                <w:bCs/>
                <w:i/>
                <w:iCs/>
                <w:lang w:val="en-US"/>
              </w:rPr>
            </w:pPr>
            <w:r>
              <w:rPr>
                <w:rFonts w:eastAsia="MS PGothic"/>
                <w:b/>
                <w:bCs/>
                <w:i/>
                <w:iCs/>
                <w:lang w:val="en-US"/>
              </w:rPr>
              <w:lastRenderedPageBreak/>
              <w:t>Proposal 3: For the protection of own downlink band, NS and A-MPR solution is further studied.</w:t>
            </w:r>
          </w:p>
          <w:p w14:paraId="135551BA" w14:textId="77777777" w:rsidR="00262079" w:rsidRDefault="00262079" w:rsidP="00262079">
            <w:pPr>
              <w:rPr>
                <w:rFonts w:eastAsia="MS PGothic"/>
                <w:b/>
                <w:bCs/>
                <w:i/>
                <w:iCs/>
                <w:lang w:val="en-US"/>
              </w:rPr>
            </w:pPr>
            <w:r w:rsidRPr="00A27085">
              <w:rPr>
                <w:rFonts w:eastAsia="MS PGothic"/>
                <w:b/>
                <w:bCs/>
                <w:i/>
                <w:iCs/>
                <w:lang w:val="en-US"/>
              </w:rPr>
              <w:t>Observation 5: Single duplexer implementation is not excluded as far as the requirement baseline based on dual duplexer assumption is fulfilled.</w:t>
            </w:r>
          </w:p>
          <w:p w14:paraId="451E0978" w14:textId="1B624BD9" w:rsidR="00262079" w:rsidRPr="000A6DB3" w:rsidRDefault="00262079" w:rsidP="000A6DB3">
            <w:pPr>
              <w:rPr>
                <w:rFonts w:eastAsia="MS PGothic"/>
                <w:b/>
                <w:bCs/>
                <w:i/>
                <w:iCs/>
                <w:lang w:val="en-US"/>
              </w:rPr>
            </w:pPr>
            <w:r>
              <w:rPr>
                <w:rFonts w:eastAsia="MS PGothic"/>
                <w:b/>
                <w:bCs/>
                <w:i/>
                <w:iCs/>
                <w:lang w:val="en-US"/>
              </w:rPr>
              <w:t>Proposal</w:t>
            </w:r>
            <w:r w:rsidRPr="00A37D5D">
              <w:rPr>
                <w:rFonts w:eastAsia="MS PGothic"/>
                <w:b/>
                <w:bCs/>
                <w:i/>
                <w:iCs/>
                <w:lang w:val="en-US"/>
              </w:rPr>
              <w:t xml:space="preserve"> </w:t>
            </w:r>
            <w:r>
              <w:rPr>
                <w:rFonts w:eastAsia="MS PGothic"/>
                <w:b/>
                <w:bCs/>
                <w:i/>
                <w:iCs/>
                <w:lang w:val="en-US"/>
              </w:rPr>
              <w:t>4</w:t>
            </w:r>
            <w:r w:rsidRPr="00A37D5D">
              <w:rPr>
                <w:rFonts w:eastAsia="MS PGothic"/>
                <w:b/>
                <w:bCs/>
                <w:i/>
                <w:iCs/>
                <w:lang w:val="en-US"/>
              </w:rPr>
              <w:t>: Other duplexer implementation</w:t>
            </w:r>
            <w:r>
              <w:rPr>
                <w:rFonts w:eastAsia="MS PGothic"/>
                <w:b/>
                <w:bCs/>
                <w:i/>
                <w:iCs/>
                <w:lang w:val="en-US"/>
              </w:rPr>
              <w:t xml:space="preserve"> than B2</w:t>
            </w:r>
            <w:r w:rsidRPr="00A37D5D">
              <w:rPr>
                <w:rFonts w:eastAsia="MS PGothic"/>
                <w:b/>
                <w:bCs/>
                <w:i/>
                <w:iCs/>
                <w:lang w:val="en-US"/>
              </w:rPr>
              <w:t xml:space="preserve"> is not precluded but the </w:t>
            </w:r>
            <w:r>
              <w:rPr>
                <w:rFonts w:eastAsia="MS PGothic"/>
                <w:b/>
                <w:bCs/>
                <w:i/>
                <w:iCs/>
                <w:lang w:val="en-US"/>
              </w:rPr>
              <w:t xml:space="preserve">frequency arrangement and RF </w:t>
            </w:r>
            <w:r w:rsidRPr="00A37D5D">
              <w:rPr>
                <w:rFonts w:eastAsia="MS PGothic"/>
                <w:b/>
                <w:bCs/>
                <w:i/>
                <w:iCs/>
                <w:lang w:val="en-US"/>
              </w:rPr>
              <w:t>requirement baseline should be based on Option B2</w:t>
            </w:r>
            <w:r>
              <w:rPr>
                <w:rFonts w:eastAsia="MS PGothic"/>
                <w:b/>
                <w:bCs/>
                <w:i/>
                <w:iCs/>
                <w:lang w:val="en-US"/>
              </w:rPr>
              <w:t>.</w:t>
            </w:r>
          </w:p>
        </w:tc>
      </w:tr>
      <w:tr w:rsidR="00502324" w14:paraId="40AF0BFA" w14:textId="77777777" w:rsidTr="004B556A">
        <w:trPr>
          <w:trHeight w:val="468"/>
        </w:trPr>
        <w:tc>
          <w:tcPr>
            <w:tcW w:w="1625" w:type="dxa"/>
          </w:tcPr>
          <w:p w14:paraId="5E147CDB" w14:textId="51514E00" w:rsidR="00502324" w:rsidRPr="004B556A" w:rsidRDefault="00F5385E" w:rsidP="00700619">
            <w:pPr>
              <w:spacing w:before="120" w:after="120"/>
            </w:pPr>
            <w:hyperlink r:id="rId19" w:history="1">
              <w:r w:rsidR="001806DB" w:rsidRPr="001806DB">
                <w:rPr>
                  <w:rStyle w:val="Hyperlink"/>
                </w:rPr>
                <w:t>R4-2104817</w:t>
              </w:r>
            </w:hyperlink>
          </w:p>
        </w:tc>
        <w:tc>
          <w:tcPr>
            <w:tcW w:w="1423" w:type="dxa"/>
          </w:tcPr>
          <w:p w14:paraId="5306BCDE" w14:textId="216A8F2A" w:rsidR="00502324" w:rsidRPr="004B556A" w:rsidRDefault="004B556A" w:rsidP="00700619">
            <w:pPr>
              <w:spacing w:before="120" w:after="120"/>
            </w:pPr>
            <w:r w:rsidRPr="004B556A">
              <w:t>Skyworks</w:t>
            </w:r>
            <w:r w:rsidR="008B7503">
              <w:t xml:space="preserve"> Solutions Inc.</w:t>
            </w:r>
          </w:p>
        </w:tc>
        <w:tc>
          <w:tcPr>
            <w:tcW w:w="6583" w:type="dxa"/>
          </w:tcPr>
          <w:p w14:paraId="7A350B90" w14:textId="36D6071C" w:rsidR="00502324" w:rsidRPr="001806DB" w:rsidRDefault="00262079" w:rsidP="00700619">
            <w:pPr>
              <w:spacing w:before="120" w:after="120"/>
              <w:rPr>
                <w:lang w:val="x-none"/>
              </w:rPr>
            </w:pPr>
            <w:r w:rsidRPr="004B556A">
              <w:t>Title</w:t>
            </w:r>
            <w:r w:rsidR="00E66912">
              <w:t xml:space="preserve">: </w:t>
            </w:r>
            <w:r w:rsidR="001806DB" w:rsidRPr="001806DB">
              <w:t>Discussion on Extended 600MHz Band Implementation Options</w:t>
            </w:r>
          </w:p>
          <w:p w14:paraId="4164990E" w14:textId="77777777" w:rsidR="008B7503" w:rsidRDefault="008B7503" w:rsidP="008B7503">
            <w:pPr>
              <w:spacing w:after="0"/>
              <w:rPr>
                <w:b/>
                <w:lang w:eastAsia="zh-CN"/>
              </w:rPr>
            </w:pPr>
            <w:r>
              <w:rPr>
                <w:b/>
                <w:lang w:eastAsia="zh-CN"/>
              </w:rPr>
              <w:t>Proposal:</w:t>
            </w:r>
          </w:p>
          <w:p w14:paraId="4B509051" w14:textId="77777777" w:rsidR="008B7503" w:rsidRDefault="008B7503" w:rsidP="008B7503">
            <w:pPr>
              <w:pStyle w:val="ListParagraph"/>
              <w:numPr>
                <w:ilvl w:val="0"/>
                <w:numId w:val="21"/>
              </w:numPr>
              <w:spacing w:after="0"/>
              <w:ind w:firstLineChars="0"/>
              <w:contextualSpacing/>
              <w:rPr>
                <w:b/>
                <w:lang w:eastAsia="zh-CN"/>
              </w:rPr>
            </w:pPr>
            <w:r>
              <w:rPr>
                <w:b/>
                <w:lang w:eastAsia="zh-CN"/>
              </w:rPr>
              <w:t xml:space="preserve">To enable n71 eco-system reuse together with guaranteed n71 performance a split duplexer approach is </w:t>
            </w:r>
            <w:proofErr w:type="gramStart"/>
            <w:r>
              <w:rPr>
                <w:b/>
                <w:lang w:eastAsia="zh-CN"/>
              </w:rPr>
              <w:t>selected</w:t>
            </w:r>
            <w:proofErr w:type="gramEnd"/>
          </w:p>
          <w:p w14:paraId="6CBD5248" w14:textId="77777777" w:rsidR="008B7503" w:rsidRDefault="008B7503" w:rsidP="008B7503">
            <w:pPr>
              <w:pStyle w:val="ListParagraph"/>
              <w:numPr>
                <w:ilvl w:val="0"/>
                <w:numId w:val="21"/>
              </w:numPr>
              <w:spacing w:after="0"/>
              <w:ind w:firstLineChars="0"/>
              <w:contextualSpacing/>
              <w:rPr>
                <w:b/>
                <w:lang w:eastAsia="zh-CN"/>
              </w:rPr>
            </w:pPr>
            <w:r>
              <w:rPr>
                <w:b/>
                <w:lang w:eastAsia="zh-CN"/>
              </w:rPr>
              <w:t>Degradation of the DL upper 5MHz band protection and blocking performance needs to be accommodated.</w:t>
            </w:r>
          </w:p>
          <w:p w14:paraId="44886C49" w14:textId="51F9423C" w:rsidR="008B7503" w:rsidRPr="008B7503" w:rsidRDefault="008B7503" w:rsidP="008B7503">
            <w:pPr>
              <w:pStyle w:val="ListParagraph"/>
              <w:numPr>
                <w:ilvl w:val="0"/>
                <w:numId w:val="21"/>
              </w:numPr>
              <w:spacing w:after="0"/>
              <w:ind w:firstLineChars="0"/>
              <w:contextualSpacing/>
              <w:rPr>
                <w:b/>
                <w:lang w:eastAsia="zh-CN"/>
              </w:rPr>
            </w:pPr>
            <w:r>
              <w:rPr>
                <w:b/>
                <w:lang w:eastAsia="zh-CN"/>
              </w:rPr>
              <w:t>Both B2 (two 2x35MHz duplexer) and B2- with 2x35MHz + 2x25MHz solutions are accommodated with additional BW constraint in the upper duplexer.</w:t>
            </w:r>
          </w:p>
        </w:tc>
      </w:tr>
      <w:tr w:rsidR="00502324" w14:paraId="12D9C030" w14:textId="77777777" w:rsidTr="004B556A">
        <w:trPr>
          <w:trHeight w:val="468"/>
        </w:trPr>
        <w:tc>
          <w:tcPr>
            <w:tcW w:w="1625" w:type="dxa"/>
          </w:tcPr>
          <w:p w14:paraId="65669C7B" w14:textId="5717D557" w:rsidR="00502324" w:rsidRPr="001806DB" w:rsidRDefault="00F5385E" w:rsidP="00700619">
            <w:pPr>
              <w:spacing w:before="120" w:after="120"/>
            </w:pPr>
            <w:hyperlink r:id="rId20" w:history="1">
              <w:r w:rsidR="00415729" w:rsidRPr="00415729">
                <w:rPr>
                  <w:rStyle w:val="Hyperlink"/>
                </w:rPr>
                <w:t>R4-2104891</w:t>
              </w:r>
            </w:hyperlink>
          </w:p>
        </w:tc>
        <w:tc>
          <w:tcPr>
            <w:tcW w:w="1423" w:type="dxa"/>
          </w:tcPr>
          <w:p w14:paraId="2C8E0229" w14:textId="5D761E63" w:rsidR="00502324" w:rsidRPr="001806DB" w:rsidRDefault="008C1AF6" w:rsidP="00700619">
            <w:pPr>
              <w:spacing w:before="120" w:after="120"/>
            </w:pPr>
            <w:r>
              <w:t>Apple</w:t>
            </w:r>
          </w:p>
        </w:tc>
        <w:tc>
          <w:tcPr>
            <w:tcW w:w="6583" w:type="dxa"/>
          </w:tcPr>
          <w:p w14:paraId="4DCFBC4F" w14:textId="0681A3BE" w:rsidR="00502324" w:rsidRDefault="001806DB" w:rsidP="00700619">
            <w:pPr>
              <w:spacing w:before="120" w:after="120"/>
            </w:pPr>
            <w:r w:rsidRPr="001806DB">
              <w:t>Title:</w:t>
            </w:r>
            <w:r w:rsidR="008C1AF6">
              <w:t xml:space="preserve"> </w:t>
            </w:r>
            <w:r w:rsidR="008C1AF6" w:rsidRPr="008C1AF6">
              <w:t>TP on band plan for 600 MHz</w:t>
            </w:r>
          </w:p>
          <w:p w14:paraId="5EF5B2D0" w14:textId="33B7DAB5" w:rsidR="001806DB" w:rsidRPr="00415729" w:rsidRDefault="00415729" w:rsidP="00415729">
            <w:pPr>
              <w:pStyle w:val="Proposal"/>
            </w:pPr>
            <w:r w:rsidRPr="003E244D">
              <w:t xml:space="preserve">Proposal </w:t>
            </w:r>
            <w:r>
              <w:t>1</w:t>
            </w:r>
            <w:r w:rsidRPr="003E244D">
              <w:t>:</w:t>
            </w:r>
            <w:r w:rsidRPr="003E244D">
              <w:tab/>
            </w:r>
            <w:r>
              <w:t>It is proposed to approve the text proposal provided in this contribution.</w:t>
            </w:r>
          </w:p>
        </w:tc>
      </w:tr>
      <w:tr w:rsidR="00502324" w14:paraId="7323A8A1" w14:textId="77777777" w:rsidTr="004B556A">
        <w:trPr>
          <w:trHeight w:val="468"/>
        </w:trPr>
        <w:tc>
          <w:tcPr>
            <w:tcW w:w="1625" w:type="dxa"/>
          </w:tcPr>
          <w:p w14:paraId="2EBB6572" w14:textId="374E2A75" w:rsidR="00502324" w:rsidRPr="00415729" w:rsidRDefault="00F5385E" w:rsidP="00700619">
            <w:pPr>
              <w:spacing w:before="120" w:after="120"/>
            </w:pPr>
            <w:hyperlink r:id="rId21" w:history="1">
              <w:r w:rsidR="004A29C2" w:rsidRPr="004A29C2">
                <w:rPr>
                  <w:rStyle w:val="Hyperlink"/>
                </w:rPr>
                <w:t>R4-2105094</w:t>
              </w:r>
            </w:hyperlink>
          </w:p>
        </w:tc>
        <w:tc>
          <w:tcPr>
            <w:tcW w:w="1423" w:type="dxa"/>
          </w:tcPr>
          <w:p w14:paraId="662F8667" w14:textId="368B47ED" w:rsidR="00502324" w:rsidRPr="00415729" w:rsidRDefault="004A29C2" w:rsidP="00700619">
            <w:pPr>
              <w:spacing w:before="120" w:after="120"/>
            </w:pPr>
            <w:r>
              <w:t>Xiaomi</w:t>
            </w:r>
          </w:p>
        </w:tc>
        <w:tc>
          <w:tcPr>
            <w:tcW w:w="6583" w:type="dxa"/>
          </w:tcPr>
          <w:p w14:paraId="49229330" w14:textId="77777777" w:rsidR="00502324" w:rsidRDefault="004A29C2" w:rsidP="00700619">
            <w:pPr>
              <w:spacing w:before="120" w:after="120"/>
            </w:pPr>
            <w:r>
              <w:t xml:space="preserve">Title: </w:t>
            </w:r>
            <w:r w:rsidRPr="004A29C2">
              <w:t>Further discussion on frequency arrangement for extended 600MHz NR Band</w:t>
            </w:r>
          </w:p>
          <w:p w14:paraId="51650813" w14:textId="77777777" w:rsidR="000A3D31" w:rsidRDefault="000A3D31" w:rsidP="000A3D31">
            <w:pPr>
              <w:rPr>
                <w:b/>
                <w:lang w:val="en-US" w:eastAsia="ja-JP"/>
              </w:rPr>
            </w:pPr>
            <w:r>
              <w:rPr>
                <w:b/>
                <w:lang w:val="en-US" w:eastAsia="ja-JP"/>
              </w:rPr>
              <w:t>Proposal 1</w:t>
            </w:r>
            <w:r w:rsidRPr="00332C38">
              <w:rPr>
                <w:b/>
                <w:lang w:val="en-US" w:eastAsia="ja-JP"/>
              </w:rPr>
              <w:t xml:space="preserve">: </w:t>
            </w:r>
            <w:r w:rsidRPr="00B45B86">
              <w:rPr>
                <w:b/>
                <w:lang w:val="en-US" w:eastAsia="ja-JP"/>
              </w:rPr>
              <w:t xml:space="preserve">Still insist on </w:t>
            </w:r>
            <w:r>
              <w:rPr>
                <w:b/>
                <w:lang w:val="en-US" w:eastAsia="ja-JP"/>
              </w:rPr>
              <w:t xml:space="preserve">a high </w:t>
            </w:r>
            <w:r w:rsidRPr="00B45B86">
              <w:rPr>
                <w:b/>
                <w:lang w:val="en-US" w:eastAsia="ja-JP"/>
              </w:rPr>
              <w:t>priorit</w:t>
            </w:r>
            <w:r>
              <w:rPr>
                <w:b/>
                <w:lang w:val="en-US" w:eastAsia="ja-JP"/>
              </w:rPr>
              <w:t xml:space="preserve">y of </w:t>
            </w:r>
            <w:r w:rsidRPr="00332C38">
              <w:rPr>
                <w:b/>
                <w:lang w:val="en-US" w:eastAsia="ja-JP"/>
              </w:rPr>
              <w:t>Option B1</w:t>
            </w:r>
            <w:r>
              <w:rPr>
                <w:b/>
                <w:lang w:val="en-US" w:eastAsia="ja-JP"/>
              </w:rPr>
              <w:t>.</w:t>
            </w:r>
          </w:p>
          <w:p w14:paraId="4843FBE7" w14:textId="13E3764E" w:rsidR="004A29C2" w:rsidRPr="000A3D31" w:rsidRDefault="000A3D31" w:rsidP="000A3D31">
            <w:pPr>
              <w:spacing w:before="180"/>
              <w:rPr>
                <w:b/>
                <w:lang w:val="en-US" w:eastAsia="ja-JP"/>
              </w:rPr>
            </w:pPr>
            <w:r>
              <w:rPr>
                <w:b/>
                <w:lang w:val="en-US" w:eastAsia="ja-JP"/>
              </w:rPr>
              <w:t>Proposal 2: An</w:t>
            </w:r>
            <w:r w:rsidRPr="001B08C9">
              <w:rPr>
                <w:b/>
                <w:lang w:val="en-US" w:eastAsia="ja-JP"/>
              </w:rPr>
              <w:t xml:space="preserve"> asymmetric band </w:t>
            </w:r>
            <w:r>
              <w:rPr>
                <w:b/>
                <w:lang w:val="en-US" w:eastAsia="ja-JP"/>
              </w:rPr>
              <w:t xml:space="preserve">could be considered </w:t>
            </w:r>
            <w:r w:rsidRPr="001B08C9">
              <w:rPr>
                <w:b/>
                <w:lang w:val="en-US" w:eastAsia="ja-JP"/>
              </w:rPr>
              <w:t>as well, i.e., UL: 663MHz-703MHz, DL: 617MHz-652MHz.</w:t>
            </w:r>
          </w:p>
        </w:tc>
      </w:tr>
      <w:tr w:rsidR="00502324" w14:paraId="5C40DF4D" w14:textId="77777777" w:rsidTr="004B556A">
        <w:trPr>
          <w:trHeight w:val="468"/>
        </w:trPr>
        <w:tc>
          <w:tcPr>
            <w:tcW w:w="1625" w:type="dxa"/>
          </w:tcPr>
          <w:p w14:paraId="75C2F331" w14:textId="48F81C54" w:rsidR="00502324" w:rsidRPr="00415729" w:rsidRDefault="00F5385E" w:rsidP="00700619">
            <w:pPr>
              <w:spacing w:before="120" w:after="120"/>
            </w:pPr>
            <w:hyperlink r:id="rId22" w:history="1">
              <w:r w:rsidR="000F3749" w:rsidRPr="000F3749">
                <w:rPr>
                  <w:rStyle w:val="Hyperlink"/>
                </w:rPr>
                <w:t>R4-2106593</w:t>
              </w:r>
            </w:hyperlink>
          </w:p>
        </w:tc>
        <w:tc>
          <w:tcPr>
            <w:tcW w:w="1423" w:type="dxa"/>
          </w:tcPr>
          <w:p w14:paraId="52F8A778" w14:textId="1FF38F44" w:rsidR="00502324" w:rsidRPr="00415729" w:rsidRDefault="000F3749" w:rsidP="00700619">
            <w:pPr>
              <w:spacing w:before="120" w:after="120"/>
            </w:pPr>
            <w:r>
              <w:t>ZTE Corporation</w:t>
            </w:r>
          </w:p>
        </w:tc>
        <w:tc>
          <w:tcPr>
            <w:tcW w:w="6583" w:type="dxa"/>
          </w:tcPr>
          <w:p w14:paraId="7035EF71" w14:textId="77777777" w:rsidR="00502324" w:rsidRDefault="000F3749" w:rsidP="00700619">
            <w:pPr>
              <w:spacing w:before="120" w:after="120"/>
            </w:pPr>
            <w:r>
              <w:t xml:space="preserve">Title: </w:t>
            </w:r>
            <w:r w:rsidRPr="000F3749">
              <w:t>Discussions on Option B1 and B2 for extended 600MHz</w:t>
            </w:r>
          </w:p>
          <w:p w14:paraId="41C302DF" w14:textId="77777777" w:rsidR="00916CAE" w:rsidRDefault="00916CAE" w:rsidP="00916CAE">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Observation 1: there should be no issues between extended 600MHz and </w:t>
            </w:r>
            <w:proofErr w:type="gramStart"/>
            <w:r>
              <w:rPr>
                <w:rFonts w:eastAsia="SimSun" w:hint="eastAsia"/>
                <w:b/>
                <w:bCs/>
                <w:lang w:val="en-US" w:eastAsia="zh-CN"/>
              </w:rPr>
              <w:t>n28;</w:t>
            </w:r>
            <w:proofErr w:type="gramEnd"/>
          </w:p>
          <w:p w14:paraId="715207B1" w14:textId="77777777" w:rsidR="00916CAE" w:rsidRDefault="00916CAE" w:rsidP="00916CAE">
            <w:pPr>
              <w:widowControl w:val="0"/>
              <w:overflowPunct/>
              <w:autoSpaceDE/>
              <w:autoSpaceDN/>
              <w:adjustRightInd/>
              <w:textAlignment w:val="auto"/>
              <w:rPr>
                <w:rFonts w:eastAsia="SimSun"/>
                <w:b/>
                <w:bCs/>
                <w:lang w:val="en-US" w:eastAsia="zh-CN"/>
              </w:rPr>
            </w:pPr>
            <w:r>
              <w:rPr>
                <w:rFonts w:eastAsia="SimSun" w:hint="eastAsia"/>
                <w:b/>
                <w:bCs/>
                <w:lang w:val="en-US" w:eastAsia="zh-CN"/>
              </w:rPr>
              <w:t xml:space="preserve">Observation 2: both Option B1 and B2 should be feasible from BS </w:t>
            </w:r>
            <w:proofErr w:type="gramStart"/>
            <w:r>
              <w:rPr>
                <w:rFonts w:eastAsia="SimSun" w:hint="eastAsia"/>
                <w:b/>
                <w:bCs/>
                <w:lang w:val="en-US" w:eastAsia="zh-CN"/>
              </w:rPr>
              <w:t>perspective;</w:t>
            </w:r>
            <w:proofErr w:type="gramEnd"/>
            <w:r>
              <w:rPr>
                <w:rFonts w:eastAsia="SimSun" w:hint="eastAsia"/>
                <w:b/>
                <w:bCs/>
                <w:lang w:val="en-US" w:eastAsia="zh-CN"/>
              </w:rPr>
              <w:t xml:space="preserve"> </w:t>
            </w:r>
          </w:p>
          <w:p w14:paraId="72FDF39B" w14:textId="77777777" w:rsidR="00916CAE" w:rsidRDefault="00916CAE" w:rsidP="00916CAE">
            <w:pPr>
              <w:tabs>
                <w:tab w:val="left" w:pos="0"/>
              </w:tabs>
              <w:jc w:val="both"/>
              <w:rPr>
                <w:rFonts w:eastAsia="SimSun"/>
                <w:b/>
                <w:bCs/>
                <w:lang w:val="en-US" w:eastAsia="zh-CN"/>
              </w:rPr>
            </w:pPr>
            <w:r>
              <w:rPr>
                <w:rFonts w:eastAsia="SimSun" w:hint="eastAsia"/>
                <w:b/>
                <w:bCs/>
                <w:lang w:val="en-US" w:eastAsia="zh-CN"/>
              </w:rPr>
              <w:t xml:space="preserve">Observation 3: it might be not easy to support 30MHz with single duplexer from UE </w:t>
            </w:r>
            <w:proofErr w:type="gramStart"/>
            <w:r>
              <w:rPr>
                <w:rFonts w:eastAsia="SimSun" w:hint="eastAsia"/>
                <w:b/>
                <w:bCs/>
                <w:lang w:val="en-US" w:eastAsia="zh-CN"/>
              </w:rPr>
              <w:t>perspective;</w:t>
            </w:r>
            <w:proofErr w:type="gramEnd"/>
            <w:r>
              <w:rPr>
                <w:rFonts w:eastAsia="SimSun" w:hint="eastAsia"/>
                <w:b/>
                <w:bCs/>
                <w:lang w:val="en-US" w:eastAsia="zh-CN"/>
              </w:rPr>
              <w:t xml:space="preserve"> </w:t>
            </w:r>
          </w:p>
          <w:p w14:paraId="283D8C6C" w14:textId="6A29E795" w:rsidR="000F3749" w:rsidRPr="00916CAE" w:rsidRDefault="00916CAE" w:rsidP="00916CAE">
            <w:pPr>
              <w:tabs>
                <w:tab w:val="left" w:pos="0"/>
              </w:tabs>
              <w:jc w:val="both"/>
              <w:rPr>
                <w:rFonts w:eastAsia="SimSun"/>
                <w:b/>
                <w:bCs/>
                <w:lang w:val="en-US" w:eastAsia="zh-CN"/>
              </w:rPr>
            </w:pPr>
            <w:r>
              <w:rPr>
                <w:rFonts w:eastAsia="SimSun" w:hint="eastAsia"/>
                <w:b/>
                <w:bCs/>
                <w:lang w:val="en-US" w:eastAsia="zh-CN"/>
              </w:rPr>
              <w:t>Observation 4: to reuse asymmetric UL 20MHz/DL 35MHz bandwidth configuration in n71 UE side for extended 600MHz;</w:t>
            </w:r>
          </w:p>
        </w:tc>
      </w:tr>
      <w:tr w:rsidR="00502324" w14:paraId="72BCE8E3" w14:textId="77777777" w:rsidTr="004B556A">
        <w:trPr>
          <w:trHeight w:val="468"/>
        </w:trPr>
        <w:tc>
          <w:tcPr>
            <w:tcW w:w="1625" w:type="dxa"/>
          </w:tcPr>
          <w:p w14:paraId="02F930CD" w14:textId="5C4D7AAF" w:rsidR="00502324" w:rsidRPr="00415729" w:rsidRDefault="00F5385E" w:rsidP="00700619">
            <w:pPr>
              <w:spacing w:before="120" w:after="120"/>
            </w:pPr>
            <w:hyperlink r:id="rId23" w:history="1">
              <w:r w:rsidR="005A4D16" w:rsidRPr="005A4D16">
                <w:rPr>
                  <w:rStyle w:val="Hyperlink"/>
                </w:rPr>
                <w:t>R4-2106891</w:t>
              </w:r>
            </w:hyperlink>
          </w:p>
        </w:tc>
        <w:tc>
          <w:tcPr>
            <w:tcW w:w="1423" w:type="dxa"/>
          </w:tcPr>
          <w:p w14:paraId="2CD1DBCD" w14:textId="45E94020" w:rsidR="00502324" w:rsidRPr="00415729" w:rsidRDefault="008B43DD" w:rsidP="00700619">
            <w:pPr>
              <w:spacing w:before="120" w:after="120"/>
            </w:pPr>
            <w:r>
              <w:t>Ericsson</w:t>
            </w:r>
          </w:p>
        </w:tc>
        <w:tc>
          <w:tcPr>
            <w:tcW w:w="6583" w:type="dxa"/>
          </w:tcPr>
          <w:p w14:paraId="683AFF92" w14:textId="05C28EDF" w:rsidR="00502324" w:rsidRPr="005A4D16" w:rsidRDefault="00CF40CC" w:rsidP="00700619">
            <w:pPr>
              <w:spacing w:before="120" w:after="120"/>
              <w:rPr>
                <w:lang w:val="en-US"/>
              </w:rPr>
            </w:pPr>
            <w:r>
              <w:t xml:space="preserve">Title: </w:t>
            </w:r>
            <w:r w:rsidR="005A4D16" w:rsidRPr="005A4D16">
              <w:t>APT 600 MHz band – frequency arrangements</w:t>
            </w:r>
          </w:p>
          <w:p w14:paraId="3A6B800C" w14:textId="77777777" w:rsidR="008B43DD" w:rsidRDefault="008B43DD" w:rsidP="008B43DD">
            <w:pPr>
              <w:rPr>
                <w:b/>
                <w:bCs/>
              </w:rPr>
            </w:pPr>
            <w:r w:rsidRPr="009872FC">
              <w:rPr>
                <w:b/>
                <w:bCs/>
              </w:rPr>
              <w:t>Proposal</w:t>
            </w:r>
            <w:r>
              <w:rPr>
                <w:b/>
                <w:bCs/>
              </w:rPr>
              <w:t>1</w:t>
            </w:r>
            <w:r w:rsidRPr="009872FC">
              <w:rPr>
                <w:b/>
                <w:bCs/>
              </w:rPr>
              <w:t xml:space="preserve">: </w:t>
            </w:r>
            <w:r>
              <w:rPr>
                <w:b/>
                <w:bCs/>
              </w:rPr>
              <w:t>Consider</w:t>
            </w:r>
            <w:r w:rsidRPr="009872FC">
              <w:rPr>
                <w:b/>
                <w:bCs/>
              </w:rPr>
              <w:t xml:space="preserve"> frequency arrangement option B2 for the new 600MHz band.</w:t>
            </w:r>
            <w:r>
              <w:rPr>
                <w:b/>
                <w:bCs/>
              </w:rPr>
              <w:t xml:space="preserve"> </w:t>
            </w:r>
          </w:p>
          <w:p w14:paraId="09EA0B37" w14:textId="6B7149A6" w:rsidR="008B43DD" w:rsidRPr="008B43DD" w:rsidRDefault="008B43DD" w:rsidP="008B43DD">
            <w:pPr>
              <w:rPr>
                <w:b/>
                <w:bCs/>
              </w:rPr>
            </w:pPr>
            <w:r>
              <w:rPr>
                <w:b/>
                <w:bCs/>
              </w:rPr>
              <w:t>Proposal 2: the bandwidth support and performance requirements should be based on a 2 x 30 MHz split duplexer with due allowance to facilitate implementation of a single 40 MHz filter.</w:t>
            </w:r>
          </w:p>
        </w:tc>
      </w:tr>
      <w:tr w:rsidR="00502324" w14:paraId="345B0BC1" w14:textId="77777777" w:rsidTr="004B556A">
        <w:trPr>
          <w:trHeight w:val="468"/>
        </w:trPr>
        <w:tc>
          <w:tcPr>
            <w:tcW w:w="1625" w:type="dxa"/>
          </w:tcPr>
          <w:p w14:paraId="634522D6" w14:textId="55BB7BB3" w:rsidR="00502324" w:rsidRPr="00415729" w:rsidRDefault="00F5385E" w:rsidP="00700619">
            <w:pPr>
              <w:spacing w:before="120" w:after="120"/>
            </w:pPr>
            <w:hyperlink r:id="rId24" w:history="1">
              <w:r w:rsidR="00827AB7" w:rsidRPr="00827AB7">
                <w:rPr>
                  <w:rStyle w:val="Hyperlink"/>
                </w:rPr>
                <w:t>R4-2107301</w:t>
              </w:r>
            </w:hyperlink>
          </w:p>
        </w:tc>
        <w:tc>
          <w:tcPr>
            <w:tcW w:w="1423" w:type="dxa"/>
          </w:tcPr>
          <w:p w14:paraId="6E5667F9" w14:textId="4824A72C" w:rsidR="00502324" w:rsidRPr="00415729" w:rsidRDefault="00827AB7" w:rsidP="00700619">
            <w:pPr>
              <w:spacing w:before="120" w:after="120"/>
            </w:pPr>
            <w:r>
              <w:t>Huawei,</w:t>
            </w:r>
            <w:r w:rsidR="003A7CD1">
              <w:t xml:space="preserve"> </w:t>
            </w:r>
            <w:proofErr w:type="spellStart"/>
            <w:r>
              <w:t>HiSilicon</w:t>
            </w:r>
            <w:proofErr w:type="spellEnd"/>
          </w:p>
        </w:tc>
        <w:tc>
          <w:tcPr>
            <w:tcW w:w="6583" w:type="dxa"/>
          </w:tcPr>
          <w:p w14:paraId="220EB113" w14:textId="77777777" w:rsidR="00502324" w:rsidRDefault="00827AB7" w:rsidP="00700619">
            <w:pPr>
              <w:spacing w:before="120" w:after="120"/>
            </w:pPr>
            <w:r>
              <w:t xml:space="preserve">Title: </w:t>
            </w:r>
            <w:r w:rsidRPr="00827AB7">
              <w:t>Feasibility analysis of 600MHz duplexer</w:t>
            </w:r>
          </w:p>
          <w:p w14:paraId="1A4BF89E" w14:textId="77777777" w:rsidR="008D23E9" w:rsidRDefault="008D23E9" w:rsidP="008D23E9">
            <w:pPr>
              <w:rPr>
                <w:b/>
                <w:i/>
                <w:lang w:val="en-US"/>
              </w:rPr>
            </w:pPr>
            <w:bookmarkStart w:id="98" w:name="OLE_LINK23"/>
            <w:bookmarkStart w:id="99" w:name="OLE_LINK24"/>
            <w:r>
              <w:rPr>
                <w:b/>
                <w:i/>
                <w:lang w:val="en-US"/>
              </w:rPr>
              <w:t xml:space="preserve">Observation 1: From the evaluation, it is observed that full band duplexer with 11MHz gap in B1 and </w:t>
            </w:r>
            <w:proofErr w:type="gramStart"/>
            <w:r>
              <w:rPr>
                <w:b/>
                <w:i/>
                <w:lang w:val="en-US"/>
              </w:rPr>
              <w:t>dual-duplexer</w:t>
            </w:r>
            <w:proofErr w:type="gramEnd"/>
            <w:r>
              <w:rPr>
                <w:b/>
                <w:i/>
                <w:lang w:val="en-US"/>
              </w:rPr>
              <w:t xml:space="preserve"> in B2 are both implementation feasible, while full band duplexer with 6MHz gap is not feasible for the current filter implementation.</w:t>
            </w:r>
          </w:p>
          <w:p w14:paraId="6F8D865C" w14:textId="77777777" w:rsidR="008D23E9" w:rsidRDefault="008D23E9" w:rsidP="008D23E9">
            <w:pPr>
              <w:rPr>
                <w:b/>
                <w:i/>
                <w:lang w:val="en-US"/>
              </w:rPr>
            </w:pPr>
            <w:r>
              <w:rPr>
                <w:b/>
                <w:i/>
                <w:lang w:val="en-US"/>
              </w:rPr>
              <w:lastRenderedPageBreak/>
              <w:t>Observation 2: For Option B1, a full band duplexer could have identical performance as existing B71/n71 duplexer while it may have worse Rx blocking issue as the Rx frequency range is closer to DTV CH36.</w:t>
            </w:r>
          </w:p>
          <w:p w14:paraId="236863C5" w14:textId="77777777" w:rsidR="008D23E9" w:rsidRDefault="008D23E9" w:rsidP="008D23E9">
            <w:pPr>
              <w:rPr>
                <w:b/>
                <w:i/>
                <w:lang w:val="en-US"/>
              </w:rPr>
            </w:pPr>
            <w:r>
              <w:rPr>
                <w:b/>
                <w:i/>
                <w:lang w:val="en-US"/>
              </w:rPr>
              <w:t>Observation 3</w:t>
            </w:r>
            <w:r>
              <w:rPr>
                <w:rFonts w:hint="eastAsia"/>
                <w:b/>
                <w:i/>
                <w:lang w:val="en-US"/>
              </w:rPr>
              <w:t>:</w:t>
            </w:r>
            <w:r>
              <w:rPr>
                <w:b/>
                <w:i/>
                <w:lang w:val="en-US"/>
              </w:rPr>
              <w:t xml:space="preserve"> Option B2 needs to pay more attention to the co-existence issue for the duplexer design. The existing B71/n71 duplexer cannot be reused.</w:t>
            </w:r>
          </w:p>
          <w:p w14:paraId="03DF9B72" w14:textId="45895E33" w:rsidR="003A7CD1" w:rsidRPr="008D23E9" w:rsidRDefault="008D23E9" w:rsidP="008D23E9">
            <w:pPr>
              <w:rPr>
                <w:b/>
                <w:i/>
                <w:lang w:val="en-US"/>
              </w:rPr>
            </w:pPr>
            <w:r w:rsidRPr="005369EE">
              <w:rPr>
                <w:b/>
                <w:i/>
                <w:lang w:val="en-US"/>
              </w:rPr>
              <w:t>Proposal 1: It is proposed to</w:t>
            </w:r>
            <w:r>
              <w:rPr>
                <w:b/>
                <w:i/>
                <w:lang w:val="en-US"/>
              </w:rPr>
              <w:t xml:space="preserve"> focus on the band plan option B1 based on the duplexer feasibility analysis</w:t>
            </w:r>
            <w:r w:rsidRPr="005369EE">
              <w:rPr>
                <w:b/>
                <w:i/>
                <w:lang w:val="en-US"/>
              </w:rPr>
              <w:t>.</w:t>
            </w:r>
            <w:bookmarkEnd w:id="98"/>
            <w:bookmarkEnd w:id="99"/>
          </w:p>
        </w:tc>
      </w:tr>
      <w:tr w:rsidR="00827AB7" w14:paraId="15FC0774" w14:textId="77777777" w:rsidTr="004B556A">
        <w:trPr>
          <w:trHeight w:val="468"/>
        </w:trPr>
        <w:tc>
          <w:tcPr>
            <w:tcW w:w="1625" w:type="dxa"/>
          </w:tcPr>
          <w:p w14:paraId="3A70E64B" w14:textId="1BF414DB" w:rsidR="00827AB7" w:rsidRPr="00415729" w:rsidRDefault="00F5385E" w:rsidP="00700619">
            <w:pPr>
              <w:spacing w:before="120" w:after="120"/>
            </w:pPr>
            <w:hyperlink r:id="rId25" w:history="1">
              <w:r w:rsidR="00565117" w:rsidRPr="00565117">
                <w:rPr>
                  <w:rStyle w:val="Hyperlink"/>
                </w:rPr>
                <w:t>R4-2107348</w:t>
              </w:r>
            </w:hyperlink>
          </w:p>
        </w:tc>
        <w:tc>
          <w:tcPr>
            <w:tcW w:w="1423" w:type="dxa"/>
          </w:tcPr>
          <w:p w14:paraId="183F95CD" w14:textId="1E59844E" w:rsidR="00827AB7" w:rsidRPr="00415729" w:rsidRDefault="00B2784C" w:rsidP="00700619">
            <w:pPr>
              <w:spacing w:before="120" w:after="120"/>
            </w:pPr>
            <w:r>
              <w:t>Qualcomm Incorporated</w:t>
            </w:r>
          </w:p>
        </w:tc>
        <w:tc>
          <w:tcPr>
            <w:tcW w:w="6583" w:type="dxa"/>
          </w:tcPr>
          <w:p w14:paraId="047C22C6" w14:textId="4DFE8534" w:rsidR="00827AB7" w:rsidRPr="00565117" w:rsidRDefault="00B2784C" w:rsidP="00700619">
            <w:pPr>
              <w:spacing w:before="120" w:after="120"/>
              <w:rPr>
                <w:lang w:val="en-US"/>
              </w:rPr>
            </w:pPr>
            <w:r>
              <w:t xml:space="preserve">Title: </w:t>
            </w:r>
            <w:r w:rsidR="00565117" w:rsidRPr="00565117">
              <w:t>Filtering for extended 600 MHz band</w:t>
            </w:r>
          </w:p>
          <w:p w14:paraId="40D99D00" w14:textId="77777777" w:rsidR="00B2784C" w:rsidRDefault="00B2784C" w:rsidP="00700619">
            <w:pPr>
              <w:spacing w:before="120" w:after="120"/>
            </w:pPr>
            <w:r>
              <w:t>Conclusions [excerpt]:</w:t>
            </w:r>
          </w:p>
          <w:p w14:paraId="5A62A90C" w14:textId="3EEFA397" w:rsidR="00B2784C" w:rsidRDefault="00B2784C" w:rsidP="00700619">
            <w:pPr>
              <w:spacing w:before="120" w:after="120"/>
            </w:pPr>
            <w:r>
              <w:t xml:space="preserve">[…]. </w:t>
            </w:r>
            <w:r>
              <w:rPr>
                <w:lang w:val="en-US"/>
              </w:rPr>
              <w:t>A single filter is highly preferred over a dual filter solution, if feasible.  The key aspect explored in this contribution is whether the single filter supporting the extended 600 MHz frequency range could still be used by the UE to meet Band 71/n71 requirements. […]</w:t>
            </w:r>
          </w:p>
        </w:tc>
      </w:tr>
      <w:tr w:rsidR="00827AB7" w14:paraId="06700E68" w14:textId="77777777" w:rsidTr="004B556A">
        <w:trPr>
          <w:trHeight w:val="468"/>
        </w:trPr>
        <w:tc>
          <w:tcPr>
            <w:tcW w:w="1625" w:type="dxa"/>
          </w:tcPr>
          <w:p w14:paraId="7810F36C" w14:textId="77777777" w:rsidR="00827AB7" w:rsidRPr="00415729" w:rsidRDefault="00827AB7" w:rsidP="00700619">
            <w:pPr>
              <w:spacing w:before="120" w:after="120"/>
            </w:pPr>
          </w:p>
        </w:tc>
        <w:tc>
          <w:tcPr>
            <w:tcW w:w="1423" w:type="dxa"/>
          </w:tcPr>
          <w:p w14:paraId="3D5761FB" w14:textId="77777777" w:rsidR="00827AB7" w:rsidRPr="00415729" w:rsidRDefault="00827AB7" w:rsidP="00700619">
            <w:pPr>
              <w:spacing w:before="120" w:after="120"/>
            </w:pPr>
          </w:p>
        </w:tc>
        <w:tc>
          <w:tcPr>
            <w:tcW w:w="6583" w:type="dxa"/>
          </w:tcPr>
          <w:p w14:paraId="5C56BBD0" w14:textId="77777777" w:rsidR="00827AB7" w:rsidRDefault="00827AB7" w:rsidP="00700619">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68A62402" w:rsidR="00DD19DE" w:rsidRPr="00D9383C" w:rsidRDefault="00DD19DE" w:rsidP="00DD19DE">
      <w:pPr>
        <w:pStyle w:val="Heading3"/>
        <w:rPr>
          <w:sz w:val="24"/>
          <w:szCs w:val="16"/>
          <w:lang w:val="en-US"/>
        </w:rPr>
      </w:pPr>
      <w:r w:rsidRPr="00D9383C">
        <w:rPr>
          <w:sz w:val="24"/>
          <w:szCs w:val="16"/>
          <w:lang w:val="en-US"/>
        </w:rPr>
        <w:t>Sub-</w:t>
      </w:r>
      <w:r w:rsidR="00142BB9" w:rsidRPr="00D9383C">
        <w:rPr>
          <w:sz w:val="24"/>
          <w:szCs w:val="16"/>
          <w:lang w:val="en-US"/>
        </w:rPr>
        <w:t>topic</w:t>
      </w:r>
      <w:r w:rsidRPr="00D9383C">
        <w:rPr>
          <w:sz w:val="24"/>
          <w:szCs w:val="16"/>
          <w:lang w:val="en-US"/>
        </w:rPr>
        <w:t xml:space="preserve"> </w:t>
      </w:r>
      <w:r w:rsidR="00B3216E">
        <w:rPr>
          <w:sz w:val="24"/>
          <w:szCs w:val="16"/>
          <w:lang w:val="en-US"/>
        </w:rPr>
        <w:t>3</w:t>
      </w:r>
      <w:r w:rsidRPr="00D9383C">
        <w:rPr>
          <w:sz w:val="24"/>
          <w:szCs w:val="16"/>
          <w:lang w:val="en-US"/>
        </w:rPr>
        <w:t>-1</w:t>
      </w:r>
      <w:r w:rsidR="00D9383C" w:rsidRPr="00D9383C">
        <w:rPr>
          <w:sz w:val="24"/>
          <w:szCs w:val="16"/>
          <w:lang w:val="en-US"/>
        </w:rPr>
        <w:tab/>
        <w:t xml:space="preserve">Filter </w:t>
      </w:r>
      <w:r w:rsidR="006C63D6">
        <w:rPr>
          <w:sz w:val="24"/>
          <w:szCs w:val="16"/>
          <w:lang w:val="en-US"/>
        </w:rPr>
        <w:t>configuration</w:t>
      </w:r>
      <w:r w:rsidR="00D9383C" w:rsidRPr="00D9383C">
        <w:rPr>
          <w:sz w:val="24"/>
          <w:szCs w:val="16"/>
          <w:lang w:val="en-US"/>
        </w:rPr>
        <w:t xml:space="preserve"> </w:t>
      </w:r>
      <w:r w:rsidR="006C63D6">
        <w:rPr>
          <w:sz w:val="24"/>
          <w:szCs w:val="16"/>
          <w:lang w:val="en-US"/>
        </w:rPr>
        <w:t xml:space="preserve">and requirements </w:t>
      </w:r>
      <w:r w:rsidR="00D9383C" w:rsidRPr="00D9383C">
        <w:rPr>
          <w:sz w:val="24"/>
          <w:szCs w:val="16"/>
          <w:lang w:val="en-US"/>
        </w:rPr>
        <w:t>fo</w:t>
      </w:r>
      <w:r w:rsidR="00D9383C">
        <w:rPr>
          <w:sz w:val="24"/>
          <w:szCs w:val="16"/>
          <w:lang w:val="en-US"/>
        </w:rPr>
        <w:t>r B1</w:t>
      </w:r>
    </w:p>
    <w:p w14:paraId="0420B56F" w14:textId="4D4DAEBD"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C63D6">
        <w:rPr>
          <w:i/>
          <w:color w:val="0070C0"/>
          <w:lang w:val="en-US" w:eastAsia="zh-CN"/>
        </w:rPr>
        <w:t xml:space="preserve"> filter configuration for B1 (SI conclusions)</w:t>
      </w:r>
      <w:r w:rsidR="00970830">
        <w:rPr>
          <w:i/>
          <w:color w:val="0070C0"/>
          <w:lang w:val="en-US" w:eastAsia="zh-CN"/>
        </w:rPr>
        <w:t xml:space="preserve"> and associated requirements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74AF76B" w:rsidR="00DD19DE" w:rsidRPr="00045592" w:rsidRDefault="00DD19DE" w:rsidP="00DD19DE">
      <w:pPr>
        <w:rPr>
          <w:b/>
          <w:color w:val="0070C0"/>
          <w:u w:val="single"/>
          <w:lang w:eastAsia="ko-KR"/>
        </w:rPr>
      </w:pPr>
      <w:r w:rsidRPr="00045592">
        <w:rPr>
          <w:b/>
          <w:color w:val="0070C0"/>
          <w:u w:val="single"/>
          <w:lang w:eastAsia="ko-KR"/>
        </w:rPr>
        <w:t xml:space="preserve">Issue </w:t>
      </w:r>
      <w:r w:rsidR="00B3216E">
        <w:rPr>
          <w:b/>
          <w:color w:val="0070C0"/>
          <w:u w:val="single"/>
          <w:lang w:eastAsia="ko-KR"/>
        </w:rPr>
        <w:t>3</w:t>
      </w:r>
      <w:r w:rsidRPr="00045592">
        <w:rPr>
          <w:b/>
          <w:color w:val="0070C0"/>
          <w:u w:val="single"/>
          <w:lang w:eastAsia="ko-KR"/>
        </w:rPr>
        <w:t>-1</w:t>
      </w:r>
      <w:r w:rsidR="00B3216E">
        <w:rPr>
          <w:b/>
          <w:color w:val="0070C0"/>
          <w:u w:val="single"/>
          <w:lang w:eastAsia="ko-KR"/>
        </w:rPr>
        <w:t>-1</w:t>
      </w:r>
      <w:r w:rsidRPr="00045592">
        <w:rPr>
          <w:b/>
          <w:color w:val="0070C0"/>
          <w:u w:val="single"/>
          <w:lang w:eastAsia="ko-KR"/>
        </w:rPr>
        <w:t xml:space="preserve">: </w:t>
      </w:r>
      <w:r w:rsidR="006C63D6">
        <w:rPr>
          <w:b/>
          <w:color w:val="0070C0"/>
          <w:u w:val="single"/>
          <w:lang w:eastAsia="ko-KR"/>
        </w:rPr>
        <w:t>Filter configuration</w:t>
      </w:r>
      <w:r w:rsidR="003A49F8">
        <w:rPr>
          <w:b/>
          <w:color w:val="0070C0"/>
          <w:u w:val="single"/>
          <w:lang w:eastAsia="ko-KR"/>
        </w:rPr>
        <w:t xml:space="preserve"> for B1</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107AC30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E299A">
        <w:rPr>
          <w:rFonts w:eastAsia="SimSun"/>
          <w:color w:val="0070C0"/>
          <w:szCs w:val="24"/>
          <w:lang w:eastAsia="zh-CN"/>
        </w:rPr>
        <w:t>Single 2 x 40 MHz duplexer</w:t>
      </w:r>
    </w:p>
    <w:p w14:paraId="50947007" w14:textId="7E00472F"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02666">
        <w:rPr>
          <w:rFonts w:eastAsia="SimSun"/>
          <w:color w:val="0070C0"/>
          <w:szCs w:val="24"/>
          <w:lang w:eastAsia="zh-CN"/>
        </w:rPr>
        <w:t>Split duplexer</w:t>
      </w:r>
      <w:r w:rsidR="000B2710">
        <w:rPr>
          <w:rFonts w:eastAsia="SimSun"/>
          <w:color w:val="0070C0"/>
          <w:szCs w:val="24"/>
          <w:lang w:eastAsia="zh-CN"/>
        </w:rPr>
        <w:t xml:space="preserve">, </w:t>
      </w:r>
      <w:r w:rsidR="00B3216E">
        <w:rPr>
          <w:rFonts w:eastAsia="SimSun"/>
          <w:color w:val="0070C0"/>
          <w:szCs w:val="24"/>
          <w:lang w:eastAsia="zh-CN"/>
        </w:rPr>
        <w:t xml:space="preserve">at least </w:t>
      </w:r>
      <w:r w:rsidR="00C02666">
        <w:rPr>
          <w:rFonts w:eastAsia="SimSun"/>
          <w:color w:val="0070C0"/>
          <w:szCs w:val="24"/>
          <w:lang w:eastAsia="zh-CN"/>
        </w:rPr>
        <w:t>one</w:t>
      </w:r>
      <w:r w:rsidR="000B2710">
        <w:rPr>
          <w:rFonts w:eastAsia="SimSun"/>
          <w:color w:val="0070C0"/>
          <w:szCs w:val="24"/>
          <w:lang w:eastAsia="zh-CN"/>
        </w:rPr>
        <w:t xml:space="preserve"> of the duplexers with 35 MHz passband</w:t>
      </w:r>
    </w:p>
    <w:p w14:paraId="6BB7CDCF" w14:textId="5DCD1284" w:rsidR="00110562" w:rsidRPr="00110562" w:rsidRDefault="00110562" w:rsidP="001105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Split duplexer, other passband sizes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0364597D" w:rsidR="00DD19DE" w:rsidRDefault="00DD19DE" w:rsidP="00DD19DE">
      <w:pPr>
        <w:rPr>
          <w:i/>
          <w:color w:val="0070C0"/>
          <w:lang w:eastAsia="zh-CN"/>
        </w:rPr>
      </w:pPr>
    </w:p>
    <w:p w14:paraId="47CB5D5C" w14:textId="411CBDF5" w:rsidR="00F064F2" w:rsidRPr="00045592" w:rsidRDefault="00F064F2" w:rsidP="00F064F2">
      <w:pPr>
        <w:rPr>
          <w:b/>
          <w:color w:val="0070C0"/>
          <w:u w:val="single"/>
          <w:lang w:eastAsia="ko-KR"/>
        </w:rPr>
      </w:pPr>
      <w:r w:rsidRPr="00045592">
        <w:rPr>
          <w:b/>
          <w:color w:val="0070C0"/>
          <w:u w:val="single"/>
          <w:lang w:eastAsia="ko-KR"/>
        </w:rPr>
        <w:t xml:space="preserve">Issue </w:t>
      </w:r>
      <w:r w:rsidR="00B3216E">
        <w:rPr>
          <w:b/>
          <w:color w:val="0070C0"/>
          <w:u w:val="single"/>
          <w:lang w:eastAsia="ko-KR"/>
        </w:rPr>
        <w:t>3-1</w:t>
      </w:r>
      <w:r w:rsidRPr="00045592">
        <w:rPr>
          <w:b/>
          <w:color w:val="0070C0"/>
          <w:u w:val="single"/>
          <w:lang w:eastAsia="ko-KR"/>
        </w:rPr>
        <w:t>-</w:t>
      </w:r>
      <w:r w:rsidR="00B3216E">
        <w:rPr>
          <w:b/>
          <w:color w:val="0070C0"/>
          <w:u w:val="single"/>
          <w:lang w:eastAsia="ko-KR"/>
        </w:rPr>
        <w:t>2</w:t>
      </w:r>
      <w:r w:rsidRPr="00045592">
        <w:rPr>
          <w:b/>
          <w:color w:val="0070C0"/>
          <w:u w:val="single"/>
          <w:lang w:eastAsia="ko-KR"/>
        </w:rPr>
        <w:t xml:space="preserve">: </w:t>
      </w:r>
      <w:r w:rsidR="006B51DC">
        <w:rPr>
          <w:b/>
          <w:color w:val="0070C0"/>
          <w:u w:val="single"/>
          <w:lang w:eastAsia="ko-KR"/>
        </w:rPr>
        <w:t>Band coexistence r</w:t>
      </w:r>
      <w:r>
        <w:rPr>
          <w:b/>
          <w:color w:val="0070C0"/>
          <w:u w:val="single"/>
          <w:lang w:eastAsia="ko-KR"/>
        </w:rPr>
        <w:t>equirements for B1</w:t>
      </w:r>
      <w:r w:rsidR="0073196A">
        <w:rPr>
          <w:b/>
          <w:color w:val="0070C0"/>
          <w:u w:val="single"/>
          <w:lang w:eastAsia="ko-KR"/>
        </w:rPr>
        <w:t xml:space="preserve"> (with other </w:t>
      </w:r>
      <w:r w:rsidR="00A32F1C">
        <w:rPr>
          <w:b/>
          <w:color w:val="0070C0"/>
          <w:u w:val="single"/>
          <w:lang w:eastAsia="ko-KR"/>
        </w:rPr>
        <w:t xml:space="preserve">3GPP </w:t>
      </w:r>
      <w:r w:rsidR="0073196A">
        <w:rPr>
          <w:b/>
          <w:color w:val="0070C0"/>
          <w:u w:val="single"/>
          <w:lang w:eastAsia="ko-KR"/>
        </w:rPr>
        <w:t>bands)</w:t>
      </w:r>
    </w:p>
    <w:p w14:paraId="5FC967C3" w14:textId="77777777" w:rsidR="00F064F2" w:rsidRPr="00045592" w:rsidRDefault="00F064F2" w:rsidP="00F064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9E9FC5" w14:textId="2B0837EF" w:rsidR="00F064F2" w:rsidRPr="00045592" w:rsidRDefault="00F064F2" w:rsidP="00F064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reuse the (3GPP) band coexistence requirements </w:t>
      </w:r>
      <w:r w:rsidR="006B51DC">
        <w:rPr>
          <w:rFonts w:eastAsia="SimSun"/>
          <w:color w:val="0070C0"/>
          <w:szCs w:val="24"/>
          <w:lang w:eastAsia="zh-CN"/>
        </w:rPr>
        <w:t>applicable for</w:t>
      </w:r>
      <w:r w:rsidR="00EE299A">
        <w:rPr>
          <w:rFonts w:eastAsia="SimSun"/>
          <w:color w:val="0070C0"/>
          <w:szCs w:val="24"/>
          <w:lang w:eastAsia="zh-CN"/>
        </w:rPr>
        <w:t xml:space="preserve"> B71/</w:t>
      </w:r>
      <w:proofErr w:type="gramStart"/>
      <w:r w:rsidR="00EE299A">
        <w:rPr>
          <w:rFonts w:eastAsia="SimSun"/>
          <w:color w:val="0070C0"/>
          <w:szCs w:val="24"/>
          <w:lang w:eastAsia="zh-CN"/>
        </w:rPr>
        <w:t>n71</w:t>
      </w:r>
      <w:proofErr w:type="gramEnd"/>
    </w:p>
    <w:p w14:paraId="7C643309" w14:textId="4EB100F3" w:rsidR="00F064F2" w:rsidRPr="00045592" w:rsidRDefault="00F064F2" w:rsidP="00F064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B51DC">
        <w:rPr>
          <w:rFonts w:eastAsia="SimSun"/>
          <w:color w:val="0070C0"/>
          <w:szCs w:val="24"/>
          <w:lang w:eastAsia="zh-CN"/>
        </w:rPr>
        <w:t>other</w:t>
      </w:r>
    </w:p>
    <w:p w14:paraId="2B06E4BF" w14:textId="77777777" w:rsidR="00F064F2" w:rsidRPr="00045592" w:rsidRDefault="00F064F2" w:rsidP="00F064F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822C42" w14:textId="17045BAE" w:rsidR="00F064F2" w:rsidRDefault="00F064F2" w:rsidP="00F064F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3DE7F9" w14:textId="4BAAB889" w:rsidR="0073196A" w:rsidRDefault="0073196A" w:rsidP="0073196A">
      <w:pPr>
        <w:spacing w:after="120"/>
        <w:rPr>
          <w:color w:val="0070C0"/>
          <w:szCs w:val="24"/>
          <w:lang w:eastAsia="zh-CN"/>
        </w:rPr>
      </w:pPr>
    </w:p>
    <w:p w14:paraId="250B8D2A" w14:textId="48DB6204" w:rsidR="0073196A" w:rsidRPr="00045592" w:rsidRDefault="0073196A" w:rsidP="0073196A">
      <w:pPr>
        <w:rPr>
          <w:b/>
          <w:color w:val="0070C0"/>
          <w:u w:val="single"/>
          <w:lang w:eastAsia="ko-KR"/>
        </w:rPr>
      </w:pPr>
      <w:r w:rsidRPr="00045592">
        <w:rPr>
          <w:b/>
          <w:color w:val="0070C0"/>
          <w:u w:val="single"/>
          <w:lang w:eastAsia="ko-KR"/>
        </w:rPr>
        <w:t xml:space="preserve">Issue </w:t>
      </w:r>
      <w:r w:rsidR="005E4331">
        <w:rPr>
          <w:b/>
          <w:color w:val="0070C0"/>
          <w:u w:val="single"/>
          <w:lang w:eastAsia="ko-KR"/>
        </w:rPr>
        <w:t>3-1-3</w:t>
      </w:r>
      <w:r w:rsidRPr="00045592">
        <w:rPr>
          <w:b/>
          <w:color w:val="0070C0"/>
          <w:u w:val="single"/>
          <w:lang w:eastAsia="ko-KR"/>
        </w:rPr>
        <w:t xml:space="preserve">: </w:t>
      </w:r>
      <w:r>
        <w:rPr>
          <w:b/>
          <w:color w:val="0070C0"/>
          <w:u w:val="single"/>
          <w:lang w:eastAsia="ko-KR"/>
        </w:rPr>
        <w:t>Protection of own DL</w:t>
      </w:r>
    </w:p>
    <w:p w14:paraId="4733575A" w14:textId="77777777" w:rsidR="0073196A" w:rsidRPr="00045592" w:rsidRDefault="0073196A" w:rsidP="007319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AB0265" w14:textId="35E4ED55" w:rsidR="0073196A" w:rsidRPr="00045592" w:rsidRDefault="0073196A" w:rsidP="007319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use the standard requirement (-50 dBm/MHz) </w:t>
      </w:r>
      <w:r w:rsidR="00C02666">
        <w:rPr>
          <w:rFonts w:eastAsia="SimSun"/>
          <w:color w:val="0070C0"/>
          <w:szCs w:val="24"/>
          <w:lang w:eastAsia="zh-CN"/>
        </w:rPr>
        <w:t xml:space="preserve">and </w:t>
      </w:r>
      <w:r w:rsidR="005E4331">
        <w:rPr>
          <w:rFonts w:eastAsia="SimSun"/>
          <w:color w:val="0070C0"/>
          <w:szCs w:val="24"/>
          <w:lang w:eastAsia="zh-CN"/>
        </w:rPr>
        <w:t xml:space="preserve">implied </w:t>
      </w:r>
      <w:r w:rsidR="00C02666">
        <w:rPr>
          <w:rFonts w:eastAsia="SimSun"/>
          <w:color w:val="0070C0"/>
          <w:szCs w:val="24"/>
          <w:lang w:eastAsia="zh-CN"/>
        </w:rPr>
        <w:t>blocking requirement (</w:t>
      </w:r>
      <w:r w:rsidR="005E4331">
        <w:rPr>
          <w:rFonts w:eastAsia="SimSun"/>
          <w:color w:val="0070C0"/>
          <w:szCs w:val="24"/>
          <w:lang w:eastAsia="zh-CN"/>
        </w:rPr>
        <w:t xml:space="preserve">‘standard’ </w:t>
      </w:r>
      <w:r w:rsidR="00C02666">
        <w:rPr>
          <w:rFonts w:eastAsia="SimSun"/>
          <w:color w:val="0070C0"/>
          <w:szCs w:val="24"/>
          <w:lang w:eastAsia="zh-CN"/>
        </w:rPr>
        <w:t>TX rejection at RX)</w:t>
      </w:r>
    </w:p>
    <w:p w14:paraId="1EBB6EA2" w14:textId="77777777" w:rsidR="00F93EA4" w:rsidRPr="00680409" w:rsidRDefault="00F93EA4" w:rsidP="00F93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Pr>
          <w:rFonts w:eastAsia="SimSun"/>
          <w:color w:val="0070C0"/>
          <w:szCs w:val="24"/>
          <w:lang w:eastAsia="zh-CN"/>
        </w:rPr>
        <w:t xml:space="preserve">use NS signalling and A-MPR for protection of own </w:t>
      </w:r>
      <w:proofErr w:type="gramStart"/>
      <w:r>
        <w:rPr>
          <w:rFonts w:eastAsia="SimSun"/>
          <w:color w:val="0070C0"/>
          <w:szCs w:val="24"/>
          <w:lang w:eastAsia="zh-CN"/>
        </w:rPr>
        <w:t>DL</w:t>
      </w:r>
      <w:proofErr w:type="gramEnd"/>
    </w:p>
    <w:p w14:paraId="179010ED" w14:textId="77777777" w:rsidR="00F93EA4" w:rsidRPr="00045592" w:rsidRDefault="00F93EA4" w:rsidP="00F93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other</w:t>
      </w:r>
    </w:p>
    <w:p w14:paraId="6D7867D6" w14:textId="77777777" w:rsidR="0073196A" w:rsidRPr="00045592" w:rsidRDefault="0073196A" w:rsidP="007319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3478E6" w14:textId="77777777" w:rsidR="0073196A" w:rsidRPr="00045592" w:rsidRDefault="0073196A" w:rsidP="007319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76363C" w14:textId="77777777" w:rsidR="0073196A" w:rsidRPr="0073196A" w:rsidRDefault="0073196A" w:rsidP="0073196A">
      <w:pPr>
        <w:spacing w:after="120"/>
        <w:rPr>
          <w:color w:val="0070C0"/>
          <w:szCs w:val="24"/>
          <w:lang w:eastAsia="zh-CN"/>
        </w:rPr>
      </w:pPr>
    </w:p>
    <w:p w14:paraId="2FBF5C2E" w14:textId="7DB36274" w:rsidR="00BF6786" w:rsidRPr="00045592" w:rsidRDefault="00BF6786" w:rsidP="00BF6786">
      <w:pPr>
        <w:rPr>
          <w:b/>
          <w:color w:val="0070C0"/>
          <w:u w:val="single"/>
          <w:lang w:eastAsia="ko-KR"/>
        </w:rPr>
      </w:pPr>
      <w:r w:rsidRPr="00045592">
        <w:rPr>
          <w:b/>
          <w:color w:val="0070C0"/>
          <w:u w:val="single"/>
          <w:lang w:eastAsia="ko-KR"/>
        </w:rPr>
        <w:t xml:space="preserve">Issue </w:t>
      </w:r>
      <w:r>
        <w:rPr>
          <w:b/>
          <w:color w:val="0070C0"/>
          <w:u w:val="single"/>
          <w:lang w:eastAsia="ko-KR"/>
        </w:rPr>
        <w:t>3-1-4</w:t>
      </w:r>
      <w:r w:rsidRPr="00045592">
        <w:rPr>
          <w:b/>
          <w:color w:val="0070C0"/>
          <w:u w:val="single"/>
          <w:lang w:eastAsia="ko-KR"/>
        </w:rPr>
        <w:t xml:space="preserve">: </w:t>
      </w:r>
      <w:r>
        <w:rPr>
          <w:b/>
          <w:color w:val="0070C0"/>
          <w:u w:val="single"/>
          <w:lang w:eastAsia="ko-KR"/>
        </w:rPr>
        <w:t>MOP and REFSENS</w:t>
      </w:r>
    </w:p>
    <w:p w14:paraId="5B401917" w14:textId="77777777" w:rsidR="00BF6786" w:rsidRPr="00045592" w:rsidRDefault="00BF6786" w:rsidP="00BF67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50F7307" w14:textId="18022554" w:rsidR="00BF6786" w:rsidRPr="00045592" w:rsidRDefault="00BF6786" w:rsidP="00BF67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same as B71/n71</w:t>
      </w:r>
    </w:p>
    <w:p w14:paraId="7CBCAE0E" w14:textId="77777777" w:rsidR="00BF6786" w:rsidRPr="00045592" w:rsidRDefault="00BF6786" w:rsidP="00BF67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w:t>
      </w:r>
    </w:p>
    <w:p w14:paraId="6D6E391B" w14:textId="77777777" w:rsidR="00BF6786" w:rsidRPr="00045592" w:rsidRDefault="00BF6786" w:rsidP="00BF67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891C1E9" w14:textId="77777777" w:rsidR="00BF6786" w:rsidRPr="00045592" w:rsidRDefault="00BF6786" w:rsidP="00BF67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C9CD07" w14:textId="77777777" w:rsidR="00F064F2" w:rsidRPr="00045592" w:rsidRDefault="00F064F2" w:rsidP="00DD19DE">
      <w:pPr>
        <w:rPr>
          <w:i/>
          <w:color w:val="0070C0"/>
          <w:lang w:eastAsia="zh-CN"/>
        </w:rPr>
      </w:pPr>
    </w:p>
    <w:p w14:paraId="37402C16" w14:textId="6C8D54E6" w:rsidR="00DD19DE" w:rsidRPr="005477E2" w:rsidRDefault="00DD19DE" w:rsidP="00DD19DE">
      <w:pPr>
        <w:pStyle w:val="Heading3"/>
        <w:rPr>
          <w:sz w:val="24"/>
          <w:szCs w:val="16"/>
          <w:lang w:val="en-US"/>
        </w:rPr>
      </w:pPr>
      <w:r w:rsidRPr="005477E2">
        <w:rPr>
          <w:sz w:val="24"/>
          <w:szCs w:val="16"/>
          <w:lang w:val="en-US"/>
        </w:rPr>
        <w:t>Sub-</w:t>
      </w:r>
      <w:r w:rsidR="00142BB9" w:rsidRPr="005477E2">
        <w:rPr>
          <w:sz w:val="24"/>
          <w:szCs w:val="16"/>
          <w:lang w:val="en-US"/>
        </w:rPr>
        <w:t>topic</w:t>
      </w:r>
      <w:r w:rsidRPr="005477E2">
        <w:rPr>
          <w:sz w:val="24"/>
          <w:szCs w:val="16"/>
          <w:lang w:val="en-US"/>
        </w:rPr>
        <w:t xml:space="preserve"> </w:t>
      </w:r>
      <w:r w:rsidR="00FA5848" w:rsidRPr="005477E2">
        <w:rPr>
          <w:sz w:val="24"/>
          <w:szCs w:val="16"/>
          <w:lang w:val="en-US"/>
        </w:rPr>
        <w:t>2</w:t>
      </w:r>
      <w:r w:rsidRPr="005477E2">
        <w:rPr>
          <w:sz w:val="24"/>
          <w:szCs w:val="16"/>
          <w:lang w:val="en-US"/>
        </w:rPr>
        <w:t>-</w:t>
      </w:r>
      <w:proofErr w:type="gramStart"/>
      <w:r w:rsidRPr="005477E2">
        <w:rPr>
          <w:sz w:val="24"/>
          <w:szCs w:val="16"/>
          <w:lang w:val="en-US"/>
        </w:rPr>
        <w:t>2</w:t>
      </w:r>
      <w:r w:rsidR="005477E2" w:rsidRPr="005477E2">
        <w:rPr>
          <w:sz w:val="24"/>
          <w:szCs w:val="16"/>
          <w:lang w:val="en-US"/>
        </w:rPr>
        <w:t xml:space="preserve">  Filter</w:t>
      </w:r>
      <w:proofErr w:type="gramEnd"/>
      <w:r w:rsidR="005477E2" w:rsidRPr="005477E2">
        <w:rPr>
          <w:sz w:val="24"/>
          <w:szCs w:val="16"/>
          <w:lang w:val="en-US"/>
        </w:rPr>
        <w:t xml:space="preserve"> </w:t>
      </w:r>
      <w:r w:rsidR="006C63D6">
        <w:rPr>
          <w:sz w:val="24"/>
          <w:szCs w:val="16"/>
          <w:lang w:val="en-US"/>
        </w:rPr>
        <w:t>configuration</w:t>
      </w:r>
      <w:r w:rsidR="005477E2" w:rsidRPr="005477E2">
        <w:rPr>
          <w:sz w:val="24"/>
          <w:szCs w:val="16"/>
          <w:lang w:val="en-US"/>
        </w:rPr>
        <w:t xml:space="preserve"> </w:t>
      </w:r>
      <w:r w:rsidR="006C63D6">
        <w:rPr>
          <w:sz w:val="24"/>
          <w:szCs w:val="16"/>
          <w:lang w:val="en-US"/>
        </w:rPr>
        <w:t xml:space="preserve">and requirements </w:t>
      </w:r>
      <w:r w:rsidR="005477E2" w:rsidRPr="005477E2">
        <w:rPr>
          <w:sz w:val="24"/>
          <w:szCs w:val="16"/>
          <w:lang w:val="en-US"/>
        </w:rPr>
        <w:t>f</w:t>
      </w:r>
      <w:r w:rsidR="005477E2">
        <w:rPr>
          <w:sz w:val="24"/>
          <w:szCs w:val="16"/>
          <w:lang w:val="en-US"/>
        </w:rPr>
        <w:t>or B2</w:t>
      </w:r>
    </w:p>
    <w:p w14:paraId="7A350DB9" w14:textId="4FAF7D56" w:rsidR="002360D9" w:rsidRPr="00B831AE" w:rsidRDefault="002360D9" w:rsidP="002360D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filter configuration for B2 (</w:t>
      </w:r>
      <w:r w:rsidR="00110562">
        <w:rPr>
          <w:i/>
          <w:color w:val="0070C0"/>
          <w:lang w:val="en-US" w:eastAsia="zh-CN"/>
        </w:rPr>
        <w:t xml:space="preserve">for </w:t>
      </w:r>
      <w:r>
        <w:rPr>
          <w:i/>
          <w:color w:val="0070C0"/>
          <w:lang w:val="en-US" w:eastAsia="zh-CN"/>
        </w:rPr>
        <w:t>SI conclusions)</w:t>
      </w:r>
      <w:r w:rsidR="00970830">
        <w:rPr>
          <w:i/>
          <w:color w:val="0070C0"/>
          <w:lang w:val="en-US" w:eastAsia="zh-CN"/>
        </w:rPr>
        <w:t xml:space="preserve"> and associated requirements</w:t>
      </w:r>
    </w:p>
    <w:p w14:paraId="605C5F00" w14:textId="77777777" w:rsidR="002360D9" w:rsidRDefault="002360D9" w:rsidP="002360D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2B57950" w14:textId="31468D93" w:rsidR="002360D9" w:rsidRPr="00045592" w:rsidRDefault="002360D9" w:rsidP="002360D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Filter configuration for B2</w:t>
      </w:r>
    </w:p>
    <w:p w14:paraId="16FBC4A3" w14:textId="77777777" w:rsidR="002360D9" w:rsidRPr="00045592" w:rsidRDefault="002360D9" w:rsidP="002360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B35B22" w14:textId="5ABAEEE0" w:rsidR="002360D9" w:rsidRPr="00045592"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10562">
        <w:rPr>
          <w:rFonts w:eastAsia="SimSun"/>
          <w:color w:val="0070C0"/>
          <w:szCs w:val="24"/>
          <w:lang w:eastAsia="zh-CN"/>
        </w:rPr>
        <w:t>Consider s</w:t>
      </w:r>
      <w:r>
        <w:rPr>
          <w:rFonts w:eastAsia="SimSun"/>
          <w:color w:val="0070C0"/>
          <w:szCs w:val="24"/>
          <w:lang w:eastAsia="zh-CN"/>
        </w:rPr>
        <w:t>ingle 2 x 40 MHz duplexer</w:t>
      </w:r>
      <w:r w:rsidR="00110562">
        <w:rPr>
          <w:rFonts w:eastAsia="SimSun"/>
          <w:color w:val="0070C0"/>
          <w:szCs w:val="24"/>
          <w:lang w:eastAsia="zh-CN"/>
        </w:rPr>
        <w:t xml:space="preserve"> (</w:t>
      </w:r>
      <w:r w:rsidR="0056347D">
        <w:rPr>
          <w:rFonts w:eastAsia="SimSun"/>
          <w:color w:val="0070C0"/>
          <w:szCs w:val="24"/>
          <w:lang w:eastAsia="zh-CN"/>
        </w:rPr>
        <w:t>any feasible technology</w:t>
      </w:r>
      <w:r w:rsidR="00BF6786">
        <w:rPr>
          <w:rFonts w:eastAsia="SimSun"/>
          <w:color w:val="0070C0"/>
          <w:szCs w:val="24"/>
          <w:lang w:eastAsia="zh-CN"/>
        </w:rPr>
        <w:t xml:space="preserve"> if applicable</w:t>
      </w:r>
      <w:r w:rsidR="00110562">
        <w:rPr>
          <w:rFonts w:eastAsia="SimSun"/>
          <w:color w:val="0070C0"/>
          <w:szCs w:val="24"/>
          <w:lang w:eastAsia="zh-CN"/>
        </w:rPr>
        <w:t>)</w:t>
      </w:r>
    </w:p>
    <w:p w14:paraId="03D7C0B3" w14:textId="77777777" w:rsidR="00110562" w:rsidRDefault="002360D9" w:rsidP="001105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Split duplexer, at least one of the duplexers with 35 MHz passband</w:t>
      </w:r>
      <w:r w:rsidR="00110562" w:rsidRPr="00110562">
        <w:rPr>
          <w:rFonts w:eastAsia="SimSun"/>
          <w:color w:val="0070C0"/>
          <w:szCs w:val="24"/>
          <w:lang w:eastAsia="zh-CN"/>
        </w:rPr>
        <w:t xml:space="preserve"> </w:t>
      </w:r>
    </w:p>
    <w:p w14:paraId="314ADE9C" w14:textId="68E20535" w:rsidR="00110562" w:rsidRPr="00110562" w:rsidRDefault="00110562" w:rsidP="001105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Split duplexer, other passband sizes</w:t>
      </w:r>
    </w:p>
    <w:p w14:paraId="23DF4B72" w14:textId="77777777" w:rsidR="002360D9" w:rsidRPr="00045592" w:rsidRDefault="002360D9" w:rsidP="002360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5E1C7F" w14:textId="77777777" w:rsidR="002360D9" w:rsidRPr="00045592"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7803EF" w14:textId="77777777" w:rsidR="002360D9" w:rsidRDefault="002360D9" w:rsidP="002360D9">
      <w:pPr>
        <w:rPr>
          <w:i/>
          <w:color w:val="0070C0"/>
          <w:lang w:eastAsia="zh-CN"/>
        </w:rPr>
      </w:pPr>
    </w:p>
    <w:p w14:paraId="603BD2D2" w14:textId="09B4F8CD" w:rsidR="002360D9" w:rsidRPr="00045592" w:rsidRDefault="002360D9" w:rsidP="002360D9">
      <w:pPr>
        <w:rPr>
          <w:b/>
          <w:color w:val="0070C0"/>
          <w:u w:val="single"/>
          <w:lang w:eastAsia="ko-KR"/>
        </w:rPr>
      </w:pPr>
      <w:r w:rsidRPr="00045592">
        <w:rPr>
          <w:b/>
          <w:color w:val="0070C0"/>
          <w:u w:val="single"/>
          <w:lang w:eastAsia="ko-KR"/>
        </w:rPr>
        <w:t xml:space="preserve">Issue </w:t>
      </w:r>
      <w:r>
        <w:rPr>
          <w:b/>
          <w:color w:val="0070C0"/>
          <w:u w:val="single"/>
          <w:lang w:eastAsia="ko-KR"/>
        </w:rPr>
        <w:t>3-2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Band coexistence requirements for B2 (with other 3GPP bands)</w:t>
      </w:r>
    </w:p>
    <w:p w14:paraId="7213AAD0" w14:textId="77777777" w:rsidR="002360D9" w:rsidRPr="00045592" w:rsidRDefault="002360D9" w:rsidP="002360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8CD64F" w14:textId="77777777" w:rsidR="002360D9" w:rsidRPr="00045592"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reuse the (3GPP) band coexistence requirements applicable for B71/</w:t>
      </w:r>
      <w:proofErr w:type="gramStart"/>
      <w:r>
        <w:rPr>
          <w:rFonts w:eastAsia="SimSun"/>
          <w:color w:val="0070C0"/>
          <w:szCs w:val="24"/>
          <w:lang w:eastAsia="zh-CN"/>
        </w:rPr>
        <w:t>n71</w:t>
      </w:r>
      <w:proofErr w:type="gramEnd"/>
    </w:p>
    <w:p w14:paraId="71069280" w14:textId="77777777" w:rsidR="002360D9" w:rsidRPr="00045592"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w:t>
      </w:r>
    </w:p>
    <w:p w14:paraId="242F37CE" w14:textId="77777777" w:rsidR="002360D9" w:rsidRPr="00045592" w:rsidRDefault="002360D9" w:rsidP="002360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7CA4B1" w14:textId="77777777" w:rsidR="002360D9"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2C6DF63" w14:textId="77777777" w:rsidR="002360D9" w:rsidRDefault="002360D9" w:rsidP="002360D9">
      <w:pPr>
        <w:spacing w:after="120"/>
        <w:rPr>
          <w:color w:val="0070C0"/>
          <w:szCs w:val="24"/>
          <w:lang w:eastAsia="zh-CN"/>
        </w:rPr>
      </w:pPr>
    </w:p>
    <w:p w14:paraId="62749E92" w14:textId="1F31EB9D" w:rsidR="002360D9" w:rsidRPr="00045592" w:rsidRDefault="002360D9" w:rsidP="002360D9">
      <w:pPr>
        <w:rPr>
          <w:b/>
          <w:color w:val="0070C0"/>
          <w:u w:val="single"/>
          <w:lang w:eastAsia="ko-KR"/>
        </w:rPr>
      </w:pPr>
      <w:r w:rsidRPr="00045592">
        <w:rPr>
          <w:b/>
          <w:color w:val="0070C0"/>
          <w:u w:val="single"/>
          <w:lang w:eastAsia="ko-KR"/>
        </w:rPr>
        <w:t xml:space="preserve">Issue </w:t>
      </w:r>
      <w:r>
        <w:rPr>
          <w:b/>
          <w:color w:val="0070C0"/>
          <w:u w:val="single"/>
          <w:lang w:eastAsia="ko-KR"/>
        </w:rPr>
        <w:t>3-2-3</w:t>
      </w:r>
      <w:r w:rsidRPr="00045592">
        <w:rPr>
          <w:b/>
          <w:color w:val="0070C0"/>
          <w:u w:val="single"/>
          <w:lang w:eastAsia="ko-KR"/>
        </w:rPr>
        <w:t xml:space="preserve">: </w:t>
      </w:r>
      <w:r>
        <w:rPr>
          <w:b/>
          <w:color w:val="0070C0"/>
          <w:u w:val="single"/>
          <w:lang w:eastAsia="ko-KR"/>
        </w:rPr>
        <w:t>Protection of own DL</w:t>
      </w:r>
    </w:p>
    <w:p w14:paraId="2EF43D6D" w14:textId="77777777" w:rsidR="002360D9" w:rsidRPr="00045592" w:rsidRDefault="002360D9" w:rsidP="002360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AE55822" w14:textId="1E697E69" w:rsidR="002360D9"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use the standard requirement (-50 dBm/MHz) and implied blocking requirement (‘standard’ TX rejection at RX)</w:t>
      </w:r>
    </w:p>
    <w:p w14:paraId="50234282" w14:textId="0C926939" w:rsidR="00680409" w:rsidRPr="00680409" w:rsidRDefault="00680409" w:rsidP="0068040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F93EA4">
        <w:rPr>
          <w:rFonts w:eastAsia="SimSun"/>
          <w:color w:val="0070C0"/>
          <w:szCs w:val="24"/>
          <w:lang w:eastAsia="zh-CN"/>
        </w:rPr>
        <w:t xml:space="preserve">use NS signalling and A-MPR for protection of own </w:t>
      </w:r>
      <w:proofErr w:type="gramStart"/>
      <w:r w:rsidR="00F93EA4">
        <w:rPr>
          <w:rFonts w:eastAsia="SimSun"/>
          <w:color w:val="0070C0"/>
          <w:szCs w:val="24"/>
          <w:lang w:eastAsia="zh-CN"/>
        </w:rPr>
        <w:t>DL</w:t>
      </w:r>
      <w:proofErr w:type="gramEnd"/>
    </w:p>
    <w:p w14:paraId="7B7312E0" w14:textId="422A1B01" w:rsidR="002360D9" w:rsidRPr="00045592"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93EA4">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other</w:t>
      </w:r>
    </w:p>
    <w:p w14:paraId="08A80567" w14:textId="77777777" w:rsidR="002360D9" w:rsidRPr="00045592" w:rsidRDefault="002360D9" w:rsidP="002360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E3F4CB" w14:textId="77777777" w:rsidR="002360D9" w:rsidRPr="00045592" w:rsidRDefault="002360D9" w:rsidP="002360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6F0729E" w14:textId="536E44DC" w:rsidR="00BF6786" w:rsidRPr="00045592" w:rsidRDefault="00BF6786" w:rsidP="00BF6786">
      <w:pPr>
        <w:rPr>
          <w:b/>
          <w:color w:val="0070C0"/>
          <w:u w:val="single"/>
          <w:lang w:eastAsia="ko-KR"/>
        </w:rPr>
      </w:pPr>
      <w:r w:rsidRPr="00045592">
        <w:rPr>
          <w:b/>
          <w:color w:val="0070C0"/>
          <w:u w:val="single"/>
          <w:lang w:eastAsia="ko-KR"/>
        </w:rPr>
        <w:t xml:space="preserve">Issue </w:t>
      </w:r>
      <w:r>
        <w:rPr>
          <w:b/>
          <w:color w:val="0070C0"/>
          <w:u w:val="single"/>
          <w:lang w:eastAsia="ko-KR"/>
        </w:rPr>
        <w:t>3-2-4</w:t>
      </w:r>
      <w:r w:rsidRPr="00045592">
        <w:rPr>
          <w:b/>
          <w:color w:val="0070C0"/>
          <w:u w:val="single"/>
          <w:lang w:eastAsia="ko-KR"/>
        </w:rPr>
        <w:t xml:space="preserve">: </w:t>
      </w:r>
      <w:r>
        <w:rPr>
          <w:b/>
          <w:color w:val="0070C0"/>
          <w:u w:val="single"/>
          <w:lang w:eastAsia="ko-KR"/>
        </w:rPr>
        <w:t>MOP and REFSENS</w:t>
      </w:r>
    </w:p>
    <w:p w14:paraId="3169FFA0" w14:textId="77777777" w:rsidR="00BF6786" w:rsidRPr="00045592" w:rsidRDefault="00BF6786" w:rsidP="00BF67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A806A00" w14:textId="77777777" w:rsidR="00BF6786" w:rsidRPr="00045592" w:rsidRDefault="00BF6786" w:rsidP="00BF67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same as B71/n71</w:t>
      </w:r>
    </w:p>
    <w:p w14:paraId="3B6F69C7" w14:textId="77777777" w:rsidR="00BF6786" w:rsidRPr="00045592" w:rsidRDefault="00BF6786" w:rsidP="00BF67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w:t>
      </w:r>
    </w:p>
    <w:p w14:paraId="3C39C0B9" w14:textId="77777777" w:rsidR="00BF6786" w:rsidRPr="00045592" w:rsidRDefault="00BF6786" w:rsidP="00BF67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A35359" w14:textId="77777777" w:rsidR="00BF6786" w:rsidRPr="00045592" w:rsidRDefault="00BF6786" w:rsidP="00BF67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4BF262E" w:rsidR="00DD19DE" w:rsidRDefault="00DD19DE" w:rsidP="00DD19DE">
      <w:pPr>
        <w:rPr>
          <w:color w:val="0070C0"/>
          <w:lang w:val="en-US" w:eastAsia="zh-CN"/>
        </w:rPr>
      </w:pPr>
    </w:p>
    <w:p w14:paraId="72B8EDFD" w14:textId="28F24C5F" w:rsidR="00B976E8" w:rsidRPr="005477E2" w:rsidRDefault="00B976E8" w:rsidP="00B976E8">
      <w:pPr>
        <w:pStyle w:val="Heading3"/>
        <w:rPr>
          <w:sz w:val="24"/>
          <w:szCs w:val="16"/>
          <w:lang w:val="en-US"/>
        </w:rPr>
      </w:pPr>
      <w:r w:rsidRPr="005477E2">
        <w:rPr>
          <w:sz w:val="24"/>
          <w:szCs w:val="16"/>
          <w:lang w:val="en-US"/>
        </w:rPr>
        <w:t xml:space="preserve">Sub-topic </w:t>
      </w:r>
      <w:r w:rsidR="004D658C">
        <w:rPr>
          <w:sz w:val="24"/>
          <w:szCs w:val="16"/>
          <w:lang w:val="en-US"/>
        </w:rPr>
        <w:t>3</w:t>
      </w:r>
      <w:r w:rsidRPr="005477E2">
        <w:rPr>
          <w:sz w:val="24"/>
          <w:szCs w:val="16"/>
          <w:lang w:val="en-US"/>
        </w:rPr>
        <w:t>-</w:t>
      </w:r>
      <w:proofErr w:type="gramStart"/>
      <w:r w:rsidR="002F398D">
        <w:rPr>
          <w:sz w:val="24"/>
          <w:szCs w:val="16"/>
          <w:lang w:val="en-US"/>
        </w:rPr>
        <w:t>3</w:t>
      </w:r>
      <w:r w:rsidRPr="005477E2">
        <w:rPr>
          <w:sz w:val="24"/>
          <w:szCs w:val="16"/>
          <w:lang w:val="en-US"/>
        </w:rPr>
        <w:t xml:space="preserve">  </w:t>
      </w:r>
      <w:r>
        <w:rPr>
          <w:sz w:val="24"/>
          <w:szCs w:val="16"/>
          <w:lang w:val="en-US"/>
        </w:rPr>
        <w:t>Other</w:t>
      </w:r>
      <w:proofErr w:type="gramEnd"/>
      <w:r>
        <w:rPr>
          <w:sz w:val="24"/>
          <w:szCs w:val="16"/>
          <w:lang w:val="en-US"/>
        </w:rPr>
        <w:t xml:space="preserve"> </w:t>
      </w:r>
      <w:r w:rsidR="00E13AE2">
        <w:rPr>
          <w:sz w:val="24"/>
          <w:szCs w:val="16"/>
          <w:lang w:val="en-US"/>
        </w:rPr>
        <w:t xml:space="preserve">band </w:t>
      </w:r>
      <w:r>
        <w:rPr>
          <w:sz w:val="24"/>
          <w:szCs w:val="16"/>
          <w:lang w:val="en-US"/>
        </w:rPr>
        <w:t>arrangement</w:t>
      </w:r>
      <w:r w:rsidR="00E13AE2">
        <w:rPr>
          <w:sz w:val="24"/>
          <w:szCs w:val="16"/>
          <w:lang w:val="en-US"/>
        </w:rPr>
        <w:t>s</w:t>
      </w:r>
    </w:p>
    <w:p w14:paraId="3B8EE5D1" w14:textId="462C5512" w:rsidR="00B976E8" w:rsidRPr="009415B0" w:rsidRDefault="00B976E8" w:rsidP="00B976E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31810">
        <w:rPr>
          <w:i/>
          <w:color w:val="0070C0"/>
          <w:lang w:val="en-US" w:eastAsia="zh-CN"/>
        </w:rPr>
        <w:t xml:space="preserve">: </w:t>
      </w:r>
      <w:r w:rsidR="00364773">
        <w:rPr>
          <w:i/>
          <w:color w:val="0070C0"/>
          <w:lang w:val="en-US" w:eastAsia="zh-CN"/>
        </w:rPr>
        <w:t>one proposal is</w:t>
      </w:r>
      <w:r w:rsidR="00131810" w:rsidRPr="00131810">
        <w:rPr>
          <w:i/>
          <w:color w:val="0070C0"/>
          <w:lang w:val="en-US" w:eastAsia="zh-CN"/>
        </w:rPr>
        <w:t xml:space="preserve"> to use band 71/n71 </w:t>
      </w:r>
      <w:r w:rsidR="00364773">
        <w:rPr>
          <w:i/>
          <w:color w:val="0070C0"/>
          <w:lang w:val="en-US" w:eastAsia="zh-CN"/>
        </w:rPr>
        <w:t xml:space="preserve">for </w:t>
      </w:r>
      <w:r w:rsidR="00131810" w:rsidRPr="00131810">
        <w:rPr>
          <w:i/>
          <w:color w:val="0070C0"/>
          <w:lang w:val="en-US" w:eastAsia="zh-CN"/>
        </w:rPr>
        <w:t>covering the frequency range 663-698MHz for UL and 617-652MHz for DL in the APT region and specify a new band covering at least the additional 2x 5MHz spectrum proposed in the SI</w:t>
      </w:r>
      <w:r w:rsidR="00364773">
        <w:rPr>
          <w:i/>
          <w:color w:val="0070C0"/>
          <w:lang w:val="en-US" w:eastAsia="zh-CN"/>
        </w:rPr>
        <w:t>.</w:t>
      </w:r>
      <w:r w:rsidR="00131810" w:rsidRPr="00131810">
        <w:rPr>
          <w:i/>
          <w:color w:val="0070C0"/>
          <w:lang w:val="en-US" w:eastAsia="zh-CN"/>
        </w:rPr>
        <w:t xml:space="preserve"> </w:t>
      </w:r>
      <w:r w:rsidRPr="009415B0">
        <w:rPr>
          <w:rFonts w:hint="eastAsia"/>
          <w:i/>
          <w:color w:val="0070C0"/>
          <w:lang w:val="en-US" w:eastAsia="zh-CN"/>
        </w:rPr>
        <w:t xml:space="preserve"> </w:t>
      </w:r>
    </w:p>
    <w:p w14:paraId="741353C5" w14:textId="77777777" w:rsidR="00B976E8" w:rsidRPr="00035C50" w:rsidRDefault="00B976E8" w:rsidP="00B976E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481AC65" w14:textId="0CE3209A" w:rsidR="00B976E8" w:rsidRPr="00045592" w:rsidRDefault="00B976E8" w:rsidP="00B976E8">
      <w:pPr>
        <w:rPr>
          <w:b/>
          <w:color w:val="0070C0"/>
          <w:u w:val="single"/>
          <w:lang w:eastAsia="ko-KR"/>
        </w:rPr>
      </w:pPr>
      <w:r w:rsidRPr="00045592">
        <w:rPr>
          <w:b/>
          <w:color w:val="0070C0"/>
          <w:u w:val="single"/>
          <w:lang w:eastAsia="ko-KR"/>
        </w:rPr>
        <w:t xml:space="preserve">Issue </w:t>
      </w:r>
      <w:r w:rsidR="004D658C">
        <w:rPr>
          <w:b/>
          <w:color w:val="0070C0"/>
          <w:u w:val="single"/>
          <w:lang w:eastAsia="ko-KR"/>
        </w:rPr>
        <w:t>3-3</w:t>
      </w:r>
      <w:r w:rsidRPr="00045592">
        <w:rPr>
          <w:b/>
          <w:color w:val="0070C0"/>
          <w:u w:val="single"/>
          <w:lang w:eastAsia="ko-KR"/>
        </w:rPr>
        <w:t>-</w:t>
      </w:r>
      <w:r w:rsidR="004D658C">
        <w:rPr>
          <w:b/>
          <w:color w:val="0070C0"/>
          <w:u w:val="single"/>
          <w:lang w:eastAsia="ko-KR"/>
        </w:rPr>
        <w:t>1</w:t>
      </w:r>
      <w:r w:rsidRPr="00045592">
        <w:rPr>
          <w:b/>
          <w:color w:val="0070C0"/>
          <w:u w:val="single"/>
          <w:lang w:eastAsia="ko-KR"/>
        </w:rPr>
        <w:t xml:space="preserve">: </w:t>
      </w:r>
      <w:r w:rsidR="003F1378">
        <w:rPr>
          <w:b/>
          <w:color w:val="0070C0"/>
          <w:u w:val="single"/>
          <w:lang w:eastAsia="ko-KR"/>
        </w:rPr>
        <w:t xml:space="preserve">Option </w:t>
      </w:r>
      <w:r w:rsidR="00131810">
        <w:rPr>
          <w:b/>
          <w:color w:val="0070C0"/>
          <w:u w:val="single"/>
          <w:lang w:eastAsia="ko-KR"/>
        </w:rPr>
        <w:t>B2a</w:t>
      </w:r>
    </w:p>
    <w:p w14:paraId="1DBF740A" w14:textId="77777777" w:rsidR="00B976E8" w:rsidRPr="00045592" w:rsidRDefault="00B976E8" w:rsidP="00B976E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D352D6" w14:textId="600FD4AA" w:rsidR="00B976E8" w:rsidRPr="00045592" w:rsidRDefault="00B976E8" w:rsidP="00B976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4773">
        <w:rPr>
          <w:rFonts w:eastAsia="SimSun"/>
          <w:color w:val="0070C0"/>
          <w:szCs w:val="24"/>
          <w:lang w:eastAsia="zh-CN"/>
        </w:rPr>
        <w:t>Consider</w:t>
      </w:r>
      <w:r w:rsidR="00F93EA4">
        <w:rPr>
          <w:rFonts w:eastAsia="SimSun"/>
          <w:color w:val="0070C0"/>
          <w:szCs w:val="24"/>
          <w:lang w:eastAsia="zh-CN"/>
        </w:rPr>
        <w:t xml:space="preserve"> arrangement B2a as proposed in R4-</w:t>
      </w:r>
      <w:proofErr w:type="gramStart"/>
      <w:r w:rsidR="00F93EA4">
        <w:rPr>
          <w:rFonts w:eastAsia="SimSun"/>
          <w:color w:val="0070C0"/>
          <w:szCs w:val="24"/>
          <w:lang w:eastAsia="zh-CN"/>
        </w:rPr>
        <w:t>2104891</w:t>
      </w:r>
      <w:proofErr w:type="gramEnd"/>
    </w:p>
    <w:p w14:paraId="4A1DC637" w14:textId="032129EA" w:rsidR="00B976E8" w:rsidRDefault="00B976E8" w:rsidP="00B976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F93EA4">
        <w:rPr>
          <w:rFonts w:eastAsia="SimSun"/>
          <w:color w:val="0070C0"/>
          <w:szCs w:val="24"/>
          <w:lang w:eastAsia="zh-CN"/>
        </w:rPr>
        <w:t>Only B1 and B2</w:t>
      </w:r>
    </w:p>
    <w:p w14:paraId="2A519FF8" w14:textId="0240B232" w:rsidR="00F93EA4" w:rsidRPr="00045592" w:rsidRDefault="00F93EA4" w:rsidP="00B976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34A0A16" w14:textId="77777777" w:rsidR="00B976E8" w:rsidRPr="00045592" w:rsidRDefault="00B976E8" w:rsidP="00B976E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71F396" w14:textId="77777777" w:rsidR="00B976E8" w:rsidRPr="00045592" w:rsidRDefault="00B976E8" w:rsidP="00B976E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288D14" w14:textId="77EECC42" w:rsidR="00B976E8" w:rsidRDefault="00B976E8" w:rsidP="00DD19DE">
      <w:pPr>
        <w:rPr>
          <w:color w:val="0070C0"/>
          <w:lang w:val="en-US" w:eastAsia="zh-CN"/>
        </w:rPr>
      </w:pPr>
    </w:p>
    <w:p w14:paraId="33D872C7" w14:textId="275DAA27" w:rsidR="00B3216E" w:rsidRPr="005477E2" w:rsidRDefault="00B3216E" w:rsidP="00B3216E">
      <w:pPr>
        <w:pStyle w:val="Heading3"/>
        <w:rPr>
          <w:sz w:val="24"/>
          <w:szCs w:val="16"/>
          <w:lang w:val="en-US"/>
        </w:rPr>
      </w:pPr>
      <w:r w:rsidRPr="005477E2">
        <w:rPr>
          <w:sz w:val="24"/>
          <w:szCs w:val="16"/>
          <w:lang w:val="en-US"/>
        </w:rPr>
        <w:t xml:space="preserve">Sub-topic </w:t>
      </w:r>
      <w:r w:rsidR="004D658C">
        <w:rPr>
          <w:sz w:val="24"/>
          <w:szCs w:val="16"/>
          <w:lang w:val="en-US"/>
        </w:rPr>
        <w:t>3-</w:t>
      </w:r>
      <w:proofErr w:type="gramStart"/>
      <w:r w:rsidR="004D658C">
        <w:rPr>
          <w:sz w:val="24"/>
          <w:szCs w:val="16"/>
          <w:lang w:val="en-US"/>
        </w:rPr>
        <w:t>4</w:t>
      </w:r>
      <w:r w:rsidRPr="005477E2">
        <w:rPr>
          <w:sz w:val="24"/>
          <w:szCs w:val="16"/>
          <w:lang w:val="en-US"/>
        </w:rPr>
        <w:t xml:space="preserve">  </w:t>
      </w:r>
      <w:r>
        <w:rPr>
          <w:sz w:val="24"/>
          <w:szCs w:val="16"/>
          <w:lang w:val="en-US"/>
        </w:rPr>
        <w:t>Maximum</w:t>
      </w:r>
      <w:proofErr w:type="gramEnd"/>
      <w:r>
        <w:rPr>
          <w:sz w:val="24"/>
          <w:szCs w:val="16"/>
          <w:lang w:val="en-US"/>
        </w:rPr>
        <w:t xml:space="preserve"> channel bandwidth</w:t>
      </w:r>
    </w:p>
    <w:p w14:paraId="11B80E31" w14:textId="478E4A67" w:rsidR="00B3216E" w:rsidRPr="009415B0" w:rsidRDefault="00B3216E" w:rsidP="00B3216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364773">
        <w:rPr>
          <w:i/>
          <w:color w:val="0070C0"/>
          <w:lang w:val="en-US" w:eastAsia="zh-CN"/>
        </w:rPr>
        <w:t>: the filter configuration assumed for the minimum requirements will determine the maximum channel bandwidth supported.</w:t>
      </w:r>
      <w:r w:rsidRPr="009415B0">
        <w:rPr>
          <w:rFonts w:hint="eastAsia"/>
          <w:i/>
          <w:color w:val="0070C0"/>
          <w:lang w:val="en-US" w:eastAsia="zh-CN"/>
        </w:rPr>
        <w:t xml:space="preserve"> </w:t>
      </w:r>
    </w:p>
    <w:p w14:paraId="5D0535BB" w14:textId="77777777" w:rsidR="00B3216E" w:rsidRPr="00035C50" w:rsidRDefault="00B3216E" w:rsidP="00B3216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BEB2F29" w14:textId="19B74ED2" w:rsidR="00B3216E" w:rsidRPr="00045592" w:rsidRDefault="00B3216E" w:rsidP="00B3216E">
      <w:pPr>
        <w:rPr>
          <w:b/>
          <w:color w:val="0070C0"/>
          <w:u w:val="single"/>
          <w:lang w:eastAsia="ko-KR"/>
        </w:rPr>
      </w:pPr>
      <w:r w:rsidRPr="00045592">
        <w:rPr>
          <w:b/>
          <w:color w:val="0070C0"/>
          <w:u w:val="single"/>
          <w:lang w:eastAsia="ko-KR"/>
        </w:rPr>
        <w:t xml:space="preserve">Issue </w:t>
      </w:r>
      <w:r w:rsidR="004D658C">
        <w:rPr>
          <w:b/>
          <w:color w:val="0070C0"/>
          <w:u w:val="single"/>
          <w:lang w:eastAsia="ko-KR"/>
        </w:rPr>
        <w:t>3-4-1</w:t>
      </w:r>
      <w:r w:rsidRPr="00045592">
        <w:rPr>
          <w:b/>
          <w:color w:val="0070C0"/>
          <w:u w:val="single"/>
          <w:lang w:eastAsia="ko-KR"/>
        </w:rPr>
        <w:t xml:space="preserve">: </w:t>
      </w:r>
      <w:r w:rsidR="00364773">
        <w:rPr>
          <w:b/>
          <w:color w:val="0070C0"/>
          <w:u w:val="single"/>
          <w:lang w:eastAsia="ko-KR"/>
        </w:rPr>
        <w:t>Maximum channel bandwidth</w:t>
      </w:r>
      <w:r w:rsidR="00F93EA4">
        <w:rPr>
          <w:b/>
          <w:color w:val="0070C0"/>
          <w:u w:val="single"/>
          <w:lang w:eastAsia="ko-KR"/>
        </w:rPr>
        <w:t xml:space="preserve"> supported (any frequency arrangement)</w:t>
      </w:r>
    </w:p>
    <w:p w14:paraId="787D04C5" w14:textId="77777777" w:rsidR="00B3216E" w:rsidRPr="00045592" w:rsidRDefault="00B3216E" w:rsidP="00B3216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2CE157" w14:textId="34BE5A6C" w:rsidR="00B3216E" w:rsidRPr="00045592" w:rsidRDefault="00B3216E" w:rsidP="00B321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4773">
        <w:rPr>
          <w:rFonts w:eastAsia="SimSun"/>
          <w:color w:val="0070C0"/>
          <w:szCs w:val="24"/>
          <w:lang w:eastAsia="zh-CN"/>
        </w:rPr>
        <w:t>40 MHz</w:t>
      </w:r>
    </w:p>
    <w:p w14:paraId="27CDB67A" w14:textId="26BC3FDC" w:rsidR="00B3216E" w:rsidRDefault="00B3216E" w:rsidP="00B321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4773">
        <w:rPr>
          <w:rFonts w:eastAsia="SimSun"/>
          <w:color w:val="0070C0"/>
          <w:szCs w:val="24"/>
          <w:lang w:eastAsia="zh-CN"/>
        </w:rPr>
        <w:t>35 MHz</w:t>
      </w:r>
    </w:p>
    <w:p w14:paraId="27A7CDC1" w14:textId="1A093A74" w:rsidR="00364773" w:rsidRPr="00045592" w:rsidRDefault="00364773" w:rsidP="0036477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DF48AA">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30 MHz</w:t>
      </w:r>
    </w:p>
    <w:p w14:paraId="6B8D2C71" w14:textId="7688044E" w:rsidR="00364773" w:rsidRPr="00045592" w:rsidRDefault="00364773" w:rsidP="0036477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DF48AA">
        <w:rPr>
          <w:rFonts w:eastAsia="SimSun"/>
          <w:color w:val="0070C0"/>
          <w:szCs w:val="24"/>
          <w:lang w:eastAsia="zh-CN"/>
        </w:rPr>
        <w:t>4</w:t>
      </w:r>
      <w:r w:rsidRPr="00045592">
        <w:rPr>
          <w:rFonts w:eastAsia="SimSun"/>
          <w:color w:val="0070C0"/>
          <w:szCs w:val="24"/>
          <w:lang w:eastAsia="zh-CN"/>
        </w:rPr>
        <w:t xml:space="preserve">: </w:t>
      </w:r>
      <w:r>
        <w:rPr>
          <w:rFonts w:eastAsia="SimSun"/>
          <w:color w:val="0070C0"/>
          <w:szCs w:val="24"/>
          <w:lang w:eastAsia="zh-CN"/>
        </w:rPr>
        <w:t>20 MHz</w:t>
      </w:r>
    </w:p>
    <w:p w14:paraId="1EEA9020" w14:textId="37AD8E6B" w:rsidR="00364773" w:rsidRPr="00045592" w:rsidRDefault="00364773" w:rsidP="00B321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DF48AA">
        <w:rPr>
          <w:rFonts w:eastAsia="SimSun"/>
          <w:color w:val="0070C0"/>
          <w:szCs w:val="24"/>
          <w:lang w:eastAsia="zh-CN"/>
        </w:rPr>
        <w:t xml:space="preserve">5: other </w:t>
      </w:r>
    </w:p>
    <w:p w14:paraId="19DE2124" w14:textId="77777777" w:rsidR="00B3216E" w:rsidRPr="00045592" w:rsidRDefault="00B3216E" w:rsidP="00B3216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9AA2C1B" w14:textId="77777777" w:rsidR="00B3216E" w:rsidRDefault="00B3216E" w:rsidP="00B321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1F0AAC" w14:textId="7ED270FB" w:rsidR="00B3216E" w:rsidRDefault="00B3216E" w:rsidP="00DD19DE">
      <w:pPr>
        <w:rPr>
          <w:color w:val="0070C0"/>
          <w:lang w:val="en-US" w:eastAsia="zh-CN"/>
        </w:rPr>
      </w:pPr>
    </w:p>
    <w:p w14:paraId="7CCB4255" w14:textId="793BD065" w:rsidR="00364773" w:rsidRPr="00045592" w:rsidRDefault="00364773" w:rsidP="00364773">
      <w:pPr>
        <w:rPr>
          <w:b/>
          <w:color w:val="0070C0"/>
          <w:u w:val="single"/>
          <w:lang w:eastAsia="ko-KR"/>
        </w:rPr>
      </w:pPr>
      <w:r w:rsidRPr="00045592">
        <w:rPr>
          <w:b/>
          <w:color w:val="0070C0"/>
          <w:u w:val="single"/>
          <w:lang w:eastAsia="ko-KR"/>
        </w:rPr>
        <w:t xml:space="preserve">Issue </w:t>
      </w:r>
      <w:r w:rsidR="004D658C">
        <w:rPr>
          <w:b/>
          <w:color w:val="0070C0"/>
          <w:u w:val="single"/>
          <w:lang w:eastAsia="ko-KR"/>
        </w:rPr>
        <w:t>3-4-2</w:t>
      </w:r>
      <w:r w:rsidRPr="00045592">
        <w:rPr>
          <w:b/>
          <w:color w:val="0070C0"/>
          <w:u w:val="single"/>
          <w:lang w:eastAsia="ko-KR"/>
        </w:rPr>
        <w:t xml:space="preserve">: </w:t>
      </w:r>
      <w:r>
        <w:rPr>
          <w:b/>
          <w:color w:val="0070C0"/>
          <w:u w:val="single"/>
          <w:lang w:eastAsia="ko-KR"/>
        </w:rPr>
        <w:t>Asymmetric channel bandwidth</w:t>
      </w:r>
    </w:p>
    <w:p w14:paraId="1CBCBAE8" w14:textId="77777777" w:rsidR="00364773" w:rsidRPr="00045592" w:rsidRDefault="00364773" w:rsidP="003647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5B0BDC" w14:textId="78971E7E" w:rsidR="00364773" w:rsidRPr="00045592" w:rsidRDefault="00364773" w:rsidP="0036477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F48AA">
        <w:rPr>
          <w:rFonts w:eastAsia="SimSun"/>
          <w:color w:val="0070C0"/>
          <w:szCs w:val="24"/>
          <w:lang w:eastAsia="zh-CN"/>
        </w:rPr>
        <w:t xml:space="preserve">Support asymmetric bandwidth as </w:t>
      </w:r>
      <w:r w:rsidR="00983135">
        <w:rPr>
          <w:rFonts w:eastAsia="SimSun"/>
          <w:color w:val="0070C0"/>
          <w:szCs w:val="24"/>
          <w:lang w:eastAsia="zh-CN"/>
        </w:rPr>
        <w:t xml:space="preserve">discussed </w:t>
      </w:r>
      <w:r w:rsidR="00DF48AA">
        <w:rPr>
          <w:rFonts w:eastAsia="SimSun"/>
          <w:color w:val="0070C0"/>
          <w:szCs w:val="24"/>
          <w:lang w:eastAsia="zh-CN"/>
        </w:rPr>
        <w:t>in R4-</w:t>
      </w:r>
      <w:proofErr w:type="gramStart"/>
      <w:r w:rsidR="00DF48AA">
        <w:rPr>
          <w:rFonts w:eastAsia="SimSun"/>
          <w:color w:val="0070C0"/>
          <w:szCs w:val="24"/>
          <w:lang w:eastAsia="zh-CN"/>
        </w:rPr>
        <w:t>2106593</w:t>
      </w:r>
      <w:proofErr w:type="gramEnd"/>
    </w:p>
    <w:p w14:paraId="32E2A587" w14:textId="64C0ED63" w:rsidR="00364773" w:rsidRPr="00045592" w:rsidRDefault="00364773" w:rsidP="0036477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983135">
        <w:rPr>
          <w:rFonts w:eastAsia="SimSun"/>
          <w:color w:val="0070C0"/>
          <w:szCs w:val="24"/>
          <w:lang w:eastAsia="zh-CN"/>
        </w:rPr>
        <w:t>No, only symmetric channel bandwidths</w:t>
      </w:r>
    </w:p>
    <w:p w14:paraId="3BF50522" w14:textId="77777777" w:rsidR="00364773" w:rsidRPr="00045592" w:rsidRDefault="00364773" w:rsidP="0036477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D2C211" w14:textId="77777777" w:rsidR="00364773" w:rsidRDefault="00364773" w:rsidP="0036477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6A4539E7" w14:textId="77777777" w:rsidR="00364773" w:rsidRDefault="00364773" w:rsidP="00DD19DE">
      <w:pPr>
        <w:rPr>
          <w:color w:val="0070C0"/>
          <w:lang w:val="en-US" w:eastAsia="zh-CN"/>
        </w:rPr>
      </w:pPr>
    </w:p>
    <w:p w14:paraId="7F246F8D" w14:textId="77777777" w:rsidR="00B3216E" w:rsidRDefault="00B3216E" w:rsidP="00DD19DE">
      <w:pPr>
        <w:rPr>
          <w:color w:val="0070C0"/>
          <w:lang w:val="en-US" w:eastAsia="zh-CN"/>
        </w:rPr>
      </w:pPr>
    </w:p>
    <w:p w14:paraId="6FC48342" w14:textId="40221E08" w:rsidR="002F398D" w:rsidRPr="005477E2" w:rsidRDefault="002F398D" w:rsidP="002F398D">
      <w:pPr>
        <w:pStyle w:val="Heading3"/>
        <w:rPr>
          <w:sz w:val="24"/>
          <w:szCs w:val="16"/>
          <w:lang w:val="en-US"/>
        </w:rPr>
      </w:pPr>
      <w:r w:rsidRPr="005477E2">
        <w:rPr>
          <w:sz w:val="24"/>
          <w:szCs w:val="16"/>
          <w:lang w:val="en-US"/>
        </w:rPr>
        <w:t xml:space="preserve">Sub-topic </w:t>
      </w:r>
      <w:r w:rsidR="004D658C">
        <w:rPr>
          <w:sz w:val="24"/>
          <w:szCs w:val="16"/>
          <w:lang w:val="en-US"/>
        </w:rPr>
        <w:t>3-</w:t>
      </w:r>
      <w:proofErr w:type="gramStart"/>
      <w:r w:rsidR="004D658C">
        <w:rPr>
          <w:sz w:val="24"/>
          <w:szCs w:val="16"/>
          <w:lang w:val="en-US"/>
        </w:rPr>
        <w:t>5</w:t>
      </w:r>
      <w:r w:rsidRPr="005477E2">
        <w:rPr>
          <w:sz w:val="24"/>
          <w:szCs w:val="16"/>
          <w:lang w:val="en-US"/>
        </w:rPr>
        <w:t xml:space="preserve">  </w:t>
      </w:r>
      <w:r w:rsidR="00186B97">
        <w:rPr>
          <w:sz w:val="24"/>
          <w:szCs w:val="16"/>
          <w:lang w:val="en-US"/>
        </w:rPr>
        <w:t>L</w:t>
      </w:r>
      <w:r w:rsidR="00D00DA4">
        <w:rPr>
          <w:sz w:val="24"/>
          <w:szCs w:val="16"/>
          <w:lang w:val="en-US"/>
        </w:rPr>
        <w:t>everage</w:t>
      </w:r>
      <w:proofErr w:type="gramEnd"/>
      <w:r w:rsidR="007B01FD">
        <w:rPr>
          <w:sz w:val="24"/>
          <w:szCs w:val="16"/>
          <w:lang w:val="en-US"/>
        </w:rPr>
        <w:t xml:space="preserve"> </w:t>
      </w:r>
      <w:r w:rsidR="00797078">
        <w:rPr>
          <w:sz w:val="24"/>
          <w:szCs w:val="16"/>
          <w:lang w:val="en-US"/>
        </w:rPr>
        <w:t>B</w:t>
      </w:r>
      <w:r w:rsidR="00A465BF">
        <w:rPr>
          <w:sz w:val="24"/>
          <w:szCs w:val="16"/>
          <w:lang w:val="en-US"/>
        </w:rPr>
        <w:t xml:space="preserve">and </w:t>
      </w:r>
      <w:r w:rsidR="00797078">
        <w:rPr>
          <w:sz w:val="24"/>
          <w:szCs w:val="16"/>
          <w:lang w:val="en-US"/>
        </w:rPr>
        <w:t>71/n71</w:t>
      </w:r>
      <w:r w:rsidR="00EE493C">
        <w:rPr>
          <w:sz w:val="24"/>
          <w:szCs w:val="16"/>
          <w:lang w:val="en-US"/>
        </w:rPr>
        <w:t xml:space="preserve"> </w:t>
      </w:r>
      <w:r w:rsidR="00186B97">
        <w:rPr>
          <w:sz w:val="24"/>
          <w:szCs w:val="16"/>
          <w:lang w:val="en-US"/>
        </w:rPr>
        <w:t>for</w:t>
      </w:r>
      <w:r w:rsidR="00EE493C">
        <w:rPr>
          <w:sz w:val="24"/>
          <w:szCs w:val="16"/>
          <w:lang w:val="en-US"/>
        </w:rPr>
        <w:t xml:space="preserve"> the Extended 600 MHz</w:t>
      </w:r>
      <w:r w:rsidR="00013CAC">
        <w:rPr>
          <w:sz w:val="24"/>
          <w:szCs w:val="16"/>
          <w:lang w:val="en-US"/>
        </w:rPr>
        <w:t xml:space="preserve"> band</w:t>
      </w:r>
      <w:r w:rsidR="00797078">
        <w:rPr>
          <w:sz w:val="24"/>
          <w:szCs w:val="16"/>
          <w:lang w:val="en-US"/>
        </w:rPr>
        <w:t>?</w:t>
      </w:r>
    </w:p>
    <w:p w14:paraId="60EC6FA3" w14:textId="0BF0BBA1" w:rsidR="002F398D" w:rsidRPr="009415B0" w:rsidRDefault="002F398D" w:rsidP="002F398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93EA4">
        <w:rPr>
          <w:i/>
          <w:color w:val="0070C0"/>
          <w:lang w:val="en-US" w:eastAsia="zh-CN"/>
        </w:rPr>
        <w:t xml:space="preserve">: </w:t>
      </w:r>
      <w:r w:rsidR="00C65D4B">
        <w:rPr>
          <w:i/>
          <w:color w:val="0070C0"/>
          <w:lang w:val="en-US" w:eastAsia="zh-CN"/>
        </w:rPr>
        <w:t>use B71/n71 to leverage</w:t>
      </w:r>
      <w:r w:rsidR="00F93EA4">
        <w:rPr>
          <w:i/>
          <w:color w:val="0070C0"/>
          <w:lang w:val="en-US" w:eastAsia="zh-CN"/>
        </w:rPr>
        <w:t xml:space="preserve"> the</w:t>
      </w:r>
      <w:r w:rsidR="00DA7441">
        <w:rPr>
          <w:i/>
          <w:color w:val="0070C0"/>
          <w:lang w:val="en-US" w:eastAsia="zh-CN"/>
        </w:rPr>
        <w:t xml:space="preserve"> Extended 600 MHz</w:t>
      </w:r>
      <w:r w:rsidR="007419B5">
        <w:rPr>
          <w:i/>
          <w:color w:val="0070C0"/>
          <w:lang w:val="en-US" w:eastAsia="zh-CN"/>
        </w:rPr>
        <w:t>?</w:t>
      </w:r>
      <w:r w:rsidR="00C65D4B">
        <w:rPr>
          <w:i/>
          <w:color w:val="0070C0"/>
          <w:lang w:val="en-US" w:eastAsia="zh-CN"/>
        </w:rPr>
        <w:t xml:space="preserve"> Either from an implementation perspective </w:t>
      </w:r>
      <w:r w:rsidR="00013CAC">
        <w:rPr>
          <w:i/>
          <w:color w:val="0070C0"/>
          <w:lang w:val="en-US" w:eastAsia="zh-CN"/>
        </w:rPr>
        <w:t>and/</w:t>
      </w:r>
      <w:r w:rsidR="00C65D4B">
        <w:rPr>
          <w:i/>
          <w:color w:val="0070C0"/>
          <w:lang w:val="en-US" w:eastAsia="zh-CN"/>
        </w:rPr>
        <w:t xml:space="preserve">or </w:t>
      </w:r>
      <w:r w:rsidR="00013CAC">
        <w:rPr>
          <w:i/>
          <w:color w:val="0070C0"/>
          <w:lang w:val="en-US" w:eastAsia="zh-CN"/>
        </w:rPr>
        <w:t xml:space="preserve">for </w:t>
      </w:r>
      <w:r w:rsidR="00C65D4B">
        <w:rPr>
          <w:i/>
          <w:color w:val="0070C0"/>
          <w:lang w:val="en-US" w:eastAsia="zh-CN"/>
        </w:rPr>
        <w:t>networ</w:t>
      </w:r>
      <w:r w:rsidR="00013CAC">
        <w:rPr>
          <w:i/>
          <w:color w:val="0070C0"/>
          <w:lang w:val="en-US" w:eastAsia="zh-CN"/>
        </w:rPr>
        <w:t>k operations</w:t>
      </w:r>
      <w:r w:rsidR="00C65D4B">
        <w:rPr>
          <w:i/>
          <w:color w:val="0070C0"/>
          <w:lang w:val="en-US" w:eastAsia="zh-CN"/>
        </w:rPr>
        <w:t>.</w:t>
      </w:r>
    </w:p>
    <w:p w14:paraId="6983B95F" w14:textId="77777777" w:rsidR="002F398D" w:rsidRPr="00035C50" w:rsidRDefault="002F398D" w:rsidP="002F398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6B66B2" w14:textId="6478E276" w:rsidR="002F398D" w:rsidRPr="00045592" w:rsidRDefault="002F398D" w:rsidP="002F398D">
      <w:pPr>
        <w:rPr>
          <w:b/>
          <w:color w:val="0070C0"/>
          <w:u w:val="single"/>
          <w:lang w:eastAsia="ko-KR"/>
        </w:rPr>
      </w:pPr>
      <w:r w:rsidRPr="00045592">
        <w:rPr>
          <w:b/>
          <w:color w:val="0070C0"/>
          <w:u w:val="single"/>
          <w:lang w:eastAsia="ko-KR"/>
        </w:rPr>
        <w:t xml:space="preserve">Issue </w:t>
      </w:r>
      <w:r w:rsidR="004D658C">
        <w:rPr>
          <w:b/>
          <w:color w:val="0070C0"/>
          <w:u w:val="single"/>
          <w:lang w:eastAsia="ko-KR"/>
        </w:rPr>
        <w:t>3-5</w:t>
      </w:r>
      <w:r w:rsidR="00715D47">
        <w:rPr>
          <w:b/>
          <w:color w:val="0070C0"/>
          <w:u w:val="single"/>
          <w:lang w:eastAsia="ko-KR"/>
        </w:rPr>
        <w:t>-1</w:t>
      </w:r>
      <w:r w:rsidRPr="00045592">
        <w:rPr>
          <w:b/>
          <w:color w:val="0070C0"/>
          <w:u w:val="single"/>
          <w:lang w:eastAsia="ko-KR"/>
        </w:rPr>
        <w:t xml:space="preserve">: </w:t>
      </w:r>
    </w:p>
    <w:p w14:paraId="1C4FBE2A" w14:textId="77777777" w:rsidR="002F398D" w:rsidRPr="00045592" w:rsidRDefault="002F398D" w:rsidP="002F39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3F22B5" w14:textId="7A84E5BF" w:rsidR="002F398D" w:rsidRPr="00045592" w:rsidRDefault="002F398D" w:rsidP="002F39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B195E">
        <w:rPr>
          <w:rFonts w:eastAsia="SimSun"/>
          <w:color w:val="0070C0"/>
          <w:szCs w:val="24"/>
          <w:lang w:eastAsia="zh-CN"/>
        </w:rPr>
        <w:t>use B71/n71, state how</w:t>
      </w:r>
    </w:p>
    <w:p w14:paraId="23233E3E" w14:textId="10FCF459" w:rsidR="002F398D" w:rsidRPr="00045592" w:rsidRDefault="002F398D" w:rsidP="002F39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FB195E">
        <w:rPr>
          <w:rFonts w:eastAsia="SimSun"/>
          <w:color w:val="0070C0"/>
          <w:szCs w:val="24"/>
          <w:lang w:eastAsia="zh-CN"/>
        </w:rPr>
        <w:t xml:space="preserve">do not use </w:t>
      </w:r>
      <w:r w:rsidR="006B1D98">
        <w:rPr>
          <w:rFonts w:eastAsia="SimSun"/>
          <w:color w:val="0070C0"/>
          <w:szCs w:val="24"/>
          <w:lang w:eastAsia="zh-CN"/>
        </w:rPr>
        <w:t>B71/n71 as leverage</w:t>
      </w:r>
      <w:r w:rsidR="00EE4994">
        <w:rPr>
          <w:rFonts w:eastAsia="SimSun"/>
          <w:color w:val="0070C0"/>
          <w:szCs w:val="24"/>
          <w:lang w:eastAsia="zh-CN"/>
        </w:rPr>
        <w:t xml:space="preserve">, state why </w:t>
      </w:r>
      <w:proofErr w:type="gramStart"/>
      <w:r w:rsidR="00EE4994">
        <w:rPr>
          <w:rFonts w:eastAsia="SimSun"/>
          <w:color w:val="0070C0"/>
          <w:szCs w:val="24"/>
          <w:lang w:eastAsia="zh-CN"/>
        </w:rPr>
        <w:t>not</w:t>
      </w:r>
      <w:proofErr w:type="gramEnd"/>
    </w:p>
    <w:p w14:paraId="1A1784C0" w14:textId="77777777" w:rsidR="002F398D" w:rsidRPr="00045592" w:rsidRDefault="002F398D" w:rsidP="002F39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34C8462" w14:textId="3C6DAEC2" w:rsidR="002F398D" w:rsidRDefault="002F398D" w:rsidP="002F39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6D62CCE" w14:textId="2BD96BCF" w:rsidR="009E5CF3" w:rsidRDefault="009E5CF3" w:rsidP="009E5CF3">
      <w:pPr>
        <w:spacing w:after="120"/>
        <w:rPr>
          <w:color w:val="0070C0"/>
          <w:szCs w:val="24"/>
          <w:lang w:eastAsia="zh-CN"/>
        </w:rPr>
      </w:pPr>
    </w:p>
    <w:p w14:paraId="418D712C" w14:textId="46136222" w:rsidR="009E5CF3" w:rsidRPr="005477E2" w:rsidRDefault="009E5CF3" w:rsidP="009E5CF3">
      <w:pPr>
        <w:pStyle w:val="Heading3"/>
        <w:rPr>
          <w:sz w:val="24"/>
          <w:szCs w:val="16"/>
          <w:lang w:val="en-US"/>
        </w:rPr>
      </w:pPr>
      <w:r w:rsidRPr="005477E2">
        <w:rPr>
          <w:sz w:val="24"/>
          <w:szCs w:val="16"/>
          <w:lang w:val="en-US"/>
        </w:rPr>
        <w:t xml:space="preserve">Sub-topic </w:t>
      </w:r>
      <w:r w:rsidR="00AE6E34">
        <w:rPr>
          <w:sz w:val="24"/>
          <w:szCs w:val="16"/>
          <w:lang w:val="en-US"/>
        </w:rPr>
        <w:t>3-</w:t>
      </w:r>
      <w:proofErr w:type="gramStart"/>
      <w:r w:rsidR="00AE6E34">
        <w:rPr>
          <w:sz w:val="24"/>
          <w:szCs w:val="16"/>
          <w:lang w:val="en-US"/>
        </w:rPr>
        <w:t>6</w:t>
      </w:r>
      <w:r w:rsidRPr="005477E2">
        <w:rPr>
          <w:sz w:val="24"/>
          <w:szCs w:val="16"/>
          <w:lang w:val="en-US"/>
        </w:rPr>
        <w:t xml:space="preserve">  </w:t>
      </w:r>
      <w:r w:rsidR="00320721">
        <w:rPr>
          <w:sz w:val="24"/>
          <w:szCs w:val="16"/>
          <w:lang w:val="en-US"/>
        </w:rPr>
        <w:t>Band</w:t>
      </w:r>
      <w:proofErr w:type="gramEnd"/>
      <w:r w:rsidR="00320721">
        <w:rPr>
          <w:sz w:val="24"/>
          <w:szCs w:val="16"/>
          <w:lang w:val="en-US"/>
        </w:rPr>
        <w:t xml:space="preserve"> arrangement</w:t>
      </w:r>
      <w:r w:rsidR="00063529">
        <w:rPr>
          <w:sz w:val="24"/>
          <w:szCs w:val="16"/>
          <w:lang w:val="en-US"/>
        </w:rPr>
        <w:t>(s) for SI conclusion</w:t>
      </w:r>
    </w:p>
    <w:p w14:paraId="6A3B6A97" w14:textId="7BE95172" w:rsidR="009E5CF3" w:rsidRPr="009415B0" w:rsidRDefault="009E5CF3" w:rsidP="009E5CF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AE6E34">
        <w:rPr>
          <w:i/>
          <w:color w:val="0070C0"/>
          <w:lang w:val="en-US" w:eastAsia="zh-CN"/>
        </w:rPr>
        <w:t>: what to capture in the SID conclusio</w:t>
      </w:r>
      <w:r w:rsidR="00013CAC">
        <w:rPr>
          <w:i/>
          <w:color w:val="0070C0"/>
          <w:lang w:val="en-US" w:eastAsia="zh-CN"/>
        </w:rPr>
        <w:t>n?</w:t>
      </w:r>
      <w:r w:rsidRPr="009415B0">
        <w:rPr>
          <w:rFonts w:hint="eastAsia"/>
          <w:i/>
          <w:color w:val="0070C0"/>
          <w:lang w:val="en-US" w:eastAsia="zh-CN"/>
        </w:rPr>
        <w:t xml:space="preserve"> </w:t>
      </w:r>
    </w:p>
    <w:p w14:paraId="0475193F" w14:textId="77777777" w:rsidR="009E5CF3" w:rsidRPr="00035C50" w:rsidRDefault="009E5CF3" w:rsidP="009E5CF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B563911" w14:textId="223EB4B6" w:rsidR="009E5CF3" w:rsidRPr="00045592" w:rsidRDefault="009E5CF3" w:rsidP="009E5CF3">
      <w:pPr>
        <w:rPr>
          <w:b/>
          <w:color w:val="0070C0"/>
          <w:u w:val="single"/>
          <w:lang w:eastAsia="ko-KR"/>
        </w:rPr>
      </w:pPr>
      <w:r w:rsidRPr="00045592">
        <w:rPr>
          <w:b/>
          <w:color w:val="0070C0"/>
          <w:u w:val="single"/>
          <w:lang w:eastAsia="ko-KR"/>
        </w:rPr>
        <w:t xml:space="preserve">Issue </w:t>
      </w:r>
      <w:r w:rsidR="00AE6E34">
        <w:rPr>
          <w:b/>
          <w:color w:val="0070C0"/>
          <w:u w:val="single"/>
          <w:lang w:eastAsia="ko-KR"/>
        </w:rPr>
        <w:t>3-6-1</w:t>
      </w:r>
      <w:r w:rsidRPr="00045592">
        <w:rPr>
          <w:b/>
          <w:color w:val="0070C0"/>
          <w:u w:val="single"/>
          <w:lang w:eastAsia="ko-KR"/>
        </w:rPr>
        <w:t xml:space="preserve">: </w:t>
      </w:r>
      <w:r w:rsidR="00715D47">
        <w:rPr>
          <w:b/>
          <w:color w:val="0070C0"/>
          <w:u w:val="single"/>
          <w:lang w:eastAsia="ko-KR"/>
        </w:rPr>
        <w:t>frequency arrangement(s) for the SI conclusion</w:t>
      </w:r>
    </w:p>
    <w:p w14:paraId="55D7F6F9" w14:textId="77777777" w:rsidR="009E5CF3" w:rsidRPr="00045592" w:rsidRDefault="009E5CF3" w:rsidP="009E5CF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2A9854" w14:textId="4F6DEEED" w:rsidR="009E5CF3" w:rsidRPr="00045592" w:rsidRDefault="009E5CF3" w:rsidP="009E5CF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F3">
        <w:rPr>
          <w:rFonts w:eastAsia="SimSun"/>
          <w:color w:val="0070C0"/>
          <w:szCs w:val="24"/>
          <w:lang w:eastAsia="zh-CN"/>
        </w:rPr>
        <w:t>include B1</w:t>
      </w:r>
      <w:r w:rsidR="00AA3B4F">
        <w:rPr>
          <w:rFonts w:eastAsia="SimSun"/>
          <w:color w:val="0070C0"/>
          <w:szCs w:val="24"/>
          <w:lang w:eastAsia="zh-CN"/>
        </w:rPr>
        <w:t xml:space="preserve">, </w:t>
      </w:r>
      <w:r w:rsidR="009D2BF3">
        <w:rPr>
          <w:rFonts w:eastAsia="SimSun"/>
          <w:color w:val="0070C0"/>
          <w:szCs w:val="24"/>
          <w:lang w:eastAsia="zh-CN"/>
        </w:rPr>
        <w:t>B2</w:t>
      </w:r>
      <w:r w:rsidR="00AA3B4F">
        <w:rPr>
          <w:rFonts w:eastAsia="SimSun"/>
          <w:color w:val="0070C0"/>
          <w:szCs w:val="24"/>
          <w:lang w:eastAsia="zh-CN"/>
        </w:rPr>
        <w:t xml:space="preserve"> and any other </w:t>
      </w:r>
      <w:r w:rsidR="00D40271">
        <w:rPr>
          <w:rFonts w:eastAsia="SimSun"/>
          <w:color w:val="0070C0"/>
          <w:szCs w:val="24"/>
          <w:lang w:eastAsia="zh-CN"/>
        </w:rPr>
        <w:t>arrangement studied as stated in the SID</w:t>
      </w:r>
      <w:r w:rsidR="00C75A70">
        <w:rPr>
          <w:rFonts w:eastAsia="SimSun"/>
          <w:color w:val="0070C0"/>
          <w:szCs w:val="24"/>
          <w:lang w:eastAsia="zh-CN"/>
        </w:rPr>
        <w:t xml:space="preserve"> </w:t>
      </w:r>
      <w:proofErr w:type="gramStart"/>
      <w:r w:rsidR="00C75A70">
        <w:rPr>
          <w:rFonts w:eastAsia="SimSun"/>
          <w:color w:val="0070C0"/>
          <w:szCs w:val="24"/>
          <w:lang w:eastAsia="zh-CN"/>
        </w:rPr>
        <w:t>objective</w:t>
      </w:r>
      <w:proofErr w:type="gramEnd"/>
    </w:p>
    <w:p w14:paraId="5222C19B" w14:textId="14B3AABA" w:rsidR="009E5CF3" w:rsidRPr="00045592" w:rsidRDefault="009E5CF3" w:rsidP="009E5CF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40271">
        <w:rPr>
          <w:rFonts w:eastAsia="SimSun"/>
          <w:color w:val="0070C0"/>
          <w:szCs w:val="24"/>
          <w:lang w:eastAsia="zh-CN"/>
        </w:rPr>
        <w:t xml:space="preserve">conclusion </w:t>
      </w:r>
      <w:r w:rsidR="00C75A70">
        <w:rPr>
          <w:rFonts w:eastAsia="SimSun"/>
          <w:color w:val="0070C0"/>
          <w:szCs w:val="24"/>
          <w:lang w:eastAsia="zh-CN"/>
        </w:rPr>
        <w:t>with</w:t>
      </w:r>
      <w:r w:rsidR="00D40271">
        <w:rPr>
          <w:rFonts w:eastAsia="SimSun"/>
          <w:color w:val="0070C0"/>
          <w:szCs w:val="24"/>
          <w:lang w:eastAsia="zh-CN"/>
        </w:rPr>
        <w:t xml:space="preserve"> preferred frequency arrangement</w:t>
      </w:r>
    </w:p>
    <w:p w14:paraId="1A6A3126" w14:textId="77777777" w:rsidR="009E5CF3" w:rsidRPr="00045592" w:rsidRDefault="009E5CF3" w:rsidP="009E5CF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EC5079" w14:textId="77777777" w:rsidR="009E5CF3" w:rsidRPr="00045592" w:rsidRDefault="009E5CF3" w:rsidP="009E5CF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2D831B5" w14:textId="60CDBC45" w:rsidR="009E5CF3" w:rsidRPr="005477E2" w:rsidRDefault="009E5CF3" w:rsidP="009E5CF3">
      <w:pPr>
        <w:pStyle w:val="Heading3"/>
        <w:rPr>
          <w:sz w:val="24"/>
          <w:szCs w:val="16"/>
          <w:lang w:val="en-US"/>
        </w:rPr>
      </w:pPr>
      <w:r w:rsidRPr="005477E2">
        <w:rPr>
          <w:sz w:val="24"/>
          <w:szCs w:val="16"/>
          <w:lang w:val="en-US"/>
        </w:rPr>
        <w:t xml:space="preserve">Sub-topic </w:t>
      </w:r>
      <w:r w:rsidR="00AE6E34">
        <w:rPr>
          <w:sz w:val="24"/>
          <w:szCs w:val="16"/>
          <w:lang w:val="en-US"/>
        </w:rPr>
        <w:t>3-</w:t>
      </w:r>
      <w:proofErr w:type="gramStart"/>
      <w:r w:rsidR="00AE6E34">
        <w:rPr>
          <w:sz w:val="24"/>
          <w:szCs w:val="16"/>
          <w:lang w:val="en-US"/>
        </w:rPr>
        <w:t>7</w:t>
      </w:r>
      <w:r w:rsidRPr="005477E2">
        <w:rPr>
          <w:sz w:val="24"/>
          <w:szCs w:val="16"/>
          <w:lang w:val="en-US"/>
        </w:rPr>
        <w:t xml:space="preserve">  </w:t>
      </w:r>
      <w:r w:rsidR="00063529">
        <w:rPr>
          <w:sz w:val="24"/>
          <w:szCs w:val="16"/>
          <w:lang w:val="en-US"/>
        </w:rPr>
        <w:t>Preferred</w:t>
      </w:r>
      <w:proofErr w:type="gramEnd"/>
      <w:r w:rsidR="00063529">
        <w:rPr>
          <w:sz w:val="24"/>
          <w:szCs w:val="16"/>
          <w:lang w:val="en-US"/>
        </w:rPr>
        <w:t xml:space="preserve"> band arrangement</w:t>
      </w:r>
    </w:p>
    <w:p w14:paraId="1AF7E16B" w14:textId="232DD3B6" w:rsidR="009E5CF3" w:rsidRPr="009415B0" w:rsidRDefault="009E5CF3" w:rsidP="009E5CF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063529">
        <w:rPr>
          <w:i/>
          <w:color w:val="0070C0"/>
          <w:lang w:val="en-US" w:eastAsia="zh-CN"/>
        </w:rPr>
        <w:t xml:space="preserve">: can consensus </w:t>
      </w:r>
      <w:r w:rsidR="006C63D6">
        <w:rPr>
          <w:i/>
          <w:color w:val="0070C0"/>
          <w:lang w:val="en-US" w:eastAsia="zh-CN"/>
        </w:rPr>
        <w:t>on one frequency arrangement be achieved during the study phase?</w:t>
      </w:r>
      <w:r w:rsidR="00970830">
        <w:rPr>
          <w:i/>
          <w:color w:val="0070C0"/>
          <w:lang w:val="en-US" w:eastAsia="zh-CN"/>
        </w:rPr>
        <w:t xml:space="preserve"> </w:t>
      </w:r>
      <w:r w:rsidR="003D5579">
        <w:rPr>
          <w:i/>
          <w:color w:val="0070C0"/>
          <w:lang w:val="en-US" w:eastAsia="zh-CN"/>
        </w:rPr>
        <w:t>(</w:t>
      </w:r>
      <w:r w:rsidR="00AE6E34">
        <w:rPr>
          <w:i/>
          <w:color w:val="0070C0"/>
          <w:lang w:val="en-US" w:eastAsia="zh-CN"/>
        </w:rPr>
        <w:t>Note that this is not listed as a SID objective.</w:t>
      </w:r>
      <w:r w:rsidR="003D5579">
        <w:rPr>
          <w:i/>
          <w:color w:val="0070C0"/>
          <w:lang w:val="en-US" w:eastAsia="zh-CN"/>
        </w:rPr>
        <w:t>)</w:t>
      </w:r>
      <w:r w:rsidR="00AE6E34">
        <w:rPr>
          <w:i/>
          <w:color w:val="0070C0"/>
          <w:lang w:val="en-US" w:eastAsia="zh-CN"/>
        </w:rPr>
        <w:t xml:space="preserve"> </w:t>
      </w:r>
      <w:r w:rsidR="00EB449E">
        <w:rPr>
          <w:i/>
          <w:color w:val="0070C0"/>
          <w:lang w:val="en-US" w:eastAsia="zh-CN"/>
        </w:rPr>
        <w:t>Find a</w:t>
      </w:r>
      <w:r w:rsidR="00970830">
        <w:rPr>
          <w:i/>
          <w:color w:val="0070C0"/>
          <w:lang w:val="en-US" w:eastAsia="zh-CN"/>
        </w:rPr>
        <w:t xml:space="preserve"> poll below.</w:t>
      </w:r>
    </w:p>
    <w:p w14:paraId="328F9898" w14:textId="77777777" w:rsidR="009E5CF3" w:rsidRPr="00035C50" w:rsidRDefault="009E5CF3" w:rsidP="009E5CF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DDC713" w14:textId="29055BDB" w:rsidR="009E5CF3" w:rsidRPr="00045592" w:rsidRDefault="009E5CF3" w:rsidP="009E5CF3">
      <w:pPr>
        <w:rPr>
          <w:b/>
          <w:color w:val="0070C0"/>
          <w:u w:val="single"/>
          <w:lang w:eastAsia="ko-KR"/>
        </w:rPr>
      </w:pPr>
      <w:r w:rsidRPr="00045592">
        <w:rPr>
          <w:b/>
          <w:color w:val="0070C0"/>
          <w:u w:val="single"/>
          <w:lang w:eastAsia="ko-KR"/>
        </w:rPr>
        <w:t xml:space="preserve">Issue </w:t>
      </w:r>
      <w:r w:rsidR="00715D47">
        <w:rPr>
          <w:b/>
          <w:color w:val="0070C0"/>
          <w:u w:val="single"/>
          <w:lang w:eastAsia="ko-KR"/>
        </w:rPr>
        <w:t>3-7-1</w:t>
      </w:r>
      <w:r w:rsidRPr="00045592">
        <w:rPr>
          <w:b/>
          <w:color w:val="0070C0"/>
          <w:u w:val="single"/>
          <w:lang w:eastAsia="ko-KR"/>
        </w:rPr>
        <w:t xml:space="preserve">: </w:t>
      </w:r>
      <w:r w:rsidR="00970830">
        <w:rPr>
          <w:b/>
          <w:color w:val="0070C0"/>
          <w:u w:val="single"/>
          <w:lang w:eastAsia="ko-KR"/>
        </w:rPr>
        <w:t>Preferred frequency arrangement</w:t>
      </w:r>
    </w:p>
    <w:p w14:paraId="5C2B0528" w14:textId="77777777" w:rsidR="009E5CF3" w:rsidRPr="00045592" w:rsidRDefault="009E5CF3" w:rsidP="009E5CF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71C6E4" w14:textId="47D7FFCF" w:rsidR="009E5CF3" w:rsidRPr="00045592" w:rsidRDefault="009E5CF3" w:rsidP="009E5CF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70830">
        <w:rPr>
          <w:rFonts w:eastAsia="SimSun"/>
          <w:color w:val="0070C0"/>
          <w:szCs w:val="24"/>
          <w:lang w:eastAsia="zh-CN"/>
        </w:rPr>
        <w:t>B1</w:t>
      </w:r>
    </w:p>
    <w:p w14:paraId="1CE8003B" w14:textId="4B972BA2" w:rsidR="009E5CF3" w:rsidRDefault="009E5CF3" w:rsidP="009E5CF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970830">
        <w:rPr>
          <w:rFonts w:eastAsia="SimSun"/>
          <w:color w:val="0070C0"/>
          <w:szCs w:val="24"/>
          <w:lang w:eastAsia="zh-CN"/>
        </w:rPr>
        <w:t>B2</w:t>
      </w:r>
    </w:p>
    <w:p w14:paraId="0171B7D4" w14:textId="32EEB935" w:rsidR="00970830" w:rsidRPr="00970830" w:rsidRDefault="00970830" w:rsidP="0097083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other</w:t>
      </w:r>
    </w:p>
    <w:p w14:paraId="0B5DA463" w14:textId="77777777" w:rsidR="009E5CF3" w:rsidRPr="00045592" w:rsidRDefault="009E5CF3" w:rsidP="009E5CF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2783259" w14:textId="77777777" w:rsidR="009E5CF3" w:rsidRPr="00045592" w:rsidRDefault="009E5CF3" w:rsidP="009E5CF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09AF0D" w14:textId="77777777" w:rsidR="009E5CF3" w:rsidRPr="009E5CF3" w:rsidRDefault="009E5CF3" w:rsidP="009E5CF3">
      <w:pPr>
        <w:spacing w:after="120"/>
        <w:rPr>
          <w:color w:val="0070C0"/>
          <w:szCs w:val="24"/>
          <w:lang w:eastAsia="zh-CN"/>
        </w:rPr>
      </w:pPr>
    </w:p>
    <w:p w14:paraId="5E94065A" w14:textId="77777777" w:rsidR="002F398D" w:rsidRDefault="002F398D" w:rsidP="00DD19DE">
      <w:pPr>
        <w:rPr>
          <w:color w:val="0070C0"/>
          <w:lang w:val="en-US" w:eastAsia="zh-CN"/>
        </w:rPr>
      </w:pPr>
    </w:p>
    <w:p w14:paraId="297E9BED" w14:textId="77777777" w:rsidR="00DD19DE" w:rsidRPr="006D64B4" w:rsidRDefault="00DD19DE" w:rsidP="00DD19DE">
      <w:pPr>
        <w:pStyle w:val="Heading2"/>
        <w:rPr>
          <w:lang w:val="en-US"/>
        </w:rPr>
      </w:pPr>
      <w:proofErr w:type="gramStart"/>
      <w:r w:rsidRPr="006D64B4">
        <w:rPr>
          <w:lang w:val="en-US"/>
        </w:rPr>
        <w:lastRenderedPageBreak/>
        <w:t>Companies</w:t>
      </w:r>
      <w:proofErr w:type="gramEnd"/>
      <w:r w:rsidRPr="006D64B4">
        <w:rPr>
          <w:rFonts w:hint="eastAsia"/>
          <w:lang w:val="en-US"/>
        </w:rPr>
        <w:t xml:space="preserve"> views</w:t>
      </w:r>
      <w:r w:rsidRPr="006D64B4">
        <w:rPr>
          <w:lang w:val="en-US"/>
        </w:rPr>
        <w:t>’</w:t>
      </w:r>
      <w:r w:rsidRPr="006D64B4">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700619">
        <w:tc>
          <w:tcPr>
            <w:tcW w:w="1242" w:type="dxa"/>
          </w:tcPr>
          <w:p w14:paraId="1316B01E" w14:textId="77777777" w:rsidR="00F115F5" w:rsidRPr="00805BE8" w:rsidRDefault="00F115F5" w:rsidP="0070061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70061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700619">
        <w:tc>
          <w:tcPr>
            <w:tcW w:w="1242" w:type="dxa"/>
          </w:tcPr>
          <w:p w14:paraId="2FE4A6C0" w14:textId="04E737DF" w:rsidR="00F115F5" w:rsidRPr="003418CB" w:rsidRDefault="00F115F5" w:rsidP="0070061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22432F3B" w:rsidR="00F115F5" w:rsidRDefault="00F115F5" w:rsidP="0070061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342A13A0" w:rsidR="00F115F5" w:rsidRDefault="00F115F5" w:rsidP="0070061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385A4F5" w14:textId="214F5FD0" w:rsidR="00F115F5" w:rsidRDefault="00F115F5" w:rsidP="0070061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700619">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0EC7FFC2"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del w:id="100" w:author="Skyworks" w:date="2021-04-12T16:50:00Z">
        <w:r w:rsidRPr="00B04195" w:rsidDel="00402C92">
          <w:rPr>
            <w:bCs/>
            <w:color w:val="0070C0"/>
            <w:u w:val="single"/>
            <w:lang w:eastAsia="ko-KR"/>
          </w:rPr>
          <w:delText>1</w:delText>
        </w:r>
      </w:del>
      <w:ins w:id="101" w:author="Skyworks" w:date="2021-04-12T16:50:00Z">
        <w:r w:rsidR="00402C92">
          <w:rPr>
            <w:bCs/>
            <w:color w:val="0070C0"/>
            <w:u w:val="single"/>
            <w:lang w:eastAsia="ko-KR"/>
          </w:rPr>
          <w:t>3</w:t>
        </w:r>
      </w:ins>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450"/>
        <w:gridCol w:w="8181"/>
      </w:tblGrid>
      <w:tr w:rsidR="00F115F5" w14:paraId="4CD5F215" w14:textId="77777777" w:rsidTr="00700619">
        <w:tc>
          <w:tcPr>
            <w:tcW w:w="1236" w:type="dxa"/>
          </w:tcPr>
          <w:p w14:paraId="2FBA9B46" w14:textId="77777777" w:rsidR="00F115F5" w:rsidRPr="00805BE8" w:rsidRDefault="00F115F5" w:rsidP="0070061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700619">
            <w:pPr>
              <w:spacing w:after="120"/>
              <w:rPr>
                <w:rFonts w:eastAsiaTheme="minorEastAsia"/>
                <w:b/>
                <w:bCs/>
                <w:color w:val="0070C0"/>
                <w:lang w:val="en-US" w:eastAsia="zh-CN"/>
              </w:rPr>
            </w:pPr>
            <w:r>
              <w:rPr>
                <w:rFonts w:eastAsiaTheme="minorEastAsia"/>
                <w:b/>
                <w:bCs/>
                <w:color w:val="0070C0"/>
                <w:lang w:val="en-US" w:eastAsia="zh-CN"/>
              </w:rPr>
              <w:t>Comments</w:t>
            </w:r>
          </w:p>
        </w:tc>
      </w:tr>
      <w:tr w:rsidR="00402C92" w14:paraId="27D31951" w14:textId="77777777" w:rsidTr="00700619">
        <w:tc>
          <w:tcPr>
            <w:tcW w:w="1236" w:type="dxa"/>
          </w:tcPr>
          <w:p w14:paraId="46B4EE1D" w14:textId="559DC0DC" w:rsidR="00402C92" w:rsidRPr="003418CB" w:rsidRDefault="00402C92" w:rsidP="00700619">
            <w:pPr>
              <w:spacing w:after="120"/>
              <w:rPr>
                <w:rFonts w:eastAsiaTheme="minorEastAsia"/>
                <w:color w:val="0070C0"/>
                <w:lang w:val="en-US" w:eastAsia="zh-CN"/>
              </w:rPr>
            </w:pPr>
            <w:ins w:id="102" w:author="Skyworks" w:date="2021-04-12T16:50:00Z">
              <w:r>
                <w:rPr>
                  <w:rFonts w:eastAsiaTheme="minorEastAsia"/>
                  <w:color w:val="0070C0"/>
                  <w:lang w:val="en-US" w:eastAsia="zh-CN"/>
                </w:rPr>
                <w:t>Skyworks</w:t>
              </w:r>
            </w:ins>
            <w:del w:id="103" w:author="Skyworks" w:date="2021-04-12T16:50:00Z">
              <w:r w:rsidDel="00720B0E">
                <w:rPr>
                  <w:rFonts w:eastAsiaTheme="minorEastAsia" w:hint="eastAsia"/>
                  <w:color w:val="0070C0"/>
                  <w:lang w:val="en-US" w:eastAsia="zh-CN"/>
                </w:rPr>
                <w:delText>XXX</w:delText>
              </w:r>
            </w:del>
          </w:p>
        </w:tc>
        <w:tc>
          <w:tcPr>
            <w:tcW w:w="8395" w:type="dxa"/>
          </w:tcPr>
          <w:p w14:paraId="1FFCA791" w14:textId="77777777" w:rsidR="00402C92" w:rsidRDefault="00402C92" w:rsidP="00402C92">
            <w:pPr>
              <w:spacing w:after="120"/>
              <w:rPr>
                <w:ins w:id="104" w:author="Skyworks" w:date="2021-04-12T16:50:00Z"/>
                <w:rFonts w:eastAsiaTheme="minorEastAsia"/>
                <w:color w:val="0070C0"/>
                <w:lang w:val="en-US" w:eastAsia="zh-CN"/>
              </w:rPr>
            </w:pPr>
            <w:ins w:id="105" w:author="Skyworks" w:date="2021-04-12T16:50:00Z">
              <w:r>
                <w:rPr>
                  <w:rFonts w:eastAsiaTheme="minorEastAsia"/>
                  <w:color w:val="0070C0"/>
                  <w:lang w:val="en-US" w:eastAsia="zh-CN"/>
                </w:rPr>
                <w:t>Issue 3-1-1</w:t>
              </w:r>
              <w:r>
                <w:rPr>
                  <w:rFonts w:eastAsiaTheme="minorEastAsia" w:hint="eastAsia"/>
                  <w:color w:val="0070C0"/>
                  <w:lang w:val="en-US" w:eastAsia="zh-CN"/>
                </w:rPr>
                <w:t xml:space="preserve">: </w:t>
              </w:r>
              <w:r>
                <w:rPr>
                  <w:rFonts w:eastAsiaTheme="minorEastAsia"/>
                  <w:color w:val="0070C0"/>
                  <w:lang w:val="en-US" w:eastAsia="zh-CN"/>
                </w:rPr>
                <w:t xml:space="preserve">In our view if B1 is studied it should be for full duplexer only as split duplexer approach </w:t>
              </w:r>
              <w:proofErr w:type="gramStart"/>
              <w:r>
                <w:rPr>
                  <w:rFonts w:eastAsiaTheme="minorEastAsia"/>
                  <w:color w:val="0070C0"/>
                  <w:lang w:val="en-US" w:eastAsia="zh-CN"/>
                </w:rPr>
                <w:t>can't</w:t>
              </w:r>
              <w:proofErr w:type="gramEnd"/>
              <w:r>
                <w:rPr>
                  <w:rFonts w:eastAsiaTheme="minorEastAsia"/>
                  <w:color w:val="0070C0"/>
                  <w:lang w:val="en-US" w:eastAsia="zh-CN"/>
                </w:rPr>
                <w:t xml:space="preserve"> reuse the band n71 filter as is. With current analysis our preference is B2 anyhow.</w:t>
              </w:r>
            </w:ins>
          </w:p>
          <w:p w14:paraId="3AB531E1" w14:textId="77777777" w:rsidR="00402C92" w:rsidRDefault="00402C92" w:rsidP="00402C92">
            <w:pPr>
              <w:spacing w:after="120"/>
              <w:rPr>
                <w:ins w:id="106" w:author="Skyworks" w:date="2021-04-12T16:50:00Z"/>
                <w:rFonts w:eastAsiaTheme="minorEastAsia"/>
                <w:color w:val="0070C0"/>
                <w:lang w:val="en-US" w:eastAsia="zh-CN"/>
              </w:rPr>
            </w:pPr>
            <w:ins w:id="107" w:author="Skyworks" w:date="2021-04-12T16:50:00Z">
              <w:r>
                <w:rPr>
                  <w:rFonts w:eastAsiaTheme="minorEastAsia"/>
                  <w:color w:val="0070C0"/>
                  <w:lang w:val="en-US" w:eastAsia="zh-CN"/>
                </w:rPr>
                <w:t>Issue 3-1-2</w:t>
              </w:r>
              <w:r>
                <w:rPr>
                  <w:rFonts w:eastAsiaTheme="minorEastAsia" w:hint="eastAsia"/>
                  <w:color w:val="0070C0"/>
                  <w:lang w:val="en-US" w:eastAsia="zh-CN"/>
                </w:rPr>
                <w:t>:</w:t>
              </w:r>
              <w:r>
                <w:rPr>
                  <w:rFonts w:eastAsiaTheme="minorEastAsia"/>
                  <w:color w:val="0070C0"/>
                  <w:lang w:val="en-US" w:eastAsia="zh-CN"/>
                </w:rPr>
                <w:t xml:space="preserve"> In the case of full duplexer B1, band 71/n71 coexistence requirement should </w:t>
              </w:r>
              <w:proofErr w:type="spellStart"/>
              <w:r>
                <w:rPr>
                  <w:rFonts w:eastAsiaTheme="minorEastAsia"/>
                  <w:color w:val="0070C0"/>
                  <w:lang w:val="en-US" w:eastAsia="zh-CN"/>
                </w:rPr>
                <w:t>applyIssue</w:t>
              </w:r>
              <w:proofErr w:type="spellEnd"/>
              <w:r>
                <w:rPr>
                  <w:rFonts w:eastAsiaTheme="minorEastAsia"/>
                  <w:color w:val="0070C0"/>
                  <w:lang w:val="en-US" w:eastAsia="zh-CN"/>
                </w:rPr>
                <w:t xml:space="preserve"> 3-1-3: for B1 -50dBm/MHz can be targeted as the duplex gap is 11MHz as for n71, it is not possible to relax band 71 own DL </w:t>
              </w:r>
              <w:proofErr w:type="spellStart"/>
              <w:r>
                <w:rPr>
                  <w:rFonts w:eastAsiaTheme="minorEastAsia"/>
                  <w:color w:val="0070C0"/>
                  <w:lang w:val="en-US" w:eastAsia="zh-CN"/>
                </w:rPr>
                <w:t>protection</w:t>
              </w:r>
              <w:r w:rsidRPr="00037551">
                <w:rPr>
                  <w:rFonts w:eastAsiaTheme="minorEastAsia"/>
                  <w:color w:val="0070C0"/>
                  <w:lang w:val="en-US" w:eastAsia="zh-CN"/>
                </w:rPr>
                <w:t>Issue</w:t>
              </w:r>
              <w:proofErr w:type="spellEnd"/>
              <w:r w:rsidRPr="00037551">
                <w:rPr>
                  <w:rFonts w:eastAsiaTheme="minorEastAsia"/>
                  <w:color w:val="0070C0"/>
                  <w:lang w:val="en-US" w:eastAsia="zh-CN"/>
                </w:rPr>
                <w:t xml:space="preserve"> 3-1-4</w:t>
              </w:r>
              <w:r>
                <w:rPr>
                  <w:rFonts w:eastAsiaTheme="minorEastAsia"/>
                  <w:color w:val="0070C0"/>
                  <w:lang w:val="en-US" w:eastAsia="zh-CN"/>
                </w:rPr>
                <w:t xml:space="preserve">: Use Same MOP than b71/n71 is fine but same REFSENS cannot be concluded depending on other requirements that may affect the filter IL and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from UL. Note that n71 is up to 20MHz channel BW so far.</w:t>
              </w:r>
            </w:ins>
          </w:p>
          <w:p w14:paraId="261FAA40" w14:textId="54475429" w:rsidR="00402C92" w:rsidRPr="003418CB" w:rsidRDefault="00402C92" w:rsidP="00700619">
            <w:pPr>
              <w:spacing w:after="120"/>
              <w:rPr>
                <w:rFonts w:eastAsiaTheme="minorEastAsia"/>
                <w:color w:val="0070C0"/>
                <w:lang w:val="en-US" w:eastAsia="zh-CN"/>
              </w:rPr>
            </w:pPr>
            <w:ins w:id="108" w:author="Skyworks" w:date="2021-04-12T16:50:00Z">
              <w:r>
                <w:rPr>
                  <w:rFonts w:eastAsiaTheme="minorEastAsia" w:hint="eastAsia"/>
                  <w:color w:val="0070C0"/>
                  <w:lang w:val="en-US" w:eastAsia="zh-CN"/>
                </w:rPr>
                <w:t>Others:</w:t>
              </w:r>
            </w:ins>
          </w:p>
        </w:tc>
      </w:tr>
      <w:tr w:rsidR="0004494F" w14:paraId="42CC1F79" w14:textId="77777777" w:rsidTr="00700619">
        <w:trPr>
          <w:ins w:id="109" w:author="Onozawa, Hisashi (Nokia - JP/Tokyo)" w:date="2021-04-13T01:15:00Z"/>
        </w:trPr>
        <w:tc>
          <w:tcPr>
            <w:tcW w:w="1236" w:type="dxa"/>
          </w:tcPr>
          <w:p w14:paraId="3BC0AA56" w14:textId="1678D9DD" w:rsidR="0004494F" w:rsidRDefault="0004494F" w:rsidP="00700619">
            <w:pPr>
              <w:spacing w:after="120"/>
              <w:rPr>
                <w:ins w:id="110" w:author="Onozawa, Hisashi (Nokia - JP/Tokyo)" w:date="2021-04-13T01:15:00Z"/>
                <w:rFonts w:eastAsiaTheme="minorEastAsia"/>
                <w:color w:val="0070C0"/>
                <w:lang w:val="en-US" w:eastAsia="zh-CN"/>
              </w:rPr>
            </w:pPr>
            <w:ins w:id="111" w:author="Onozawa, Hisashi (Nokia - JP/Tokyo)" w:date="2021-04-13T01:15:00Z">
              <w:r>
                <w:rPr>
                  <w:rFonts w:eastAsiaTheme="minorEastAsia"/>
                  <w:color w:val="0070C0"/>
                  <w:lang w:val="en-US" w:eastAsia="zh-CN"/>
                </w:rPr>
                <w:t>Nokia</w:t>
              </w:r>
            </w:ins>
          </w:p>
        </w:tc>
        <w:tc>
          <w:tcPr>
            <w:tcW w:w="8395" w:type="dxa"/>
          </w:tcPr>
          <w:p w14:paraId="0BA7296D" w14:textId="77777777" w:rsidR="0004494F" w:rsidRPr="00045592" w:rsidRDefault="0004494F" w:rsidP="0004494F">
            <w:pPr>
              <w:rPr>
                <w:ins w:id="112" w:author="Onozawa, Hisashi (Nokia - JP/Tokyo)" w:date="2021-04-13T01:15:00Z"/>
                <w:b/>
                <w:color w:val="0070C0"/>
                <w:u w:val="single"/>
                <w:lang w:eastAsia="ko-KR"/>
              </w:rPr>
            </w:pPr>
            <w:ins w:id="113" w:author="Onozawa, Hisashi (Nokia - JP/Tokyo)" w:date="2021-04-13T01:1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Filter configuration for B1</w:t>
              </w:r>
            </w:ins>
          </w:p>
          <w:p w14:paraId="44FD4376" w14:textId="525DD79F" w:rsidR="0004494F" w:rsidRPr="0053729E" w:rsidRDefault="0004494F" w:rsidP="0004494F">
            <w:pPr>
              <w:rPr>
                <w:ins w:id="114" w:author="Onozawa, Hisashi (Nokia - JP/Tokyo)" w:date="2021-04-13T01:15:00Z"/>
                <w:iCs/>
                <w:color w:val="0070C0"/>
                <w:lang w:eastAsia="zh-CN"/>
              </w:rPr>
            </w:pPr>
            <w:ins w:id="115" w:author="Onozawa, Hisashi (Nokia - JP/Tokyo)" w:date="2021-04-13T01:15:00Z">
              <w:r w:rsidRPr="0053729E">
                <w:rPr>
                  <w:iCs/>
                  <w:color w:val="0070C0"/>
                  <w:lang w:eastAsia="zh-CN"/>
                </w:rPr>
                <w:t>Option 1.</w:t>
              </w:r>
            </w:ins>
          </w:p>
          <w:p w14:paraId="48CC4241" w14:textId="77777777" w:rsidR="0004494F" w:rsidRPr="00045592" w:rsidRDefault="0004494F" w:rsidP="0004494F">
            <w:pPr>
              <w:rPr>
                <w:ins w:id="116" w:author="Onozawa, Hisashi (Nokia - JP/Tokyo)" w:date="2021-04-13T01:15:00Z"/>
                <w:b/>
                <w:color w:val="0070C0"/>
                <w:u w:val="single"/>
                <w:lang w:eastAsia="ko-KR"/>
              </w:rPr>
            </w:pPr>
            <w:ins w:id="117" w:author="Onozawa, Hisashi (Nokia - JP/Tokyo)" w:date="2021-04-13T01:15:00Z">
              <w:r w:rsidRPr="00045592">
                <w:rPr>
                  <w:b/>
                  <w:color w:val="0070C0"/>
                  <w:u w:val="single"/>
                  <w:lang w:eastAsia="ko-KR"/>
                </w:rPr>
                <w:t xml:space="preserve">Issue </w:t>
              </w:r>
              <w:r>
                <w:rPr>
                  <w:b/>
                  <w:color w:val="0070C0"/>
                  <w:u w:val="single"/>
                  <w:lang w:eastAsia="ko-KR"/>
                </w:rPr>
                <w:t>3-1</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Band coexistence requirements for B1 (with other 3GPP bands)</w:t>
              </w:r>
            </w:ins>
          </w:p>
          <w:p w14:paraId="4CFB760E" w14:textId="77777777" w:rsidR="0004494F" w:rsidRDefault="0004494F" w:rsidP="0004494F">
            <w:pPr>
              <w:spacing w:after="120"/>
              <w:rPr>
                <w:ins w:id="118" w:author="Onozawa, Hisashi (Nokia - JP/Tokyo)" w:date="2021-04-13T01:15:00Z"/>
                <w:color w:val="0070C0"/>
                <w:szCs w:val="24"/>
                <w:lang w:eastAsia="zh-CN"/>
              </w:rPr>
            </w:pPr>
            <w:ins w:id="119" w:author="Onozawa, Hisashi (Nokia - JP/Tokyo)" w:date="2021-04-13T01:15:00Z">
              <w:r>
                <w:rPr>
                  <w:color w:val="0070C0"/>
                  <w:szCs w:val="24"/>
                  <w:lang w:eastAsia="zh-CN"/>
                </w:rPr>
                <w:t>Option 2: The coexisting 3GPP bands are based on the bands used in APT region. (i.e., US 700 MHz bands are not needed).</w:t>
              </w:r>
            </w:ins>
          </w:p>
          <w:p w14:paraId="0C60DC17" w14:textId="77777777" w:rsidR="0004494F" w:rsidRPr="00045592" w:rsidRDefault="0004494F" w:rsidP="0004494F">
            <w:pPr>
              <w:rPr>
                <w:ins w:id="120" w:author="Onozawa, Hisashi (Nokia - JP/Tokyo)" w:date="2021-04-13T01:16:00Z"/>
                <w:b/>
                <w:color w:val="0070C0"/>
                <w:u w:val="single"/>
                <w:lang w:eastAsia="ko-KR"/>
              </w:rPr>
            </w:pPr>
            <w:ins w:id="121" w:author="Onozawa, Hisashi (Nokia - JP/Tokyo)" w:date="2021-04-13T01:16:00Z">
              <w:r w:rsidRPr="00045592">
                <w:rPr>
                  <w:b/>
                  <w:color w:val="0070C0"/>
                  <w:u w:val="single"/>
                  <w:lang w:eastAsia="ko-KR"/>
                </w:rPr>
                <w:t xml:space="preserve">Issue </w:t>
              </w:r>
              <w:r>
                <w:rPr>
                  <w:b/>
                  <w:color w:val="0070C0"/>
                  <w:u w:val="single"/>
                  <w:lang w:eastAsia="ko-KR"/>
                </w:rPr>
                <w:t>3-1-3</w:t>
              </w:r>
              <w:r w:rsidRPr="00045592">
                <w:rPr>
                  <w:b/>
                  <w:color w:val="0070C0"/>
                  <w:u w:val="single"/>
                  <w:lang w:eastAsia="ko-KR"/>
                </w:rPr>
                <w:t xml:space="preserve">: </w:t>
              </w:r>
              <w:r>
                <w:rPr>
                  <w:b/>
                  <w:color w:val="0070C0"/>
                  <w:u w:val="single"/>
                  <w:lang w:eastAsia="ko-KR"/>
                </w:rPr>
                <w:t>Protection of own DL</w:t>
              </w:r>
            </w:ins>
          </w:p>
          <w:p w14:paraId="26376BFD" w14:textId="77777777" w:rsidR="0004494F" w:rsidRPr="0073196A" w:rsidRDefault="0004494F" w:rsidP="0004494F">
            <w:pPr>
              <w:spacing w:after="120"/>
              <w:rPr>
                <w:ins w:id="122" w:author="Onozawa, Hisashi (Nokia - JP/Tokyo)" w:date="2021-04-13T01:16:00Z"/>
                <w:color w:val="0070C0"/>
                <w:szCs w:val="24"/>
                <w:lang w:eastAsia="zh-CN"/>
              </w:rPr>
            </w:pPr>
            <w:ins w:id="123" w:author="Onozawa, Hisashi (Nokia - JP/Tokyo)" w:date="2021-04-13T01:16:00Z">
              <w:r>
                <w:rPr>
                  <w:color w:val="0070C0"/>
                  <w:szCs w:val="24"/>
                  <w:lang w:eastAsia="zh-CN"/>
                </w:rPr>
                <w:t>Option 1 is ok if it is feasible. Otherwise, we propose option 2.</w:t>
              </w:r>
            </w:ins>
          </w:p>
          <w:p w14:paraId="44E848D1" w14:textId="77777777" w:rsidR="0004494F" w:rsidRPr="00045592" w:rsidRDefault="0004494F" w:rsidP="0004494F">
            <w:pPr>
              <w:rPr>
                <w:ins w:id="124" w:author="Onozawa, Hisashi (Nokia - JP/Tokyo)" w:date="2021-04-13T01:16:00Z"/>
                <w:b/>
                <w:color w:val="0070C0"/>
                <w:u w:val="single"/>
                <w:lang w:eastAsia="ko-KR"/>
              </w:rPr>
            </w:pPr>
            <w:ins w:id="125" w:author="Onozawa, Hisashi (Nokia - JP/Tokyo)" w:date="2021-04-13T01:16:00Z">
              <w:r w:rsidRPr="00045592">
                <w:rPr>
                  <w:b/>
                  <w:color w:val="0070C0"/>
                  <w:u w:val="single"/>
                  <w:lang w:eastAsia="ko-KR"/>
                </w:rPr>
                <w:t xml:space="preserve">Issue </w:t>
              </w:r>
              <w:r>
                <w:rPr>
                  <w:b/>
                  <w:color w:val="0070C0"/>
                  <w:u w:val="single"/>
                  <w:lang w:eastAsia="ko-KR"/>
                </w:rPr>
                <w:t>3-1-4</w:t>
              </w:r>
              <w:r w:rsidRPr="00045592">
                <w:rPr>
                  <w:b/>
                  <w:color w:val="0070C0"/>
                  <w:u w:val="single"/>
                  <w:lang w:eastAsia="ko-KR"/>
                </w:rPr>
                <w:t xml:space="preserve">: </w:t>
              </w:r>
              <w:r>
                <w:rPr>
                  <w:b/>
                  <w:color w:val="0070C0"/>
                  <w:u w:val="single"/>
                  <w:lang w:eastAsia="ko-KR"/>
                </w:rPr>
                <w:t>MOP and REFSENS</w:t>
              </w:r>
            </w:ins>
          </w:p>
          <w:p w14:paraId="08CED116" w14:textId="34418499" w:rsidR="0004494F" w:rsidRPr="0053729E" w:rsidRDefault="0004494F" w:rsidP="0004494F">
            <w:pPr>
              <w:rPr>
                <w:ins w:id="126" w:author="Onozawa, Hisashi (Nokia - JP/Tokyo)" w:date="2021-04-13T01:16:00Z"/>
                <w:iCs/>
                <w:color w:val="0070C0"/>
                <w:lang w:eastAsia="zh-CN"/>
              </w:rPr>
            </w:pPr>
            <w:ins w:id="127" w:author="Onozawa, Hisashi (Nokia - JP/Tokyo)" w:date="2021-04-13T01:16:00Z">
              <w:r w:rsidRPr="0053729E">
                <w:rPr>
                  <w:iCs/>
                  <w:color w:val="0070C0"/>
                  <w:lang w:eastAsia="zh-CN"/>
                </w:rPr>
                <w:t>Option 1</w:t>
              </w:r>
            </w:ins>
          </w:p>
          <w:p w14:paraId="69537C15" w14:textId="4DDA3E1A" w:rsidR="0004494F" w:rsidRPr="0053729E" w:rsidRDefault="0004494F" w:rsidP="00402C92">
            <w:pPr>
              <w:spacing w:after="120"/>
              <w:rPr>
                <w:ins w:id="128" w:author="Onozawa, Hisashi (Nokia - JP/Tokyo)" w:date="2021-04-13T01:15:00Z"/>
                <w:rFonts w:eastAsiaTheme="minorEastAsia"/>
                <w:color w:val="0070C0"/>
                <w:lang w:eastAsia="zh-CN"/>
              </w:rPr>
            </w:pPr>
          </w:p>
        </w:tc>
      </w:tr>
      <w:tr w:rsidR="00DD7316" w14:paraId="37601E28" w14:textId="77777777" w:rsidTr="00700619">
        <w:trPr>
          <w:ins w:id="129" w:author="Mansoor Shafi" w:date="2021-04-13T08:55:00Z"/>
        </w:trPr>
        <w:tc>
          <w:tcPr>
            <w:tcW w:w="1236" w:type="dxa"/>
          </w:tcPr>
          <w:p w14:paraId="220BA714" w14:textId="21E52387" w:rsidR="00DD7316" w:rsidRDefault="00DD7316" w:rsidP="00700619">
            <w:pPr>
              <w:spacing w:after="120"/>
              <w:rPr>
                <w:ins w:id="130" w:author="Mansoor Shafi" w:date="2021-04-13T08:55:00Z"/>
                <w:rFonts w:eastAsiaTheme="minorEastAsia"/>
                <w:color w:val="0070C0"/>
                <w:lang w:val="en-US" w:eastAsia="zh-CN"/>
              </w:rPr>
            </w:pPr>
            <w:ins w:id="131" w:author="Mansoor Shafi" w:date="2021-04-13T08:55:00Z">
              <w:r>
                <w:rPr>
                  <w:rFonts w:eastAsiaTheme="minorEastAsia"/>
                  <w:color w:val="0070C0"/>
                  <w:lang w:val="en-US" w:eastAsia="zh-CN"/>
                </w:rPr>
                <w:t>Spark</w:t>
              </w:r>
            </w:ins>
          </w:p>
        </w:tc>
        <w:tc>
          <w:tcPr>
            <w:tcW w:w="8395" w:type="dxa"/>
          </w:tcPr>
          <w:p w14:paraId="7FD4B5A2" w14:textId="5AF5832C" w:rsidR="00B246E5" w:rsidRDefault="00B246E5" w:rsidP="0004494F">
            <w:pPr>
              <w:rPr>
                <w:ins w:id="132" w:author="Mansoor Shafi" w:date="2021-04-13T09:09:00Z"/>
                <w:b/>
                <w:color w:val="0070C0"/>
                <w:u w:val="single"/>
                <w:lang w:eastAsia="ko-KR"/>
              </w:rPr>
            </w:pPr>
            <w:ins w:id="133" w:author="Mansoor Shafi" w:date="2021-04-13T09:0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Filter configuration for B1</w:t>
              </w:r>
            </w:ins>
          </w:p>
          <w:p w14:paraId="71B6D73F" w14:textId="7F4E7468" w:rsidR="00DD7316" w:rsidRDefault="00D85653" w:rsidP="0004494F">
            <w:pPr>
              <w:rPr>
                <w:ins w:id="134" w:author="Mansoor Shafi" w:date="2021-04-13T09:07:00Z"/>
                <w:b/>
                <w:color w:val="0070C0"/>
                <w:u w:val="single"/>
                <w:lang w:eastAsia="ko-KR"/>
              </w:rPr>
            </w:pPr>
            <w:ins w:id="135" w:author="Mansoor Shafi" w:date="2021-04-13T09:06:00Z">
              <w:r>
                <w:rPr>
                  <w:b/>
                  <w:color w:val="0070C0"/>
                  <w:u w:val="single"/>
                  <w:lang w:eastAsia="ko-KR"/>
                </w:rPr>
                <w:t xml:space="preserve">We are obliged to study the technical feasibility of option </w:t>
              </w:r>
              <w:r w:rsidR="00E620A7">
                <w:rPr>
                  <w:b/>
                  <w:color w:val="0070C0"/>
                  <w:u w:val="single"/>
                  <w:lang w:eastAsia="ko-KR"/>
                </w:rPr>
                <w:t xml:space="preserve">B1 and B2. </w:t>
              </w:r>
            </w:ins>
            <w:ins w:id="136" w:author="Mansoor Shafi" w:date="2021-04-13T09:07:00Z">
              <w:r w:rsidR="00E620A7">
                <w:rPr>
                  <w:b/>
                  <w:color w:val="0070C0"/>
                  <w:u w:val="single"/>
                  <w:lang w:eastAsia="ko-KR"/>
                </w:rPr>
                <w:t>Therefore,</w:t>
              </w:r>
            </w:ins>
            <w:ins w:id="137" w:author="Mansoor Shafi" w:date="2021-04-13T09:06:00Z">
              <w:r w:rsidR="00E620A7">
                <w:rPr>
                  <w:b/>
                  <w:color w:val="0070C0"/>
                  <w:u w:val="single"/>
                  <w:lang w:eastAsia="ko-KR"/>
                </w:rPr>
                <w:t xml:space="preserve"> to suggest</w:t>
              </w:r>
            </w:ins>
            <w:ins w:id="138" w:author="Mansoor Shafi" w:date="2021-04-13T09:07:00Z">
              <w:r w:rsidR="00B129BE">
                <w:rPr>
                  <w:b/>
                  <w:color w:val="0070C0"/>
                  <w:u w:val="single"/>
                  <w:lang w:eastAsia="ko-KR"/>
                </w:rPr>
                <w:t xml:space="preserve"> below as is the case in a submission </w:t>
              </w:r>
              <w:r w:rsidR="000F37C6">
                <w:rPr>
                  <w:b/>
                  <w:color w:val="0070C0"/>
                  <w:u w:val="single"/>
                  <w:lang w:eastAsia="ko-KR"/>
                </w:rPr>
                <w:t xml:space="preserve">to this </w:t>
              </w:r>
            </w:ins>
            <w:ins w:id="139" w:author="Mansoor Shafi" w:date="2021-04-13T09:08:00Z">
              <w:r w:rsidR="000F37C6">
                <w:rPr>
                  <w:b/>
                  <w:color w:val="0070C0"/>
                  <w:u w:val="single"/>
                  <w:lang w:eastAsia="ko-KR"/>
                </w:rPr>
                <w:t>meeting is premature:</w:t>
              </w:r>
            </w:ins>
          </w:p>
          <w:p w14:paraId="5F974777" w14:textId="77777777" w:rsidR="00E620A7" w:rsidRDefault="00E620A7" w:rsidP="00E620A7">
            <w:pPr>
              <w:spacing w:before="120" w:after="120"/>
              <w:rPr>
                <w:ins w:id="140" w:author="Mansoor Shafi" w:date="2021-04-13T09:07:00Z"/>
                <w:i/>
                <w:iCs/>
              </w:rPr>
            </w:pPr>
            <w:ins w:id="141" w:author="Mansoor Shafi" w:date="2021-04-13T09:07:00Z">
              <w:r w:rsidRPr="00110EF3">
                <w:rPr>
                  <w:i/>
                  <w:iCs/>
                </w:rPr>
                <w:t xml:space="preserve">Reusing band 71/n71 as is without adding the 5 MHz below and above seems to be the only alternative to a single duplexer </w:t>
              </w:r>
              <w:proofErr w:type="gramStart"/>
              <w:r w:rsidRPr="00110EF3">
                <w:rPr>
                  <w:i/>
                  <w:iCs/>
                </w:rPr>
                <w:t>solution</w:t>
              </w:r>
              <w:proofErr w:type="gramEnd"/>
            </w:ins>
          </w:p>
          <w:p w14:paraId="499D9664" w14:textId="479ABCEE" w:rsidR="00E620A7" w:rsidRDefault="00E620A7" w:rsidP="00E620A7">
            <w:pPr>
              <w:spacing w:before="120" w:after="120"/>
              <w:rPr>
                <w:ins w:id="142" w:author="Mansoor Shafi" w:date="2021-04-13T09:07:00Z"/>
              </w:rPr>
            </w:pPr>
            <w:ins w:id="143" w:author="Mansoor Shafi" w:date="2021-04-13T09:07:00Z">
              <w:r>
                <w:t xml:space="preserve">This seems like a proposal to suggest band n71 instead of studying option B1. We don’t support adding this text </w:t>
              </w:r>
            </w:ins>
            <w:ins w:id="144" w:author="Mansoor Shafi" w:date="2021-04-13T11:16:00Z">
              <w:r w:rsidR="00C97C7A">
                <w:t xml:space="preserve">before </w:t>
              </w:r>
            </w:ins>
            <w:ins w:id="145" w:author="Mansoor Shafi" w:date="2021-04-13T09:07:00Z">
              <w:r>
                <w:t>a quantitative study of B1</w:t>
              </w:r>
            </w:ins>
            <w:ins w:id="146" w:author="Mansoor Shafi" w:date="2021-04-13T11:16:00Z">
              <w:r w:rsidR="00C97C7A">
                <w:t xml:space="preserve"> is </w:t>
              </w:r>
              <w:proofErr w:type="gramStart"/>
              <w:r w:rsidR="00C97C7A">
                <w:t>completed</w:t>
              </w:r>
            </w:ins>
            <w:proofErr w:type="gramEnd"/>
          </w:p>
          <w:p w14:paraId="3302B4B1" w14:textId="77777777" w:rsidR="00E620A7" w:rsidRDefault="00E620A7" w:rsidP="000F37C6">
            <w:pPr>
              <w:rPr>
                <w:ins w:id="147" w:author="Mansoor Shafi" w:date="2021-04-13T09:17:00Z"/>
                <w:b/>
                <w:color w:val="0070C0"/>
                <w:u w:val="single"/>
                <w:lang w:eastAsia="ko-KR"/>
              </w:rPr>
            </w:pPr>
          </w:p>
          <w:p w14:paraId="34157CC3" w14:textId="347A7AC1" w:rsidR="001E4ADB" w:rsidRPr="00045592" w:rsidRDefault="001E4ADB">
            <w:pPr>
              <w:rPr>
                <w:ins w:id="148" w:author="Mansoor Shafi" w:date="2021-04-13T08:55:00Z"/>
                <w:b/>
                <w:color w:val="0070C0"/>
                <w:u w:val="single"/>
                <w:lang w:eastAsia="ko-KR"/>
              </w:rPr>
            </w:pPr>
            <w:ins w:id="149" w:author="Mansoor Shafi" w:date="2021-04-13T09:17:00Z">
              <w:r>
                <w:rPr>
                  <w:b/>
                  <w:color w:val="0070C0"/>
                  <w:u w:val="single"/>
                  <w:lang w:eastAsia="ko-KR"/>
                </w:rPr>
                <w:t xml:space="preserve">Also we cannot </w:t>
              </w:r>
              <w:proofErr w:type="gramStart"/>
              <w:r>
                <w:rPr>
                  <w:b/>
                  <w:color w:val="0070C0"/>
                  <w:u w:val="single"/>
                  <w:lang w:eastAsia="ko-KR"/>
                </w:rPr>
                <w:t>“ insis</w:t>
              </w:r>
            </w:ins>
            <w:ins w:id="150" w:author="Mansoor Shafi" w:date="2021-04-13T09:18:00Z">
              <w:r>
                <w:rPr>
                  <w:b/>
                  <w:color w:val="0070C0"/>
                  <w:u w:val="single"/>
                  <w:lang w:eastAsia="ko-KR"/>
                </w:rPr>
                <w:t>t</w:t>
              </w:r>
              <w:proofErr w:type="gramEnd"/>
              <w:r w:rsidR="000D649D">
                <w:rPr>
                  <w:b/>
                  <w:color w:val="0070C0"/>
                  <w:u w:val="single"/>
                  <w:lang w:eastAsia="ko-KR"/>
                </w:rPr>
                <w:t>” on B1 without analysing both options B1 and B2 respectively.</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lastRenderedPageBreak/>
        <w:t xml:space="preserve"> </w:t>
      </w:r>
    </w:p>
    <w:p w14:paraId="69EA5A8B" w14:textId="122E5BCE" w:rsidR="00F115F5" w:rsidRPr="00B04195" w:rsidRDefault="00F115F5" w:rsidP="00F115F5">
      <w:pPr>
        <w:rPr>
          <w:bCs/>
          <w:color w:val="0070C0"/>
          <w:u w:val="single"/>
          <w:lang w:eastAsia="ko-KR"/>
        </w:rPr>
      </w:pPr>
      <w:proofErr w:type="gramStart"/>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del w:id="151" w:author="Skyworks" w:date="2021-04-12T16:50:00Z">
        <w:r w:rsidRPr="00B04195" w:rsidDel="00402C92">
          <w:rPr>
            <w:bCs/>
            <w:color w:val="0070C0"/>
            <w:u w:val="single"/>
            <w:lang w:eastAsia="ko-KR"/>
          </w:rPr>
          <w:delText>1</w:delText>
        </w:r>
      </w:del>
      <w:ins w:id="152" w:author="Skyworks" w:date="2021-04-12T16:50:00Z">
        <w:r w:rsidR="00402C92">
          <w:rPr>
            <w:bCs/>
            <w:color w:val="0070C0"/>
            <w:u w:val="single"/>
            <w:lang w:eastAsia="ko-KR"/>
          </w:rPr>
          <w:t>3</w:t>
        </w:r>
      </w:ins>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450"/>
        <w:gridCol w:w="8181"/>
      </w:tblGrid>
      <w:tr w:rsidR="00F115F5" w14:paraId="1C9F3D7C" w14:textId="77777777" w:rsidTr="00700619">
        <w:tc>
          <w:tcPr>
            <w:tcW w:w="1236" w:type="dxa"/>
          </w:tcPr>
          <w:p w14:paraId="5EA06D4C" w14:textId="77777777" w:rsidR="00F115F5" w:rsidRPr="00805BE8" w:rsidRDefault="00F115F5" w:rsidP="0070061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70061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700619">
        <w:tc>
          <w:tcPr>
            <w:tcW w:w="1236" w:type="dxa"/>
          </w:tcPr>
          <w:p w14:paraId="2406805C" w14:textId="24E4BBB2" w:rsidR="00F115F5" w:rsidRPr="003418CB" w:rsidRDefault="00F115F5" w:rsidP="00700619">
            <w:pPr>
              <w:spacing w:after="120"/>
              <w:rPr>
                <w:rFonts w:eastAsiaTheme="minorEastAsia"/>
                <w:color w:val="0070C0"/>
                <w:lang w:val="en-US" w:eastAsia="zh-CN"/>
              </w:rPr>
            </w:pPr>
            <w:del w:id="153" w:author="Skyworks" w:date="2021-04-12T16:51:00Z">
              <w:r w:rsidDel="00402C92">
                <w:rPr>
                  <w:rFonts w:eastAsiaTheme="minorEastAsia" w:hint="eastAsia"/>
                  <w:color w:val="0070C0"/>
                  <w:lang w:val="en-US" w:eastAsia="zh-CN"/>
                </w:rPr>
                <w:delText>XXX</w:delText>
              </w:r>
            </w:del>
            <w:ins w:id="154" w:author="Skyworks" w:date="2021-04-12T16:51:00Z">
              <w:r w:rsidR="00402C92">
                <w:rPr>
                  <w:rFonts w:eastAsiaTheme="minorEastAsia"/>
                  <w:color w:val="0070C0"/>
                  <w:lang w:val="en-US" w:eastAsia="zh-CN"/>
                </w:rPr>
                <w:t>Skyworks</w:t>
              </w:r>
            </w:ins>
          </w:p>
        </w:tc>
        <w:tc>
          <w:tcPr>
            <w:tcW w:w="8395" w:type="dxa"/>
          </w:tcPr>
          <w:p w14:paraId="76439E80" w14:textId="77777777" w:rsidR="00F115F5" w:rsidRDefault="00402C92" w:rsidP="00402C92">
            <w:pPr>
              <w:spacing w:after="120"/>
              <w:rPr>
                <w:ins w:id="155" w:author="Skyworks" w:date="2021-04-12T16:53:00Z"/>
                <w:rFonts w:eastAsiaTheme="minorEastAsia"/>
                <w:color w:val="0070C0"/>
                <w:lang w:val="en-US" w:eastAsia="zh-CN"/>
              </w:rPr>
            </w:pPr>
            <w:ins w:id="156" w:author="Skyworks" w:date="2021-04-12T16:51:00Z">
              <w:r w:rsidRPr="00402C92">
                <w:rPr>
                  <w:rFonts w:eastAsiaTheme="minorEastAsia"/>
                  <w:color w:val="0070C0"/>
                  <w:lang w:val="en-US" w:eastAsia="zh-CN"/>
                </w:rPr>
                <w:t>Issue 3-2-1:</w:t>
              </w:r>
              <w:r>
                <w:rPr>
                  <w:rFonts w:eastAsiaTheme="minorEastAsia"/>
                  <w:color w:val="0070C0"/>
                  <w:lang w:val="en-US" w:eastAsia="zh-CN"/>
                </w:rPr>
                <w:t xml:space="preserve"> Option 1 is not feasible without severe performance issues with a 6MHz duplex gap. </w:t>
              </w:r>
            </w:ins>
            <w:ins w:id="157" w:author="Skyworks" w:date="2021-04-12T16:52:00Z">
              <w:r>
                <w:rPr>
                  <w:rFonts w:eastAsiaTheme="minorEastAsia"/>
                  <w:color w:val="0070C0"/>
                  <w:lang w:val="en-US" w:eastAsia="zh-CN"/>
                </w:rPr>
                <w:t xml:space="preserve"> Option 2 with split duplexer with one duplexer being n71 </w:t>
              </w:r>
              <w:proofErr w:type="gramStart"/>
              <w:r>
                <w:rPr>
                  <w:rFonts w:eastAsiaTheme="minorEastAsia"/>
                  <w:color w:val="0070C0"/>
                  <w:lang w:val="en-US" w:eastAsia="zh-CN"/>
                </w:rPr>
                <w:t>duplexer</w:t>
              </w:r>
              <w:proofErr w:type="gramEnd"/>
              <w:r>
                <w:rPr>
                  <w:rFonts w:eastAsiaTheme="minorEastAsia"/>
                  <w:color w:val="0070C0"/>
                  <w:lang w:val="en-US" w:eastAsia="zh-CN"/>
                </w:rPr>
                <w:t xml:space="preserve"> </w:t>
              </w:r>
            </w:ins>
          </w:p>
          <w:p w14:paraId="1CD9B779" w14:textId="77777777" w:rsidR="00402C92" w:rsidRDefault="00402C92" w:rsidP="00402C92">
            <w:pPr>
              <w:spacing w:after="120"/>
              <w:rPr>
                <w:ins w:id="158" w:author="Skyworks" w:date="2021-04-12T16:54:00Z"/>
                <w:rFonts w:eastAsiaTheme="minorEastAsia"/>
                <w:color w:val="0070C0"/>
                <w:lang w:val="en-US" w:eastAsia="zh-CN"/>
              </w:rPr>
            </w:pPr>
            <w:ins w:id="159" w:author="Skyworks" w:date="2021-04-12T16:53:00Z">
              <w:r w:rsidRPr="00402C92">
                <w:rPr>
                  <w:rFonts w:eastAsiaTheme="minorEastAsia"/>
                  <w:color w:val="0070C0"/>
                  <w:lang w:val="en-US" w:eastAsia="zh-CN"/>
                </w:rPr>
                <w:t>Issue 3-2-2:</w:t>
              </w:r>
              <w:r>
                <w:rPr>
                  <w:rFonts w:eastAsiaTheme="minorEastAsia"/>
                  <w:color w:val="0070C0"/>
                  <w:lang w:val="en-US" w:eastAsia="zh-CN"/>
                </w:rPr>
                <w:t xml:space="preserve"> option 1 band coexistence requirements for n71 (for the n71 </w:t>
              </w:r>
              <w:proofErr w:type="spellStart"/>
              <w:r>
                <w:rPr>
                  <w:rFonts w:eastAsiaTheme="minorEastAsia"/>
                  <w:color w:val="0070C0"/>
                  <w:lang w:val="en-US" w:eastAsia="zh-CN"/>
                </w:rPr>
                <w:t>frequncy</w:t>
              </w:r>
              <w:proofErr w:type="spellEnd"/>
              <w:r>
                <w:rPr>
                  <w:rFonts w:eastAsiaTheme="minorEastAsia"/>
                  <w:color w:val="0070C0"/>
                  <w:lang w:val="en-US" w:eastAsia="zh-CN"/>
                </w:rPr>
                <w:t xml:space="preserve"> range as there is overlap with n85) then n28 coexistence for </w:t>
              </w:r>
              <w:proofErr w:type="gramStart"/>
              <w:r>
                <w:rPr>
                  <w:rFonts w:eastAsiaTheme="minorEastAsia"/>
                  <w:color w:val="0070C0"/>
                  <w:lang w:val="en-US" w:eastAsia="zh-CN"/>
                </w:rPr>
                <w:t>Asia</w:t>
              </w:r>
            </w:ins>
            <w:proofErr w:type="gramEnd"/>
          </w:p>
          <w:p w14:paraId="09173132" w14:textId="77777777" w:rsidR="00402C92" w:rsidRDefault="00402C92" w:rsidP="00402C92">
            <w:pPr>
              <w:spacing w:after="120"/>
              <w:rPr>
                <w:ins w:id="160" w:author="Skyworks" w:date="2021-04-12T16:56:00Z"/>
                <w:rFonts w:eastAsiaTheme="minorEastAsia"/>
                <w:color w:val="0070C0"/>
                <w:lang w:val="en-US" w:eastAsia="zh-CN"/>
              </w:rPr>
            </w:pPr>
            <w:ins w:id="161" w:author="Skyworks" w:date="2021-04-12T16:55:00Z">
              <w:r w:rsidRPr="00402C92">
                <w:rPr>
                  <w:rFonts w:eastAsiaTheme="minorEastAsia"/>
                  <w:color w:val="0070C0"/>
                  <w:lang w:val="en-US" w:eastAsia="zh-CN"/>
                </w:rPr>
                <w:t>Issue 3-2-3:</w:t>
              </w:r>
              <w:r>
                <w:rPr>
                  <w:rFonts w:eastAsiaTheme="minorEastAsia"/>
                  <w:color w:val="0070C0"/>
                  <w:lang w:val="en-US" w:eastAsia="zh-CN"/>
                </w:rPr>
                <w:t xml:space="preserve"> -50dBm/MHz is used for n71 frequency range but the upper 5MHz of B2 DL need relaxation, this can use NS signaling for this part,</w:t>
              </w:r>
            </w:ins>
          </w:p>
          <w:p w14:paraId="287719BF" w14:textId="313EDC53" w:rsidR="00402C92" w:rsidRPr="003418CB" w:rsidRDefault="00402C92" w:rsidP="00402C92">
            <w:pPr>
              <w:spacing w:after="120"/>
              <w:rPr>
                <w:rFonts w:eastAsiaTheme="minorEastAsia"/>
                <w:color w:val="0070C0"/>
                <w:lang w:val="en-US" w:eastAsia="zh-CN"/>
              </w:rPr>
            </w:pPr>
            <w:ins w:id="162" w:author="Skyworks" w:date="2021-04-12T16:56:00Z">
              <w:r w:rsidRPr="00402C92">
                <w:rPr>
                  <w:rFonts w:eastAsiaTheme="minorEastAsia"/>
                  <w:color w:val="0070C0"/>
                  <w:lang w:val="en-US" w:eastAsia="zh-CN"/>
                </w:rPr>
                <w:t>Issue 3-2-4:</w:t>
              </w:r>
              <w:r>
                <w:rPr>
                  <w:rFonts w:eastAsiaTheme="minorEastAsia"/>
                  <w:color w:val="0070C0"/>
                  <w:lang w:val="en-US" w:eastAsia="zh-CN"/>
                </w:rPr>
                <w:t xml:space="preserve"> MOP and REFSENS can be reused for the n71 frequency range, </w:t>
              </w:r>
            </w:ins>
            <w:ins w:id="163" w:author="Skyworks" w:date="2021-04-12T16:57:00Z">
              <w:r>
                <w:rPr>
                  <w:rFonts w:eastAsiaTheme="minorEastAsia"/>
                  <w:color w:val="0070C0"/>
                  <w:lang w:val="en-US" w:eastAsia="zh-CN"/>
                </w:rPr>
                <w:t>the upper 5MHz may de</w:t>
              </w:r>
              <w:r w:rsidR="009037C8">
                <w:rPr>
                  <w:rFonts w:eastAsiaTheme="minorEastAsia"/>
                  <w:color w:val="0070C0"/>
                  <w:lang w:val="en-US" w:eastAsia="zh-CN"/>
                </w:rPr>
                <w:t>pend on upper duplexer BW choice for REFSENS but MOP should be the same</w:t>
              </w:r>
            </w:ins>
          </w:p>
        </w:tc>
      </w:tr>
      <w:tr w:rsidR="0004494F" w14:paraId="3AF6A097" w14:textId="77777777" w:rsidTr="00700619">
        <w:trPr>
          <w:ins w:id="164" w:author="Onozawa, Hisashi (Nokia - JP/Tokyo)" w:date="2021-04-13T01:17:00Z"/>
        </w:trPr>
        <w:tc>
          <w:tcPr>
            <w:tcW w:w="1236" w:type="dxa"/>
          </w:tcPr>
          <w:p w14:paraId="49965ADD" w14:textId="1E930F13" w:rsidR="0004494F" w:rsidDel="00402C92" w:rsidRDefault="0004494F" w:rsidP="00700619">
            <w:pPr>
              <w:spacing w:after="120"/>
              <w:rPr>
                <w:ins w:id="165" w:author="Onozawa, Hisashi (Nokia - JP/Tokyo)" w:date="2021-04-13T01:17:00Z"/>
                <w:rFonts w:eastAsiaTheme="minorEastAsia"/>
                <w:color w:val="0070C0"/>
                <w:lang w:val="en-US" w:eastAsia="zh-CN"/>
              </w:rPr>
            </w:pPr>
            <w:ins w:id="166" w:author="Onozawa, Hisashi (Nokia - JP/Tokyo)" w:date="2021-04-13T01:18:00Z">
              <w:r>
                <w:rPr>
                  <w:rFonts w:eastAsiaTheme="minorEastAsia"/>
                  <w:color w:val="0070C0"/>
                  <w:lang w:val="en-US" w:eastAsia="zh-CN"/>
                </w:rPr>
                <w:t>Nokia</w:t>
              </w:r>
            </w:ins>
          </w:p>
        </w:tc>
        <w:tc>
          <w:tcPr>
            <w:tcW w:w="8395" w:type="dxa"/>
          </w:tcPr>
          <w:p w14:paraId="4BADDECF" w14:textId="77777777" w:rsidR="0004494F" w:rsidRPr="00045592" w:rsidRDefault="0004494F" w:rsidP="0004494F">
            <w:pPr>
              <w:rPr>
                <w:ins w:id="167" w:author="Onozawa, Hisashi (Nokia - JP/Tokyo)" w:date="2021-04-13T01:18:00Z"/>
                <w:b/>
                <w:color w:val="0070C0"/>
                <w:u w:val="single"/>
                <w:lang w:eastAsia="ko-KR"/>
              </w:rPr>
            </w:pPr>
            <w:ins w:id="168" w:author="Onozawa, Hisashi (Nokia - JP/Tokyo)" w:date="2021-04-13T01:18: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Filter configuration for B2</w:t>
              </w:r>
            </w:ins>
          </w:p>
          <w:p w14:paraId="68497E5E" w14:textId="77777777" w:rsidR="0004494F" w:rsidRPr="00FB74BA" w:rsidRDefault="0004494F" w:rsidP="0004494F">
            <w:pPr>
              <w:rPr>
                <w:ins w:id="169" w:author="Onozawa, Hisashi (Nokia - JP/Tokyo)" w:date="2021-04-13T01:18:00Z"/>
                <w:iCs/>
                <w:color w:val="0070C0"/>
                <w:lang w:eastAsia="zh-CN"/>
              </w:rPr>
            </w:pPr>
            <w:ins w:id="170" w:author="Onozawa, Hisashi (Nokia - JP/Tokyo)" w:date="2021-04-13T01:18:00Z">
              <w:r w:rsidRPr="00FB74BA">
                <w:rPr>
                  <w:iCs/>
                  <w:color w:val="0070C0"/>
                  <w:lang w:eastAsia="zh-CN"/>
                </w:rPr>
                <w:t>We support Option 2. However, Option 1 is also fine as far as band 71/n71 requirements can be fulfilled with a single 2x40 MHz duplexer.</w:t>
              </w:r>
            </w:ins>
          </w:p>
          <w:p w14:paraId="6681CDD0" w14:textId="77777777" w:rsidR="0004494F" w:rsidRPr="00045592" w:rsidRDefault="0004494F" w:rsidP="0004494F">
            <w:pPr>
              <w:rPr>
                <w:ins w:id="171" w:author="Onozawa, Hisashi (Nokia - JP/Tokyo)" w:date="2021-04-13T01:18:00Z"/>
                <w:b/>
                <w:color w:val="0070C0"/>
                <w:u w:val="single"/>
                <w:lang w:eastAsia="ko-KR"/>
              </w:rPr>
            </w:pPr>
            <w:ins w:id="172" w:author="Onozawa, Hisashi (Nokia - JP/Tokyo)" w:date="2021-04-13T01:18:00Z">
              <w:r w:rsidRPr="00045592">
                <w:rPr>
                  <w:b/>
                  <w:color w:val="0070C0"/>
                  <w:u w:val="single"/>
                  <w:lang w:eastAsia="ko-KR"/>
                </w:rPr>
                <w:t xml:space="preserve">Issue </w:t>
              </w:r>
              <w:r>
                <w:rPr>
                  <w:b/>
                  <w:color w:val="0070C0"/>
                  <w:u w:val="single"/>
                  <w:lang w:eastAsia="ko-KR"/>
                </w:rPr>
                <w:t>3-2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Band coexistence requirements for B2 (with other 3GPP bands)</w:t>
              </w:r>
            </w:ins>
          </w:p>
          <w:p w14:paraId="1CC19375" w14:textId="77777777" w:rsidR="0004494F" w:rsidRPr="00FB74BA" w:rsidRDefault="0004494F" w:rsidP="0004494F">
            <w:pPr>
              <w:spacing w:after="120"/>
              <w:rPr>
                <w:ins w:id="173" w:author="Onozawa, Hisashi (Nokia - JP/Tokyo)" w:date="2021-04-13T01:18:00Z"/>
                <w:rFonts w:eastAsia="SimSun"/>
                <w:color w:val="0070C0"/>
                <w:szCs w:val="24"/>
                <w:lang w:eastAsia="zh-CN"/>
              </w:rPr>
            </w:pPr>
            <w:ins w:id="174" w:author="Onozawa, Hisashi (Nokia - JP/Tokyo)" w:date="2021-04-13T01:18:00Z">
              <w:r w:rsidRPr="00FB74BA">
                <w:rPr>
                  <w:rFonts w:eastAsia="SimSun"/>
                  <w:color w:val="0070C0"/>
                  <w:szCs w:val="24"/>
                  <w:lang w:eastAsia="zh-CN"/>
                </w:rPr>
                <w:t>Option 1 is ok if it is feasible. Otherwise, we propose option 2.</w:t>
              </w:r>
            </w:ins>
          </w:p>
          <w:p w14:paraId="02862440" w14:textId="77777777" w:rsidR="0004494F" w:rsidRPr="00045592" w:rsidRDefault="0004494F" w:rsidP="0004494F">
            <w:pPr>
              <w:rPr>
                <w:ins w:id="175" w:author="Onozawa, Hisashi (Nokia - JP/Tokyo)" w:date="2021-04-13T01:18:00Z"/>
                <w:b/>
                <w:color w:val="0070C0"/>
                <w:u w:val="single"/>
                <w:lang w:eastAsia="ko-KR"/>
              </w:rPr>
            </w:pPr>
            <w:ins w:id="176" w:author="Onozawa, Hisashi (Nokia - JP/Tokyo)" w:date="2021-04-13T01:18:00Z">
              <w:r w:rsidRPr="00045592">
                <w:rPr>
                  <w:b/>
                  <w:color w:val="0070C0"/>
                  <w:u w:val="single"/>
                  <w:lang w:eastAsia="ko-KR"/>
                </w:rPr>
                <w:t xml:space="preserve">Issue </w:t>
              </w:r>
              <w:r>
                <w:rPr>
                  <w:b/>
                  <w:color w:val="0070C0"/>
                  <w:u w:val="single"/>
                  <w:lang w:eastAsia="ko-KR"/>
                </w:rPr>
                <w:t>3-2-3</w:t>
              </w:r>
              <w:r w:rsidRPr="00045592">
                <w:rPr>
                  <w:b/>
                  <w:color w:val="0070C0"/>
                  <w:u w:val="single"/>
                  <w:lang w:eastAsia="ko-KR"/>
                </w:rPr>
                <w:t xml:space="preserve">: </w:t>
              </w:r>
              <w:r>
                <w:rPr>
                  <w:b/>
                  <w:color w:val="0070C0"/>
                  <w:u w:val="single"/>
                  <w:lang w:eastAsia="ko-KR"/>
                </w:rPr>
                <w:t>Protection of own DL</w:t>
              </w:r>
            </w:ins>
          </w:p>
          <w:p w14:paraId="4F3F1C25" w14:textId="77777777" w:rsidR="0004494F" w:rsidRDefault="0004494F" w:rsidP="00402C92">
            <w:pPr>
              <w:spacing w:after="120"/>
              <w:rPr>
                <w:ins w:id="177" w:author="Onozawa, Hisashi (Nokia - JP/Tokyo)" w:date="2021-04-13T01:18:00Z"/>
                <w:rFonts w:eastAsia="SimSun"/>
                <w:color w:val="0070C0"/>
                <w:szCs w:val="24"/>
                <w:lang w:eastAsia="zh-CN"/>
              </w:rPr>
            </w:pPr>
            <w:ins w:id="178" w:author="Onozawa, Hisashi (Nokia - JP/Tokyo)" w:date="2021-04-13T01:18:00Z">
              <w:r w:rsidRPr="00FB74BA">
                <w:rPr>
                  <w:rFonts w:eastAsia="SimSun"/>
                  <w:color w:val="0070C0"/>
                  <w:szCs w:val="24"/>
                  <w:lang w:eastAsia="zh-CN"/>
                </w:rPr>
                <w:t>Option 1 is ok if it is feasible. Otherwise, we propose option</w:t>
              </w:r>
              <w:r>
                <w:rPr>
                  <w:rFonts w:eastAsia="SimSun"/>
                  <w:color w:val="0070C0"/>
                  <w:szCs w:val="24"/>
                  <w:lang w:eastAsia="zh-CN"/>
                </w:rPr>
                <w:t xml:space="preserve"> 2.</w:t>
              </w:r>
            </w:ins>
          </w:p>
          <w:p w14:paraId="4327946D" w14:textId="77777777" w:rsidR="0004494F" w:rsidRPr="00045592" w:rsidRDefault="0004494F" w:rsidP="0004494F">
            <w:pPr>
              <w:rPr>
                <w:ins w:id="179" w:author="Onozawa, Hisashi (Nokia - JP/Tokyo)" w:date="2021-04-13T01:18:00Z"/>
                <w:b/>
                <w:color w:val="0070C0"/>
                <w:u w:val="single"/>
                <w:lang w:eastAsia="ko-KR"/>
              </w:rPr>
            </w:pPr>
            <w:ins w:id="180" w:author="Onozawa, Hisashi (Nokia - JP/Tokyo)" w:date="2021-04-13T01:18:00Z">
              <w:r w:rsidRPr="00045592">
                <w:rPr>
                  <w:b/>
                  <w:color w:val="0070C0"/>
                  <w:u w:val="single"/>
                  <w:lang w:eastAsia="ko-KR"/>
                </w:rPr>
                <w:t xml:space="preserve">Issue </w:t>
              </w:r>
              <w:r>
                <w:rPr>
                  <w:b/>
                  <w:color w:val="0070C0"/>
                  <w:u w:val="single"/>
                  <w:lang w:eastAsia="ko-KR"/>
                </w:rPr>
                <w:t>3-2-4</w:t>
              </w:r>
              <w:r w:rsidRPr="00045592">
                <w:rPr>
                  <w:b/>
                  <w:color w:val="0070C0"/>
                  <w:u w:val="single"/>
                  <w:lang w:eastAsia="ko-KR"/>
                </w:rPr>
                <w:t xml:space="preserve">: </w:t>
              </w:r>
              <w:r>
                <w:rPr>
                  <w:b/>
                  <w:color w:val="0070C0"/>
                  <w:u w:val="single"/>
                  <w:lang w:eastAsia="ko-KR"/>
                </w:rPr>
                <w:t>MOP and REFSENS</w:t>
              </w:r>
            </w:ins>
          </w:p>
          <w:p w14:paraId="2828A960" w14:textId="5EF75FA5" w:rsidR="0004494F" w:rsidRPr="0004494F" w:rsidRDefault="0004494F" w:rsidP="0053729E">
            <w:pPr>
              <w:rPr>
                <w:ins w:id="181" w:author="Onozawa, Hisashi (Nokia - JP/Tokyo)" w:date="2021-04-13T01:17:00Z"/>
                <w:rFonts w:eastAsiaTheme="minorEastAsia"/>
                <w:color w:val="0070C0"/>
                <w:lang w:val="en-US" w:eastAsia="zh-CN"/>
              </w:rPr>
            </w:pPr>
            <w:ins w:id="182" w:author="Onozawa, Hisashi (Nokia - JP/Tokyo)" w:date="2021-04-13T01:18:00Z">
              <w:r>
                <w:rPr>
                  <w:color w:val="0070C0"/>
                  <w:lang w:val="en-US" w:eastAsia="zh-CN"/>
                </w:rPr>
                <w:t>Option 1.</w:t>
              </w:r>
            </w:ins>
          </w:p>
        </w:tc>
      </w:tr>
      <w:tr w:rsidR="00311414" w14:paraId="7E92EBAC" w14:textId="77777777" w:rsidTr="00700619">
        <w:trPr>
          <w:ins w:id="183" w:author="Mansoor Shafi" w:date="2021-04-13T09:10:00Z"/>
        </w:trPr>
        <w:tc>
          <w:tcPr>
            <w:tcW w:w="1236" w:type="dxa"/>
          </w:tcPr>
          <w:p w14:paraId="44150D14" w14:textId="3B3955C9" w:rsidR="00311414" w:rsidRDefault="00481B7F" w:rsidP="00700619">
            <w:pPr>
              <w:spacing w:after="120"/>
              <w:rPr>
                <w:ins w:id="184" w:author="Mansoor Shafi" w:date="2021-04-13T09:10:00Z"/>
                <w:rFonts w:eastAsiaTheme="minorEastAsia"/>
                <w:color w:val="0070C0"/>
                <w:lang w:val="en-US" w:eastAsia="zh-CN"/>
              </w:rPr>
            </w:pPr>
            <w:ins w:id="185" w:author="Mansoor Shafi" w:date="2021-04-13T09:10:00Z">
              <w:r>
                <w:rPr>
                  <w:rFonts w:eastAsiaTheme="minorEastAsia"/>
                  <w:color w:val="0070C0"/>
                  <w:lang w:val="en-US" w:eastAsia="zh-CN"/>
                </w:rPr>
                <w:t xml:space="preserve">Spark </w:t>
              </w:r>
            </w:ins>
          </w:p>
        </w:tc>
        <w:tc>
          <w:tcPr>
            <w:tcW w:w="8395" w:type="dxa"/>
          </w:tcPr>
          <w:p w14:paraId="74B62DE4" w14:textId="6E0335AD" w:rsidR="00481B7F" w:rsidRDefault="00481B7F" w:rsidP="00481B7F">
            <w:pPr>
              <w:rPr>
                <w:ins w:id="186" w:author="Mansoor Shafi" w:date="2021-04-13T09:11:00Z"/>
                <w:b/>
                <w:color w:val="0070C0"/>
                <w:u w:val="single"/>
                <w:lang w:eastAsia="ko-KR"/>
              </w:rPr>
            </w:pPr>
            <w:ins w:id="187" w:author="Mansoor Shafi" w:date="2021-04-13T09:1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Filter configuration for B2</w:t>
              </w:r>
            </w:ins>
          </w:p>
          <w:p w14:paraId="0C2F0DB9" w14:textId="1799C037" w:rsidR="00E42111" w:rsidRPr="00045592" w:rsidRDefault="00E42111" w:rsidP="00481B7F">
            <w:pPr>
              <w:rPr>
                <w:ins w:id="188" w:author="Mansoor Shafi" w:date="2021-04-13T09:10:00Z"/>
                <w:b/>
                <w:color w:val="0070C0"/>
                <w:u w:val="single"/>
                <w:lang w:eastAsia="ko-KR"/>
              </w:rPr>
            </w:pPr>
            <w:ins w:id="189" w:author="Mansoor Shafi" w:date="2021-04-13T09:11:00Z">
              <w:r>
                <w:rPr>
                  <w:b/>
                  <w:color w:val="0070C0"/>
                  <w:u w:val="single"/>
                  <w:lang w:eastAsia="ko-KR"/>
                </w:rPr>
                <w:t>We are obliged to study the technical feasibility of option B1 and B2. Therefore, to suggest below as is the case in a submission to this meeting is premature:</w:t>
              </w:r>
            </w:ins>
          </w:p>
          <w:p w14:paraId="3BDB811E" w14:textId="63065DCC" w:rsidR="003A0401" w:rsidRDefault="003A0401" w:rsidP="003A0401">
            <w:pPr>
              <w:spacing w:before="120" w:after="120"/>
              <w:rPr>
                <w:ins w:id="190" w:author="Mansoor Shafi" w:date="2021-04-13T09:11:00Z"/>
                <w:i/>
                <w:iCs/>
              </w:rPr>
            </w:pPr>
            <w:ins w:id="191" w:author="Mansoor Shafi" w:date="2021-04-13T09:11:00Z">
              <w:r>
                <w:t>“</w:t>
              </w:r>
              <w:r w:rsidRPr="00110EF3">
                <w:rPr>
                  <w:i/>
                  <w:iCs/>
                </w:rPr>
                <w:t xml:space="preserve">We propose to </w:t>
              </w:r>
              <w:proofErr w:type="spellStart"/>
              <w:r w:rsidRPr="00110EF3">
                <w:rPr>
                  <w:i/>
                  <w:iCs/>
                </w:rPr>
                <w:t>re use</w:t>
              </w:r>
              <w:proofErr w:type="spellEnd"/>
              <w:r w:rsidRPr="00110EF3">
                <w:rPr>
                  <w:i/>
                  <w:iCs/>
                </w:rPr>
                <w:t xml:space="preserve"> band 71/n71 to cover most of the frequency range and specify a new ban</w:t>
              </w:r>
            </w:ins>
            <w:ins w:id="192" w:author="Mansoor Shafi" w:date="2021-04-13T09:12:00Z">
              <w:r w:rsidR="00B21D7C">
                <w:rPr>
                  <w:i/>
                  <w:iCs/>
                </w:rPr>
                <w:t>d</w:t>
              </w:r>
            </w:ins>
            <w:ins w:id="193" w:author="Mansoor Shafi" w:date="2021-04-13T09:11:00Z">
              <w:r w:rsidRPr="00110EF3">
                <w:rPr>
                  <w:i/>
                  <w:iCs/>
                </w:rPr>
                <w:t xml:space="preserve"> using the additional spectrum available in APT </w:t>
              </w:r>
              <w:proofErr w:type="gramStart"/>
              <w:r w:rsidRPr="00110EF3">
                <w:rPr>
                  <w:i/>
                  <w:iCs/>
                </w:rPr>
                <w:t>countries”</w:t>
              </w:r>
              <w:proofErr w:type="gramEnd"/>
            </w:ins>
          </w:p>
          <w:p w14:paraId="4AC43284" w14:textId="4E076127" w:rsidR="008A0D83" w:rsidRDefault="003A0401" w:rsidP="008A0D83">
            <w:pPr>
              <w:spacing w:before="120" w:after="120"/>
              <w:rPr>
                <w:ins w:id="194" w:author="Mansoor Shafi" w:date="2021-04-13T11:17:00Z"/>
              </w:rPr>
            </w:pPr>
            <w:ins w:id="195" w:author="Mansoor Shafi" w:date="2021-04-13T09:11:00Z">
              <w:r>
                <w:t xml:space="preserve">This is akin to band 71 plus band </w:t>
              </w:r>
              <w:proofErr w:type="spellStart"/>
              <w:r>
                <w:t>nX</w:t>
              </w:r>
              <w:proofErr w:type="spellEnd"/>
              <w:r>
                <w:t xml:space="preserve"> that is not an option preferred by APT. The intention of this study item is to study options B1 and B2. </w:t>
              </w:r>
            </w:ins>
            <w:ins w:id="196" w:author="Mansoor Shafi" w:date="2021-04-13T11:17:00Z">
              <w:r w:rsidR="008A0D83">
                <w:t xml:space="preserve"> We don’t support adding this text before a quantitative study of B2 is </w:t>
              </w:r>
              <w:proofErr w:type="gramStart"/>
              <w:r w:rsidR="008A0D83">
                <w:t>completed</w:t>
              </w:r>
              <w:proofErr w:type="gramEnd"/>
            </w:ins>
          </w:p>
          <w:p w14:paraId="6EF53223" w14:textId="63D2C665" w:rsidR="003A0401" w:rsidRDefault="003A0401" w:rsidP="003A0401">
            <w:pPr>
              <w:spacing w:before="120" w:after="120"/>
              <w:rPr>
                <w:ins w:id="197" w:author="Mansoor Shafi" w:date="2021-04-13T09:11:00Z"/>
              </w:rPr>
            </w:pPr>
          </w:p>
          <w:p w14:paraId="76A3A236" w14:textId="77777777" w:rsidR="00311414" w:rsidRPr="00045592" w:rsidRDefault="00311414" w:rsidP="0004494F">
            <w:pPr>
              <w:rPr>
                <w:ins w:id="198" w:author="Mansoor Shafi" w:date="2021-04-13T09:10:00Z"/>
                <w:b/>
                <w:color w:val="0070C0"/>
                <w:u w:val="single"/>
                <w:lang w:eastAsia="ko-KR"/>
              </w:rPr>
            </w:pPr>
          </w:p>
        </w:tc>
      </w:tr>
    </w:tbl>
    <w:p w14:paraId="1BC21F33" w14:textId="3DA89D2E" w:rsidR="009037C8" w:rsidRPr="00B04195" w:rsidRDefault="00F115F5" w:rsidP="009037C8">
      <w:pPr>
        <w:rPr>
          <w:ins w:id="199" w:author="Skyworks" w:date="2021-04-12T17:10:00Z"/>
          <w:bCs/>
          <w:color w:val="0070C0"/>
          <w:u w:val="single"/>
          <w:lang w:eastAsia="ko-KR"/>
        </w:rPr>
      </w:pPr>
      <w:r w:rsidRPr="003418CB">
        <w:rPr>
          <w:rFonts w:hint="eastAsia"/>
          <w:color w:val="0070C0"/>
          <w:lang w:val="en-US" w:eastAsia="zh-CN"/>
        </w:rPr>
        <w:t xml:space="preserve"> </w:t>
      </w:r>
      <w:proofErr w:type="gramStart"/>
      <w:ins w:id="200" w:author="Skyworks" w:date="2021-04-12T17:10:00Z">
        <w:r w:rsidR="009037C8" w:rsidRPr="00B04195">
          <w:rPr>
            <w:rFonts w:hint="eastAsia"/>
            <w:bCs/>
            <w:color w:val="0070C0"/>
            <w:u w:val="single"/>
            <w:lang w:eastAsia="ko-KR"/>
          </w:rPr>
          <w:t>Sub topic</w:t>
        </w:r>
        <w:proofErr w:type="gramEnd"/>
        <w:r w:rsidR="009037C8" w:rsidRPr="00B04195">
          <w:rPr>
            <w:rFonts w:hint="eastAsia"/>
            <w:bCs/>
            <w:color w:val="0070C0"/>
            <w:u w:val="single"/>
            <w:lang w:eastAsia="ko-KR"/>
          </w:rPr>
          <w:t xml:space="preserve"> </w:t>
        </w:r>
        <w:r w:rsidR="009037C8">
          <w:rPr>
            <w:bCs/>
            <w:color w:val="0070C0"/>
            <w:u w:val="single"/>
            <w:lang w:eastAsia="ko-KR"/>
          </w:rPr>
          <w:t>3</w:t>
        </w:r>
        <w:r w:rsidR="009037C8" w:rsidRPr="00B04195">
          <w:rPr>
            <w:bCs/>
            <w:color w:val="0070C0"/>
            <w:u w:val="single"/>
            <w:lang w:eastAsia="ko-KR"/>
          </w:rPr>
          <w:t>-</w:t>
        </w:r>
        <w:r w:rsidR="009037C8">
          <w:rPr>
            <w:bCs/>
            <w:color w:val="0070C0"/>
            <w:u w:val="single"/>
            <w:lang w:eastAsia="ko-KR"/>
          </w:rPr>
          <w:t>3</w:t>
        </w:r>
        <w:r w:rsidR="009037C8" w:rsidRPr="00B04195">
          <w:rPr>
            <w:rFonts w:hint="eastAsia"/>
            <w:bCs/>
            <w:color w:val="0070C0"/>
            <w:u w:val="single"/>
            <w:lang w:eastAsia="ko-KR"/>
          </w:rPr>
          <w:t xml:space="preserve"> </w:t>
        </w:r>
      </w:ins>
    </w:p>
    <w:tbl>
      <w:tblPr>
        <w:tblStyle w:val="TableGrid"/>
        <w:tblW w:w="0" w:type="auto"/>
        <w:tblLook w:val="04A0" w:firstRow="1" w:lastRow="0" w:firstColumn="1" w:lastColumn="0" w:noHBand="0" w:noVBand="1"/>
      </w:tblPr>
      <w:tblGrid>
        <w:gridCol w:w="1236"/>
        <w:gridCol w:w="8395"/>
      </w:tblGrid>
      <w:tr w:rsidR="009037C8" w14:paraId="7EE78234" w14:textId="77777777" w:rsidTr="009037C8">
        <w:trPr>
          <w:ins w:id="201" w:author="Skyworks" w:date="2021-04-12T17:10:00Z"/>
        </w:trPr>
        <w:tc>
          <w:tcPr>
            <w:tcW w:w="1236" w:type="dxa"/>
          </w:tcPr>
          <w:p w14:paraId="0133BB87" w14:textId="77777777" w:rsidR="009037C8" w:rsidRPr="00805BE8" w:rsidRDefault="009037C8" w:rsidP="009037C8">
            <w:pPr>
              <w:spacing w:after="120"/>
              <w:rPr>
                <w:ins w:id="202" w:author="Skyworks" w:date="2021-04-12T17:10:00Z"/>
                <w:rFonts w:eastAsiaTheme="minorEastAsia"/>
                <w:b/>
                <w:bCs/>
                <w:color w:val="0070C0"/>
                <w:lang w:val="en-US" w:eastAsia="zh-CN"/>
              </w:rPr>
            </w:pPr>
            <w:ins w:id="203" w:author="Skyworks" w:date="2021-04-12T17:10:00Z">
              <w:r w:rsidRPr="00805BE8">
                <w:rPr>
                  <w:rFonts w:eastAsiaTheme="minorEastAsia"/>
                  <w:b/>
                  <w:bCs/>
                  <w:color w:val="0070C0"/>
                  <w:lang w:val="en-US" w:eastAsia="zh-CN"/>
                </w:rPr>
                <w:t>Company</w:t>
              </w:r>
            </w:ins>
          </w:p>
        </w:tc>
        <w:tc>
          <w:tcPr>
            <w:tcW w:w="8395" w:type="dxa"/>
          </w:tcPr>
          <w:p w14:paraId="38ADCEE9" w14:textId="77777777" w:rsidR="009037C8" w:rsidRPr="00805BE8" w:rsidRDefault="009037C8" w:rsidP="009037C8">
            <w:pPr>
              <w:spacing w:after="120"/>
              <w:rPr>
                <w:ins w:id="204" w:author="Skyworks" w:date="2021-04-12T17:10:00Z"/>
                <w:rFonts w:eastAsiaTheme="minorEastAsia"/>
                <w:b/>
                <w:bCs/>
                <w:color w:val="0070C0"/>
                <w:lang w:val="en-US" w:eastAsia="zh-CN"/>
              </w:rPr>
            </w:pPr>
            <w:ins w:id="205" w:author="Skyworks" w:date="2021-04-12T17:10:00Z">
              <w:r>
                <w:rPr>
                  <w:rFonts w:eastAsiaTheme="minorEastAsia"/>
                  <w:b/>
                  <w:bCs/>
                  <w:color w:val="0070C0"/>
                  <w:lang w:val="en-US" w:eastAsia="zh-CN"/>
                </w:rPr>
                <w:t>Comments</w:t>
              </w:r>
            </w:ins>
          </w:p>
        </w:tc>
      </w:tr>
      <w:tr w:rsidR="009037C8" w14:paraId="55DD805D" w14:textId="77777777" w:rsidTr="009037C8">
        <w:trPr>
          <w:ins w:id="206" w:author="Skyworks" w:date="2021-04-12T17:10:00Z"/>
        </w:trPr>
        <w:tc>
          <w:tcPr>
            <w:tcW w:w="1236" w:type="dxa"/>
          </w:tcPr>
          <w:p w14:paraId="127B0E16" w14:textId="77777777" w:rsidR="009037C8" w:rsidRPr="003418CB" w:rsidRDefault="009037C8" w:rsidP="009037C8">
            <w:pPr>
              <w:spacing w:after="120"/>
              <w:rPr>
                <w:ins w:id="207" w:author="Skyworks" w:date="2021-04-12T17:10:00Z"/>
                <w:rFonts w:eastAsiaTheme="minorEastAsia"/>
                <w:color w:val="0070C0"/>
                <w:lang w:val="en-US" w:eastAsia="zh-CN"/>
              </w:rPr>
            </w:pPr>
            <w:ins w:id="208" w:author="Skyworks" w:date="2021-04-12T17:10:00Z">
              <w:r>
                <w:rPr>
                  <w:rFonts w:eastAsiaTheme="minorEastAsia"/>
                  <w:color w:val="0070C0"/>
                  <w:lang w:val="en-US" w:eastAsia="zh-CN"/>
                </w:rPr>
                <w:t>Skyworks</w:t>
              </w:r>
            </w:ins>
          </w:p>
        </w:tc>
        <w:tc>
          <w:tcPr>
            <w:tcW w:w="8395" w:type="dxa"/>
          </w:tcPr>
          <w:p w14:paraId="438163C6" w14:textId="0BE8A721" w:rsidR="009037C8" w:rsidRPr="003418CB" w:rsidRDefault="009037C8" w:rsidP="009037C8">
            <w:pPr>
              <w:spacing w:after="120"/>
              <w:rPr>
                <w:ins w:id="209" w:author="Skyworks" w:date="2021-04-12T17:10:00Z"/>
                <w:rFonts w:eastAsiaTheme="minorEastAsia"/>
                <w:color w:val="0070C0"/>
                <w:lang w:val="en-US" w:eastAsia="zh-CN"/>
              </w:rPr>
            </w:pPr>
            <w:ins w:id="210" w:author="Skyworks" w:date="2021-04-12T17:10:00Z">
              <w:r w:rsidRPr="009037C8">
                <w:rPr>
                  <w:rFonts w:eastAsiaTheme="minorEastAsia"/>
                  <w:color w:val="0070C0"/>
                  <w:lang w:val="en-US" w:eastAsia="zh-CN"/>
                </w:rPr>
                <w:t>Issue 3-3-1</w:t>
              </w:r>
              <w:r>
                <w:rPr>
                  <w:rFonts w:eastAsiaTheme="minorEastAsia"/>
                  <w:color w:val="0070C0"/>
                  <w:lang w:val="en-US" w:eastAsia="zh-CN"/>
                </w:rPr>
                <w:t>: B2a arrangement should be considered with potentially further discussion on the BW</w:t>
              </w:r>
            </w:ins>
            <w:ins w:id="211" w:author="Skyworks" w:date="2021-04-12T17:11:00Z">
              <w:r>
                <w:rPr>
                  <w:rFonts w:eastAsiaTheme="minorEastAsia"/>
                  <w:color w:val="0070C0"/>
                  <w:lang w:val="en-US" w:eastAsia="zh-CN"/>
                </w:rPr>
                <w:t xml:space="preserve"> in </w:t>
              </w:r>
              <w:proofErr w:type="spellStart"/>
              <w:r>
                <w:rPr>
                  <w:rFonts w:eastAsiaTheme="minorEastAsia"/>
                  <w:color w:val="0070C0"/>
                  <w:lang w:val="en-US" w:eastAsia="zh-CN"/>
                </w:rPr>
                <w:t>realation</w:t>
              </w:r>
              <w:proofErr w:type="spellEnd"/>
              <w:r>
                <w:rPr>
                  <w:rFonts w:eastAsiaTheme="minorEastAsia"/>
                  <w:color w:val="0070C0"/>
                  <w:lang w:val="en-US" w:eastAsia="zh-CN"/>
                </w:rPr>
                <w:t xml:space="preserve"> with the split duplexer </w:t>
              </w:r>
              <w:proofErr w:type="gramStart"/>
              <w:r>
                <w:rPr>
                  <w:rFonts w:eastAsiaTheme="minorEastAsia"/>
                  <w:color w:val="0070C0"/>
                  <w:lang w:val="en-US" w:eastAsia="zh-CN"/>
                </w:rPr>
                <w:t>approach.</w:t>
              </w:r>
            </w:ins>
            <w:ins w:id="212" w:author="Skyworks" w:date="2021-04-12T17:10:00Z">
              <w:r>
                <w:rPr>
                  <w:rFonts w:eastAsiaTheme="minorEastAsia"/>
                  <w:color w:val="0070C0"/>
                  <w:lang w:val="en-US" w:eastAsia="zh-CN"/>
                </w:rPr>
                <w:t>.</w:t>
              </w:r>
              <w:proofErr w:type="gramEnd"/>
            </w:ins>
          </w:p>
        </w:tc>
      </w:tr>
      <w:tr w:rsidR="0004494F" w14:paraId="7B28BB0A" w14:textId="77777777" w:rsidTr="009037C8">
        <w:trPr>
          <w:ins w:id="213" w:author="Onozawa, Hisashi (Nokia - JP/Tokyo)" w:date="2021-04-13T01:19:00Z"/>
        </w:trPr>
        <w:tc>
          <w:tcPr>
            <w:tcW w:w="1236" w:type="dxa"/>
          </w:tcPr>
          <w:p w14:paraId="1FFE7CB8" w14:textId="2F9A6E05" w:rsidR="0004494F" w:rsidRDefault="0004494F" w:rsidP="009037C8">
            <w:pPr>
              <w:spacing w:after="120"/>
              <w:rPr>
                <w:ins w:id="214" w:author="Onozawa, Hisashi (Nokia - JP/Tokyo)" w:date="2021-04-13T01:19:00Z"/>
                <w:rFonts w:eastAsiaTheme="minorEastAsia"/>
                <w:color w:val="0070C0"/>
                <w:lang w:val="en-US" w:eastAsia="zh-CN"/>
              </w:rPr>
            </w:pPr>
            <w:ins w:id="215" w:author="Onozawa, Hisashi (Nokia - JP/Tokyo)" w:date="2021-04-13T01:19:00Z">
              <w:r>
                <w:rPr>
                  <w:rFonts w:eastAsiaTheme="minorEastAsia"/>
                  <w:color w:val="0070C0"/>
                  <w:lang w:val="en-US" w:eastAsia="zh-CN"/>
                </w:rPr>
                <w:t>Nokia</w:t>
              </w:r>
            </w:ins>
          </w:p>
        </w:tc>
        <w:tc>
          <w:tcPr>
            <w:tcW w:w="8395" w:type="dxa"/>
          </w:tcPr>
          <w:p w14:paraId="41B0AF3B" w14:textId="77777777" w:rsidR="0004494F" w:rsidRPr="00045592" w:rsidRDefault="0004494F" w:rsidP="0004494F">
            <w:pPr>
              <w:rPr>
                <w:ins w:id="216" w:author="Onozawa, Hisashi (Nokia - JP/Tokyo)" w:date="2021-04-13T01:19:00Z"/>
                <w:b/>
                <w:color w:val="0070C0"/>
                <w:u w:val="single"/>
                <w:lang w:eastAsia="ko-KR"/>
              </w:rPr>
            </w:pPr>
            <w:ins w:id="217" w:author="Onozawa, Hisashi (Nokia - JP/Tokyo)" w:date="2021-04-13T01:19:00Z">
              <w:r w:rsidRPr="00045592">
                <w:rPr>
                  <w:b/>
                  <w:color w:val="0070C0"/>
                  <w:u w:val="single"/>
                  <w:lang w:eastAsia="ko-KR"/>
                </w:rPr>
                <w:t xml:space="preserve">Issue </w:t>
              </w:r>
              <w:r>
                <w:rPr>
                  <w:b/>
                  <w:color w:val="0070C0"/>
                  <w:u w:val="single"/>
                  <w:lang w:eastAsia="ko-KR"/>
                </w:rPr>
                <w:t>3-3</w:t>
              </w:r>
              <w:r w:rsidRPr="00045592">
                <w:rPr>
                  <w:b/>
                  <w:color w:val="0070C0"/>
                  <w:u w:val="single"/>
                  <w:lang w:eastAsia="ko-KR"/>
                </w:rPr>
                <w:t>-</w:t>
              </w:r>
              <w:r>
                <w:rPr>
                  <w:b/>
                  <w:color w:val="0070C0"/>
                  <w:u w:val="single"/>
                  <w:lang w:eastAsia="ko-KR"/>
                </w:rPr>
                <w:t>1</w:t>
              </w:r>
              <w:r w:rsidRPr="00045592">
                <w:rPr>
                  <w:b/>
                  <w:color w:val="0070C0"/>
                  <w:u w:val="single"/>
                  <w:lang w:eastAsia="ko-KR"/>
                </w:rPr>
                <w:t xml:space="preserve">: </w:t>
              </w:r>
              <w:r>
                <w:rPr>
                  <w:b/>
                  <w:color w:val="0070C0"/>
                  <w:u w:val="single"/>
                  <w:lang w:eastAsia="ko-KR"/>
                </w:rPr>
                <w:t>Option B2a</w:t>
              </w:r>
            </w:ins>
          </w:p>
          <w:p w14:paraId="01036AE6" w14:textId="28D339D9" w:rsidR="0004494F" w:rsidRPr="0053729E" w:rsidRDefault="0004494F" w:rsidP="0053729E">
            <w:pPr>
              <w:rPr>
                <w:ins w:id="218" w:author="Onozawa, Hisashi (Nokia - JP/Tokyo)" w:date="2021-04-13T01:19:00Z"/>
                <w:color w:val="0070C0"/>
                <w:lang w:val="en-US" w:eastAsia="zh-CN"/>
              </w:rPr>
            </w:pPr>
            <w:ins w:id="219" w:author="Onozawa, Hisashi (Nokia - JP/Tokyo)" w:date="2021-04-13T01:19:00Z">
              <w:r>
                <w:rPr>
                  <w:color w:val="0070C0"/>
                  <w:lang w:val="en-US" w:eastAsia="zh-CN"/>
                </w:rPr>
                <w:t>Option 2, as recommended by APT/AWG LS.</w:t>
              </w:r>
            </w:ins>
          </w:p>
        </w:tc>
      </w:tr>
    </w:tbl>
    <w:p w14:paraId="2D925D08" w14:textId="77777777" w:rsidR="009037C8" w:rsidRDefault="009037C8" w:rsidP="009037C8">
      <w:pPr>
        <w:rPr>
          <w:ins w:id="220" w:author="Skyworks" w:date="2021-04-12T17:10:00Z"/>
          <w:color w:val="0070C0"/>
          <w:lang w:val="en-US" w:eastAsia="zh-CN"/>
        </w:rPr>
      </w:pPr>
      <w:ins w:id="221" w:author="Skyworks" w:date="2021-04-12T17:10:00Z">
        <w:r w:rsidRPr="003418CB">
          <w:rPr>
            <w:rFonts w:hint="eastAsia"/>
            <w:color w:val="0070C0"/>
            <w:lang w:val="en-US" w:eastAsia="zh-CN"/>
          </w:rPr>
          <w:t xml:space="preserve"> </w:t>
        </w:r>
      </w:ins>
    </w:p>
    <w:p w14:paraId="557CF335" w14:textId="786FAA31" w:rsidR="009037C8" w:rsidRPr="00B04195" w:rsidRDefault="009037C8" w:rsidP="009037C8">
      <w:pPr>
        <w:rPr>
          <w:ins w:id="222" w:author="Skyworks" w:date="2021-04-12T17:11:00Z"/>
          <w:bCs/>
          <w:color w:val="0070C0"/>
          <w:u w:val="single"/>
          <w:lang w:eastAsia="ko-KR"/>
        </w:rPr>
      </w:pPr>
      <w:proofErr w:type="gramStart"/>
      <w:ins w:id="223" w:author="Skyworks" w:date="2021-04-12T17:11:00Z">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ins>
      <w:ins w:id="224" w:author="Skyworks" w:date="2021-04-12T17:12:00Z">
        <w:r>
          <w:rPr>
            <w:bCs/>
            <w:color w:val="0070C0"/>
            <w:u w:val="single"/>
            <w:lang w:eastAsia="ko-KR"/>
          </w:rPr>
          <w:t>4</w:t>
        </w:r>
      </w:ins>
      <w:ins w:id="225" w:author="Skyworks" w:date="2021-04-12T17:11:00Z">
        <w:r w:rsidRPr="00B04195">
          <w:rPr>
            <w:rFonts w:hint="eastAsia"/>
            <w:bCs/>
            <w:color w:val="0070C0"/>
            <w:u w:val="single"/>
            <w:lang w:eastAsia="ko-KR"/>
          </w:rPr>
          <w:t xml:space="preserve"> </w:t>
        </w:r>
      </w:ins>
    </w:p>
    <w:tbl>
      <w:tblPr>
        <w:tblStyle w:val="TableGrid"/>
        <w:tblW w:w="0" w:type="auto"/>
        <w:tblLook w:val="04A0" w:firstRow="1" w:lastRow="0" w:firstColumn="1" w:lastColumn="0" w:noHBand="0" w:noVBand="1"/>
      </w:tblPr>
      <w:tblGrid>
        <w:gridCol w:w="1236"/>
        <w:gridCol w:w="8395"/>
      </w:tblGrid>
      <w:tr w:rsidR="009037C8" w14:paraId="23B0A399" w14:textId="77777777" w:rsidTr="009037C8">
        <w:trPr>
          <w:ins w:id="226" w:author="Skyworks" w:date="2021-04-12T17:11:00Z"/>
        </w:trPr>
        <w:tc>
          <w:tcPr>
            <w:tcW w:w="1236" w:type="dxa"/>
          </w:tcPr>
          <w:p w14:paraId="358B164A" w14:textId="77777777" w:rsidR="009037C8" w:rsidRPr="00805BE8" w:rsidRDefault="009037C8" w:rsidP="009037C8">
            <w:pPr>
              <w:spacing w:after="120"/>
              <w:rPr>
                <w:ins w:id="227" w:author="Skyworks" w:date="2021-04-12T17:11:00Z"/>
                <w:rFonts w:eastAsiaTheme="minorEastAsia"/>
                <w:b/>
                <w:bCs/>
                <w:color w:val="0070C0"/>
                <w:lang w:val="en-US" w:eastAsia="zh-CN"/>
              </w:rPr>
            </w:pPr>
            <w:ins w:id="228" w:author="Skyworks" w:date="2021-04-12T17:11:00Z">
              <w:r w:rsidRPr="00805BE8">
                <w:rPr>
                  <w:rFonts w:eastAsiaTheme="minorEastAsia"/>
                  <w:b/>
                  <w:bCs/>
                  <w:color w:val="0070C0"/>
                  <w:lang w:val="en-US" w:eastAsia="zh-CN"/>
                </w:rPr>
                <w:t>Company</w:t>
              </w:r>
            </w:ins>
          </w:p>
        </w:tc>
        <w:tc>
          <w:tcPr>
            <w:tcW w:w="8395" w:type="dxa"/>
          </w:tcPr>
          <w:p w14:paraId="33E2ED26" w14:textId="77777777" w:rsidR="009037C8" w:rsidRPr="00805BE8" w:rsidRDefault="009037C8" w:rsidP="009037C8">
            <w:pPr>
              <w:spacing w:after="120"/>
              <w:rPr>
                <w:ins w:id="229" w:author="Skyworks" w:date="2021-04-12T17:11:00Z"/>
                <w:rFonts w:eastAsiaTheme="minorEastAsia"/>
                <w:b/>
                <w:bCs/>
                <w:color w:val="0070C0"/>
                <w:lang w:val="en-US" w:eastAsia="zh-CN"/>
              </w:rPr>
            </w:pPr>
            <w:ins w:id="230" w:author="Skyworks" w:date="2021-04-12T17:11:00Z">
              <w:r>
                <w:rPr>
                  <w:rFonts w:eastAsiaTheme="minorEastAsia"/>
                  <w:b/>
                  <w:bCs/>
                  <w:color w:val="0070C0"/>
                  <w:lang w:val="en-US" w:eastAsia="zh-CN"/>
                </w:rPr>
                <w:t>Comments</w:t>
              </w:r>
            </w:ins>
          </w:p>
        </w:tc>
      </w:tr>
      <w:tr w:rsidR="009037C8" w14:paraId="4B13F7FC" w14:textId="77777777" w:rsidTr="009037C8">
        <w:trPr>
          <w:ins w:id="231" w:author="Skyworks" w:date="2021-04-12T17:11:00Z"/>
        </w:trPr>
        <w:tc>
          <w:tcPr>
            <w:tcW w:w="1236" w:type="dxa"/>
          </w:tcPr>
          <w:p w14:paraId="4A80E16C" w14:textId="77777777" w:rsidR="009037C8" w:rsidRPr="003418CB" w:rsidRDefault="009037C8" w:rsidP="009037C8">
            <w:pPr>
              <w:spacing w:after="120"/>
              <w:rPr>
                <w:ins w:id="232" w:author="Skyworks" w:date="2021-04-12T17:11:00Z"/>
                <w:rFonts w:eastAsiaTheme="minorEastAsia"/>
                <w:color w:val="0070C0"/>
                <w:lang w:val="en-US" w:eastAsia="zh-CN"/>
              </w:rPr>
            </w:pPr>
            <w:ins w:id="233" w:author="Skyworks" w:date="2021-04-12T17:11:00Z">
              <w:r>
                <w:rPr>
                  <w:rFonts w:eastAsiaTheme="minorEastAsia"/>
                  <w:color w:val="0070C0"/>
                  <w:lang w:val="en-US" w:eastAsia="zh-CN"/>
                </w:rPr>
                <w:lastRenderedPageBreak/>
                <w:t>Skyworks</w:t>
              </w:r>
            </w:ins>
          </w:p>
        </w:tc>
        <w:tc>
          <w:tcPr>
            <w:tcW w:w="8395" w:type="dxa"/>
          </w:tcPr>
          <w:p w14:paraId="6A038A33" w14:textId="77777777" w:rsidR="009037C8" w:rsidRDefault="009037C8" w:rsidP="009037C8">
            <w:pPr>
              <w:spacing w:after="120"/>
              <w:rPr>
                <w:ins w:id="234" w:author="Skyworks" w:date="2021-04-12T17:14:00Z"/>
                <w:rFonts w:eastAsiaTheme="minorEastAsia"/>
                <w:color w:val="0070C0"/>
                <w:lang w:val="en-US" w:eastAsia="zh-CN"/>
              </w:rPr>
            </w:pPr>
            <w:ins w:id="235" w:author="Skyworks" w:date="2021-04-12T17:11:00Z">
              <w:r w:rsidRPr="009037C8">
                <w:rPr>
                  <w:rFonts w:eastAsiaTheme="minorEastAsia"/>
                  <w:color w:val="0070C0"/>
                  <w:lang w:val="en-US" w:eastAsia="zh-CN"/>
                </w:rPr>
                <w:t>Issue 3-</w:t>
              </w:r>
            </w:ins>
            <w:ins w:id="236" w:author="Skyworks" w:date="2021-04-12T17:12:00Z">
              <w:r>
                <w:rPr>
                  <w:rFonts w:eastAsiaTheme="minorEastAsia"/>
                  <w:color w:val="0070C0"/>
                  <w:lang w:val="en-US" w:eastAsia="zh-CN"/>
                </w:rPr>
                <w:t>4</w:t>
              </w:r>
            </w:ins>
            <w:ins w:id="237" w:author="Skyworks" w:date="2021-04-12T17:11:00Z">
              <w:r w:rsidRPr="009037C8">
                <w:rPr>
                  <w:rFonts w:eastAsiaTheme="minorEastAsia"/>
                  <w:color w:val="0070C0"/>
                  <w:lang w:val="en-US" w:eastAsia="zh-CN"/>
                </w:rPr>
                <w:t>-1</w:t>
              </w:r>
              <w:r>
                <w:rPr>
                  <w:rFonts w:eastAsiaTheme="minorEastAsia"/>
                  <w:color w:val="0070C0"/>
                  <w:lang w:val="en-US" w:eastAsia="zh-CN"/>
                </w:rPr>
                <w:t xml:space="preserve">: </w:t>
              </w:r>
            </w:ins>
            <w:ins w:id="238" w:author="Skyworks" w:date="2021-04-12T17:12:00Z">
              <w:r>
                <w:rPr>
                  <w:rFonts w:eastAsiaTheme="minorEastAsia"/>
                  <w:color w:val="0070C0"/>
                  <w:lang w:val="en-US" w:eastAsia="zh-CN"/>
                </w:rPr>
                <w:t>with split duplexer 40MHz cannot be supported, in any case like already agreed for n71 the UL BW should be limited to 20MHz to avoid significant de</w:t>
              </w:r>
            </w:ins>
            <w:ins w:id="239" w:author="Skyworks" w:date="2021-04-12T17:13:00Z">
              <w:r>
                <w:rPr>
                  <w:rFonts w:eastAsiaTheme="minorEastAsia"/>
                  <w:color w:val="0070C0"/>
                  <w:lang w:val="en-US" w:eastAsia="zh-CN"/>
                </w:rPr>
                <w:t>-</w:t>
              </w:r>
            </w:ins>
            <w:ins w:id="240" w:author="Skyworks" w:date="2021-04-12T17:12:00Z">
              <w:r>
                <w:rPr>
                  <w:rFonts w:eastAsiaTheme="minorEastAsia"/>
                  <w:color w:val="0070C0"/>
                  <w:lang w:val="en-US" w:eastAsia="zh-CN"/>
                </w:rPr>
                <w:t xml:space="preserve">sense. </w:t>
              </w:r>
            </w:ins>
            <w:ins w:id="241" w:author="Skyworks" w:date="2021-04-12T17:13:00Z">
              <w:r w:rsidR="00781CBF">
                <w:rPr>
                  <w:rFonts w:eastAsiaTheme="minorEastAsia"/>
                  <w:color w:val="0070C0"/>
                  <w:lang w:val="en-US" w:eastAsia="zh-CN"/>
                </w:rPr>
                <w:t xml:space="preserve">As of </w:t>
              </w:r>
              <w:proofErr w:type="gramStart"/>
              <w:r w:rsidR="00781CBF">
                <w:rPr>
                  <w:rFonts w:eastAsiaTheme="minorEastAsia"/>
                  <w:color w:val="0070C0"/>
                  <w:lang w:val="en-US" w:eastAsia="zh-CN"/>
                </w:rPr>
                <w:t>today</w:t>
              </w:r>
              <w:proofErr w:type="gramEnd"/>
              <w:r w:rsidR="00781CBF">
                <w:rPr>
                  <w:rFonts w:eastAsiaTheme="minorEastAsia"/>
                  <w:color w:val="0070C0"/>
                  <w:lang w:val="en-US" w:eastAsia="zh-CN"/>
                </w:rPr>
                <w:t xml:space="preserve"> we suggest 35MHz DL and 20MHZ UL in the band n71 frequency range and further discussion needed for other ranges.</w:t>
              </w:r>
            </w:ins>
          </w:p>
          <w:p w14:paraId="4D54D8F4" w14:textId="37C5006D" w:rsidR="00781CBF" w:rsidRPr="003418CB" w:rsidRDefault="00781CBF" w:rsidP="009037C8">
            <w:pPr>
              <w:spacing w:after="120"/>
              <w:rPr>
                <w:ins w:id="242" w:author="Skyworks" w:date="2021-04-12T17:11:00Z"/>
                <w:rFonts w:eastAsiaTheme="minorEastAsia"/>
                <w:color w:val="0070C0"/>
                <w:lang w:val="en-US" w:eastAsia="zh-CN"/>
              </w:rPr>
            </w:pPr>
            <w:ins w:id="243" w:author="Skyworks" w:date="2021-04-12T17:14:00Z">
              <w:r w:rsidRPr="00781CBF">
                <w:rPr>
                  <w:rFonts w:eastAsiaTheme="minorEastAsia"/>
                  <w:color w:val="0070C0"/>
                  <w:lang w:val="en-US" w:eastAsia="zh-CN"/>
                </w:rPr>
                <w:t>Issue 3-4-2:</w:t>
              </w:r>
              <w:r>
                <w:rPr>
                  <w:rFonts w:eastAsiaTheme="minorEastAsia"/>
                  <w:color w:val="0070C0"/>
                  <w:lang w:val="en-US" w:eastAsia="zh-CN"/>
                </w:rPr>
                <w:t xml:space="preserve"> As discussed above asymmetric BW support is needed with UL limited to 20MHz.</w:t>
              </w:r>
            </w:ins>
          </w:p>
        </w:tc>
      </w:tr>
      <w:tr w:rsidR="0004494F" w14:paraId="0DDC0FC7" w14:textId="77777777" w:rsidTr="009037C8">
        <w:trPr>
          <w:ins w:id="244" w:author="Onozawa, Hisashi (Nokia - JP/Tokyo)" w:date="2021-04-13T01:19:00Z"/>
        </w:trPr>
        <w:tc>
          <w:tcPr>
            <w:tcW w:w="1236" w:type="dxa"/>
          </w:tcPr>
          <w:p w14:paraId="4E4D3C14" w14:textId="6687E004" w:rsidR="0004494F" w:rsidRDefault="0004494F" w:rsidP="009037C8">
            <w:pPr>
              <w:spacing w:after="120"/>
              <w:rPr>
                <w:ins w:id="245" w:author="Onozawa, Hisashi (Nokia - JP/Tokyo)" w:date="2021-04-13T01:19:00Z"/>
                <w:rFonts w:eastAsiaTheme="minorEastAsia"/>
                <w:color w:val="0070C0"/>
                <w:lang w:val="en-US" w:eastAsia="zh-CN"/>
              </w:rPr>
            </w:pPr>
            <w:ins w:id="246" w:author="Onozawa, Hisashi (Nokia - JP/Tokyo)" w:date="2021-04-13T01:19:00Z">
              <w:r>
                <w:rPr>
                  <w:rFonts w:eastAsiaTheme="minorEastAsia"/>
                  <w:color w:val="0070C0"/>
                  <w:lang w:val="en-US" w:eastAsia="zh-CN"/>
                </w:rPr>
                <w:t>Nokia</w:t>
              </w:r>
            </w:ins>
          </w:p>
        </w:tc>
        <w:tc>
          <w:tcPr>
            <w:tcW w:w="8395" w:type="dxa"/>
          </w:tcPr>
          <w:p w14:paraId="15B7B706" w14:textId="77777777" w:rsidR="0004494F" w:rsidRDefault="0004494F" w:rsidP="009037C8">
            <w:pPr>
              <w:spacing w:after="120"/>
              <w:rPr>
                <w:ins w:id="247" w:author="Onozawa, Hisashi (Nokia - JP/Tokyo)" w:date="2021-04-13T01:19:00Z"/>
                <w:b/>
                <w:color w:val="0070C0"/>
                <w:u w:val="single"/>
                <w:lang w:eastAsia="ko-KR"/>
              </w:rPr>
            </w:pPr>
            <w:ins w:id="248" w:author="Onozawa, Hisashi (Nokia - JP/Tokyo)" w:date="2021-04-13T01:19:00Z">
              <w:r w:rsidRPr="00045592">
                <w:rPr>
                  <w:b/>
                  <w:color w:val="0070C0"/>
                  <w:u w:val="single"/>
                  <w:lang w:eastAsia="ko-KR"/>
                </w:rPr>
                <w:t xml:space="preserve">Issue </w:t>
              </w:r>
              <w:r>
                <w:rPr>
                  <w:b/>
                  <w:color w:val="0070C0"/>
                  <w:u w:val="single"/>
                  <w:lang w:eastAsia="ko-KR"/>
                </w:rPr>
                <w:t>3-4-1</w:t>
              </w:r>
              <w:r w:rsidRPr="00045592">
                <w:rPr>
                  <w:b/>
                  <w:color w:val="0070C0"/>
                  <w:u w:val="single"/>
                  <w:lang w:eastAsia="ko-KR"/>
                </w:rPr>
                <w:t xml:space="preserve">: </w:t>
              </w:r>
              <w:r>
                <w:rPr>
                  <w:b/>
                  <w:color w:val="0070C0"/>
                  <w:u w:val="single"/>
                  <w:lang w:eastAsia="ko-KR"/>
                </w:rPr>
                <w:t>Maximum channel bandwidth supported (any frequency arrangement</w:t>
              </w:r>
            </w:ins>
          </w:p>
          <w:p w14:paraId="3E141C77" w14:textId="77777777" w:rsidR="0004494F" w:rsidRDefault="0004494F" w:rsidP="0004494F">
            <w:pPr>
              <w:rPr>
                <w:ins w:id="249" w:author="Onozawa, Hisashi (Nokia - JP/Tokyo)" w:date="2021-04-13T01:20:00Z"/>
                <w:color w:val="0070C0"/>
                <w:lang w:val="en-US" w:eastAsia="zh-CN"/>
              </w:rPr>
            </w:pPr>
            <w:ins w:id="250" w:author="Onozawa, Hisashi (Nokia - JP/Tokyo)" w:date="2021-04-13T01:20:00Z">
              <w:r>
                <w:rPr>
                  <w:color w:val="0070C0"/>
                  <w:lang w:val="en-US" w:eastAsia="zh-CN"/>
                </w:rPr>
                <w:t>Option 5: First we would need to agree the filter configuration. The maximum channel bandwidth is equal to or smaller than the filter passband bandwidth.</w:t>
              </w:r>
            </w:ins>
          </w:p>
          <w:p w14:paraId="44ED5CB4" w14:textId="77777777" w:rsidR="0004494F" w:rsidRPr="00045592" w:rsidRDefault="0004494F" w:rsidP="0004494F">
            <w:pPr>
              <w:rPr>
                <w:ins w:id="251" w:author="Onozawa, Hisashi (Nokia - JP/Tokyo)" w:date="2021-04-13T01:20:00Z"/>
                <w:b/>
                <w:color w:val="0070C0"/>
                <w:u w:val="single"/>
                <w:lang w:eastAsia="ko-KR"/>
              </w:rPr>
            </w:pPr>
            <w:ins w:id="252" w:author="Onozawa, Hisashi (Nokia - JP/Tokyo)" w:date="2021-04-13T01:20:00Z">
              <w:r w:rsidRPr="00045592">
                <w:rPr>
                  <w:b/>
                  <w:color w:val="0070C0"/>
                  <w:u w:val="single"/>
                  <w:lang w:eastAsia="ko-KR"/>
                </w:rPr>
                <w:t xml:space="preserve">Issue </w:t>
              </w:r>
              <w:r>
                <w:rPr>
                  <w:b/>
                  <w:color w:val="0070C0"/>
                  <w:u w:val="single"/>
                  <w:lang w:eastAsia="ko-KR"/>
                </w:rPr>
                <w:t>3-4-2</w:t>
              </w:r>
              <w:r w:rsidRPr="00045592">
                <w:rPr>
                  <w:b/>
                  <w:color w:val="0070C0"/>
                  <w:u w:val="single"/>
                  <w:lang w:eastAsia="ko-KR"/>
                </w:rPr>
                <w:t xml:space="preserve">: </w:t>
              </w:r>
              <w:r>
                <w:rPr>
                  <w:b/>
                  <w:color w:val="0070C0"/>
                  <w:u w:val="single"/>
                  <w:lang w:eastAsia="ko-KR"/>
                </w:rPr>
                <w:t>Asymmetric channel bandwidth</w:t>
              </w:r>
            </w:ins>
          </w:p>
          <w:p w14:paraId="0406A45C" w14:textId="3A1A6E8D" w:rsidR="0004494F" w:rsidRPr="0053729E" w:rsidRDefault="0004494F" w:rsidP="0053729E">
            <w:pPr>
              <w:rPr>
                <w:ins w:id="253" w:author="Onozawa, Hisashi (Nokia - JP/Tokyo)" w:date="2021-04-13T01:19:00Z"/>
                <w:color w:val="0070C0"/>
                <w:lang w:val="en-US" w:eastAsia="zh-CN"/>
              </w:rPr>
            </w:pPr>
            <w:ins w:id="254" w:author="Onozawa, Hisashi (Nokia - JP/Tokyo)" w:date="2021-04-13T01:20:00Z">
              <w:r>
                <w:rPr>
                  <w:color w:val="0070C0"/>
                  <w:lang w:val="en-US" w:eastAsia="zh-CN"/>
                </w:rPr>
                <w:t>Option 2: It is premature to discuss this issue. We expect UE supports band 71 so asymmetric bandwidth would be supported, but it is up to market demand if such asymmetric configuration is included in the new band.</w:t>
              </w:r>
            </w:ins>
          </w:p>
        </w:tc>
      </w:tr>
    </w:tbl>
    <w:p w14:paraId="07F9054C" w14:textId="77777777" w:rsidR="00521501" w:rsidRDefault="009037C8" w:rsidP="00521501">
      <w:pPr>
        <w:rPr>
          <w:ins w:id="255" w:author="Skyworks" w:date="2021-04-12T17:15:00Z"/>
          <w:color w:val="0070C0"/>
          <w:lang w:val="en-US" w:eastAsia="zh-CN"/>
        </w:rPr>
      </w:pPr>
      <w:ins w:id="256" w:author="Skyworks" w:date="2021-04-12T17:11:00Z">
        <w:r w:rsidRPr="003418CB">
          <w:rPr>
            <w:rFonts w:hint="eastAsia"/>
            <w:color w:val="0070C0"/>
            <w:lang w:val="en-US" w:eastAsia="zh-CN"/>
          </w:rPr>
          <w:t xml:space="preserve"> </w:t>
        </w:r>
      </w:ins>
    </w:p>
    <w:p w14:paraId="5C6659C5" w14:textId="461D6693" w:rsidR="00521501" w:rsidRPr="00B04195" w:rsidRDefault="00521501" w:rsidP="00521501">
      <w:pPr>
        <w:rPr>
          <w:ins w:id="257" w:author="Skyworks" w:date="2021-04-12T17:15:00Z"/>
          <w:bCs/>
          <w:color w:val="0070C0"/>
          <w:u w:val="single"/>
          <w:lang w:eastAsia="ko-KR"/>
        </w:rPr>
      </w:pPr>
      <w:proofErr w:type="gramStart"/>
      <w:ins w:id="258" w:author="Skyworks" w:date="2021-04-12T17:15:00Z">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r>
          <w:rPr>
            <w:bCs/>
            <w:color w:val="0070C0"/>
            <w:u w:val="single"/>
            <w:lang w:eastAsia="ko-KR"/>
          </w:rPr>
          <w:t>5</w:t>
        </w:r>
      </w:ins>
    </w:p>
    <w:tbl>
      <w:tblPr>
        <w:tblStyle w:val="TableGrid"/>
        <w:tblW w:w="0" w:type="auto"/>
        <w:tblLook w:val="04A0" w:firstRow="1" w:lastRow="0" w:firstColumn="1" w:lastColumn="0" w:noHBand="0" w:noVBand="1"/>
      </w:tblPr>
      <w:tblGrid>
        <w:gridCol w:w="1236"/>
        <w:gridCol w:w="8395"/>
      </w:tblGrid>
      <w:tr w:rsidR="00521501" w14:paraId="336CEED3" w14:textId="77777777" w:rsidTr="00C54982">
        <w:trPr>
          <w:ins w:id="259" w:author="Skyworks" w:date="2021-04-12T17:15:00Z"/>
        </w:trPr>
        <w:tc>
          <w:tcPr>
            <w:tcW w:w="1236" w:type="dxa"/>
          </w:tcPr>
          <w:p w14:paraId="5D8ECA22" w14:textId="77777777" w:rsidR="00521501" w:rsidRPr="00805BE8" w:rsidRDefault="00521501" w:rsidP="00C54982">
            <w:pPr>
              <w:spacing w:after="120"/>
              <w:rPr>
                <w:ins w:id="260" w:author="Skyworks" w:date="2021-04-12T17:15:00Z"/>
                <w:rFonts w:eastAsiaTheme="minorEastAsia"/>
                <w:b/>
                <w:bCs/>
                <w:color w:val="0070C0"/>
                <w:lang w:val="en-US" w:eastAsia="zh-CN"/>
              </w:rPr>
            </w:pPr>
            <w:ins w:id="261" w:author="Skyworks" w:date="2021-04-12T17:15:00Z">
              <w:r w:rsidRPr="00805BE8">
                <w:rPr>
                  <w:rFonts w:eastAsiaTheme="minorEastAsia"/>
                  <w:b/>
                  <w:bCs/>
                  <w:color w:val="0070C0"/>
                  <w:lang w:val="en-US" w:eastAsia="zh-CN"/>
                </w:rPr>
                <w:t>Company</w:t>
              </w:r>
            </w:ins>
          </w:p>
        </w:tc>
        <w:tc>
          <w:tcPr>
            <w:tcW w:w="8395" w:type="dxa"/>
          </w:tcPr>
          <w:p w14:paraId="49ED65F3" w14:textId="77777777" w:rsidR="00521501" w:rsidRPr="00805BE8" w:rsidRDefault="00521501" w:rsidP="00C54982">
            <w:pPr>
              <w:spacing w:after="120"/>
              <w:rPr>
                <w:ins w:id="262" w:author="Skyworks" w:date="2021-04-12T17:15:00Z"/>
                <w:rFonts w:eastAsiaTheme="minorEastAsia"/>
                <w:b/>
                <w:bCs/>
                <w:color w:val="0070C0"/>
                <w:lang w:val="en-US" w:eastAsia="zh-CN"/>
              </w:rPr>
            </w:pPr>
            <w:ins w:id="263" w:author="Skyworks" w:date="2021-04-12T17:15:00Z">
              <w:r>
                <w:rPr>
                  <w:rFonts w:eastAsiaTheme="minorEastAsia"/>
                  <w:b/>
                  <w:bCs/>
                  <w:color w:val="0070C0"/>
                  <w:lang w:val="en-US" w:eastAsia="zh-CN"/>
                </w:rPr>
                <w:t>Comments</w:t>
              </w:r>
            </w:ins>
          </w:p>
        </w:tc>
      </w:tr>
      <w:tr w:rsidR="00521501" w14:paraId="48E3B324" w14:textId="77777777" w:rsidTr="00C54982">
        <w:trPr>
          <w:ins w:id="264" w:author="Skyworks" w:date="2021-04-12T17:15:00Z"/>
        </w:trPr>
        <w:tc>
          <w:tcPr>
            <w:tcW w:w="1236" w:type="dxa"/>
          </w:tcPr>
          <w:p w14:paraId="7512DC6E" w14:textId="77777777" w:rsidR="00521501" w:rsidRPr="003418CB" w:rsidRDefault="00521501" w:rsidP="00C54982">
            <w:pPr>
              <w:spacing w:after="120"/>
              <w:rPr>
                <w:ins w:id="265" w:author="Skyworks" w:date="2021-04-12T17:15:00Z"/>
                <w:rFonts w:eastAsiaTheme="minorEastAsia"/>
                <w:color w:val="0070C0"/>
                <w:lang w:val="en-US" w:eastAsia="zh-CN"/>
              </w:rPr>
            </w:pPr>
            <w:ins w:id="266" w:author="Skyworks" w:date="2021-04-12T17:15:00Z">
              <w:r>
                <w:rPr>
                  <w:rFonts w:eastAsiaTheme="minorEastAsia"/>
                  <w:color w:val="0070C0"/>
                  <w:lang w:val="en-US" w:eastAsia="zh-CN"/>
                </w:rPr>
                <w:t>Skyworks</w:t>
              </w:r>
            </w:ins>
          </w:p>
        </w:tc>
        <w:tc>
          <w:tcPr>
            <w:tcW w:w="8395" w:type="dxa"/>
          </w:tcPr>
          <w:p w14:paraId="517D243A" w14:textId="0A2BAD7D" w:rsidR="00521501" w:rsidRPr="003418CB" w:rsidRDefault="00521501" w:rsidP="00521501">
            <w:pPr>
              <w:spacing w:after="120"/>
              <w:rPr>
                <w:ins w:id="267" w:author="Skyworks" w:date="2021-04-12T17:15:00Z"/>
                <w:rFonts w:eastAsiaTheme="minorEastAsia"/>
                <w:color w:val="0070C0"/>
                <w:lang w:val="en-US" w:eastAsia="zh-CN"/>
              </w:rPr>
            </w:pPr>
            <w:ins w:id="268" w:author="Skyworks" w:date="2021-04-12T17:15:00Z">
              <w:r w:rsidRPr="009037C8">
                <w:rPr>
                  <w:rFonts w:eastAsiaTheme="minorEastAsia"/>
                  <w:color w:val="0070C0"/>
                  <w:lang w:val="en-US" w:eastAsia="zh-CN"/>
                </w:rPr>
                <w:t>Issue 3-</w:t>
              </w:r>
              <w:r>
                <w:rPr>
                  <w:rFonts w:eastAsiaTheme="minorEastAsia"/>
                  <w:color w:val="0070C0"/>
                  <w:lang w:val="en-US" w:eastAsia="zh-CN"/>
                </w:rPr>
                <w:t>5</w:t>
              </w:r>
              <w:r w:rsidRPr="009037C8">
                <w:rPr>
                  <w:rFonts w:eastAsiaTheme="minorEastAsia"/>
                  <w:color w:val="0070C0"/>
                  <w:lang w:val="en-US" w:eastAsia="zh-CN"/>
                </w:rPr>
                <w:t>-1</w:t>
              </w:r>
              <w:r>
                <w:rPr>
                  <w:rFonts w:eastAsiaTheme="minorEastAsia"/>
                  <w:color w:val="0070C0"/>
                  <w:lang w:val="en-US" w:eastAsia="zh-CN"/>
                </w:rPr>
                <w:t xml:space="preserve">: </w:t>
              </w:r>
            </w:ins>
            <w:ins w:id="269" w:author="Skyworks" w:date="2021-04-12T17:16:00Z">
              <w:r>
                <w:rPr>
                  <w:rFonts w:eastAsiaTheme="minorEastAsia"/>
                  <w:color w:val="0070C0"/>
                  <w:lang w:val="en-US" w:eastAsia="zh-CN"/>
                </w:rPr>
                <w:t>in any case band n71 should be leveraged</w:t>
              </w:r>
            </w:ins>
            <w:ins w:id="270" w:author="Skyworks" w:date="2021-04-12T17:17:00Z">
              <w:r>
                <w:rPr>
                  <w:rFonts w:eastAsiaTheme="minorEastAsia"/>
                  <w:color w:val="0070C0"/>
                  <w:lang w:val="en-US" w:eastAsia="zh-CN"/>
                </w:rPr>
                <w:t xml:space="preserve"> for the UE</w:t>
              </w:r>
            </w:ins>
            <w:ins w:id="271" w:author="Skyworks" w:date="2021-04-12T17:16:00Z">
              <w:r>
                <w:rPr>
                  <w:rFonts w:eastAsiaTheme="minorEastAsia"/>
                  <w:color w:val="0070C0"/>
                  <w:lang w:val="en-US" w:eastAsia="zh-CN"/>
                </w:rPr>
                <w:t xml:space="preserve"> at least for the corresponding frequency range to be able to claim the economy of scale.</w:t>
              </w:r>
            </w:ins>
          </w:p>
        </w:tc>
      </w:tr>
      <w:tr w:rsidR="0004494F" w14:paraId="19B43D1E" w14:textId="77777777" w:rsidTr="00C54982">
        <w:trPr>
          <w:ins w:id="272" w:author="Onozawa, Hisashi (Nokia - JP/Tokyo)" w:date="2021-04-13T01:20:00Z"/>
        </w:trPr>
        <w:tc>
          <w:tcPr>
            <w:tcW w:w="1236" w:type="dxa"/>
          </w:tcPr>
          <w:p w14:paraId="59F287EE" w14:textId="25437513" w:rsidR="0004494F" w:rsidRDefault="0004494F" w:rsidP="00C54982">
            <w:pPr>
              <w:spacing w:after="120"/>
              <w:rPr>
                <w:ins w:id="273" w:author="Onozawa, Hisashi (Nokia - JP/Tokyo)" w:date="2021-04-13T01:20:00Z"/>
                <w:rFonts w:eastAsiaTheme="minorEastAsia"/>
                <w:color w:val="0070C0"/>
                <w:lang w:val="en-US" w:eastAsia="zh-CN"/>
              </w:rPr>
            </w:pPr>
            <w:ins w:id="274" w:author="Onozawa, Hisashi (Nokia - JP/Tokyo)" w:date="2021-04-13T01:20:00Z">
              <w:r>
                <w:rPr>
                  <w:rFonts w:eastAsiaTheme="minorEastAsia"/>
                  <w:color w:val="0070C0"/>
                  <w:lang w:val="en-US" w:eastAsia="zh-CN"/>
                </w:rPr>
                <w:t>Nokia</w:t>
              </w:r>
            </w:ins>
          </w:p>
        </w:tc>
        <w:tc>
          <w:tcPr>
            <w:tcW w:w="8395" w:type="dxa"/>
          </w:tcPr>
          <w:p w14:paraId="35F749A0" w14:textId="77777777" w:rsidR="0004494F" w:rsidRPr="00045592" w:rsidRDefault="0004494F" w:rsidP="0004494F">
            <w:pPr>
              <w:rPr>
                <w:ins w:id="275" w:author="Onozawa, Hisashi (Nokia - JP/Tokyo)" w:date="2021-04-13T01:21:00Z"/>
                <w:b/>
                <w:color w:val="0070C0"/>
                <w:u w:val="single"/>
                <w:lang w:eastAsia="ko-KR"/>
              </w:rPr>
            </w:pPr>
            <w:ins w:id="276" w:author="Onozawa, Hisashi (Nokia - JP/Tokyo)" w:date="2021-04-13T01:21:00Z">
              <w:r w:rsidRPr="00045592">
                <w:rPr>
                  <w:b/>
                  <w:color w:val="0070C0"/>
                  <w:u w:val="single"/>
                  <w:lang w:eastAsia="ko-KR"/>
                </w:rPr>
                <w:t xml:space="preserve">Issue </w:t>
              </w:r>
              <w:r>
                <w:rPr>
                  <w:b/>
                  <w:color w:val="0070C0"/>
                  <w:u w:val="single"/>
                  <w:lang w:eastAsia="ko-KR"/>
                </w:rPr>
                <w:t>3-5-1</w:t>
              </w:r>
              <w:r w:rsidRPr="00045592">
                <w:rPr>
                  <w:b/>
                  <w:color w:val="0070C0"/>
                  <w:u w:val="single"/>
                  <w:lang w:eastAsia="ko-KR"/>
                </w:rPr>
                <w:t xml:space="preserve">: </w:t>
              </w:r>
            </w:ins>
          </w:p>
          <w:p w14:paraId="4855ABFF" w14:textId="4C02A64B" w:rsidR="0004494F" w:rsidRPr="0053729E" w:rsidRDefault="0004494F" w:rsidP="00521501">
            <w:pPr>
              <w:spacing w:after="120"/>
              <w:rPr>
                <w:ins w:id="277" w:author="Onozawa, Hisashi (Nokia - JP/Tokyo)" w:date="2021-04-13T01:20:00Z"/>
                <w:color w:val="0070C0"/>
                <w:szCs w:val="24"/>
                <w:lang w:eastAsia="zh-CN"/>
              </w:rPr>
            </w:pPr>
            <w:ins w:id="278" w:author="Onozawa, Hisashi (Nokia - JP/Tokyo)" w:date="2021-04-13T01:21:00Z">
              <w:r>
                <w:rPr>
                  <w:color w:val="0070C0"/>
                  <w:szCs w:val="24"/>
                  <w:lang w:eastAsia="zh-CN"/>
                </w:rPr>
                <w:t xml:space="preserve">Option 1. </w:t>
              </w:r>
            </w:ins>
          </w:p>
        </w:tc>
      </w:tr>
    </w:tbl>
    <w:p w14:paraId="625C3F66" w14:textId="77777777" w:rsidR="00521501" w:rsidRDefault="00521501" w:rsidP="00521501">
      <w:pPr>
        <w:rPr>
          <w:ins w:id="279" w:author="Skyworks" w:date="2021-04-12T17:15:00Z"/>
          <w:color w:val="0070C0"/>
          <w:lang w:val="en-US" w:eastAsia="zh-CN"/>
        </w:rPr>
      </w:pPr>
      <w:ins w:id="280" w:author="Skyworks" w:date="2021-04-12T17:15:00Z">
        <w:r w:rsidRPr="003418CB">
          <w:rPr>
            <w:rFonts w:hint="eastAsia"/>
            <w:color w:val="0070C0"/>
            <w:lang w:val="en-US" w:eastAsia="zh-CN"/>
          </w:rPr>
          <w:t xml:space="preserve"> </w:t>
        </w:r>
      </w:ins>
    </w:p>
    <w:p w14:paraId="76A5B08A" w14:textId="2D3465AB" w:rsidR="0004494F" w:rsidRPr="00B04195" w:rsidRDefault="0004494F" w:rsidP="0004494F">
      <w:pPr>
        <w:rPr>
          <w:ins w:id="281" w:author="Onozawa, Hisashi (Nokia - JP/Tokyo)" w:date="2021-04-13T01:21:00Z"/>
          <w:bCs/>
          <w:color w:val="0070C0"/>
          <w:u w:val="single"/>
          <w:lang w:eastAsia="ko-KR"/>
        </w:rPr>
      </w:pPr>
      <w:proofErr w:type="gramStart"/>
      <w:ins w:id="282" w:author="Onozawa, Hisashi (Nokia - JP/Tokyo)" w:date="2021-04-13T01:21:00Z">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r>
          <w:rPr>
            <w:bCs/>
            <w:color w:val="0070C0"/>
            <w:u w:val="single"/>
            <w:lang w:eastAsia="ko-KR"/>
          </w:rPr>
          <w:t>6</w:t>
        </w:r>
      </w:ins>
    </w:p>
    <w:tbl>
      <w:tblPr>
        <w:tblStyle w:val="TableGrid"/>
        <w:tblW w:w="0" w:type="auto"/>
        <w:tblLook w:val="04A0" w:firstRow="1" w:lastRow="0" w:firstColumn="1" w:lastColumn="0" w:noHBand="0" w:noVBand="1"/>
      </w:tblPr>
      <w:tblGrid>
        <w:gridCol w:w="1236"/>
        <w:gridCol w:w="8395"/>
      </w:tblGrid>
      <w:tr w:rsidR="0004494F" w14:paraId="7642F979" w14:textId="77777777" w:rsidTr="00FB74BA">
        <w:trPr>
          <w:ins w:id="283" w:author="Onozawa, Hisashi (Nokia - JP/Tokyo)" w:date="2021-04-13T01:21:00Z"/>
        </w:trPr>
        <w:tc>
          <w:tcPr>
            <w:tcW w:w="1236" w:type="dxa"/>
          </w:tcPr>
          <w:p w14:paraId="4D72A1B5" w14:textId="77777777" w:rsidR="0004494F" w:rsidRPr="00805BE8" w:rsidRDefault="0004494F" w:rsidP="00FB74BA">
            <w:pPr>
              <w:spacing w:after="120"/>
              <w:rPr>
                <w:ins w:id="284" w:author="Onozawa, Hisashi (Nokia - JP/Tokyo)" w:date="2021-04-13T01:21:00Z"/>
                <w:rFonts w:eastAsiaTheme="minorEastAsia"/>
                <w:b/>
                <w:bCs/>
                <w:color w:val="0070C0"/>
                <w:lang w:val="en-US" w:eastAsia="zh-CN"/>
              </w:rPr>
            </w:pPr>
            <w:ins w:id="285" w:author="Onozawa, Hisashi (Nokia - JP/Tokyo)" w:date="2021-04-13T01:21:00Z">
              <w:r w:rsidRPr="00805BE8">
                <w:rPr>
                  <w:rFonts w:eastAsiaTheme="minorEastAsia"/>
                  <w:b/>
                  <w:bCs/>
                  <w:color w:val="0070C0"/>
                  <w:lang w:val="en-US" w:eastAsia="zh-CN"/>
                </w:rPr>
                <w:t>Company</w:t>
              </w:r>
            </w:ins>
          </w:p>
        </w:tc>
        <w:tc>
          <w:tcPr>
            <w:tcW w:w="8395" w:type="dxa"/>
          </w:tcPr>
          <w:p w14:paraId="41B27518" w14:textId="77777777" w:rsidR="0004494F" w:rsidRPr="00805BE8" w:rsidRDefault="0004494F" w:rsidP="00FB74BA">
            <w:pPr>
              <w:spacing w:after="120"/>
              <w:rPr>
                <w:ins w:id="286" w:author="Onozawa, Hisashi (Nokia - JP/Tokyo)" w:date="2021-04-13T01:21:00Z"/>
                <w:rFonts w:eastAsiaTheme="minorEastAsia"/>
                <w:b/>
                <w:bCs/>
                <w:color w:val="0070C0"/>
                <w:lang w:val="en-US" w:eastAsia="zh-CN"/>
              </w:rPr>
            </w:pPr>
            <w:ins w:id="287" w:author="Onozawa, Hisashi (Nokia - JP/Tokyo)" w:date="2021-04-13T01:21:00Z">
              <w:r>
                <w:rPr>
                  <w:rFonts w:eastAsiaTheme="minorEastAsia"/>
                  <w:b/>
                  <w:bCs/>
                  <w:color w:val="0070C0"/>
                  <w:lang w:val="en-US" w:eastAsia="zh-CN"/>
                </w:rPr>
                <w:t>Comments</w:t>
              </w:r>
            </w:ins>
          </w:p>
        </w:tc>
      </w:tr>
      <w:tr w:rsidR="0004494F" w14:paraId="2864EB00" w14:textId="77777777" w:rsidTr="00FB74BA">
        <w:trPr>
          <w:ins w:id="288" w:author="Onozawa, Hisashi (Nokia - JP/Tokyo)" w:date="2021-04-13T01:21:00Z"/>
        </w:trPr>
        <w:tc>
          <w:tcPr>
            <w:tcW w:w="1236" w:type="dxa"/>
          </w:tcPr>
          <w:p w14:paraId="3844A67D" w14:textId="77777777" w:rsidR="0004494F" w:rsidRDefault="0004494F" w:rsidP="00FB74BA">
            <w:pPr>
              <w:spacing w:after="120"/>
              <w:rPr>
                <w:ins w:id="289" w:author="Onozawa, Hisashi (Nokia - JP/Tokyo)" w:date="2021-04-13T01:21:00Z"/>
                <w:rFonts w:eastAsiaTheme="minorEastAsia"/>
                <w:color w:val="0070C0"/>
                <w:lang w:val="en-US" w:eastAsia="zh-CN"/>
              </w:rPr>
            </w:pPr>
            <w:ins w:id="290" w:author="Onozawa, Hisashi (Nokia - JP/Tokyo)" w:date="2021-04-13T01:21:00Z">
              <w:r>
                <w:rPr>
                  <w:rFonts w:eastAsiaTheme="minorEastAsia"/>
                  <w:color w:val="0070C0"/>
                  <w:lang w:val="en-US" w:eastAsia="zh-CN"/>
                </w:rPr>
                <w:t>Nokia</w:t>
              </w:r>
            </w:ins>
          </w:p>
        </w:tc>
        <w:tc>
          <w:tcPr>
            <w:tcW w:w="8395" w:type="dxa"/>
          </w:tcPr>
          <w:p w14:paraId="01104F64" w14:textId="77777777" w:rsidR="0004494F" w:rsidRPr="00045592" w:rsidRDefault="0004494F" w:rsidP="0004494F">
            <w:pPr>
              <w:rPr>
                <w:ins w:id="291" w:author="Onozawa, Hisashi (Nokia - JP/Tokyo)" w:date="2021-04-13T01:21:00Z"/>
                <w:b/>
                <w:color w:val="0070C0"/>
                <w:u w:val="single"/>
                <w:lang w:eastAsia="ko-KR"/>
              </w:rPr>
            </w:pPr>
            <w:ins w:id="292" w:author="Onozawa, Hisashi (Nokia - JP/Tokyo)" w:date="2021-04-13T01:21:00Z">
              <w:r w:rsidRPr="00045592">
                <w:rPr>
                  <w:b/>
                  <w:color w:val="0070C0"/>
                  <w:u w:val="single"/>
                  <w:lang w:eastAsia="ko-KR"/>
                </w:rPr>
                <w:t xml:space="preserve">Issue </w:t>
              </w:r>
              <w:r>
                <w:rPr>
                  <w:b/>
                  <w:color w:val="0070C0"/>
                  <w:u w:val="single"/>
                  <w:lang w:eastAsia="ko-KR"/>
                </w:rPr>
                <w:t>3-6-1</w:t>
              </w:r>
              <w:r w:rsidRPr="00045592">
                <w:rPr>
                  <w:b/>
                  <w:color w:val="0070C0"/>
                  <w:u w:val="single"/>
                  <w:lang w:eastAsia="ko-KR"/>
                </w:rPr>
                <w:t xml:space="preserve">: </w:t>
              </w:r>
              <w:r>
                <w:rPr>
                  <w:b/>
                  <w:color w:val="0070C0"/>
                  <w:u w:val="single"/>
                  <w:lang w:eastAsia="ko-KR"/>
                </w:rPr>
                <w:t>frequency arrangement(s) for the SI conclusion</w:t>
              </w:r>
            </w:ins>
          </w:p>
          <w:p w14:paraId="5C0AE0F4" w14:textId="164018EF" w:rsidR="0004494F" w:rsidRPr="0053729E" w:rsidRDefault="0004494F" w:rsidP="00FB74BA">
            <w:pPr>
              <w:spacing w:after="120"/>
              <w:rPr>
                <w:ins w:id="293" w:author="Onozawa, Hisashi (Nokia - JP/Tokyo)" w:date="2021-04-13T01:21:00Z"/>
                <w:rFonts w:eastAsia="SimSun"/>
                <w:color w:val="0070C0"/>
                <w:szCs w:val="24"/>
                <w:lang w:eastAsia="zh-CN"/>
              </w:rPr>
            </w:pPr>
            <w:ins w:id="294" w:author="Onozawa, Hisashi (Nokia - JP/Tokyo)" w:date="2021-04-13T01:21:00Z">
              <w:r>
                <w:rPr>
                  <w:color w:val="0070C0"/>
                  <w:szCs w:val="24"/>
                  <w:lang w:eastAsia="zh-CN"/>
                </w:rPr>
                <w:t xml:space="preserve">Option 2: One harmonized band should be pursued in 3GPP. </w:t>
              </w:r>
            </w:ins>
          </w:p>
        </w:tc>
      </w:tr>
    </w:tbl>
    <w:p w14:paraId="42982A3A" w14:textId="77777777" w:rsidR="0004494F" w:rsidRDefault="0004494F" w:rsidP="0004494F">
      <w:pPr>
        <w:rPr>
          <w:ins w:id="295" w:author="Onozawa, Hisashi (Nokia - JP/Tokyo)" w:date="2021-04-13T01:21:00Z"/>
          <w:color w:val="0070C0"/>
          <w:lang w:val="en-US" w:eastAsia="zh-CN"/>
        </w:rPr>
      </w:pPr>
      <w:ins w:id="296" w:author="Onozawa, Hisashi (Nokia - JP/Tokyo)" w:date="2021-04-13T01:21:00Z">
        <w:r w:rsidRPr="003418CB">
          <w:rPr>
            <w:rFonts w:hint="eastAsia"/>
            <w:color w:val="0070C0"/>
            <w:lang w:val="en-US" w:eastAsia="zh-CN"/>
          </w:rPr>
          <w:t xml:space="preserve"> </w:t>
        </w:r>
      </w:ins>
    </w:p>
    <w:p w14:paraId="4237C4B8" w14:textId="056DA584" w:rsidR="0004494F" w:rsidRPr="00B04195" w:rsidRDefault="0004494F" w:rsidP="0004494F">
      <w:pPr>
        <w:rPr>
          <w:ins w:id="297" w:author="Onozawa, Hisashi (Nokia - JP/Tokyo)" w:date="2021-04-13T01:22:00Z"/>
          <w:bCs/>
          <w:color w:val="0070C0"/>
          <w:u w:val="single"/>
          <w:lang w:eastAsia="ko-KR"/>
        </w:rPr>
      </w:pPr>
      <w:proofErr w:type="gramStart"/>
      <w:ins w:id="298" w:author="Onozawa, Hisashi (Nokia - JP/Tokyo)" w:date="2021-04-13T01:22:00Z">
        <w:r w:rsidRPr="00B04195">
          <w:rPr>
            <w:rFonts w:hint="eastAsia"/>
            <w:bCs/>
            <w:color w:val="0070C0"/>
            <w:u w:val="single"/>
            <w:lang w:eastAsia="ko-KR"/>
          </w:rPr>
          <w:t>Sub topic</w:t>
        </w:r>
        <w:proofErr w:type="gramEnd"/>
        <w:r w:rsidRPr="00B04195">
          <w:rPr>
            <w:rFonts w:hint="eastAsia"/>
            <w:bCs/>
            <w:color w:val="0070C0"/>
            <w:u w:val="single"/>
            <w:lang w:eastAsia="ko-KR"/>
          </w:rPr>
          <w:t xml:space="preserve"> </w:t>
        </w:r>
        <w:r>
          <w:rPr>
            <w:bCs/>
            <w:color w:val="0070C0"/>
            <w:u w:val="single"/>
            <w:lang w:eastAsia="ko-KR"/>
          </w:rPr>
          <w:t>3</w:t>
        </w:r>
        <w:r w:rsidRPr="00B04195">
          <w:rPr>
            <w:bCs/>
            <w:color w:val="0070C0"/>
            <w:u w:val="single"/>
            <w:lang w:eastAsia="ko-KR"/>
          </w:rPr>
          <w:t>-</w:t>
        </w:r>
        <w:r>
          <w:rPr>
            <w:bCs/>
            <w:color w:val="0070C0"/>
            <w:u w:val="single"/>
            <w:lang w:eastAsia="ko-KR"/>
          </w:rPr>
          <w:t>7</w:t>
        </w:r>
      </w:ins>
    </w:p>
    <w:tbl>
      <w:tblPr>
        <w:tblStyle w:val="TableGrid"/>
        <w:tblW w:w="0" w:type="auto"/>
        <w:tblLook w:val="04A0" w:firstRow="1" w:lastRow="0" w:firstColumn="1" w:lastColumn="0" w:noHBand="0" w:noVBand="1"/>
      </w:tblPr>
      <w:tblGrid>
        <w:gridCol w:w="1236"/>
        <w:gridCol w:w="8395"/>
      </w:tblGrid>
      <w:tr w:rsidR="0004494F" w14:paraId="3F2AD58E" w14:textId="77777777" w:rsidTr="00FB74BA">
        <w:trPr>
          <w:ins w:id="299" w:author="Onozawa, Hisashi (Nokia - JP/Tokyo)" w:date="2021-04-13T01:22:00Z"/>
        </w:trPr>
        <w:tc>
          <w:tcPr>
            <w:tcW w:w="1236" w:type="dxa"/>
          </w:tcPr>
          <w:p w14:paraId="7082A4A7" w14:textId="77777777" w:rsidR="0004494F" w:rsidRPr="00805BE8" w:rsidRDefault="0004494F" w:rsidP="00FB74BA">
            <w:pPr>
              <w:spacing w:after="120"/>
              <w:rPr>
                <w:ins w:id="300" w:author="Onozawa, Hisashi (Nokia - JP/Tokyo)" w:date="2021-04-13T01:22:00Z"/>
                <w:rFonts w:eastAsiaTheme="minorEastAsia"/>
                <w:b/>
                <w:bCs/>
                <w:color w:val="0070C0"/>
                <w:lang w:val="en-US" w:eastAsia="zh-CN"/>
              </w:rPr>
            </w:pPr>
            <w:ins w:id="301" w:author="Onozawa, Hisashi (Nokia - JP/Tokyo)" w:date="2021-04-13T01:22:00Z">
              <w:r w:rsidRPr="00805BE8">
                <w:rPr>
                  <w:rFonts w:eastAsiaTheme="minorEastAsia"/>
                  <w:b/>
                  <w:bCs/>
                  <w:color w:val="0070C0"/>
                  <w:lang w:val="en-US" w:eastAsia="zh-CN"/>
                </w:rPr>
                <w:t>Company</w:t>
              </w:r>
            </w:ins>
          </w:p>
        </w:tc>
        <w:tc>
          <w:tcPr>
            <w:tcW w:w="8395" w:type="dxa"/>
          </w:tcPr>
          <w:p w14:paraId="5EF38464" w14:textId="77777777" w:rsidR="0004494F" w:rsidRPr="00805BE8" w:rsidRDefault="0004494F" w:rsidP="00FB74BA">
            <w:pPr>
              <w:spacing w:after="120"/>
              <w:rPr>
                <w:ins w:id="302" w:author="Onozawa, Hisashi (Nokia - JP/Tokyo)" w:date="2021-04-13T01:22:00Z"/>
                <w:rFonts w:eastAsiaTheme="minorEastAsia"/>
                <w:b/>
                <w:bCs/>
                <w:color w:val="0070C0"/>
                <w:lang w:val="en-US" w:eastAsia="zh-CN"/>
              </w:rPr>
            </w:pPr>
            <w:ins w:id="303" w:author="Onozawa, Hisashi (Nokia - JP/Tokyo)" w:date="2021-04-13T01:22:00Z">
              <w:r>
                <w:rPr>
                  <w:rFonts w:eastAsiaTheme="minorEastAsia"/>
                  <w:b/>
                  <w:bCs/>
                  <w:color w:val="0070C0"/>
                  <w:lang w:val="en-US" w:eastAsia="zh-CN"/>
                </w:rPr>
                <w:t>Comments</w:t>
              </w:r>
            </w:ins>
          </w:p>
        </w:tc>
      </w:tr>
      <w:tr w:rsidR="0004494F" w14:paraId="3BFA88E4" w14:textId="77777777" w:rsidTr="00FB74BA">
        <w:trPr>
          <w:ins w:id="304" w:author="Onozawa, Hisashi (Nokia - JP/Tokyo)" w:date="2021-04-13T01:22:00Z"/>
        </w:trPr>
        <w:tc>
          <w:tcPr>
            <w:tcW w:w="1236" w:type="dxa"/>
          </w:tcPr>
          <w:p w14:paraId="694F91A2" w14:textId="77777777" w:rsidR="0004494F" w:rsidRDefault="0004494F" w:rsidP="00FB74BA">
            <w:pPr>
              <w:spacing w:after="120"/>
              <w:rPr>
                <w:ins w:id="305" w:author="Onozawa, Hisashi (Nokia - JP/Tokyo)" w:date="2021-04-13T01:22:00Z"/>
                <w:rFonts w:eastAsiaTheme="minorEastAsia"/>
                <w:color w:val="0070C0"/>
                <w:lang w:val="en-US" w:eastAsia="zh-CN"/>
              </w:rPr>
            </w:pPr>
            <w:ins w:id="306" w:author="Onozawa, Hisashi (Nokia - JP/Tokyo)" w:date="2021-04-13T01:22:00Z">
              <w:r>
                <w:rPr>
                  <w:rFonts w:eastAsiaTheme="minorEastAsia"/>
                  <w:color w:val="0070C0"/>
                  <w:lang w:val="en-US" w:eastAsia="zh-CN"/>
                </w:rPr>
                <w:t>Nokia</w:t>
              </w:r>
            </w:ins>
          </w:p>
        </w:tc>
        <w:tc>
          <w:tcPr>
            <w:tcW w:w="8395" w:type="dxa"/>
          </w:tcPr>
          <w:p w14:paraId="3D61CDD1" w14:textId="77777777" w:rsidR="0004494F" w:rsidRPr="00045592" w:rsidRDefault="0004494F" w:rsidP="0004494F">
            <w:pPr>
              <w:rPr>
                <w:ins w:id="307" w:author="Onozawa, Hisashi (Nokia - JP/Tokyo)" w:date="2021-04-13T01:22:00Z"/>
                <w:b/>
                <w:color w:val="0070C0"/>
                <w:u w:val="single"/>
                <w:lang w:eastAsia="ko-KR"/>
              </w:rPr>
            </w:pPr>
            <w:ins w:id="308" w:author="Onozawa, Hisashi (Nokia - JP/Tokyo)" w:date="2021-04-13T01:22:00Z">
              <w:r w:rsidRPr="00045592">
                <w:rPr>
                  <w:b/>
                  <w:color w:val="0070C0"/>
                  <w:u w:val="single"/>
                  <w:lang w:eastAsia="ko-KR"/>
                </w:rPr>
                <w:t xml:space="preserve">Issue </w:t>
              </w:r>
              <w:r>
                <w:rPr>
                  <w:b/>
                  <w:color w:val="0070C0"/>
                  <w:u w:val="single"/>
                  <w:lang w:eastAsia="ko-KR"/>
                </w:rPr>
                <w:t>3-7-1</w:t>
              </w:r>
              <w:r w:rsidRPr="00045592">
                <w:rPr>
                  <w:b/>
                  <w:color w:val="0070C0"/>
                  <w:u w:val="single"/>
                  <w:lang w:eastAsia="ko-KR"/>
                </w:rPr>
                <w:t xml:space="preserve">: </w:t>
              </w:r>
              <w:r>
                <w:rPr>
                  <w:b/>
                  <w:color w:val="0070C0"/>
                  <w:u w:val="single"/>
                  <w:lang w:eastAsia="ko-KR"/>
                </w:rPr>
                <w:t>Preferred frequency arrangement</w:t>
              </w:r>
            </w:ins>
          </w:p>
          <w:p w14:paraId="1AB56543" w14:textId="1CC2871D" w:rsidR="0004494F" w:rsidRPr="0053729E" w:rsidRDefault="0004494F" w:rsidP="00FB74BA">
            <w:pPr>
              <w:spacing w:after="120"/>
              <w:rPr>
                <w:ins w:id="309" w:author="Onozawa, Hisashi (Nokia - JP/Tokyo)" w:date="2021-04-13T01:22:00Z"/>
                <w:color w:val="0070C0"/>
                <w:szCs w:val="24"/>
                <w:lang w:eastAsia="zh-CN"/>
              </w:rPr>
            </w:pPr>
            <w:ins w:id="310" w:author="Onozawa, Hisashi (Nokia - JP/Tokyo)" w:date="2021-04-13T01:22:00Z">
              <w:r>
                <w:rPr>
                  <w:color w:val="0070C0"/>
                  <w:szCs w:val="24"/>
                  <w:lang w:eastAsia="zh-CN"/>
                </w:rPr>
                <w:t>We prefer B2 as it is more harmonized with band 71 ecosystem.</w:t>
              </w:r>
            </w:ins>
          </w:p>
        </w:tc>
      </w:tr>
    </w:tbl>
    <w:p w14:paraId="15626C98" w14:textId="77777777" w:rsidR="0004494F" w:rsidRDefault="0004494F" w:rsidP="0004494F">
      <w:pPr>
        <w:rPr>
          <w:ins w:id="311" w:author="Onozawa, Hisashi (Nokia - JP/Tokyo)" w:date="2021-04-13T01:22:00Z"/>
          <w:color w:val="0070C0"/>
          <w:lang w:val="en-US" w:eastAsia="zh-CN"/>
        </w:rPr>
      </w:pPr>
      <w:ins w:id="312" w:author="Onozawa, Hisashi (Nokia - JP/Tokyo)" w:date="2021-04-13T01:22:00Z">
        <w:r w:rsidRPr="003418CB">
          <w:rPr>
            <w:rFonts w:hint="eastAsia"/>
            <w:color w:val="0070C0"/>
            <w:lang w:val="en-US" w:eastAsia="zh-CN"/>
          </w:rPr>
          <w:t xml:space="preserve"> </w:t>
        </w:r>
      </w:ins>
    </w:p>
    <w:p w14:paraId="581D553D" w14:textId="77777777" w:rsidR="009037C8" w:rsidRDefault="009037C8" w:rsidP="009037C8">
      <w:pPr>
        <w:rPr>
          <w:ins w:id="313" w:author="Skyworks" w:date="2021-04-12T17:11:00Z"/>
          <w:color w:val="0070C0"/>
          <w:lang w:val="en-US" w:eastAsia="zh-CN"/>
        </w:rPr>
      </w:pPr>
    </w:p>
    <w:p w14:paraId="2BD0B9C4" w14:textId="2EC9DB6A"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00619">
        <w:tc>
          <w:tcPr>
            <w:tcW w:w="1242" w:type="dxa"/>
          </w:tcPr>
          <w:p w14:paraId="7373B7C9" w14:textId="77777777" w:rsidR="00DD19DE" w:rsidRPr="00045592" w:rsidRDefault="00DD19DE" w:rsidP="0070061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00619">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DD19DE" w:rsidRPr="00571777" w14:paraId="05A3A6DD" w14:textId="77777777" w:rsidTr="00700619">
        <w:tc>
          <w:tcPr>
            <w:tcW w:w="1242" w:type="dxa"/>
            <w:vMerge w:val="restart"/>
          </w:tcPr>
          <w:p w14:paraId="497DC71D" w14:textId="77777777" w:rsidR="00DD19DE" w:rsidRPr="003418CB" w:rsidRDefault="00DD19DE" w:rsidP="0070061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0061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00619">
        <w:tc>
          <w:tcPr>
            <w:tcW w:w="1242" w:type="dxa"/>
            <w:vMerge/>
          </w:tcPr>
          <w:p w14:paraId="72451545" w14:textId="77777777" w:rsidR="00DD19DE" w:rsidRDefault="00DD19DE" w:rsidP="00700619">
            <w:pPr>
              <w:spacing w:after="120"/>
              <w:rPr>
                <w:rFonts w:eastAsiaTheme="minorEastAsia"/>
                <w:color w:val="0070C0"/>
                <w:lang w:val="en-US" w:eastAsia="zh-CN"/>
              </w:rPr>
            </w:pPr>
          </w:p>
        </w:tc>
        <w:tc>
          <w:tcPr>
            <w:tcW w:w="8615" w:type="dxa"/>
          </w:tcPr>
          <w:p w14:paraId="5F4DDF9E" w14:textId="77777777" w:rsidR="00DD19DE" w:rsidRDefault="00DD19DE" w:rsidP="007006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00619">
        <w:tc>
          <w:tcPr>
            <w:tcW w:w="1242" w:type="dxa"/>
            <w:vMerge/>
          </w:tcPr>
          <w:p w14:paraId="165A15C4" w14:textId="77777777" w:rsidR="00DD19DE" w:rsidRDefault="00DD19DE" w:rsidP="00700619">
            <w:pPr>
              <w:spacing w:after="120"/>
              <w:rPr>
                <w:rFonts w:eastAsiaTheme="minorEastAsia"/>
                <w:color w:val="0070C0"/>
                <w:lang w:val="en-US" w:eastAsia="zh-CN"/>
              </w:rPr>
            </w:pPr>
          </w:p>
        </w:tc>
        <w:tc>
          <w:tcPr>
            <w:tcW w:w="8615" w:type="dxa"/>
          </w:tcPr>
          <w:p w14:paraId="1901BE06" w14:textId="77777777" w:rsidR="00DD19DE" w:rsidRDefault="00DD19DE" w:rsidP="00700619">
            <w:pPr>
              <w:spacing w:after="120"/>
              <w:rPr>
                <w:rFonts w:eastAsiaTheme="minorEastAsia"/>
                <w:color w:val="0070C0"/>
                <w:lang w:val="en-US" w:eastAsia="zh-CN"/>
              </w:rPr>
            </w:pPr>
          </w:p>
        </w:tc>
      </w:tr>
      <w:tr w:rsidR="00DD19DE" w:rsidRPr="00571777" w14:paraId="6979FA8B" w14:textId="77777777" w:rsidTr="00700619">
        <w:tc>
          <w:tcPr>
            <w:tcW w:w="1242" w:type="dxa"/>
            <w:vMerge w:val="restart"/>
          </w:tcPr>
          <w:p w14:paraId="20992B68" w14:textId="77777777" w:rsidR="00DD19DE" w:rsidRDefault="00DD19DE" w:rsidP="00700619">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70061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00619">
        <w:tc>
          <w:tcPr>
            <w:tcW w:w="1242" w:type="dxa"/>
            <w:vMerge/>
          </w:tcPr>
          <w:p w14:paraId="078D9013" w14:textId="77777777" w:rsidR="00DD19DE" w:rsidRDefault="00DD19DE" w:rsidP="00700619">
            <w:pPr>
              <w:spacing w:after="120"/>
              <w:rPr>
                <w:rFonts w:eastAsiaTheme="minorEastAsia"/>
                <w:color w:val="0070C0"/>
                <w:lang w:val="en-US" w:eastAsia="zh-CN"/>
              </w:rPr>
            </w:pPr>
          </w:p>
        </w:tc>
        <w:tc>
          <w:tcPr>
            <w:tcW w:w="8615" w:type="dxa"/>
          </w:tcPr>
          <w:p w14:paraId="5CDCD9C1" w14:textId="77777777" w:rsidR="00DD19DE" w:rsidRDefault="00DD19DE" w:rsidP="007006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00619">
        <w:tc>
          <w:tcPr>
            <w:tcW w:w="1242" w:type="dxa"/>
            <w:vMerge/>
          </w:tcPr>
          <w:p w14:paraId="0BAFB7DD" w14:textId="77777777" w:rsidR="00DD19DE" w:rsidRDefault="00DD19DE" w:rsidP="00700619">
            <w:pPr>
              <w:spacing w:after="120"/>
              <w:rPr>
                <w:rFonts w:eastAsiaTheme="minorEastAsia"/>
                <w:color w:val="0070C0"/>
                <w:lang w:val="en-US" w:eastAsia="zh-CN"/>
              </w:rPr>
            </w:pPr>
          </w:p>
        </w:tc>
        <w:tc>
          <w:tcPr>
            <w:tcW w:w="8615" w:type="dxa"/>
          </w:tcPr>
          <w:p w14:paraId="6F2D5A65" w14:textId="77777777" w:rsidR="00DD19DE" w:rsidRDefault="00DD19DE" w:rsidP="0070061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00619">
        <w:tc>
          <w:tcPr>
            <w:tcW w:w="1242" w:type="dxa"/>
          </w:tcPr>
          <w:p w14:paraId="1BAD9367" w14:textId="77777777" w:rsidR="00DD19DE" w:rsidRPr="00045592" w:rsidRDefault="00DD19DE" w:rsidP="00700619">
            <w:pPr>
              <w:rPr>
                <w:rFonts w:eastAsiaTheme="minorEastAsia"/>
                <w:b/>
                <w:bCs/>
                <w:color w:val="0070C0"/>
                <w:lang w:val="en-US" w:eastAsia="zh-CN"/>
              </w:rPr>
            </w:pPr>
          </w:p>
        </w:tc>
        <w:tc>
          <w:tcPr>
            <w:tcW w:w="8615" w:type="dxa"/>
          </w:tcPr>
          <w:p w14:paraId="6CFC9668" w14:textId="77777777" w:rsidR="00DD19DE" w:rsidRPr="00045592" w:rsidRDefault="00DD19DE" w:rsidP="0070061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00619">
        <w:tc>
          <w:tcPr>
            <w:tcW w:w="1242" w:type="dxa"/>
          </w:tcPr>
          <w:p w14:paraId="24B4F67E" w14:textId="1B54C615" w:rsidR="00DD19DE" w:rsidRPr="003418CB" w:rsidRDefault="00DD19DE" w:rsidP="0070061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0061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0061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0061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w:t>
      </w:r>
      <w:proofErr w:type="gramStart"/>
      <w:r w:rsidRPr="00045592">
        <w:rPr>
          <w:i/>
          <w:color w:val="0070C0"/>
          <w:lang w:val="en-US" w:eastAsia="zh-CN"/>
        </w:rPr>
        <w:t>suggestion</w:t>
      </w:r>
      <w:proofErr w:type="gramEnd"/>
      <w:r w:rsidRPr="00045592">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00619">
        <w:tc>
          <w:tcPr>
            <w:tcW w:w="1242" w:type="dxa"/>
          </w:tcPr>
          <w:p w14:paraId="04F02E97" w14:textId="77777777" w:rsidR="00DD19DE" w:rsidRPr="00045592" w:rsidRDefault="00DD19DE" w:rsidP="0070061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00619">
        <w:tc>
          <w:tcPr>
            <w:tcW w:w="1242" w:type="dxa"/>
          </w:tcPr>
          <w:p w14:paraId="45A68EB1" w14:textId="77777777" w:rsidR="00DD19DE" w:rsidRPr="003418CB" w:rsidRDefault="00DD19DE" w:rsidP="0070061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0061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6D64B4" w:rsidRDefault="00DD19DE" w:rsidP="00DD19DE">
      <w:pPr>
        <w:pStyle w:val="Heading2"/>
        <w:rPr>
          <w:lang w:val="en-US"/>
        </w:rPr>
      </w:pPr>
      <w:r w:rsidRPr="006D64B4">
        <w:rPr>
          <w:rFonts w:hint="eastAsia"/>
          <w:lang w:val="en-US"/>
        </w:rPr>
        <w:t>Discussion on 2nd round</w:t>
      </w:r>
      <w:r w:rsidRPr="006D64B4">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6D64B4"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0061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0061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0061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00619">
        <w:tc>
          <w:tcPr>
            <w:tcW w:w="1424" w:type="dxa"/>
          </w:tcPr>
          <w:p w14:paraId="7C907B32" w14:textId="77777777" w:rsidR="00DC4F72" w:rsidRPr="00045592" w:rsidRDefault="00DC4F72" w:rsidP="0070061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0061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0061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0061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00619">
            <w:pPr>
              <w:spacing w:after="120"/>
              <w:rPr>
                <w:b/>
                <w:bCs/>
                <w:color w:val="0070C0"/>
                <w:lang w:val="en-US" w:eastAsia="zh-CN"/>
              </w:rPr>
            </w:pPr>
            <w:r>
              <w:rPr>
                <w:b/>
                <w:bCs/>
                <w:color w:val="0070C0"/>
                <w:lang w:val="en-US" w:eastAsia="zh-CN"/>
              </w:rPr>
              <w:t>Comments</w:t>
            </w:r>
          </w:p>
        </w:tc>
      </w:tr>
      <w:tr w:rsidR="00034575" w:rsidRPr="00B04195" w14:paraId="66BF9032" w14:textId="77777777" w:rsidTr="00700619">
        <w:tc>
          <w:tcPr>
            <w:tcW w:w="1424" w:type="dxa"/>
          </w:tcPr>
          <w:p w14:paraId="65474086" w14:textId="7933805C" w:rsidR="00034575" w:rsidRDefault="00034575" w:rsidP="00700619">
            <w:pPr>
              <w:spacing w:after="120"/>
              <w:rPr>
                <w:rFonts w:eastAsiaTheme="minorEastAsia"/>
                <w:color w:val="0070C0"/>
                <w:lang w:val="en-US" w:eastAsia="zh-CN"/>
              </w:rPr>
            </w:pPr>
            <w:r>
              <w:rPr>
                <w:rFonts w:eastAsiaTheme="minorEastAsia"/>
                <w:color w:val="0070C0"/>
                <w:lang w:val="en-US" w:eastAsia="zh-CN"/>
              </w:rPr>
              <w:t>R4-2104495</w:t>
            </w:r>
          </w:p>
        </w:tc>
        <w:tc>
          <w:tcPr>
            <w:tcW w:w="2682" w:type="dxa"/>
          </w:tcPr>
          <w:p w14:paraId="79833F26" w14:textId="2880B8C1" w:rsidR="00034575" w:rsidRPr="006B1BF0" w:rsidRDefault="00034575" w:rsidP="00700619">
            <w:pPr>
              <w:spacing w:after="120"/>
              <w:rPr>
                <w:color w:val="4472C4" w:themeColor="accent1"/>
              </w:rPr>
            </w:pPr>
            <w:r w:rsidRPr="00034575">
              <w:rPr>
                <w:color w:val="4472C4" w:themeColor="accent1"/>
              </w:rPr>
              <w:t>Option B2 for Extended 600MHz NR band</w:t>
            </w:r>
          </w:p>
        </w:tc>
        <w:tc>
          <w:tcPr>
            <w:tcW w:w="1418" w:type="dxa"/>
          </w:tcPr>
          <w:p w14:paraId="3B1A9947" w14:textId="747FB4F9" w:rsidR="00034575" w:rsidRPr="00F66361" w:rsidRDefault="00034575" w:rsidP="00700619">
            <w:pPr>
              <w:spacing w:after="120"/>
              <w:rPr>
                <w:color w:val="4472C4" w:themeColor="accent1"/>
              </w:rPr>
            </w:pPr>
            <w:r>
              <w:rPr>
                <w:color w:val="4472C4" w:themeColor="accent1"/>
              </w:rPr>
              <w:t>Spark NZ Ltd.</w:t>
            </w:r>
          </w:p>
        </w:tc>
        <w:tc>
          <w:tcPr>
            <w:tcW w:w="2409" w:type="dxa"/>
          </w:tcPr>
          <w:p w14:paraId="06771808" w14:textId="77777777" w:rsidR="00034575" w:rsidRPr="00D0036C" w:rsidRDefault="00034575" w:rsidP="00700619">
            <w:pPr>
              <w:spacing w:after="120"/>
              <w:rPr>
                <w:rFonts w:eastAsiaTheme="minorEastAsia"/>
                <w:color w:val="0070C0"/>
                <w:lang w:val="en-US" w:eastAsia="zh-CN"/>
              </w:rPr>
            </w:pPr>
          </w:p>
        </w:tc>
        <w:tc>
          <w:tcPr>
            <w:tcW w:w="1698" w:type="dxa"/>
          </w:tcPr>
          <w:p w14:paraId="21E19937" w14:textId="77777777" w:rsidR="00034575" w:rsidRPr="00B04195" w:rsidRDefault="00034575" w:rsidP="00700619">
            <w:pPr>
              <w:spacing w:after="120"/>
              <w:rPr>
                <w:rFonts w:eastAsiaTheme="minorEastAsia"/>
                <w:color w:val="0070C0"/>
                <w:lang w:val="en-US" w:eastAsia="zh-CN"/>
              </w:rPr>
            </w:pPr>
          </w:p>
        </w:tc>
      </w:tr>
      <w:tr w:rsidR="00DC4F72" w:rsidRPr="00B04195" w14:paraId="452D471D" w14:textId="77777777" w:rsidTr="00700619">
        <w:tc>
          <w:tcPr>
            <w:tcW w:w="1424" w:type="dxa"/>
          </w:tcPr>
          <w:p w14:paraId="44CE6246" w14:textId="12849997" w:rsidR="00DC4F72" w:rsidRPr="00B04195" w:rsidRDefault="006B1BF0" w:rsidP="00700619">
            <w:pPr>
              <w:spacing w:after="120"/>
              <w:rPr>
                <w:rFonts w:eastAsiaTheme="minorEastAsia"/>
                <w:color w:val="0070C0"/>
                <w:lang w:val="en-US" w:eastAsia="zh-CN"/>
              </w:rPr>
            </w:pPr>
            <w:r>
              <w:rPr>
                <w:rFonts w:eastAsiaTheme="minorEastAsia"/>
                <w:color w:val="0070C0"/>
                <w:lang w:val="en-US" w:eastAsia="zh-CN"/>
              </w:rPr>
              <w:t>R4-2104717</w:t>
            </w:r>
          </w:p>
        </w:tc>
        <w:tc>
          <w:tcPr>
            <w:tcW w:w="2682" w:type="dxa"/>
          </w:tcPr>
          <w:p w14:paraId="3C9CE0A3" w14:textId="34B9C0D9" w:rsidR="00DC4F72" w:rsidRPr="00B04195" w:rsidRDefault="00372148" w:rsidP="00700619">
            <w:pPr>
              <w:spacing w:after="120"/>
              <w:rPr>
                <w:rFonts w:eastAsiaTheme="minorEastAsia"/>
                <w:color w:val="0070C0"/>
                <w:lang w:val="en-US" w:eastAsia="zh-CN"/>
              </w:rPr>
            </w:pPr>
            <w:r w:rsidRPr="006B1BF0">
              <w:rPr>
                <w:color w:val="4472C4" w:themeColor="accent1"/>
              </w:rPr>
              <w:t>Coexistence for APT 600 MHz</w:t>
            </w:r>
          </w:p>
        </w:tc>
        <w:tc>
          <w:tcPr>
            <w:tcW w:w="1418" w:type="dxa"/>
          </w:tcPr>
          <w:p w14:paraId="69629272" w14:textId="6BF7821E" w:rsidR="00DC4F72" w:rsidRPr="00B04195" w:rsidRDefault="00F66361" w:rsidP="00700619">
            <w:pPr>
              <w:spacing w:after="120"/>
              <w:rPr>
                <w:rFonts w:eastAsiaTheme="minorEastAsia"/>
                <w:color w:val="0070C0"/>
                <w:lang w:val="en-US" w:eastAsia="zh-CN"/>
              </w:rPr>
            </w:pPr>
            <w:r w:rsidRPr="00F66361">
              <w:rPr>
                <w:color w:val="4472C4" w:themeColor="accent1"/>
              </w:rPr>
              <w:t>Nokia, Nokia Shanghai Bell, CBN</w:t>
            </w:r>
          </w:p>
        </w:tc>
        <w:tc>
          <w:tcPr>
            <w:tcW w:w="2409" w:type="dxa"/>
          </w:tcPr>
          <w:p w14:paraId="05991954" w14:textId="359B84FC" w:rsidR="00DC4F72" w:rsidRPr="00D0036C" w:rsidRDefault="00DC4F72" w:rsidP="00700619">
            <w:pPr>
              <w:spacing w:after="120"/>
              <w:rPr>
                <w:rFonts w:eastAsiaTheme="minorEastAsia"/>
                <w:color w:val="0070C0"/>
                <w:lang w:val="en-US" w:eastAsia="zh-CN"/>
              </w:rPr>
            </w:pPr>
          </w:p>
        </w:tc>
        <w:tc>
          <w:tcPr>
            <w:tcW w:w="1698" w:type="dxa"/>
          </w:tcPr>
          <w:p w14:paraId="5D6D4CEF" w14:textId="77777777" w:rsidR="00DC4F72" w:rsidRPr="00B04195" w:rsidRDefault="00DC4F72" w:rsidP="00700619">
            <w:pPr>
              <w:spacing w:after="120"/>
              <w:rPr>
                <w:rFonts w:eastAsiaTheme="minorEastAsia"/>
                <w:color w:val="0070C0"/>
                <w:lang w:val="en-US" w:eastAsia="zh-CN"/>
              </w:rPr>
            </w:pPr>
          </w:p>
        </w:tc>
      </w:tr>
      <w:tr w:rsidR="00DC4F72" w:rsidRPr="00B04195" w14:paraId="4AC3DFFA" w14:textId="77777777" w:rsidTr="00700619">
        <w:tc>
          <w:tcPr>
            <w:tcW w:w="1424" w:type="dxa"/>
          </w:tcPr>
          <w:p w14:paraId="750DF8A7" w14:textId="7F0A19DD" w:rsidR="00DC4F72" w:rsidRPr="0093133D" w:rsidRDefault="00F66361" w:rsidP="00700619">
            <w:pPr>
              <w:spacing w:after="120"/>
              <w:rPr>
                <w:rFonts w:eastAsiaTheme="minorEastAsia"/>
                <w:color w:val="0070C0"/>
                <w:lang w:val="en-US" w:eastAsia="zh-CN"/>
              </w:rPr>
            </w:pPr>
            <w:r>
              <w:rPr>
                <w:rFonts w:eastAsiaTheme="minorEastAsia"/>
                <w:color w:val="0070C0"/>
                <w:lang w:val="en-US" w:eastAsia="zh-CN"/>
              </w:rPr>
              <w:t>R4-2104718</w:t>
            </w:r>
          </w:p>
        </w:tc>
        <w:tc>
          <w:tcPr>
            <w:tcW w:w="2682" w:type="dxa"/>
          </w:tcPr>
          <w:p w14:paraId="340905B2" w14:textId="26A5DCE8" w:rsidR="00DC4F72" w:rsidRPr="00B04195" w:rsidRDefault="00F66361" w:rsidP="00700619">
            <w:pPr>
              <w:spacing w:after="120"/>
              <w:rPr>
                <w:rFonts w:eastAsiaTheme="minorEastAsia"/>
                <w:color w:val="0070C0"/>
                <w:lang w:val="en-US" w:eastAsia="zh-CN"/>
              </w:rPr>
            </w:pPr>
            <w:r w:rsidRPr="00F66361">
              <w:rPr>
                <w:color w:val="4472C4" w:themeColor="accent1"/>
              </w:rPr>
              <w:t>Frequency arrangements for APT 600 MHz</w:t>
            </w:r>
          </w:p>
        </w:tc>
        <w:tc>
          <w:tcPr>
            <w:tcW w:w="1418" w:type="dxa"/>
          </w:tcPr>
          <w:p w14:paraId="592C4E36" w14:textId="1E6BB18A" w:rsidR="00DC4F72" w:rsidRPr="00B04195" w:rsidRDefault="00F66361" w:rsidP="00700619">
            <w:pPr>
              <w:spacing w:after="120"/>
              <w:rPr>
                <w:rFonts w:eastAsiaTheme="minorEastAsia"/>
                <w:color w:val="0070C0"/>
                <w:lang w:val="en-US" w:eastAsia="zh-CN"/>
              </w:rPr>
            </w:pPr>
            <w:r w:rsidRPr="00F66361">
              <w:rPr>
                <w:color w:val="4472C4" w:themeColor="accent1"/>
              </w:rPr>
              <w:t>Nokia, Nokia Shanghai Bell</w:t>
            </w:r>
          </w:p>
        </w:tc>
        <w:tc>
          <w:tcPr>
            <w:tcW w:w="2409" w:type="dxa"/>
          </w:tcPr>
          <w:p w14:paraId="13C15193" w14:textId="6D459B94" w:rsidR="00DC4F72" w:rsidRPr="00D0036C" w:rsidRDefault="00DC4F72" w:rsidP="00700619">
            <w:pPr>
              <w:spacing w:after="120"/>
              <w:rPr>
                <w:rFonts w:eastAsiaTheme="minorEastAsia"/>
                <w:color w:val="0070C0"/>
                <w:lang w:val="en-US" w:eastAsia="zh-CN"/>
              </w:rPr>
            </w:pPr>
          </w:p>
        </w:tc>
        <w:tc>
          <w:tcPr>
            <w:tcW w:w="1698" w:type="dxa"/>
          </w:tcPr>
          <w:p w14:paraId="7A6333B7" w14:textId="77777777" w:rsidR="00DC4F72" w:rsidRPr="00B04195" w:rsidRDefault="00DC4F72" w:rsidP="00700619">
            <w:pPr>
              <w:spacing w:after="120"/>
              <w:rPr>
                <w:rFonts w:eastAsiaTheme="minorEastAsia"/>
                <w:color w:val="0070C0"/>
                <w:lang w:val="en-US" w:eastAsia="zh-CN"/>
              </w:rPr>
            </w:pPr>
          </w:p>
        </w:tc>
      </w:tr>
      <w:tr w:rsidR="00F66361" w:rsidRPr="00F66361" w14:paraId="4A8D9BB6" w14:textId="77777777" w:rsidTr="00700619">
        <w:tc>
          <w:tcPr>
            <w:tcW w:w="1424" w:type="dxa"/>
          </w:tcPr>
          <w:p w14:paraId="57745442" w14:textId="46512FA0" w:rsidR="00DC4F72" w:rsidRP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R4-2104931</w:t>
            </w:r>
          </w:p>
        </w:tc>
        <w:tc>
          <w:tcPr>
            <w:tcW w:w="2682" w:type="dxa"/>
          </w:tcPr>
          <w:p w14:paraId="24D14B09" w14:textId="041ADED0" w:rsidR="00DC4F72" w:rsidRPr="00F66361" w:rsidRDefault="00F66361" w:rsidP="00700619">
            <w:pPr>
              <w:spacing w:after="120"/>
              <w:rPr>
                <w:rFonts w:eastAsiaTheme="minorEastAsia"/>
                <w:color w:val="4472C4" w:themeColor="accent1"/>
                <w:lang w:val="en-US" w:eastAsia="zh-CN"/>
              </w:rPr>
            </w:pPr>
            <w:r w:rsidRPr="00F66361">
              <w:rPr>
                <w:color w:val="4472C4" w:themeColor="accent1"/>
              </w:rPr>
              <w:t>Coexistence study for extended 600 MHz NR frequency band</w:t>
            </w:r>
          </w:p>
        </w:tc>
        <w:tc>
          <w:tcPr>
            <w:tcW w:w="1418" w:type="dxa"/>
          </w:tcPr>
          <w:p w14:paraId="0C3850B2" w14:textId="6CEFD871" w:rsidR="00DC4F72" w:rsidRPr="00F66361" w:rsidRDefault="00F66361" w:rsidP="00700619">
            <w:pPr>
              <w:spacing w:after="120"/>
              <w:rPr>
                <w:rFonts w:eastAsiaTheme="minorEastAsia"/>
                <w:color w:val="4472C4" w:themeColor="accent1"/>
                <w:lang w:val="en-US" w:eastAsia="zh-CN"/>
              </w:rPr>
            </w:pPr>
            <w:r w:rsidRPr="00F66361">
              <w:rPr>
                <w:rFonts w:eastAsiaTheme="minorEastAsia"/>
                <w:color w:val="4472C4" w:themeColor="accent1"/>
                <w:lang w:val="en-US" w:eastAsia="zh-CN"/>
              </w:rPr>
              <w:t>ZTE Corporation</w:t>
            </w:r>
          </w:p>
        </w:tc>
        <w:tc>
          <w:tcPr>
            <w:tcW w:w="2409" w:type="dxa"/>
          </w:tcPr>
          <w:p w14:paraId="677C6785" w14:textId="77777777" w:rsidR="00DC4F72" w:rsidRPr="00F66361" w:rsidRDefault="00DC4F72" w:rsidP="00700619">
            <w:pPr>
              <w:spacing w:after="120"/>
              <w:rPr>
                <w:rFonts w:eastAsiaTheme="minorEastAsia"/>
                <w:color w:val="4472C4" w:themeColor="accent1"/>
                <w:lang w:val="en-US" w:eastAsia="zh-CN"/>
              </w:rPr>
            </w:pPr>
          </w:p>
        </w:tc>
        <w:tc>
          <w:tcPr>
            <w:tcW w:w="1698" w:type="dxa"/>
          </w:tcPr>
          <w:p w14:paraId="2A9C55A0" w14:textId="77777777" w:rsidR="00DC4F72" w:rsidRPr="00F66361" w:rsidRDefault="00DC4F72" w:rsidP="00700619">
            <w:pPr>
              <w:spacing w:after="120"/>
              <w:rPr>
                <w:rFonts w:eastAsiaTheme="minorEastAsia"/>
                <w:color w:val="4472C4" w:themeColor="accent1"/>
                <w:lang w:val="en-US" w:eastAsia="zh-CN"/>
              </w:rPr>
            </w:pPr>
          </w:p>
        </w:tc>
      </w:tr>
      <w:tr w:rsidR="00F66361" w:rsidRPr="00F66361" w14:paraId="4D34B467" w14:textId="77777777" w:rsidTr="00700619">
        <w:tc>
          <w:tcPr>
            <w:tcW w:w="1424" w:type="dxa"/>
          </w:tcPr>
          <w:p w14:paraId="496BA19B" w14:textId="2628F6FD" w:rsid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R4-2104817</w:t>
            </w:r>
          </w:p>
        </w:tc>
        <w:tc>
          <w:tcPr>
            <w:tcW w:w="2682" w:type="dxa"/>
          </w:tcPr>
          <w:p w14:paraId="4123A694" w14:textId="0C9802A8" w:rsidR="00F66361" w:rsidRPr="00F66361" w:rsidRDefault="00F66361" w:rsidP="00700619">
            <w:pPr>
              <w:spacing w:after="120"/>
              <w:rPr>
                <w:color w:val="4472C4" w:themeColor="accent1"/>
              </w:rPr>
            </w:pPr>
            <w:r w:rsidRPr="00F66361">
              <w:rPr>
                <w:color w:val="4472C4" w:themeColor="accent1"/>
              </w:rPr>
              <w:t>Discussion on Extended 600MHz Band Implementation Options</w:t>
            </w:r>
          </w:p>
        </w:tc>
        <w:tc>
          <w:tcPr>
            <w:tcW w:w="1418" w:type="dxa"/>
          </w:tcPr>
          <w:p w14:paraId="0FBA4B7E" w14:textId="0CF2D229" w:rsid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Skyworks Solutions Inc.</w:t>
            </w:r>
          </w:p>
        </w:tc>
        <w:tc>
          <w:tcPr>
            <w:tcW w:w="2409" w:type="dxa"/>
          </w:tcPr>
          <w:p w14:paraId="78EEDE70"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7ED85B54" w14:textId="77777777" w:rsidR="00F66361" w:rsidRPr="00F66361" w:rsidRDefault="00F66361" w:rsidP="00700619">
            <w:pPr>
              <w:spacing w:after="120"/>
              <w:rPr>
                <w:rFonts w:eastAsiaTheme="minorEastAsia"/>
                <w:color w:val="4472C4" w:themeColor="accent1"/>
                <w:lang w:val="en-US" w:eastAsia="zh-CN"/>
              </w:rPr>
            </w:pPr>
          </w:p>
        </w:tc>
      </w:tr>
      <w:tr w:rsidR="00F66361" w:rsidRPr="00F66361" w14:paraId="645E0008" w14:textId="77777777" w:rsidTr="00700619">
        <w:tc>
          <w:tcPr>
            <w:tcW w:w="1424" w:type="dxa"/>
          </w:tcPr>
          <w:p w14:paraId="3C808252" w14:textId="188A7C10" w:rsid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R4-2104891</w:t>
            </w:r>
          </w:p>
        </w:tc>
        <w:tc>
          <w:tcPr>
            <w:tcW w:w="2682" w:type="dxa"/>
          </w:tcPr>
          <w:p w14:paraId="29145D68" w14:textId="2BEA264B" w:rsidR="00F66361" w:rsidRPr="00F66361" w:rsidRDefault="00F66361" w:rsidP="00700619">
            <w:pPr>
              <w:spacing w:after="120"/>
              <w:rPr>
                <w:color w:val="4472C4" w:themeColor="accent1"/>
              </w:rPr>
            </w:pPr>
            <w:r w:rsidRPr="00F66361">
              <w:rPr>
                <w:color w:val="4472C4" w:themeColor="accent1"/>
              </w:rPr>
              <w:t>TP on band plan for 600 MHz</w:t>
            </w:r>
          </w:p>
        </w:tc>
        <w:tc>
          <w:tcPr>
            <w:tcW w:w="1418" w:type="dxa"/>
          </w:tcPr>
          <w:p w14:paraId="0D501B8D" w14:textId="75C471B4" w:rsid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Apple</w:t>
            </w:r>
          </w:p>
        </w:tc>
        <w:tc>
          <w:tcPr>
            <w:tcW w:w="2409" w:type="dxa"/>
          </w:tcPr>
          <w:p w14:paraId="553DAF9C"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3A86E723" w14:textId="77777777" w:rsidR="00F66361" w:rsidRPr="00F66361" w:rsidRDefault="00F66361" w:rsidP="00700619">
            <w:pPr>
              <w:spacing w:after="120"/>
              <w:rPr>
                <w:rFonts w:eastAsiaTheme="minorEastAsia"/>
                <w:color w:val="4472C4" w:themeColor="accent1"/>
                <w:lang w:val="en-US" w:eastAsia="zh-CN"/>
              </w:rPr>
            </w:pPr>
          </w:p>
        </w:tc>
      </w:tr>
      <w:tr w:rsidR="00F66361" w:rsidRPr="00F66361" w14:paraId="2F9DC1BB" w14:textId="77777777" w:rsidTr="00700619">
        <w:tc>
          <w:tcPr>
            <w:tcW w:w="1424" w:type="dxa"/>
          </w:tcPr>
          <w:p w14:paraId="6925159C" w14:textId="54ED2B37" w:rsidR="00F66361" w:rsidRP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R4-2105094</w:t>
            </w:r>
          </w:p>
        </w:tc>
        <w:tc>
          <w:tcPr>
            <w:tcW w:w="2682" w:type="dxa"/>
          </w:tcPr>
          <w:p w14:paraId="4EBB0180" w14:textId="299FBE8A" w:rsidR="00F66361" w:rsidRPr="00F66361" w:rsidRDefault="00F66361" w:rsidP="00700619">
            <w:pPr>
              <w:spacing w:after="120"/>
              <w:rPr>
                <w:rFonts w:eastAsiaTheme="minorEastAsia"/>
                <w:color w:val="4472C4" w:themeColor="accent1"/>
                <w:lang w:val="en-US" w:eastAsia="zh-CN"/>
              </w:rPr>
            </w:pPr>
            <w:r w:rsidRPr="00F66361">
              <w:rPr>
                <w:color w:val="4472C4" w:themeColor="accent1"/>
              </w:rPr>
              <w:t>Further discussion on frequency arrangement for extended 600MHz NR Band</w:t>
            </w:r>
          </w:p>
        </w:tc>
        <w:tc>
          <w:tcPr>
            <w:tcW w:w="1418" w:type="dxa"/>
          </w:tcPr>
          <w:p w14:paraId="773560B1" w14:textId="5969D2BC" w:rsidR="00F66361" w:rsidRP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Xiaomi</w:t>
            </w:r>
          </w:p>
        </w:tc>
        <w:tc>
          <w:tcPr>
            <w:tcW w:w="2409" w:type="dxa"/>
          </w:tcPr>
          <w:p w14:paraId="55CB544B"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746DB3F5" w14:textId="77777777" w:rsidR="00F66361" w:rsidRPr="00F66361" w:rsidRDefault="00F66361" w:rsidP="00700619">
            <w:pPr>
              <w:spacing w:after="120"/>
              <w:rPr>
                <w:rFonts w:eastAsiaTheme="minorEastAsia"/>
                <w:color w:val="4472C4" w:themeColor="accent1"/>
                <w:lang w:val="en-US" w:eastAsia="zh-CN"/>
              </w:rPr>
            </w:pPr>
          </w:p>
        </w:tc>
      </w:tr>
      <w:tr w:rsidR="00A46458" w:rsidRPr="00F66361" w14:paraId="160E34D6" w14:textId="77777777" w:rsidTr="00700619">
        <w:tc>
          <w:tcPr>
            <w:tcW w:w="1424" w:type="dxa"/>
          </w:tcPr>
          <w:p w14:paraId="764018DC" w14:textId="0F0AECDA" w:rsidR="00A46458" w:rsidRDefault="00D0277D" w:rsidP="00700619">
            <w:pPr>
              <w:spacing w:after="120"/>
              <w:rPr>
                <w:rFonts w:eastAsiaTheme="minorEastAsia"/>
                <w:color w:val="4472C4" w:themeColor="accent1"/>
                <w:lang w:eastAsia="zh-CN"/>
              </w:rPr>
            </w:pPr>
            <w:r>
              <w:rPr>
                <w:rFonts w:eastAsiaTheme="minorEastAsia"/>
                <w:color w:val="4472C4" w:themeColor="accent1"/>
                <w:lang w:eastAsia="zh-CN"/>
              </w:rPr>
              <w:t>R4-2105105</w:t>
            </w:r>
          </w:p>
        </w:tc>
        <w:tc>
          <w:tcPr>
            <w:tcW w:w="2682" w:type="dxa"/>
          </w:tcPr>
          <w:p w14:paraId="1406B286" w14:textId="7D5795BC" w:rsidR="00A46458" w:rsidRPr="00F66361" w:rsidRDefault="00352FCC" w:rsidP="00700619">
            <w:pPr>
              <w:spacing w:after="120"/>
              <w:rPr>
                <w:color w:val="4472C4" w:themeColor="accent1"/>
              </w:rPr>
            </w:pPr>
            <w:r>
              <w:rPr>
                <w:color w:val="4472C4" w:themeColor="accent1"/>
              </w:rPr>
              <w:t xml:space="preserve">[LS on] </w:t>
            </w:r>
            <w:r w:rsidRPr="00352FCC">
              <w:rPr>
                <w:color w:val="4472C4" w:themeColor="accent1"/>
              </w:rPr>
              <w:t>FREQUENCY ARRANGEMENTS FOR IMT IN THE BAND 470 – 703 MHZ</w:t>
            </w:r>
          </w:p>
        </w:tc>
        <w:tc>
          <w:tcPr>
            <w:tcW w:w="1418" w:type="dxa"/>
          </w:tcPr>
          <w:p w14:paraId="5FFB893B" w14:textId="0890845A" w:rsidR="00A46458" w:rsidRDefault="00D0277D" w:rsidP="00700619">
            <w:pPr>
              <w:spacing w:after="120"/>
              <w:rPr>
                <w:rFonts w:eastAsiaTheme="minorEastAsia"/>
                <w:color w:val="4472C4" w:themeColor="accent1"/>
                <w:lang w:val="en-US" w:eastAsia="zh-CN"/>
              </w:rPr>
            </w:pPr>
            <w:r>
              <w:rPr>
                <w:rFonts w:eastAsiaTheme="minorEastAsia"/>
                <w:color w:val="4472C4" w:themeColor="accent1"/>
                <w:lang w:val="en-US" w:eastAsia="zh-CN"/>
              </w:rPr>
              <w:t>APT/AWG-27</w:t>
            </w:r>
          </w:p>
        </w:tc>
        <w:tc>
          <w:tcPr>
            <w:tcW w:w="2409" w:type="dxa"/>
          </w:tcPr>
          <w:p w14:paraId="4FCC925F" w14:textId="7F484194" w:rsidR="00A46458" w:rsidRPr="00F66361" w:rsidRDefault="00D0277D" w:rsidP="00700619">
            <w:pPr>
              <w:spacing w:after="120"/>
              <w:rPr>
                <w:rFonts w:eastAsiaTheme="minorEastAsia"/>
                <w:color w:val="4472C4" w:themeColor="accent1"/>
                <w:lang w:val="en-US" w:eastAsia="zh-CN"/>
              </w:rPr>
            </w:pPr>
            <w:r>
              <w:rPr>
                <w:rFonts w:eastAsiaTheme="minorEastAsia"/>
                <w:color w:val="4472C4" w:themeColor="accent1"/>
                <w:lang w:val="en-US" w:eastAsia="zh-CN"/>
              </w:rPr>
              <w:t>Noted</w:t>
            </w:r>
          </w:p>
        </w:tc>
        <w:tc>
          <w:tcPr>
            <w:tcW w:w="1698" w:type="dxa"/>
          </w:tcPr>
          <w:p w14:paraId="76181C9A" w14:textId="77777777" w:rsidR="00A46458" w:rsidRPr="00F66361" w:rsidRDefault="00A46458" w:rsidP="00700619">
            <w:pPr>
              <w:spacing w:after="120"/>
              <w:rPr>
                <w:rFonts w:eastAsiaTheme="minorEastAsia"/>
                <w:color w:val="4472C4" w:themeColor="accent1"/>
                <w:lang w:val="en-US" w:eastAsia="zh-CN"/>
              </w:rPr>
            </w:pPr>
          </w:p>
        </w:tc>
      </w:tr>
      <w:tr w:rsidR="00F66361" w:rsidRPr="00F66361" w14:paraId="74705015" w14:textId="77777777" w:rsidTr="00700619">
        <w:tc>
          <w:tcPr>
            <w:tcW w:w="1424" w:type="dxa"/>
          </w:tcPr>
          <w:p w14:paraId="33EA787F" w14:textId="6F0C7EF1" w:rsidR="00F66361" w:rsidRP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R4-2106593</w:t>
            </w:r>
          </w:p>
        </w:tc>
        <w:tc>
          <w:tcPr>
            <w:tcW w:w="2682" w:type="dxa"/>
          </w:tcPr>
          <w:p w14:paraId="451D6273" w14:textId="7A35B16E" w:rsidR="00F66361" w:rsidRPr="00F66361" w:rsidRDefault="00F66361" w:rsidP="00700619">
            <w:pPr>
              <w:spacing w:after="120"/>
              <w:rPr>
                <w:rFonts w:eastAsiaTheme="minorEastAsia"/>
                <w:color w:val="4472C4" w:themeColor="accent1"/>
                <w:lang w:val="en-US" w:eastAsia="zh-CN"/>
              </w:rPr>
            </w:pPr>
            <w:r w:rsidRPr="00F66361">
              <w:rPr>
                <w:rFonts w:eastAsiaTheme="minorEastAsia"/>
                <w:color w:val="4472C4" w:themeColor="accent1"/>
                <w:lang w:val="en-US" w:eastAsia="zh-CN"/>
              </w:rPr>
              <w:t>Discussions on Option B1 and B2 for extended 600MHz</w:t>
            </w:r>
          </w:p>
        </w:tc>
        <w:tc>
          <w:tcPr>
            <w:tcW w:w="1418" w:type="dxa"/>
          </w:tcPr>
          <w:p w14:paraId="1356A61B" w14:textId="63C3D2AC" w:rsidR="00F66361" w:rsidRP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ZTE Corporation</w:t>
            </w:r>
          </w:p>
        </w:tc>
        <w:tc>
          <w:tcPr>
            <w:tcW w:w="2409" w:type="dxa"/>
          </w:tcPr>
          <w:p w14:paraId="7E2F027E"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6C7F8DD0" w14:textId="77777777" w:rsidR="00F66361" w:rsidRPr="00F66361" w:rsidRDefault="00F66361" w:rsidP="00700619">
            <w:pPr>
              <w:spacing w:after="120"/>
              <w:rPr>
                <w:rFonts w:eastAsiaTheme="minorEastAsia"/>
                <w:color w:val="4472C4" w:themeColor="accent1"/>
                <w:lang w:val="en-US" w:eastAsia="zh-CN"/>
              </w:rPr>
            </w:pPr>
          </w:p>
        </w:tc>
      </w:tr>
      <w:tr w:rsidR="00F66361" w:rsidRPr="00F66361" w14:paraId="3E6FFD79" w14:textId="77777777" w:rsidTr="00700619">
        <w:tc>
          <w:tcPr>
            <w:tcW w:w="1424" w:type="dxa"/>
          </w:tcPr>
          <w:p w14:paraId="03280F09" w14:textId="11D3BF6D" w:rsidR="00F66361" w:rsidRP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R4-2106891</w:t>
            </w:r>
          </w:p>
        </w:tc>
        <w:tc>
          <w:tcPr>
            <w:tcW w:w="2682" w:type="dxa"/>
          </w:tcPr>
          <w:p w14:paraId="32D581D8" w14:textId="547FDA7C" w:rsidR="00F66361" w:rsidRPr="00F66361" w:rsidRDefault="00F66361" w:rsidP="00700619">
            <w:pPr>
              <w:spacing w:after="120"/>
              <w:rPr>
                <w:rFonts w:eastAsiaTheme="minorEastAsia"/>
                <w:color w:val="4472C4" w:themeColor="accent1"/>
                <w:lang w:val="en-US" w:eastAsia="zh-CN"/>
              </w:rPr>
            </w:pPr>
            <w:r w:rsidRPr="00F66361">
              <w:rPr>
                <w:rFonts w:eastAsiaTheme="minorEastAsia"/>
                <w:color w:val="4472C4" w:themeColor="accent1"/>
                <w:lang w:val="en-US" w:eastAsia="zh-CN"/>
              </w:rPr>
              <w:t>APT 600 MHz band – frequency arrangements</w:t>
            </w:r>
          </w:p>
        </w:tc>
        <w:tc>
          <w:tcPr>
            <w:tcW w:w="1418" w:type="dxa"/>
          </w:tcPr>
          <w:p w14:paraId="43E31071" w14:textId="6AE37E44" w:rsidR="00F66361" w:rsidRP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Ericsson</w:t>
            </w:r>
          </w:p>
        </w:tc>
        <w:tc>
          <w:tcPr>
            <w:tcW w:w="2409" w:type="dxa"/>
          </w:tcPr>
          <w:p w14:paraId="78FA88C7"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3E5E304E" w14:textId="77777777" w:rsidR="00F66361" w:rsidRPr="00F66361" w:rsidRDefault="00F66361" w:rsidP="00700619">
            <w:pPr>
              <w:spacing w:after="120"/>
              <w:rPr>
                <w:rFonts w:eastAsiaTheme="minorEastAsia"/>
                <w:color w:val="4472C4" w:themeColor="accent1"/>
                <w:lang w:val="en-US" w:eastAsia="zh-CN"/>
              </w:rPr>
            </w:pPr>
          </w:p>
        </w:tc>
      </w:tr>
      <w:tr w:rsidR="00F66361" w:rsidRPr="00F66361" w14:paraId="2CF77CD1" w14:textId="77777777" w:rsidTr="00700619">
        <w:tc>
          <w:tcPr>
            <w:tcW w:w="1424" w:type="dxa"/>
          </w:tcPr>
          <w:p w14:paraId="3CF90D70" w14:textId="0D20DC4D" w:rsidR="00F66361" w:rsidRP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R4-2107301</w:t>
            </w:r>
          </w:p>
        </w:tc>
        <w:tc>
          <w:tcPr>
            <w:tcW w:w="2682" w:type="dxa"/>
          </w:tcPr>
          <w:p w14:paraId="39854EB7" w14:textId="5BEB7127" w:rsidR="00F66361" w:rsidRPr="00F66361" w:rsidRDefault="00F66361" w:rsidP="00700619">
            <w:pPr>
              <w:spacing w:after="120"/>
              <w:rPr>
                <w:rFonts w:eastAsiaTheme="minorEastAsia"/>
                <w:color w:val="4472C4" w:themeColor="accent1"/>
                <w:lang w:val="en-US" w:eastAsia="zh-CN"/>
              </w:rPr>
            </w:pPr>
            <w:r w:rsidRPr="00F66361">
              <w:rPr>
                <w:rFonts w:eastAsiaTheme="minorEastAsia"/>
                <w:color w:val="4472C4" w:themeColor="accent1"/>
                <w:lang w:val="en-US" w:eastAsia="zh-CN"/>
              </w:rPr>
              <w:t>Feasibility analysis of 600MHz duplexer</w:t>
            </w:r>
          </w:p>
        </w:tc>
        <w:tc>
          <w:tcPr>
            <w:tcW w:w="1418" w:type="dxa"/>
          </w:tcPr>
          <w:p w14:paraId="4A2991D4" w14:textId="482E195D" w:rsidR="00F66361" w:rsidRP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 xml:space="preserve">Huawei, </w:t>
            </w:r>
            <w:proofErr w:type="spellStart"/>
            <w:r>
              <w:rPr>
                <w:rFonts w:eastAsiaTheme="minorEastAsia"/>
                <w:color w:val="4472C4" w:themeColor="accent1"/>
                <w:lang w:val="en-US" w:eastAsia="zh-CN"/>
              </w:rPr>
              <w:t>HiSilicon</w:t>
            </w:r>
            <w:proofErr w:type="spellEnd"/>
          </w:p>
        </w:tc>
        <w:tc>
          <w:tcPr>
            <w:tcW w:w="2409" w:type="dxa"/>
          </w:tcPr>
          <w:p w14:paraId="37CC5991"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3594EA91" w14:textId="77777777" w:rsidR="00F66361" w:rsidRPr="00F66361" w:rsidRDefault="00F66361" w:rsidP="00700619">
            <w:pPr>
              <w:spacing w:after="120"/>
              <w:rPr>
                <w:rFonts w:eastAsiaTheme="minorEastAsia"/>
                <w:color w:val="4472C4" w:themeColor="accent1"/>
                <w:lang w:val="en-US" w:eastAsia="zh-CN"/>
              </w:rPr>
            </w:pPr>
          </w:p>
        </w:tc>
      </w:tr>
      <w:tr w:rsidR="00F66361" w:rsidRPr="00F66361" w14:paraId="72F0EACF" w14:textId="77777777" w:rsidTr="00700619">
        <w:tc>
          <w:tcPr>
            <w:tcW w:w="1424" w:type="dxa"/>
          </w:tcPr>
          <w:p w14:paraId="0A5848BB" w14:textId="65F5BCCD" w:rsidR="00F66361" w:rsidRPr="00F66361" w:rsidRDefault="00F66361" w:rsidP="00700619">
            <w:pPr>
              <w:spacing w:after="120"/>
              <w:rPr>
                <w:rFonts w:eastAsiaTheme="minorEastAsia"/>
                <w:color w:val="4472C4" w:themeColor="accent1"/>
                <w:lang w:eastAsia="zh-CN"/>
              </w:rPr>
            </w:pPr>
            <w:r>
              <w:rPr>
                <w:rFonts w:eastAsiaTheme="minorEastAsia"/>
                <w:color w:val="4472C4" w:themeColor="accent1"/>
                <w:lang w:eastAsia="zh-CN"/>
              </w:rPr>
              <w:t>R4-2107348</w:t>
            </w:r>
          </w:p>
        </w:tc>
        <w:tc>
          <w:tcPr>
            <w:tcW w:w="2682" w:type="dxa"/>
          </w:tcPr>
          <w:p w14:paraId="77EAEC7F" w14:textId="1F58EE46" w:rsidR="00F66361" w:rsidRPr="00F66361" w:rsidRDefault="00F66361" w:rsidP="00700619">
            <w:pPr>
              <w:spacing w:after="120"/>
              <w:rPr>
                <w:rFonts w:eastAsiaTheme="minorEastAsia"/>
                <w:color w:val="4472C4" w:themeColor="accent1"/>
                <w:lang w:val="en-US" w:eastAsia="zh-CN"/>
              </w:rPr>
            </w:pPr>
            <w:r w:rsidRPr="00F66361">
              <w:rPr>
                <w:color w:val="4472C4" w:themeColor="accent1"/>
              </w:rPr>
              <w:t>Filtering for extended 600 MHz band</w:t>
            </w:r>
          </w:p>
        </w:tc>
        <w:tc>
          <w:tcPr>
            <w:tcW w:w="1418" w:type="dxa"/>
          </w:tcPr>
          <w:p w14:paraId="0A7FB7AE" w14:textId="2854CC2A" w:rsidR="00F66361" w:rsidRPr="00F66361" w:rsidRDefault="00F66361" w:rsidP="00700619">
            <w:pPr>
              <w:spacing w:after="120"/>
              <w:rPr>
                <w:rFonts w:eastAsiaTheme="minorEastAsia"/>
                <w:color w:val="4472C4" w:themeColor="accent1"/>
                <w:lang w:val="en-US" w:eastAsia="zh-CN"/>
              </w:rPr>
            </w:pPr>
            <w:r>
              <w:rPr>
                <w:rFonts w:eastAsiaTheme="minorEastAsia"/>
                <w:color w:val="4472C4" w:themeColor="accent1"/>
                <w:lang w:val="en-US" w:eastAsia="zh-CN"/>
              </w:rPr>
              <w:t>Qualcomm Incorporated</w:t>
            </w:r>
          </w:p>
        </w:tc>
        <w:tc>
          <w:tcPr>
            <w:tcW w:w="2409" w:type="dxa"/>
          </w:tcPr>
          <w:p w14:paraId="60B64548" w14:textId="77777777" w:rsidR="00F66361" w:rsidRPr="00F66361" w:rsidRDefault="00F66361" w:rsidP="00700619">
            <w:pPr>
              <w:spacing w:after="120"/>
              <w:rPr>
                <w:rFonts w:eastAsiaTheme="minorEastAsia"/>
                <w:color w:val="4472C4" w:themeColor="accent1"/>
                <w:lang w:val="en-US" w:eastAsia="zh-CN"/>
              </w:rPr>
            </w:pPr>
          </w:p>
        </w:tc>
        <w:tc>
          <w:tcPr>
            <w:tcW w:w="1698" w:type="dxa"/>
          </w:tcPr>
          <w:p w14:paraId="4B8CC867" w14:textId="77777777" w:rsidR="00F66361" w:rsidRPr="00F66361" w:rsidRDefault="00F66361" w:rsidP="00700619">
            <w:pPr>
              <w:spacing w:after="120"/>
              <w:rPr>
                <w:rFonts w:eastAsiaTheme="minorEastAsia"/>
                <w:color w:val="4472C4" w:themeColor="accent1"/>
                <w:lang w:val="en-US" w:eastAsia="zh-CN"/>
              </w:rPr>
            </w:pPr>
          </w:p>
        </w:tc>
      </w:tr>
      <w:tr w:rsidR="00F66361" w14:paraId="4896A69B" w14:textId="77777777" w:rsidTr="00700619">
        <w:tc>
          <w:tcPr>
            <w:tcW w:w="1424" w:type="dxa"/>
          </w:tcPr>
          <w:p w14:paraId="3FB1AA68" w14:textId="77777777" w:rsidR="00F66361" w:rsidRPr="00B04195" w:rsidRDefault="00F66361" w:rsidP="00700619">
            <w:pPr>
              <w:spacing w:after="120"/>
              <w:rPr>
                <w:rFonts w:eastAsiaTheme="minorEastAsia"/>
                <w:color w:val="0070C0"/>
                <w:lang w:eastAsia="zh-CN"/>
              </w:rPr>
            </w:pPr>
          </w:p>
        </w:tc>
        <w:tc>
          <w:tcPr>
            <w:tcW w:w="2682" w:type="dxa"/>
          </w:tcPr>
          <w:p w14:paraId="1DE33E6F" w14:textId="77777777" w:rsidR="00F66361" w:rsidRPr="00404831" w:rsidRDefault="00F66361" w:rsidP="00700619">
            <w:pPr>
              <w:spacing w:after="120"/>
              <w:rPr>
                <w:rFonts w:eastAsiaTheme="minorEastAsia"/>
                <w:i/>
                <w:color w:val="0070C0"/>
                <w:lang w:val="en-US" w:eastAsia="zh-CN"/>
              </w:rPr>
            </w:pPr>
          </w:p>
        </w:tc>
        <w:tc>
          <w:tcPr>
            <w:tcW w:w="1418" w:type="dxa"/>
          </w:tcPr>
          <w:p w14:paraId="31DEFC52" w14:textId="77777777" w:rsidR="00F66361" w:rsidRPr="00404831" w:rsidRDefault="00F66361" w:rsidP="00700619">
            <w:pPr>
              <w:spacing w:after="120"/>
              <w:rPr>
                <w:rFonts w:eastAsiaTheme="minorEastAsia"/>
                <w:i/>
                <w:color w:val="0070C0"/>
                <w:lang w:val="en-US" w:eastAsia="zh-CN"/>
              </w:rPr>
            </w:pPr>
          </w:p>
        </w:tc>
        <w:tc>
          <w:tcPr>
            <w:tcW w:w="2409" w:type="dxa"/>
          </w:tcPr>
          <w:p w14:paraId="5282A104" w14:textId="77777777" w:rsidR="00F66361" w:rsidRPr="003418CB" w:rsidRDefault="00F66361" w:rsidP="00700619">
            <w:pPr>
              <w:spacing w:after="120"/>
              <w:rPr>
                <w:rFonts w:eastAsiaTheme="minorEastAsia"/>
                <w:color w:val="0070C0"/>
                <w:lang w:val="en-US" w:eastAsia="zh-CN"/>
              </w:rPr>
            </w:pPr>
          </w:p>
        </w:tc>
        <w:tc>
          <w:tcPr>
            <w:tcW w:w="1698" w:type="dxa"/>
          </w:tcPr>
          <w:p w14:paraId="7867FE60" w14:textId="77777777" w:rsidR="00F66361" w:rsidRPr="00404831" w:rsidRDefault="00F66361" w:rsidP="00700619">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w:t>
      </w:r>
      <w:proofErr w:type="gramStart"/>
      <w:r w:rsidR="005E17BF" w:rsidRPr="00E72CF1">
        <w:rPr>
          <w:rFonts w:eastAsiaTheme="minorEastAsia"/>
          <w:color w:val="0070C0"/>
          <w:lang w:val="en-US" w:eastAsia="zh-CN"/>
        </w:rPr>
        <w:t>documents</w:t>
      </w:r>
      <w:proofErr w:type="gramEnd"/>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0061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0061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0061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0061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0061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0061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0061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0061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0061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0061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00619">
            <w:pPr>
              <w:spacing w:after="120"/>
              <w:rPr>
                <w:rFonts w:eastAsiaTheme="minorEastAsia"/>
                <w:color w:val="0070C0"/>
                <w:lang w:eastAsia="zh-CN"/>
              </w:rPr>
            </w:pPr>
          </w:p>
        </w:tc>
        <w:tc>
          <w:tcPr>
            <w:tcW w:w="2682" w:type="dxa"/>
          </w:tcPr>
          <w:p w14:paraId="1D988A8B" w14:textId="77777777" w:rsidR="00C63557" w:rsidRPr="00404831" w:rsidRDefault="00C63557" w:rsidP="00700619">
            <w:pPr>
              <w:spacing w:after="120"/>
              <w:rPr>
                <w:rFonts w:eastAsiaTheme="minorEastAsia"/>
                <w:i/>
                <w:color w:val="0070C0"/>
                <w:lang w:val="en-US" w:eastAsia="zh-CN"/>
              </w:rPr>
            </w:pPr>
          </w:p>
        </w:tc>
        <w:tc>
          <w:tcPr>
            <w:tcW w:w="1418" w:type="dxa"/>
          </w:tcPr>
          <w:p w14:paraId="0007A721" w14:textId="77777777" w:rsidR="00C63557" w:rsidRPr="00404831" w:rsidRDefault="00C63557" w:rsidP="00700619">
            <w:pPr>
              <w:spacing w:after="120"/>
              <w:rPr>
                <w:rFonts w:eastAsiaTheme="minorEastAsia"/>
                <w:i/>
                <w:color w:val="0070C0"/>
                <w:lang w:val="en-US" w:eastAsia="zh-CN"/>
              </w:rPr>
            </w:pPr>
          </w:p>
        </w:tc>
        <w:tc>
          <w:tcPr>
            <w:tcW w:w="2409" w:type="dxa"/>
          </w:tcPr>
          <w:p w14:paraId="40A34C0B" w14:textId="77777777" w:rsidR="00C63557" w:rsidRPr="003418CB" w:rsidRDefault="00C63557" w:rsidP="00700619">
            <w:pPr>
              <w:spacing w:after="120"/>
              <w:rPr>
                <w:rFonts w:eastAsiaTheme="minorEastAsia"/>
                <w:color w:val="0070C0"/>
                <w:lang w:val="en-US" w:eastAsia="zh-CN"/>
              </w:rPr>
            </w:pPr>
          </w:p>
        </w:tc>
        <w:tc>
          <w:tcPr>
            <w:tcW w:w="1698" w:type="dxa"/>
          </w:tcPr>
          <w:p w14:paraId="53A91E88" w14:textId="77777777" w:rsidR="00C63557" w:rsidRPr="00404831" w:rsidRDefault="00C63557" w:rsidP="0070061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Do not include hyper-links in the </w:t>
      </w:r>
      <w:proofErr w:type="gramStart"/>
      <w:r w:rsidRPr="00D260F7">
        <w:rPr>
          <w:rFonts w:eastAsiaTheme="minorEastAsia"/>
          <w:color w:val="0070C0"/>
          <w:lang w:val="en-US" w:eastAsia="zh-CN"/>
        </w:rPr>
        <w:t>documents</w:t>
      </w:r>
      <w:proofErr w:type="gramEnd"/>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B4F8A" w14:textId="77777777" w:rsidR="00D16A25" w:rsidRDefault="00D16A25">
      <w:r>
        <w:separator/>
      </w:r>
    </w:p>
  </w:endnote>
  <w:endnote w:type="continuationSeparator" w:id="0">
    <w:p w14:paraId="546381E5" w14:textId="77777777" w:rsidR="00D16A25" w:rsidRDefault="00D1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54CD8" w14:textId="77777777" w:rsidR="00D16A25" w:rsidRDefault="00D16A25">
      <w:r>
        <w:separator/>
      </w:r>
    </w:p>
  </w:footnote>
  <w:footnote w:type="continuationSeparator" w:id="0">
    <w:p w14:paraId="25E64B10" w14:textId="77777777" w:rsidR="00D16A25" w:rsidRDefault="00D1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9F"/>
    <w:multiLevelType w:val="hybridMultilevel"/>
    <w:tmpl w:val="06C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5E2C04"/>
    <w:multiLevelType w:val="hybridMultilevel"/>
    <w:tmpl w:val="7C821F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4F0D6C"/>
    <w:multiLevelType w:val="hybridMultilevel"/>
    <w:tmpl w:val="1E7849A4"/>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3"/>
  </w:num>
  <w:num w:numId="20">
    <w:abstractNumId w:val="1"/>
  </w:num>
  <w:num w:numId="21">
    <w:abstractNumId w:val="2"/>
  </w:num>
  <w:num w:numId="22">
    <w:abstractNumId w:val="11"/>
  </w:num>
  <w:num w:numId="23">
    <w:abstractNumId w:val="8"/>
  </w:num>
  <w:num w:numId="2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ozawa, Hisashi (Nokia - JP/Tokyo)">
    <w15:presenceInfo w15:providerId="AD" w15:userId="S::hisashi.onozawa@nokia.com::4b1051a4-48fa-4cfb-9196-e35891cf0649"/>
  </w15:person>
  <w15:person w15:author="Mansoor Shafi">
    <w15:presenceInfo w15:providerId="AD" w15:userId="S::t164887@spark.co.nz::05d94510-09bf-4315-9501-c9121496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075"/>
    <w:rsid w:val="00013CAC"/>
    <w:rsid w:val="00020C56"/>
    <w:rsid w:val="00026ACC"/>
    <w:rsid w:val="0003171D"/>
    <w:rsid w:val="00031C1D"/>
    <w:rsid w:val="00034575"/>
    <w:rsid w:val="00035C50"/>
    <w:rsid w:val="00037551"/>
    <w:rsid w:val="000406F9"/>
    <w:rsid w:val="0004494F"/>
    <w:rsid w:val="000457A1"/>
    <w:rsid w:val="00046AB5"/>
    <w:rsid w:val="00050001"/>
    <w:rsid w:val="00052041"/>
    <w:rsid w:val="0005326A"/>
    <w:rsid w:val="00054259"/>
    <w:rsid w:val="0006266D"/>
    <w:rsid w:val="00063529"/>
    <w:rsid w:val="00065506"/>
    <w:rsid w:val="0007382E"/>
    <w:rsid w:val="000766E1"/>
    <w:rsid w:val="00077FF6"/>
    <w:rsid w:val="00080D82"/>
    <w:rsid w:val="00081692"/>
    <w:rsid w:val="00082C46"/>
    <w:rsid w:val="0008403B"/>
    <w:rsid w:val="00085A0E"/>
    <w:rsid w:val="00087548"/>
    <w:rsid w:val="000929CD"/>
    <w:rsid w:val="00093E7E"/>
    <w:rsid w:val="000A1830"/>
    <w:rsid w:val="000A3D31"/>
    <w:rsid w:val="000A4121"/>
    <w:rsid w:val="000A4AA3"/>
    <w:rsid w:val="000A4FC1"/>
    <w:rsid w:val="000A550E"/>
    <w:rsid w:val="000A6DB3"/>
    <w:rsid w:val="000A795F"/>
    <w:rsid w:val="000B0960"/>
    <w:rsid w:val="000B1A55"/>
    <w:rsid w:val="000B20BB"/>
    <w:rsid w:val="000B2710"/>
    <w:rsid w:val="000B2EF6"/>
    <w:rsid w:val="000B2FA6"/>
    <w:rsid w:val="000B4AA0"/>
    <w:rsid w:val="000B6454"/>
    <w:rsid w:val="000C2553"/>
    <w:rsid w:val="000C38C3"/>
    <w:rsid w:val="000C733D"/>
    <w:rsid w:val="000D09FD"/>
    <w:rsid w:val="000D44FB"/>
    <w:rsid w:val="000D4F2D"/>
    <w:rsid w:val="000D574B"/>
    <w:rsid w:val="000D649D"/>
    <w:rsid w:val="000D6CFC"/>
    <w:rsid w:val="000E41A2"/>
    <w:rsid w:val="000E537B"/>
    <w:rsid w:val="000E57D0"/>
    <w:rsid w:val="000E6A56"/>
    <w:rsid w:val="000E7858"/>
    <w:rsid w:val="000F3749"/>
    <w:rsid w:val="000F37C6"/>
    <w:rsid w:val="000F39CA"/>
    <w:rsid w:val="000F6EBF"/>
    <w:rsid w:val="00100EA1"/>
    <w:rsid w:val="00104BB3"/>
    <w:rsid w:val="00107927"/>
    <w:rsid w:val="00110562"/>
    <w:rsid w:val="00110E26"/>
    <w:rsid w:val="00111321"/>
    <w:rsid w:val="001117CE"/>
    <w:rsid w:val="00114FCE"/>
    <w:rsid w:val="00117BD6"/>
    <w:rsid w:val="001206C2"/>
    <w:rsid w:val="00121978"/>
    <w:rsid w:val="00123422"/>
    <w:rsid w:val="00124B6A"/>
    <w:rsid w:val="00125D40"/>
    <w:rsid w:val="00131810"/>
    <w:rsid w:val="00136D4C"/>
    <w:rsid w:val="00142538"/>
    <w:rsid w:val="00142BB9"/>
    <w:rsid w:val="00144F96"/>
    <w:rsid w:val="00146426"/>
    <w:rsid w:val="00150709"/>
    <w:rsid w:val="00151EAC"/>
    <w:rsid w:val="00153528"/>
    <w:rsid w:val="00154E68"/>
    <w:rsid w:val="00162548"/>
    <w:rsid w:val="0016425A"/>
    <w:rsid w:val="00165DE0"/>
    <w:rsid w:val="00172183"/>
    <w:rsid w:val="001751AB"/>
    <w:rsid w:val="00175A3F"/>
    <w:rsid w:val="001806DB"/>
    <w:rsid w:val="00180E09"/>
    <w:rsid w:val="00181327"/>
    <w:rsid w:val="00183D4C"/>
    <w:rsid w:val="00183F6D"/>
    <w:rsid w:val="0018670E"/>
    <w:rsid w:val="00186B97"/>
    <w:rsid w:val="0019219A"/>
    <w:rsid w:val="00195077"/>
    <w:rsid w:val="001A033F"/>
    <w:rsid w:val="001A08AA"/>
    <w:rsid w:val="001A59CB"/>
    <w:rsid w:val="001B7991"/>
    <w:rsid w:val="001C1409"/>
    <w:rsid w:val="001C24D2"/>
    <w:rsid w:val="001C2AE6"/>
    <w:rsid w:val="001C4A89"/>
    <w:rsid w:val="001C6177"/>
    <w:rsid w:val="001D0363"/>
    <w:rsid w:val="001D12B4"/>
    <w:rsid w:val="001D7D94"/>
    <w:rsid w:val="001E0A28"/>
    <w:rsid w:val="001E23CD"/>
    <w:rsid w:val="001E41A5"/>
    <w:rsid w:val="001E4218"/>
    <w:rsid w:val="001E4ADB"/>
    <w:rsid w:val="001F0B20"/>
    <w:rsid w:val="001F20AD"/>
    <w:rsid w:val="001F3BAF"/>
    <w:rsid w:val="001F7322"/>
    <w:rsid w:val="00200A62"/>
    <w:rsid w:val="00203740"/>
    <w:rsid w:val="002120E5"/>
    <w:rsid w:val="002138EA"/>
    <w:rsid w:val="00213F84"/>
    <w:rsid w:val="00214FBD"/>
    <w:rsid w:val="00222897"/>
    <w:rsid w:val="00222B0C"/>
    <w:rsid w:val="00235394"/>
    <w:rsid w:val="00235577"/>
    <w:rsid w:val="002360D9"/>
    <w:rsid w:val="002371B2"/>
    <w:rsid w:val="002435CA"/>
    <w:rsid w:val="0024469F"/>
    <w:rsid w:val="00250B5B"/>
    <w:rsid w:val="00252DB8"/>
    <w:rsid w:val="002537BC"/>
    <w:rsid w:val="00255C58"/>
    <w:rsid w:val="002566C7"/>
    <w:rsid w:val="00260EC7"/>
    <w:rsid w:val="00261539"/>
    <w:rsid w:val="0026179F"/>
    <w:rsid w:val="00262079"/>
    <w:rsid w:val="00264BF1"/>
    <w:rsid w:val="002666AE"/>
    <w:rsid w:val="00274E1A"/>
    <w:rsid w:val="002775B1"/>
    <w:rsid w:val="002775B9"/>
    <w:rsid w:val="002811C4"/>
    <w:rsid w:val="00282213"/>
    <w:rsid w:val="00284016"/>
    <w:rsid w:val="002858BF"/>
    <w:rsid w:val="00290ABD"/>
    <w:rsid w:val="002939AF"/>
    <w:rsid w:val="00294491"/>
    <w:rsid w:val="00294BDE"/>
    <w:rsid w:val="002A0CED"/>
    <w:rsid w:val="002A4CD0"/>
    <w:rsid w:val="002A7DA6"/>
    <w:rsid w:val="002B2C95"/>
    <w:rsid w:val="002B516C"/>
    <w:rsid w:val="002B5E1D"/>
    <w:rsid w:val="002B60C1"/>
    <w:rsid w:val="002C4B52"/>
    <w:rsid w:val="002D03E5"/>
    <w:rsid w:val="002D36EB"/>
    <w:rsid w:val="002D370B"/>
    <w:rsid w:val="002D6BDF"/>
    <w:rsid w:val="002E2CE9"/>
    <w:rsid w:val="002E3BF7"/>
    <w:rsid w:val="002E403E"/>
    <w:rsid w:val="002E4C74"/>
    <w:rsid w:val="002F0341"/>
    <w:rsid w:val="002F158C"/>
    <w:rsid w:val="002F3296"/>
    <w:rsid w:val="002F398D"/>
    <w:rsid w:val="002F4093"/>
    <w:rsid w:val="002F5636"/>
    <w:rsid w:val="002F6275"/>
    <w:rsid w:val="003022A5"/>
    <w:rsid w:val="00307E51"/>
    <w:rsid w:val="00311363"/>
    <w:rsid w:val="00311414"/>
    <w:rsid w:val="00315867"/>
    <w:rsid w:val="00320721"/>
    <w:rsid w:val="00321150"/>
    <w:rsid w:val="003260D7"/>
    <w:rsid w:val="00327BD2"/>
    <w:rsid w:val="00336697"/>
    <w:rsid w:val="003418CB"/>
    <w:rsid w:val="00352FCC"/>
    <w:rsid w:val="00355873"/>
    <w:rsid w:val="003563BE"/>
    <w:rsid w:val="0035660F"/>
    <w:rsid w:val="003628B9"/>
    <w:rsid w:val="00362D8F"/>
    <w:rsid w:val="00364773"/>
    <w:rsid w:val="00367724"/>
    <w:rsid w:val="003710BA"/>
    <w:rsid w:val="00372148"/>
    <w:rsid w:val="003770F6"/>
    <w:rsid w:val="003824A6"/>
    <w:rsid w:val="00383E37"/>
    <w:rsid w:val="00393042"/>
    <w:rsid w:val="00394AD5"/>
    <w:rsid w:val="0039642D"/>
    <w:rsid w:val="003A0401"/>
    <w:rsid w:val="003A2E40"/>
    <w:rsid w:val="003A49F8"/>
    <w:rsid w:val="003A7CD1"/>
    <w:rsid w:val="003B0158"/>
    <w:rsid w:val="003B40B6"/>
    <w:rsid w:val="003B56DB"/>
    <w:rsid w:val="003B6536"/>
    <w:rsid w:val="003B755E"/>
    <w:rsid w:val="003C228E"/>
    <w:rsid w:val="003C51E7"/>
    <w:rsid w:val="003C6893"/>
    <w:rsid w:val="003C6DE2"/>
    <w:rsid w:val="003D1EFD"/>
    <w:rsid w:val="003D28BF"/>
    <w:rsid w:val="003D4215"/>
    <w:rsid w:val="003D4C47"/>
    <w:rsid w:val="003D5579"/>
    <w:rsid w:val="003D7719"/>
    <w:rsid w:val="003E40EE"/>
    <w:rsid w:val="003F1378"/>
    <w:rsid w:val="003F1C1B"/>
    <w:rsid w:val="003F3A2F"/>
    <w:rsid w:val="00401144"/>
    <w:rsid w:val="00402C92"/>
    <w:rsid w:val="00404831"/>
    <w:rsid w:val="00407661"/>
    <w:rsid w:val="00410314"/>
    <w:rsid w:val="00412063"/>
    <w:rsid w:val="00412EB1"/>
    <w:rsid w:val="00413DDE"/>
    <w:rsid w:val="00414118"/>
    <w:rsid w:val="00415729"/>
    <w:rsid w:val="00416084"/>
    <w:rsid w:val="00424F8C"/>
    <w:rsid w:val="004271BA"/>
    <w:rsid w:val="00430497"/>
    <w:rsid w:val="00430EA5"/>
    <w:rsid w:val="00434DC1"/>
    <w:rsid w:val="004350F4"/>
    <w:rsid w:val="004412A0"/>
    <w:rsid w:val="00442337"/>
    <w:rsid w:val="00446408"/>
    <w:rsid w:val="00450F27"/>
    <w:rsid w:val="004510E5"/>
    <w:rsid w:val="00451284"/>
    <w:rsid w:val="00456A75"/>
    <w:rsid w:val="00461E39"/>
    <w:rsid w:val="00462D3A"/>
    <w:rsid w:val="00463521"/>
    <w:rsid w:val="0046488E"/>
    <w:rsid w:val="00467E98"/>
    <w:rsid w:val="00471125"/>
    <w:rsid w:val="0047437A"/>
    <w:rsid w:val="00480E42"/>
    <w:rsid w:val="00481B7F"/>
    <w:rsid w:val="004837AF"/>
    <w:rsid w:val="00484C5D"/>
    <w:rsid w:val="0048543E"/>
    <w:rsid w:val="004868C1"/>
    <w:rsid w:val="0048750F"/>
    <w:rsid w:val="00495B4B"/>
    <w:rsid w:val="004A29C2"/>
    <w:rsid w:val="004A495F"/>
    <w:rsid w:val="004A7544"/>
    <w:rsid w:val="004B556A"/>
    <w:rsid w:val="004B6B0F"/>
    <w:rsid w:val="004C54E5"/>
    <w:rsid w:val="004C7DC8"/>
    <w:rsid w:val="004D21B0"/>
    <w:rsid w:val="004D658C"/>
    <w:rsid w:val="004D737D"/>
    <w:rsid w:val="004E06CA"/>
    <w:rsid w:val="004E2603"/>
    <w:rsid w:val="004E2659"/>
    <w:rsid w:val="004E2DAB"/>
    <w:rsid w:val="004E39EE"/>
    <w:rsid w:val="004E475C"/>
    <w:rsid w:val="004E56E0"/>
    <w:rsid w:val="004E7329"/>
    <w:rsid w:val="004F2CB0"/>
    <w:rsid w:val="005017F7"/>
    <w:rsid w:val="00501FA7"/>
    <w:rsid w:val="00502324"/>
    <w:rsid w:val="005034DC"/>
    <w:rsid w:val="00505A4D"/>
    <w:rsid w:val="00505BFA"/>
    <w:rsid w:val="005071B4"/>
    <w:rsid w:val="00507687"/>
    <w:rsid w:val="005117A9"/>
    <w:rsid w:val="00511F57"/>
    <w:rsid w:val="00515CBE"/>
    <w:rsid w:val="00515E2B"/>
    <w:rsid w:val="00521501"/>
    <w:rsid w:val="00522A7E"/>
    <w:rsid w:val="00522F20"/>
    <w:rsid w:val="0052327F"/>
    <w:rsid w:val="005308DB"/>
    <w:rsid w:val="00530A2E"/>
    <w:rsid w:val="00530FBE"/>
    <w:rsid w:val="00533159"/>
    <w:rsid w:val="005339DB"/>
    <w:rsid w:val="00534C89"/>
    <w:rsid w:val="0053729E"/>
    <w:rsid w:val="00541573"/>
    <w:rsid w:val="0054348A"/>
    <w:rsid w:val="005477E2"/>
    <w:rsid w:val="005532CD"/>
    <w:rsid w:val="0056347D"/>
    <w:rsid w:val="00565117"/>
    <w:rsid w:val="005710A9"/>
    <w:rsid w:val="00571777"/>
    <w:rsid w:val="00571F70"/>
    <w:rsid w:val="00580FF5"/>
    <w:rsid w:val="0058519C"/>
    <w:rsid w:val="0059149A"/>
    <w:rsid w:val="005956EE"/>
    <w:rsid w:val="005A083E"/>
    <w:rsid w:val="005A4D16"/>
    <w:rsid w:val="005B4012"/>
    <w:rsid w:val="005B4802"/>
    <w:rsid w:val="005B52DC"/>
    <w:rsid w:val="005C1EA6"/>
    <w:rsid w:val="005D0B99"/>
    <w:rsid w:val="005D308E"/>
    <w:rsid w:val="005D3A48"/>
    <w:rsid w:val="005D7AF8"/>
    <w:rsid w:val="005E17BF"/>
    <w:rsid w:val="005E366A"/>
    <w:rsid w:val="005E4331"/>
    <w:rsid w:val="005E6A30"/>
    <w:rsid w:val="005F2145"/>
    <w:rsid w:val="006016E1"/>
    <w:rsid w:val="00602D27"/>
    <w:rsid w:val="00604390"/>
    <w:rsid w:val="00606030"/>
    <w:rsid w:val="006144A1"/>
    <w:rsid w:val="00615EBB"/>
    <w:rsid w:val="00616096"/>
    <w:rsid w:val="006160A2"/>
    <w:rsid w:val="0062224C"/>
    <w:rsid w:val="00624F28"/>
    <w:rsid w:val="006302AA"/>
    <w:rsid w:val="00631F60"/>
    <w:rsid w:val="006363BD"/>
    <w:rsid w:val="006412DC"/>
    <w:rsid w:val="00642BC6"/>
    <w:rsid w:val="00644790"/>
    <w:rsid w:val="006501AF"/>
    <w:rsid w:val="00650DDE"/>
    <w:rsid w:val="0065505B"/>
    <w:rsid w:val="006635FE"/>
    <w:rsid w:val="006670AC"/>
    <w:rsid w:val="00672307"/>
    <w:rsid w:val="00680409"/>
    <w:rsid w:val="006808C6"/>
    <w:rsid w:val="0068211B"/>
    <w:rsid w:val="00682668"/>
    <w:rsid w:val="00692A68"/>
    <w:rsid w:val="00695D85"/>
    <w:rsid w:val="006A292B"/>
    <w:rsid w:val="006A30A2"/>
    <w:rsid w:val="006A6D23"/>
    <w:rsid w:val="006B14FE"/>
    <w:rsid w:val="006B1BF0"/>
    <w:rsid w:val="006B1D98"/>
    <w:rsid w:val="006B25DE"/>
    <w:rsid w:val="006B3178"/>
    <w:rsid w:val="006B51DC"/>
    <w:rsid w:val="006C1C3B"/>
    <w:rsid w:val="006C4E43"/>
    <w:rsid w:val="006C63D6"/>
    <w:rsid w:val="006C643E"/>
    <w:rsid w:val="006D2932"/>
    <w:rsid w:val="006D3671"/>
    <w:rsid w:val="006D4176"/>
    <w:rsid w:val="006D64B4"/>
    <w:rsid w:val="006E0A73"/>
    <w:rsid w:val="006E0D87"/>
    <w:rsid w:val="006E0FEE"/>
    <w:rsid w:val="006E6C11"/>
    <w:rsid w:val="006F7C0C"/>
    <w:rsid w:val="00700619"/>
    <w:rsid w:val="00700755"/>
    <w:rsid w:val="0070646B"/>
    <w:rsid w:val="007130A2"/>
    <w:rsid w:val="007147EA"/>
    <w:rsid w:val="00715463"/>
    <w:rsid w:val="00715D47"/>
    <w:rsid w:val="00723265"/>
    <w:rsid w:val="00730655"/>
    <w:rsid w:val="0073196A"/>
    <w:rsid w:val="00731D77"/>
    <w:rsid w:val="00732360"/>
    <w:rsid w:val="0073390A"/>
    <w:rsid w:val="007347C1"/>
    <w:rsid w:val="00734E64"/>
    <w:rsid w:val="00736B37"/>
    <w:rsid w:val="007401D3"/>
    <w:rsid w:val="0074049C"/>
    <w:rsid w:val="00740A35"/>
    <w:rsid w:val="007419B5"/>
    <w:rsid w:val="007520B4"/>
    <w:rsid w:val="00761976"/>
    <w:rsid w:val="00763B10"/>
    <w:rsid w:val="007655D5"/>
    <w:rsid w:val="00772DD5"/>
    <w:rsid w:val="007763C1"/>
    <w:rsid w:val="00777E82"/>
    <w:rsid w:val="00781359"/>
    <w:rsid w:val="00781CBF"/>
    <w:rsid w:val="00786921"/>
    <w:rsid w:val="00792983"/>
    <w:rsid w:val="007958BC"/>
    <w:rsid w:val="00797078"/>
    <w:rsid w:val="007A1EAA"/>
    <w:rsid w:val="007A6628"/>
    <w:rsid w:val="007A79FD"/>
    <w:rsid w:val="007B01FD"/>
    <w:rsid w:val="007B0B9D"/>
    <w:rsid w:val="007B26E3"/>
    <w:rsid w:val="007B5801"/>
    <w:rsid w:val="007B5A43"/>
    <w:rsid w:val="007B709B"/>
    <w:rsid w:val="007C1343"/>
    <w:rsid w:val="007C5B0E"/>
    <w:rsid w:val="007C5EF1"/>
    <w:rsid w:val="007C7BF5"/>
    <w:rsid w:val="007D19B7"/>
    <w:rsid w:val="007D75E5"/>
    <w:rsid w:val="007D773E"/>
    <w:rsid w:val="007E066E"/>
    <w:rsid w:val="007E0ADC"/>
    <w:rsid w:val="007E1356"/>
    <w:rsid w:val="007E20FC"/>
    <w:rsid w:val="007E7062"/>
    <w:rsid w:val="007F0E1E"/>
    <w:rsid w:val="007F29A7"/>
    <w:rsid w:val="007F3570"/>
    <w:rsid w:val="008004B4"/>
    <w:rsid w:val="0080542C"/>
    <w:rsid w:val="00805BE8"/>
    <w:rsid w:val="008106AA"/>
    <w:rsid w:val="00816078"/>
    <w:rsid w:val="008177E3"/>
    <w:rsid w:val="00823AA9"/>
    <w:rsid w:val="008255B9"/>
    <w:rsid w:val="00825CD8"/>
    <w:rsid w:val="00825DC4"/>
    <w:rsid w:val="00827324"/>
    <w:rsid w:val="00827AB7"/>
    <w:rsid w:val="00832191"/>
    <w:rsid w:val="00832BD2"/>
    <w:rsid w:val="0083715D"/>
    <w:rsid w:val="00837458"/>
    <w:rsid w:val="00837AAE"/>
    <w:rsid w:val="008429AD"/>
    <w:rsid w:val="008429DB"/>
    <w:rsid w:val="00850C75"/>
    <w:rsid w:val="00850E39"/>
    <w:rsid w:val="0085448B"/>
    <w:rsid w:val="0085477A"/>
    <w:rsid w:val="00855107"/>
    <w:rsid w:val="00855173"/>
    <w:rsid w:val="008557D9"/>
    <w:rsid w:val="00855BF7"/>
    <w:rsid w:val="00856214"/>
    <w:rsid w:val="00862089"/>
    <w:rsid w:val="00866D5B"/>
    <w:rsid w:val="00866FF5"/>
    <w:rsid w:val="0087332D"/>
    <w:rsid w:val="00873E1F"/>
    <w:rsid w:val="00874C16"/>
    <w:rsid w:val="0088371F"/>
    <w:rsid w:val="00886D1F"/>
    <w:rsid w:val="00891EE1"/>
    <w:rsid w:val="00893987"/>
    <w:rsid w:val="00895533"/>
    <w:rsid w:val="008963EF"/>
    <w:rsid w:val="0089688E"/>
    <w:rsid w:val="008A0D83"/>
    <w:rsid w:val="008A1FBE"/>
    <w:rsid w:val="008A6CFB"/>
    <w:rsid w:val="008B0196"/>
    <w:rsid w:val="008B3194"/>
    <w:rsid w:val="008B43DD"/>
    <w:rsid w:val="008B55A6"/>
    <w:rsid w:val="008B5AE7"/>
    <w:rsid w:val="008B7503"/>
    <w:rsid w:val="008C197A"/>
    <w:rsid w:val="008C1AF6"/>
    <w:rsid w:val="008C60E9"/>
    <w:rsid w:val="008D1B7C"/>
    <w:rsid w:val="008D23E9"/>
    <w:rsid w:val="008D394C"/>
    <w:rsid w:val="008D6657"/>
    <w:rsid w:val="008E1F60"/>
    <w:rsid w:val="008E307E"/>
    <w:rsid w:val="008E51FC"/>
    <w:rsid w:val="008F4DD1"/>
    <w:rsid w:val="008F6056"/>
    <w:rsid w:val="00902C07"/>
    <w:rsid w:val="009037C8"/>
    <w:rsid w:val="00905804"/>
    <w:rsid w:val="009101E2"/>
    <w:rsid w:val="00915D73"/>
    <w:rsid w:val="00916077"/>
    <w:rsid w:val="00916CAE"/>
    <w:rsid w:val="009170A2"/>
    <w:rsid w:val="009208A6"/>
    <w:rsid w:val="00921BF0"/>
    <w:rsid w:val="00924514"/>
    <w:rsid w:val="00927316"/>
    <w:rsid w:val="0093133D"/>
    <w:rsid w:val="0093276D"/>
    <w:rsid w:val="00933D12"/>
    <w:rsid w:val="00937065"/>
    <w:rsid w:val="00940285"/>
    <w:rsid w:val="00940505"/>
    <w:rsid w:val="009415B0"/>
    <w:rsid w:val="00947E7E"/>
    <w:rsid w:val="0095139A"/>
    <w:rsid w:val="00953223"/>
    <w:rsid w:val="00953E16"/>
    <w:rsid w:val="009542AC"/>
    <w:rsid w:val="00961BB2"/>
    <w:rsid w:val="00962108"/>
    <w:rsid w:val="009638D6"/>
    <w:rsid w:val="00970830"/>
    <w:rsid w:val="0097408E"/>
    <w:rsid w:val="00974BB2"/>
    <w:rsid w:val="00974FA7"/>
    <w:rsid w:val="009756E5"/>
    <w:rsid w:val="00977A8C"/>
    <w:rsid w:val="00983135"/>
    <w:rsid w:val="00983910"/>
    <w:rsid w:val="00983BBB"/>
    <w:rsid w:val="00991CBE"/>
    <w:rsid w:val="0099281C"/>
    <w:rsid w:val="009932AC"/>
    <w:rsid w:val="00994351"/>
    <w:rsid w:val="00996A8F"/>
    <w:rsid w:val="009A1DBF"/>
    <w:rsid w:val="009A40DF"/>
    <w:rsid w:val="009A68E6"/>
    <w:rsid w:val="009A7598"/>
    <w:rsid w:val="009B1DF8"/>
    <w:rsid w:val="009B3D20"/>
    <w:rsid w:val="009B5418"/>
    <w:rsid w:val="009B5448"/>
    <w:rsid w:val="009C0727"/>
    <w:rsid w:val="009C3C80"/>
    <w:rsid w:val="009C492F"/>
    <w:rsid w:val="009D2BF3"/>
    <w:rsid w:val="009D2FF2"/>
    <w:rsid w:val="009D3226"/>
    <w:rsid w:val="009D3385"/>
    <w:rsid w:val="009D793C"/>
    <w:rsid w:val="009E16A9"/>
    <w:rsid w:val="009E375F"/>
    <w:rsid w:val="009E39D4"/>
    <w:rsid w:val="009E433B"/>
    <w:rsid w:val="009E5401"/>
    <w:rsid w:val="009E5CF3"/>
    <w:rsid w:val="009F2685"/>
    <w:rsid w:val="009F37D3"/>
    <w:rsid w:val="00A0758F"/>
    <w:rsid w:val="00A1570A"/>
    <w:rsid w:val="00A211B4"/>
    <w:rsid w:val="00A22531"/>
    <w:rsid w:val="00A249D4"/>
    <w:rsid w:val="00A32E6D"/>
    <w:rsid w:val="00A32F1C"/>
    <w:rsid w:val="00A336A4"/>
    <w:rsid w:val="00A33DDF"/>
    <w:rsid w:val="00A34547"/>
    <w:rsid w:val="00A376B7"/>
    <w:rsid w:val="00A41BF5"/>
    <w:rsid w:val="00A44778"/>
    <w:rsid w:val="00A46458"/>
    <w:rsid w:val="00A465BF"/>
    <w:rsid w:val="00A469E7"/>
    <w:rsid w:val="00A505DD"/>
    <w:rsid w:val="00A56263"/>
    <w:rsid w:val="00A604A4"/>
    <w:rsid w:val="00A61B7D"/>
    <w:rsid w:val="00A6605B"/>
    <w:rsid w:val="00A66ADC"/>
    <w:rsid w:val="00A675ED"/>
    <w:rsid w:val="00A67A2F"/>
    <w:rsid w:val="00A7147D"/>
    <w:rsid w:val="00A81B15"/>
    <w:rsid w:val="00A837FF"/>
    <w:rsid w:val="00A84DC8"/>
    <w:rsid w:val="00A85DBC"/>
    <w:rsid w:val="00A87FEB"/>
    <w:rsid w:val="00A93F9F"/>
    <w:rsid w:val="00A9420E"/>
    <w:rsid w:val="00A97648"/>
    <w:rsid w:val="00AA1CFD"/>
    <w:rsid w:val="00AA2239"/>
    <w:rsid w:val="00AA33D2"/>
    <w:rsid w:val="00AA3B4F"/>
    <w:rsid w:val="00AB0C57"/>
    <w:rsid w:val="00AB1195"/>
    <w:rsid w:val="00AB4182"/>
    <w:rsid w:val="00AB4EB9"/>
    <w:rsid w:val="00AC242B"/>
    <w:rsid w:val="00AC27DB"/>
    <w:rsid w:val="00AC6D6B"/>
    <w:rsid w:val="00AD7736"/>
    <w:rsid w:val="00AE10CE"/>
    <w:rsid w:val="00AE6E34"/>
    <w:rsid w:val="00AE70D4"/>
    <w:rsid w:val="00AE7868"/>
    <w:rsid w:val="00AF0407"/>
    <w:rsid w:val="00AF4D8B"/>
    <w:rsid w:val="00AF6A95"/>
    <w:rsid w:val="00B067CA"/>
    <w:rsid w:val="00B129BE"/>
    <w:rsid w:val="00B12B26"/>
    <w:rsid w:val="00B132FD"/>
    <w:rsid w:val="00B163F8"/>
    <w:rsid w:val="00B21D7C"/>
    <w:rsid w:val="00B246E5"/>
    <w:rsid w:val="00B2472D"/>
    <w:rsid w:val="00B24CA0"/>
    <w:rsid w:val="00B2549F"/>
    <w:rsid w:val="00B277CA"/>
    <w:rsid w:val="00B2784C"/>
    <w:rsid w:val="00B3214E"/>
    <w:rsid w:val="00B3216E"/>
    <w:rsid w:val="00B4108D"/>
    <w:rsid w:val="00B41210"/>
    <w:rsid w:val="00B57265"/>
    <w:rsid w:val="00B61A59"/>
    <w:rsid w:val="00B620AE"/>
    <w:rsid w:val="00B633AE"/>
    <w:rsid w:val="00B637D5"/>
    <w:rsid w:val="00B665D2"/>
    <w:rsid w:val="00B6737C"/>
    <w:rsid w:val="00B7214D"/>
    <w:rsid w:val="00B74372"/>
    <w:rsid w:val="00B75525"/>
    <w:rsid w:val="00B80283"/>
    <w:rsid w:val="00B8095F"/>
    <w:rsid w:val="00B80B0C"/>
    <w:rsid w:val="00B80B11"/>
    <w:rsid w:val="00B82200"/>
    <w:rsid w:val="00B831AE"/>
    <w:rsid w:val="00B8446C"/>
    <w:rsid w:val="00B87725"/>
    <w:rsid w:val="00B976E8"/>
    <w:rsid w:val="00BA259A"/>
    <w:rsid w:val="00BA259C"/>
    <w:rsid w:val="00BA29D3"/>
    <w:rsid w:val="00BA307F"/>
    <w:rsid w:val="00BA5280"/>
    <w:rsid w:val="00BA5AD4"/>
    <w:rsid w:val="00BB14F1"/>
    <w:rsid w:val="00BB42BB"/>
    <w:rsid w:val="00BB42FC"/>
    <w:rsid w:val="00BB572E"/>
    <w:rsid w:val="00BB74FD"/>
    <w:rsid w:val="00BC5284"/>
    <w:rsid w:val="00BC5982"/>
    <w:rsid w:val="00BC60BF"/>
    <w:rsid w:val="00BD28BF"/>
    <w:rsid w:val="00BD5D54"/>
    <w:rsid w:val="00BD6404"/>
    <w:rsid w:val="00BE15F1"/>
    <w:rsid w:val="00BE33AE"/>
    <w:rsid w:val="00BE4FAA"/>
    <w:rsid w:val="00BE52FF"/>
    <w:rsid w:val="00BF046F"/>
    <w:rsid w:val="00BF6786"/>
    <w:rsid w:val="00BF75BC"/>
    <w:rsid w:val="00C01D50"/>
    <w:rsid w:val="00C02666"/>
    <w:rsid w:val="00C056DC"/>
    <w:rsid w:val="00C1329B"/>
    <w:rsid w:val="00C1572F"/>
    <w:rsid w:val="00C24C05"/>
    <w:rsid w:val="00C24D2F"/>
    <w:rsid w:val="00C26222"/>
    <w:rsid w:val="00C31283"/>
    <w:rsid w:val="00C31961"/>
    <w:rsid w:val="00C33C48"/>
    <w:rsid w:val="00C340E5"/>
    <w:rsid w:val="00C35AA7"/>
    <w:rsid w:val="00C43BA1"/>
    <w:rsid w:val="00C43DAB"/>
    <w:rsid w:val="00C45C7A"/>
    <w:rsid w:val="00C45CA3"/>
    <w:rsid w:val="00C47F08"/>
    <w:rsid w:val="00C50B0C"/>
    <w:rsid w:val="00C514A6"/>
    <w:rsid w:val="00C5739F"/>
    <w:rsid w:val="00C57763"/>
    <w:rsid w:val="00C57CF0"/>
    <w:rsid w:val="00C61B5E"/>
    <w:rsid w:val="00C63557"/>
    <w:rsid w:val="00C649BD"/>
    <w:rsid w:val="00C65891"/>
    <w:rsid w:val="00C65D4B"/>
    <w:rsid w:val="00C66AC9"/>
    <w:rsid w:val="00C724D3"/>
    <w:rsid w:val="00C75A70"/>
    <w:rsid w:val="00C7694E"/>
    <w:rsid w:val="00C76A95"/>
    <w:rsid w:val="00C77DD9"/>
    <w:rsid w:val="00C83BE6"/>
    <w:rsid w:val="00C85354"/>
    <w:rsid w:val="00C86ABA"/>
    <w:rsid w:val="00C943F3"/>
    <w:rsid w:val="00C97C7A"/>
    <w:rsid w:val="00CA08C6"/>
    <w:rsid w:val="00CA0A77"/>
    <w:rsid w:val="00CA2377"/>
    <w:rsid w:val="00CA2729"/>
    <w:rsid w:val="00CA3057"/>
    <w:rsid w:val="00CA45F8"/>
    <w:rsid w:val="00CA587F"/>
    <w:rsid w:val="00CB0305"/>
    <w:rsid w:val="00CB33C7"/>
    <w:rsid w:val="00CB6DA7"/>
    <w:rsid w:val="00CB7E4C"/>
    <w:rsid w:val="00CC25B4"/>
    <w:rsid w:val="00CC5F88"/>
    <w:rsid w:val="00CC69C8"/>
    <w:rsid w:val="00CC77A2"/>
    <w:rsid w:val="00CD307E"/>
    <w:rsid w:val="00CD4984"/>
    <w:rsid w:val="00CD629F"/>
    <w:rsid w:val="00CD6A1B"/>
    <w:rsid w:val="00CD7174"/>
    <w:rsid w:val="00CD72B4"/>
    <w:rsid w:val="00CE0A7F"/>
    <w:rsid w:val="00CE1718"/>
    <w:rsid w:val="00CF40CC"/>
    <w:rsid w:val="00CF4156"/>
    <w:rsid w:val="00D0036C"/>
    <w:rsid w:val="00D00DA4"/>
    <w:rsid w:val="00D0277D"/>
    <w:rsid w:val="00D03D00"/>
    <w:rsid w:val="00D05C30"/>
    <w:rsid w:val="00D10052"/>
    <w:rsid w:val="00D11359"/>
    <w:rsid w:val="00D16A25"/>
    <w:rsid w:val="00D3188C"/>
    <w:rsid w:val="00D35F9B"/>
    <w:rsid w:val="00D36B69"/>
    <w:rsid w:val="00D40271"/>
    <w:rsid w:val="00D408DD"/>
    <w:rsid w:val="00D45D72"/>
    <w:rsid w:val="00D520E4"/>
    <w:rsid w:val="00D53A38"/>
    <w:rsid w:val="00D575DD"/>
    <w:rsid w:val="00D57DFA"/>
    <w:rsid w:val="00D62B62"/>
    <w:rsid w:val="00D6725F"/>
    <w:rsid w:val="00D67FCF"/>
    <w:rsid w:val="00D709CE"/>
    <w:rsid w:val="00D71F73"/>
    <w:rsid w:val="00D80786"/>
    <w:rsid w:val="00D81CAB"/>
    <w:rsid w:val="00D82B4C"/>
    <w:rsid w:val="00D85653"/>
    <w:rsid w:val="00D8576F"/>
    <w:rsid w:val="00D8677F"/>
    <w:rsid w:val="00D9383C"/>
    <w:rsid w:val="00D97F0C"/>
    <w:rsid w:val="00DA3A86"/>
    <w:rsid w:val="00DA7441"/>
    <w:rsid w:val="00DB21E6"/>
    <w:rsid w:val="00DB575C"/>
    <w:rsid w:val="00DB5F8B"/>
    <w:rsid w:val="00DC2500"/>
    <w:rsid w:val="00DC4F72"/>
    <w:rsid w:val="00DC77DC"/>
    <w:rsid w:val="00DD0453"/>
    <w:rsid w:val="00DD0C2C"/>
    <w:rsid w:val="00DD19DE"/>
    <w:rsid w:val="00DD1C22"/>
    <w:rsid w:val="00DD28BC"/>
    <w:rsid w:val="00DD3BAB"/>
    <w:rsid w:val="00DD3F29"/>
    <w:rsid w:val="00DD7316"/>
    <w:rsid w:val="00DE31F0"/>
    <w:rsid w:val="00DE3221"/>
    <w:rsid w:val="00DE3D1C"/>
    <w:rsid w:val="00DE44FE"/>
    <w:rsid w:val="00DF14A0"/>
    <w:rsid w:val="00DF48AA"/>
    <w:rsid w:val="00DF7D2D"/>
    <w:rsid w:val="00E0227D"/>
    <w:rsid w:val="00E04B84"/>
    <w:rsid w:val="00E06466"/>
    <w:rsid w:val="00E06835"/>
    <w:rsid w:val="00E06FDA"/>
    <w:rsid w:val="00E13300"/>
    <w:rsid w:val="00E13AE2"/>
    <w:rsid w:val="00E160A5"/>
    <w:rsid w:val="00E1713D"/>
    <w:rsid w:val="00E20A43"/>
    <w:rsid w:val="00E22E7A"/>
    <w:rsid w:val="00E23898"/>
    <w:rsid w:val="00E319F1"/>
    <w:rsid w:val="00E33CD2"/>
    <w:rsid w:val="00E40E90"/>
    <w:rsid w:val="00E42111"/>
    <w:rsid w:val="00E45C7E"/>
    <w:rsid w:val="00E531EB"/>
    <w:rsid w:val="00E54874"/>
    <w:rsid w:val="00E54B6F"/>
    <w:rsid w:val="00E55ACA"/>
    <w:rsid w:val="00E57B74"/>
    <w:rsid w:val="00E620A7"/>
    <w:rsid w:val="00E65BC6"/>
    <w:rsid w:val="00E661FF"/>
    <w:rsid w:val="00E66912"/>
    <w:rsid w:val="00E726EB"/>
    <w:rsid w:val="00E72CF1"/>
    <w:rsid w:val="00E80B52"/>
    <w:rsid w:val="00E824C3"/>
    <w:rsid w:val="00E82C52"/>
    <w:rsid w:val="00E840B3"/>
    <w:rsid w:val="00E84D10"/>
    <w:rsid w:val="00E8629F"/>
    <w:rsid w:val="00E91008"/>
    <w:rsid w:val="00E9374E"/>
    <w:rsid w:val="00E94F54"/>
    <w:rsid w:val="00E97AD5"/>
    <w:rsid w:val="00EA1111"/>
    <w:rsid w:val="00EA3B4F"/>
    <w:rsid w:val="00EA3C24"/>
    <w:rsid w:val="00EA73DF"/>
    <w:rsid w:val="00EB1FD6"/>
    <w:rsid w:val="00EB449E"/>
    <w:rsid w:val="00EB61AE"/>
    <w:rsid w:val="00EC322D"/>
    <w:rsid w:val="00ED383A"/>
    <w:rsid w:val="00EE1080"/>
    <w:rsid w:val="00EE299A"/>
    <w:rsid w:val="00EE46A8"/>
    <w:rsid w:val="00EE493C"/>
    <w:rsid w:val="00EE4994"/>
    <w:rsid w:val="00EF1EC5"/>
    <w:rsid w:val="00EF4C88"/>
    <w:rsid w:val="00EF55EB"/>
    <w:rsid w:val="00F00DCC"/>
    <w:rsid w:val="00F0156F"/>
    <w:rsid w:val="00F05AC8"/>
    <w:rsid w:val="00F064F2"/>
    <w:rsid w:val="00F07167"/>
    <w:rsid w:val="00F072D8"/>
    <w:rsid w:val="00F07CE0"/>
    <w:rsid w:val="00F115F5"/>
    <w:rsid w:val="00F13D05"/>
    <w:rsid w:val="00F1679D"/>
    <w:rsid w:val="00F1682C"/>
    <w:rsid w:val="00F16901"/>
    <w:rsid w:val="00F20B91"/>
    <w:rsid w:val="00F21139"/>
    <w:rsid w:val="00F24B8B"/>
    <w:rsid w:val="00F24BC5"/>
    <w:rsid w:val="00F30D2E"/>
    <w:rsid w:val="00F35516"/>
    <w:rsid w:val="00F35790"/>
    <w:rsid w:val="00F4136D"/>
    <w:rsid w:val="00F4212E"/>
    <w:rsid w:val="00F42C20"/>
    <w:rsid w:val="00F43E34"/>
    <w:rsid w:val="00F53053"/>
    <w:rsid w:val="00F5385E"/>
    <w:rsid w:val="00F53FE2"/>
    <w:rsid w:val="00F575FF"/>
    <w:rsid w:val="00F618EF"/>
    <w:rsid w:val="00F65582"/>
    <w:rsid w:val="00F66361"/>
    <w:rsid w:val="00F66E75"/>
    <w:rsid w:val="00F71397"/>
    <w:rsid w:val="00F77EB0"/>
    <w:rsid w:val="00F811BD"/>
    <w:rsid w:val="00F87CDD"/>
    <w:rsid w:val="00F933F0"/>
    <w:rsid w:val="00F937A3"/>
    <w:rsid w:val="00F93EA4"/>
    <w:rsid w:val="00F94715"/>
    <w:rsid w:val="00F96A3D"/>
    <w:rsid w:val="00FA4718"/>
    <w:rsid w:val="00FA5848"/>
    <w:rsid w:val="00FA6899"/>
    <w:rsid w:val="00FA7F3D"/>
    <w:rsid w:val="00FB12AE"/>
    <w:rsid w:val="00FB195E"/>
    <w:rsid w:val="00FB38D8"/>
    <w:rsid w:val="00FC051F"/>
    <w:rsid w:val="00FC06FF"/>
    <w:rsid w:val="00FC5CA3"/>
    <w:rsid w:val="00FC69B4"/>
    <w:rsid w:val="00FD0694"/>
    <w:rsid w:val="00FD25BE"/>
    <w:rsid w:val="00FD2E70"/>
    <w:rsid w:val="00FD6F32"/>
    <w:rsid w:val="00FD7AA7"/>
    <w:rsid w:val="00FE41A1"/>
    <w:rsid w:val="00FF1FCB"/>
    <w:rsid w:val="00FF2AA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2762EE0F-D348-4E78-B92B-E5B2BFC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5B4012"/>
    <w:rPr>
      <w:color w:val="605E5C"/>
      <w:shd w:val="clear" w:color="auto" w:fill="E1DFDD"/>
    </w:rPr>
  </w:style>
  <w:style w:type="paragraph" w:customStyle="1" w:styleId="Proposal">
    <w:name w:val="Proposal"/>
    <w:basedOn w:val="Normal"/>
    <w:rsid w:val="00415729"/>
    <w:pPr>
      <w:tabs>
        <w:tab w:val="left" w:pos="1701"/>
      </w:tabs>
      <w:spacing w:after="0"/>
      <w:ind w:left="1701" w:hanging="1701"/>
    </w:pPr>
    <w:rPr>
      <w:rFonts w:eastAsia="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04760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8bis_e/Docs/R4-2104717.zip" TargetMode="External"/><Relationship Id="rId18" Type="http://schemas.openxmlformats.org/officeDocument/2006/relationships/hyperlink" Target="ftp://ftp.3gpp.org/tsg_ran/WG4_Radio/TSGR4_98bis_e/Docs/R4-2104718.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tp://ftp.3gpp.org/tsg_ran/WG4_Radio/TSGR4_98bis_e/Docs/R4-2105094.zip" TargetMode="External"/><Relationship Id="rId7" Type="http://schemas.openxmlformats.org/officeDocument/2006/relationships/styles" Target="styles.xml"/><Relationship Id="rId12" Type="http://schemas.openxmlformats.org/officeDocument/2006/relationships/hyperlink" Target="ftp://ftp.3gpp.org/tsg_ran/WG4_Radio/TSGR4_98bis_e/Docs/R4-2105105.zip" TargetMode="External"/><Relationship Id="rId17" Type="http://schemas.openxmlformats.org/officeDocument/2006/relationships/hyperlink" Target="ftp://ftp.3gpp.org/tsg_ran/WG4_Radio/TSGR4_98bis_e/Docs/R4-2104495.zip" TargetMode="External"/><Relationship Id="rId25" Type="http://schemas.openxmlformats.org/officeDocument/2006/relationships/hyperlink" Target="ftp://ftp.3gpp.org/tsg_ran/WG4_Radio/TSGR4_98bis_e/Docs/R4-2107348.zip" TargetMode="External"/><Relationship Id="rId2" Type="http://schemas.openxmlformats.org/officeDocument/2006/relationships/customXml" Target="../customXml/item1.xml"/><Relationship Id="rId16" Type="http://schemas.openxmlformats.org/officeDocument/2006/relationships/hyperlink" Target="ftp://ftp.3gpp.org/tsg_ran/WG4_Radio/TSGR4_98bis_e/Docs/R4-2107348.zip" TargetMode="External"/><Relationship Id="rId20" Type="http://schemas.openxmlformats.org/officeDocument/2006/relationships/hyperlink" Target="ftp://ftp.3gpp.org/tsg_ran/WG4_Radio/TSGR4_98bis_e/Docs/R4-2104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bis_e/Docs/R4-2107301.zip" TargetMode="External"/><Relationship Id="rId5" Type="http://schemas.openxmlformats.org/officeDocument/2006/relationships/customXml" Target="../customXml/item4.xml"/><Relationship Id="rId15" Type="http://schemas.openxmlformats.org/officeDocument/2006/relationships/hyperlink" Target="ftp://ftp.3gpp.org/tsg_ran/WG4_Radio/TSGR4_98bis_e/Docs/R4-2105094.zip" TargetMode="External"/><Relationship Id="rId23" Type="http://schemas.openxmlformats.org/officeDocument/2006/relationships/hyperlink" Target="ftp://ftp.3gpp.org/tsg_ran/WG4_Radio/TSGR4_98bis_e/Docs/R4-2106891.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tp://ftp.3gpp.org/tsg_ran/WG4_Radio/TSGR4_98bis_e/Docs/R4-210481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bis_e/Docs/R4-2104931.zip" TargetMode="External"/><Relationship Id="rId22" Type="http://schemas.openxmlformats.org/officeDocument/2006/relationships/hyperlink" Target="ftp://ftp.3gpp.org/tsg_ran/WG4_Radio/TSGR4_98bis_e/Docs/R4-210659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295E6-D701-4696-BBEB-5D10F45BC3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F9E419-486C-4BB9-8AA8-02511D540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FC5FB-4647-4CB2-A7C9-978A0F3E706B}">
  <ds:schemaRefs>
    <ds:schemaRef ds:uri="http://schemas.openxmlformats.org/officeDocument/2006/bibliography"/>
  </ds:schemaRefs>
</ds:datastoreItem>
</file>

<file path=customXml/itemProps4.xml><?xml version="1.0" encoding="utf-8"?>
<ds:datastoreItem xmlns:ds="http://schemas.openxmlformats.org/officeDocument/2006/customXml" ds:itemID="{ED48BFC4-6288-4DAB-8CED-BDBCEA68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5105</Words>
  <Characters>29105</Characters>
  <Application>Microsoft Office Word</Application>
  <DocSecurity>0</DocSecurity>
  <Lines>242</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34142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Mansoor Shafi</cp:lastModifiedBy>
  <cp:revision>2</cp:revision>
  <cp:lastPrinted>2019-04-25T01:09:00Z</cp:lastPrinted>
  <dcterms:created xsi:type="dcterms:W3CDTF">2021-04-13T00:21:00Z</dcterms:created>
  <dcterms:modified xsi:type="dcterms:W3CDTF">2021-04-13T00:21:00Z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