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00835" w14:textId="77777777" w:rsidR="00106D54" w:rsidRDefault="00106D54" w:rsidP="00106D5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7B7C6A6" w14:textId="77777777" w:rsidR="00106D54" w:rsidRDefault="00106D54" w:rsidP="00106D5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2D10C4">
        <w:rPr>
          <w:rFonts w:ascii="Arial" w:hAnsi="Arial" w:cs="Arial"/>
          <w:b/>
          <w:sz w:val="32"/>
        </w:rPr>
        <w:t>98</w:t>
      </w:r>
      <w:r>
        <w:rPr>
          <w:rFonts w:ascii="Arial" w:hAnsi="Arial" w:cs="Arial"/>
          <w:b/>
          <w:sz w:val="32"/>
        </w:rPr>
        <w:t>bis-e</w:t>
      </w:r>
    </w:p>
    <w:p w14:paraId="104CBB1B" w14:textId="77777777" w:rsidR="00106D54" w:rsidRDefault="00106D54" w:rsidP="00106D54">
      <w:pPr>
        <w:jc w:val="center"/>
        <w:rPr>
          <w:rFonts w:ascii="Arial" w:hAnsi="Arial" w:cs="Arial"/>
          <w:b/>
          <w:sz w:val="32"/>
        </w:rPr>
      </w:pPr>
      <w:r>
        <w:rPr>
          <w:rFonts w:ascii="Arial" w:hAnsi="Arial" w:cs="Arial"/>
          <w:b/>
          <w:sz w:val="32"/>
        </w:rPr>
        <w:t>Electronic Meeting, Online, 12/04/2021 to 20/04/2021</w:t>
      </w:r>
    </w:p>
    <w:p w14:paraId="6AB2A464" w14:textId="77777777" w:rsidR="00106D54" w:rsidRDefault="00106D54" w:rsidP="00106D54"/>
    <w:p w14:paraId="62598943" w14:textId="77777777" w:rsidR="00106D54" w:rsidRDefault="00106D54" w:rsidP="00106D54">
      <w:r>
        <w:t>Report generated on Friday, 2021-04-09 21:55  UTC</w:t>
      </w:r>
    </w:p>
    <w:p w14:paraId="1FF3AFA0" w14:textId="77777777" w:rsidR="00106D54" w:rsidRDefault="00106D54" w:rsidP="00106D54"/>
    <w:p w14:paraId="62A55042" w14:textId="77777777" w:rsidR="00106D54" w:rsidRDefault="00106D54" w:rsidP="00106D54">
      <w:r>
        <w:t>Contents:</w:t>
      </w:r>
    </w:p>
    <w:p w14:paraId="7B04EA96" w14:textId="77777777" w:rsidR="00106D54" w:rsidRDefault="00106D54" w:rsidP="00106D54">
      <w:pPr>
        <w:pStyle w:val="TOC2"/>
        <w:rPr>
          <w:rFonts w:asciiTheme="minorHAnsi" w:hAnsiTheme="minorHAnsi" w:cstheme="minorBidi"/>
          <w:sz w:val="22"/>
          <w:szCs w:val="22"/>
        </w:rPr>
      </w:pPr>
      <w:r>
        <w:fldChar w:fldCharType="begin"/>
      </w:r>
      <w:r>
        <w:instrText xml:space="preserve"> TOC  \* MERGEFORMAT </w:instrText>
      </w:r>
      <w:r>
        <w:fldChar w:fldCharType="separate"/>
      </w:r>
      <w:r>
        <w:t>1</w:t>
      </w:r>
      <w:r>
        <w:rPr>
          <w:rFonts w:asciiTheme="minorHAnsi"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06A86AF1" w14:textId="77777777" w:rsidR="00106D54" w:rsidRDefault="00106D54" w:rsidP="00106D54">
      <w:pPr>
        <w:pStyle w:val="TOC2"/>
        <w:rPr>
          <w:rFonts w:asciiTheme="minorHAnsi" w:hAnsiTheme="minorHAnsi" w:cstheme="minorBidi"/>
          <w:sz w:val="22"/>
          <w:szCs w:val="22"/>
        </w:rPr>
      </w:pPr>
      <w:r>
        <w:t>2</w:t>
      </w:r>
      <w:r>
        <w:rPr>
          <w:rFonts w:asciiTheme="minorHAnsi"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061B4924" w14:textId="77777777" w:rsidR="00106D54" w:rsidRDefault="00106D54" w:rsidP="00106D54">
      <w:pPr>
        <w:pStyle w:val="TOC2"/>
        <w:rPr>
          <w:rFonts w:asciiTheme="minorHAnsi" w:hAnsiTheme="minorHAnsi" w:cstheme="minorBidi"/>
          <w:sz w:val="22"/>
          <w:szCs w:val="22"/>
        </w:rPr>
      </w:pPr>
      <w:r>
        <w:t>3</w:t>
      </w:r>
      <w:r>
        <w:rPr>
          <w:rFonts w:asciiTheme="minorHAnsi"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5FD19649" w14:textId="77777777" w:rsidR="00106D54" w:rsidRDefault="00106D54" w:rsidP="00106D54">
      <w:pPr>
        <w:pStyle w:val="TOC2"/>
        <w:rPr>
          <w:rFonts w:asciiTheme="minorHAnsi" w:hAnsiTheme="minorHAnsi" w:cstheme="minorBidi"/>
          <w:sz w:val="22"/>
          <w:szCs w:val="22"/>
        </w:rPr>
      </w:pPr>
      <w:r>
        <w:t>4</w:t>
      </w:r>
      <w:r>
        <w:rPr>
          <w:rFonts w:asciiTheme="minorHAnsi"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067F4ECE" w14:textId="77777777" w:rsidR="00106D54" w:rsidRDefault="00106D54" w:rsidP="00106D54">
      <w:pPr>
        <w:pStyle w:val="TOC2"/>
        <w:rPr>
          <w:rFonts w:asciiTheme="minorHAnsi" w:hAnsiTheme="minorHAnsi" w:cstheme="minorBidi"/>
          <w:sz w:val="22"/>
          <w:szCs w:val="22"/>
        </w:rPr>
      </w:pPr>
      <w:r>
        <w:t>5</w:t>
      </w:r>
      <w:r>
        <w:rPr>
          <w:rFonts w:asciiTheme="minorHAnsi"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5CFEF7F8" w14:textId="77777777" w:rsidR="00106D54" w:rsidRDefault="00106D54" w:rsidP="00106D54">
      <w:pPr>
        <w:pStyle w:val="TOC3"/>
        <w:rPr>
          <w:rFonts w:asciiTheme="minorHAnsi" w:hAnsiTheme="minorHAnsi" w:cstheme="minorBidi"/>
          <w:sz w:val="22"/>
          <w:szCs w:val="22"/>
        </w:rPr>
      </w:pPr>
      <w:r>
        <w:t>5.1</w:t>
      </w:r>
      <w:r>
        <w:rPr>
          <w:rFonts w:asciiTheme="minorHAnsi"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3C7BDBB5" w14:textId="77777777" w:rsidR="00106D54" w:rsidRDefault="00106D54" w:rsidP="00106D54">
      <w:pPr>
        <w:pStyle w:val="TOC4"/>
        <w:rPr>
          <w:rFonts w:asciiTheme="minorHAnsi" w:hAnsiTheme="minorHAnsi" w:cstheme="minorBidi"/>
          <w:sz w:val="22"/>
          <w:szCs w:val="22"/>
        </w:rPr>
      </w:pPr>
      <w:r>
        <w:t>5.1.1</w:t>
      </w:r>
      <w:r>
        <w:rPr>
          <w:rFonts w:asciiTheme="minorHAnsi"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76A876D5" w14:textId="77777777" w:rsidR="00106D54" w:rsidRDefault="00106D54" w:rsidP="00106D54">
      <w:pPr>
        <w:pStyle w:val="TOC5"/>
        <w:rPr>
          <w:rFonts w:asciiTheme="minorHAnsi" w:hAnsiTheme="minorHAnsi" w:cstheme="minorBidi"/>
          <w:sz w:val="22"/>
          <w:szCs w:val="22"/>
        </w:rPr>
      </w:pPr>
      <w:r>
        <w:t>5.1.1.1</w:t>
      </w:r>
      <w:r>
        <w:rPr>
          <w:rFonts w:asciiTheme="minorHAnsi"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37E3BF8B" w14:textId="77777777" w:rsidR="00106D54" w:rsidRDefault="00106D54" w:rsidP="00106D54">
      <w:pPr>
        <w:pStyle w:val="TOC5"/>
        <w:rPr>
          <w:rFonts w:asciiTheme="minorHAnsi" w:hAnsiTheme="minorHAnsi" w:cstheme="minorBidi"/>
          <w:sz w:val="22"/>
          <w:szCs w:val="22"/>
        </w:rPr>
      </w:pPr>
      <w:r>
        <w:t>5.1.1.2</w:t>
      </w:r>
      <w:r>
        <w:rPr>
          <w:rFonts w:asciiTheme="minorHAnsi"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3737FC35" w14:textId="77777777" w:rsidR="00106D54" w:rsidRDefault="00106D54" w:rsidP="00106D54">
      <w:pPr>
        <w:pStyle w:val="TOC5"/>
        <w:rPr>
          <w:rFonts w:asciiTheme="minorHAnsi" w:hAnsiTheme="minorHAnsi" w:cstheme="minorBidi"/>
          <w:sz w:val="22"/>
          <w:szCs w:val="22"/>
        </w:rPr>
      </w:pPr>
      <w:r>
        <w:t>5.1.1.3</w:t>
      </w:r>
      <w:r>
        <w:rPr>
          <w:rFonts w:asciiTheme="minorHAnsi"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79D34661" w14:textId="77777777" w:rsidR="00106D54" w:rsidRDefault="00106D54" w:rsidP="00106D54">
      <w:pPr>
        <w:pStyle w:val="TOC4"/>
        <w:rPr>
          <w:rFonts w:asciiTheme="minorHAnsi" w:hAnsiTheme="minorHAnsi" w:cstheme="minorBidi"/>
          <w:sz w:val="22"/>
          <w:szCs w:val="22"/>
        </w:rPr>
      </w:pPr>
      <w:r>
        <w:t>5.1.2</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3940023B" w14:textId="77777777" w:rsidR="00106D54" w:rsidRDefault="00106D54" w:rsidP="00106D54">
      <w:pPr>
        <w:pStyle w:val="TOC5"/>
        <w:rPr>
          <w:rFonts w:asciiTheme="minorHAnsi" w:hAnsiTheme="minorHAnsi" w:cstheme="minorBidi"/>
          <w:sz w:val="22"/>
          <w:szCs w:val="22"/>
        </w:rPr>
      </w:pPr>
      <w:r>
        <w:t>5.1.2.1</w:t>
      </w:r>
      <w:r>
        <w:rPr>
          <w:rFonts w:asciiTheme="minorHAnsi"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67A2692C" w14:textId="77777777" w:rsidR="00106D54" w:rsidRDefault="00106D54" w:rsidP="00106D54">
      <w:pPr>
        <w:pStyle w:val="TOC5"/>
        <w:rPr>
          <w:rFonts w:asciiTheme="minorHAnsi" w:hAnsiTheme="minorHAnsi" w:cstheme="minorBidi"/>
          <w:sz w:val="22"/>
          <w:szCs w:val="22"/>
        </w:rPr>
      </w:pPr>
      <w:r>
        <w:t>5.1.2.2</w:t>
      </w:r>
      <w:r>
        <w:rPr>
          <w:rFonts w:asciiTheme="minorHAnsi"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CA9B1B9" w14:textId="77777777" w:rsidR="00106D54" w:rsidRDefault="00106D54" w:rsidP="00106D54">
      <w:pPr>
        <w:pStyle w:val="TOC5"/>
        <w:rPr>
          <w:rFonts w:asciiTheme="minorHAnsi" w:hAnsiTheme="minorHAnsi" w:cstheme="minorBidi"/>
          <w:sz w:val="22"/>
          <w:szCs w:val="22"/>
        </w:rPr>
      </w:pPr>
      <w:r>
        <w:t>5.1.2.3</w:t>
      </w:r>
      <w:r>
        <w:rPr>
          <w:rFonts w:asciiTheme="minorHAnsi"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7513DFE5" w14:textId="77777777" w:rsidR="00106D54" w:rsidRDefault="00106D54" w:rsidP="00106D54">
      <w:pPr>
        <w:pStyle w:val="TOC5"/>
        <w:rPr>
          <w:rFonts w:asciiTheme="minorHAnsi" w:hAnsiTheme="minorHAnsi" w:cstheme="minorBidi"/>
          <w:sz w:val="22"/>
          <w:szCs w:val="22"/>
        </w:rPr>
      </w:pPr>
      <w:r>
        <w:t>5.1.2.4</w:t>
      </w:r>
      <w:r>
        <w:rPr>
          <w:rFonts w:asciiTheme="minorHAnsi"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16813E4B" w14:textId="77777777" w:rsidR="00106D54" w:rsidRDefault="00106D54" w:rsidP="00106D54">
      <w:pPr>
        <w:pStyle w:val="TOC5"/>
        <w:rPr>
          <w:rFonts w:asciiTheme="minorHAnsi" w:hAnsiTheme="minorHAnsi" w:cstheme="minorBidi"/>
          <w:sz w:val="22"/>
          <w:szCs w:val="22"/>
        </w:rPr>
      </w:pPr>
      <w:r>
        <w:t>5.1.2.5</w:t>
      </w:r>
      <w:r>
        <w:rPr>
          <w:rFonts w:asciiTheme="minorHAnsi"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773F7E83" w14:textId="77777777" w:rsidR="00106D54" w:rsidRDefault="00106D54" w:rsidP="00106D54">
      <w:pPr>
        <w:pStyle w:val="TOC5"/>
        <w:rPr>
          <w:rFonts w:asciiTheme="minorHAnsi" w:hAnsiTheme="minorHAnsi" w:cstheme="minorBidi"/>
          <w:sz w:val="22"/>
          <w:szCs w:val="22"/>
        </w:rPr>
      </w:pPr>
      <w:r>
        <w:t>5.1.2.6</w:t>
      </w:r>
      <w:r>
        <w:rPr>
          <w:rFonts w:asciiTheme="minorHAnsi"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59E55B6E" w14:textId="77777777" w:rsidR="00106D54" w:rsidRDefault="00106D54" w:rsidP="00106D54">
      <w:pPr>
        <w:pStyle w:val="TOC5"/>
        <w:rPr>
          <w:rFonts w:asciiTheme="minorHAnsi" w:hAnsiTheme="minorHAnsi" w:cstheme="minorBidi"/>
          <w:sz w:val="22"/>
          <w:szCs w:val="22"/>
        </w:rPr>
      </w:pPr>
      <w:r>
        <w:t>5.1.2.7</w:t>
      </w:r>
      <w:r>
        <w:rPr>
          <w:rFonts w:asciiTheme="minorHAnsi"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4EF15DE8" w14:textId="77777777" w:rsidR="00106D54" w:rsidRDefault="00106D54" w:rsidP="00106D54">
      <w:pPr>
        <w:pStyle w:val="TOC5"/>
        <w:rPr>
          <w:rFonts w:asciiTheme="minorHAnsi" w:hAnsiTheme="minorHAnsi" w:cstheme="minorBidi"/>
          <w:sz w:val="22"/>
          <w:szCs w:val="22"/>
        </w:rPr>
      </w:pPr>
      <w:r>
        <w:t>5.1.2.8</w:t>
      </w:r>
      <w:r>
        <w:rPr>
          <w:rFonts w:asciiTheme="minorHAnsi"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1CAC6A0C" w14:textId="77777777" w:rsidR="00106D54" w:rsidRDefault="00106D54" w:rsidP="00106D54">
      <w:pPr>
        <w:pStyle w:val="TOC5"/>
        <w:rPr>
          <w:rFonts w:asciiTheme="minorHAnsi" w:hAnsiTheme="minorHAnsi" w:cstheme="minorBidi"/>
          <w:sz w:val="22"/>
          <w:szCs w:val="22"/>
        </w:rPr>
      </w:pPr>
      <w:r>
        <w:t>5.1.2.9</w:t>
      </w:r>
      <w:r>
        <w:rPr>
          <w:rFonts w:asciiTheme="minorHAnsi"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1D6CFCE4" w14:textId="77777777" w:rsidR="00106D54" w:rsidRDefault="00106D54" w:rsidP="00106D54">
      <w:pPr>
        <w:pStyle w:val="TOC5"/>
        <w:rPr>
          <w:rFonts w:asciiTheme="minorHAnsi" w:hAnsiTheme="minorHAnsi" w:cstheme="minorBidi"/>
          <w:sz w:val="22"/>
          <w:szCs w:val="22"/>
        </w:rPr>
      </w:pPr>
      <w:r>
        <w:t>5.1.2.10</w:t>
      </w:r>
      <w:r>
        <w:rPr>
          <w:rFonts w:asciiTheme="minorHAnsi"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792E88F2" w14:textId="77777777" w:rsidR="00106D54" w:rsidRDefault="00106D54" w:rsidP="00106D54">
      <w:pPr>
        <w:pStyle w:val="TOC4"/>
        <w:rPr>
          <w:rFonts w:asciiTheme="minorHAnsi" w:hAnsiTheme="minorHAnsi" w:cstheme="minorBidi"/>
          <w:sz w:val="22"/>
          <w:szCs w:val="22"/>
        </w:rPr>
      </w:pPr>
      <w:r>
        <w:t>5.1.3</w:t>
      </w:r>
      <w:r>
        <w:rPr>
          <w:rFonts w:asciiTheme="minorHAnsi"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0948AF1E" w14:textId="77777777" w:rsidR="00106D54" w:rsidRDefault="00106D54" w:rsidP="00106D54">
      <w:pPr>
        <w:pStyle w:val="TOC5"/>
        <w:rPr>
          <w:rFonts w:asciiTheme="minorHAnsi" w:hAnsiTheme="minorHAnsi" w:cstheme="minorBidi"/>
          <w:sz w:val="22"/>
          <w:szCs w:val="22"/>
        </w:rPr>
      </w:pPr>
      <w:r>
        <w:t>5.1.3.1</w:t>
      </w:r>
      <w:r>
        <w:rPr>
          <w:rFonts w:asciiTheme="minorHAnsi"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4472C779" w14:textId="77777777" w:rsidR="00106D54" w:rsidRDefault="00106D54" w:rsidP="00106D54">
      <w:pPr>
        <w:pStyle w:val="TOC5"/>
        <w:rPr>
          <w:rFonts w:asciiTheme="minorHAnsi" w:hAnsiTheme="minorHAnsi" w:cstheme="minorBidi"/>
          <w:sz w:val="22"/>
          <w:szCs w:val="22"/>
        </w:rPr>
      </w:pPr>
      <w:r>
        <w:t>5.1.3.2</w:t>
      </w:r>
      <w:r>
        <w:rPr>
          <w:rFonts w:asciiTheme="minorHAnsi"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025B41EE" w14:textId="77777777" w:rsidR="00106D54" w:rsidRDefault="00106D54" w:rsidP="00106D54">
      <w:pPr>
        <w:pStyle w:val="TOC5"/>
        <w:rPr>
          <w:rFonts w:asciiTheme="minorHAnsi" w:hAnsiTheme="minorHAnsi" w:cstheme="minorBidi"/>
          <w:sz w:val="22"/>
          <w:szCs w:val="22"/>
        </w:rPr>
      </w:pPr>
      <w:r>
        <w:t>5.1.3.3</w:t>
      </w:r>
      <w:r>
        <w:rPr>
          <w:rFonts w:asciiTheme="minorHAnsi"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01FCFA31" w14:textId="77777777" w:rsidR="00106D54" w:rsidRDefault="00106D54" w:rsidP="00106D54">
      <w:pPr>
        <w:pStyle w:val="TOC6"/>
        <w:rPr>
          <w:rFonts w:asciiTheme="minorHAnsi" w:hAnsiTheme="minorHAnsi" w:cstheme="minorBidi"/>
          <w:sz w:val="22"/>
          <w:szCs w:val="22"/>
        </w:rPr>
      </w:pPr>
      <w:r>
        <w:t>5.1.3.3.1</w:t>
      </w:r>
      <w:r>
        <w:rPr>
          <w:rFonts w:asciiTheme="minorHAnsi"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6116DC27" w14:textId="77777777" w:rsidR="00106D54" w:rsidRDefault="00106D54" w:rsidP="00106D54">
      <w:pPr>
        <w:pStyle w:val="TOC6"/>
        <w:rPr>
          <w:rFonts w:asciiTheme="minorHAnsi" w:hAnsiTheme="minorHAnsi" w:cstheme="minorBidi"/>
          <w:sz w:val="22"/>
          <w:szCs w:val="22"/>
        </w:rPr>
      </w:pPr>
      <w:r>
        <w:t>5.1.3.3.2</w:t>
      </w:r>
      <w:r>
        <w:rPr>
          <w:rFonts w:asciiTheme="minorHAnsi"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4508B767" w14:textId="77777777" w:rsidR="00106D54" w:rsidRDefault="00106D54" w:rsidP="00106D54">
      <w:pPr>
        <w:pStyle w:val="TOC6"/>
        <w:rPr>
          <w:rFonts w:asciiTheme="minorHAnsi" w:hAnsiTheme="minorHAnsi" w:cstheme="minorBidi"/>
          <w:sz w:val="22"/>
          <w:szCs w:val="22"/>
        </w:rPr>
      </w:pPr>
      <w:r>
        <w:t>5.1.3.3.3</w:t>
      </w:r>
      <w:r>
        <w:rPr>
          <w:rFonts w:asciiTheme="minorHAnsi"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7A70CA8C" w14:textId="77777777" w:rsidR="00106D54" w:rsidRDefault="00106D54" w:rsidP="00106D54">
      <w:pPr>
        <w:pStyle w:val="TOC6"/>
        <w:rPr>
          <w:rFonts w:asciiTheme="minorHAnsi" w:hAnsiTheme="minorHAnsi" w:cstheme="minorBidi"/>
          <w:sz w:val="22"/>
          <w:szCs w:val="22"/>
        </w:rPr>
      </w:pPr>
      <w:r>
        <w:t>5.1.3.3.5</w:t>
      </w:r>
      <w:r>
        <w:rPr>
          <w:rFonts w:asciiTheme="minorHAnsi"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54175EC9" w14:textId="77777777" w:rsidR="00106D54" w:rsidRDefault="00106D54" w:rsidP="00106D54">
      <w:pPr>
        <w:pStyle w:val="TOC6"/>
        <w:rPr>
          <w:rFonts w:asciiTheme="minorHAnsi" w:hAnsiTheme="minorHAnsi" w:cstheme="minorBidi"/>
          <w:sz w:val="22"/>
          <w:szCs w:val="22"/>
        </w:rPr>
      </w:pPr>
      <w:r>
        <w:t>5.1.3.3.6</w:t>
      </w:r>
      <w:r>
        <w:rPr>
          <w:rFonts w:asciiTheme="minorHAnsi"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1F9C1DA9" w14:textId="77777777" w:rsidR="00106D54" w:rsidRDefault="00106D54" w:rsidP="00106D54">
      <w:pPr>
        <w:pStyle w:val="TOC6"/>
        <w:rPr>
          <w:rFonts w:asciiTheme="minorHAnsi" w:hAnsiTheme="minorHAnsi" w:cstheme="minorBidi"/>
          <w:sz w:val="22"/>
          <w:szCs w:val="22"/>
        </w:rPr>
      </w:pPr>
      <w:r>
        <w:t>5.1.3.3.7</w:t>
      </w:r>
      <w:r>
        <w:rPr>
          <w:rFonts w:asciiTheme="minorHAnsi"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432AB1AA" w14:textId="77777777" w:rsidR="00106D54" w:rsidRDefault="00106D54" w:rsidP="00106D54">
      <w:pPr>
        <w:pStyle w:val="TOC6"/>
        <w:rPr>
          <w:rFonts w:asciiTheme="minorHAnsi" w:hAnsiTheme="minorHAnsi" w:cstheme="minorBidi"/>
          <w:sz w:val="22"/>
          <w:szCs w:val="22"/>
        </w:rPr>
      </w:pPr>
      <w:r>
        <w:t>5.1.3.3.8</w:t>
      </w:r>
      <w:r>
        <w:rPr>
          <w:rFonts w:asciiTheme="minorHAnsi"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57EE955B" w14:textId="77777777" w:rsidR="00106D54" w:rsidRDefault="00106D54" w:rsidP="00106D54">
      <w:pPr>
        <w:pStyle w:val="TOC6"/>
        <w:rPr>
          <w:rFonts w:asciiTheme="minorHAnsi" w:hAnsiTheme="minorHAnsi" w:cstheme="minorBidi"/>
          <w:sz w:val="22"/>
          <w:szCs w:val="22"/>
        </w:rPr>
      </w:pPr>
      <w:r>
        <w:t>5.1.3.3.9</w:t>
      </w:r>
      <w:r>
        <w:rPr>
          <w:rFonts w:asciiTheme="minorHAnsi"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76E4B2A6" w14:textId="77777777" w:rsidR="00106D54" w:rsidRDefault="00106D54" w:rsidP="00106D54">
      <w:pPr>
        <w:pStyle w:val="TOC6"/>
        <w:rPr>
          <w:rFonts w:asciiTheme="minorHAnsi" w:hAnsiTheme="minorHAnsi" w:cstheme="minorBidi"/>
          <w:sz w:val="22"/>
          <w:szCs w:val="22"/>
        </w:rPr>
      </w:pPr>
      <w:r>
        <w:t>5.1.3.3.10</w:t>
      </w:r>
      <w:r>
        <w:rPr>
          <w:rFonts w:asciiTheme="minorHAnsi"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3EA68E67" w14:textId="77777777" w:rsidR="00106D54" w:rsidRDefault="00106D54" w:rsidP="00106D54">
      <w:pPr>
        <w:pStyle w:val="TOC6"/>
        <w:rPr>
          <w:rFonts w:asciiTheme="minorHAnsi" w:hAnsiTheme="minorHAnsi" w:cstheme="minorBidi"/>
          <w:sz w:val="22"/>
          <w:szCs w:val="22"/>
        </w:rPr>
      </w:pPr>
      <w:r>
        <w:lastRenderedPageBreak/>
        <w:t>5.1.3.3.11</w:t>
      </w:r>
      <w:r>
        <w:rPr>
          <w:rFonts w:asciiTheme="minorHAnsi"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16B1E840" w14:textId="77777777" w:rsidR="00106D54" w:rsidRDefault="00106D54" w:rsidP="00106D54">
      <w:pPr>
        <w:pStyle w:val="TOC6"/>
        <w:rPr>
          <w:rFonts w:asciiTheme="minorHAnsi" w:hAnsiTheme="minorHAnsi" w:cstheme="minorBidi"/>
          <w:sz w:val="22"/>
          <w:szCs w:val="22"/>
        </w:rPr>
      </w:pPr>
      <w:r>
        <w:t>5.1.3.3.12</w:t>
      </w:r>
      <w:r>
        <w:rPr>
          <w:rFonts w:asciiTheme="minorHAnsi"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4227A921" w14:textId="77777777" w:rsidR="00106D54" w:rsidRDefault="00106D54" w:rsidP="00106D54">
      <w:pPr>
        <w:pStyle w:val="TOC6"/>
        <w:rPr>
          <w:rFonts w:asciiTheme="minorHAnsi" w:hAnsiTheme="minorHAnsi" w:cstheme="minorBidi"/>
          <w:sz w:val="22"/>
          <w:szCs w:val="22"/>
        </w:rPr>
      </w:pPr>
      <w:r>
        <w:t>5.1.3.3.13</w:t>
      </w:r>
      <w:r>
        <w:rPr>
          <w:rFonts w:asciiTheme="minorHAnsi"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06903494" w14:textId="77777777" w:rsidR="00106D54" w:rsidRDefault="00106D54" w:rsidP="00106D54">
      <w:pPr>
        <w:pStyle w:val="TOC6"/>
        <w:rPr>
          <w:rFonts w:asciiTheme="minorHAnsi" w:hAnsiTheme="minorHAnsi" w:cstheme="minorBidi"/>
          <w:sz w:val="22"/>
          <w:szCs w:val="22"/>
        </w:rPr>
      </w:pPr>
      <w:r>
        <w:t>5.1.3.3.14</w:t>
      </w:r>
      <w:r>
        <w:rPr>
          <w:rFonts w:asciiTheme="minorHAnsi"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653DC038" w14:textId="77777777" w:rsidR="00106D54" w:rsidRDefault="00106D54" w:rsidP="00106D54">
      <w:pPr>
        <w:pStyle w:val="TOC6"/>
        <w:rPr>
          <w:rFonts w:asciiTheme="minorHAnsi" w:hAnsiTheme="minorHAnsi" w:cstheme="minorBidi"/>
          <w:sz w:val="22"/>
          <w:szCs w:val="22"/>
        </w:rPr>
      </w:pPr>
      <w:r>
        <w:t>5.1.3.3.15</w:t>
      </w:r>
      <w:r>
        <w:rPr>
          <w:rFonts w:asciiTheme="minorHAnsi"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0D0415DD" w14:textId="77777777" w:rsidR="00106D54" w:rsidRDefault="00106D54" w:rsidP="00106D54">
      <w:pPr>
        <w:pStyle w:val="TOC6"/>
        <w:rPr>
          <w:rFonts w:asciiTheme="minorHAnsi" w:hAnsiTheme="minorHAnsi" w:cstheme="minorBidi"/>
          <w:sz w:val="22"/>
          <w:szCs w:val="22"/>
        </w:rPr>
      </w:pPr>
      <w:r>
        <w:t>5.1.3.3.16</w:t>
      </w:r>
      <w:r>
        <w:rPr>
          <w:rFonts w:asciiTheme="minorHAnsi"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70C779E0" w14:textId="77777777" w:rsidR="00106D54" w:rsidRDefault="00106D54" w:rsidP="00106D54">
      <w:pPr>
        <w:pStyle w:val="TOC6"/>
        <w:rPr>
          <w:rFonts w:asciiTheme="minorHAnsi" w:hAnsiTheme="minorHAnsi" w:cstheme="minorBidi"/>
          <w:sz w:val="22"/>
          <w:szCs w:val="22"/>
        </w:rPr>
      </w:pPr>
      <w:r>
        <w:t>5.1.3.3.17</w:t>
      </w:r>
      <w:r>
        <w:rPr>
          <w:rFonts w:asciiTheme="minorHAnsi"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2F9B883A" w14:textId="77777777" w:rsidR="00106D54" w:rsidRDefault="00106D54" w:rsidP="00106D54">
      <w:pPr>
        <w:pStyle w:val="TOC6"/>
        <w:rPr>
          <w:rFonts w:asciiTheme="minorHAnsi" w:hAnsiTheme="minorHAnsi" w:cstheme="minorBidi"/>
          <w:sz w:val="22"/>
          <w:szCs w:val="22"/>
        </w:rPr>
      </w:pPr>
      <w:r>
        <w:t>5.1.3.3.18</w:t>
      </w:r>
      <w:r>
        <w:rPr>
          <w:rFonts w:asciiTheme="minorHAnsi"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7CC5EAAA" w14:textId="77777777" w:rsidR="00106D54" w:rsidRDefault="00106D54" w:rsidP="00106D54">
      <w:pPr>
        <w:pStyle w:val="TOC6"/>
        <w:rPr>
          <w:rFonts w:asciiTheme="minorHAnsi" w:hAnsiTheme="minorHAnsi" w:cstheme="minorBidi"/>
          <w:sz w:val="22"/>
          <w:szCs w:val="22"/>
        </w:rPr>
      </w:pPr>
      <w:r>
        <w:t>5.1.3.3.19</w:t>
      </w:r>
      <w:r>
        <w:rPr>
          <w:rFonts w:asciiTheme="minorHAnsi"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4FC8748B" w14:textId="77777777" w:rsidR="00106D54" w:rsidRDefault="00106D54" w:rsidP="00106D54">
      <w:pPr>
        <w:pStyle w:val="TOC6"/>
        <w:rPr>
          <w:rFonts w:asciiTheme="minorHAnsi" w:hAnsiTheme="minorHAnsi" w:cstheme="minorBidi"/>
          <w:sz w:val="22"/>
          <w:szCs w:val="22"/>
        </w:rPr>
      </w:pPr>
      <w:r>
        <w:t>5.1.3.3.20</w:t>
      </w:r>
      <w:r>
        <w:rPr>
          <w:rFonts w:asciiTheme="minorHAnsi"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582BCAD7" w14:textId="77777777" w:rsidR="00106D54" w:rsidRDefault="00106D54" w:rsidP="00106D54">
      <w:pPr>
        <w:pStyle w:val="TOC5"/>
        <w:rPr>
          <w:rFonts w:asciiTheme="minorHAnsi" w:hAnsiTheme="minorHAnsi" w:cstheme="minorBidi"/>
          <w:sz w:val="22"/>
          <w:szCs w:val="22"/>
        </w:rPr>
      </w:pPr>
      <w:r>
        <w:t>5.1.3.4</w:t>
      </w:r>
      <w:r>
        <w:rPr>
          <w:rFonts w:asciiTheme="minorHAnsi"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23118BD9" w14:textId="77777777" w:rsidR="00106D54" w:rsidRDefault="00106D54" w:rsidP="00106D54">
      <w:pPr>
        <w:pStyle w:val="TOC4"/>
        <w:rPr>
          <w:rFonts w:asciiTheme="minorHAnsi" w:hAnsiTheme="minorHAnsi" w:cstheme="minorBidi"/>
          <w:sz w:val="22"/>
          <w:szCs w:val="22"/>
        </w:rPr>
      </w:pPr>
      <w:r>
        <w:t>5.1.4</w:t>
      </w:r>
      <w:r>
        <w:rPr>
          <w:rFonts w:asciiTheme="minorHAnsi"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732ED354" w14:textId="77777777" w:rsidR="00106D54" w:rsidRDefault="00106D54" w:rsidP="00106D54">
      <w:pPr>
        <w:pStyle w:val="TOC5"/>
        <w:rPr>
          <w:rFonts w:asciiTheme="minorHAnsi" w:hAnsiTheme="minorHAnsi" w:cstheme="minorBidi"/>
          <w:sz w:val="22"/>
          <w:szCs w:val="22"/>
        </w:rPr>
      </w:pPr>
      <w:r>
        <w:t>5.1.4.1</w:t>
      </w:r>
      <w:r>
        <w:rPr>
          <w:rFonts w:asciiTheme="minorHAnsi"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666E3300" w14:textId="77777777" w:rsidR="00106D54" w:rsidRDefault="00106D54" w:rsidP="00106D54">
      <w:pPr>
        <w:pStyle w:val="TOC5"/>
        <w:rPr>
          <w:rFonts w:asciiTheme="minorHAnsi" w:hAnsiTheme="minorHAnsi" w:cstheme="minorBidi"/>
          <w:sz w:val="22"/>
          <w:szCs w:val="22"/>
        </w:rPr>
      </w:pPr>
      <w:r>
        <w:t>5.1.4.2</w:t>
      </w:r>
      <w:r>
        <w:rPr>
          <w:rFonts w:asciiTheme="minorHAnsi"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2CA78003" w14:textId="77777777" w:rsidR="00106D54" w:rsidRDefault="00106D54" w:rsidP="00106D54">
      <w:pPr>
        <w:pStyle w:val="TOC5"/>
        <w:rPr>
          <w:rFonts w:asciiTheme="minorHAnsi" w:hAnsiTheme="minorHAnsi" w:cstheme="minorBidi"/>
          <w:sz w:val="22"/>
          <w:szCs w:val="22"/>
        </w:rPr>
      </w:pPr>
      <w:r>
        <w:t>5.1.4.3</w:t>
      </w:r>
      <w:r>
        <w:rPr>
          <w:rFonts w:asciiTheme="minorHAnsi"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30E6B3FB" w14:textId="77777777" w:rsidR="00106D54" w:rsidRDefault="00106D54" w:rsidP="00106D54">
      <w:pPr>
        <w:pStyle w:val="TOC5"/>
        <w:rPr>
          <w:rFonts w:asciiTheme="minorHAnsi" w:hAnsiTheme="minorHAnsi" w:cstheme="minorBidi"/>
          <w:sz w:val="22"/>
          <w:szCs w:val="22"/>
        </w:rPr>
      </w:pPr>
      <w:r>
        <w:t>5.1.4.4</w:t>
      </w:r>
      <w:r>
        <w:rPr>
          <w:rFonts w:asciiTheme="minorHAnsi"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1D936333" w14:textId="77777777" w:rsidR="00106D54" w:rsidRDefault="00106D54" w:rsidP="00106D54">
      <w:pPr>
        <w:pStyle w:val="TOC6"/>
        <w:rPr>
          <w:rFonts w:asciiTheme="minorHAnsi" w:hAnsiTheme="minorHAnsi" w:cstheme="minorBidi"/>
          <w:sz w:val="22"/>
          <w:szCs w:val="22"/>
        </w:rPr>
      </w:pPr>
      <w:r>
        <w:t>5.1.4.4.1</w:t>
      </w:r>
      <w:r>
        <w:rPr>
          <w:rFonts w:asciiTheme="minorHAnsi"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3A516C27" w14:textId="77777777" w:rsidR="00106D54" w:rsidRDefault="00106D54" w:rsidP="00106D54">
      <w:pPr>
        <w:pStyle w:val="TOC6"/>
        <w:rPr>
          <w:rFonts w:asciiTheme="minorHAnsi" w:hAnsiTheme="minorHAnsi" w:cstheme="minorBidi"/>
          <w:sz w:val="22"/>
          <w:szCs w:val="22"/>
        </w:rPr>
      </w:pPr>
      <w:r>
        <w:t>5.1.4.4.2</w:t>
      </w:r>
      <w:r>
        <w:rPr>
          <w:rFonts w:asciiTheme="minorHAnsi"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60AED8BA" w14:textId="77777777" w:rsidR="00106D54" w:rsidRDefault="00106D54" w:rsidP="00106D54">
      <w:pPr>
        <w:pStyle w:val="TOC6"/>
        <w:rPr>
          <w:rFonts w:asciiTheme="minorHAnsi" w:hAnsiTheme="minorHAnsi" w:cstheme="minorBidi"/>
          <w:sz w:val="22"/>
          <w:szCs w:val="22"/>
        </w:rPr>
      </w:pPr>
      <w:r>
        <w:t>5.1.4.4.3</w:t>
      </w:r>
      <w:r>
        <w:rPr>
          <w:rFonts w:asciiTheme="minorHAnsi"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2EBD3921" w14:textId="77777777" w:rsidR="00106D54" w:rsidRDefault="00106D54" w:rsidP="00106D54">
      <w:pPr>
        <w:pStyle w:val="TOC6"/>
        <w:rPr>
          <w:rFonts w:asciiTheme="minorHAnsi" w:hAnsiTheme="minorHAnsi" w:cstheme="minorBidi"/>
          <w:sz w:val="22"/>
          <w:szCs w:val="22"/>
        </w:rPr>
      </w:pPr>
      <w:r>
        <w:t>5.1.4.4.4</w:t>
      </w:r>
      <w:r>
        <w:rPr>
          <w:rFonts w:asciiTheme="minorHAnsi"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2C456D7F" w14:textId="77777777" w:rsidR="00106D54" w:rsidRDefault="00106D54" w:rsidP="00106D54">
      <w:pPr>
        <w:pStyle w:val="TOC3"/>
        <w:rPr>
          <w:rFonts w:asciiTheme="minorHAnsi" w:hAnsiTheme="minorHAnsi" w:cstheme="minorBidi"/>
          <w:sz w:val="22"/>
          <w:szCs w:val="22"/>
        </w:rPr>
      </w:pPr>
      <w:r>
        <w:t>5.2</w:t>
      </w:r>
      <w:r>
        <w:rPr>
          <w:rFonts w:asciiTheme="minorHAnsi"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7E86780D" w14:textId="77777777" w:rsidR="00106D54" w:rsidRDefault="00106D54" w:rsidP="00106D54">
      <w:pPr>
        <w:pStyle w:val="TOC4"/>
        <w:rPr>
          <w:rFonts w:asciiTheme="minorHAnsi" w:hAnsiTheme="minorHAnsi" w:cstheme="minorBidi"/>
          <w:sz w:val="22"/>
          <w:szCs w:val="22"/>
        </w:rPr>
      </w:pPr>
      <w:r>
        <w:t>5.2.1</w:t>
      </w:r>
      <w:r>
        <w:rPr>
          <w:rFonts w:asciiTheme="minorHAnsi"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07B87F8A" w14:textId="77777777" w:rsidR="00106D54" w:rsidRDefault="00106D54" w:rsidP="00106D54">
      <w:pPr>
        <w:pStyle w:val="TOC5"/>
        <w:rPr>
          <w:rFonts w:asciiTheme="minorHAnsi" w:hAnsiTheme="minorHAnsi" w:cstheme="minorBidi"/>
          <w:sz w:val="22"/>
          <w:szCs w:val="22"/>
        </w:rPr>
      </w:pPr>
      <w:r>
        <w:t>5.2.1.1</w:t>
      </w:r>
      <w:r>
        <w:rPr>
          <w:rFonts w:asciiTheme="minorHAnsi"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4C018B80" w14:textId="77777777" w:rsidR="00106D54" w:rsidRDefault="00106D54" w:rsidP="00106D54">
      <w:pPr>
        <w:pStyle w:val="TOC5"/>
        <w:rPr>
          <w:rFonts w:asciiTheme="minorHAnsi" w:hAnsiTheme="minorHAnsi" w:cstheme="minorBidi"/>
          <w:sz w:val="22"/>
          <w:szCs w:val="22"/>
        </w:rPr>
      </w:pPr>
      <w:r>
        <w:t>5.2.1.2</w:t>
      </w:r>
      <w:r>
        <w:rPr>
          <w:rFonts w:asciiTheme="minorHAnsi"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72519A71" w14:textId="77777777" w:rsidR="00106D54" w:rsidRDefault="00106D54" w:rsidP="00106D54">
      <w:pPr>
        <w:pStyle w:val="TOC6"/>
        <w:rPr>
          <w:rFonts w:asciiTheme="minorHAnsi" w:hAnsiTheme="minorHAnsi" w:cstheme="minorBidi"/>
          <w:sz w:val="22"/>
          <w:szCs w:val="22"/>
        </w:rPr>
      </w:pPr>
      <w:r>
        <w:t>5.2.1.2.1</w:t>
      </w:r>
      <w:r>
        <w:rPr>
          <w:rFonts w:asciiTheme="minorHAnsi"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3F9EE54D" w14:textId="77777777" w:rsidR="00106D54" w:rsidRDefault="00106D54" w:rsidP="00106D54">
      <w:pPr>
        <w:pStyle w:val="TOC6"/>
        <w:rPr>
          <w:rFonts w:asciiTheme="minorHAnsi" w:hAnsiTheme="minorHAnsi" w:cstheme="minorBidi"/>
          <w:sz w:val="22"/>
          <w:szCs w:val="22"/>
        </w:rPr>
      </w:pPr>
      <w:r>
        <w:t>5.2.1.2.2</w:t>
      </w:r>
      <w:r>
        <w:rPr>
          <w:rFonts w:asciiTheme="minorHAnsi"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4DCF8560" w14:textId="77777777" w:rsidR="00106D54" w:rsidRDefault="00106D54" w:rsidP="00106D54">
      <w:pPr>
        <w:pStyle w:val="TOC6"/>
        <w:rPr>
          <w:rFonts w:asciiTheme="minorHAnsi" w:hAnsiTheme="minorHAnsi" w:cstheme="minorBidi"/>
          <w:sz w:val="22"/>
          <w:szCs w:val="22"/>
        </w:rPr>
      </w:pPr>
      <w:r>
        <w:t>5.2.1.2.3</w:t>
      </w:r>
      <w:r>
        <w:rPr>
          <w:rFonts w:asciiTheme="minorHAnsi"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2D3C9BE0" w14:textId="77777777" w:rsidR="00106D54" w:rsidRDefault="00106D54" w:rsidP="00106D54">
      <w:pPr>
        <w:pStyle w:val="TOC6"/>
        <w:rPr>
          <w:rFonts w:asciiTheme="minorHAnsi" w:hAnsiTheme="minorHAnsi" w:cstheme="minorBidi"/>
          <w:sz w:val="22"/>
          <w:szCs w:val="22"/>
        </w:rPr>
      </w:pPr>
      <w:r>
        <w:t>5.2.1.2.4</w:t>
      </w:r>
      <w:r>
        <w:rPr>
          <w:rFonts w:asciiTheme="minorHAnsi"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0934BEB7" w14:textId="77777777" w:rsidR="00106D54" w:rsidRDefault="00106D54" w:rsidP="00106D54">
      <w:pPr>
        <w:pStyle w:val="TOC5"/>
        <w:rPr>
          <w:rFonts w:asciiTheme="minorHAnsi" w:hAnsiTheme="minorHAnsi" w:cstheme="minorBidi"/>
          <w:sz w:val="22"/>
          <w:szCs w:val="22"/>
        </w:rPr>
      </w:pPr>
      <w:r>
        <w:t>5.2.1.3</w:t>
      </w:r>
      <w:r>
        <w:rPr>
          <w:rFonts w:asciiTheme="minorHAnsi"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478519E5" w14:textId="77777777" w:rsidR="00106D54" w:rsidRDefault="00106D54" w:rsidP="00106D54">
      <w:pPr>
        <w:pStyle w:val="TOC6"/>
        <w:rPr>
          <w:rFonts w:asciiTheme="minorHAnsi" w:hAnsiTheme="minorHAnsi" w:cstheme="minorBidi"/>
          <w:sz w:val="22"/>
          <w:szCs w:val="22"/>
        </w:rPr>
      </w:pPr>
      <w:r>
        <w:t>5.2.1.3.1</w:t>
      </w:r>
      <w:r>
        <w:rPr>
          <w:rFonts w:asciiTheme="minorHAnsi"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583F2E7F" w14:textId="77777777" w:rsidR="00106D54" w:rsidRDefault="00106D54" w:rsidP="00106D54">
      <w:pPr>
        <w:pStyle w:val="TOC6"/>
        <w:rPr>
          <w:rFonts w:asciiTheme="minorHAnsi" w:hAnsiTheme="minorHAnsi" w:cstheme="minorBidi"/>
          <w:sz w:val="22"/>
          <w:szCs w:val="22"/>
        </w:rPr>
      </w:pPr>
      <w:r>
        <w:t>5.2.1.3.2</w:t>
      </w:r>
      <w:r>
        <w:rPr>
          <w:rFonts w:asciiTheme="minorHAnsi"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0AE7A2D8" w14:textId="77777777" w:rsidR="00106D54" w:rsidRDefault="00106D54" w:rsidP="00106D54">
      <w:pPr>
        <w:pStyle w:val="TOC6"/>
        <w:rPr>
          <w:rFonts w:asciiTheme="minorHAnsi" w:hAnsiTheme="minorHAnsi" w:cstheme="minorBidi"/>
          <w:sz w:val="22"/>
          <w:szCs w:val="22"/>
        </w:rPr>
      </w:pPr>
      <w:r>
        <w:t>5.2.1.3.3</w:t>
      </w:r>
      <w:r>
        <w:rPr>
          <w:rFonts w:asciiTheme="minorHAnsi"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735EF0BD" w14:textId="77777777" w:rsidR="00106D54" w:rsidRDefault="00106D54" w:rsidP="00106D54">
      <w:pPr>
        <w:pStyle w:val="TOC6"/>
        <w:rPr>
          <w:rFonts w:asciiTheme="minorHAnsi" w:hAnsiTheme="minorHAnsi" w:cstheme="minorBidi"/>
          <w:sz w:val="22"/>
          <w:szCs w:val="22"/>
        </w:rPr>
      </w:pPr>
      <w:r>
        <w:t>5.2.1.3.4</w:t>
      </w:r>
      <w:r>
        <w:rPr>
          <w:rFonts w:asciiTheme="minorHAnsi"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1C466C50" w14:textId="77777777" w:rsidR="00106D54" w:rsidRDefault="00106D54" w:rsidP="00106D54">
      <w:pPr>
        <w:pStyle w:val="TOC3"/>
        <w:rPr>
          <w:rFonts w:asciiTheme="minorHAnsi" w:hAnsiTheme="minorHAnsi" w:cstheme="minorBidi"/>
          <w:sz w:val="22"/>
          <w:szCs w:val="22"/>
        </w:rPr>
      </w:pPr>
      <w:r>
        <w:t>5.3</w:t>
      </w:r>
      <w:r>
        <w:rPr>
          <w:rFonts w:asciiTheme="minorHAnsi"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54B5F108" w14:textId="77777777" w:rsidR="00106D54" w:rsidRDefault="00106D54" w:rsidP="00106D54">
      <w:pPr>
        <w:pStyle w:val="TOC4"/>
        <w:rPr>
          <w:rFonts w:asciiTheme="minorHAnsi" w:hAnsiTheme="minorHAnsi" w:cstheme="minorBidi"/>
          <w:sz w:val="22"/>
          <w:szCs w:val="22"/>
        </w:rPr>
      </w:pPr>
      <w:r>
        <w:t>5.3.1</w:t>
      </w:r>
      <w:r>
        <w:rPr>
          <w:rFonts w:asciiTheme="minorHAnsi"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62ECB40B" w14:textId="77777777" w:rsidR="00106D54" w:rsidRDefault="00106D54" w:rsidP="00106D54">
      <w:pPr>
        <w:pStyle w:val="TOC5"/>
        <w:rPr>
          <w:rFonts w:asciiTheme="minorHAnsi" w:hAnsiTheme="minorHAnsi" w:cstheme="minorBidi"/>
          <w:sz w:val="22"/>
          <w:szCs w:val="22"/>
        </w:rPr>
      </w:pPr>
      <w:r>
        <w:t>5.3.1.1</w:t>
      </w:r>
      <w:r>
        <w:rPr>
          <w:rFonts w:asciiTheme="minorHAnsi"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2DC3F8AB" w14:textId="77777777" w:rsidR="00106D54" w:rsidRDefault="00106D54" w:rsidP="00106D54">
      <w:pPr>
        <w:pStyle w:val="TOC6"/>
        <w:rPr>
          <w:rFonts w:asciiTheme="minorHAnsi" w:hAnsiTheme="minorHAnsi" w:cstheme="minorBidi"/>
          <w:sz w:val="22"/>
          <w:szCs w:val="22"/>
        </w:rPr>
      </w:pPr>
      <w:r>
        <w:t>5.3.1.1.1</w:t>
      </w:r>
      <w:r>
        <w:rPr>
          <w:rFonts w:asciiTheme="minorHAnsi"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52277676" w14:textId="77777777" w:rsidR="00106D54" w:rsidRDefault="00106D54" w:rsidP="00106D54">
      <w:pPr>
        <w:pStyle w:val="TOC6"/>
        <w:rPr>
          <w:rFonts w:asciiTheme="minorHAnsi" w:hAnsiTheme="minorHAnsi" w:cstheme="minorBidi"/>
          <w:sz w:val="22"/>
          <w:szCs w:val="22"/>
        </w:rPr>
      </w:pPr>
      <w:r>
        <w:t>5.3.1.1.2</w:t>
      </w:r>
      <w:r>
        <w:rPr>
          <w:rFonts w:asciiTheme="minorHAnsi"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4EF86B80" w14:textId="77777777" w:rsidR="00106D54" w:rsidRDefault="00106D54" w:rsidP="00106D54">
      <w:pPr>
        <w:pStyle w:val="TOC5"/>
        <w:rPr>
          <w:rFonts w:asciiTheme="minorHAnsi" w:hAnsiTheme="minorHAnsi" w:cstheme="minorBidi"/>
          <w:sz w:val="22"/>
          <w:szCs w:val="22"/>
        </w:rPr>
      </w:pPr>
      <w:r>
        <w:t>5.3.1.2</w:t>
      </w:r>
      <w:r>
        <w:rPr>
          <w:rFonts w:asciiTheme="minorHAnsi"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2B40F727" w14:textId="77777777" w:rsidR="00106D54" w:rsidRDefault="00106D54" w:rsidP="00106D54">
      <w:pPr>
        <w:pStyle w:val="TOC4"/>
        <w:rPr>
          <w:rFonts w:asciiTheme="minorHAnsi" w:hAnsiTheme="minorHAnsi" w:cstheme="minorBidi"/>
          <w:sz w:val="22"/>
          <w:szCs w:val="22"/>
        </w:rPr>
      </w:pPr>
      <w:r>
        <w:t>5.3.2</w:t>
      </w:r>
      <w:r>
        <w:rPr>
          <w:rFonts w:asciiTheme="minorHAnsi"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76564AFD" w14:textId="77777777" w:rsidR="00106D54" w:rsidRDefault="00106D54" w:rsidP="00106D54">
      <w:pPr>
        <w:pStyle w:val="TOC5"/>
        <w:rPr>
          <w:rFonts w:asciiTheme="minorHAnsi" w:hAnsiTheme="minorHAnsi" w:cstheme="minorBidi"/>
          <w:sz w:val="22"/>
          <w:szCs w:val="22"/>
        </w:rPr>
      </w:pPr>
      <w:r>
        <w:t>5.3.2.1</w:t>
      </w:r>
      <w:r>
        <w:rPr>
          <w:rFonts w:asciiTheme="minorHAnsi"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6787B21C" w14:textId="77777777" w:rsidR="00106D54" w:rsidRDefault="00106D54" w:rsidP="00106D54">
      <w:pPr>
        <w:pStyle w:val="TOC5"/>
        <w:rPr>
          <w:rFonts w:asciiTheme="minorHAnsi" w:hAnsiTheme="minorHAnsi" w:cstheme="minorBidi"/>
          <w:sz w:val="22"/>
          <w:szCs w:val="22"/>
        </w:rPr>
      </w:pPr>
      <w:r>
        <w:t>5.3.2.2</w:t>
      </w:r>
      <w:r>
        <w:rPr>
          <w:rFonts w:asciiTheme="minorHAnsi"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5BC8D315" w14:textId="77777777" w:rsidR="00106D54" w:rsidRDefault="00106D54" w:rsidP="00106D54">
      <w:pPr>
        <w:pStyle w:val="TOC6"/>
        <w:rPr>
          <w:rFonts w:asciiTheme="minorHAnsi" w:hAnsiTheme="minorHAnsi" w:cstheme="minorBidi"/>
          <w:sz w:val="22"/>
          <w:szCs w:val="22"/>
        </w:rPr>
      </w:pPr>
      <w:r>
        <w:t>5.3.2.2.1</w:t>
      </w:r>
      <w:r>
        <w:rPr>
          <w:rFonts w:asciiTheme="minorHAnsi"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4256B095" w14:textId="77777777" w:rsidR="00106D54" w:rsidRDefault="00106D54" w:rsidP="00106D54">
      <w:pPr>
        <w:pStyle w:val="TOC6"/>
        <w:rPr>
          <w:rFonts w:asciiTheme="minorHAnsi" w:hAnsiTheme="minorHAnsi" w:cstheme="minorBidi"/>
          <w:sz w:val="22"/>
          <w:szCs w:val="22"/>
        </w:rPr>
      </w:pPr>
      <w:r>
        <w:t>5.3.2.2.2</w:t>
      </w:r>
      <w:r>
        <w:rPr>
          <w:rFonts w:asciiTheme="minorHAnsi"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12C129CF" w14:textId="77777777" w:rsidR="00106D54" w:rsidRDefault="00106D54" w:rsidP="00106D54">
      <w:pPr>
        <w:pStyle w:val="TOC6"/>
        <w:rPr>
          <w:rFonts w:asciiTheme="minorHAnsi" w:hAnsiTheme="minorHAnsi" w:cstheme="minorBidi"/>
          <w:sz w:val="22"/>
          <w:szCs w:val="22"/>
        </w:rPr>
      </w:pPr>
      <w:r>
        <w:t>5.3.2.2.3</w:t>
      </w:r>
      <w:r>
        <w:rPr>
          <w:rFonts w:asciiTheme="minorHAnsi"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176DB056" w14:textId="77777777" w:rsidR="00106D54" w:rsidRDefault="00106D54" w:rsidP="00106D54">
      <w:pPr>
        <w:pStyle w:val="TOC5"/>
        <w:rPr>
          <w:rFonts w:asciiTheme="minorHAnsi" w:hAnsiTheme="minorHAnsi" w:cstheme="minorBidi"/>
          <w:sz w:val="22"/>
          <w:szCs w:val="22"/>
        </w:rPr>
      </w:pPr>
      <w:r>
        <w:t>5.3.2.3</w:t>
      </w:r>
      <w:r>
        <w:rPr>
          <w:rFonts w:asciiTheme="minorHAnsi"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66128751" w14:textId="77777777" w:rsidR="00106D54" w:rsidRDefault="00106D54" w:rsidP="00106D54">
      <w:pPr>
        <w:pStyle w:val="TOC6"/>
        <w:rPr>
          <w:rFonts w:asciiTheme="minorHAnsi" w:hAnsiTheme="minorHAnsi" w:cstheme="minorBidi"/>
          <w:sz w:val="22"/>
          <w:szCs w:val="22"/>
        </w:rPr>
      </w:pPr>
      <w:r>
        <w:t>5.3.2.3.1</w:t>
      </w:r>
      <w:r>
        <w:rPr>
          <w:rFonts w:asciiTheme="minorHAnsi"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6FDE117A" w14:textId="77777777" w:rsidR="00106D54" w:rsidRDefault="00106D54" w:rsidP="00106D54">
      <w:pPr>
        <w:pStyle w:val="TOC6"/>
        <w:rPr>
          <w:rFonts w:asciiTheme="minorHAnsi" w:hAnsiTheme="minorHAnsi" w:cstheme="minorBidi"/>
          <w:sz w:val="22"/>
          <w:szCs w:val="22"/>
        </w:rPr>
      </w:pPr>
      <w:r>
        <w:t>5.3.2.3.2</w:t>
      </w:r>
      <w:r>
        <w:rPr>
          <w:rFonts w:asciiTheme="minorHAnsi"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35517A78" w14:textId="77777777" w:rsidR="00106D54" w:rsidRDefault="00106D54" w:rsidP="00106D54">
      <w:pPr>
        <w:pStyle w:val="TOC6"/>
        <w:rPr>
          <w:rFonts w:asciiTheme="minorHAnsi" w:hAnsiTheme="minorHAnsi" w:cstheme="minorBidi"/>
          <w:sz w:val="22"/>
          <w:szCs w:val="22"/>
        </w:rPr>
      </w:pPr>
      <w:r>
        <w:t>5.3.2.3.3</w:t>
      </w:r>
      <w:r>
        <w:rPr>
          <w:rFonts w:asciiTheme="minorHAnsi"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11D41EE5" w14:textId="77777777" w:rsidR="00106D54" w:rsidRDefault="00106D54" w:rsidP="00106D54">
      <w:pPr>
        <w:pStyle w:val="TOC5"/>
        <w:rPr>
          <w:rFonts w:asciiTheme="minorHAnsi" w:hAnsiTheme="minorHAnsi" w:cstheme="minorBidi"/>
          <w:sz w:val="22"/>
          <w:szCs w:val="22"/>
        </w:rPr>
      </w:pPr>
      <w:r>
        <w:t>5.3.2.4</w:t>
      </w:r>
      <w:r>
        <w:rPr>
          <w:rFonts w:asciiTheme="minorHAnsi"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11B1EDBE" w14:textId="77777777" w:rsidR="00106D54" w:rsidRDefault="00106D54" w:rsidP="00106D54">
      <w:pPr>
        <w:pStyle w:val="TOC6"/>
        <w:rPr>
          <w:rFonts w:asciiTheme="minorHAnsi" w:hAnsiTheme="minorHAnsi" w:cstheme="minorBidi"/>
          <w:sz w:val="22"/>
          <w:szCs w:val="22"/>
        </w:rPr>
      </w:pPr>
      <w:r>
        <w:t>5.3.2.4.1</w:t>
      </w:r>
      <w:r>
        <w:rPr>
          <w:rFonts w:asciiTheme="minorHAnsi"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71FA4E7D" w14:textId="77777777" w:rsidR="00106D54" w:rsidRDefault="00106D54" w:rsidP="00106D54">
      <w:pPr>
        <w:pStyle w:val="TOC6"/>
        <w:rPr>
          <w:rFonts w:asciiTheme="minorHAnsi" w:hAnsiTheme="minorHAnsi" w:cstheme="minorBidi"/>
          <w:sz w:val="22"/>
          <w:szCs w:val="22"/>
        </w:rPr>
      </w:pPr>
      <w:r>
        <w:t>5.3.2.4.2</w:t>
      </w:r>
      <w:r>
        <w:rPr>
          <w:rFonts w:asciiTheme="minorHAnsi"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2AA201A8" w14:textId="77777777" w:rsidR="00106D54" w:rsidRDefault="00106D54" w:rsidP="00106D54">
      <w:pPr>
        <w:pStyle w:val="TOC6"/>
        <w:rPr>
          <w:rFonts w:asciiTheme="minorHAnsi" w:hAnsiTheme="minorHAnsi" w:cstheme="minorBidi"/>
          <w:sz w:val="22"/>
          <w:szCs w:val="22"/>
        </w:rPr>
      </w:pPr>
      <w:r>
        <w:t>5.3.2.4.3</w:t>
      </w:r>
      <w:r>
        <w:rPr>
          <w:rFonts w:asciiTheme="minorHAnsi"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24264168" w14:textId="77777777" w:rsidR="00106D54" w:rsidRDefault="00106D54" w:rsidP="00106D54">
      <w:pPr>
        <w:pStyle w:val="TOC4"/>
        <w:rPr>
          <w:rFonts w:asciiTheme="minorHAnsi" w:hAnsiTheme="minorHAnsi" w:cstheme="minorBidi"/>
          <w:sz w:val="22"/>
          <w:szCs w:val="22"/>
        </w:rPr>
      </w:pPr>
      <w:r>
        <w:t>5.3.3</w:t>
      </w:r>
      <w:r>
        <w:rPr>
          <w:rFonts w:asciiTheme="minorHAnsi"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6AA7EF2C" w14:textId="77777777" w:rsidR="00106D54" w:rsidRDefault="00106D54" w:rsidP="00106D54">
      <w:pPr>
        <w:pStyle w:val="TOC5"/>
        <w:rPr>
          <w:rFonts w:asciiTheme="minorHAnsi" w:hAnsiTheme="minorHAnsi" w:cstheme="minorBidi"/>
          <w:sz w:val="22"/>
          <w:szCs w:val="22"/>
        </w:rPr>
      </w:pPr>
      <w:r>
        <w:t>5.3.3.1</w:t>
      </w:r>
      <w:r>
        <w:rPr>
          <w:rFonts w:asciiTheme="minorHAnsi"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478F5442" w14:textId="77777777" w:rsidR="00106D54" w:rsidRDefault="00106D54" w:rsidP="00106D54">
      <w:pPr>
        <w:pStyle w:val="TOC5"/>
        <w:rPr>
          <w:rFonts w:asciiTheme="minorHAnsi" w:hAnsiTheme="minorHAnsi" w:cstheme="minorBidi"/>
          <w:sz w:val="22"/>
          <w:szCs w:val="22"/>
        </w:rPr>
      </w:pPr>
      <w:r>
        <w:t>5.3.3.2</w:t>
      </w:r>
      <w:r>
        <w:rPr>
          <w:rFonts w:asciiTheme="minorHAnsi"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60A049AE" w14:textId="77777777" w:rsidR="00106D54" w:rsidRDefault="00106D54" w:rsidP="00106D54">
      <w:pPr>
        <w:pStyle w:val="TOC6"/>
        <w:rPr>
          <w:rFonts w:asciiTheme="minorHAnsi" w:hAnsiTheme="minorHAnsi" w:cstheme="minorBidi"/>
          <w:sz w:val="22"/>
          <w:szCs w:val="22"/>
        </w:rPr>
      </w:pPr>
      <w:r>
        <w:t>5.3.3.2.1</w:t>
      </w:r>
      <w:r>
        <w:rPr>
          <w:rFonts w:asciiTheme="minorHAnsi"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00379306" w14:textId="77777777" w:rsidR="00106D54" w:rsidRDefault="00106D54" w:rsidP="00106D54">
      <w:pPr>
        <w:pStyle w:val="TOC6"/>
        <w:rPr>
          <w:rFonts w:asciiTheme="minorHAnsi" w:hAnsiTheme="minorHAnsi" w:cstheme="minorBidi"/>
          <w:sz w:val="22"/>
          <w:szCs w:val="22"/>
        </w:rPr>
      </w:pPr>
      <w:r>
        <w:t>5.3.3.2.2</w:t>
      </w:r>
      <w:r>
        <w:rPr>
          <w:rFonts w:asciiTheme="minorHAnsi"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6F0FF57D" w14:textId="77777777" w:rsidR="00106D54" w:rsidRDefault="00106D54" w:rsidP="00106D54">
      <w:pPr>
        <w:pStyle w:val="TOC6"/>
        <w:rPr>
          <w:rFonts w:asciiTheme="minorHAnsi" w:hAnsiTheme="minorHAnsi" w:cstheme="minorBidi"/>
          <w:sz w:val="22"/>
          <w:szCs w:val="22"/>
        </w:rPr>
      </w:pPr>
      <w:r>
        <w:t>5.3.3.2.3</w:t>
      </w:r>
      <w:r>
        <w:rPr>
          <w:rFonts w:asciiTheme="minorHAnsi"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5249B1F9" w14:textId="77777777" w:rsidR="00106D54" w:rsidRDefault="00106D54" w:rsidP="00106D54">
      <w:pPr>
        <w:pStyle w:val="TOC6"/>
        <w:rPr>
          <w:rFonts w:asciiTheme="minorHAnsi" w:hAnsiTheme="minorHAnsi" w:cstheme="minorBidi"/>
          <w:sz w:val="22"/>
          <w:szCs w:val="22"/>
        </w:rPr>
      </w:pPr>
      <w:r>
        <w:t>5.3.3.2.4</w:t>
      </w:r>
      <w:r>
        <w:rPr>
          <w:rFonts w:asciiTheme="minorHAnsi"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703D8588" w14:textId="77777777" w:rsidR="00106D54" w:rsidRDefault="00106D54" w:rsidP="00106D54">
      <w:pPr>
        <w:pStyle w:val="TOC6"/>
        <w:rPr>
          <w:rFonts w:asciiTheme="minorHAnsi" w:hAnsiTheme="minorHAnsi" w:cstheme="minorBidi"/>
          <w:sz w:val="22"/>
          <w:szCs w:val="22"/>
        </w:rPr>
      </w:pPr>
      <w:r>
        <w:lastRenderedPageBreak/>
        <w:t>5.3.3.2.5</w:t>
      </w:r>
      <w:r>
        <w:rPr>
          <w:rFonts w:asciiTheme="minorHAnsi"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033897B7" w14:textId="77777777" w:rsidR="00106D54" w:rsidRDefault="00106D54" w:rsidP="00106D54">
      <w:pPr>
        <w:pStyle w:val="TOC4"/>
        <w:rPr>
          <w:rFonts w:asciiTheme="minorHAnsi" w:hAnsiTheme="minorHAnsi" w:cstheme="minorBidi"/>
          <w:sz w:val="22"/>
          <w:szCs w:val="22"/>
        </w:rPr>
      </w:pPr>
      <w:r>
        <w:t>5.3.4</w:t>
      </w:r>
      <w:r>
        <w:rPr>
          <w:rFonts w:asciiTheme="minorHAnsi"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2D20EAC6" w14:textId="77777777" w:rsidR="00106D54" w:rsidRDefault="00106D54" w:rsidP="00106D54">
      <w:pPr>
        <w:pStyle w:val="TOC4"/>
        <w:rPr>
          <w:rFonts w:asciiTheme="minorHAnsi" w:hAnsiTheme="minorHAnsi" w:cstheme="minorBidi"/>
          <w:sz w:val="22"/>
          <w:szCs w:val="22"/>
        </w:rPr>
      </w:pPr>
      <w:r>
        <w:t>5.3.5</w:t>
      </w:r>
      <w:r>
        <w:rPr>
          <w:rFonts w:asciiTheme="minorHAnsi"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62DB769C" w14:textId="77777777" w:rsidR="00106D54" w:rsidRDefault="00106D54" w:rsidP="00106D54">
      <w:pPr>
        <w:pStyle w:val="TOC5"/>
        <w:rPr>
          <w:rFonts w:asciiTheme="minorHAnsi" w:hAnsiTheme="minorHAnsi" w:cstheme="minorBidi"/>
          <w:sz w:val="22"/>
          <w:szCs w:val="22"/>
        </w:rPr>
      </w:pPr>
      <w:r>
        <w:t>5.3.5.1</w:t>
      </w:r>
      <w:r>
        <w:rPr>
          <w:rFonts w:asciiTheme="minorHAnsi"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186236DC" w14:textId="77777777" w:rsidR="00106D54" w:rsidRDefault="00106D54" w:rsidP="00106D54">
      <w:pPr>
        <w:pStyle w:val="TOC5"/>
        <w:rPr>
          <w:rFonts w:asciiTheme="minorHAnsi" w:hAnsiTheme="minorHAnsi" w:cstheme="minorBidi"/>
          <w:sz w:val="22"/>
          <w:szCs w:val="22"/>
        </w:rPr>
      </w:pPr>
      <w:r>
        <w:t>5.3.5.2</w:t>
      </w:r>
      <w:r>
        <w:rPr>
          <w:rFonts w:asciiTheme="minorHAnsi"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0ADF56E3" w14:textId="77777777" w:rsidR="00106D54" w:rsidRDefault="00106D54" w:rsidP="00106D54">
      <w:pPr>
        <w:pStyle w:val="TOC5"/>
        <w:rPr>
          <w:rFonts w:asciiTheme="minorHAnsi" w:hAnsiTheme="minorHAnsi" w:cstheme="minorBidi"/>
          <w:sz w:val="22"/>
          <w:szCs w:val="22"/>
        </w:rPr>
      </w:pPr>
      <w:r>
        <w:t>5.3.5.3</w:t>
      </w:r>
      <w:r>
        <w:rPr>
          <w:rFonts w:asciiTheme="minorHAnsi"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35150873" w14:textId="77777777" w:rsidR="00106D54" w:rsidRDefault="00106D54" w:rsidP="00106D54">
      <w:pPr>
        <w:pStyle w:val="TOC3"/>
        <w:rPr>
          <w:rFonts w:asciiTheme="minorHAnsi" w:hAnsiTheme="minorHAnsi" w:cstheme="minorBidi"/>
          <w:sz w:val="22"/>
          <w:szCs w:val="22"/>
        </w:rPr>
      </w:pPr>
      <w:r>
        <w:t>5.4</w:t>
      </w:r>
      <w:r>
        <w:rPr>
          <w:rFonts w:asciiTheme="minorHAnsi"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02F1F048" w14:textId="77777777" w:rsidR="00106D54" w:rsidRDefault="00106D54" w:rsidP="00106D54">
      <w:pPr>
        <w:pStyle w:val="TOC4"/>
        <w:rPr>
          <w:rFonts w:asciiTheme="minorHAnsi" w:hAnsiTheme="minorHAnsi" w:cstheme="minorBidi"/>
          <w:sz w:val="22"/>
          <w:szCs w:val="22"/>
        </w:rPr>
      </w:pPr>
      <w:r>
        <w:t>5.4.1</w:t>
      </w:r>
      <w:r>
        <w:rPr>
          <w:rFonts w:asciiTheme="minorHAnsi"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169BBF18" w14:textId="77777777" w:rsidR="00106D54" w:rsidRDefault="00106D54" w:rsidP="00106D54">
      <w:pPr>
        <w:pStyle w:val="TOC5"/>
        <w:rPr>
          <w:rFonts w:asciiTheme="minorHAnsi" w:hAnsiTheme="minorHAnsi" w:cstheme="minorBidi"/>
          <w:sz w:val="22"/>
          <w:szCs w:val="22"/>
        </w:rPr>
      </w:pPr>
      <w:r>
        <w:t>5.4.1.1</w:t>
      </w:r>
      <w:r>
        <w:rPr>
          <w:rFonts w:asciiTheme="minorHAnsi"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6FFEB364" w14:textId="77777777" w:rsidR="00106D54" w:rsidRDefault="00106D54" w:rsidP="00106D54">
      <w:pPr>
        <w:pStyle w:val="TOC5"/>
        <w:rPr>
          <w:rFonts w:asciiTheme="minorHAnsi" w:hAnsiTheme="minorHAnsi" w:cstheme="minorBidi"/>
          <w:sz w:val="22"/>
          <w:szCs w:val="22"/>
        </w:rPr>
      </w:pPr>
      <w:r>
        <w:t>5.4.1.2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1934F299" w14:textId="77777777" w:rsidR="00106D54" w:rsidRDefault="00106D54" w:rsidP="00106D54">
      <w:pPr>
        <w:pStyle w:val="TOC4"/>
        <w:rPr>
          <w:rFonts w:asciiTheme="minorHAnsi" w:hAnsiTheme="minorHAnsi" w:cstheme="minorBidi"/>
          <w:sz w:val="22"/>
          <w:szCs w:val="22"/>
        </w:rPr>
      </w:pPr>
      <w:r>
        <w:t>5.4.2</w:t>
      </w:r>
      <w:r>
        <w:rPr>
          <w:rFonts w:asciiTheme="minorHAnsi"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1F4BA762" w14:textId="77777777" w:rsidR="00106D54" w:rsidRDefault="00106D54" w:rsidP="00106D54">
      <w:pPr>
        <w:pStyle w:val="TOC5"/>
        <w:rPr>
          <w:rFonts w:asciiTheme="minorHAnsi" w:hAnsiTheme="minorHAnsi" w:cstheme="minorBidi"/>
          <w:sz w:val="22"/>
          <w:szCs w:val="22"/>
        </w:rPr>
      </w:pPr>
      <w:r>
        <w:t>5.4.2.1</w:t>
      </w:r>
      <w:r>
        <w:rPr>
          <w:rFonts w:asciiTheme="minorHAnsi"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34611F3D" w14:textId="77777777" w:rsidR="00106D54" w:rsidRDefault="00106D54" w:rsidP="00106D54">
      <w:pPr>
        <w:pStyle w:val="TOC6"/>
        <w:rPr>
          <w:rFonts w:asciiTheme="minorHAnsi" w:hAnsiTheme="minorHAnsi" w:cstheme="minorBidi"/>
          <w:sz w:val="22"/>
          <w:szCs w:val="22"/>
        </w:rPr>
      </w:pPr>
      <w:r>
        <w:t>5.4.2.1.1</w:t>
      </w:r>
      <w:r>
        <w:rPr>
          <w:rFonts w:asciiTheme="minorHAnsi"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0CF82953" w14:textId="77777777" w:rsidR="00106D54" w:rsidRDefault="00106D54" w:rsidP="00106D54">
      <w:pPr>
        <w:pStyle w:val="TOC6"/>
        <w:rPr>
          <w:rFonts w:asciiTheme="minorHAnsi" w:hAnsiTheme="minorHAnsi" w:cstheme="minorBidi"/>
          <w:sz w:val="22"/>
          <w:szCs w:val="22"/>
        </w:rPr>
      </w:pPr>
      <w:r>
        <w:t>5.4.2.1.2</w:t>
      </w:r>
      <w:r>
        <w:rPr>
          <w:rFonts w:asciiTheme="minorHAnsi"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2756178A" w14:textId="77777777" w:rsidR="00106D54" w:rsidRDefault="00106D54" w:rsidP="00106D54">
      <w:pPr>
        <w:pStyle w:val="TOC6"/>
        <w:rPr>
          <w:rFonts w:asciiTheme="minorHAnsi" w:hAnsiTheme="minorHAnsi" w:cstheme="minorBidi"/>
          <w:sz w:val="22"/>
          <w:szCs w:val="22"/>
        </w:rPr>
      </w:pPr>
      <w:r>
        <w:t>5.4.2.1.3</w:t>
      </w:r>
      <w:r>
        <w:rPr>
          <w:rFonts w:asciiTheme="minorHAnsi"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2CD1E06D" w14:textId="77777777" w:rsidR="00106D54" w:rsidRDefault="00106D54" w:rsidP="00106D54">
      <w:pPr>
        <w:pStyle w:val="TOC5"/>
        <w:rPr>
          <w:rFonts w:asciiTheme="minorHAnsi" w:hAnsiTheme="minorHAnsi" w:cstheme="minorBidi"/>
          <w:sz w:val="22"/>
          <w:szCs w:val="22"/>
        </w:rPr>
      </w:pPr>
      <w:r>
        <w:t>5.4.2.2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0A9B8088" w14:textId="77777777" w:rsidR="00106D54" w:rsidRDefault="00106D54" w:rsidP="00106D54">
      <w:pPr>
        <w:pStyle w:val="TOC6"/>
        <w:rPr>
          <w:rFonts w:asciiTheme="minorHAnsi" w:hAnsiTheme="minorHAnsi" w:cstheme="minorBidi"/>
          <w:sz w:val="22"/>
          <w:szCs w:val="22"/>
        </w:rPr>
      </w:pPr>
      <w:r>
        <w:t>5.4.2.2.1</w:t>
      </w:r>
      <w:r>
        <w:rPr>
          <w:rFonts w:asciiTheme="minorHAnsi"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0A9E8719" w14:textId="77777777" w:rsidR="00106D54" w:rsidRDefault="00106D54" w:rsidP="00106D54">
      <w:pPr>
        <w:pStyle w:val="TOC6"/>
        <w:rPr>
          <w:rFonts w:asciiTheme="minorHAnsi" w:hAnsiTheme="minorHAnsi" w:cstheme="minorBidi"/>
          <w:sz w:val="22"/>
          <w:szCs w:val="22"/>
        </w:rPr>
      </w:pPr>
      <w:r>
        <w:t>5.4.2.2.2</w:t>
      </w:r>
      <w:r>
        <w:rPr>
          <w:rFonts w:asciiTheme="minorHAnsi"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7EB18B91" w14:textId="77777777" w:rsidR="00106D54" w:rsidRDefault="00106D54" w:rsidP="00106D54">
      <w:pPr>
        <w:pStyle w:val="TOC6"/>
        <w:rPr>
          <w:rFonts w:asciiTheme="minorHAnsi" w:hAnsiTheme="minorHAnsi" w:cstheme="minorBidi"/>
          <w:sz w:val="22"/>
          <w:szCs w:val="22"/>
        </w:rPr>
      </w:pPr>
      <w:r>
        <w:t>5.4.2.2.3</w:t>
      </w:r>
      <w:r>
        <w:rPr>
          <w:rFonts w:asciiTheme="minorHAnsi"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7C44306F" w14:textId="77777777" w:rsidR="00106D54" w:rsidRDefault="00106D54" w:rsidP="00106D54">
      <w:pPr>
        <w:pStyle w:val="TOC3"/>
        <w:rPr>
          <w:rFonts w:asciiTheme="minorHAnsi" w:hAnsiTheme="minorHAnsi" w:cstheme="minorBidi"/>
          <w:sz w:val="22"/>
          <w:szCs w:val="22"/>
        </w:rPr>
      </w:pPr>
      <w:r>
        <w:t>5.5</w:t>
      </w:r>
      <w:r>
        <w:rPr>
          <w:rFonts w:asciiTheme="minorHAnsi"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5F030EC7" w14:textId="77777777" w:rsidR="00106D54" w:rsidRDefault="00106D54" w:rsidP="00106D54">
      <w:pPr>
        <w:pStyle w:val="TOC4"/>
        <w:rPr>
          <w:rFonts w:asciiTheme="minorHAnsi" w:hAnsiTheme="minorHAnsi" w:cstheme="minorBidi"/>
          <w:sz w:val="22"/>
          <w:szCs w:val="22"/>
        </w:rPr>
      </w:pPr>
      <w:r>
        <w:t>5.5.1</w:t>
      </w:r>
      <w:r>
        <w:rPr>
          <w:rFonts w:asciiTheme="minorHAnsi"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135ADD42" w14:textId="77777777" w:rsidR="00106D54" w:rsidRDefault="00106D54" w:rsidP="00106D54">
      <w:pPr>
        <w:pStyle w:val="TOC5"/>
        <w:rPr>
          <w:rFonts w:asciiTheme="minorHAnsi" w:hAnsiTheme="minorHAnsi" w:cstheme="minorBidi"/>
          <w:sz w:val="22"/>
          <w:szCs w:val="22"/>
        </w:rPr>
      </w:pPr>
      <w:r>
        <w:t>5.5.1.1</w:t>
      </w:r>
      <w:r>
        <w:rPr>
          <w:rFonts w:asciiTheme="minorHAnsi"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1FE6F536" w14:textId="77777777" w:rsidR="00106D54" w:rsidRDefault="00106D54" w:rsidP="00106D54">
      <w:pPr>
        <w:pStyle w:val="TOC5"/>
        <w:rPr>
          <w:rFonts w:asciiTheme="minorHAnsi" w:hAnsiTheme="minorHAnsi" w:cstheme="minorBidi"/>
          <w:sz w:val="22"/>
          <w:szCs w:val="22"/>
        </w:rPr>
      </w:pPr>
      <w:r>
        <w:t>5.5.1.2</w:t>
      </w:r>
      <w:r>
        <w:rPr>
          <w:rFonts w:asciiTheme="minorHAnsi"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7A59CFFC" w14:textId="77777777" w:rsidR="00106D54" w:rsidRDefault="00106D54" w:rsidP="00106D54">
      <w:pPr>
        <w:pStyle w:val="TOC5"/>
        <w:rPr>
          <w:rFonts w:asciiTheme="minorHAnsi" w:hAnsiTheme="minorHAnsi" w:cstheme="minorBidi"/>
          <w:sz w:val="22"/>
          <w:szCs w:val="22"/>
        </w:rPr>
      </w:pPr>
      <w:r>
        <w:t>5.5.1.3</w:t>
      </w:r>
      <w:r>
        <w:rPr>
          <w:rFonts w:asciiTheme="minorHAnsi"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628CFFAA" w14:textId="77777777" w:rsidR="00106D54" w:rsidRDefault="00106D54" w:rsidP="00106D54">
      <w:pPr>
        <w:pStyle w:val="TOC5"/>
        <w:rPr>
          <w:rFonts w:asciiTheme="minorHAnsi" w:hAnsiTheme="minorHAnsi" w:cstheme="minorBidi"/>
          <w:sz w:val="22"/>
          <w:szCs w:val="22"/>
        </w:rPr>
      </w:pPr>
      <w:r>
        <w:t>5.5.1.4</w:t>
      </w:r>
      <w:r>
        <w:rPr>
          <w:rFonts w:asciiTheme="minorHAnsi"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5639062E" w14:textId="77777777" w:rsidR="00106D54" w:rsidRDefault="00106D54" w:rsidP="00106D54">
      <w:pPr>
        <w:pStyle w:val="TOC4"/>
        <w:rPr>
          <w:rFonts w:asciiTheme="minorHAnsi" w:hAnsiTheme="minorHAnsi" w:cstheme="minorBidi"/>
          <w:sz w:val="22"/>
          <w:szCs w:val="22"/>
        </w:rPr>
      </w:pPr>
      <w:r>
        <w:t>5.5.2</w:t>
      </w:r>
      <w:r>
        <w:rPr>
          <w:rFonts w:asciiTheme="minorHAnsi"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64AF025A" w14:textId="77777777" w:rsidR="00106D54" w:rsidRDefault="00106D54" w:rsidP="00106D54">
      <w:pPr>
        <w:pStyle w:val="TOC5"/>
        <w:rPr>
          <w:rFonts w:asciiTheme="minorHAnsi" w:hAnsiTheme="minorHAnsi" w:cstheme="minorBidi"/>
          <w:sz w:val="22"/>
          <w:szCs w:val="22"/>
        </w:rPr>
      </w:pPr>
      <w:r>
        <w:t>5.5.2.1</w:t>
      </w:r>
      <w:r>
        <w:rPr>
          <w:rFonts w:asciiTheme="minorHAnsi"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28FA2943" w14:textId="77777777" w:rsidR="00106D54" w:rsidRDefault="00106D54" w:rsidP="00106D54">
      <w:pPr>
        <w:pStyle w:val="TOC5"/>
        <w:rPr>
          <w:rFonts w:asciiTheme="minorHAnsi" w:hAnsiTheme="minorHAnsi" w:cstheme="minorBidi"/>
          <w:sz w:val="22"/>
          <w:szCs w:val="22"/>
        </w:rPr>
      </w:pPr>
      <w:r>
        <w:t>5.5.2.2</w:t>
      </w:r>
      <w:r>
        <w:rPr>
          <w:rFonts w:asciiTheme="minorHAnsi"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200DBEC4" w14:textId="77777777" w:rsidR="00106D54" w:rsidRDefault="00106D54" w:rsidP="00106D54">
      <w:pPr>
        <w:pStyle w:val="TOC6"/>
        <w:rPr>
          <w:rFonts w:asciiTheme="minorHAnsi" w:hAnsiTheme="minorHAnsi" w:cstheme="minorBidi"/>
          <w:sz w:val="22"/>
          <w:szCs w:val="22"/>
        </w:rPr>
      </w:pPr>
      <w:r>
        <w:t>5.5.2.2.1</w:t>
      </w:r>
      <w:r>
        <w:rPr>
          <w:rFonts w:asciiTheme="minorHAnsi"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4A5C2D5C" w14:textId="77777777" w:rsidR="00106D54" w:rsidRDefault="00106D54" w:rsidP="00106D54">
      <w:pPr>
        <w:pStyle w:val="TOC6"/>
        <w:rPr>
          <w:rFonts w:asciiTheme="minorHAnsi" w:hAnsiTheme="minorHAnsi" w:cstheme="minorBidi"/>
          <w:sz w:val="22"/>
          <w:szCs w:val="22"/>
        </w:rPr>
      </w:pPr>
      <w:r>
        <w:t>5.5.2.2.2</w:t>
      </w:r>
      <w:r>
        <w:rPr>
          <w:rFonts w:asciiTheme="minorHAnsi"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4D44F930" w14:textId="77777777" w:rsidR="00106D54" w:rsidRDefault="00106D54" w:rsidP="00106D54">
      <w:pPr>
        <w:pStyle w:val="TOC7"/>
        <w:rPr>
          <w:rFonts w:asciiTheme="minorHAnsi" w:hAnsiTheme="minorHAnsi" w:cstheme="minorBidi"/>
          <w:sz w:val="22"/>
          <w:szCs w:val="22"/>
        </w:rPr>
      </w:pPr>
      <w:r>
        <w:t>5.5.2.2.2.2</w:t>
      </w:r>
      <w:r>
        <w:rPr>
          <w:rFonts w:asciiTheme="minorHAnsi"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6A188D50" w14:textId="77777777" w:rsidR="00106D54" w:rsidRDefault="00106D54" w:rsidP="00106D54">
      <w:pPr>
        <w:pStyle w:val="TOC7"/>
        <w:rPr>
          <w:rFonts w:asciiTheme="minorHAnsi" w:hAnsiTheme="minorHAnsi" w:cstheme="minorBidi"/>
          <w:sz w:val="22"/>
          <w:szCs w:val="22"/>
        </w:rPr>
      </w:pPr>
      <w:r>
        <w:t>5.5.2.2.2.3</w:t>
      </w:r>
      <w:r>
        <w:rPr>
          <w:rFonts w:asciiTheme="minorHAnsi"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4AF21EF6" w14:textId="77777777" w:rsidR="00106D54" w:rsidRDefault="00106D54" w:rsidP="00106D54">
      <w:pPr>
        <w:pStyle w:val="TOC6"/>
        <w:rPr>
          <w:rFonts w:asciiTheme="minorHAnsi" w:hAnsiTheme="minorHAnsi" w:cstheme="minorBidi"/>
          <w:sz w:val="22"/>
          <w:szCs w:val="22"/>
        </w:rPr>
      </w:pPr>
      <w:r>
        <w:t>5.5.2.2.3</w:t>
      </w:r>
      <w:r>
        <w:rPr>
          <w:rFonts w:asciiTheme="minorHAnsi"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459AA898" w14:textId="77777777" w:rsidR="00106D54" w:rsidRDefault="00106D54" w:rsidP="00106D54">
      <w:pPr>
        <w:pStyle w:val="TOC7"/>
        <w:rPr>
          <w:rFonts w:asciiTheme="minorHAnsi" w:hAnsiTheme="minorHAnsi" w:cstheme="minorBidi"/>
          <w:sz w:val="22"/>
          <w:szCs w:val="22"/>
        </w:rPr>
      </w:pPr>
      <w:r>
        <w:t>5.5.2.2.3.1</w:t>
      </w:r>
      <w:r>
        <w:rPr>
          <w:rFonts w:asciiTheme="minorHAnsi"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5942B844" w14:textId="77777777" w:rsidR="00106D54" w:rsidRDefault="00106D54" w:rsidP="00106D54">
      <w:pPr>
        <w:pStyle w:val="TOC7"/>
        <w:rPr>
          <w:rFonts w:asciiTheme="minorHAnsi" w:hAnsiTheme="minorHAnsi" w:cstheme="minorBidi"/>
          <w:sz w:val="22"/>
          <w:szCs w:val="22"/>
        </w:rPr>
      </w:pPr>
      <w:r>
        <w:t>5.5.2.2.3.2</w:t>
      </w:r>
      <w:r>
        <w:rPr>
          <w:rFonts w:asciiTheme="minorHAnsi"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6FA3FBDE" w14:textId="77777777" w:rsidR="00106D54" w:rsidRDefault="00106D54" w:rsidP="00106D54">
      <w:pPr>
        <w:pStyle w:val="TOC7"/>
        <w:rPr>
          <w:rFonts w:asciiTheme="minorHAnsi" w:hAnsiTheme="minorHAnsi" w:cstheme="minorBidi"/>
          <w:sz w:val="22"/>
          <w:szCs w:val="22"/>
        </w:rPr>
      </w:pPr>
      <w:r>
        <w:t>5.5.2.2.3.3</w:t>
      </w:r>
      <w:r>
        <w:rPr>
          <w:rFonts w:asciiTheme="minorHAnsi"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01025476" w14:textId="77777777" w:rsidR="00106D54" w:rsidRDefault="00106D54" w:rsidP="00106D54">
      <w:pPr>
        <w:pStyle w:val="TOC6"/>
        <w:rPr>
          <w:rFonts w:asciiTheme="minorHAnsi" w:hAnsiTheme="minorHAnsi" w:cstheme="minorBidi"/>
          <w:sz w:val="22"/>
          <w:szCs w:val="22"/>
        </w:rPr>
      </w:pPr>
      <w:r>
        <w:t>5.5.2.2.4</w:t>
      </w:r>
      <w:r>
        <w:rPr>
          <w:rFonts w:asciiTheme="minorHAnsi"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516EDA0E" w14:textId="77777777" w:rsidR="00106D54" w:rsidRDefault="00106D54" w:rsidP="00106D54">
      <w:pPr>
        <w:pStyle w:val="TOC5"/>
        <w:rPr>
          <w:rFonts w:asciiTheme="minorHAnsi" w:hAnsiTheme="minorHAnsi" w:cstheme="minorBidi"/>
          <w:sz w:val="22"/>
          <w:szCs w:val="22"/>
        </w:rPr>
      </w:pPr>
      <w:r>
        <w:t>5.5.2.3</w:t>
      </w:r>
      <w:r>
        <w:rPr>
          <w:rFonts w:asciiTheme="minorHAnsi"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24B024DA" w14:textId="77777777" w:rsidR="00106D54" w:rsidRDefault="00106D54" w:rsidP="00106D54">
      <w:pPr>
        <w:pStyle w:val="TOC6"/>
        <w:rPr>
          <w:rFonts w:asciiTheme="minorHAnsi" w:hAnsiTheme="minorHAnsi" w:cstheme="minorBidi"/>
          <w:sz w:val="22"/>
          <w:szCs w:val="22"/>
        </w:rPr>
      </w:pPr>
      <w:r>
        <w:t>5.5.2.3.1</w:t>
      </w:r>
      <w:r>
        <w:rPr>
          <w:rFonts w:asciiTheme="minorHAnsi"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1482955E" w14:textId="77777777" w:rsidR="00106D54" w:rsidRDefault="00106D54" w:rsidP="00106D54">
      <w:pPr>
        <w:pStyle w:val="TOC6"/>
        <w:rPr>
          <w:rFonts w:asciiTheme="minorHAnsi" w:hAnsiTheme="minorHAnsi" w:cstheme="minorBidi"/>
          <w:sz w:val="22"/>
          <w:szCs w:val="22"/>
        </w:rPr>
      </w:pPr>
      <w:r>
        <w:t>5.5.2.3.2</w:t>
      </w:r>
      <w:r>
        <w:rPr>
          <w:rFonts w:asciiTheme="minorHAnsi"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70A8E647" w14:textId="77777777" w:rsidR="00106D54" w:rsidRDefault="00106D54" w:rsidP="00106D54">
      <w:pPr>
        <w:pStyle w:val="TOC6"/>
        <w:rPr>
          <w:rFonts w:asciiTheme="minorHAnsi" w:hAnsiTheme="minorHAnsi" w:cstheme="minorBidi"/>
          <w:sz w:val="22"/>
          <w:szCs w:val="22"/>
        </w:rPr>
      </w:pPr>
      <w:r>
        <w:t>5.5.2.3.3</w:t>
      </w:r>
      <w:r>
        <w:rPr>
          <w:rFonts w:asciiTheme="minorHAnsi"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1A97154D" w14:textId="77777777" w:rsidR="00106D54" w:rsidRDefault="00106D54" w:rsidP="00106D54">
      <w:pPr>
        <w:pStyle w:val="TOC6"/>
        <w:rPr>
          <w:rFonts w:asciiTheme="minorHAnsi" w:hAnsiTheme="minorHAnsi" w:cstheme="minorBidi"/>
          <w:sz w:val="22"/>
          <w:szCs w:val="22"/>
        </w:rPr>
      </w:pPr>
      <w:r>
        <w:t>5.5.2.3.4</w:t>
      </w:r>
      <w:r>
        <w:rPr>
          <w:rFonts w:asciiTheme="minorHAnsi"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3118E6D7" w14:textId="77777777" w:rsidR="00106D54" w:rsidRDefault="00106D54" w:rsidP="00106D54">
      <w:pPr>
        <w:pStyle w:val="TOC3"/>
        <w:rPr>
          <w:rFonts w:asciiTheme="minorHAnsi" w:hAnsiTheme="minorHAnsi" w:cstheme="minorBidi"/>
          <w:sz w:val="22"/>
          <w:szCs w:val="22"/>
        </w:rPr>
      </w:pPr>
      <w:r>
        <w:t>5.6</w:t>
      </w:r>
      <w:r>
        <w:rPr>
          <w:rFonts w:asciiTheme="minorHAnsi"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235CA4F7" w14:textId="77777777" w:rsidR="00106D54" w:rsidRDefault="00106D54" w:rsidP="00106D54">
      <w:pPr>
        <w:pStyle w:val="TOC4"/>
        <w:rPr>
          <w:rFonts w:asciiTheme="minorHAnsi" w:hAnsiTheme="minorHAnsi" w:cstheme="minorBidi"/>
          <w:sz w:val="22"/>
          <w:szCs w:val="22"/>
        </w:rPr>
      </w:pPr>
      <w:r>
        <w:t>5.6.1</w:t>
      </w:r>
      <w:r>
        <w:rPr>
          <w:rFonts w:asciiTheme="minorHAnsi"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34316FEC" w14:textId="77777777" w:rsidR="00106D54" w:rsidRDefault="00106D54" w:rsidP="00106D54">
      <w:pPr>
        <w:pStyle w:val="TOC4"/>
        <w:rPr>
          <w:rFonts w:asciiTheme="minorHAnsi" w:hAnsiTheme="minorHAnsi" w:cstheme="minorBidi"/>
          <w:sz w:val="22"/>
          <w:szCs w:val="22"/>
        </w:rPr>
      </w:pPr>
      <w:r>
        <w:t>5.6.2</w:t>
      </w:r>
      <w:r>
        <w:rPr>
          <w:rFonts w:asciiTheme="minorHAnsi"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679F828E" w14:textId="77777777" w:rsidR="00106D54" w:rsidRDefault="00106D54" w:rsidP="00106D54">
      <w:pPr>
        <w:pStyle w:val="TOC5"/>
        <w:rPr>
          <w:rFonts w:asciiTheme="minorHAnsi" w:hAnsiTheme="minorHAnsi" w:cstheme="minorBidi"/>
          <w:sz w:val="22"/>
          <w:szCs w:val="22"/>
        </w:rPr>
      </w:pPr>
      <w:r>
        <w:t>5.6.2.1</w:t>
      </w:r>
      <w:r>
        <w:rPr>
          <w:rFonts w:asciiTheme="minorHAnsi"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6D6068E9" w14:textId="77777777" w:rsidR="00106D54" w:rsidRDefault="00106D54" w:rsidP="00106D54">
      <w:pPr>
        <w:pStyle w:val="TOC5"/>
        <w:rPr>
          <w:rFonts w:asciiTheme="minorHAnsi" w:hAnsiTheme="minorHAnsi" w:cstheme="minorBidi"/>
          <w:sz w:val="22"/>
          <w:szCs w:val="22"/>
        </w:rPr>
      </w:pPr>
      <w:r>
        <w:t>5.6.2.2</w:t>
      </w:r>
      <w:r>
        <w:rPr>
          <w:rFonts w:asciiTheme="minorHAnsi"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26A59EFE" w14:textId="77777777" w:rsidR="00106D54" w:rsidRDefault="00106D54" w:rsidP="00106D54">
      <w:pPr>
        <w:pStyle w:val="TOC6"/>
        <w:rPr>
          <w:rFonts w:asciiTheme="minorHAnsi" w:hAnsiTheme="minorHAnsi" w:cstheme="minorBidi"/>
          <w:sz w:val="22"/>
          <w:szCs w:val="22"/>
        </w:rPr>
      </w:pPr>
      <w:r>
        <w:t>5.6.2.2.1</w:t>
      </w:r>
      <w:r>
        <w:rPr>
          <w:rFonts w:asciiTheme="minorHAnsi"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3AD142ED" w14:textId="77777777" w:rsidR="00106D54" w:rsidRDefault="00106D54" w:rsidP="00106D54">
      <w:pPr>
        <w:pStyle w:val="TOC6"/>
        <w:rPr>
          <w:rFonts w:asciiTheme="minorHAnsi" w:hAnsiTheme="minorHAnsi" w:cstheme="minorBidi"/>
          <w:sz w:val="22"/>
          <w:szCs w:val="22"/>
        </w:rPr>
      </w:pPr>
      <w:r>
        <w:t>5.6.2.2.2</w:t>
      </w:r>
      <w:r>
        <w:rPr>
          <w:rFonts w:asciiTheme="minorHAnsi"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090150F9" w14:textId="77777777" w:rsidR="00106D54" w:rsidRDefault="00106D54" w:rsidP="00106D54">
      <w:pPr>
        <w:pStyle w:val="TOC6"/>
        <w:rPr>
          <w:rFonts w:asciiTheme="minorHAnsi" w:hAnsiTheme="minorHAnsi" w:cstheme="minorBidi"/>
          <w:sz w:val="22"/>
          <w:szCs w:val="22"/>
        </w:rPr>
      </w:pPr>
      <w:r>
        <w:t>5.6.2.2.3</w:t>
      </w:r>
      <w:r>
        <w:rPr>
          <w:rFonts w:asciiTheme="minorHAnsi"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128C0FE4" w14:textId="77777777" w:rsidR="00106D54" w:rsidRDefault="00106D54" w:rsidP="00106D54">
      <w:pPr>
        <w:pStyle w:val="TOC6"/>
        <w:rPr>
          <w:rFonts w:asciiTheme="minorHAnsi" w:hAnsiTheme="minorHAnsi" w:cstheme="minorBidi"/>
          <w:sz w:val="22"/>
          <w:szCs w:val="22"/>
        </w:rPr>
      </w:pPr>
      <w:r>
        <w:t>5.6.2.2.4</w:t>
      </w:r>
      <w:r>
        <w:rPr>
          <w:rFonts w:asciiTheme="minorHAnsi"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224A507B" w14:textId="77777777" w:rsidR="00106D54" w:rsidRDefault="00106D54" w:rsidP="00106D54">
      <w:pPr>
        <w:pStyle w:val="TOC6"/>
        <w:rPr>
          <w:rFonts w:asciiTheme="minorHAnsi" w:hAnsiTheme="minorHAnsi" w:cstheme="minorBidi"/>
          <w:sz w:val="22"/>
          <w:szCs w:val="22"/>
        </w:rPr>
      </w:pPr>
      <w:r>
        <w:t>5.6.2.2.5</w:t>
      </w:r>
      <w:r>
        <w:rPr>
          <w:rFonts w:asciiTheme="minorHAnsi"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17FE506F" w14:textId="77777777" w:rsidR="00106D54" w:rsidRDefault="00106D54" w:rsidP="00106D54">
      <w:pPr>
        <w:pStyle w:val="TOC6"/>
        <w:rPr>
          <w:rFonts w:asciiTheme="minorHAnsi" w:hAnsiTheme="minorHAnsi" w:cstheme="minorBidi"/>
          <w:sz w:val="22"/>
          <w:szCs w:val="22"/>
        </w:rPr>
      </w:pPr>
      <w:r>
        <w:t>5.6.2.2.6</w:t>
      </w:r>
      <w:r>
        <w:rPr>
          <w:rFonts w:asciiTheme="minorHAnsi"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12606C52" w14:textId="77777777" w:rsidR="00106D54" w:rsidRDefault="00106D54" w:rsidP="00106D54">
      <w:pPr>
        <w:pStyle w:val="TOC6"/>
        <w:rPr>
          <w:rFonts w:asciiTheme="minorHAnsi" w:hAnsiTheme="minorHAnsi" w:cstheme="minorBidi"/>
          <w:sz w:val="22"/>
          <w:szCs w:val="22"/>
        </w:rPr>
      </w:pPr>
      <w:r>
        <w:t>5.6.2.2.7</w:t>
      </w:r>
      <w:r>
        <w:rPr>
          <w:rFonts w:asciiTheme="minorHAnsi"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18284FE5" w14:textId="77777777" w:rsidR="00106D54" w:rsidRDefault="00106D54" w:rsidP="00106D54">
      <w:pPr>
        <w:pStyle w:val="TOC6"/>
        <w:rPr>
          <w:rFonts w:asciiTheme="minorHAnsi" w:hAnsiTheme="minorHAnsi" w:cstheme="minorBidi"/>
          <w:sz w:val="22"/>
          <w:szCs w:val="22"/>
        </w:rPr>
      </w:pPr>
      <w:r>
        <w:t>5.6.2.2.8</w:t>
      </w:r>
      <w:r>
        <w:rPr>
          <w:rFonts w:asciiTheme="minorHAnsi"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5D8DD051" w14:textId="77777777" w:rsidR="00106D54" w:rsidRDefault="00106D54" w:rsidP="00106D54">
      <w:pPr>
        <w:pStyle w:val="TOC6"/>
        <w:rPr>
          <w:rFonts w:asciiTheme="minorHAnsi" w:hAnsiTheme="minorHAnsi" w:cstheme="minorBidi"/>
          <w:sz w:val="22"/>
          <w:szCs w:val="22"/>
        </w:rPr>
      </w:pPr>
      <w:r>
        <w:t>5.6.2.2.9</w:t>
      </w:r>
      <w:r>
        <w:rPr>
          <w:rFonts w:asciiTheme="minorHAnsi"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247DA23F" w14:textId="77777777" w:rsidR="00106D54" w:rsidRDefault="00106D54" w:rsidP="00106D54">
      <w:pPr>
        <w:pStyle w:val="TOC3"/>
        <w:rPr>
          <w:rFonts w:asciiTheme="minorHAnsi" w:hAnsiTheme="minorHAnsi" w:cstheme="minorBidi"/>
          <w:sz w:val="22"/>
          <w:szCs w:val="22"/>
        </w:rPr>
      </w:pPr>
      <w:r>
        <w:t>5.7</w:t>
      </w:r>
      <w:r>
        <w:rPr>
          <w:rFonts w:asciiTheme="minorHAnsi"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02C6172B" w14:textId="77777777" w:rsidR="00106D54" w:rsidRDefault="00106D54" w:rsidP="00106D54">
      <w:pPr>
        <w:pStyle w:val="TOC4"/>
        <w:rPr>
          <w:rFonts w:asciiTheme="minorHAnsi" w:hAnsiTheme="minorHAnsi" w:cstheme="minorBidi"/>
          <w:sz w:val="22"/>
          <w:szCs w:val="22"/>
        </w:rPr>
      </w:pPr>
      <w:r>
        <w:t>5.7.1</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04737CA7" w14:textId="77777777" w:rsidR="00106D54" w:rsidRDefault="00106D54" w:rsidP="00106D54">
      <w:pPr>
        <w:pStyle w:val="TOC4"/>
        <w:rPr>
          <w:rFonts w:asciiTheme="minorHAnsi" w:hAnsiTheme="minorHAnsi" w:cstheme="minorBidi"/>
          <w:sz w:val="22"/>
          <w:szCs w:val="22"/>
        </w:rPr>
      </w:pPr>
      <w:r>
        <w:t>5.7.2</w:t>
      </w:r>
      <w:r>
        <w:rPr>
          <w:rFonts w:asciiTheme="minorHAnsi"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5D81D6B4" w14:textId="77777777" w:rsidR="00106D54" w:rsidRDefault="00106D54" w:rsidP="00106D54">
      <w:pPr>
        <w:pStyle w:val="TOC5"/>
        <w:rPr>
          <w:rFonts w:asciiTheme="minorHAnsi" w:hAnsiTheme="minorHAnsi" w:cstheme="minorBidi"/>
          <w:sz w:val="22"/>
          <w:szCs w:val="22"/>
        </w:rPr>
      </w:pPr>
      <w:r>
        <w:t>5.7.2.1</w:t>
      </w:r>
      <w:r>
        <w:rPr>
          <w:rFonts w:asciiTheme="minorHAnsi"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5916A586" w14:textId="77777777" w:rsidR="00106D54" w:rsidRDefault="00106D54" w:rsidP="00106D54">
      <w:pPr>
        <w:pStyle w:val="TOC5"/>
        <w:rPr>
          <w:rFonts w:asciiTheme="minorHAnsi" w:hAnsiTheme="minorHAnsi" w:cstheme="minorBidi"/>
          <w:sz w:val="22"/>
          <w:szCs w:val="22"/>
        </w:rPr>
      </w:pPr>
      <w:r>
        <w:t>5.7.2.2</w:t>
      </w:r>
      <w:r>
        <w:rPr>
          <w:rFonts w:asciiTheme="minorHAnsi"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54D8F70C" w14:textId="77777777" w:rsidR="00106D54" w:rsidRDefault="00106D54" w:rsidP="00106D54">
      <w:pPr>
        <w:pStyle w:val="TOC6"/>
        <w:rPr>
          <w:rFonts w:asciiTheme="minorHAnsi" w:hAnsiTheme="minorHAnsi" w:cstheme="minorBidi"/>
          <w:sz w:val="22"/>
          <w:szCs w:val="22"/>
        </w:rPr>
      </w:pPr>
      <w:r>
        <w:t>5.7.2.2.1</w:t>
      </w:r>
      <w:r>
        <w:rPr>
          <w:rFonts w:asciiTheme="minorHAnsi"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228A5A62" w14:textId="77777777" w:rsidR="00106D54" w:rsidRDefault="00106D54" w:rsidP="00106D54">
      <w:pPr>
        <w:pStyle w:val="TOC6"/>
        <w:rPr>
          <w:rFonts w:asciiTheme="minorHAnsi" w:hAnsiTheme="minorHAnsi" w:cstheme="minorBidi"/>
          <w:sz w:val="22"/>
          <w:szCs w:val="22"/>
        </w:rPr>
      </w:pPr>
      <w:r>
        <w:lastRenderedPageBreak/>
        <w:t>5.7.2.2.2</w:t>
      </w:r>
      <w:r>
        <w:rPr>
          <w:rFonts w:asciiTheme="minorHAnsi"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30BA1EF8" w14:textId="77777777" w:rsidR="00106D54" w:rsidRDefault="00106D54" w:rsidP="00106D54">
      <w:pPr>
        <w:pStyle w:val="TOC6"/>
        <w:rPr>
          <w:rFonts w:asciiTheme="minorHAnsi" w:hAnsiTheme="minorHAnsi" w:cstheme="minorBidi"/>
          <w:sz w:val="22"/>
          <w:szCs w:val="22"/>
        </w:rPr>
      </w:pPr>
      <w:r>
        <w:t>5.7.2.2.3</w:t>
      </w:r>
      <w:r>
        <w:rPr>
          <w:rFonts w:asciiTheme="minorHAnsi"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6F42E0DD" w14:textId="77777777" w:rsidR="00106D54" w:rsidRDefault="00106D54" w:rsidP="00106D54">
      <w:pPr>
        <w:pStyle w:val="TOC5"/>
        <w:rPr>
          <w:rFonts w:asciiTheme="minorHAnsi" w:hAnsiTheme="minorHAnsi" w:cstheme="minorBidi"/>
          <w:sz w:val="22"/>
          <w:szCs w:val="22"/>
        </w:rPr>
      </w:pPr>
      <w:r>
        <w:t>5.7.2.3</w:t>
      </w:r>
      <w:r>
        <w:rPr>
          <w:rFonts w:asciiTheme="minorHAnsi"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73B97724" w14:textId="77777777" w:rsidR="00106D54" w:rsidRDefault="00106D54" w:rsidP="00106D54">
      <w:pPr>
        <w:pStyle w:val="TOC6"/>
        <w:rPr>
          <w:rFonts w:asciiTheme="minorHAnsi" w:hAnsiTheme="minorHAnsi" w:cstheme="minorBidi"/>
          <w:sz w:val="22"/>
          <w:szCs w:val="22"/>
        </w:rPr>
      </w:pPr>
      <w:r>
        <w:t>5.7.2.3.1</w:t>
      </w:r>
      <w:r>
        <w:rPr>
          <w:rFonts w:asciiTheme="minorHAnsi"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2D1C9FD5" w14:textId="77777777" w:rsidR="00106D54" w:rsidRDefault="00106D54" w:rsidP="00106D54">
      <w:pPr>
        <w:pStyle w:val="TOC6"/>
        <w:rPr>
          <w:rFonts w:asciiTheme="minorHAnsi" w:hAnsiTheme="minorHAnsi" w:cstheme="minorBidi"/>
          <w:sz w:val="22"/>
          <w:szCs w:val="22"/>
        </w:rPr>
      </w:pPr>
      <w:r>
        <w:t>5.7.2.3.2</w:t>
      </w:r>
      <w:r>
        <w:rPr>
          <w:rFonts w:asciiTheme="minorHAnsi"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3E2C7CAE" w14:textId="77777777" w:rsidR="00106D54" w:rsidRDefault="00106D54" w:rsidP="00106D54">
      <w:pPr>
        <w:pStyle w:val="TOC6"/>
        <w:rPr>
          <w:rFonts w:asciiTheme="minorHAnsi" w:hAnsiTheme="minorHAnsi" w:cstheme="minorBidi"/>
          <w:sz w:val="22"/>
          <w:szCs w:val="22"/>
        </w:rPr>
      </w:pPr>
      <w:r>
        <w:t>5.7.2.3.3</w:t>
      </w:r>
      <w:r>
        <w:rPr>
          <w:rFonts w:asciiTheme="minorHAnsi"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4BB7F1EE" w14:textId="77777777" w:rsidR="00106D54" w:rsidRDefault="00106D54" w:rsidP="00106D54">
      <w:pPr>
        <w:pStyle w:val="TOC6"/>
        <w:rPr>
          <w:rFonts w:asciiTheme="minorHAnsi" w:hAnsiTheme="minorHAnsi" w:cstheme="minorBidi"/>
          <w:sz w:val="22"/>
          <w:szCs w:val="22"/>
        </w:rPr>
      </w:pPr>
      <w:r>
        <w:t>5.7.2.3.4</w:t>
      </w:r>
      <w:r>
        <w:rPr>
          <w:rFonts w:asciiTheme="minorHAnsi"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6AC925AE" w14:textId="77777777" w:rsidR="00106D54" w:rsidRDefault="00106D54" w:rsidP="00106D54">
      <w:pPr>
        <w:pStyle w:val="TOC3"/>
        <w:rPr>
          <w:rFonts w:asciiTheme="minorHAnsi" w:hAnsiTheme="minorHAnsi" w:cstheme="minorBidi"/>
          <w:sz w:val="22"/>
          <w:szCs w:val="22"/>
        </w:rPr>
      </w:pPr>
      <w:r>
        <w:t>5.8</w:t>
      </w:r>
      <w:r>
        <w:rPr>
          <w:rFonts w:asciiTheme="minorHAnsi"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41B76578" w14:textId="77777777" w:rsidR="00106D54" w:rsidRDefault="00106D54" w:rsidP="00106D54">
      <w:pPr>
        <w:pStyle w:val="TOC4"/>
        <w:rPr>
          <w:rFonts w:asciiTheme="minorHAnsi" w:hAnsiTheme="minorHAnsi" w:cstheme="minorBidi"/>
          <w:sz w:val="22"/>
          <w:szCs w:val="22"/>
        </w:rPr>
      </w:pPr>
      <w:r>
        <w:t>5.8.1</w:t>
      </w:r>
      <w:r>
        <w:rPr>
          <w:rFonts w:asciiTheme="minorHAnsi"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33BC7DBE" w14:textId="77777777" w:rsidR="00106D54" w:rsidRDefault="00106D54" w:rsidP="00106D54">
      <w:pPr>
        <w:pStyle w:val="TOC5"/>
        <w:rPr>
          <w:rFonts w:asciiTheme="minorHAnsi" w:hAnsiTheme="minorHAnsi" w:cstheme="minorBidi"/>
          <w:sz w:val="22"/>
          <w:szCs w:val="22"/>
        </w:rPr>
      </w:pPr>
      <w:r>
        <w:t>5.8.1.1</w:t>
      </w:r>
      <w:r>
        <w:rPr>
          <w:rFonts w:asciiTheme="minorHAnsi"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6130B0FF" w14:textId="77777777" w:rsidR="00106D54" w:rsidRDefault="00106D54" w:rsidP="00106D54">
      <w:pPr>
        <w:pStyle w:val="TOC5"/>
        <w:rPr>
          <w:rFonts w:asciiTheme="minorHAnsi" w:hAnsiTheme="minorHAnsi" w:cstheme="minorBidi"/>
          <w:sz w:val="22"/>
          <w:szCs w:val="22"/>
        </w:rPr>
      </w:pPr>
      <w:r>
        <w:t>5.8.1.2</w:t>
      </w:r>
      <w:r>
        <w:rPr>
          <w:rFonts w:asciiTheme="minorHAnsi"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240311B6" w14:textId="77777777" w:rsidR="00106D54" w:rsidRDefault="00106D54" w:rsidP="00106D54">
      <w:pPr>
        <w:pStyle w:val="TOC4"/>
        <w:rPr>
          <w:rFonts w:asciiTheme="minorHAnsi" w:hAnsiTheme="minorHAnsi" w:cstheme="minorBidi"/>
          <w:sz w:val="22"/>
          <w:szCs w:val="22"/>
        </w:rPr>
      </w:pPr>
      <w:r>
        <w:t>5.8.2</w:t>
      </w:r>
      <w:r>
        <w:rPr>
          <w:rFonts w:asciiTheme="minorHAnsi"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24CB3C40" w14:textId="77777777" w:rsidR="00106D54" w:rsidRDefault="00106D54" w:rsidP="00106D54">
      <w:pPr>
        <w:pStyle w:val="TOC2"/>
        <w:rPr>
          <w:rFonts w:asciiTheme="minorHAnsi" w:hAnsiTheme="minorHAnsi" w:cstheme="minorBidi"/>
          <w:sz w:val="22"/>
          <w:szCs w:val="22"/>
        </w:rPr>
      </w:pPr>
      <w:r>
        <w:t>6</w:t>
      </w:r>
      <w:r>
        <w:rPr>
          <w:rFonts w:asciiTheme="minorHAnsi"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23D32184" w14:textId="77777777" w:rsidR="00106D54" w:rsidRDefault="00106D54" w:rsidP="00106D54">
      <w:pPr>
        <w:pStyle w:val="TOC2"/>
        <w:rPr>
          <w:rFonts w:asciiTheme="minorHAnsi" w:hAnsiTheme="minorHAnsi" w:cstheme="minorBidi"/>
          <w:sz w:val="22"/>
          <w:szCs w:val="22"/>
        </w:rPr>
      </w:pPr>
      <w:r>
        <w:t>7</w:t>
      </w:r>
      <w:r>
        <w:rPr>
          <w:rFonts w:asciiTheme="minorHAnsi"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75B99C9E" w14:textId="77777777" w:rsidR="00106D54" w:rsidRDefault="00106D54" w:rsidP="00106D54">
      <w:pPr>
        <w:pStyle w:val="TOC3"/>
        <w:rPr>
          <w:rFonts w:asciiTheme="minorHAnsi" w:hAnsiTheme="minorHAnsi" w:cstheme="minorBidi"/>
          <w:sz w:val="22"/>
          <w:szCs w:val="22"/>
        </w:rPr>
      </w:pPr>
      <w:r>
        <w:t>7.1</w:t>
      </w:r>
      <w:r>
        <w:rPr>
          <w:rFonts w:asciiTheme="minorHAnsi"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6CBA472A" w14:textId="77777777" w:rsidR="00106D54" w:rsidRDefault="00106D54" w:rsidP="00106D54">
      <w:pPr>
        <w:pStyle w:val="TOC4"/>
        <w:rPr>
          <w:rFonts w:asciiTheme="minorHAnsi" w:hAnsiTheme="minorHAnsi" w:cstheme="minorBidi"/>
          <w:sz w:val="22"/>
          <w:szCs w:val="22"/>
        </w:rPr>
      </w:pPr>
      <w:r>
        <w:t>7.1.1</w:t>
      </w:r>
      <w:r>
        <w:rPr>
          <w:rFonts w:asciiTheme="minorHAnsi"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41491A82" w14:textId="77777777" w:rsidR="00106D54" w:rsidRDefault="00106D54" w:rsidP="00106D54">
      <w:pPr>
        <w:pStyle w:val="TOC4"/>
        <w:rPr>
          <w:rFonts w:asciiTheme="minorHAnsi" w:hAnsiTheme="minorHAnsi" w:cstheme="minorBidi"/>
          <w:sz w:val="22"/>
          <w:szCs w:val="22"/>
        </w:rPr>
      </w:pPr>
      <w:r>
        <w:t>7.1.2</w:t>
      </w:r>
      <w:r>
        <w:rPr>
          <w:rFonts w:asciiTheme="minorHAnsi"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2C8AB7A2" w14:textId="77777777" w:rsidR="00106D54" w:rsidRDefault="00106D54" w:rsidP="00106D54">
      <w:pPr>
        <w:pStyle w:val="TOC4"/>
        <w:rPr>
          <w:rFonts w:asciiTheme="minorHAnsi" w:hAnsiTheme="minorHAnsi" w:cstheme="minorBidi"/>
          <w:sz w:val="22"/>
          <w:szCs w:val="22"/>
        </w:rPr>
      </w:pPr>
      <w:r>
        <w:t>7.1.3</w:t>
      </w:r>
      <w:r>
        <w:rPr>
          <w:rFonts w:asciiTheme="minorHAnsi"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60B3837D" w14:textId="77777777" w:rsidR="00106D54" w:rsidRDefault="00106D54" w:rsidP="00106D54">
      <w:pPr>
        <w:pStyle w:val="TOC3"/>
        <w:rPr>
          <w:rFonts w:asciiTheme="minorHAnsi" w:hAnsiTheme="minorHAnsi" w:cstheme="minorBidi"/>
          <w:sz w:val="22"/>
          <w:szCs w:val="22"/>
        </w:rPr>
      </w:pPr>
      <w:r>
        <w:t>7.2</w:t>
      </w:r>
      <w:r>
        <w:rPr>
          <w:rFonts w:asciiTheme="minorHAnsi"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61C830BE" w14:textId="77777777" w:rsidR="00106D54" w:rsidRDefault="00106D54" w:rsidP="00106D54">
      <w:pPr>
        <w:pStyle w:val="TOC4"/>
        <w:rPr>
          <w:rFonts w:asciiTheme="minorHAnsi" w:hAnsiTheme="minorHAnsi" w:cstheme="minorBidi"/>
          <w:sz w:val="22"/>
          <w:szCs w:val="22"/>
        </w:rPr>
      </w:pPr>
      <w:r>
        <w:t>7.2.1</w:t>
      </w:r>
      <w:r>
        <w:rPr>
          <w:rFonts w:asciiTheme="minorHAnsi"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5802DD29" w14:textId="77777777" w:rsidR="00106D54" w:rsidRDefault="00106D54" w:rsidP="00106D54">
      <w:pPr>
        <w:pStyle w:val="TOC4"/>
        <w:rPr>
          <w:rFonts w:asciiTheme="minorHAnsi" w:hAnsiTheme="minorHAnsi" w:cstheme="minorBidi"/>
          <w:sz w:val="22"/>
          <w:szCs w:val="22"/>
        </w:rPr>
      </w:pPr>
      <w:r>
        <w:t>7.2.2</w:t>
      </w:r>
      <w:r>
        <w:rPr>
          <w:rFonts w:asciiTheme="minorHAnsi"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00EB5C91" w14:textId="77777777" w:rsidR="00106D54" w:rsidRDefault="00106D54" w:rsidP="00106D54">
      <w:pPr>
        <w:pStyle w:val="TOC4"/>
        <w:rPr>
          <w:rFonts w:asciiTheme="minorHAnsi" w:hAnsiTheme="minorHAnsi" w:cstheme="minorBidi"/>
          <w:sz w:val="22"/>
          <w:szCs w:val="22"/>
        </w:rPr>
      </w:pPr>
      <w:r>
        <w:t>7.2.3</w:t>
      </w:r>
      <w:r>
        <w:rPr>
          <w:rFonts w:asciiTheme="minorHAnsi"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604AE504" w14:textId="77777777" w:rsidR="00106D54" w:rsidRDefault="00106D54" w:rsidP="00106D54">
      <w:pPr>
        <w:pStyle w:val="TOC3"/>
        <w:rPr>
          <w:rFonts w:asciiTheme="minorHAnsi" w:hAnsiTheme="minorHAnsi" w:cstheme="minorBidi"/>
          <w:sz w:val="22"/>
          <w:szCs w:val="22"/>
        </w:rPr>
      </w:pPr>
      <w:r>
        <w:t>7.3</w:t>
      </w:r>
      <w:r>
        <w:rPr>
          <w:rFonts w:asciiTheme="minorHAnsi"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3440A917" w14:textId="77777777" w:rsidR="00106D54" w:rsidRDefault="00106D54" w:rsidP="00106D54">
      <w:pPr>
        <w:pStyle w:val="TOC4"/>
        <w:rPr>
          <w:rFonts w:asciiTheme="minorHAnsi" w:hAnsiTheme="minorHAnsi" w:cstheme="minorBidi"/>
          <w:sz w:val="22"/>
          <w:szCs w:val="22"/>
        </w:rPr>
      </w:pPr>
      <w:r>
        <w:t>7.3.1</w:t>
      </w:r>
      <w:r>
        <w:rPr>
          <w:rFonts w:asciiTheme="minorHAnsi"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2FA3A61B" w14:textId="77777777" w:rsidR="00106D54" w:rsidRDefault="00106D54" w:rsidP="00106D54">
      <w:pPr>
        <w:pStyle w:val="TOC4"/>
        <w:rPr>
          <w:rFonts w:asciiTheme="minorHAnsi" w:hAnsiTheme="minorHAnsi" w:cstheme="minorBidi"/>
          <w:sz w:val="22"/>
          <w:szCs w:val="22"/>
        </w:rPr>
      </w:pPr>
      <w:r>
        <w:t>7.3.2</w:t>
      </w:r>
      <w:r>
        <w:rPr>
          <w:rFonts w:asciiTheme="minorHAnsi"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34282FFA" w14:textId="77777777" w:rsidR="00106D54" w:rsidRDefault="00106D54" w:rsidP="00106D54">
      <w:pPr>
        <w:pStyle w:val="TOC4"/>
        <w:rPr>
          <w:rFonts w:asciiTheme="minorHAnsi" w:hAnsiTheme="minorHAnsi" w:cstheme="minorBidi"/>
          <w:sz w:val="22"/>
          <w:szCs w:val="22"/>
        </w:rPr>
      </w:pPr>
      <w:r>
        <w:t>7.3.3</w:t>
      </w:r>
      <w:r>
        <w:rPr>
          <w:rFonts w:asciiTheme="minorHAnsi"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04C55F51" w14:textId="77777777" w:rsidR="00106D54" w:rsidRDefault="00106D54" w:rsidP="00106D54">
      <w:pPr>
        <w:pStyle w:val="TOC3"/>
        <w:rPr>
          <w:rFonts w:asciiTheme="minorHAnsi" w:hAnsiTheme="minorHAnsi" w:cstheme="minorBidi"/>
          <w:sz w:val="22"/>
          <w:szCs w:val="22"/>
        </w:rPr>
      </w:pPr>
      <w:r>
        <w:t>7.4</w:t>
      </w:r>
      <w:r>
        <w:rPr>
          <w:rFonts w:asciiTheme="minorHAnsi"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22E66392" w14:textId="77777777" w:rsidR="00106D54" w:rsidRDefault="00106D54" w:rsidP="00106D54">
      <w:pPr>
        <w:pStyle w:val="TOC4"/>
        <w:rPr>
          <w:rFonts w:asciiTheme="minorHAnsi" w:hAnsiTheme="minorHAnsi" w:cstheme="minorBidi"/>
          <w:sz w:val="22"/>
          <w:szCs w:val="22"/>
        </w:rPr>
      </w:pPr>
      <w:r>
        <w:t>7.4.1</w:t>
      </w:r>
      <w:r>
        <w:rPr>
          <w:rFonts w:asciiTheme="minorHAnsi"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7B8693E7" w14:textId="77777777" w:rsidR="00106D54" w:rsidRDefault="00106D54" w:rsidP="00106D54">
      <w:pPr>
        <w:pStyle w:val="TOC4"/>
        <w:rPr>
          <w:rFonts w:asciiTheme="minorHAnsi" w:hAnsiTheme="minorHAnsi" w:cstheme="minorBidi"/>
          <w:sz w:val="22"/>
          <w:szCs w:val="22"/>
        </w:rPr>
      </w:pPr>
      <w:r>
        <w:t>7.4.2</w:t>
      </w:r>
      <w:r>
        <w:rPr>
          <w:rFonts w:asciiTheme="minorHAnsi"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74E50A23" w14:textId="77777777" w:rsidR="00106D54" w:rsidRDefault="00106D54" w:rsidP="00106D54">
      <w:pPr>
        <w:pStyle w:val="TOC4"/>
        <w:rPr>
          <w:rFonts w:asciiTheme="minorHAnsi" w:hAnsiTheme="minorHAnsi" w:cstheme="minorBidi"/>
          <w:sz w:val="22"/>
          <w:szCs w:val="22"/>
        </w:rPr>
      </w:pPr>
      <w:r>
        <w:t>7.4.3</w:t>
      </w:r>
      <w:r>
        <w:rPr>
          <w:rFonts w:asciiTheme="minorHAnsi"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11C2DF6C" w14:textId="77777777" w:rsidR="00106D54" w:rsidRDefault="00106D54" w:rsidP="00106D54">
      <w:pPr>
        <w:pStyle w:val="TOC3"/>
        <w:rPr>
          <w:rFonts w:asciiTheme="minorHAnsi" w:hAnsiTheme="minorHAnsi" w:cstheme="minorBidi"/>
          <w:sz w:val="22"/>
          <w:szCs w:val="22"/>
        </w:rPr>
      </w:pPr>
      <w:r>
        <w:t>7.5</w:t>
      </w:r>
      <w:r>
        <w:rPr>
          <w:rFonts w:asciiTheme="minorHAnsi"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7C01EBB3" w14:textId="77777777" w:rsidR="00106D54" w:rsidRDefault="00106D54" w:rsidP="00106D54">
      <w:pPr>
        <w:pStyle w:val="TOC4"/>
        <w:rPr>
          <w:rFonts w:asciiTheme="minorHAnsi" w:hAnsiTheme="minorHAnsi" w:cstheme="minorBidi"/>
          <w:sz w:val="22"/>
          <w:szCs w:val="22"/>
        </w:rPr>
      </w:pPr>
      <w:r>
        <w:t>7.5.1</w:t>
      </w:r>
      <w:r>
        <w:rPr>
          <w:rFonts w:asciiTheme="minorHAnsi"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70BC3E71" w14:textId="77777777" w:rsidR="00106D54" w:rsidRDefault="00106D54" w:rsidP="00106D54">
      <w:pPr>
        <w:pStyle w:val="TOC4"/>
        <w:rPr>
          <w:rFonts w:asciiTheme="minorHAnsi" w:hAnsiTheme="minorHAnsi" w:cstheme="minorBidi"/>
          <w:sz w:val="22"/>
          <w:szCs w:val="22"/>
        </w:rPr>
      </w:pPr>
      <w:r>
        <w:t>7.5.2</w:t>
      </w:r>
      <w:r>
        <w:rPr>
          <w:rFonts w:asciiTheme="minorHAnsi"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00B45E2E" w14:textId="77777777" w:rsidR="00106D54" w:rsidRDefault="00106D54" w:rsidP="00106D54">
      <w:pPr>
        <w:pStyle w:val="TOC4"/>
        <w:rPr>
          <w:rFonts w:asciiTheme="minorHAnsi" w:hAnsiTheme="minorHAnsi" w:cstheme="minorBidi"/>
          <w:sz w:val="22"/>
          <w:szCs w:val="22"/>
        </w:rPr>
      </w:pPr>
      <w:r>
        <w:t>7.5.3</w:t>
      </w:r>
      <w:r>
        <w:rPr>
          <w:rFonts w:asciiTheme="minorHAnsi"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228DB832" w14:textId="77777777" w:rsidR="00106D54" w:rsidRDefault="00106D54" w:rsidP="00106D54">
      <w:pPr>
        <w:pStyle w:val="TOC3"/>
        <w:rPr>
          <w:rFonts w:asciiTheme="minorHAnsi" w:hAnsiTheme="minorHAnsi" w:cstheme="minorBidi"/>
          <w:sz w:val="22"/>
          <w:szCs w:val="22"/>
        </w:rPr>
      </w:pPr>
      <w:r>
        <w:t>7.6</w:t>
      </w:r>
      <w:r>
        <w:rPr>
          <w:rFonts w:asciiTheme="minorHAnsi"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31E01375" w14:textId="77777777" w:rsidR="00106D54" w:rsidRDefault="00106D54" w:rsidP="00106D54">
      <w:pPr>
        <w:pStyle w:val="TOC4"/>
        <w:rPr>
          <w:rFonts w:asciiTheme="minorHAnsi" w:hAnsiTheme="minorHAnsi" w:cstheme="minorBidi"/>
          <w:sz w:val="22"/>
          <w:szCs w:val="22"/>
        </w:rPr>
      </w:pPr>
      <w:r>
        <w:t>7.6.1</w:t>
      </w:r>
      <w:r>
        <w:rPr>
          <w:rFonts w:asciiTheme="minorHAnsi"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7C5744CE" w14:textId="77777777" w:rsidR="00106D54" w:rsidRDefault="00106D54" w:rsidP="00106D54">
      <w:pPr>
        <w:pStyle w:val="TOC4"/>
        <w:rPr>
          <w:rFonts w:asciiTheme="minorHAnsi" w:hAnsiTheme="minorHAnsi" w:cstheme="minorBidi"/>
          <w:sz w:val="22"/>
          <w:szCs w:val="22"/>
        </w:rPr>
      </w:pPr>
      <w:r>
        <w:t>7.6.2</w:t>
      </w:r>
      <w:r>
        <w:rPr>
          <w:rFonts w:asciiTheme="minorHAnsi"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3AF79E77" w14:textId="77777777" w:rsidR="00106D54" w:rsidRDefault="00106D54" w:rsidP="00106D54">
      <w:pPr>
        <w:pStyle w:val="TOC4"/>
        <w:rPr>
          <w:rFonts w:asciiTheme="minorHAnsi" w:hAnsiTheme="minorHAnsi" w:cstheme="minorBidi"/>
          <w:sz w:val="22"/>
          <w:szCs w:val="22"/>
        </w:rPr>
      </w:pPr>
      <w:r>
        <w:t>7.6.3</w:t>
      </w:r>
      <w:r>
        <w:rPr>
          <w:rFonts w:asciiTheme="minorHAnsi"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4887149F" w14:textId="77777777" w:rsidR="00106D54" w:rsidRDefault="00106D54" w:rsidP="00106D54">
      <w:pPr>
        <w:pStyle w:val="TOC3"/>
        <w:rPr>
          <w:rFonts w:asciiTheme="minorHAnsi" w:hAnsiTheme="minorHAnsi" w:cstheme="minorBidi"/>
          <w:sz w:val="22"/>
          <w:szCs w:val="22"/>
        </w:rPr>
      </w:pPr>
      <w:r>
        <w:t>7.7</w:t>
      </w:r>
      <w:r>
        <w:rPr>
          <w:rFonts w:asciiTheme="minorHAnsi"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012EE5FE" w14:textId="77777777" w:rsidR="00106D54" w:rsidRDefault="00106D54" w:rsidP="00106D54">
      <w:pPr>
        <w:pStyle w:val="TOC4"/>
        <w:rPr>
          <w:rFonts w:asciiTheme="minorHAnsi" w:hAnsiTheme="minorHAnsi" w:cstheme="minorBidi"/>
          <w:sz w:val="22"/>
          <w:szCs w:val="22"/>
        </w:rPr>
      </w:pPr>
      <w:r>
        <w:t>7.7.1</w:t>
      </w:r>
      <w:r>
        <w:rPr>
          <w:rFonts w:asciiTheme="minorHAnsi"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7F39E6A9" w14:textId="77777777" w:rsidR="00106D54" w:rsidRDefault="00106D54" w:rsidP="00106D54">
      <w:pPr>
        <w:pStyle w:val="TOC4"/>
        <w:rPr>
          <w:rFonts w:asciiTheme="minorHAnsi" w:hAnsiTheme="minorHAnsi" w:cstheme="minorBidi"/>
          <w:sz w:val="22"/>
          <w:szCs w:val="22"/>
        </w:rPr>
      </w:pPr>
      <w:r>
        <w:t>7.7.2</w:t>
      </w:r>
      <w:r>
        <w:rPr>
          <w:rFonts w:asciiTheme="minorHAnsi"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6B52D3BC" w14:textId="77777777" w:rsidR="00106D54" w:rsidRDefault="00106D54" w:rsidP="00106D54">
      <w:pPr>
        <w:pStyle w:val="TOC4"/>
        <w:rPr>
          <w:rFonts w:asciiTheme="minorHAnsi" w:hAnsiTheme="minorHAnsi" w:cstheme="minorBidi"/>
          <w:sz w:val="22"/>
          <w:szCs w:val="22"/>
        </w:rPr>
      </w:pPr>
      <w:r>
        <w:t>7.7.3</w:t>
      </w:r>
      <w:r>
        <w:rPr>
          <w:rFonts w:asciiTheme="minorHAnsi"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6391BFB7" w14:textId="77777777" w:rsidR="00106D54" w:rsidRDefault="00106D54" w:rsidP="00106D54">
      <w:pPr>
        <w:pStyle w:val="TOC3"/>
        <w:rPr>
          <w:rFonts w:asciiTheme="minorHAnsi" w:hAnsiTheme="minorHAnsi" w:cstheme="minorBidi"/>
          <w:sz w:val="22"/>
          <w:szCs w:val="22"/>
        </w:rPr>
      </w:pPr>
      <w:r>
        <w:t>7.8</w:t>
      </w:r>
      <w:r>
        <w:rPr>
          <w:rFonts w:asciiTheme="minorHAnsi"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6974C963" w14:textId="77777777" w:rsidR="00106D54" w:rsidRDefault="00106D54" w:rsidP="00106D54">
      <w:pPr>
        <w:pStyle w:val="TOC4"/>
        <w:rPr>
          <w:rFonts w:asciiTheme="minorHAnsi" w:hAnsiTheme="minorHAnsi" w:cstheme="minorBidi"/>
          <w:sz w:val="22"/>
          <w:szCs w:val="22"/>
        </w:rPr>
      </w:pPr>
      <w:r>
        <w:t>7.8.1</w:t>
      </w:r>
      <w:r>
        <w:rPr>
          <w:rFonts w:asciiTheme="minorHAnsi"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405EC91C" w14:textId="77777777" w:rsidR="00106D54" w:rsidRDefault="00106D54" w:rsidP="00106D54">
      <w:pPr>
        <w:pStyle w:val="TOC4"/>
        <w:rPr>
          <w:rFonts w:asciiTheme="minorHAnsi" w:hAnsiTheme="minorHAnsi" w:cstheme="minorBidi"/>
          <w:sz w:val="22"/>
          <w:szCs w:val="22"/>
        </w:rPr>
      </w:pPr>
      <w:r>
        <w:t>7.8.2</w:t>
      </w:r>
      <w:r>
        <w:rPr>
          <w:rFonts w:asciiTheme="minorHAnsi"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0F561177" w14:textId="77777777" w:rsidR="00106D54" w:rsidRDefault="00106D54" w:rsidP="00106D54">
      <w:pPr>
        <w:pStyle w:val="TOC3"/>
        <w:rPr>
          <w:rFonts w:asciiTheme="minorHAnsi" w:hAnsiTheme="minorHAnsi" w:cstheme="minorBidi"/>
          <w:sz w:val="22"/>
          <w:szCs w:val="22"/>
        </w:rPr>
      </w:pPr>
      <w:r>
        <w:t>7.9</w:t>
      </w:r>
      <w:r>
        <w:rPr>
          <w:rFonts w:asciiTheme="minorHAnsi"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73E8B0FC" w14:textId="77777777" w:rsidR="00106D54" w:rsidRDefault="00106D54" w:rsidP="00106D54">
      <w:pPr>
        <w:pStyle w:val="TOC4"/>
        <w:rPr>
          <w:rFonts w:asciiTheme="minorHAnsi" w:hAnsiTheme="minorHAnsi" w:cstheme="minorBidi"/>
          <w:sz w:val="22"/>
          <w:szCs w:val="22"/>
        </w:rPr>
      </w:pPr>
      <w:r>
        <w:t>7.9.1</w:t>
      </w:r>
      <w:r>
        <w:rPr>
          <w:rFonts w:asciiTheme="minorHAnsi"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40DA9A93" w14:textId="77777777" w:rsidR="00106D54" w:rsidRDefault="00106D54" w:rsidP="00106D54">
      <w:pPr>
        <w:pStyle w:val="TOC4"/>
        <w:rPr>
          <w:rFonts w:asciiTheme="minorHAnsi" w:hAnsiTheme="minorHAnsi" w:cstheme="minorBidi"/>
          <w:sz w:val="22"/>
          <w:szCs w:val="22"/>
        </w:rPr>
      </w:pPr>
      <w:r>
        <w:t>7.9.2</w:t>
      </w:r>
      <w:r>
        <w:rPr>
          <w:rFonts w:asciiTheme="minorHAnsi"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1D68C9F4" w14:textId="77777777" w:rsidR="00106D54" w:rsidRDefault="00106D54" w:rsidP="00106D54">
      <w:pPr>
        <w:pStyle w:val="TOC3"/>
        <w:rPr>
          <w:rFonts w:asciiTheme="minorHAnsi" w:hAnsiTheme="minorHAnsi" w:cstheme="minorBidi"/>
          <w:sz w:val="22"/>
          <w:szCs w:val="22"/>
        </w:rPr>
      </w:pPr>
      <w:r>
        <w:t>7.10</w:t>
      </w:r>
      <w:r>
        <w:rPr>
          <w:rFonts w:asciiTheme="minorHAnsi"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5818533B" w14:textId="77777777" w:rsidR="00106D54" w:rsidRDefault="00106D54" w:rsidP="00106D54">
      <w:pPr>
        <w:pStyle w:val="TOC4"/>
        <w:rPr>
          <w:rFonts w:asciiTheme="minorHAnsi" w:hAnsiTheme="minorHAnsi" w:cstheme="minorBidi"/>
          <w:sz w:val="22"/>
          <w:szCs w:val="22"/>
        </w:rPr>
      </w:pPr>
      <w:r>
        <w:t>7.10.1</w:t>
      </w:r>
      <w:r>
        <w:rPr>
          <w:rFonts w:asciiTheme="minorHAnsi"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383DE41D" w14:textId="77777777" w:rsidR="00106D54" w:rsidRDefault="00106D54" w:rsidP="00106D54">
      <w:pPr>
        <w:pStyle w:val="TOC4"/>
        <w:rPr>
          <w:rFonts w:asciiTheme="minorHAnsi" w:hAnsiTheme="minorHAnsi" w:cstheme="minorBidi"/>
          <w:sz w:val="22"/>
          <w:szCs w:val="22"/>
        </w:rPr>
      </w:pPr>
      <w:r>
        <w:t>7.10.2</w:t>
      </w:r>
      <w:r>
        <w:rPr>
          <w:rFonts w:asciiTheme="minorHAnsi"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3964F2AB" w14:textId="77777777" w:rsidR="00106D54" w:rsidRDefault="00106D54" w:rsidP="00106D54">
      <w:pPr>
        <w:pStyle w:val="TOC3"/>
        <w:rPr>
          <w:rFonts w:asciiTheme="minorHAnsi" w:hAnsiTheme="minorHAnsi" w:cstheme="minorBidi"/>
          <w:sz w:val="22"/>
          <w:szCs w:val="22"/>
        </w:rPr>
      </w:pPr>
      <w:r>
        <w:t>7.11</w:t>
      </w:r>
      <w:r>
        <w:rPr>
          <w:rFonts w:asciiTheme="minorHAnsi"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70BE648F" w14:textId="77777777" w:rsidR="00106D54" w:rsidRDefault="00106D54" w:rsidP="00106D54">
      <w:pPr>
        <w:pStyle w:val="TOC4"/>
        <w:rPr>
          <w:rFonts w:asciiTheme="minorHAnsi" w:hAnsiTheme="minorHAnsi" w:cstheme="minorBidi"/>
          <w:sz w:val="22"/>
          <w:szCs w:val="22"/>
        </w:rPr>
      </w:pPr>
      <w:r>
        <w:t>7.11.1</w:t>
      </w:r>
      <w:r>
        <w:rPr>
          <w:rFonts w:asciiTheme="minorHAnsi"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5324A501" w14:textId="77777777" w:rsidR="00106D54" w:rsidRDefault="00106D54" w:rsidP="00106D54">
      <w:pPr>
        <w:pStyle w:val="TOC4"/>
        <w:rPr>
          <w:rFonts w:asciiTheme="minorHAnsi" w:hAnsiTheme="minorHAnsi" w:cstheme="minorBidi"/>
          <w:sz w:val="22"/>
          <w:szCs w:val="22"/>
        </w:rPr>
      </w:pPr>
      <w:r>
        <w:t>7.11.2</w:t>
      </w:r>
      <w:r>
        <w:rPr>
          <w:rFonts w:asciiTheme="minorHAnsi"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3FDAF64C" w14:textId="77777777" w:rsidR="00106D54" w:rsidRDefault="00106D54" w:rsidP="00106D54">
      <w:pPr>
        <w:pStyle w:val="TOC3"/>
        <w:rPr>
          <w:rFonts w:asciiTheme="minorHAnsi" w:hAnsiTheme="minorHAnsi" w:cstheme="minorBidi"/>
          <w:sz w:val="22"/>
          <w:szCs w:val="22"/>
        </w:rPr>
      </w:pPr>
      <w:r>
        <w:t>7.12</w:t>
      </w:r>
      <w:r>
        <w:rPr>
          <w:rFonts w:asciiTheme="minorHAnsi"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4E27A0C5" w14:textId="77777777" w:rsidR="00106D54" w:rsidRDefault="00106D54" w:rsidP="00106D54">
      <w:pPr>
        <w:pStyle w:val="TOC4"/>
        <w:rPr>
          <w:rFonts w:asciiTheme="minorHAnsi" w:hAnsiTheme="minorHAnsi" w:cstheme="minorBidi"/>
          <w:sz w:val="22"/>
          <w:szCs w:val="22"/>
        </w:rPr>
      </w:pPr>
      <w:r>
        <w:t>7.12.1</w:t>
      </w:r>
      <w:r>
        <w:rPr>
          <w:rFonts w:asciiTheme="minorHAnsi"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614F7344" w14:textId="77777777" w:rsidR="00106D54" w:rsidRDefault="00106D54" w:rsidP="00106D54">
      <w:pPr>
        <w:pStyle w:val="TOC4"/>
        <w:rPr>
          <w:rFonts w:asciiTheme="minorHAnsi" w:hAnsiTheme="minorHAnsi" w:cstheme="minorBidi"/>
          <w:sz w:val="22"/>
          <w:szCs w:val="22"/>
        </w:rPr>
      </w:pPr>
      <w:r>
        <w:t>7.12.2</w:t>
      </w:r>
      <w:r>
        <w:rPr>
          <w:rFonts w:asciiTheme="minorHAnsi"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4005DF67" w14:textId="77777777" w:rsidR="00106D54" w:rsidRDefault="00106D54" w:rsidP="00106D54">
      <w:pPr>
        <w:pStyle w:val="TOC3"/>
        <w:rPr>
          <w:rFonts w:asciiTheme="minorHAnsi" w:hAnsiTheme="minorHAnsi" w:cstheme="minorBidi"/>
          <w:sz w:val="22"/>
          <w:szCs w:val="22"/>
        </w:rPr>
      </w:pPr>
      <w:r>
        <w:t>7.13</w:t>
      </w:r>
      <w:r>
        <w:rPr>
          <w:rFonts w:asciiTheme="minorHAnsi"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3C585B3E" w14:textId="77777777" w:rsidR="00106D54" w:rsidRDefault="00106D54" w:rsidP="00106D54">
      <w:pPr>
        <w:pStyle w:val="TOC4"/>
        <w:rPr>
          <w:rFonts w:asciiTheme="minorHAnsi" w:hAnsiTheme="minorHAnsi" w:cstheme="minorBidi"/>
          <w:sz w:val="22"/>
          <w:szCs w:val="22"/>
        </w:rPr>
      </w:pPr>
      <w:r>
        <w:t>7.13.1</w:t>
      </w:r>
      <w:r>
        <w:rPr>
          <w:rFonts w:asciiTheme="minorHAnsi"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24B137C9" w14:textId="77777777" w:rsidR="00106D54" w:rsidRDefault="00106D54" w:rsidP="00106D54">
      <w:pPr>
        <w:pStyle w:val="TOC4"/>
        <w:rPr>
          <w:rFonts w:asciiTheme="minorHAnsi" w:hAnsiTheme="minorHAnsi" w:cstheme="minorBidi"/>
          <w:sz w:val="22"/>
          <w:szCs w:val="22"/>
        </w:rPr>
      </w:pPr>
      <w:r>
        <w:t>7.13.2</w:t>
      </w:r>
      <w:r>
        <w:rPr>
          <w:rFonts w:asciiTheme="minorHAnsi"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3DB5E0D4" w14:textId="77777777" w:rsidR="00106D54" w:rsidRDefault="00106D54" w:rsidP="00106D54">
      <w:pPr>
        <w:pStyle w:val="TOC3"/>
        <w:rPr>
          <w:rFonts w:asciiTheme="minorHAnsi" w:hAnsiTheme="minorHAnsi" w:cstheme="minorBidi"/>
          <w:sz w:val="22"/>
          <w:szCs w:val="22"/>
        </w:rPr>
      </w:pPr>
      <w:r>
        <w:t>7.14</w:t>
      </w:r>
      <w:r>
        <w:rPr>
          <w:rFonts w:asciiTheme="minorHAnsi"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057EF172" w14:textId="77777777" w:rsidR="00106D54" w:rsidRDefault="00106D54" w:rsidP="00106D54">
      <w:pPr>
        <w:pStyle w:val="TOC4"/>
        <w:rPr>
          <w:rFonts w:asciiTheme="minorHAnsi" w:hAnsiTheme="minorHAnsi" w:cstheme="minorBidi"/>
          <w:sz w:val="22"/>
          <w:szCs w:val="22"/>
        </w:rPr>
      </w:pPr>
      <w:r>
        <w:lastRenderedPageBreak/>
        <w:t>7.14.1</w:t>
      </w:r>
      <w:r>
        <w:rPr>
          <w:rFonts w:asciiTheme="minorHAnsi"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72016061" w14:textId="77777777" w:rsidR="00106D54" w:rsidRDefault="00106D54" w:rsidP="00106D54">
      <w:pPr>
        <w:pStyle w:val="TOC4"/>
        <w:rPr>
          <w:rFonts w:asciiTheme="minorHAnsi" w:hAnsiTheme="minorHAnsi" w:cstheme="minorBidi"/>
          <w:sz w:val="22"/>
          <w:szCs w:val="22"/>
        </w:rPr>
      </w:pPr>
      <w:r>
        <w:t>7.14.2</w:t>
      </w:r>
      <w:r>
        <w:rPr>
          <w:rFonts w:asciiTheme="minorHAnsi"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39DB4B65" w14:textId="77777777" w:rsidR="00106D54" w:rsidRDefault="00106D54" w:rsidP="00106D54">
      <w:pPr>
        <w:pStyle w:val="TOC3"/>
        <w:rPr>
          <w:rFonts w:asciiTheme="minorHAnsi" w:hAnsiTheme="minorHAnsi" w:cstheme="minorBidi"/>
          <w:sz w:val="22"/>
          <w:szCs w:val="22"/>
        </w:rPr>
      </w:pPr>
      <w:r>
        <w:t>7.15</w:t>
      </w:r>
      <w:r>
        <w:rPr>
          <w:rFonts w:asciiTheme="minorHAnsi"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2CE839BC" w14:textId="77777777" w:rsidR="00106D54" w:rsidRDefault="00106D54" w:rsidP="00106D54">
      <w:pPr>
        <w:pStyle w:val="TOC4"/>
        <w:rPr>
          <w:rFonts w:asciiTheme="minorHAnsi" w:hAnsiTheme="minorHAnsi" w:cstheme="minorBidi"/>
          <w:sz w:val="22"/>
          <w:szCs w:val="22"/>
        </w:rPr>
      </w:pPr>
      <w:r>
        <w:t>7.15.1</w:t>
      </w:r>
      <w:r>
        <w:rPr>
          <w:rFonts w:asciiTheme="minorHAnsi"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63FBA52E" w14:textId="77777777" w:rsidR="00106D54" w:rsidRDefault="00106D54" w:rsidP="00106D54">
      <w:pPr>
        <w:pStyle w:val="TOC4"/>
        <w:rPr>
          <w:rFonts w:asciiTheme="minorHAnsi" w:hAnsiTheme="minorHAnsi" w:cstheme="minorBidi"/>
          <w:sz w:val="22"/>
          <w:szCs w:val="22"/>
        </w:rPr>
      </w:pPr>
      <w:r>
        <w:t>7.15.2</w:t>
      </w:r>
      <w:r>
        <w:rPr>
          <w:rFonts w:asciiTheme="minorHAnsi"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47FCC547" w14:textId="77777777" w:rsidR="00106D54" w:rsidRDefault="00106D54" w:rsidP="00106D54">
      <w:pPr>
        <w:pStyle w:val="TOC3"/>
        <w:rPr>
          <w:rFonts w:asciiTheme="minorHAnsi" w:hAnsiTheme="minorHAnsi" w:cstheme="minorBidi"/>
          <w:sz w:val="22"/>
          <w:szCs w:val="22"/>
        </w:rPr>
      </w:pPr>
      <w:r>
        <w:t>7.16</w:t>
      </w:r>
      <w:r>
        <w:rPr>
          <w:rFonts w:asciiTheme="minorHAnsi"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47292064" w14:textId="77777777" w:rsidR="00106D54" w:rsidRDefault="00106D54" w:rsidP="00106D54">
      <w:pPr>
        <w:pStyle w:val="TOC4"/>
        <w:rPr>
          <w:rFonts w:asciiTheme="minorHAnsi" w:hAnsiTheme="minorHAnsi" w:cstheme="minorBidi"/>
          <w:sz w:val="22"/>
          <w:szCs w:val="22"/>
        </w:rPr>
      </w:pPr>
      <w:r>
        <w:t>7.16.1</w:t>
      </w:r>
      <w:r>
        <w:rPr>
          <w:rFonts w:asciiTheme="minorHAnsi"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FCC6FE0" w14:textId="77777777" w:rsidR="00106D54" w:rsidRDefault="00106D54" w:rsidP="00106D54">
      <w:pPr>
        <w:pStyle w:val="TOC4"/>
        <w:rPr>
          <w:rFonts w:asciiTheme="minorHAnsi" w:hAnsiTheme="minorHAnsi" w:cstheme="minorBidi"/>
          <w:sz w:val="22"/>
          <w:szCs w:val="22"/>
        </w:rPr>
      </w:pPr>
      <w:r>
        <w:t>7.16.2</w:t>
      </w:r>
      <w:r>
        <w:rPr>
          <w:rFonts w:asciiTheme="minorHAnsi"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30ECAC28" w14:textId="77777777" w:rsidR="00106D54" w:rsidRDefault="00106D54" w:rsidP="00106D54">
      <w:pPr>
        <w:pStyle w:val="TOC3"/>
        <w:rPr>
          <w:rFonts w:asciiTheme="minorHAnsi" w:hAnsiTheme="minorHAnsi" w:cstheme="minorBidi"/>
          <w:sz w:val="22"/>
          <w:szCs w:val="22"/>
        </w:rPr>
      </w:pPr>
      <w:r>
        <w:t>7.17</w:t>
      </w:r>
      <w:r>
        <w:rPr>
          <w:rFonts w:asciiTheme="minorHAnsi"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029554D3" w14:textId="77777777" w:rsidR="00106D54" w:rsidRDefault="00106D54" w:rsidP="00106D54">
      <w:pPr>
        <w:pStyle w:val="TOC4"/>
        <w:rPr>
          <w:rFonts w:asciiTheme="minorHAnsi" w:hAnsiTheme="minorHAnsi" w:cstheme="minorBidi"/>
          <w:sz w:val="22"/>
          <w:szCs w:val="22"/>
        </w:rPr>
      </w:pPr>
      <w:r>
        <w:t>7.17.1</w:t>
      </w:r>
      <w:r>
        <w:rPr>
          <w:rFonts w:asciiTheme="minorHAnsi"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35E3D169" w14:textId="77777777" w:rsidR="00106D54" w:rsidRDefault="00106D54" w:rsidP="00106D54">
      <w:pPr>
        <w:pStyle w:val="TOC4"/>
        <w:rPr>
          <w:rFonts w:asciiTheme="minorHAnsi" w:hAnsiTheme="minorHAnsi" w:cstheme="minorBidi"/>
          <w:sz w:val="22"/>
          <w:szCs w:val="22"/>
        </w:rPr>
      </w:pPr>
      <w:r>
        <w:t>7.17.2</w:t>
      </w:r>
      <w:r>
        <w:rPr>
          <w:rFonts w:asciiTheme="minorHAnsi"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7FE569CE" w14:textId="77777777" w:rsidR="00106D54" w:rsidRDefault="00106D54" w:rsidP="00106D54">
      <w:pPr>
        <w:pStyle w:val="TOC3"/>
        <w:rPr>
          <w:rFonts w:asciiTheme="minorHAnsi" w:hAnsiTheme="minorHAnsi" w:cstheme="minorBidi"/>
          <w:sz w:val="22"/>
          <w:szCs w:val="22"/>
        </w:rPr>
      </w:pPr>
      <w:r>
        <w:t>7.18</w:t>
      </w:r>
      <w:r>
        <w:rPr>
          <w:rFonts w:asciiTheme="minorHAnsi"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1F1911AD" w14:textId="77777777" w:rsidR="00106D54" w:rsidRDefault="00106D54" w:rsidP="00106D54">
      <w:pPr>
        <w:pStyle w:val="TOC4"/>
        <w:rPr>
          <w:rFonts w:asciiTheme="minorHAnsi" w:hAnsiTheme="minorHAnsi" w:cstheme="minorBidi"/>
          <w:sz w:val="22"/>
          <w:szCs w:val="22"/>
        </w:rPr>
      </w:pPr>
      <w:r>
        <w:t>7.18.1</w:t>
      </w:r>
      <w:r>
        <w:rPr>
          <w:rFonts w:asciiTheme="minorHAnsi"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1FC7EDD8" w14:textId="77777777" w:rsidR="00106D54" w:rsidRDefault="00106D54" w:rsidP="00106D54">
      <w:pPr>
        <w:pStyle w:val="TOC4"/>
        <w:rPr>
          <w:rFonts w:asciiTheme="minorHAnsi" w:hAnsiTheme="minorHAnsi" w:cstheme="minorBidi"/>
          <w:sz w:val="22"/>
          <w:szCs w:val="22"/>
        </w:rPr>
      </w:pPr>
      <w:r>
        <w:t>7.18.2</w:t>
      </w:r>
      <w:r>
        <w:rPr>
          <w:rFonts w:asciiTheme="minorHAnsi"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53FC42B2" w14:textId="77777777" w:rsidR="00106D54" w:rsidRDefault="00106D54" w:rsidP="00106D54">
      <w:pPr>
        <w:pStyle w:val="TOC3"/>
        <w:rPr>
          <w:rFonts w:asciiTheme="minorHAnsi" w:hAnsiTheme="minorHAnsi" w:cstheme="minorBidi"/>
          <w:sz w:val="22"/>
          <w:szCs w:val="22"/>
        </w:rPr>
      </w:pPr>
      <w:r>
        <w:t>7.19</w:t>
      </w:r>
      <w:r>
        <w:rPr>
          <w:rFonts w:asciiTheme="minorHAnsi"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0F978E98" w14:textId="77777777" w:rsidR="00106D54" w:rsidRDefault="00106D54" w:rsidP="00106D54">
      <w:pPr>
        <w:pStyle w:val="TOC4"/>
        <w:rPr>
          <w:rFonts w:asciiTheme="minorHAnsi" w:hAnsiTheme="minorHAnsi" w:cstheme="minorBidi"/>
          <w:sz w:val="22"/>
          <w:szCs w:val="22"/>
        </w:rPr>
      </w:pPr>
      <w:r>
        <w:t>7.19.1</w:t>
      </w:r>
      <w:r>
        <w:rPr>
          <w:rFonts w:asciiTheme="minorHAnsi"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44460E39" w14:textId="77777777" w:rsidR="00106D54" w:rsidRDefault="00106D54" w:rsidP="00106D54">
      <w:pPr>
        <w:pStyle w:val="TOC4"/>
        <w:rPr>
          <w:rFonts w:asciiTheme="minorHAnsi" w:hAnsiTheme="minorHAnsi" w:cstheme="minorBidi"/>
          <w:sz w:val="22"/>
          <w:szCs w:val="22"/>
        </w:rPr>
      </w:pPr>
      <w:r>
        <w:t>7.19.2</w:t>
      </w:r>
      <w:r>
        <w:rPr>
          <w:rFonts w:asciiTheme="minorHAnsi"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4E9C729A" w14:textId="77777777" w:rsidR="00106D54" w:rsidRDefault="00106D54" w:rsidP="00106D54">
      <w:pPr>
        <w:pStyle w:val="TOC4"/>
        <w:rPr>
          <w:rFonts w:asciiTheme="minorHAnsi" w:hAnsiTheme="minorHAnsi" w:cstheme="minorBidi"/>
          <w:sz w:val="22"/>
          <w:szCs w:val="22"/>
        </w:rPr>
      </w:pPr>
      <w:r>
        <w:t>7.19.3</w:t>
      </w:r>
      <w:r>
        <w:rPr>
          <w:rFonts w:asciiTheme="minorHAnsi"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62E56C3D" w14:textId="77777777" w:rsidR="00106D54" w:rsidRDefault="00106D54" w:rsidP="00106D54">
      <w:pPr>
        <w:pStyle w:val="TOC4"/>
        <w:rPr>
          <w:rFonts w:asciiTheme="minorHAnsi" w:hAnsiTheme="minorHAnsi" w:cstheme="minorBidi"/>
          <w:sz w:val="22"/>
          <w:szCs w:val="22"/>
        </w:rPr>
      </w:pPr>
      <w:r>
        <w:t>7.19.4</w:t>
      </w:r>
      <w:r>
        <w:rPr>
          <w:rFonts w:asciiTheme="minorHAnsi"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16764863" w14:textId="77777777" w:rsidR="00106D54" w:rsidRDefault="00106D54" w:rsidP="00106D54">
      <w:pPr>
        <w:pStyle w:val="TOC3"/>
        <w:rPr>
          <w:rFonts w:asciiTheme="minorHAnsi" w:hAnsiTheme="minorHAnsi" w:cstheme="minorBidi"/>
          <w:sz w:val="22"/>
          <w:szCs w:val="22"/>
        </w:rPr>
      </w:pPr>
      <w:r>
        <w:t>7.20</w:t>
      </w:r>
      <w:r>
        <w:rPr>
          <w:rFonts w:asciiTheme="minorHAnsi"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52C3CAD7" w14:textId="77777777" w:rsidR="00106D54" w:rsidRDefault="00106D54" w:rsidP="00106D54">
      <w:pPr>
        <w:pStyle w:val="TOC4"/>
        <w:rPr>
          <w:rFonts w:asciiTheme="minorHAnsi" w:hAnsiTheme="minorHAnsi" w:cstheme="minorBidi"/>
          <w:sz w:val="22"/>
          <w:szCs w:val="22"/>
        </w:rPr>
      </w:pPr>
      <w:r>
        <w:t>7.20.1</w:t>
      </w:r>
      <w:r>
        <w:rPr>
          <w:rFonts w:asciiTheme="minorHAnsi"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3C4981E2" w14:textId="77777777" w:rsidR="00106D54" w:rsidRDefault="00106D54" w:rsidP="00106D54">
      <w:pPr>
        <w:pStyle w:val="TOC4"/>
        <w:rPr>
          <w:rFonts w:asciiTheme="minorHAnsi" w:hAnsiTheme="minorHAnsi" w:cstheme="minorBidi"/>
          <w:sz w:val="22"/>
          <w:szCs w:val="22"/>
        </w:rPr>
      </w:pPr>
      <w:r>
        <w:t>7.20.2</w:t>
      </w:r>
      <w:r>
        <w:rPr>
          <w:rFonts w:asciiTheme="minorHAnsi"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6B088487" w14:textId="77777777" w:rsidR="00106D54" w:rsidRDefault="00106D54" w:rsidP="00106D54">
      <w:pPr>
        <w:pStyle w:val="TOC3"/>
        <w:rPr>
          <w:rFonts w:asciiTheme="minorHAnsi" w:hAnsiTheme="minorHAnsi" w:cstheme="minorBidi"/>
          <w:sz w:val="22"/>
          <w:szCs w:val="22"/>
        </w:rPr>
      </w:pPr>
      <w:r>
        <w:t>7.21</w:t>
      </w:r>
      <w:r>
        <w:rPr>
          <w:rFonts w:asciiTheme="minorHAnsi"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40D12F8C" w14:textId="77777777" w:rsidR="00106D54" w:rsidRDefault="00106D54" w:rsidP="00106D54">
      <w:pPr>
        <w:pStyle w:val="TOC4"/>
        <w:rPr>
          <w:rFonts w:asciiTheme="minorHAnsi" w:hAnsiTheme="minorHAnsi" w:cstheme="minorBidi"/>
          <w:sz w:val="22"/>
          <w:szCs w:val="22"/>
        </w:rPr>
      </w:pPr>
      <w:r>
        <w:t>7.21.1</w:t>
      </w:r>
      <w:r>
        <w:rPr>
          <w:rFonts w:asciiTheme="minorHAnsi"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3419D51E" w14:textId="77777777" w:rsidR="00106D54" w:rsidRDefault="00106D54" w:rsidP="00106D54">
      <w:pPr>
        <w:pStyle w:val="TOC4"/>
        <w:rPr>
          <w:rFonts w:asciiTheme="minorHAnsi" w:hAnsiTheme="minorHAnsi" w:cstheme="minorBidi"/>
          <w:sz w:val="22"/>
          <w:szCs w:val="22"/>
        </w:rPr>
      </w:pPr>
      <w:r>
        <w:t>7.21.2</w:t>
      </w:r>
      <w:r>
        <w:rPr>
          <w:rFonts w:asciiTheme="minorHAnsi"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E11AFC5" w14:textId="77777777" w:rsidR="00106D54" w:rsidRDefault="00106D54" w:rsidP="00106D54">
      <w:pPr>
        <w:pStyle w:val="TOC3"/>
        <w:rPr>
          <w:rFonts w:asciiTheme="minorHAnsi" w:hAnsiTheme="minorHAnsi" w:cstheme="minorBidi"/>
          <w:sz w:val="22"/>
          <w:szCs w:val="22"/>
        </w:rPr>
      </w:pPr>
      <w:r>
        <w:t>7.22</w:t>
      </w:r>
      <w:r>
        <w:rPr>
          <w:rFonts w:asciiTheme="minorHAnsi"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67910A88" w14:textId="77777777" w:rsidR="00106D54" w:rsidRDefault="00106D54" w:rsidP="00106D54">
      <w:pPr>
        <w:pStyle w:val="TOC4"/>
        <w:rPr>
          <w:rFonts w:asciiTheme="minorHAnsi" w:hAnsiTheme="minorHAnsi" w:cstheme="minorBidi"/>
          <w:sz w:val="22"/>
          <w:szCs w:val="22"/>
        </w:rPr>
      </w:pPr>
      <w:r>
        <w:t>7.22.1</w:t>
      </w:r>
      <w:r>
        <w:rPr>
          <w:rFonts w:asciiTheme="minorHAnsi"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424DE7CF" w14:textId="77777777" w:rsidR="00106D54" w:rsidRDefault="00106D54" w:rsidP="00106D54">
      <w:pPr>
        <w:pStyle w:val="TOC4"/>
        <w:rPr>
          <w:rFonts w:asciiTheme="minorHAnsi" w:hAnsiTheme="minorHAnsi" w:cstheme="minorBidi"/>
          <w:sz w:val="22"/>
          <w:szCs w:val="22"/>
        </w:rPr>
      </w:pPr>
      <w:r>
        <w:t>7.22.2</w:t>
      </w:r>
      <w:r>
        <w:rPr>
          <w:rFonts w:asciiTheme="minorHAnsi"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41C2D953" w14:textId="77777777" w:rsidR="00106D54" w:rsidRDefault="00106D54" w:rsidP="00106D54">
      <w:pPr>
        <w:pStyle w:val="TOC3"/>
        <w:rPr>
          <w:rFonts w:asciiTheme="minorHAnsi" w:hAnsiTheme="minorHAnsi" w:cstheme="minorBidi"/>
          <w:sz w:val="22"/>
          <w:szCs w:val="22"/>
        </w:rPr>
      </w:pPr>
      <w:r>
        <w:t>7.23</w:t>
      </w:r>
      <w:r>
        <w:rPr>
          <w:rFonts w:asciiTheme="minorHAnsi"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6B1818EB" w14:textId="77777777" w:rsidR="00106D54" w:rsidRDefault="00106D54" w:rsidP="00106D54">
      <w:pPr>
        <w:pStyle w:val="TOC4"/>
        <w:rPr>
          <w:rFonts w:asciiTheme="minorHAnsi" w:hAnsiTheme="minorHAnsi" w:cstheme="minorBidi"/>
          <w:sz w:val="22"/>
          <w:szCs w:val="22"/>
        </w:rPr>
      </w:pPr>
      <w:r>
        <w:t>7.23.1</w:t>
      </w:r>
      <w:r>
        <w:rPr>
          <w:rFonts w:asciiTheme="minorHAnsi"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1680F26C" w14:textId="77777777" w:rsidR="00106D54" w:rsidRDefault="00106D54" w:rsidP="00106D54">
      <w:pPr>
        <w:pStyle w:val="TOC4"/>
        <w:rPr>
          <w:rFonts w:asciiTheme="minorHAnsi" w:hAnsiTheme="minorHAnsi" w:cstheme="minorBidi"/>
          <w:sz w:val="22"/>
          <w:szCs w:val="22"/>
        </w:rPr>
      </w:pPr>
      <w:r>
        <w:t>7.23.2</w:t>
      </w:r>
      <w:r>
        <w:rPr>
          <w:rFonts w:asciiTheme="minorHAnsi"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6BE0E73B" w14:textId="77777777" w:rsidR="00106D54" w:rsidRDefault="00106D54" w:rsidP="00106D54">
      <w:pPr>
        <w:pStyle w:val="TOC3"/>
        <w:rPr>
          <w:rFonts w:asciiTheme="minorHAnsi" w:hAnsiTheme="minorHAnsi" w:cstheme="minorBidi"/>
          <w:sz w:val="22"/>
          <w:szCs w:val="22"/>
        </w:rPr>
      </w:pPr>
      <w:r>
        <w:t>7.24</w:t>
      </w:r>
      <w:r>
        <w:rPr>
          <w:rFonts w:asciiTheme="minorHAnsi"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2E13C602" w14:textId="77777777" w:rsidR="00106D54" w:rsidRDefault="00106D54" w:rsidP="00106D54">
      <w:pPr>
        <w:pStyle w:val="TOC4"/>
        <w:rPr>
          <w:rFonts w:asciiTheme="minorHAnsi" w:hAnsiTheme="minorHAnsi" w:cstheme="minorBidi"/>
          <w:sz w:val="22"/>
          <w:szCs w:val="22"/>
        </w:rPr>
      </w:pPr>
      <w:r>
        <w:t>7.24.1</w:t>
      </w:r>
      <w:r>
        <w:rPr>
          <w:rFonts w:asciiTheme="minorHAnsi"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47A01311" w14:textId="77777777" w:rsidR="00106D54" w:rsidRDefault="00106D54" w:rsidP="00106D54">
      <w:pPr>
        <w:pStyle w:val="TOC4"/>
        <w:rPr>
          <w:rFonts w:asciiTheme="minorHAnsi" w:hAnsiTheme="minorHAnsi" w:cstheme="minorBidi"/>
          <w:sz w:val="22"/>
          <w:szCs w:val="22"/>
        </w:rPr>
      </w:pPr>
      <w:r>
        <w:t>7.24.2</w:t>
      </w:r>
      <w:r>
        <w:rPr>
          <w:rFonts w:asciiTheme="minorHAnsi"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630852EF" w14:textId="77777777" w:rsidR="00106D54" w:rsidRDefault="00106D54" w:rsidP="00106D54">
      <w:pPr>
        <w:pStyle w:val="TOC5"/>
        <w:rPr>
          <w:rFonts w:asciiTheme="minorHAnsi" w:hAnsiTheme="minorHAnsi" w:cstheme="minorBidi"/>
          <w:sz w:val="22"/>
          <w:szCs w:val="22"/>
        </w:rPr>
      </w:pPr>
      <w:r>
        <w:t>7.24.2.1</w:t>
      </w:r>
      <w:r>
        <w:rPr>
          <w:rFonts w:asciiTheme="minorHAnsi"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516279E8" w14:textId="77777777" w:rsidR="00106D54" w:rsidRDefault="00106D54" w:rsidP="00106D54">
      <w:pPr>
        <w:pStyle w:val="TOC5"/>
        <w:rPr>
          <w:rFonts w:asciiTheme="minorHAnsi" w:hAnsiTheme="minorHAnsi" w:cstheme="minorBidi"/>
          <w:sz w:val="22"/>
          <w:szCs w:val="22"/>
        </w:rPr>
      </w:pPr>
      <w:r>
        <w:t>7.24.2.2</w:t>
      </w:r>
      <w:r>
        <w:rPr>
          <w:rFonts w:asciiTheme="minorHAnsi"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49EBA660" w14:textId="77777777" w:rsidR="00106D54" w:rsidRDefault="00106D54" w:rsidP="00106D54">
      <w:pPr>
        <w:pStyle w:val="TOC5"/>
        <w:rPr>
          <w:rFonts w:asciiTheme="minorHAnsi" w:hAnsiTheme="minorHAnsi" w:cstheme="minorBidi"/>
          <w:sz w:val="22"/>
          <w:szCs w:val="22"/>
        </w:rPr>
      </w:pPr>
      <w:r>
        <w:t>7.24.2.3</w:t>
      </w:r>
      <w:r>
        <w:rPr>
          <w:rFonts w:asciiTheme="minorHAnsi"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705A9CB2" w14:textId="77777777" w:rsidR="00106D54" w:rsidRDefault="00106D54" w:rsidP="00106D54">
      <w:pPr>
        <w:pStyle w:val="TOC4"/>
        <w:rPr>
          <w:rFonts w:asciiTheme="minorHAnsi" w:hAnsiTheme="minorHAnsi" w:cstheme="minorBidi"/>
          <w:sz w:val="22"/>
          <w:szCs w:val="22"/>
        </w:rPr>
      </w:pPr>
      <w:r>
        <w:t>7.24.3</w:t>
      </w:r>
      <w:r>
        <w:rPr>
          <w:rFonts w:asciiTheme="minorHAnsi"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5F3A411D" w14:textId="77777777" w:rsidR="00106D54" w:rsidRDefault="00106D54" w:rsidP="00106D54">
      <w:pPr>
        <w:pStyle w:val="TOC3"/>
        <w:rPr>
          <w:rFonts w:asciiTheme="minorHAnsi" w:hAnsiTheme="minorHAnsi" w:cstheme="minorBidi"/>
          <w:sz w:val="22"/>
          <w:szCs w:val="22"/>
        </w:rPr>
      </w:pPr>
      <w:r>
        <w:t>7.25</w:t>
      </w:r>
      <w:r>
        <w:rPr>
          <w:rFonts w:asciiTheme="minorHAnsi"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58E0D777" w14:textId="77777777" w:rsidR="00106D54" w:rsidRDefault="00106D54" w:rsidP="00106D54">
      <w:pPr>
        <w:pStyle w:val="TOC4"/>
        <w:rPr>
          <w:rFonts w:asciiTheme="minorHAnsi" w:hAnsiTheme="minorHAnsi" w:cstheme="minorBidi"/>
          <w:sz w:val="22"/>
          <w:szCs w:val="22"/>
        </w:rPr>
      </w:pPr>
      <w:r>
        <w:t>7.25.1</w:t>
      </w:r>
      <w:r>
        <w:rPr>
          <w:rFonts w:asciiTheme="minorHAnsi"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44B6D994" w14:textId="77777777" w:rsidR="00106D54" w:rsidRDefault="00106D54" w:rsidP="00106D54">
      <w:pPr>
        <w:pStyle w:val="TOC4"/>
        <w:rPr>
          <w:rFonts w:asciiTheme="minorHAnsi" w:hAnsiTheme="minorHAnsi" w:cstheme="minorBidi"/>
          <w:sz w:val="22"/>
          <w:szCs w:val="22"/>
        </w:rPr>
      </w:pPr>
      <w:r>
        <w:t>7.25.2</w:t>
      </w:r>
      <w:r>
        <w:rPr>
          <w:rFonts w:asciiTheme="minorHAnsi"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35C5EB71" w14:textId="77777777" w:rsidR="00106D54" w:rsidRDefault="00106D54" w:rsidP="00106D54">
      <w:pPr>
        <w:pStyle w:val="TOC4"/>
        <w:rPr>
          <w:rFonts w:asciiTheme="minorHAnsi" w:hAnsiTheme="minorHAnsi" w:cstheme="minorBidi"/>
          <w:sz w:val="22"/>
          <w:szCs w:val="22"/>
        </w:rPr>
      </w:pPr>
      <w:r>
        <w:t>7.25.3</w:t>
      </w:r>
      <w:r>
        <w:rPr>
          <w:rFonts w:asciiTheme="minorHAnsi"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04E61E61" w14:textId="77777777" w:rsidR="00106D54" w:rsidRDefault="00106D54" w:rsidP="00106D54">
      <w:pPr>
        <w:pStyle w:val="TOC4"/>
        <w:rPr>
          <w:rFonts w:asciiTheme="minorHAnsi" w:hAnsiTheme="minorHAnsi" w:cstheme="minorBidi"/>
          <w:sz w:val="22"/>
          <w:szCs w:val="22"/>
        </w:rPr>
      </w:pPr>
      <w:r>
        <w:t>7.25.4</w:t>
      </w:r>
      <w:r>
        <w:rPr>
          <w:rFonts w:asciiTheme="minorHAnsi"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0B2817EE" w14:textId="77777777" w:rsidR="00106D54" w:rsidRDefault="00106D54" w:rsidP="00106D54">
      <w:pPr>
        <w:pStyle w:val="TOC4"/>
        <w:rPr>
          <w:rFonts w:asciiTheme="minorHAnsi" w:hAnsiTheme="minorHAnsi" w:cstheme="minorBidi"/>
          <w:sz w:val="22"/>
          <w:szCs w:val="22"/>
        </w:rPr>
      </w:pPr>
      <w:r>
        <w:t>7.25.5</w:t>
      </w:r>
      <w:r>
        <w:rPr>
          <w:rFonts w:asciiTheme="minorHAnsi"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1C2AAAC7" w14:textId="77777777" w:rsidR="00106D54" w:rsidRDefault="00106D54" w:rsidP="00106D54">
      <w:pPr>
        <w:pStyle w:val="TOC4"/>
        <w:rPr>
          <w:rFonts w:asciiTheme="minorHAnsi" w:hAnsiTheme="minorHAnsi" w:cstheme="minorBidi"/>
          <w:sz w:val="22"/>
          <w:szCs w:val="22"/>
        </w:rPr>
      </w:pPr>
      <w:r>
        <w:t>7.25.6</w:t>
      </w:r>
      <w:r>
        <w:rPr>
          <w:rFonts w:asciiTheme="minorHAnsi"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2BE6594E" w14:textId="77777777" w:rsidR="00106D54" w:rsidRDefault="00106D54" w:rsidP="00106D54">
      <w:pPr>
        <w:pStyle w:val="TOC3"/>
        <w:rPr>
          <w:rFonts w:asciiTheme="minorHAnsi" w:hAnsiTheme="minorHAnsi" w:cstheme="minorBidi"/>
          <w:sz w:val="22"/>
          <w:szCs w:val="22"/>
        </w:rPr>
      </w:pPr>
      <w:r>
        <w:t>7.26</w:t>
      </w:r>
      <w:r>
        <w:rPr>
          <w:rFonts w:asciiTheme="minorHAnsi"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3EFCC3FA" w14:textId="77777777" w:rsidR="00106D54" w:rsidRDefault="00106D54" w:rsidP="00106D54">
      <w:pPr>
        <w:pStyle w:val="TOC4"/>
        <w:rPr>
          <w:rFonts w:asciiTheme="minorHAnsi" w:hAnsiTheme="minorHAnsi" w:cstheme="minorBidi"/>
          <w:sz w:val="22"/>
          <w:szCs w:val="22"/>
        </w:rPr>
      </w:pPr>
      <w:r>
        <w:t>7.26.1</w:t>
      </w:r>
      <w:r>
        <w:rPr>
          <w:rFonts w:asciiTheme="minorHAnsi"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01F721F8" w14:textId="77777777" w:rsidR="00106D54" w:rsidRDefault="00106D54" w:rsidP="00106D54">
      <w:pPr>
        <w:pStyle w:val="TOC4"/>
        <w:rPr>
          <w:rFonts w:asciiTheme="minorHAnsi" w:hAnsiTheme="minorHAnsi" w:cstheme="minorBidi"/>
          <w:sz w:val="22"/>
          <w:szCs w:val="22"/>
        </w:rPr>
      </w:pPr>
      <w:r>
        <w:t>7.26.2</w:t>
      </w:r>
      <w:r>
        <w:rPr>
          <w:rFonts w:asciiTheme="minorHAnsi"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00DED9E6" w14:textId="77777777" w:rsidR="00106D54" w:rsidRDefault="00106D54" w:rsidP="00106D54">
      <w:pPr>
        <w:pStyle w:val="TOC4"/>
        <w:rPr>
          <w:rFonts w:asciiTheme="minorHAnsi" w:hAnsiTheme="minorHAnsi" w:cstheme="minorBidi"/>
          <w:sz w:val="22"/>
          <w:szCs w:val="22"/>
        </w:rPr>
      </w:pPr>
      <w:r>
        <w:t>7.26.3</w:t>
      </w:r>
      <w:r>
        <w:rPr>
          <w:rFonts w:asciiTheme="minorHAnsi"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005A05E2" w14:textId="77777777" w:rsidR="00106D54" w:rsidRDefault="00106D54" w:rsidP="00106D54">
      <w:pPr>
        <w:pStyle w:val="TOC4"/>
        <w:rPr>
          <w:rFonts w:asciiTheme="minorHAnsi" w:hAnsiTheme="minorHAnsi" w:cstheme="minorBidi"/>
          <w:sz w:val="22"/>
          <w:szCs w:val="22"/>
        </w:rPr>
      </w:pPr>
      <w:r>
        <w:t>7.26.4</w:t>
      </w:r>
      <w:r>
        <w:rPr>
          <w:rFonts w:asciiTheme="minorHAnsi"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8A0517E" w14:textId="77777777" w:rsidR="00106D54" w:rsidRDefault="00106D54" w:rsidP="00106D54">
      <w:pPr>
        <w:pStyle w:val="TOC4"/>
        <w:rPr>
          <w:rFonts w:asciiTheme="minorHAnsi" w:hAnsiTheme="minorHAnsi" w:cstheme="minorBidi"/>
          <w:sz w:val="22"/>
          <w:szCs w:val="22"/>
        </w:rPr>
      </w:pPr>
      <w:r>
        <w:t>7.26.5</w:t>
      </w:r>
      <w:r>
        <w:rPr>
          <w:rFonts w:asciiTheme="minorHAnsi"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5962FD6F" w14:textId="77777777" w:rsidR="00106D54" w:rsidRDefault="00106D54" w:rsidP="00106D54">
      <w:pPr>
        <w:pStyle w:val="TOC3"/>
        <w:rPr>
          <w:rFonts w:asciiTheme="minorHAnsi" w:hAnsiTheme="minorHAnsi" w:cstheme="minorBidi"/>
          <w:sz w:val="22"/>
          <w:szCs w:val="22"/>
        </w:rPr>
      </w:pPr>
      <w:r>
        <w:t>7.27</w:t>
      </w:r>
      <w:r>
        <w:rPr>
          <w:rFonts w:asciiTheme="minorHAnsi"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45A17619" w14:textId="77777777" w:rsidR="00106D54" w:rsidRDefault="00106D54" w:rsidP="00106D54">
      <w:pPr>
        <w:pStyle w:val="TOC4"/>
        <w:rPr>
          <w:rFonts w:asciiTheme="minorHAnsi" w:hAnsiTheme="minorHAnsi" w:cstheme="minorBidi"/>
          <w:sz w:val="22"/>
          <w:szCs w:val="22"/>
        </w:rPr>
      </w:pPr>
      <w:r>
        <w:t>7.27.1</w:t>
      </w:r>
      <w:r>
        <w:rPr>
          <w:rFonts w:asciiTheme="minorHAnsi"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5E3C70B3" w14:textId="77777777" w:rsidR="00106D54" w:rsidRDefault="00106D54" w:rsidP="00106D54">
      <w:pPr>
        <w:pStyle w:val="TOC5"/>
        <w:rPr>
          <w:rFonts w:asciiTheme="minorHAnsi" w:hAnsiTheme="minorHAnsi" w:cstheme="minorBidi"/>
          <w:sz w:val="22"/>
          <w:szCs w:val="22"/>
        </w:rPr>
      </w:pPr>
      <w:r>
        <w:t>7.27.1.1</w:t>
      </w:r>
      <w:r>
        <w:rPr>
          <w:rFonts w:asciiTheme="minorHAnsi"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4FBC7824" w14:textId="77777777" w:rsidR="00106D54" w:rsidRDefault="00106D54" w:rsidP="00106D54">
      <w:pPr>
        <w:pStyle w:val="TOC5"/>
        <w:rPr>
          <w:rFonts w:asciiTheme="minorHAnsi" w:hAnsiTheme="minorHAnsi" w:cstheme="minorBidi"/>
          <w:sz w:val="22"/>
          <w:szCs w:val="22"/>
        </w:rPr>
      </w:pPr>
      <w:r>
        <w:t>7.27.1.2</w:t>
      </w:r>
      <w:r>
        <w:rPr>
          <w:rFonts w:asciiTheme="minorHAnsi"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0C59D340" w14:textId="77777777" w:rsidR="00106D54" w:rsidRDefault="00106D54" w:rsidP="00106D54">
      <w:pPr>
        <w:pStyle w:val="TOC5"/>
        <w:rPr>
          <w:rFonts w:asciiTheme="minorHAnsi" w:hAnsiTheme="minorHAnsi" w:cstheme="minorBidi"/>
          <w:sz w:val="22"/>
          <w:szCs w:val="22"/>
        </w:rPr>
      </w:pPr>
      <w:r>
        <w:t>7.27.1.3</w:t>
      </w:r>
      <w:r>
        <w:rPr>
          <w:rFonts w:asciiTheme="minorHAnsi"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6D09ED61" w14:textId="77777777" w:rsidR="00106D54" w:rsidRDefault="00106D54" w:rsidP="00106D54">
      <w:pPr>
        <w:pStyle w:val="TOC5"/>
        <w:rPr>
          <w:rFonts w:asciiTheme="minorHAnsi" w:hAnsiTheme="minorHAnsi" w:cstheme="minorBidi"/>
          <w:sz w:val="22"/>
          <w:szCs w:val="22"/>
        </w:rPr>
      </w:pPr>
      <w:r>
        <w:t>7.27.1.4</w:t>
      </w:r>
      <w:r>
        <w:rPr>
          <w:rFonts w:asciiTheme="minorHAnsi"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30E485BF" w14:textId="77777777" w:rsidR="00106D54" w:rsidRDefault="00106D54" w:rsidP="00106D54">
      <w:pPr>
        <w:pStyle w:val="TOC4"/>
        <w:rPr>
          <w:rFonts w:asciiTheme="minorHAnsi" w:hAnsiTheme="minorHAnsi" w:cstheme="minorBidi"/>
          <w:sz w:val="22"/>
          <w:szCs w:val="22"/>
        </w:rPr>
      </w:pPr>
      <w:r>
        <w:lastRenderedPageBreak/>
        <w:t>7.27.2</w:t>
      </w:r>
      <w:r>
        <w:rPr>
          <w:rFonts w:asciiTheme="minorHAnsi"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49EBAC41" w14:textId="77777777" w:rsidR="00106D54" w:rsidRDefault="00106D54" w:rsidP="00106D54">
      <w:pPr>
        <w:pStyle w:val="TOC4"/>
        <w:rPr>
          <w:rFonts w:asciiTheme="minorHAnsi" w:hAnsiTheme="minorHAnsi" w:cstheme="minorBidi"/>
          <w:sz w:val="22"/>
          <w:szCs w:val="22"/>
        </w:rPr>
      </w:pPr>
      <w:r>
        <w:t>7.27.3</w:t>
      </w:r>
      <w:r>
        <w:rPr>
          <w:rFonts w:asciiTheme="minorHAnsi"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713C1878" w14:textId="77777777" w:rsidR="00106D54" w:rsidRDefault="00106D54" w:rsidP="00106D54">
      <w:pPr>
        <w:pStyle w:val="TOC4"/>
        <w:rPr>
          <w:rFonts w:asciiTheme="minorHAnsi" w:hAnsiTheme="minorHAnsi" w:cstheme="minorBidi"/>
          <w:sz w:val="22"/>
          <w:szCs w:val="22"/>
        </w:rPr>
      </w:pPr>
      <w:r>
        <w:t>7.27.4</w:t>
      </w:r>
      <w:r>
        <w:rPr>
          <w:rFonts w:asciiTheme="minorHAnsi"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2983B226" w14:textId="77777777" w:rsidR="00106D54" w:rsidRDefault="00106D54" w:rsidP="00106D54">
      <w:pPr>
        <w:pStyle w:val="TOC5"/>
        <w:rPr>
          <w:rFonts w:asciiTheme="minorHAnsi" w:hAnsiTheme="minorHAnsi" w:cstheme="minorBidi"/>
          <w:sz w:val="22"/>
          <w:szCs w:val="22"/>
        </w:rPr>
      </w:pPr>
      <w:r>
        <w:t>7.27.4.1</w:t>
      </w:r>
      <w:r>
        <w:rPr>
          <w:rFonts w:asciiTheme="minorHAnsi"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3C562DB4" w14:textId="77777777" w:rsidR="00106D54" w:rsidRDefault="00106D54" w:rsidP="00106D54">
      <w:pPr>
        <w:pStyle w:val="TOC5"/>
        <w:rPr>
          <w:rFonts w:asciiTheme="minorHAnsi" w:hAnsiTheme="minorHAnsi" w:cstheme="minorBidi"/>
          <w:sz w:val="22"/>
          <w:szCs w:val="22"/>
        </w:rPr>
      </w:pPr>
      <w:r>
        <w:t>7.27.4.2</w:t>
      </w:r>
      <w:r>
        <w:rPr>
          <w:rFonts w:asciiTheme="minorHAnsi"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51241A52" w14:textId="77777777" w:rsidR="00106D54" w:rsidRDefault="00106D54" w:rsidP="00106D54">
      <w:pPr>
        <w:pStyle w:val="TOC5"/>
        <w:rPr>
          <w:rFonts w:asciiTheme="minorHAnsi" w:hAnsiTheme="minorHAnsi" w:cstheme="minorBidi"/>
          <w:sz w:val="22"/>
          <w:szCs w:val="22"/>
        </w:rPr>
      </w:pPr>
      <w:r>
        <w:t>7.27.4.3</w:t>
      </w:r>
      <w:r>
        <w:rPr>
          <w:rFonts w:asciiTheme="minorHAnsi"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7112A403" w14:textId="77777777" w:rsidR="00106D54" w:rsidRDefault="00106D54" w:rsidP="00106D54">
      <w:pPr>
        <w:pStyle w:val="TOC5"/>
        <w:rPr>
          <w:rFonts w:asciiTheme="minorHAnsi" w:hAnsiTheme="minorHAnsi" w:cstheme="minorBidi"/>
          <w:sz w:val="22"/>
          <w:szCs w:val="22"/>
        </w:rPr>
      </w:pPr>
      <w:r>
        <w:t>7.27.4.4</w:t>
      </w:r>
      <w:r>
        <w:rPr>
          <w:rFonts w:asciiTheme="minorHAnsi"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732AFA54" w14:textId="77777777" w:rsidR="00106D54" w:rsidRDefault="00106D54" w:rsidP="00106D54">
      <w:pPr>
        <w:pStyle w:val="TOC3"/>
        <w:rPr>
          <w:rFonts w:asciiTheme="minorHAnsi" w:hAnsiTheme="minorHAnsi" w:cstheme="minorBidi"/>
          <w:sz w:val="22"/>
          <w:szCs w:val="22"/>
        </w:rPr>
      </w:pPr>
      <w:r>
        <w:t>7.28</w:t>
      </w:r>
      <w:r>
        <w:rPr>
          <w:rFonts w:asciiTheme="minorHAnsi"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52D25071" w14:textId="77777777" w:rsidR="00106D54" w:rsidRDefault="00106D54" w:rsidP="00106D54">
      <w:pPr>
        <w:pStyle w:val="TOC4"/>
        <w:rPr>
          <w:rFonts w:asciiTheme="minorHAnsi" w:hAnsiTheme="minorHAnsi" w:cstheme="minorBidi"/>
          <w:sz w:val="22"/>
          <w:szCs w:val="22"/>
        </w:rPr>
      </w:pPr>
      <w:r>
        <w:t>7.28.1</w:t>
      </w:r>
      <w:r>
        <w:rPr>
          <w:rFonts w:asciiTheme="minorHAnsi"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6964D67D" w14:textId="77777777" w:rsidR="00106D54" w:rsidRDefault="00106D54" w:rsidP="00106D54">
      <w:pPr>
        <w:pStyle w:val="TOC4"/>
        <w:rPr>
          <w:rFonts w:asciiTheme="minorHAnsi" w:hAnsiTheme="minorHAnsi" w:cstheme="minorBidi"/>
          <w:sz w:val="22"/>
          <w:szCs w:val="22"/>
        </w:rPr>
      </w:pPr>
      <w:r>
        <w:t>7.28.2</w:t>
      </w:r>
      <w:r>
        <w:rPr>
          <w:rFonts w:asciiTheme="minorHAnsi"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5C8578A3" w14:textId="77777777" w:rsidR="00106D54" w:rsidRDefault="00106D54" w:rsidP="00106D54">
      <w:pPr>
        <w:pStyle w:val="TOC4"/>
        <w:rPr>
          <w:rFonts w:asciiTheme="minorHAnsi" w:hAnsiTheme="minorHAnsi" w:cstheme="minorBidi"/>
          <w:sz w:val="22"/>
          <w:szCs w:val="22"/>
        </w:rPr>
      </w:pPr>
      <w:r>
        <w:t>7.28.3</w:t>
      </w:r>
      <w:r>
        <w:rPr>
          <w:rFonts w:asciiTheme="minorHAnsi"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0771EF64" w14:textId="77777777" w:rsidR="00106D54" w:rsidRDefault="00106D54" w:rsidP="00106D54">
      <w:pPr>
        <w:pStyle w:val="TOC4"/>
        <w:rPr>
          <w:rFonts w:asciiTheme="minorHAnsi" w:hAnsiTheme="minorHAnsi" w:cstheme="minorBidi"/>
          <w:sz w:val="22"/>
          <w:szCs w:val="22"/>
        </w:rPr>
      </w:pPr>
      <w:r>
        <w:t>7.28.4</w:t>
      </w:r>
      <w:r>
        <w:rPr>
          <w:rFonts w:asciiTheme="minorHAnsi"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38F99191" w14:textId="77777777" w:rsidR="00106D54" w:rsidRDefault="00106D54" w:rsidP="00106D54">
      <w:pPr>
        <w:pStyle w:val="TOC3"/>
        <w:rPr>
          <w:rFonts w:asciiTheme="minorHAnsi" w:hAnsiTheme="minorHAnsi" w:cstheme="minorBidi"/>
          <w:sz w:val="22"/>
          <w:szCs w:val="22"/>
        </w:rPr>
      </w:pPr>
      <w:r>
        <w:t>7.29</w:t>
      </w:r>
      <w:r>
        <w:rPr>
          <w:rFonts w:asciiTheme="minorHAnsi"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59523108" w14:textId="77777777" w:rsidR="00106D54" w:rsidRDefault="00106D54" w:rsidP="00106D54">
      <w:pPr>
        <w:pStyle w:val="TOC4"/>
        <w:rPr>
          <w:rFonts w:asciiTheme="minorHAnsi" w:hAnsiTheme="minorHAnsi" w:cstheme="minorBidi"/>
          <w:sz w:val="22"/>
          <w:szCs w:val="22"/>
        </w:rPr>
      </w:pPr>
      <w:r>
        <w:t>7.29.1</w:t>
      </w:r>
      <w:r>
        <w:rPr>
          <w:rFonts w:asciiTheme="minorHAnsi"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412FD314" w14:textId="77777777" w:rsidR="00106D54" w:rsidRDefault="00106D54" w:rsidP="00106D54">
      <w:pPr>
        <w:pStyle w:val="TOC4"/>
        <w:rPr>
          <w:rFonts w:asciiTheme="minorHAnsi" w:hAnsiTheme="minorHAnsi" w:cstheme="minorBidi"/>
          <w:sz w:val="22"/>
          <w:szCs w:val="22"/>
        </w:rPr>
      </w:pPr>
      <w:r>
        <w:t>7.29.2</w:t>
      </w:r>
      <w:r>
        <w:rPr>
          <w:rFonts w:asciiTheme="minorHAnsi"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62C17191" w14:textId="77777777" w:rsidR="00106D54" w:rsidRDefault="00106D54" w:rsidP="00106D54">
      <w:pPr>
        <w:pStyle w:val="TOC4"/>
        <w:rPr>
          <w:rFonts w:asciiTheme="minorHAnsi" w:hAnsiTheme="minorHAnsi" w:cstheme="minorBidi"/>
          <w:sz w:val="22"/>
          <w:szCs w:val="22"/>
        </w:rPr>
      </w:pPr>
      <w:r>
        <w:t>7.29.3</w:t>
      </w:r>
      <w:r>
        <w:rPr>
          <w:rFonts w:asciiTheme="minorHAnsi"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322EB692" w14:textId="77777777" w:rsidR="00106D54" w:rsidRDefault="00106D54" w:rsidP="00106D54">
      <w:pPr>
        <w:pStyle w:val="TOC4"/>
        <w:rPr>
          <w:rFonts w:asciiTheme="minorHAnsi" w:hAnsiTheme="minorHAnsi" w:cstheme="minorBidi"/>
          <w:sz w:val="22"/>
          <w:szCs w:val="22"/>
        </w:rPr>
      </w:pPr>
      <w:r>
        <w:t>7.29.4</w:t>
      </w:r>
      <w:r>
        <w:rPr>
          <w:rFonts w:asciiTheme="minorHAnsi"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451ED249" w14:textId="77777777" w:rsidR="00106D54" w:rsidRDefault="00106D54" w:rsidP="00106D54">
      <w:pPr>
        <w:pStyle w:val="TOC3"/>
        <w:rPr>
          <w:rFonts w:asciiTheme="minorHAnsi" w:hAnsiTheme="minorHAnsi" w:cstheme="minorBidi"/>
          <w:sz w:val="22"/>
          <w:szCs w:val="22"/>
        </w:rPr>
      </w:pPr>
      <w:r>
        <w:t>7.30</w:t>
      </w:r>
      <w:r>
        <w:rPr>
          <w:rFonts w:asciiTheme="minorHAnsi"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4A760CCA" w14:textId="77777777" w:rsidR="00106D54" w:rsidRDefault="00106D54" w:rsidP="00106D54">
      <w:pPr>
        <w:pStyle w:val="TOC4"/>
        <w:rPr>
          <w:rFonts w:asciiTheme="minorHAnsi" w:hAnsiTheme="minorHAnsi" w:cstheme="minorBidi"/>
          <w:sz w:val="22"/>
          <w:szCs w:val="22"/>
        </w:rPr>
      </w:pPr>
      <w:r>
        <w:t>7.30.1</w:t>
      </w:r>
      <w:r>
        <w:rPr>
          <w:rFonts w:asciiTheme="minorHAnsi"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2DD58C28" w14:textId="77777777" w:rsidR="00106D54" w:rsidRDefault="00106D54" w:rsidP="00106D54">
      <w:pPr>
        <w:pStyle w:val="TOC4"/>
        <w:rPr>
          <w:rFonts w:asciiTheme="minorHAnsi" w:hAnsiTheme="minorHAnsi" w:cstheme="minorBidi"/>
          <w:sz w:val="22"/>
          <w:szCs w:val="22"/>
        </w:rPr>
      </w:pPr>
      <w:r>
        <w:t>7.30.2</w:t>
      </w:r>
      <w:r>
        <w:rPr>
          <w:rFonts w:asciiTheme="minorHAnsi"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746EAE26" w14:textId="77777777" w:rsidR="00106D54" w:rsidRDefault="00106D54" w:rsidP="00106D54">
      <w:pPr>
        <w:pStyle w:val="TOC4"/>
        <w:rPr>
          <w:rFonts w:asciiTheme="minorHAnsi" w:hAnsiTheme="minorHAnsi" w:cstheme="minorBidi"/>
          <w:sz w:val="22"/>
          <w:szCs w:val="22"/>
        </w:rPr>
      </w:pPr>
      <w:r>
        <w:t>7.30.3</w:t>
      </w:r>
      <w:r>
        <w:rPr>
          <w:rFonts w:asciiTheme="minorHAnsi"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551BDCEB" w14:textId="77777777" w:rsidR="00106D54" w:rsidRDefault="00106D54" w:rsidP="00106D54">
      <w:pPr>
        <w:pStyle w:val="TOC4"/>
        <w:rPr>
          <w:rFonts w:asciiTheme="minorHAnsi" w:hAnsiTheme="minorHAnsi" w:cstheme="minorBidi"/>
          <w:sz w:val="22"/>
          <w:szCs w:val="22"/>
        </w:rPr>
      </w:pPr>
      <w:r>
        <w:t>7.30.4</w:t>
      </w:r>
      <w:r>
        <w:rPr>
          <w:rFonts w:asciiTheme="minorHAnsi"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28F6F99E" w14:textId="77777777" w:rsidR="00106D54" w:rsidRDefault="00106D54" w:rsidP="00106D54">
      <w:pPr>
        <w:pStyle w:val="TOC3"/>
        <w:rPr>
          <w:rFonts w:asciiTheme="minorHAnsi" w:hAnsiTheme="minorHAnsi" w:cstheme="minorBidi"/>
          <w:sz w:val="22"/>
          <w:szCs w:val="22"/>
        </w:rPr>
      </w:pPr>
      <w:r>
        <w:t>7.31</w:t>
      </w:r>
      <w:r>
        <w:rPr>
          <w:rFonts w:asciiTheme="minorHAnsi"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25D2D880" w14:textId="77777777" w:rsidR="00106D54" w:rsidRDefault="00106D54" w:rsidP="00106D54">
      <w:pPr>
        <w:pStyle w:val="TOC4"/>
        <w:rPr>
          <w:rFonts w:asciiTheme="minorHAnsi" w:hAnsiTheme="minorHAnsi" w:cstheme="minorBidi"/>
          <w:sz w:val="22"/>
          <w:szCs w:val="22"/>
        </w:rPr>
      </w:pPr>
      <w:r>
        <w:t>7.31.1</w:t>
      </w:r>
      <w:r>
        <w:rPr>
          <w:rFonts w:asciiTheme="minorHAnsi"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24C85F86" w14:textId="77777777" w:rsidR="00106D54" w:rsidRDefault="00106D54" w:rsidP="00106D54">
      <w:pPr>
        <w:pStyle w:val="TOC4"/>
        <w:rPr>
          <w:rFonts w:asciiTheme="minorHAnsi" w:hAnsiTheme="minorHAnsi" w:cstheme="minorBidi"/>
          <w:sz w:val="22"/>
          <w:szCs w:val="22"/>
        </w:rPr>
      </w:pPr>
      <w:r>
        <w:t>7.31.2</w:t>
      </w:r>
      <w:r>
        <w:rPr>
          <w:rFonts w:asciiTheme="minorHAnsi"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360553EC" w14:textId="77777777" w:rsidR="00106D54" w:rsidRDefault="00106D54" w:rsidP="00106D54">
      <w:pPr>
        <w:pStyle w:val="TOC5"/>
        <w:rPr>
          <w:rFonts w:asciiTheme="minorHAnsi" w:hAnsiTheme="minorHAnsi" w:cstheme="minorBidi"/>
          <w:sz w:val="22"/>
          <w:szCs w:val="22"/>
        </w:rPr>
      </w:pPr>
      <w:r>
        <w:t>7.31.2.1</w:t>
      </w:r>
      <w:r>
        <w:rPr>
          <w:rFonts w:asciiTheme="minorHAnsi"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05716013" w14:textId="77777777" w:rsidR="00106D54" w:rsidRDefault="00106D54" w:rsidP="00106D54">
      <w:pPr>
        <w:pStyle w:val="TOC5"/>
        <w:rPr>
          <w:rFonts w:asciiTheme="minorHAnsi" w:hAnsiTheme="minorHAnsi" w:cstheme="minorBidi"/>
          <w:sz w:val="22"/>
          <w:szCs w:val="22"/>
        </w:rPr>
      </w:pPr>
      <w:r>
        <w:t>7.31.2.2</w:t>
      </w:r>
      <w:r>
        <w:rPr>
          <w:rFonts w:asciiTheme="minorHAnsi"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697F7C7C" w14:textId="77777777" w:rsidR="00106D54" w:rsidRDefault="00106D54" w:rsidP="00106D54">
      <w:pPr>
        <w:pStyle w:val="TOC4"/>
        <w:rPr>
          <w:rFonts w:asciiTheme="minorHAnsi" w:hAnsiTheme="minorHAnsi" w:cstheme="minorBidi"/>
          <w:sz w:val="22"/>
          <w:szCs w:val="22"/>
        </w:rPr>
      </w:pPr>
      <w:r>
        <w:t>7.31.3</w:t>
      </w:r>
      <w:r>
        <w:rPr>
          <w:rFonts w:asciiTheme="minorHAnsi"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5AD79B1B" w14:textId="77777777" w:rsidR="00106D54" w:rsidRDefault="00106D54" w:rsidP="00106D54">
      <w:pPr>
        <w:pStyle w:val="TOC3"/>
        <w:rPr>
          <w:rFonts w:asciiTheme="minorHAnsi" w:hAnsiTheme="minorHAnsi" w:cstheme="minorBidi"/>
          <w:sz w:val="22"/>
          <w:szCs w:val="22"/>
        </w:rPr>
      </w:pPr>
      <w:r>
        <w:t>7.32</w:t>
      </w:r>
      <w:r>
        <w:rPr>
          <w:rFonts w:asciiTheme="minorHAnsi"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1C663087" w14:textId="77777777" w:rsidR="00106D54" w:rsidRDefault="00106D54" w:rsidP="00106D54">
      <w:pPr>
        <w:pStyle w:val="TOC4"/>
        <w:rPr>
          <w:rFonts w:asciiTheme="minorHAnsi" w:hAnsiTheme="minorHAnsi" w:cstheme="minorBidi"/>
          <w:sz w:val="22"/>
          <w:szCs w:val="22"/>
        </w:rPr>
      </w:pPr>
      <w:r>
        <w:t>7.32.1</w:t>
      </w:r>
      <w:r>
        <w:rPr>
          <w:rFonts w:asciiTheme="minorHAnsi"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17607D18" w14:textId="77777777" w:rsidR="00106D54" w:rsidRDefault="00106D54" w:rsidP="00106D54">
      <w:pPr>
        <w:pStyle w:val="TOC4"/>
        <w:rPr>
          <w:rFonts w:asciiTheme="minorHAnsi" w:hAnsiTheme="minorHAnsi" w:cstheme="minorBidi"/>
          <w:sz w:val="22"/>
          <w:szCs w:val="22"/>
        </w:rPr>
      </w:pPr>
      <w:r>
        <w:t>7.32.2</w:t>
      </w:r>
      <w:r>
        <w:rPr>
          <w:rFonts w:asciiTheme="minorHAnsi"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6BABB139" w14:textId="77777777" w:rsidR="00106D54" w:rsidRDefault="00106D54" w:rsidP="00106D54">
      <w:pPr>
        <w:pStyle w:val="TOC5"/>
        <w:rPr>
          <w:rFonts w:asciiTheme="minorHAnsi" w:hAnsiTheme="minorHAnsi" w:cstheme="minorBidi"/>
          <w:sz w:val="22"/>
          <w:szCs w:val="22"/>
        </w:rPr>
      </w:pPr>
      <w:r>
        <w:t>7.32.2.1</w:t>
      </w:r>
      <w:r>
        <w:rPr>
          <w:rFonts w:asciiTheme="minorHAnsi"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34BAB7B1" w14:textId="77777777" w:rsidR="00106D54" w:rsidRDefault="00106D54" w:rsidP="00106D54">
      <w:pPr>
        <w:pStyle w:val="TOC5"/>
        <w:rPr>
          <w:rFonts w:asciiTheme="minorHAnsi" w:hAnsiTheme="minorHAnsi" w:cstheme="minorBidi"/>
          <w:sz w:val="22"/>
          <w:szCs w:val="22"/>
        </w:rPr>
      </w:pPr>
      <w:r>
        <w:t>7.32.2.2</w:t>
      </w:r>
      <w:r>
        <w:rPr>
          <w:rFonts w:asciiTheme="minorHAnsi"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7A25CF00" w14:textId="77777777" w:rsidR="00106D54" w:rsidRDefault="00106D54" w:rsidP="00106D54">
      <w:pPr>
        <w:pStyle w:val="TOC5"/>
        <w:rPr>
          <w:rFonts w:asciiTheme="minorHAnsi" w:hAnsiTheme="minorHAnsi" w:cstheme="minorBidi"/>
          <w:sz w:val="22"/>
          <w:szCs w:val="22"/>
        </w:rPr>
      </w:pPr>
      <w:r>
        <w:t>7.32.2.3</w:t>
      </w:r>
      <w:r>
        <w:rPr>
          <w:rFonts w:asciiTheme="minorHAnsi"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17831AB4" w14:textId="77777777" w:rsidR="00106D54" w:rsidRDefault="00106D54" w:rsidP="00106D54">
      <w:pPr>
        <w:pStyle w:val="TOC3"/>
        <w:rPr>
          <w:rFonts w:asciiTheme="minorHAnsi" w:hAnsiTheme="minorHAnsi" w:cstheme="minorBidi"/>
          <w:sz w:val="22"/>
          <w:szCs w:val="22"/>
        </w:rPr>
      </w:pPr>
      <w:r>
        <w:t>7.33</w:t>
      </w:r>
      <w:r>
        <w:rPr>
          <w:rFonts w:asciiTheme="minorHAnsi"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1BA42DDB" w14:textId="77777777" w:rsidR="00106D54" w:rsidRDefault="00106D54" w:rsidP="00106D54">
      <w:pPr>
        <w:pStyle w:val="TOC4"/>
        <w:rPr>
          <w:rFonts w:asciiTheme="minorHAnsi" w:hAnsiTheme="minorHAnsi" w:cstheme="minorBidi"/>
          <w:sz w:val="22"/>
          <w:szCs w:val="22"/>
        </w:rPr>
      </w:pPr>
      <w:r>
        <w:t>7.33.1</w:t>
      </w:r>
      <w:r>
        <w:rPr>
          <w:rFonts w:asciiTheme="minorHAnsi"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047FE276" w14:textId="77777777" w:rsidR="00106D54" w:rsidRDefault="00106D54" w:rsidP="00106D54">
      <w:pPr>
        <w:pStyle w:val="TOC4"/>
        <w:rPr>
          <w:rFonts w:asciiTheme="minorHAnsi" w:hAnsiTheme="minorHAnsi" w:cstheme="minorBidi"/>
          <w:sz w:val="22"/>
          <w:szCs w:val="22"/>
        </w:rPr>
      </w:pPr>
      <w:r>
        <w:t>7.33.2</w:t>
      </w:r>
      <w:r>
        <w:rPr>
          <w:rFonts w:asciiTheme="minorHAnsi"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391F6950" w14:textId="77777777" w:rsidR="00106D54" w:rsidRDefault="00106D54" w:rsidP="00106D54">
      <w:pPr>
        <w:pStyle w:val="TOC4"/>
        <w:rPr>
          <w:rFonts w:asciiTheme="minorHAnsi" w:hAnsiTheme="minorHAnsi" w:cstheme="minorBidi"/>
          <w:sz w:val="22"/>
          <w:szCs w:val="22"/>
        </w:rPr>
      </w:pPr>
      <w:r>
        <w:t>7.33.3</w:t>
      </w:r>
      <w:r>
        <w:rPr>
          <w:rFonts w:asciiTheme="minorHAnsi"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0517EE7E" w14:textId="77777777" w:rsidR="00106D54" w:rsidRDefault="00106D54" w:rsidP="00106D54">
      <w:pPr>
        <w:pStyle w:val="TOC3"/>
        <w:rPr>
          <w:rFonts w:asciiTheme="minorHAnsi" w:hAnsiTheme="minorHAnsi" w:cstheme="minorBidi"/>
          <w:sz w:val="22"/>
          <w:szCs w:val="22"/>
        </w:rPr>
      </w:pPr>
      <w:r>
        <w:t>7.34</w:t>
      </w:r>
      <w:r>
        <w:rPr>
          <w:rFonts w:asciiTheme="minorHAnsi"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022515BE" w14:textId="77777777" w:rsidR="00106D54" w:rsidRDefault="00106D54" w:rsidP="00106D54">
      <w:pPr>
        <w:pStyle w:val="TOC4"/>
        <w:rPr>
          <w:rFonts w:asciiTheme="minorHAnsi" w:hAnsiTheme="minorHAnsi" w:cstheme="minorBidi"/>
          <w:sz w:val="22"/>
          <w:szCs w:val="22"/>
        </w:rPr>
      </w:pPr>
      <w:r>
        <w:t>7.34.1</w:t>
      </w:r>
      <w:r>
        <w:rPr>
          <w:rFonts w:asciiTheme="minorHAnsi"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63BFD5D0" w14:textId="77777777" w:rsidR="00106D54" w:rsidRDefault="00106D54" w:rsidP="00106D54">
      <w:pPr>
        <w:pStyle w:val="TOC4"/>
        <w:rPr>
          <w:rFonts w:asciiTheme="minorHAnsi" w:hAnsiTheme="minorHAnsi" w:cstheme="minorBidi"/>
          <w:sz w:val="22"/>
          <w:szCs w:val="22"/>
        </w:rPr>
      </w:pPr>
      <w:r>
        <w:t>7.34.2</w:t>
      </w:r>
      <w:r>
        <w:rPr>
          <w:rFonts w:asciiTheme="minorHAnsi"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517A8AD1" w14:textId="77777777" w:rsidR="00106D54" w:rsidRDefault="00106D54" w:rsidP="00106D54">
      <w:pPr>
        <w:pStyle w:val="TOC4"/>
        <w:rPr>
          <w:rFonts w:asciiTheme="minorHAnsi" w:hAnsiTheme="minorHAnsi" w:cstheme="minorBidi"/>
          <w:sz w:val="22"/>
          <w:szCs w:val="22"/>
        </w:rPr>
      </w:pPr>
      <w:r>
        <w:t>7.34.3</w:t>
      </w:r>
      <w:r>
        <w:rPr>
          <w:rFonts w:asciiTheme="minorHAnsi"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652C673D" w14:textId="77777777" w:rsidR="00106D54" w:rsidRDefault="00106D54" w:rsidP="00106D54">
      <w:pPr>
        <w:pStyle w:val="TOC3"/>
        <w:rPr>
          <w:rFonts w:asciiTheme="minorHAnsi" w:hAnsiTheme="minorHAnsi" w:cstheme="minorBidi"/>
          <w:sz w:val="22"/>
          <w:szCs w:val="22"/>
        </w:rPr>
      </w:pPr>
      <w:r>
        <w:t>7.35</w:t>
      </w:r>
      <w:r>
        <w:rPr>
          <w:rFonts w:asciiTheme="minorHAnsi"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73817DE7" w14:textId="77777777" w:rsidR="00106D54" w:rsidRDefault="00106D54" w:rsidP="00106D54">
      <w:pPr>
        <w:pStyle w:val="TOC4"/>
        <w:rPr>
          <w:rFonts w:asciiTheme="minorHAnsi" w:hAnsiTheme="minorHAnsi" w:cstheme="minorBidi"/>
          <w:sz w:val="22"/>
          <w:szCs w:val="22"/>
        </w:rPr>
      </w:pPr>
      <w:r>
        <w:t>7.35.1</w:t>
      </w:r>
      <w:r>
        <w:rPr>
          <w:rFonts w:asciiTheme="minorHAnsi"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49C7F297" w14:textId="77777777" w:rsidR="00106D54" w:rsidRDefault="00106D54" w:rsidP="00106D54">
      <w:pPr>
        <w:pStyle w:val="TOC4"/>
        <w:rPr>
          <w:rFonts w:asciiTheme="minorHAnsi" w:hAnsiTheme="minorHAnsi" w:cstheme="minorBidi"/>
          <w:sz w:val="22"/>
          <w:szCs w:val="22"/>
        </w:rPr>
      </w:pPr>
      <w:r>
        <w:t>7.35.2</w:t>
      </w:r>
      <w:r>
        <w:rPr>
          <w:rFonts w:asciiTheme="minorHAnsi"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16B26572" w14:textId="77777777" w:rsidR="00106D54" w:rsidRDefault="00106D54" w:rsidP="00106D54">
      <w:pPr>
        <w:pStyle w:val="TOC4"/>
        <w:rPr>
          <w:rFonts w:asciiTheme="minorHAnsi" w:hAnsiTheme="minorHAnsi" w:cstheme="minorBidi"/>
          <w:sz w:val="22"/>
          <w:szCs w:val="22"/>
        </w:rPr>
      </w:pPr>
      <w:r>
        <w:t>7.35.3</w:t>
      </w:r>
      <w:r>
        <w:rPr>
          <w:rFonts w:asciiTheme="minorHAnsi"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54EA910B" w14:textId="77777777" w:rsidR="00106D54" w:rsidRDefault="00106D54" w:rsidP="00106D54">
      <w:pPr>
        <w:pStyle w:val="TOC3"/>
        <w:rPr>
          <w:rFonts w:asciiTheme="minorHAnsi" w:hAnsiTheme="minorHAnsi" w:cstheme="minorBidi"/>
          <w:sz w:val="22"/>
          <w:szCs w:val="22"/>
        </w:rPr>
      </w:pPr>
      <w:r>
        <w:t>7.36</w:t>
      </w:r>
      <w:r>
        <w:rPr>
          <w:rFonts w:asciiTheme="minorHAnsi"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45CB298A" w14:textId="77777777" w:rsidR="00106D54" w:rsidRDefault="00106D54" w:rsidP="00106D54">
      <w:pPr>
        <w:pStyle w:val="TOC4"/>
        <w:rPr>
          <w:rFonts w:asciiTheme="minorHAnsi" w:hAnsiTheme="minorHAnsi" w:cstheme="minorBidi"/>
          <w:sz w:val="22"/>
          <w:szCs w:val="22"/>
        </w:rPr>
      </w:pPr>
      <w:r>
        <w:t>7.36.1</w:t>
      </w:r>
      <w:r>
        <w:rPr>
          <w:rFonts w:asciiTheme="minorHAnsi"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1E05651B" w14:textId="77777777" w:rsidR="00106D54" w:rsidRDefault="00106D54" w:rsidP="00106D54">
      <w:pPr>
        <w:pStyle w:val="TOC4"/>
        <w:rPr>
          <w:rFonts w:asciiTheme="minorHAnsi" w:hAnsiTheme="minorHAnsi" w:cstheme="minorBidi"/>
          <w:sz w:val="22"/>
          <w:szCs w:val="22"/>
        </w:rPr>
      </w:pPr>
      <w:r>
        <w:t>7.36.2</w:t>
      </w:r>
      <w:r>
        <w:rPr>
          <w:rFonts w:asciiTheme="minorHAnsi"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50048BB5" w14:textId="77777777" w:rsidR="00106D54" w:rsidRDefault="00106D54" w:rsidP="00106D54">
      <w:pPr>
        <w:pStyle w:val="TOC4"/>
        <w:rPr>
          <w:rFonts w:asciiTheme="minorHAnsi" w:hAnsiTheme="minorHAnsi" w:cstheme="minorBidi"/>
          <w:sz w:val="22"/>
          <w:szCs w:val="22"/>
        </w:rPr>
      </w:pPr>
      <w:r>
        <w:t>7.36.3</w:t>
      </w:r>
      <w:r>
        <w:rPr>
          <w:rFonts w:asciiTheme="minorHAnsi"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597082DB" w14:textId="77777777" w:rsidR="00106D54" w:rsidRDefault="00106D54" w:rsidP="00106D54">
      <w:pPr>
        <w:pStyle w:val="TOC3"/>
        <w:rPr>
          <w:rFonts w:asciiTheme="minorHAnsi" w:hAnsiTheme="minorHAnsi" w:cstheme="minorBidi"/>
          <w:sz w:val="22"/>
          <w:szCs w:val="22"/>
        </w:rPr>
      </w:pPr>
      <w:r>
        <w:t>7.37</w:t>
      </w:r>
      <w:r>
        <w:rPr>
          <w:rFonts w:asciiTheme="minorHAnsi"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4C58FF2C" w14:textId="77777777" w:rsidR="00106D54" w:rsidRDefault="00106D54" w:rsidP="00106D54">
      <w:pPr>
        <w:pStyle w:val="TOC4"/>
        <w:rPr>
          <w:rFonts w:asciiTheme="minorHAnsi" w:hAnsiTheme="minorHAnsi" w:cstheme="minorBidi"/>
          <w:sz w:val="22"/>
          <w:szCs w:val="22"/>
        </w:rPr>
      </w:pPr>
      <w:r>
        <w:t>7.37.1</w:t>
      </w:r>
      <w:r>
        <w:rPr>
          <w:rFonts w:asciiTheme="minorHAnsi"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0D421F3E" w14:textId="77777777" w:rsidR="00106D54" w:rsidRDefault="00106D54" w:rsidP="00106D54">
      <w:pPr>
        <w:pStyle w:val="TOC4"/>
        <w:rPr>
          <w:rFonts w:asciiTheme="minorHAnsi" w:hAnsiTheme="minorHAnsi" w:cstheme="minorBidi"/>
          <w:sz w:val="22"/>
          <w:szCs w:val="22"/>
        </w:rPr>
      </w:pPr>
      <w:r>
        <w:t>7.37.2</w:t>
      </w:r>
      <w:r>
        <w:rPr>
          <w:rFonts w:asciiTheme="minorHAnsi"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3CB54259" w14:textId="77777777" w:rsidR="00106D54" w:rsidRDefault="00106D54" w:rsidP="00106D54">
      <w:pPr>
        <w:pStyle w:val="TOC5"/>
        <w:rPr>
          <w:rFonts w:asciiTheme="minorHAnsi" w:hAnsiTheme="minorHAnsi" w:cstheme="minorBidi"/>
          <w:sz w:val="22"/>
          <w:szCs w:val="22"/>
        </w:rPr>
      </w:pPr>
      <w:r>
        <w:t>7.37.2.1</w:t>
      </w:r>
      <w:r>
        <w:rPr>
          <w:rFonts w:asciiTheme="minorHAnsi"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10BF2C59" w14:textId="77777777" w:rsidR="00106D54" w:rsidRDefault="00106D54" w:rsidP="00106D54">
      <w:pPr>
        <w:pStyle w:val="TOC5"/>
        <w:rPr>
          <w:rFonts w:asciiTheme="minorHAnsi" w:hAnsiTheme="minorHAnsi" w:cstheme="minorBidi"/>
          <w:sz w:val="22"/>
          <w:szCs w:val="22"/>
        </w:rPr>
      </w:pPr>
      <w:r>
        <w:t>7.37.2.2</w:t>
      </w:r>
      <w:r>
        <w:rPr>
          <w:rFonts w:asciiTheme="minorHAnsi"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111507E9" w14:textId="77777777" w:rsidR="00106D54" w:rsidRDefault="00106D54" w:rsidP="00106D54">
      <w:pPr>
        <w:pStyle w:val="TOC3"/>
        <w:rPr>
          <w:rFonts w:asciiTheme="minorHAnsi" w:hAnsiTheme="minorHAnsi" w:cstheme="minorBidi"/>
          <w:sz w:val="22"/>
          <w:szCs w:val="22"/>
        </w:rPr>
      </w:pPr>
      <w:r>
        <w:t>7.38</w:t>
      </w:r>
      <w:r>
        <w:rPr>
          <w:rFonts w:asciiTheme="minorHAnsi"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6EDD243F" w14:textId="77777777" w:rsidR="00106D54" w:rsidRDefault="00106D54" w:rsidP="00106D54">
      <w:pPr>
        <w:pStyle w:val="TOC4"/>
        <w:rPr>
          <w:rFonts w:asciiTheme="minorHAnsi" w:hAnsiTheme="minorHAnsi" w:cstheme="minorBidi"/>
          <w:sz w:val="22"/>
          <w:szCs w:val="22"/>
        </w:rPr>
      </w:pPr>
      <w:r>
        <w:t>7.38.1</w:t>
      </w:r>
      <w:r>
        <w:rPr>
          <w:rFonts w:asciiTheme="minorHAnsi"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34C48457" w14:textId="77777777" w:rsidR="00106D54" w:rsidRDefault="00106D54" w:rsidP="00106D54">
      <w:pPr>
        <w:pStyle w:val="TOC4"/>
        <w:rPr>
          <w:rFonts w:asciiTheme="minorHAnsi" w:hAnsiTheme="minorHAnsi" w:cstheme="minorBidi"/>
          <w:sz w:val="22"/>
          <w:szCs w:val="22"/>
        </w:rPr>
      </w:pPr>
      <w:r>
        <w:t>7.38.2</w:t>
      </w:r>
      <w:r>
        <w:rPr>
          <w:rFonts w:asciiTheme="minorHAnsi"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7215D665" w14:textId="77777777" w:rsidR="00106D54" w:rsidRDefault="00106D54" w:rsidP="00106D54">
      <w:pPr>
        <w:pStyle w:val="TOC4"/>
        <w:rPr>
          <w:rFonts w:asciiTheme="minorHAnsi" w:hAnsiTheme="minorHAnsi" w:cstheme="minorBidi"/>
          <w:sz w:val="22"/>
          <w:szCs w:val="22"/>
        </w:rPr>
      </w:pPr>
      <w:r>
        <w:t>7.38.3</w:t>
      </w:r>
      <w:r>
        <w:rPr>
          <w:rFonts w:asciiTheme="minorHAnsi"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4ACEC3E5" w14:textId="77777777" w:rsidR="00106D54" w:rsidRDefault="00106D54" w:rsidP="00106D54">
      <w:pPr>
        <w:pStyle w:val="TOC4"/>
        <w:rPr>
          <w:rFonts w:asciiTheme="minorHAnsi" w:hAnsiTheme="minorHAnsi" w:cstheme="minorBidi"/>
          <w:sz w:val="22"/>
          <w:szCs w:val="22"/>
        </w:rPr>
      </w:pPr>
      <w:r>
        <w:t>7.38.4</w:t>
      </w:r>
      <w:r>
        <w:rPr>
          <w:rFonts w:asciiTheme="minorHAnsi"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793E14E9" w14:textId="77777777" w:rsidR="00106D54" w:rsidRDefault="00106D54" w:rsidP="00106D54">
      <w:pPr>
        <w:pStyle w:val="TOC3"/>
        <w:rPr>
          <w:rFonts w:asciiTheme="minorHAnsi" w:hAnsiTheme="minorHAnsi" w:cstheme="minorBidi"/>
          <w:sz w:val="22"/>
          <w:szCs w:val="22"/>
        </w:rPr>
      </w:pPr>
      <w:r>
        <w:t>7.39</w:t>
      </w:r>
      <w:r>
        <w:rPr>
          <w:rFonts w:asciiTheme="minorHAnsi"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5DB51DFD" w14:textId="77777777" w:rsidR="00106D54" w:rsidRDefault="00106D54" w:rsidP="00106D54">
      <w:pPr>
        <w:pStyle w:val="TOC4"/>
        <w:rPr>
          <w:rFonts w:asciiTheme="minorHAnsi" w:hAnsiTheme="minorHAnsi" w:cstheme="minorBidi"/>
          <w:sz w:val="22"/>
          <w:szCs w:val="22"/>
        </w:rPr>
      </w:pPr>
      <w:r>
        <w:lastRenderedPageBreak/>
        <w:t>7.39.1</w:t>
      </w:r>
      <w:r>
        <w:rPr>
          <w:rFonts w:asciiTheme="minorHAnsi"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084C49C1" w14:textId="77777777" w:rsidR="00106D54" w:rsidRDefault="00106D54" w:rsidP="00106D54">
      <w:pPr>
        <w:pStyle w:val="TOC4"/>
        <w:rPr>
          <w:rFonts w:asciiTheme="minorHAnsi" w:hAnsiTheme="minorHAnsi" w:cstheme="minorBidi"/>
          <w:sz w:val="22"/>
          <w:szCs w:val="22"/>
        </w:rPr>
      </w:pPr>
      <w:r>
        <w:t>7.39.2</w:t>
      </w:r>
      <w:r>
        <w:rPr>
          <w:rFonts w:asciiTheme="minorHAnsi"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71B63898" w14:textId="77777777" w:rsidR="00106D54" w:rsidRDefault="00106D54" w:rsidP="00106D54">
      <w:pPr>
        <w:pStyle w:val="TOC4"/>
        <w:rPr>
          <w:rFonts w:asciiTheme="minorHAnsi" w:hAnsiTheme="minorHAnsi" w:cstheme="minorBidi"/>
          <w:sz w:val="22"/>
          <w:szCs w:val="22"/>
        </w:rPr>
      </w:pPr>
      <w:r>
        <w:t>7.39.3</w:t>
      </w:r>
      <w:r>
        <w:rPr>
          <w:rFonts w:asciiTheme="minorHAnsi"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76A603FF" w14:textId="77777777" w:rsidR="00106D54" w:rsidRDefault="00106D54" w:rsidP="00106D54">
      <w:pPr>
        <w:pStyle w:val="TOC3"/>
        <w:rPr>
          <w:rFonts w:asciiTheme="minorHAnsi" w:hAnsiTheme="minorHAnsi" w:cstheme="minorBidi"/>
          <w:sz w:val="22"/>
          <w:szCs w:val="22"/>
        </w:rPr>
      </w:pPr>
      <w:r>
        <w:t>7.40</w:t>
      </w:r>
      <w:r>
        <w:rPr>
          <w:rFonts w:asciiTheme="minorHAnsi"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59F43350" w14:textId="77777777" w:rsidR="00106D54" w:rsidRDefault="00106D54" w:rsidP="00106D54">
      <w:pPr>
        <w:pStyle w:val="TOC4"/>
        <w:rPr>
          <w:rFonts w:asciiTheme="minorHAnsi" w:hAnsiTheme="minorHAnsi" w:cstheme="minorBidi"/>
          <w:sz w:val="22"/>
          <w:szCs w:val="22"/>
        </w:rPr>
      </w:pPr>
      <w:r>
        <w:t>7.40.1</w:t>
      </w:r>
      <w:r>
        <w:rPr>
          <w:rFonts w:asciiTheme="minorHAnsi"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086170A3" w14:textId="77777777" w:rsidR="00106D54" w:rsidRDefault="00106D54" w:rsidP="00106D54">
      <w:pPr>
        <w:pStyle w:val="TOC4"/>
        <w:rPr>
          <w:rFonts w:asciiTheme="minorHAnsi" w:hAnsiTheme="minorHAnsi" w:cstheme="minorBidi"/>
          <w:sz w:val="22"/>
          <w:szCs w:val="22"/>
        </w:rPr>
      </w:pPr>
      <w:r>
        <w:t>7.40.2</w:t>
      </w:r>
      <w:r>
        <w:rPr>
          <w:rFonts w:asciiTheme="minorHAnsi"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1D2AD843" w14:textId="77777777" w:rsidR="00106D54" w:rsidRDefault="00106D54" w:rsidP="00106D54">
      <w:pPr>
        <w:pStyle w:val="TOC5"/>
        <w:rPr>
          <w:rFonts w:asciiTheme="minorHAnsi" w:hAnsiTheme="minorHAnsi" w:cstheme="minorBidi"/>
          <w:sz w:val="22"/>
          <w:szCs w:val="22"/>
        </w:rPr>
      </w:pPr>
      <w:r>
        <w:t>7.40.2.1</w:t>
      </w:r>
      <w:r>
        <w:rPr>
          <w:rFonts w:asciiTheme="minorHAnsi"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0FB73AEA" w14:textId="77777777" w:rsidR="00106D54" w:rsidRDefault="00106D54" w:rsidP="00106D54">
      <w:pPr>
        <w:pStyle w:val="TOC5"/>
        <w:rPr>
          <w:rFonts w:asciiTheme="minorHAnsi" w:hAnsiTheme="minorHAnsi" w:cstheme="minorBidi"/>
          <w:sz w:val="22"/>
          <w:szCs w:val="22"/>
        </w:rPr>
      </w:pPr>
      <w:r>
        <w:t>7.40.2.2</w:t>
      </w:r>
      <w:r>
        <w:rPr>
          <w:rFonts w:asciiTheme="minorHAnsi"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035BDBCF" w14:textId="77777777" w:rsidR="00106D54" w:rsidRDefault="00106D54" w:rsidP="00106D54">
      <w:pPr>
        <w:pStyle w:val="TOC3"/>
        <w:rPr>
          <w:rFonts w:asciiTheme="minorHAnsi" w:hAnsiTheme="minorHAnsi" w:cstheme="minorBidi"/>
          <w:sz w:val="22"/>
          <w:szCs w:val="22"/>
        </w:rPr>
      </w:pPr>
      <w:r>
        <w:t>7.41</w:t>
      </w:r>
      <w:r>
        <w:rPr>
          <w:rFonts w:asciiTheme="minorHAnsi"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60C3B89" w14:textId="77777777" w:rsidR="00106D54" w:rsidRDefault="00106D54" w:rsidP="00106D54">
      <w:pPr>
        <w:pStyle w:val="TOC4"/>
        <w:rPr>
          <w:rFonts w:asciiTheme="minorHAnsi" w:hAnsiTheme="minorHAnsi" w:cstheme="minorBidi"/>
          <w:sz w:val="22"/>
          <w:szCs w:val="22"/>
        </w:rPr>
      </w:pPr>
      <w:r>
        <w:t>7.41.1</w:t>
      </w:r>
      <w:r>
        <w:rPr>
          <w:rFonts w:asciiTheme="minorHAnsi"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4E54DE78" w14:textId="77777777" w:rsidR="00106D54" w:rsidRDefault="00106D54" w:rsidP="00106D54">
      <w:pPr>
        <w:pStyle w:val="TOC4"/>
        <w:rPr>
          <w:rFonts w:asciiTheme="minorHAnsi" w:hAnsiTheme="minorHAnsi" w:cstheme="minorBidi"/>
          <w:sz w:val="22"/>
          <w:szCs w:val="22"/>
        </w:rPr>
      </w:pPr>
      <w:r>
        <w:t>7.41.2</w:t>
      </w:r>
      <w:r>
        <w:rPr>
          <w:rFonts w:asciiTheme="minorHAnsi"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28E78A6C" w14:textId="77777777" w:rsidR="00106D54" w:rsidRDefault="00106D54" w:rsidP="00106D54">
      <w:pPr>
        <w:pStyle w:val="TOC4"/>
        <w:rPr>
          <w:rFonts w:asciiTheme="minorHAnsi" w:hAnsiTheme="minorHAnsi" w:cstheme="minorBidi"/>
          <w:sz w:val="22"/>
          <w:szCs w:val="22"/>
        </w:rPr>
      </w:pPr>
      <w:r>
        <w:t>7.41.3</w:t>
      </w:r>
      <w:r>
        <w:rPr>
          <w:rFonts w:asciiTheme="minorHAnsi"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55B60921" w14:textId="77777777" w:rsidR="00106D54" w:rsidRDefault="00106D54" w:rsidP="00106D54">
      <w:pPr>
        <w:pStyle w:val="TOC3"/>
        <w:rPr>
          <w:rFonts w:asciiTheme="minorHAnsi" w:hAnsiTheme="minorHAnsi" w:cstheme="minorBidi"/>
          <w:sz w:val="22"/>
          <w:szCs w:val="22"/>
        </w:rPr>
      </w:pPr>
      <w:r>
        <w:t>7.42</w:t>
      </w:r>
      <w:r>
        <w:rPr>
          <w:rFonts w:asciiTheme="minorHAnsi"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43892429" w14:textId="77777777" w:rsidR="00106D54" w:rsidRDefault="00106D54" w:rsidP="00106D54">
      <w:pPr>
        <w:pStyle w:val="TOC4"/>
        <w:rPr>
          <w:rFonts w:asciiTheme="minorHAnsi" w:hAnsiTheme="minorHAnsi" w:cstheme="minorBidi"/>
          <w:sz w:val="22"/>
          <w:szCs w:val="22"/>
        </w:rPr>
      </w:pPr>
      <w:r>
        <w:t>7.42.1</w:t>
      </w:r>
      <w:r>
        <w:rPr>
          <w:rFonts w:asciiTheme="minorHAnsi"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7F3D0551" w14:textId="77777777" w:rsidR="00106D54" w:rsidRDefault="00106D54" w:rsidP="00106D54">
      <w:pPr>
        <w:pStyle w:val="TOC4"/>
        <w:rPr>
          <w:rFonts w:asciiTheme="minorHAnsi" w:hAnsiTheme="minorHAnsi" w:cstheme="minorBidi"/>
          <w:sz w:val="22"/>
          <w:szCs w:val="22"/>
        </w:rPr>
      </w:pPr>
      <w:r>
        <w:t>7.42.2</w:t>
      </w:r>
      <w:r>
        <w:rPr>
          <w:rFonts w:asciiTheme="minorHAnsi"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6301FF1E" w14:textId="77777777" w:rsidR="00106D54" w:rsidRDefault="00106D54" w:rsidP="00106D54">
      <w:pPr>
        <w:pStyle w:val="TOC4"/>
        <w:rPr>
          <w:rFonts w:asciiTheme="minorHAnsi" w:hAnsiTheme="minorHAnsi" w:cstheme="minorBidi"/>
          <w:sz w:val="22"/>
          <w:szCs w:val="22"/>
        </w:rPr>
      </w:pPr>
      <w:r>
        <w:t>7.42.3</w:t>
      </w:r>
      <w:r>
        <w:rPr>
          <w:rFonts w:asciiTheme="minorHAnsi"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5EA50421" w14:textId="77777777" w:rsidR="00106D54" w:rsidRDefault="00106D54" w:rsidP="00106D54">
      <w:pPr>
        <w:pStyle w:val="TOC3"/>
        <w:rPr>
          <w:rFonts w:asciiTheme="minorHAnsi" w:hAnsiTheme="minorHAnsi" w:cstheme="minorBidi"/>
          <w:sz w:val="22"/>
          <w:szCs w:val="22"/>
        </w:rPr>
      </w:pPr>
      <w:r>
        <w:t>7.43</w:t>
      </w:r>
      <w:r>
        <w:rPr>
          <w:rFonts w:asciiTheme="minorHAnsi"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7B9C44D8" w14:textId="77777777" w:rsidR="00106D54" w:rsidRDefault="00106D54" w:rsidP="00106D54">
      <w:pPr>
        <w:pStyle w:val="TOC4"/>
        <w:rPr>
          <w:rFonts w:asciiTheme="minorHAnsi" w:hAnsiTheme="minorHAnsi" w:cstheme="minorBidi"/>
          <w:sz w:val="22"/>
          <w:szCs w:val="22"/>
        </w:rPr>
      </w:pPr>
      <w:r>
        <w:t>7.43.1</w:t>
      </w:r>
      <w:r>
        <w:rPr>
          <w:rFonts w:asciiTheme="minorHAnsi"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350A1106" w14:textId="77777777" w:rsidR="00106D54" w:rsidRDefault="00106D54" w:rsidP="00106D54">
      <w:pPr>
        <w:pStyle w:val="TOC4"/>
        <w:rPr>
          <w:rFonts w:asciiTheme="minorHAnsi" w:hAnsiTheme="minorHAnsi" w:cstheme="minorBidi"/>
          <w:sz w:val="22"/>
          <w:szCs w:val="22"/>
        </w:rPr>
      </w:pPr>
      <w:r>
        <w:t>7.43.2</w:t>
      </w:r>
      <w:r>
        <w:rPr>
          <w:rFonts w:asciiTheme="minorHAnsi"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5E3BE513" w14:textId="77777777" w:rsidR="00106D54" w:rsidRDefault="00106D54" w:rsidP="00106D54">
      <w:pPr>
        <w:pStyle w:val="TOC4"/>
        <w:rPr>
          <w:rFonts w:asciiTheme="minorHAnsi" w:hAnsiTheme="minorHAnsi" w:cstheme="minorBidi"/>
          <w:sz w:val="22"/>
          <w:szCs w:val="22"/>
        </w:rPr>
      </w:pPr>
      <w:r>
        <w:t>7.43.3</w:t>
      </w:r>
      <w:r>
        <w:rPr>
          <w:rFonts w:asciiTheme="minorHAnsi"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3ACFF833" w14:textId="77777777" w:rsidR="00106D54" w:rsidRDefault="00106D54" w:rsidP="00106D54">
      <w:pPr>
        <w:pStyle w:val="TOC4"/>
        <w:rPr>
          <w:rFonts w:asciiTheme="minorHAnsi" w:hAnsiTheme="minorHAnsi" w:cstheme="minorBidi"/>
          <w:sz w:val="22"/>
          <w:szCs w:val="22"/>
        </w:rPr>
      </w:pPr>
      <w:r>
        <w:t>7.43.4</w:t>
      </w:r>
      <w:r>
        <w:rPr>
          <w:rFonts w:asciiTheme="minorHAnsi"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57717E63" w14:textId="77777777" w:rsidR="00106D54" w:rsidRDefault="00106D54" w:rsidP="00106D54">
      <w:pPr>
        <w:pStyle w:val="TOC3"/>
        <w:rPr>
          <w:rFonts w:asciiTheme="minorHAnsi" w:hAnsiTheme="minorHAnsi" w:cstheme="minorBidi"/>
          <w:sz w:val="22"/>
          <w:szCs w:val="22"/>
        </w:rPr>
      </w:pPr>
      <w:r>
        <w:t>7.44</w:t>
      </w:r>
      <w:r>
        <w:rPr>
          <w:rFonts w:asciiTheme="minorHAnsi"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380A8F35" w14:textId="77777777" w:rsidR="00106D54" w:rsidRDefault="00106D54" w:rsidP="00106D54">
      <w:pPr>
        <w:pStyle w:val="TOC4"/>
        <w:rPr>
          <w:rFonts w:asciiTheme="minorHAnsi" w:hAnsiTheme="minorHAnsi" w:cstheme="minorBidi"/>
          <w:sz w:val="22"/>
          <w:szCs w:val="22"/>
        </w:rPr>
      </w:pPr>
      <w:r>
        <w:t>7.44.1</w:t>
      </w:r>
      <w:r>
        <w:rPr>
          <w:rFonts w:asciiTheme="minorHAnsi"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0824A5AC" w14:textId="77777777" w:rsidR="00106D54" w:rsidRDefault="00106D54" w:rsidP="00106D54">
      <w:pPr>
        <w:pStyle w:val="TOC4"/>
        <w:rPr>
          <w:rFonts w:asciiTheme="minorHAnsi" w:hAnsiTheme="minorHAnsi" w:cstheme="minorBidi"/>
          <w:sz w:val="22"/>
          <w:szCs w:val="22"/>
        </w:rPr>
      </w:pPr>
      <w:r>
        <w:t>7.44.2</w:t>
      </w:r>
      <w:r>
        <w:rPr>
          <w:rFonts w:asciiTheme="minorHAnsi"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00F45A8E" w14:textId="77777777" w:rsidR="00106D54" w:rsidRDefault="00106D54" w:rsidP="00106D54">
      <w:pPr>
        <w:pStyle w:val="TOC4"/>
        <w:rPr>
          <w:rFonts w:asciiTheme="minorHAnsi" w:hAnsiTheme="minorHAnsi" w:cstheme="minorBidi"/>
          <w:sz w:val="22"/>
          <w:szCs w:val="22"/>
        </w:rPr>
      </w:pPr>
      <w:r>
        <w:t>7.44.3</w:t>
      </w:r>
      <w:r>
        <w:rPr>
          <w:rFonts w:asciiTheme="minorHAnsi"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3942AD5D" w14:textId="77777777" w:rsidR="00106D54" w:rsidRDefault="00106D54" w:rsidP="00106D54">
      <w:pPr>
        <w:pStyle w:val="TOC4"/>
        <w:rPr>
          <w:rFonts w:asciiTheme="minorHAnsi" w:hAnsiTheme="minorHAnsi" w:cstheme="minorBidi"/>
          <w:sz w:val="22"/>
          <w:szCs w:val="22"/>
        </w:rPr>
      </w:pPr>
      <w:r>
        <w:t>7.44.4</w:t>
      </w:r>
      <w:r>
        <w:rPr>
          <w:rFonts w:asciiTheme="minorHAnsi"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4E018FF8" w14:textId="77777777" w:rsidR="00106D54" w:rsidRDefault="00106D54" w:rsidP="00106D54">
      <w:pPr>
        <w:pStyle w:val="TOC2"/>
        <w:rPr>
          <w:rFonts w:asciiTheme="minorHAnsi" w:hAnsiTheme="minorHAnsi" w:cstheme="minorBidi"/>
          <w:sz w:val="22"/>
          <w:szCs w:val="22"/>
        </w:rPr>
      </w:pPr>
      <w:r>
        <w:t>8</w:t>
      </w:r>
      <w:r>
        <w:rPr>
          <w:rFonts w:asciiTheme="minorHAnsi"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2CFCF177" w14:textId="77777777" w:rsidR="00106D54" w:rsidRDefault="00106D54" w:rsidP="00106D54">
      <w:pPr>
        <w:pStyle w:val="TOC3"/>
        <w:rPr>
          <w:rFonts w:asciiTheme="minorHAnsi" w:hAnsiTheme="minorHAnsi" w:cstheme="minorBidi"/>
          <w:sz w:val="22"/>
          <w:szCs w:val="22"/>
        </w:rPr>
      </w:pPr>
      <w:r>
        <w:t>8.1</w:t>
      </w:r>
      <w:r>
        <w:rPr>
          <w:rFonts w:asciiTheme="minorHAnsi"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7EC829EF" w14:textId="77777777" w:rsidR="00106D54" w:rsidRDefault="00106D54" w:rsidP="00106D54">
      <w:pPr>
        <w:pStyle w:val="TOC4"/>
        <w:rPr>
          <w:rFonts w:asciiTheme="minorHAnsi" w:hAnsiTheme="minorHAnsi" w:cstheme="minorBidi"/>
          <w:sz w:val="22"/>
          <w:szCs w:val="22"/>
        </w:rPr>
      </w:pPr>
      <w:r>
        <w:t>8.1.1</w:t>
      </w:r>
      <w:r>
        <w:rPr>
          <w:rFonts w:asciiTheme="minorHAnsi"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5FFDAF82" w14:textId="77777777" w:rsidR="00106D54" w:rsidRDefault="00106D54" w:rsidP="00106D54">
      <w:pPr>
        <w:pStyle w:val="TOC4"/>
        <w:rPr>
          <w:rFonts w:asciiTheme="minorHAnsi" w:hAnsiTheme="minorHAnsi" w:cstheme="minorBidi"/>
          <w:sz w:val="22"/>
          <w:szCs w:val="22"/>
        </w:rPr>
      </w:pPr>
      <w:r>
        <w:t>8.1.2</w:t>
      </w:r>
      <w:r>
        <w:rPr>
          <w:rFonts w:asciiTheme="minorHAnsi"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2242E778" w14:textId="77777777" w:rsidR="00106D54" w:rsidRDefault="00106D54" w:rsidP="00106D54">
      <w:pPr>
        <w:pStyle w:val="TOC5"/>
        <w:rPr>
          <w:rFonts w:asciiTheme="minorHAnsi" w:hAnsiTheme="minorHAnsi" w:cstheme="minorBidi"/>
          <w:sz w:val="22"/>
          <w:szCs w:val="22"/>
        </w:rPr>
      </w:pPr>
      <w:r>
        <w:t>8.1.2.1</w:t>
      </w:r>
      <w:r>
        <w:rPr>
          <w:rFonts w:asciiTheme="minorHAnsi"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7BB6A6E1" w14:textId="77777777" w:rsidR="00106D54" w:rsidRDefault="00106D54" w:rsidP="00106D54">
      <w:pPr>
        <w:pStyle w:val="TOC5"/>
        <w:rPr>
          <w:rFonts w:asciiTheme="minorHAnsi" w:hAnsiTheme="minorHAnsi" w:cstheme="minorBidi"/>
          <w:sz w:val="22"/>
          <w:szCs w:val="22"/>
        </w:rPr>
      </w:pPr>
      <w:r>
        <w:t>8.1.2.2</w:t>
      </w:r>
      <w:r>
        <w:rPr>
          <w:rFonts w:asciiTheme="minorHAnsi"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292D0019" w14:textId="77777777" w:rsidR="00106D54" w:rsidRDefault="00106D54" w:rsidP="00106D54">
      <w:pPr>
        <w:pStyle w:val="TOC4"/>
        <w:rPr>
          <w:rFonts w:asciiTheme="minorHAnsi" w:hAnsiTheme="minorHAnsi" w:cstheme="minorBidi"/>
          <w:sz w:val="22"/>
          <w:szCs w:val="22"/>
        </w:rPr>
      </w:pPr>
      <w:r>
        <w:t>8.1.3</w:t>
      </w:r>
      <w:r>
        <w:rPr>
          <w:rFonts w:asciiTheme="minorHAnsi"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3E698A63" w14:textId="77777777" w:rsidR="00106D54" w:rsidRDefault="00106D54" w:rsidP="00106D54">
      <w:pPr>
        <w:pStyle w:val="TOC5"/>
        <w:rPr>
          <w:rFonts w:asciiTheme="minorHAnsi" w:hAnsiTheme="minorHAnsi" w:cstheme="minorBidi"/>
          <w:sz w:val="22"/>
          <w:szCs w:val="22"/>
        </w:rPr>
      </w:pPr>
      <w:r>
        <w:t>8.1.3.1</w:t>
      </w:r>
      <w:r>
        <w:rPr>
          <w:rFonts w:asciiTheme="minorHAnsi"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71EEC07E" w14:textId="77777777" w:rsidR="00106D54" w:rsidRDefault="00106D54" w:rsidP="00106D54">
      <w:pPr>
        <w:pStyle w:val="TOC5"/>
        <w:rPr>
          <w:rFonts w:asciiTheme="minorHAnsi" w:hAnsiTheme="minorHAnsi" w:cstheme="minorBidi"/>
          <w:sz w:val="22"/>
          <w:szCs w:val="22"/>
        </w:rPr>
      </w:pPr>
      <w:r>
        <w:t>8.1.3.2</w:t>
      </w:r>
      <w:r>
        <w:rPr>
          <w:rFonts w:asciiTheme="minorHAnsi"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6F5B9B61" w14:textId="77777777" w:rsidR="00106D54" w:rsidRDefault="00106D54" w:rsidP="00106D54">
      <w:pPr>
        <w:pStyle w:val="TOC5"/>
        <w:rPr>
          <w:rFonts w:asciiTheme="minorHAnsi" w:hAnsiTheme="minorHAnsi" w:cstheme="minorBidi"/>
          <w:sz w:val="22"/>
          <w:szCs w:val="22"/>
        </w:rPr>
      </w:pPr>
      <w:r>
        <w:t>8.1.3.3</w:t>
      </w:r>
      <w:r>
        <w:rPr>
          <w:rFonts w:asciiTheme="minorHAnsi"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2864D0F3" w14:textId="77777777" w:rsidR="00106D54" w:rsidRDefault="00106D54" w:rsidP="00106D54">
      <w:pPr>
        <w:pStyle w:val="TOC3"/>
        <w:rPr>
          <w:rFonts w:asciiTheme="minorHAnsi" w:hAnsiTheme="minorHAnsi" w:cstheme="minorBidi"/>
          <w:sz w:val="22"/>
          <w:szCs w:val="22"/>
        </w:rPr>
      </w:pPr>
      <w:r>
        <w:t>8.2</w:t>
      </w:r>
      <w:r>
        <w:rPr>
          <w:rFonts w:asciiTheme="minorHAnsi"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3EB0C5BB" w14:textId="77777777" w:rsidR="00106D54" w:rsidRDefault="00106D54" w:rsidP="00106D54">
      <w:pPr>
        <w:pStyle w:val="TOC4"/>
        <w:rPr>
          <w:rFonts w:asciiTheme="minorHAnsi" w:hAnsiTheme="minorHAnsi" w:cstheme="minorBidi"/>
          <w:sz w:val="22"/>
          <w:szCs w:val="22"/>
        </w:rPr>
      </w:pPr>
      <w:r>
        <w:t>8.2.1</w:t>
      </w:r>
      <w:r>
        <w:rPr>
          <w:rFonts w:asciiTheme="minorHAnsi"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1E9E6D67" w14:textId="77777777" w:rsidR="00106D54" w:rsidRDefault="00106D54" w:rsidP="00106D54">
      <w:pPr>
        <w:pStyle w:val="TOC4"/>
        <w:rPr>
          <w:rFonts w:asciiTheme="minorHAnsi" w:hAnsiTheme="minorHAnsi" w:cstheme="minorBidi"/>
          <w:sz w:val="22"/>
          <w:szCs w:val="22"/>
        </w:rPr>
      </w:pPr>
      <w:r>
        <w:t>8.2.2</w:t>
      </w:r>
      <w:r>
        <w:rPr>
          <w:rFonts w:asciiTheme="minorHAnsi"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3ED7D36C" w14:textId="77777777" w:rsidR="00106D54" w:rsidRDefault="00106D54" w:rsidP="00106D54">
      <w:pPr>
        <w:pStyle w:val="TOC5"/>
        <w:rPr>
          <w:rFonts w:asciiTheme="minorHAnsi" w:hAnsiTheme="minorHAnsi" w:cstheme="minorBidi"/>
          <w:sz w:val="22"/>
          <w:szCs w:val="22"/>
        </w:rPr>
      </w:pPr>
      <w:r>
        <w:t>8.2.2.1</w:t>
      </w:r>
      <w:r>
        <w:rPr>
          <w:rFonts w:asciiTheme="minorHAnsi"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78D6A940" w14:textId="77777777" w:rsidR="00106D54" w:rsidRDefault="00106D54" w:rsidP="00106D54">
      <w:pPr>
        <w:pStyle w:val="TOC5"/>
        <w:rPr>
          <w:rFonts w:asciiTheme="minorHAnsi" w:hAnsiTheme="minorHAnsi" w:cstheme="minorBidi"/>
          <w:sz w:val="22"/>
          <w:szCs w:val="22"/>
        </w:rPr>
      </w:pPr>
      <w:r>
        <w:t>8.2.2.2</w:t>
      </w:r>
      <w:r>
        <w:rPr>
          <w:rFonts w:asciiTheme="minorHAnsi"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5E280657" w14:textId="77777777" w:rsidR="00106D54" w:rsidRDefault="00106D54" w:rsidP="00106D54">
      <w:pPr>
        <w:pStyle w:val="TOC5"/>
        <w:rPr>
          <w:rFonts w:asciiTheme="minorHAnsi" w:hAnsiTheme="minorHAnsi" w:cstheme="minorBidi"/>
          <w:sz w:val="22"/>
          <w:szCs w:val="22"/>
        </w:rPr>
      </w:pPr>
      <w:r>
        <w:t>8.2.2.3</w:t>
      </w:r>
      <w:r>
        <w:rPr>
          <w:rFonts w:asciiTheme="minorHAnsi"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40882ED1" w14:textId="77777777" w:rsidR="00106D54" w:rsidRDefault="00106D54" w:rsidP="00106D54">
      <w:pPr>
        <w:pStyle w:val="TOC5"/>
        <w:rPr>
          <w:rFonts w:asciiTheme="minorHAnsi" w:hAnsiTheme="minorHAnsi" w:cstheme="minorBidi"/>
          <w:sz w:val="22"/>
          <w:szCs w:val="22"/>
        </w:rPr>
      </w:pPr>
      <w:r>
        <w:t>8.2.2.4</w:t>
      </w:r>
      <w:r>
        <w:rPr>
          <w:rFonts w:asciiTheme="minorHAnsi"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4378E164" w14:textId="77777777" w:rsidR="00106D54" w:rsidRDefault="00106D54" w:rsidP="00106D54">
      <w:pPr>
        <w:pStyle w:val="TOC5"/>
        <w:rPr>
          <w:rFonts w:asciiTheme="minorHAnsi" w:hAnsiTheme="minorHAnsi" w:cstheme="minorBidi"/>
          <w:sz w:val="22"/>
          <w:szCs w:val="22"/>
        </w:rPr>
      </w:pPr>
      <w:r>
        <w:t>8.2.2.5</w:t>
      </w:r>
      <w:r>
        <w:rPr>
          <w:rFonts w:asciiTheme="minorHAnsi"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0F6B8E86" w14:textId="77777777" w:rsidR="00106D54" w:rsidRDefault="00106D54" w:rsidP="00106D54">
      <w:pPr>
        <w:pStyle w:val="TOC5"/>
        <w:rPr>
          <w:rFonts w:asciiTheme="minorHAnsi" w:hAnsiTheme="minorHAnsi" w:cstheme="minorBidi"/>
          <w:sz w:val="22"/>
          <w:szCs w:val="22"/>
        </w:rPr>
      </w:pPr>
      <w:r>
        <w:t>8.2.2.6</w:t>
      </w:r>
      <w:r>
        <w:rPr>
          <w:rFonts w:asciiTheme="minorHAnsi"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2C477250" w14:textId="77777777" w:rsidR="00106D54" w:rsidRDefault="00106D54" w:rsidP="00106D54">
      <w:pPr>
        <w:pStyle w:val="TOC3"/>
        <w:rPr>
          <w:rFonts w:asciiTheme="minorHAnsi" w:hAnsiTheme="minorHAnsi" w:cstheme="minorBidi"/>
          <w:sz w:val="22"/>
          <w:szCs w:val="22"/>
        </w:rPr>
      </w:pPr>
      <w:r>
        <w:t>8.3</w:t>
      </w:r>
      <w:r>
        <w:rPr>
          <w:rFonts w:asciiTheme="minorHAnsi"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4BF9336A" w14:textId="77777777" w:rsidR="00106D54" w:rsidRDefault="00106D54" w:rsidP="00106D54">
      <w:pPr>
        <w:pStyle w:val="TOC4"/>
        <w:rPr>
          <w:rFonts w:asciiTheme="minorHAnsi" w:hAnsiTheme="minorHAnsi" w:cstheme="minorBidi"/>
          <w:sz w:val="22"/>
          <w:szCs w:val="22"/>
        </w:rPr>
      </w:pPr>
      <w:r>
        <w:t>8.3.1</w:t>
      </w:r>
      <w:r>
        <w:rPr>
          <w:rFonts w:asciiTheme="minorHAnsi"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323646DF" w14:textId="77777777" w:rsidR="00106D54" w:rsidRDefault="00106D54" w:rsidP="00106D54">
      <w:pPr>
        <w:pStyle w:val="TOC4"/>
        <w:rPr>
          <w:rFonts w:asciiTheme="minorHAnsi" w:hAnsiTheme="minorHAnsi" w:cstheme="minorBidi"/>
          <w:sz w:val="22"/>
          <w:szCs w:val="22"/>
        </w:rPr>
      </w:pPr>
      <w:r>
        <w:t>8.3.2</w:t>
      </w:r>
      <w:r>
        <w:rPr>
          <w:rFonts w:asciiTheme="minorHAnsi"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674998EC" w14:textId="77777777" w:rsidR="00106D54" w:rsidRDefault="00106D54" w:rsidP="00106D54">
      <w:pPr>
        <w:pStyle w:val="TOC5"/>
        <w:rPr>
          <w:rFonts w:asciiTheme="minorHAnsi" w:hAnsiTheme="minorHAnsi" w:cstheme="minorBidi"/>
          <w:sz w:val="22"/>
          <w:szCs w:val="22"/>
        </w:rPr>
      </w:pPr>
      <w:r>
        <w:t>8.3.2.1</w:t>
      </w:r>
      <w:r>
        <w:rPr>
          <w:rFonts w:asciiTheme="minorHAnsi"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0D7C939E" w14:textId="77777777" w:rsidR="00106D54" w:rsidRDefault="00106D54" w:rsidP="00106D54">
      <w:pPr>
        <w:pStyle w:val="TOC6"/>
        <w:rPr>
          <w:rFonts w:asciiTheme="minorHAnsi" w:hAnsiTheme="minorHAnsi" w:cstheme="minorBidi"/>
          <w:sz w:val="22"/>
          <w:szCs w:val="22"/>
        </w:rPr>
      </w:pPr>
      <w:r>
        <w:t>8.3.2.1.1</w:t>
      </w:r>
      <w:r>
        <w:rPr>
          <w:rFonts w:asciiTheme="minorHAnsi"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7F37CDDD" w14:textId="77777777" w:rsidR="00106D54" w:rsidRDefault="00106D54" w:rsidP="00106D54">
      <w:pPr>
        <w:pStyle w:val="TOC6"/>
        <w:rPr>
          <w:rFonts w:asciiTheme="minorHAnsi" w:hAnsiTheme="minorHAnsi" w:cstheme="minorBidi"/>
          <w:sz w:val="22"/>
          <w:szCs w:val="22"/>
        </w:rPr>
      </w:pPr>
      <w:r>
        <w:t>8.3.2.1.2</w:t>
      </w:r>
      <w:r>
        <w:rPr>
          <w:rFonts w:asciiTheme="minorHAnsi"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1AE1A3B4" w14:textId="77777777" w:rsidR="00106D54" w:rsidRDefault="00106D54" w:rsidP="00106D54">
      <w:pPr>
        <w:pStyle w:val="TOC6"/>
        <w:rPr>
          <w:rFonts w:asciiTheme="minorHAnsi" w:hAnsiTheme="minorHAnsi" w:cstheme="minorBidi"/>
          <w:sz w:val="22"/>
          <w:szCs w:val="22"/>
        </w:rPr>
      </w:pPr>
      <w:r>
        <w:t>8.3.2.1.3</w:t>
      </w:r>
      <w:r>
        <w:rPr>
          <w:rFonts w:asciiTheme="minorHAnsi"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5D51F326" w14:textId="77777777" w:rsidR="00106D54" w:rsidRDefault="00106D54" w:rsidP="00106D54">
      <w:pPr>
        <w:pStyle w:val="TOC5"/>
        <w:rPr>
          <w:rFonts w:asciiTheme="minorHAnsi" w:hAnsiTheme="minorHAnsi" w:cstheme="minorBidi"/>
          <w:sz w:val="22"/>
          <w:szCs w:val="22"/>
        </w:rPr>
      </w:pPr>
      <w:r>
        <w:t>8.3.2.2</w:t>
      </w:r>
      <w:r>
        <w:rPr>
          <w:rFonts w:asciiTheme="minorHAnsi"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2BE9F2F0" w14:textId="77777777" w:rsidR="00106D54" w:rsidRDefault="00106D54" w:rsidP="00106D54">
      <w:pPr>
        <w:pStyle w:val="TOC6"/>
        <w:rPr>
          <w:rFonts w:asciiTheme="minorHAnsi" w:hAnsiTheme="minorHAnsi" w:cstheme="minorBidi"/>
          <w:sz w:val="22"/>
          <w:szCs w:val="22"/>
        </w:rPr>
      </w:pPr>
      <w:r>
        <w:t>8.3.2.2.1</w:t>
      </w:r>
      <w:r>
        <w:rPr>
          <w:rFonts w:asciiTheme="minorHAnsi"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4919BDE0" w14:textId="77777777" w:rsidR="00106D54" w:rsidRDefault="00106D54" w:rsidP="00106D54">
      <w:pPr>
        <w:pStyle w:val="TOC4"/>
        <w:rPr>
          <w:rFonts w:asciiTheme="minorHAnsi" w:hAnsiTheme="minorHAnsi" w:cstheme="minorBidi"/>
          <w:sz w:val="22"/>
          <w:szCs w:val="22"/>
        </w:rPr>
      </w:pPr>
      <w:r>
        <w:t>8.3.3</w:t>
      </w:r>
      <w:r>
        <w:rPr>
          <w:rFonts w:asciiTheme="minorHAnsi"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7B96084C" w14:textId="77777777" w:rsidR="00106D54" w:rsidRDefault="00106D54" w:rsidP="00106D54">
      <w:pPr>
        <w:pStyle w:val="TOC5"/>
        <w:rPr>
          <w:rFonts w:asciiTheme="minorHAnsi" w:hAnsiTheme="minorHAnsi" w:cstheme="minorBidi"/>
          <w:sz w:val="22"/>
          <w:szCs w:val="22"/>
        </w:rPr>
      </w:pPr>
      <w:r>
        <w:t>8.3.3.1</w:t>
      </w:r>
      <w:r>
        <w:rPr>
          <w:rFonts w:asciiTheme="minorHAnsi"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45C94837" w14:textId="77777777" w:rsidR="00106D54" w:rsidRDefault="00106D54" w:rsidP="00106D54">
      <w:pPr>
        <w:pStyle w:val="TOC6"/>
        <w:rPr>
          <w:rFonts w:asciiTheme="minorHAnsi" w:hAnsiTheme="minorHAnsi" w:cstheme="minorBidi"/>
          <w:sz w:val="22"/>
          <w:szCs w:val="22"/>
        </w:rPr>
      </w:pPr>
      <w:r>
        <w:t>8.3.3.1.1</w:t>
      </w:r>
      <w:r>
        <w:rPr>
          <w:rFonts w:asciiTheme="minorHAnsi"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55E44284" w14:textId="77777777" w:rsidR="00106D54" w:rsidRDefault="00106D54" w:rsidP="00106D54">
      <w:pPr>
        <w:pStyle w:val="TOC6"/>
        <w:rPr>
          <w:rFonts w:asciiTheme="minorHAnsi" w:hAnsiTheme="minorHAnsi" w:cstheme="minorBidi"/>
          <w:sz w:val="22"/>
          <w:szCs w:val="22"/>
        </w:rPr>
      </w:pPr>
      <w:r>
        <w:t>8.3.3.1.2</w:t>
      </w:r>
      <w:r>
        <w:rPr>
          <w:rFonts w:asciiTheme="minorHAnsi"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30D8A84E" w14:textId="77777777" w:rsidR="00106D54" w:rsidRDefault="00106D54" w:rsidP="00106D54">
      <w:pPr>
        <w:pStyle w:val="TOC4"/>
        <w:rPr>
          <w:rFonts w:asciiTheme="minorHAnsi" w:hAnsiTheme="minorHAnsi" w:cstheme="minorBidi"/>
          <w:sz w:val="22"/>
          <w:szCs w:val="22"/>
        </w:rPr>
      </w:pPr>
      <w:r>
        <w:t>8.3.4</w:t>
      </w:r>
      <w:r>
        <w:rPr>
          <w:rFonts w:asciiTheme="minorHAnsi"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02BD96D3" w14:textId="77777777" w:rsidR="00106D54" w:rsidRDefault="00106D54" w:rsidP="00106D54">
      <w:pPr>
        <w:pStyle w:val="TOC5"/>
        <w:rPr>
          <w:rFonts w:asciiTheme="minorHAnsi" w:hAnsiTheme="minorHAnsi" w:cstheme="minorBidi"/>
          <w:sz w:val="22"/>
          <w:szCs w:val="22"/>
        </w:rPr>
      </w:pPr>
      <w:r>
        <w:t>8.3.4.1</w:t>
      </w:r>
      <w:r>
        <w:rPr>
          <w:rFonts w:asciiTheme="minorHAnsi"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E4FD200" w14:textId="77777777" w:rsidR="00106D54" w:rsidRDefault="00106D54" w:rsidP="00106D54">
      <w:pPr>
        <w:pStyle w:val="TOC5"/>
        <w:rPr>
          <w:rFonts w:asciiTheme="minorHAnsi" w:hAnsiTheme="minorHAnsi" w:cstheme="minorBidi"/>
          <w:sz w:val="22"/>
          <w:szCs w:val="22"/>
        </w:rPr>
      </w:pPr>
      <w:r>
        <w:lastRenderedPageBreak/>
        <w:t>8.3.4.2</w:t>
      </w:r>
      <w:r>
        <w:rPr>
          <w:rFonts w:asciiTheme="minorHAnsi"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1738306F" w14:textId="77777777" w:rsidR="00106D54" w:rsidRDefault="00106D54" w:rsidP="00106D54">
      <w:pPr>
        <w:pStyle w:val="TOC4"/>
        <w:rPr>
          <w:rFonts w:asciiTheme="minorHAnsi" w:hAnsiTheme="minorHAnsi" w:cstheme="minorBidi"/>
          <w:sz w:val="22"/>
          <w:szCs w:val="22"/>
        </w:rPr>
      </w:pPr>
      <w:r>
        <w:t>8.3.5</w:t>
      </w:r>
      <w:r>
        <w:rPr>
          <w:rFonts w:asciiTheme="minorHAnsi"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61A6C20D" w14:textId="77777777" w:rsidR="00106D54" w:rsidRDefault="00106D54" w:rsidP="00106D54">
      <w:pPr>
        <w:pStyle w:val="TOC5"/>
        <w:rPr>
          <w:rFonts w:asciiTheme="minorHAnsi" w:hAnsiTheme="minorHAnsi" w:cstheme="minorBidi"/>
          <w:sz w:val="22"/>
          <w:szCs w:val="22"/>
        </w:rPr>
      </w:pPr>
      <w:r>
        <w:t>8.3.5.1</w:t>
      </w:r>
      <w:r>
        <w:rPr>
          <w:rFonts w:asciiTheme="minorHAnsi"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556F619C" w14:textId="77777777" w:rsidR="00106D54" w:rsidRDefault="00106D54" w:rsidP="00106D54">
      <w:pPr>
        <w:pStyle w:val="TOC5"/>
        <w:rPr>
          <w:rFonts w:asciiTheme="minorHAnsi" w:hAnsiTheme="minorHAnsi" w:cstheme="minorBidi"/>
          <w:sz w:val="22"/>
          <w:szCs w:val="22"/>
        </w:rPr>
      </w:pPr>
      <w:r>
        <w:t>8.3.5.2</w:t>
      </w:r>
      <w:r>
        <w:rPr>
          <w:rFonts w:asciiTheme="minorHAnsi"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2D00854D" w14:textId="77777777" w:rsidR="00106D54" w:rsidRDefault="00106D54" w:rsidP="00106D54">
      <w:pPr>
        <w:pStyle w:val="TOC4"/>
        <w:rPr>
          <w:rFonts w:asciiTheme="minorHAnsi" w:hAnsiTheme="minorHAnsi" w:cstheme="minorBidi"/>
          <w:sz w:val="22"/>
          <w:szCs w:val="22"/>
        </w:rPr>
      </w:pPr>
      <w:r>
        <w:t>8.3.6</w:t>
      </w:r>
      <w:r>
        <w:rPr>
          <w:rFonts w:asciiTheme="minorHAnsi"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08069678" w14:textId="77777777" w:rsidR="00106D54" w:rsidRDefault="00106D54" w:rsidP="00106D54">
      <w:pPr>
        <w:pStyle w:val="TOC4"/>
        <w:rPr>
          <w:rFonts w:asciiTheme="minorHAnsi" w:hAnsiTheme="minorHAnsi" w:cstheme="minorBidi"/>
          <w:sz w:val="22"/>
          <w:szCs w:val="22"/>
        </w:rPr>
      </w:pPr>
      <w:r>
        <w:t>8.3.7</w:t>
      </w:r>
      <w:r>
        <w:rPr>
          <w:rFonts w:asciiTheme="minorHAnsi"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7FC7359C" w14:textId="77777777" w:rsidR="00106D54" w:rsidRDefault="00106D54" w:rsidP="00106D54">
      <w:pPr>
        <w:pStyle w:val="TOC5"/>
        <w:rPr>
          <w:rFonts w:asciiTheme="minorHAnsi" w:hAnsiTheme="minorHAnsi" w:cstheme="minorBidi"/>
          <w:sz w:val="22"/>
          <w:szCs w:val="22"/>
        </w:rPr>
      </w:pPr>
      <w:r>
        <w:t>8.3.7.1</w:t>
      </w:r>
      <w:r>
        <w:rPr>
          <w:rFonts w:asciiTheme="minorHAnsi"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18608E78" w14:textId="77777777" w:rsidR="00106D54" w:rsidRDefault="00106D54" w:rsidP="00106D54">
      <w:pPr>
        <w:pStyle w:val="TOC5"/>
        <w:rPr>
          <w:rFonts w:asciiTheme="minorHAnsi" w:hAnsiTheme="minorHAnsi" w:cstheme="minorBidi"/>
          <w:sz w:val="22"/>
          <w:szCs w:val="22"/>
        </w:rPr>
      </w:pPr>
      <w:r>
        <w:t>8.3.7.2</w:t>
      </w:r>
      <w:r>
        <w:rPr>
          <w:rFonts w:asciiTheme="minorHAnsi"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4B46618B" w14:textId="77777777" w:rsidR="00106D54" w:rsidRDefault="00106D54" w:rsidP="00106D54">
      <w:pPr>
        <w:pStyle w:val="TOC5"/>
        <w:rPr>
          <w:rFonts w:asciiTheme="minorHAnsi" w:hAnsiTheme="minorHAnsi" w:cstheme="minorBidi"/>
          <w:sz w:val="22"/>
          <w:szCs w:val="22"/>
        </w:rPr>
      </w:pPr>
      <w:r>
        <w:t>8.3.7.3</w:t>
      </w:r>
      <w:r>
        <w:rPr>
          <w:rFonts w:asciiTheme="minorHAnsi"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6618E411" w14:textId="77777777" w:rsidR="00106D54" w:rsidRDefault="00106D54" w:rsidP="00106D54">
      <w:pPr>
        <w:pStyle w:val="TOC3"/>
        <w:rPr>
          <w:rFonts w:asciiTheme="minorHAnsi" w:hAnsiTheme="minorHAnsi" w:cstheme="minorBidi"/>
          <w:sz w:val="22"/>
          <w:szCs w:val="22"/>
        </w:rPr>
      </w:pPr>
      <w:r>
        <w:t>8.4</w:t>
      </w:r>
      <w:r>
        <w:rPr>
          <w:rFonts w:asciiTheme="minorHAnsi"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63F24075" w14:textId="77777777" w:rsidR="00106D54" w:rsidRDefault="00106D54" w:rsidP="00106D54">
      <w:pPr>
        <w:pStyle w:val="TOC4"/>
        <w:rPr>
          <w:rFonts w:asciiTheme="minorHAnsi" w:hAnsiTheme="minorHAnsi" w:cstheme="minorBidi"/>
          <w:sz w:val="22"/>
          <w:szCs w:val="22"/>
        </w:rPr>
      </w:pPr>
      <w:r>
        <w:t>8.4.1</w:t>
      </w:r>
      <w:r>
        <w:rPr>
          <w:rFonts w:asciiTheme="minorHAnsi"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5F9FB200" w14:textId="77777777" w:rsidR="00106D54" w:rsidRDefault="00106D54" w:rsidP="00106D54">
      <w:pPr>
        <w:pStyle w:val="TOC4"/>
        <w:rPr>
          <w:rFonts w:asciiTheme="minorHAnsi" w:hAnsiTheme="minorHAnsi" w:cstheme="minorBidi"/>
          <w:sz w:val="22"/>
          <w:szCs w:val="22"/>
        </w:rPr>
      </w:pPr>
      <w:r>
        <w:t>8.4.2</w:t>
      </w:r>
      <w:r>
        <w:rPr>
          <w:rFonts w:asciiTheme="minorHAnsi"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0C7CA09D" w14:textId="77777777" w:rsidR="00106D54" w:rsidRDefault="00106D54" w:rsidP="00106D54">
      <w:pPr>
        <w:pStyle w:val="TOC5"/>
        <w:rPr>
          <w:rFonts w:asciiTheme="minorHAnsi" w:hAnsiTheme="minorHAnsi" w:cstheme="minorBidi"/>
          <w:sz w:val="22"/>
          <w:szCs w:val="22"/>
        </w:rPr>
      </w:pPr>
      <w:r>
        <w:t>8.4.2.1</w:t>
      </w:r>
      <w:r>
        <w:rPr>
          <w:rFonts w:asciiTheme="minorHAnsi"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242A6F1E" w14:textId="77777777" w:rsidR="00106D54" w:rsidRDefault="00106D54" w:rsidP="00106D54">
      <w:pPr>
        <w:pStyle w:val="TOC5"/>
        <w:rPr>
          <w:rFonts w:asciiTheme="minorHAnsi" w:hAnsiTheme="minorHAnsi" w:cstheme="minorBidi"/>
          <w:sz w:val="22"/>
          <w:szCs w:val="22"/>
        </w:rPr>
      </w:pPr>
      <w:r>
        <w:t>8.4.2.2</w:t>
      </w:r>
      <w:r>
        <w:rPr>
          <w:rFonts w:asciiTheme="minorHAnsi"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0AF5A1B3" w14:textId="77777777" w:rsidR="00106D54" w:rsidRDefault="00106D54" w:rsidP="00106D54">
      <w:pPr>
        <w:pStyle w:val="TOC5"/>
        <w:rPr>
          <w:rFonts w:asciiTheme="minorHAnsi" w:hAnsiTheme="minorHAnsi" w:cstheme="minorBidi"/>
          <w:sz w:val="22"/>
          <w:szCs w:val="22"/>
        </w:rPr>
      </w:pPr>
      <w:r>
        <w:t>8.4.2.3</w:t>
      </w:r>
      <w:r>
        <w:rPr>
          <w:rFonts w:asciiTheme="minorHAnsi"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0C4914AA" w14:textId="77777777" w:rsidR="00106D54" w:rsidRDefault="00106D54" w:rsidP="00106D54">
      <w:pPr>
        <w:pStyle w:val="TOC3"/>
        <w:rPr>
          <w:rFonts w:asciiTheme="minorHAnsi" w:hAnsiTheme="minorHAnsi" w:cstheme="minorBidi"/>
          <w:sz w:val="22"/>
          <w:szCs w:val="22"/>
        </w:rPr>
      </w:pPr>
      <w:r>
        <w:t>8.5</w:t>
      </w:r>
      <w:r>
        <w:rPr>
          <w:rFonts w:asciiTheme="minorHAnsi"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6AAA7FEB" w14:textId="77777777" w:rsidR="00106D54" w:rsidRDefault="00106D54" w:rsidP="00106D54">
      <w:pPr>
        <w:pStyle w:val="TOC4"/>
        <w:rPr>
          <w:rFonts w:asciiTheme="minorHAnsi" w:hAnsiTheme="minorHAnsi" w:cstheme="minorBidi"/>
          <w:sz w:val="22"/>
          <w:szCs w:val="22"/>
        </w:rPr>
      </w:pPr>
      <w:r>
        <w:t>8.5.1</w:t>
      </w:r>
      <w:r>
        <w:rPr>
          <w:rFonts w:asciiTheme="minorHAnsi"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29FA431F" w14:textId="77777777" w:rsidR="00106D54" w:rsidRDefault="00106D54" w:rsidP="00106D54">
      <w:pPr>
        <w:pStyle w:val="TOC4"/>
        <w:rPr>
          <w:rFonts w:asciiTheme="minorHAnsi" w:hAnsiTheme="minorHAnsi" w:cstheme="minorBidi"/>
          <w:sz w:val="22"/>
          <w:szCs w:val="22"/>
        </w:rPr>
      </w:pPr>
      <w:r>
        <w:t>8.5.2</w:t>
      </w:r>
      <w:r>
        <w:rPr>
          <w:rFonts w:asciiTheme="minorHAnsi"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00EDD38F" w14:textId="77777777" w:rsidR="00106D54" w:rsidRDefault="00106D54" w:rsidP="00106D54">
      <w:pPr>
        <w:pStyle w:val="TOC5"/>
        <w:rPr>
          <w:rFonts w:asciiTheme="minorHAnsi" w:hAnsiTheme="minorHAnsi" w:cstheme="minorBidi"/>
          <w:sz w:val="22"/>
          <w:szCs w:val="22"/>
        </w:rPr>
      </w:pPr>
      <w:r>
        <w:t>8.5.2.1</w:t>
      </w:r>
      <w:r>
        <w:rPr>
          <w:rFonts w:asciiTheme="minorHAnsi"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3ED9B984" w14:textId="77777777" w:rsidR="00106D54" w:rsidRDefault="00106D54" w:rsidP="00106D54">
      <w:pPr>
        <w:pStyle w:val="TOC5"/>
        <w:rPr>
          <w:rFonts w:asciiTheme="minorHAnsi" w:hAnsiTheme="minorHAnsi" w:cstheme="minorBidi"/>
          <w:sz w:val="22"/>
          <w:szCs w:val="22"/>
        </w:rPr>
      </w:pPr>
      <w:r>
        <w:t>8.5.2.2</w:t>
      </w:r>
      <w:r>
        <w:rPr>
          <w:rFonts w:asciiTheme="minorHAnsi"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41AEC902" w14:textId="77777777" w:rsidR="00106D54" w:rsidRDefault="00106D54" w:rsidP="00106D54">
      <w:pPr>
        <w:pStyle w:val="TOC5"/>
        <w:rPr>
          <w:rFonts w:asciiTheme="minorHAnsi" w:hAnsiTheme="minorHAnsi" w:cstheme="minorBidi"/>
          <w:sz w:val="22"/>
          <w:szCs w:val="22"/>
        </w:rPr>
      </w:pPr>
      <w:r>
        <w:t>8.5.2.3</w:t>
      </w:r>
      <w:r>
        <w:rPr>
          <w:rFonts w:asciiTheme="minorHAnsi"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69621EAD" w14:textId="77777777" w:rsidR="00106D54" w:rsidRDefault="00106D54" w:rsidP="00106D54">
      <w:pPr>
        <w:pStyle w:val="TOC3"/>
        <w:rPr>
          <w:rFonts w:asciiTheme="minorHAnsi" w:hAnsiTheme="minorHAnsi" w:cstheme="minorBidi"/>
          <w:sz w:val="22"/>
          <w:szCs w:val="22"/>
        </w:rPr>
      </w:pPr>
      <w:r>
        <w:t>8.6</w:t>
      </w:r>
      <w:r>
        <w:rPr>
          <w:rFonts w:asciiTheme="minorHAnsi"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743FC197" w14:textId="77777777" w:rsidR="00106D54" w:rsidRDefault="00106D54" w:rsidP="00106D54">
      <w:pPr>
        <w:pStyle w:val="TOC4"/>
        <w:rPr>
          <w:rFonts w:asciiTheme="minorHAnsi" w:hAnsiTheme="minorHAnsi" w:cstheme="minorBidi"/>
          <w:sz w:val="22"/>
          <w:szCs w:val="22"/>
        </w:rPr>
      </w:pPr>
      <w:r>
        <w:t>8.6.1</w:t>
      </w:r>
      <w:r>
        <w:rPr>
          <w:rFonts w:asciiTheme="minorHAnsi"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4CF2A987" w14:textId="77777777" w:rsidR="00106D54" w:rsidRDefault="00106D54" w:rsidP="00106D54">
      <w:pPr>
        <w:pStyle w:val="TOC4"/>
        <w:rPr>
          <w:rFonts w:asciiTheme="minorHAnsi" w:hAnsiTheme="minorHAnsi" w:cstheme="minorBidi"/>
          <w:sz w:val="22"/>
          <w:szCs w:val="22"/>
        </w:rPr>
      </w:pPr>
      <w:r>
        <w:t>8.6.2</w:t>
      </w:r>
      <w:r>
        <w:rPr>
          <w:rFonts w:asciiTheme="minorHAnsi"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145E7AA2" w14:textId="77777777" w:rsidR="00106D54" w:rsidRDefault="00106D54" w:rsidP="00106D54">
      <w:pPr>
        <w:pStyle w:val="TOC5"/>
        <w:rPr>
          <w:rFonts w:asciiTheme="minorHAnsi" w:hAnsiTheme="minorHAnsi" w:cstheme="minorBidi"/>
          <w:sz w:val="22"/>
          <w:szCs w:val="22"/>
        </w:rPr>
      </w:pPr>
      <w:r>
        <w:t>8.6.2.1</w:t>
      </w:r>
      <w:r>
        <w:rPr>
          <w:rFonts w:asciiTheme="minorHAnsi"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0793637C" w14:textId="77777777" w:rsidR="00106D54" w:rsidRDefault="00106D54" w:rsidP="00106D54">
      <w:pPr>
        <w:pStyle w:val="TOC4"/>
        <w:rPr>
          <w:rFonts w:asciiTheme="minorHAnsi" w:hAnsiTheme="minorHAnsi" w:cstheme="minorBidi"/>
          <w:sz w:val="22"/>
          <w:szCs w:val="22"/>
        </w:rPr>
      </w:pPr>
      <w:r>
        <w:t>8.6.3</w:t>
      </w:r>
      <w:r>
        <w:rPr>
          <w:rFonts w:asciiTheme="minorHAnsi"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3C5C3C3A" w14:textId="77777777" w:rsidR="00106D54" w:rsidRDefault="00106D54" w:rsidP="00106D54">
      <w:pPr>
        <w:pStyle w:val="TOC5"/>
        <w:rPr>
          <w:rFonts w:asciiTheme="minorHAnsi" w:hAnsiTheme="minorHAnsi" w:cstheme="minorBidi"/>
          <w:sz w:val="22"/>
          <w:szCs w:val="22"/>
        </w:rPr>
      </w:pPr>
      <w:r>
        <w:t>8.6.3.1</w:t>
      </w:r>
      <w:r>
        <w:rPr>
          <w:rFonts w:asciiTheme="minorHAnsi"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397F4F0B" w14:textId="77777777" w:rsidR="00106D54" w:rsidRDefault="00106D54" w:rsidP="00106D54">
      <w:pPr>
        <w:pStyle w:val="TOC5"/>
        <w:rPr>
          <w:rFonts w:asciiTheme="minorHAnsi" w:hAnsiTheme="minorHAnsi" w:cstheme="minorBidi"/>
          <w:sz w:val="22"/>
          <w:szCs w:val="22"/>
        </w:rPr>
      </w:pPr>
      <w:r>
        <w:t>8.6.3.2</w:t>
      </w:r>
      <w:r>
        <w:rPr>
          <w:rFonts w:asciiTheme="minorHAnsi"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640827E5" w14:textId="77777777" w:rsidR="00106D54" w:rsidRDefault="00106D54" w:rsidP="00106D54">
      <w:pPr>
        <w:pStyle w:val="TOC5"/>
        <w:rPr>
          <w:rFonts w:asciiTheme="minorHAnsi" w:hAnsiTheme="minorHAnsi" w:cstheme="minorBidi"/>
          <w:sz w:val="22"/>
          <w:szCs w:val="22"/>
        </w:rPr>
      </w:pPr>
      <w:r>
        <w:t>8.6.3.3</w:t>
      </w:r>
      <w:r>
        <w:rPr>
          <w:rFonts w:asciiTheme="minorHAnsi"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27EF604C" w14:textId="77777777" w:rsidR="00106D54" w:rsidRDefault="00106D54" w:rsidP="00106D54">
      <w:pPr>
        <w:pStyle w:val="TOC3"/>
        <w:rPr>
          <w:rFonts w:asciiTheme="minorHAnsi" w:hAnsiTheme="minorHAnsi" w:cstheme="minorBidi"/>
          <w:sz w:val="22"/>
          <w:szCs w:val="22"/>
        </w:rPr>
      </w:pPr>
      <w:r>
        <w:t>8.7</w:t>
      </w:r>
      <w:r>
        <w:rPr>
          <w:rFonts w:asciiTheme="minorHAnsi"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254E10DD" w14:textId="77777777" w:rsidR="00106D54" w:rsidRDefault="00106D54" w:rsidP="00106D54">
      <w:pPr>
        <w:pStyle w:val="TOC4"/>
        <w:rPr>
          <w:rFonts w:asciiTheme="minorHAnsi" w:hAnsiTheme="minorHAnsi" w:cstheme="minorBidi"/>
          <w:sz w:val="22"/>
          <w:szCs w:val="22"/>
        </w:rPr>
      </w:pPr>
      <w:r>
        <w:t>8.7.1</w:t>
      </w:r>
      <w:r>
        <w:rPr>
          <w:rFonts w:asciiTheme="minorHAnsi"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3EE9AC2D" w14:textId="77777777" w:rsidR="00106D54" w:rsidRDefault="00106D54" w:rsidP="00106D54">
      <w:pPr>
        <w:pStyle w:val="TOC4"/>
        <w:rPr>
          <w:rFonts w:asciiTheme="minorHAnsi" w:hAnsiTheme="minorHAnsi" w:cstheme="minorBidi"/>
          <w:sz w:val="22"/>
          <w:szCs w:val="22"/>
        </w:rPr>
      </w:pPr>
      <w:r>
        <w:t>8.7.2</w:t>
      </w:r>
      <w:r>
        <w:rPr>
          <w:rFonts w:asciiTheme="minorHAnsi"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257F158A" w14:textId="77777777" w:rsidR="00106D54" w:rsidRDefault="00106D54" w:rsidP="00106D54">
      <w:pPr>
        <w:pStyle w:val="TOC5"/>
        <w:rPr>
          <w:rFonts w:asciiTheme="minorHAnsi" w:hAnsiTheme="minorHAnsi" w:cstheme="minorBidi"/>
          <w:sz w:val="22"/>
          <w:szCs w:val="22"/>
        </w:rPr>
      </w:pPr>
      <w:r>
        <w:t>8.7.2.1</w:t>
      </w:r>
      <w:r>
        <w:rPr>
          <w:rFonts w:asciiTheme="minorHAnsi"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176A04C9" w14:textId="77777777" w:rsidR="00106D54" w:rsidRDefault="00106D54" w:rsidP="00106D54">
      <w:pPr>
        <w:pStyle w:val="TOC5"/>
        <w:rPr>
          <w:rFonts w:asciiTheme="minorHAnsi" w:hAnsiTheme="minorHAnsi" w:cstheme="minorBidi"/>
          <w:sz w:val="22"/>
          <w:szCs w:val="22"/>
        </w:rPr>
      </w:pPr>
      <w:r>
        <w:t>8.7.2.2</w:t>
      </w:r>
      <w:r>
        <w:rPr>
          <w:rFonts w:asciiTheme="minorHAnsi"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59464898" w14:textId="77777777" w:rsidR="00106D54" w:rsidRDefault="00106D54" w:rsidP="00106D54">
      <w:pPr>
        <w:pStyle w:val="TOC5"/>
        <w:rPr>
          <w:rFonts w:asciiTheme="minorHAnsi" w:hAnsiTheme="minorHAnsi" w:cstheme="minorBidi"/>
          <w:sz w:val="22"/>
          <w:szCs w:val="22"/>
        </w:rPr>
      </w:pPr>
      <w:r>
        <w:t>8.7.2.3</w:t>
      </w:r>
      <w:r>
        <w:rPr>
          <w:rFonts w:asciiTheme="minorHAnsi"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785BC42F" w14:textId="77777777" w:rsidR="00106D54" w:rsidRDefault="00106D54" w:rsidP="00106D54">
      <w:pPr>
        <w:pStyle w:val="TOC5"/>
        <w:rPr>
          <w:rFonts w:asciiTheme="minorHAnsi" w:hAnsiTheme="minorHAnsi" w:cstheme="minorBidi"/>
          <w:sz w:val="22"/>
          <w:szCs w:val="22"/>
        </w:rPr>
      </w:pPr>
      <w:r>
        <w:t>8.7.2.4</w:t>
      </w:r>
      <w:r>
        <w:rPr>
          <w:rFonts w:asciiTheme="minorHAnsi"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73823E86" w14:textId="77777777" w:rsidR="00106D54" w:rsidRDefault="00106D54" w:rsidP="00106D54">
      <w:pPr>
        <w:pStyle w:val="TOC4"/>
        <w:rPr>
          <w:rFonts w:asciiTheme="minorHAnsi" w:hAnsiTheme="minorHAnsi" w:cstheme="minorBidi"/>
          <w:sz w:val="22"/>
          <w:szCs w:val="22"/>
        </w:rPr>
      </w:pPr>
      <w:r>
        <w:t>8.7.3</w:t>
      </w:r>
      <w:r>
        <w:rPr>
          <w:rFonts w:asciiTheme="minorHAnsi"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66A599D5" w14:textId="77777777" w:rsidR="00106D54" w:rsidRDefault="00106D54" w:rsidP="00106D54">
      <w:pPr>
        <w:pStyle w:val="TOC5"/>
        <w:rPr>
          <w:rFonts w:asciiTheme="minorHAnsi" w:hAnsiTheme="minorHAnsi" w:cstheme="minorBidi"/>
          <w:sz w:val="22"/>
          <w:szCs w:val="22"/>
        </w:rPr>
      </w:pPr>
      <w:r>
        <w:t>8.7.3.1</w:t>
      </w:r>
      <w:r>
        <w:rPr>
          <w:rFonts w:asciiTheme="minorHAnsi"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7A0B63A8" w14:textId="77777777" w:rsidR="00106D54" w:rsidRDefault="00106D54" w:rsidP="00106D54">
      <w:pPr>
        <w:pStyle w:val="TOC5"/>
        <w:rPr>
          <w:rFonts w:asciiTheme="minorHAnsi" w:hAnsiTheme="minorHAnsi" w:cstheme="minorBidi"/>
          <w:sz w:val="22"/>
          <w:szCs w:val="22"/>
        </w:rPr>
      </w:pPr>
      <w:r>
        <w:t>8.7.3.2</w:t>
      </w:r>
      <w:r>
        <w:rPr>
          <w:rFonts w:asciiTheme="minorHAnsi"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21FB17B9" w14:textId="77777777" w:rsidR="00106D54" w:rsidRDefault="00106D54" w:rsidP="00106D54">
      <w:pPr>
        <w:pStyle w:val="TOC5"/>
        <w:rPr>
          <w:rFonts w:asciiTheme="minorHAnsi" w:hAnsiTheme="minorHAnsi" w:cstheme="minorBidi"/>
          <w:sz w:val="22"/>
          <w:szCs w:val="22"/>
        </w:rPr>
      </w:pPr>
      <w:r>
        <w:t>8.7.3.3</w:t>
      </w:r>
      <w:r>
        <w:rPr>
          <w:rFonts w:asciiTheme="minorHAnsi"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38C9D911" w14:textId="77777777" w:rsidR="00106D54" w:rsidRDefault="00106D54" w:rsidP="00106D54">
      <w:pPr>
        <w:pStyle w:val="TOC4"/>
        <w:rPr>
          <w:rFonts w:asciiTheme="minorHAnsi" w:hAnsiTheme="minorHAnsi" w:cstheme="minorBidi"/>
          <w:sz w:val="22"/>
          <w:szCs w:val="22"/>
        </w:rPr>
      </w:pPr>
      <w:r>
        <w:t>8.7.4</w:t>
      </w:r>
      <w:r>
        <w:rPr>
          <w:rFonts w:asciiTheme="minorHAnsi"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3299383E" w14:textId="77777777" w:rsidR="00106D54" w:rsidRDefault="00106D54" w:rsidP="00106D54">
      <w:pPr>
        <w:pStyle w:val="TOC5"/>
        <w:rPr>
          <w:rFonts w:asciiTheme="minorHAnsi" w:hAnsiTheme="minorHAnsi" w:cstheme="minorBidi"/>
          <w:sz w:val="22"/>
          <w:szCs w:val="22"/>
        </w:rPr>
      </w:pPr>
      <w:r>
        <w:t>8.7.4.1</w:t>
      </w:r>
      <w:r>
        <w:rPr>
          <w:rFonts w:asciiTheme="minorHAnsi"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3B0F7EE9" w14:textId="77777777" w:rsidR="00106D54" w:rsidRDefault="00106D54" w:rsidP="00106D54">
      <w:pPr>
        <w:pStyle w:val="TOC5"/>
        <w:rPr>
          <w:rFonts w:asciiTheme="minorHAnsi" w:hAnsiTheme="minorHAnsi" w:cstheme="minorBidi"/>
          <w:sz w:val="22"/>
          <w:szCs w:val="22"/>
        </w:rPr>
      </w:pPr>
      <w:r>
        <w:t>8.7.4.2</w:t>
      </w:r>
      <w:r>
        <w:rPr>
          <w:rFonts w:asciiTheme="minorHAnsi"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5C84890F" w14:textId="77777777" w:rsidR="00106D54" w:rsidRDefault="00106D54" w:rsidP="00106D54">
      <w:pPr>
        <w:pStyle w:val="TOC4"/>
        <w:rPr>
          <w:rFonts w:asciiTheme="minorHAnsi" w:hAnsiTheme="minorHAnsi" w:cstheme="minorBidi"/>
          <w:sz w:val="22"/>
          <w:szCs w:val="22"/>
        </w:rPr>
      </w:pPr>
      <w:r>
        <w:t>8.7.5</w:t>
      </w:r>
      <w:r>
        <w:rPr>
          <w:rFonts w:asciiTheme="minorHAnsi"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638AEB2D" w14:textId="77777777" w:rsidR="00106D54" w:rsidRDefault="00106D54" w:rsidP="00106D54">
      <w:pPr>
        <w:pStyle w:val="TOC5"/>
        <w:rPr>
          <w:rFonts w:asciiTheme="minorHAnsi" w:hAnsiTheme="minorHAnsi" w:cstheme="minorBidi"/>
          <w:sz w:val="22"/>
          <w:szCs w:val="22"/>
        </w:rPr>
      </w:pPr>
      <w:r>
        <w:t>8.7.5.1</w:t>
      </w:r>
      <w:r>
        <w:rPr>
          <w:rFonts w:asciiTheme="minorHAnsi"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636CF84F" w14:textId="77777777" w:rsidR="00106D54" w:rsidRDefault="00106D54" w:rsidP="00106D54">
      <w:pPr>
        <w:pStyle w:val="TOC5"/>
        <w:rPr>
          <w:rFonts w:asciiTheme="minorHAnsi" w:hAnsiTheme="minorHAnsi" w:cstheme="minorBidi"/>
          <w:sz w:val="22"/>
          <w:szCs w:val="22"/>
        </w:rPr>
      </w:pPr>
      <w:r>
        <w:t>8.7.5.2</w:t>
      </w:r>
      <w:r>
        <w:rPr>
          <w:rFonts w:asciiTheme="minorHAnsi"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667EDC2B" w14:textId="77777777" w:rsidR="00106D54" w:rsidRDefault="00106D54" w:rsidP="00106D54">
      <w:pPr>
        <w:pStyle w:val="TOC5"/>
        <w:rPr>
          <w:rFonts w:asciiTheme="minorHAnsi" w:hAnsiTheme="minorHAnsi" w:cstheme="minorBidi"/>
          <w:sz w:val="22"/>
          <w:szCs w:val="22"/>
        </w:rPr>
      </w:pPr>
      <w:r>
        <w:t>8.7.5.3</w:t>
      </w:r>
      <w:r>
        <w:rPr>
          <w:rFonts w:asciiTheme="minorHAnsi"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2BD145EC" w14:textId="77777777" w:rsidR="00106D54" w:rsidRDefault="00106D54" w:rsidP="00106D54">
      <w:pPr>
        <w:pStyle w:val="TOC3"/>
        <w:rPr>
          <w:rFonts w:asciiTheme="minorHAnsi" w:hAnsiTheme="minorHAnsi" w:cstheme="minorBidi"/>
          <w:sz w:val="22"/>
          <w:szCs w:val="22"/>
        </w:rPr>
      </w:pPr>
      <w:r>
        <w:t>8.8</w:t>
      </w:r>
      <w:r>
        <w:rPr>
          <w:rFonts w:asciiTheme="minorHAnsi"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16744295" w14:textId="77777777" w:rsidR="00106D54" w:rsidRDefault="00106D54" w:rsidP="00106D54">
      <w:pPr>
        <w:pStyle w:val="TOC4"/>
        <w:rPr>
          <w:rFonts w:asciiTheme="minorHAnsi" w:hAnsiTheme="minorHAnsi" w:cstheme="minorBidi"/>
          <w:sz w:val="22"/>
          <w:szCs w:val="22"/>
        </w:rPr>
      </w:pPr>
      <w:r>
        <w:t>8.8.1</w:t>
      </w:r>
      <w:r>
        <w:rPr>
          <w:rFonts w:asciiTheme="minorHAnsi"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052B0B6D" w14:textId="77777777" w:rsidR="00106D54" w:rsidRDefault="00106D54" w:rsidP="00106D54">
      <w:pPr>
        <w:pStyle w:val="TOC5"/>
        <w:rPr>
          <w:rFonts w:asciiTheme="minorHAnsi" w:hAnsiTheme="minorHAnsi" w:cstheme="minorBidi"/>
          <w:sz w:val="22"/>
          <w:szCs w:val="22"/>
        </w:rPr>
      </w:pPr>
      <w:r>
        <w:t>8.8.1.1</w:t>
      </w:r>
      <w:r>
        <w:rPr>
          <w:rFonts w:asciiTheme="minorHAnsi"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5F61F80A" w14:textId="77777777" w:rsidR="00106D54" w:rsidRDefault="00106D54" w:rsidP="00106D54">
      <w:pPr>
        <w:pStyle w:val="TOC5"/>
        <w:rPr>
          <w:rFonts w:asciiTheme="minorHAnsi" w:hAnsiTheme="minorHAnsi" w:cstheme="minorBidi"/>
          <w:sz w:val="22"/>
          <w:szCs w:val="22"/>
        </w:rPr>
      </w:pPr>
      <w:r>
        <w:t>8.8.1.2</w:t>
      </w:r>
      <w:r>
        <w:rPr>
          <w:rFonts w:asciiTheme="minorHAnsi"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4C756E40" w14:textId="77777777" w:rsidR="00106D54" w:rsidRDefault="00106D54" w:rsidP="00106D54">
      <w:pPr>
        <w:pStyle w:val="TOC5"/>
        <w:rPr>
          <w:rFonts w:asciiTheme="minorHAnsi" w:hAnsiTheme="minorHAnsi" w:cstheme="minorBidi"/>
          <w:sz w:val="22"/>
          <w:szCs w:val="22"/>
        </w:rPr>
      </w:pPr>
      <w:r>
        <w:t>8.8.1.3</w:t>
      </w:r>
      <w:r>
        <w:rPr>
          <w:rFonts w:asciiTheme="minorHAnsi"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50136630" w14:textId="77777777" w:rsidR="00106D54" w:rsidRDefault="00106D54" w:rsidP="00106D54">
      <w:pPr>
        <w:pStyle w:val="TOC5"/>
        <w:rPr>
          <w:rFonts w:asciiTheme="minorHAnsi" w:hAnsiTheme="minorHAnsi" w:cstheme="minorBidi"/>
          <w:sz w:val="22"/>
          <w:szCs w:val="22"/>
        </w:rPr>
      </w:pPr>
      <w:r>
        <w:t>8.8.1.4</w:t>
      </w:r>
      <w:r>
        <w:rPr>
          <w:rFonts w:asciiTheme="minorHAnsi"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13443095" w14:textId="77777777" w:rsidR="00106D54" w:rsidRDefault="00106D54" w:rsidP="00106D54">
      <w:pPr>
        <w:pStyle w:val="TOC4"/>
        <w:rPr>
          <w:rFonts w:asciiTheme="minorHAnsi" w:hAnsiTheme="minorHAnsi" w:cstheme="minorBidi"/>
          <w:sz w:val="22"/>
          <w:szCs w:val="22"/>
        </w:rPr>
      </w:pPr>
      <w:r>
        <w:t>8.8.2</w:t>
      </w:r>
      <w:r>
        <w:rPr>
          <w:rFonts w:asciiTheme="minorHAnsi"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3A08823F" w14:textId="77777777" w:rsidR="00106D54" w:rsidRDefault="00106D54" w:rsidP="00106D54">
      <w:pPr>
        <w:pStyle w:val="TOC5"/>
        <w:rPr>
          <w:rFonts w:asciiTheme="minorHAnsi" w:hAnsiTheme="minorHAnsi" w:cstheme="minorBidi"/>
          <w:sz w:val="22"/>
          <w:szCs w:val="22"/>
        </w:rPr>
      </w:pPr>
      <w:r>
        <w:t>8.8.2.1</w:t>
      </w:r>
      <w:r>
        <w:rPr>
          <w:rFonts w:asciiTheme="minorHAnsi"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7379749D" w14:textId="77777777" w:rsidR="00106D54" w:rsidRDefault="00106D54" w:rsidP="00106D54">
      <w:pPr>
        <w:pStyle w:val="TOC5"/>
        <w:rPr>
          <w:rFonts w:asciiTheme="minorHAnsi" w:hAnsiTheme="minorHAnsi" w:cstheme="minorBidi"/>
          <w:sz w:val="22"/>
          <w:szCs w:val="22"/>
        </w:rPr>
      </w:pPr>
      <w:r>
        <w:t>8.8.2.2</w:t>
      </w:r>
      <w:r>
        <w:rPr>
          <w:rFonts w:asciiTheme="minorHAnsi"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157BA10D" w14:textId="77777777" w:rsidR="00106D54" w:rsidRDefault="00106D54" w:rsidP="00106D54">
      <w:pPr>
        <w:pStyle w:val="TOC4"/>
        <w:rPr>
          <w:rFonts w:asciiTheme="minorHAnsi" w:hAnsiTheme="minorHAnsi" w:cstheme="minorBidi"/>
          <w:sz w:val="22"/>
          <w:szCs w:val="22"/>
        </w:rPr>
      </w:pPr>
      <w:r>
        <w:t>8.8.3</w:t>
      </w:r>
      <w:r>
        <w:rPr>
          <w:rFonts w:asciiTheme="minorHAnsi"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42DE267F" w14:textId="77777777" w:rsidR="00106D54" w:rsidRDefault="00106D54" w:rsidP="00106D54">
      <w:pPr>
        <w:pStyle w:val="TOC5"/>
        <w:rPr>
          <w:rFonts w:asciiTheme="minorHAnsi" w:hAnsiTheme="minorHAnsi" w:cstheme="minorBidi"/>
          <w:sz w:val="22"/>
          <w:szCs w:val="22"/>
        </w:rPr>
      </w:pPr>
      <w:r>
        <w:t>8.8.3.1</w:t>
      </w:r>
      <w:r>
        <w:rPr>
          <w:rFonts w:asciiTheme="minorHAnsi"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5F77A782" w14:textId="77777777" w:rsidR="00106D54" w:rsidRDefault="00106D54" w:rsidP="00106D54">
      <w:pPr>
        <w:pStyle w:val="TOC5"/>
        <w:rPr>
          <w:rFonts w:asciiTheme="minorHAnsi" w:hAnsiTheme="minorHAnsi" w:cstheme="minorBidi"/>
          <w:sz w:val="22"/>
          <w:szCs w:val="22"/>
        </w:rPr>
      </w:pPr>
      <w:r>
        <w:t>8.8.3.2</w:t>
      </w:r>
      <w:r>
        <w:rPr>
          <w:rFonts w:asciiTheme="minorHAnsi"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0C620A1C" w14:textId="77777777" w:rsidR="00106D54" w:rsidRDefault="00106D54" w:rsidP="00106D54">
      <w:pPr>
        <w:pStyle w:val="TOC4"/>
        <w:rPr>
          <w:rFonts w:asciiTheme="minorHAnsi" w:hAnsiTheme="minorHAnsi" w:cstheme="minorBidi"/>
          <w:sz w:val="22"/>
          <w:szCs w:val="22"/>
        </w:rPr>
      </w:pPr>
      <w:r>
        <w:t>8.8.4</w:t>
      </w:r>
      <w:r>
        <w:rPr>
          <w:rFonts w:asciiTheme="minorHAnsi"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282A8C85" w14:textId="77777777" w:rsidR="00106D54" w:rsidRDefault="00106D54" w:rsidP="00106D54">
      <w:pPr>
        <w:pStyle w:val="TOC5"/>
        <w:rPr>
          <w:rFonts w:asciiTheme="minorHAnsi" w:hAnsiTheme="minorHAnsi" w:cstheme="minorBidi"/>
          <w:sz w:val="22"/>
          <w:szCs w:val="22"/>
        </w:rPr>
      </w:pPr>
      <w:r>
        <w:t>8.8.4.1</w:t>
      </w:r>
      <w:r>
        <w:rPr>
          <w:rFonts w:asciiTheme="minorHAnsi"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035D9493" w14:textId="77777777" w:rsidR="00106D54" w:rsidRDefault="00106D54" w:rsidP="00106D54">
      <w:pPr>
        <w:pStyle w:val="TOC5"/>
        <w:rPr>
          <w:rFonts w:asciiTheme="minorHAnsi" w:hAnsiTheme="minorHAnsi" w:cstheme="minorBidi"/>
          <w:sz w:val="22"/>
          <w:szCs w:val="22"/>
        </w:rPr>
      </w:pPr>
      <w:r>
        <w:lastRenderedPageBreak/>
        <w:t>8.8.4.2</w:t>
      </w:r>
      <w:r>
        <w:rPr>
          <w:rFonts w:asciiTheme="minorHAnsi"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38197F1B" w14:textId="77777777" w:rsidR="00106D54" w:rsidRDefault="00106D54" w:rsidP="00106D54">
      <w:pPr>
        <w:pStyle w:val="TOC5"/>
        <w:rPr>
          <w:rFonts w:asciiTheme="minorHAnsi" w:hAnsiTheme="minorHAnsi" w:cstheme="minorBidi"/>
          <w:sz w:val="22"/>
          <w:szCs w:val="22"/>
        </w:rPr>
      </w:pPr>
      <w:r>
        <w:t>8.8.4.3</w:t>
      </w:r>
      <w:r>
        <w:rPr>
          <w:rFonts w:asciiTheme="minorHAnsi"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452DEF06" w14:textId="77777777" w:rsidR="00106D54" w:rsidRDefault="00106D54" w:rsidP="00106D54">
      <w:pPr>
        <w:pStyle w:val="TOC3"/>
        <w:rPr>
          <w:rFonts w:asciiTheme="minorHAnsi" w:hAnsiTheme="minorHAnsi" w:cstheme="minorBidi"/>
          <w:sz w:val="22"/>
          <w:szCs w:val="22"/>
        </w:rPr>
      </w:pPr>
      <w:r>
        <w:t>8.9</w:t>
      </w:r>
      <w:r>
        <w:rPr>
          <w:rFonts w:asciiTheme="minorHAnsi"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0E378636" w14:textId="77777777" w:rsidR="00106D54" w:rsidRDefault="00106D54" w:rsidP="00106D54">
      <w:pPr>
        <w:pStyle w:val="TOC4"/>
        <w:rPr>
          <w:rFonts w:asciiTheme="minorHAnsi" w:hAnsiTheme="minorHAnsi" w:cstheme="minorBidi"/>
          <w:sz w:val="22"/>
          <w:szCs w:val="22"/>
        </w:rPr>
      </w:pPr>
      <w:r>
        <w:t>8.9.1</w:t>
      </w:r>
      <w:r>
        <w:rPr>
          <w:rFonts w:asciiTheme="minorHAnsi"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03246E9B" w14:textId="77777777" w:rsidR="00106D54" w:rsidRDefault="00106D54" w:rsidP="00106D54">
      <w:pPr>
        <w:pStyle w:val="TOC4"/>
        <w:rPr>
          <w:rFonts w:asciiTheme="minorHAnsi" w:hAnsiTheme="minorHAnsi" w:cstheme="minorBidi"/>
          <w:sz w:val="22"/>
          <w:szCs w:val="22"/>
        </w:rPr>
      </w:pPr>
      <w:r>
        <w:t>8.9.2</w:t>
      </w:r>
      <w:r>
        <w:rPr>
          <w:rFonts w:asciiTheme="minorHAnsi"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27B3F17F" w14:textId="77777777" w:rsidR="00106D54" w:rsidRDefault="00106D54" w:rsidP="00106D54">
      <w:pPr>
        <w:pStyle w:val="TOC3"/>
        <w:rPr>
          <w:rFonts w:asciiTheme="minorHAnsi" w:hAnsiTheme="minorHAnsi" w:cstheme="minorBidi"/>
          <w:sz w:val="22"/>
          <w:szCs w:val="22"/>
        </w:rPr>
      </w:pPr>
      <w:r>
        <w:t>8.10</w:t>
      </w:r>
      <w:r>
        <w:rPr>
          <w:rFonts w:asciiTheme="minorHAnsi"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3D447007" w14:textId="77777777" w:rsidR="00106D54" w:rsidRDefault="00106D54" w:rsidP="00106D54">
      <w:pPr>
        <w:pStyle w:val="TOC4"/>
        <w:rPr>
          <w:rFonts w:asciiTheme="minorHAnsi" w:hAnsiTheme="minorHAnsi" w:cstheme="minorBidi"/>
          <w:sz w:val="22"/>
          <w:szCs w:val="22"/>
        </w:rPr>
      </w:pPr>
      <w:r>
        <w:t>8.10.1</w:t>
      </w:r>
      <w:r>
        <w:rPr>
          <w:rFonts w:asciiTheme="minorHAnsi"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058A93B0" w14:textId="77777777" w:rsidR="00106D54" w:rsidRDefault="00106D54" w:rsidP="00106D54">
      <w:pPr>
        <w:pStyle w:val="TOC4"/>
        <w:rPr>
          <w:rFonts w:asciiTheme="minorHAnsi" w:hAnsiTheme="minorHAnsi" w:cstheme="minorBidi"/>
          <w:sz w:val="22"/>
          <w:szCs w:val="22"/>
        </w:rPr>
      </w:pPr>
      <w:r>
        <w:t>8.10.2</w:t>
      </w:r>
      <w:r>
        <w:rPr>
          <w:rFonts w:asciiTheme="minorHAnsi"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305083EE" w14:textId="77777777" w:rsidR="00106D54" w:rsidRDefault="00106D54" w:rsidP="00106D54">
      <w:pPr>
        <w:pStyle w:val="TOC4"/>
        <w:rPr>
          <w:rFonts w:asciiTheme="minorHAnsi" w:hAnsiTheme="minorHAnsi" w:cstheme="minorBidi"/>
          <w:sz w:val="22"/>
          <w:szCs w:val="22"/>
        </w:rPr>
      </w:pPr>
      <w:r>
        <w:t>8.10.3</w:t>
      </w:r>
      <w:r>
        <w:rPr>
          <w:rFonts w:asciiTheme="minorHAnsi"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1BE215C2" w14:textId="77777777" w:rsidR="00106D54" w:rsidRDefault="00106D54" w:rsidP="00106D54">
      <w:pPr>
        <w:pStyle w:val="TOC4"/>
        <w:rPr>
          <w:rFonts w:asciiTheme="minorHAnsi" w:hAnsiTheme="minorHAnsi" w:cstheme="minorBidi"/>
          <w:sz w:val="22"/>
          <w:szCs w:val="22"/>
        </w:rPr>
      </w:pPr>
      <w:r>
        <w:t>8.10.4</w:t>
      </w:r>
      <w:r>
        <w:rPr>
          <w:rFonts w:asciiTheme="minorHAnsi"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4B697437" w14:textId="77777777" w:rsidR="00106D54" w:rsidRDefault="00106D54" w:rsidP="00106D54">
      <w:pPr>
        <w:pStyle w:val="TOC5"/>
        <w:rPr>
          <w:rFonts w:asciiTheme="minorHAnsi" w:hAnsiTheme="minorHAnsi" w:cstheme="minorBidi"/>
          <w:sz w:val="22"/>
          <w:szCs w:val="22"/>
        </w:rPr>
      </w:pPr>
      <w:r>
        <w:t>8.10.4.1</w:t>
      </w:r>
      <w:r>
        <w:rPr>
          <w:rFonts w:asciiTheme="minorHAnsi"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279C396C" w14:textId="77777777" w:rsidR="00106D54" w:rsidRDefault="00106D54" w:rsidP="00106D54">
      <w:pPr>
        <w:pStyle w:val="TOC5"/>
        <w:rPr>
          <w:rFonts w:asciiTheme="minorHAnsi" w:hAnsiTheme="minorHAnsi" w:cstheme="minorBidi"/>
          <w:sz w:val="22"/>
          <w:szCs w:val="22"/>
        </w:rPr>
      </w:pPr>
      <w:r>
        <w:t>8.10.4.2</w:t>
      </w:r>
      <w:r>
        <w:rPr>
          <w:rFonts w:asciiTheme="minorHAnsi"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2F53BD1A" w14:textId="77777777" w:rsidR="00106D54" w:rsidRDefault="00106D54" w:rsidP="00106D54">
      <w:pPr>
        <w:pStyle w:val="TOC4"/>
        <w:rPr>
          <w:rFonts w:asciiTheme="minorHAnsi" w:hAnsiTheme="minorHAnsi" w:cstheme="minorBidi"/>
          <w:sz w:val="22"/>
          <w:szCs w:val="22"/>
        </w:rPr>
      </w:pPr>
      <w:r>
        <w:t>8.10.5</w:t>
      </w:r>
      <w:r>
        <w:rPr>
          <w:rFonts w:asciiTheme="minorHAnsi"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3A8A5242" w14:textId="77777777" w:rsidR="00106D54" w:rsidRDefault="00106D54" w:rsidP="00106D54">
      <w:pPr>
        <w:pStyle w:val="TOC5"/>
        <w:rPr>
          <w:rFonts w:asciiTheme="minorHAnsi" w:hAnsiTheme="minorHAnsi" w:cstheme="minorBidi"/>
          <w:sz w:val="22"/>
          <w:szCs w:val="22"/>
        </w:rPr>
      </w:pPr>
      <w:r>
        <w:t>8.10.5.1</w:t>
      </w:r>
      <w:r>
        <w:rPr>
          <w:rFonts w:asciiTheme="minorHAnsi"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67827036" w14:textId="77777777" w:rsidR="00106D54" w:rsidRDefault="00106D54" w:rsidP="00106D54">
      <w:pPr>
        <w:pStyle w:val="TOC5"/>
        <w:rPr>
          <w:rFonts w:asciiTheme="minorHAnsi" w:hAnsiTheme="minorHAnsi" w:cstheme="minorBidi"/>
          <w:sz w:val="22"/>
          <w:szCs w:val="22"/>
        </w:rPr>
      </w:pPr>
      <w:r>
        <w:t>8.10.5.2</w:t>
      </w:r>
      <w:r>
        <w:rPr>
          <w:rFonts w:asciiTheme="minorHAnsi"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1217B757" w14:textId="77777777" w:rsidR="00106D54" w:rsidRDefault="00106D54" w:rsidP="00106D54">
      <w:pPr>
        <w:pStyle w:val="TOC5"/>
        <w:rPr>
          <w:rFonts w:asciiTheme="minorHAnsi" w:hAnsiTheme="minorHAnsi" w:cstheme="minorBidi"/>
          <w:sz w:val="22"/>
          <w:szCs w:val="22"/>
        </w:rPr>
      </w:pPr>
      <w:r>
        <w:t>8.10.5.3</w:t>
      </w:r>
      <w:r>
        <w:rPr>
          <w:rFonts w:asciiTheme="minorHAnsi"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32E1316A" w14:textId="77777777" w:rsidR="00106D54" w:rsidRDefault="00106D54" w:rsidP="00106D54">
      <w:pPr>
        <w:pStyle w:val="TOC5"/>
        <w:rPr>
          <w:rFonts w:asciiTheme="minorHAnsi" w:hAnsiTheme="minorHAnsi" w:cstheme="minorBidi"/>
          <w:sz w:val="22"/>
          <w:szCs w:val="22"/>
        </w:rPr>
      </w:pPr>
      <w:r>
        <w:t>8.10.5.4</w:t>
      </w:r>
      <w:r>
        <w:rPr>
          <w:rFonts w:asciiTheme="minorHAnsi"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04317AD1" w14:textId="77777777" w:rsidR="00106D54" w:rsidRDefault="00106D54" w:rsidP="00106D54">
      <w:pPr>
        <w:pStyle w:val="TOC4"/>
        <w:rPr>
          <w:rFonts w:asciiTheme="minorHAnsi" w:hAnsiTheme="minorHAnsi" w:cstheme="minorBidi"/>
          <w:sz w:val="22"/>
          <w:szCs w:val="22"/>
        </w:rPr>
      </w:pPr>
      <w:r>
        <w:t>8.10.6</w:t>
      </w:r>
      <w:r>
        <w:rPr>
          <w:rFonts w:asciiTheme="minorHAnsi"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79414617" w14:textId="77777777" w:rsidR="00106D54" w:rsidRDefault="00106D54" w:rsidP="00106D54">
      <w:pPr>
        <w:pStyle w:val="TOC5"/>
        <w:rPr>
          <w:rFonts w:asciiTheme="minorHAnsi" w:hAnsiTheme="minorHAnsi" w:cstheme="minorBidi"/>
          <w:sz w:val="22"/>
          <w:szCs w:val="22"/>
        </w:rPr>
      </w:pPr>
      <w:r>
        <w:t>8.10.6.1</w:t>
      </w:r>
      <w:r>
        <w:rPr>
          <w:rFonts w:asciiTheme="minorHAnsi"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582AD9F7" w14:textId="77777777" w:rsidR="00106D54" w:rsidRDefault="00106D54" w:rsidP="00106D54">
      <w:pPr>
        <w:pStyle w:val="TOC5"/>
        <w:rPr>
          <w:rFonts w:asciiTheme="minorHAnsi" w:hAnsiTheme="minorHAnsi" w:cstheme="minorBidi"/>
          <w:sz w:val="22"/>
          <w:szCs w:val="22"/>
        </w:rPr>
      </w:pPr>
      <w:r>
        <w:t>8.10.6.2</w:t>
      </w:r>
      <w:r>
        <w:rPr>
          <w:rFonts w:asciiTheme="minorHAnsi"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7EF8AB13" w14:textId="77777777" w:rsidR="00106D54" w:rsidRDefault="00106D54" w:rsidP="00106D54">
      <w:pPr>
        <w:pStyle w:val="TOC5"/>
        <w:rPr>
          <w:rFonts w:asciiTheme="minorHAnsi" w:hAnsiTheme="minorHAnsi" w:cstheme="minorBidi"/>
          <w:sz w:val="22"/>
          <w:szCs w:val="22"/>
        </w:rPr>
      </w:pPr>
      <w:r>
        <w:t>8.10.6.3</w:t>
      </w:r>
      <w:r>
        <w:rPr>
          <w:rFonts w:asciiTheme="minorHAnsi"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24C7E9A5" w14:textId="77777777" w:rsidR="00106D54" w:rsidRDefault="00106D54" w:rsidP="00106D54">
      <w:pPr>
        <w:pStyle w:val="TOC4"/>
        <w:rPr>
          <w:rFonts w:asciiTheme="minorHAnsi" w:hAnsiTheme="minorHAnsi" w:cstheme="minorBidi"/>
          <w:sz w:val="22"/>
          <w:szCs w:val="22"/>
        </w:rPr>
      </w:pPr>
      <w:r>
        <w:t>8.10.7</w:t>
      </w:r>
      <w:r>
        <w:rPr>
          <w:rFonts w:asciiTheme="minorHAnsi"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245B2E98" w14:textId="77777777" w:rsidR="00106D54" w:rsidRDefault="00106D54" w:rsidP="00106D54">
      <w:pPr>
        <w:pStyle w:val="TOC3"/>
        <w:rPr>
          <w:rFonts w:asciiTheme="minorHAnsi" w:hAnsiTheme="minorHAnsi" w:cstheme="minorBidi"/>
          <w:sz w:val="22"/>
          <w:szCs w:val="22"/>
        </w:rPr>
      </w:pPr>
      <w:r>
        <w:t>8.11</w:t>
      </w:r>
      <w:r>
        <w:rPr>
          <w:rFonts w:asciiTheme="minorHAnsi"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591733EA" w14:textId="77777777" w:rsidR="00106D54" w:rsidRDefault="00106D54" w:rsidP="00106D54">
      <w:pPr>
        <w:pStyle w:val="TOC4"/>
        <w:rPr>
          <w:rFonts w:asciiTheme="minorHAnsi" w:hAnsiTheme="minorHAnsi" w:cstheme="minorBidi"/>
          <w:sz w:val="22"/>
          <w:szCs w:val="22"/>
        </w:rPr>
      </w:pPr>
      <w:r>
        <w:t>8.11.1</w:t>
      </w:r>
      <w:r>
        <w:rPr>
          <w:rFonts w:asciiTheme="minorHAnsi"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6A2F88C6" w14:textId="77777777" w:rsidR="00106D54" w:rsidRDefault="00106D54" w:rsidP="00106D54">
      <w:pPr>
        <w:pStyle w:val="TOC5"/>
        <w:rPr>
          <w:rFonts w:asciiTheme="minorHAnsi" w:hAnsiTheme="minorHAnsi" w:cstheme="minorBidi"/>
          <w:sz w:val="22"/>
          <w:szCs w:val="22"/>
        </w:rPr>
      </w:pPr>
      <w:r>
        <w:t>8.11.1.1</w:t>
      </w:r>
      <w:r>
        <w:rPr>
          <w:rFonts w:asciiTheme="minorHAnsi"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3C9EFBEE" w14:textId="77777777" w:rsidR="00106D54" w:rsidRDefault="00106D54" w:rsidP="00106D54">
      <w:pPr>
        <w:pStyle w:val="TOC5"/>
        <w:rPr>
          <w:rFonts w:asciiTheme="minorHAnsi" w:hAnsiTheme="minorHAnsi" w:cstheme="minorBidi"/>
          <w:sz w:val="22"/>
          <w:szCs w:val="22"/>
        </w:rPr>
      </w:pPr>
      <w:r>
        <w:t>8.11.1.2</w:t>
      </w:r>
      <w:r>
        <w:rPr>
          <w:rFonts w:asciiTheme="minorHAnsi"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3A33B7CC" w14:textId="77777777" w:rsidR="00106D54" w:rsidRDefault="00106D54" w:rsidP="00106D54">
      <w:pPr>
        <w:pStyle w:val="TOC5"/>
        <w:rPr>
          <w:rFonts w:asciiTheme="minorHAnsi" w:hAnsiTheme="minorHAnsi" w:cstheme="minorBidi"/>
          <w:sz w:val="22"/>
          <w:szCs w:val="22"/>
        </w:rPr>
      </w:pPr>
      <w:r>
        <w:t>8.11.1.3</w:t>
      </w:r>
      <w:r>
        <w:rPr>
          <w:rFonts w:asciiTheme="minorHAnsi"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6D1EDAE2" w14:textId="77777777" w:rsidR="00106D54" w:rsidRDefault="00106D54" w:rsidP="00106D54">
      <w:pPr>
        <w:pStyle w:val="TOC5"/>
        <w:rPr>
          <w:rFonts w:asciiTheme="minorHAnsi" w:hAnsiTheme="minorHAnsi" w:cstheme="minorBidi"/>
          <w:sz w:val="22"/>
          <w:szCs w:val="22"/>
        </w:rPr>
      </w:pPr>
      <w:r>
        <w:t>8.11.1.4</w:t>
      </w:r>
      <w:r>
        <w:rPr>
          <w:rFonts w:asciiTheme="minorHAnsi"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53BFFEC5" w14:textId="77777777" w:rsidR="00106D54" w:rsidRDefault="00106D54" w:rsidP="00106D54">
      <w:pPr>
        <w:pStyle w:val="TOC4"/>
        <w:rPr>
          <w:rFonts w:asciiTheme="minorHAnsi" w:hAnsiTheme="minorHAnsi" w:cstheme="minorBidi"/>
          <w:sz w:val="22"/>
          <w:szCs w:val="22"/>
        </w:rPr>
      </w:pPr>
      <w:r>
        <w:t>8.11.2</w:t>
      </w:r>
      <w:r>
        <w:rPr>
          <w:rFonts w:asciiTheme="minorHAnsi"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079DB059" w14:textId="77777777" w:rsidR="00106D54" w:rsidRDefault="00106D54" w:rsidP="00106D54">
      <w:pPr>
        <w:pStyle w:val="TOC5"/>
        <w:rPr>
          <w:rFonts w:asciiTheme="minorHAnsi" w:hAnsiTheme="minorHAnsi" w:cstheme="minorBidi"/>
          <w:sz w:val="22"/>
          <w:szCs w:val="22"/>
        </w:rPr>
      </w:pPr>
      <w:r>
        <w:t>8.11.2.1</w:t>
      </w:r>
      <w:r>
        <w:rPr>
          <w:rFonts w:asciiTheme="minorHAnsi"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47830592" w14:textId="77777777" w:rsidR="00106D54" w:rsidRDefault="00106D54" w:rsidP="00106D54">
      <w:pPr>
        <w:pStyle w:val="TOC5"/>
        <w:rPr>
          <w:rFonts w:asciiTheme="minorHAnsi" w:hAnsiTheme="minorHAnsi" w:cstheme="minorBidi"/>
          <w:sz w:val="22"/>
          <w:szCs w:val="22"/>
        </w:rPr>
      </w:pPr>
      <w:r>
        <w:t>8.11.2.2</w:t>
      </w:r>
      <w:r>
        <w:rPr>
          <w:rFonts w:asciiTheme="minorHAnsi"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08799792" w14:textId="77777777" w:rsidR="00106D54" w:rsidRDefault="00106D54" w:rsidP="00106D54">
      <w:pPr>
        <w:pStyle w:val="TOC5"/>
        <w:rPr>
          <w:rFonts w:asciiTheme="minorHAnsi" w:hAnsiTheme="minorHAnsi" w:cstheme="minorBidi"/>
          <w:sz w:val="22"/>
          <w:szCs w:val="22"/>
        </w:rPr>
      </w:pPr>
      <w:r>
        <w:t>8.11.2.3</w:t>
      </w:r>
      <w:r>
        <w:rPr>
          <w:rFonts w:asciiTheme="minorHAnsi"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3BB8743C" w14:textId="77777777" w:rsidR="00106D54" w:rsidRDefault="00106D54" w:rsidP="00106D54">
      <w:pPr>
        <w:pStyle w:val="TOC4"/>
        <w:rPr>
          <w:rFonts w:asciiTheme="minorHAnsi" w:hAnsiTheme="minorHAnsi" w:cstheme="minorBidi"/>
          <w:sz w:val="22"/>
          <w:szCs w:val="22"/>
        </w:rPr>
      </w:pPr>
      <w:r>
        <w:t>8.11.3</w:t>
      </w:r>
      <w:r>
        <w:rPr>
          <w:rFonts w:asciiTheme="minorHAnsi"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2E50047B" w14:textId="77777777" w:rsidR="00106D54" w:rsidRDefault="00106D54" w:rsidP="00106D54">
      <w:pPr>
        <w:pStyle w:val="TOC5"/>
        <w:rPr>
          <w:rFonts w:asciiTheme="minorHAnsi" w:hAnsiTheme="minorHAnsi" w:cstheme="minorBidi"/>
          <w:sz w:val="22"/>
          <w:szCs w:val="22"/>
        </w:rPr>
      </w:pPr>
      <w:r>
        <w:t>8.11.3.1</w:t>
      </w:r>
      <w:r>
        <w:rPr>
          <w:rFonts w:asciiTheme="minorHAnsi"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4EC89EA0" w14:textId="77777777" w:rsidR="00106D54" w:rsidRDefault="00106D54" w:rsidP="00106D54">
      <w:pPr>
        <w:pStyle w:val="TOC5"/>
        <w:rPr>
          <w:rFonts w:asciiTheme="minorHAnsi" w:hAnsiTheme="minorHAnsi" w:cstheme="minorBidi"/>
          <w:sz w:val="22"/>
          <w:szCs w:val="22"/>
        </w:rPr>
      </w:pPr>
      <w:r>
        <w:t>8.11.3.2</w:t>
      </w:r>
      <w:r>
        <w:rPr>
          <w:rFonts w:asciiTheme="minorHAnsi"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017A45F5" w14:textId="77777777" w:rsidR="00106D54" w:rsidRDefault="00106D54" w:rsidP="00106D54">
      <w:pPr>
        <w:pStyle w:val="TOC5"/>
        <w:rPr>
          <w:rFonts w:asciiTheme="minorHAnsi" w:hAnsiTheme="minorHAnsi" w:cstheme="minorBidi"/>
          <w:sz w:val="22"/>
          <w:szCs w:val="22"/>
        </w:rPr>
      </w:pPr>
      <w:r>
        <w:t>8.11.3.3</w:t>
      </w:r>
      <w:r>
        <w:rPr>
          <w:rFonts w:asciiTheme="minorHAnsi"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4ADA75B6" w14:textId="77777777" w:rsidR="00106D54" w:rsidRDefault="00106D54" w:rsidP="00106D54">
      <w:pPr>
        <w:pStyle w:val="TOC4"/>
        <w:rPr>
          <w:rFonts w:asciiTheme="minorHAnsi" w:hAnsiTheme="minorHAnsi" w:cstheme="minorBidi"/>
          <w:sz w:val="22"/>
          <w:szCs w:val="22"/>
        </w:rPr>
      </w:pPr>
      <w:r>
        <w:t>8.11.4</w:t>
      </w:r>
      <w:r>
        <w:rPr>
          <w:rFonts w:asciiTheme="minorHAnsi"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39E29951" w14:textId="77777777" w:rsidR="00106D54" w:rsidRDefault="00106D54" w:rsidP="00106D54">
      <w:pPr>
        <w:pStyle w:val="TOC3"/>
        <w:rPr>
          <w:rFonts w:asciiTheme="minorHAnsi" w:hAnsiTheme="minorHAnsi" w:cstheme="minorBidi"/>
          <w:sz w:val="22"/>
          <w:szCs w:val="22"/>
        </w:rPr>
      </w:pPr>
      <w:r>
        <w:t>8.12</w:t>
      </w:r>
      <w:r>
        <w:rPr>
          <w:rFonts w:asciiTheme="minorHAnsi"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45208155" w14:textId="77777777" w:rsidR="00106D54" w:rsidRDefault="00106D54" w:rsidP="00106D54">
      <w:pPr>
        <w:pStyle w:val="TOC4"/>
        <w:rPr>
          <w:rFonts w:asciiTheme="minorHAnsi" w:hAnsiTheme="minorHAnsi" w:cstheme="minorBidi"/>
          <w:sz w:val="22"/>
          <w:szCs w:val="22"/>
        </w:rPr>
      </w:pPr>
      <w:r>
        <w:t>8.12.1</w:t>
      </w:r>
      <w:r>
        <w:rPr>
          <w:rFonts w:asciiTheme="minorHAnsi"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0B0E699B" w14:textId="77777777" w:rsidR="00106D54" w:rsidRDefault="00106D54" w:rsidP="00106D54">
      <w:pPr>
        <w:pStyle w:val="TOC4"/>
        <w:rPr>
          <w:rFonts w:asciiTheme="minorHAnsi" w:hAnsiTheme="minorHAnsi" w:cstheme="minorBidi"/>
          <w:sz w:val="22"/>
          <w:szCs w:val="22"/>
        </w:rPr>
      </w:pPr>
      <w:r>
        <w:t>8.12.2</w:t>
      </w:r>
      <w:r>
        <w:rPr>
          <w:rFonts w:asciiTheme="minorHAnsi"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42F61CFA" w14:textId="77777777" w:rsidR="00106D54" w:rsidRDefault="00106D54" w:rsidP="00106D54">
      <w:pPr>
        <w:pStyle w:val="TOC4"/>
        <w:rPr>
          <w:rFonts w:asciiTheme="minorHAnsi" w:hAnsiTheme="minorHAnsi" w:cstheme="minorBidi"/>
          <w:sz w:val="22"/>
          <w:szCs w:val="22"/>
        </w:rPr>
      </w:pPr>
      <w:r>
        <w:t>8.12.3</w:t>
      </w:r>
      <w:r>
        <w:rPr>
          <w:rFonts w:asciiTheme="minorHAnsi"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76C2691A" w14:textId="77777777" w:rsidR="00106D54" w:rsidRDefault="00106D54" w:rsidP="00106D54">
      <w:pPr>
        <w:pStyle w:val="TOC4"/>
        <w:rPr>
          <w:rFonts w:asciiTheme="minorHAnsi" w:hAnsiTheme="minorHAnsi" w:cstheme="minorBidi"/>
          <w:sz w:val="22"/>
          <w:szCs w:val="22"/>
        </w:rPr>
      </w:pPr>
      <w:r>
        <w:t>8.12.4</w:t>
      </w:r>
      <w:r>
        <w:rPr>
          <w:rFonts w:asciiTheme="minorHAnsi"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1B46F2D3" w14:textId="77777777" w:rsidR="00106D54" w:rsidRDefault="00106D54" w:rsidP="00106D54">
      <w:pPr>
        <w:pStyle w:val="TOC5"/>
        <w:rPr>
          <w:rFonts w:asciiTheme="minorHAnsi" w:hAnsiTheme="minorHAnsi" w:cstheme="minorBidi"/>
          <w:sz w:val="22"/>
          <w:szCs w:val="22"/>
        </w:rPr>
      </w:pPr>
      <w:r>
        <w:t>8.12.4.1</w:t>
      </w:r>
      <w:r>
        <w:rPr>
          <w:rFonts w:asciiTheme="minorHAnsi"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0BDE3D2E" w14:textId="77777777" w:rsidR="00106D54" w:rsidRDefault="00106D54" w:rsidP="00106D54">
      <w:pPr>
        <w:pStyle w:val="TOC5"/>
        <w:rPr>
          <w:rFonts w:asciiTheme="minorHAnsi" w:hAnsiTheme="minorHAnsi" w:cstheme="minorBidi"/>
          <w:sz w:val="22"/>
          <w:szCs w:val="22"/>
        </w:rPr>
      </w:pPr>
      <w:r>
        <w:t>8.12.4.2</w:t>
      </w:r>
      <w:r>
        <w:rPr>
          <w:rFonts w:asciiTheme="minorHAnsi"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67DDCDD9" w14:textId="77777777" w:rsidR="00106D54" w:rsidRDefault="00106D54" w:rsidP="00106D54">
      <w:pPr>
        <w:pStyle w:val="TOC4"/>
        <w:rPr>
          <w:rFonts w:asciiTheme="minorHAnsi" w:hAnsiTheme="minorHAnsi" w:cstheme="minorBidi"/>
          <w:sz w:val="22"/>
          <w:szCs w:val="22"/>
        </w:rPr>
      </w:pPr>
      <w:r>
        <w:t>8.12.5</w:t>
      </w:r>
      <w:r>
        <w:rPr>
          <w:rFonts w:asciiTheme="minorHAnsi"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432EEA41" w14:textId="77777777" w:rsidR="00106D54" w:rsidRDefault="00106D54" w:rsidP="00106D54">
      <w:pPr>
        <w:pStyle w:val="TOC5"/>
        <w:rPr>
          <w:rFonts w:asciiTheme="minorHAnsi" w:hAnsiTheme="minorHAnsi" w:cstheme="minorBidi"/>
          <w:sz w:val="22"/>
          <w:szCs w:val="22"/>
        </w:rPr>
      </w:pPr>
      <w:r>
        <w:t>8.12.5.1</w:t>
      </w:r>
      <w:r>
        <w:rPr>
          <w:rFonts w:asciiTheme="minorHAnsi"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79DD9315" w14:textId="77777777" w:rsidR="00106D54" w:rsidRDefault="00106D54" w:rsidP="00106D54">
      <w:pPr>
        <w:pStyle w:val="TOC5"/>
        <w:rPr>
          <w:rFonts w:asciiTheme="minorHAnsi" w:hAnsiTheme="minorHAnsi" w:cstheme="minorBidi"/>
          <w:sz w:val="22"/>
          <w:szCs w:val="22"/>
        </w:rPr>
      </w:pPr>
      <w:r>
        <w:t>8.12.5.2</w:t>
      </w:r>
      <w:r>
        <w:rPr>
          <w:rFonts w:asciiTheme="minorHAnsi"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446073CE" w14:textId="77777777" w:rsidR="00106D54" w:rsidRDefault="00106D54" w:rsidP="00106D54">
      <w:pPr>
        <w:pStyle w:val="TOC4"/>
        <w:rPr>
          <w:rFonts w:asciiTheme="minorHAnsi" w:hAnsiTheme="minorHAnsi" w:cstheme="minorBidi"/>
          <w:sz w:val="22"/>
          <w:szCs w:val="22"/>
        </w:rPr>
      </w:pPr>
      <w:r>
        <w:t>8.12.6</w:t>
      </w:r>
      <w:r>
        <w:rPr>
          <w:rFonts w:asciiTheme="minorHAnsi"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43478452" w14:textId="77777777" w:rsidR="00106D54" w:rsidRDefault="00106D54" w:rsidP="00106D54">
      <w:pPr>
        <w:pStyle w:val="TOC3"/>
        <w:rPr>
          <w:rFonts w:asciiTheme="minorHAnsi" w:hAnsiTheme="minorHAnsi" w:cstheme="minorBidi"/>
          <w:sz w:val="22"/>
          <w:szCs w:val="22"/>
        </w:rPr>
      </w:pPr>
      <w:r>
        <w:t>8.13</w:t>
      </w:r>
      <w:r>
        <w:rPr>
          <w:rFonts w:asciiTheme="minorHAnsi"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29AC1981" w14:textId="77777777" w:rsidR="00106D54" w:rsidRDefault="00106D54" w:rsidP="00106D54">
      <w:pPr>
        <w:pStyle w:val="TOC4"/>
        <w:rPr>
          <w:rFonts w:asciiTheme="minorHAnsi" w:hAnsiTheme="minorHAnsi" w:cstheme="minorBidi"/>
          <w:sz w:val="22"/>
          <w:szCs w:val="22"/>
        </w:rPr>
      </w:pPr>
      <w:r>
        <w:t>8.13.1</w:t>
      </w:r>
      <w:r>
        <w:rPr>
          <w:rFonts w:asciiTheme="minorHAnsi"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4A5B29ED" w14:textId="77777777" w:rsidR="00106D54" w:rsidRDefault="00106D54" w:rsidP="00106D54">
      <w:pPr>
        <w:pStyle w:val="TOC4"/>
        <w:rPr>
          <w:rFonts w:asciiTheme="minorHAnsi" w:hAnsiTheme="minorHAnsi" w:cstheme="minorBidi"/>
          <w:sz w:val="22"/>
          <w:szCs w:val="22"/>
        </w:rPr>
      </w:pPr>
      <w:r>
        <w:t>8.13.2</w:t>
      </w:r>
      <w:r>
        <w:rPr>
          <w:rFonts w:asciiTheme="minorHAnsi"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26644E8D" w14:textId="77777777" w:rsidR="00106D54" w:rsidRDefault="00106D54" w:rsidP="00106D54">
      <w:pPr>
        <w:pStyle w:val="TOC4"/>
        <w:rPr>
          <w:rFonts w:asciiTheme="minorHAnsi" w:hAnsiTheme="minorHAnsi" w:cstheme="minorBidi"/>
          <w:sz w:val="22"/>
          <w:szCs w:val="22"/>
        </w:rPr>
      </w:pPr>
      <w:r>
        <w:t>8.13.3</w:t>
      </w:r>
      <w:r>
        <w:rPr>
          <w:rFonts w:asciiTheme="minorHAnsi"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71264ED0" w14:textId="77777777" w:rsidR="00106D54" w:rsidRDefault="00106D54" w:rsidP="00106D54">
      <w:pPr>
        <w:pStyle w:val="TOC3"/>
        <w:rPr>
          <w:rFonts w:asciiTheme="minorHAnsi" w:hAnsiTheme="minorHAnsi" w:cstheme="minorBidi"/>
          <w:sz w:val="22"/>
          <w:szCs w:val="22"/>
        </w:rPr>
      </w:pPr>
      <w:r>
        <w:t>8.14</w:t>
      </w:r>
      <w:r>
        <w:rPr>
          <w:rFonts w:asciiTheme="minorHAnsi"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65AA685D" w14:textId="77777777" w:rsidR="00106D54" w:rsidRDefault="00106D54" w:rsidP="00106D54">
      <w:pPr>
        <w:pStyle w:val="TOC4"/>
        <w:rPr>
          <w:rFonts w:asciiTheme="minorHAnsi" w:hAnsiTheme="minorHAnsi" w:cstheme="minorBidi"/>
          <w:sz w:val="22"/>
          <w:szCs w:val="22"/>
        </w:rPr>
      </w:pPr>
      <w:r>
        <w:t>8.14.1</w:t>
      </w:r>
      <w:r>
        <w:rPr>
          <w:rFonts w:asciiTheme="minorHAnsi"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557299B7" w14:textId="77777777" w:rsidR="00106D54" w:rsidRDefault="00106D54" w:rsidP="00106D54">
      <w:pPr>
        <w:pStyle w:val="TOC4"/>
        <w:rPr>
          <w:rFonts w:asciiTheme="minorHAnsi" w:hAnsiTheme="minorHAnsi" w:cstheme="minorBidi"/>
          <w:sz w:val="22"/>
          <w:szCs w:val="22"/>
        </w:rPr>
      </w:pPr>
      <w:r>
        <w:t>8.14.2</w:t>
      </w:r>
      <w:r>
        <w:rPr>
          <w:rFonts w:asciiTheme="minorHAnsi"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287FEAD5" w14:textId="77777777" w:rsidR="00106D54" w:rsidRDefault="00106D54" w:rsidP="00106D54">
      <w:pPr>
        <w:pStyle w:val="TOC5"/>
        <w:rPr>
          <w:rFonts w:asciiTheme="minorHAnsi" w:hAnsiTheme="minorHAnsi" w:cstheme="minorBidi"/>
          <w:sz w:val="22"/>
          <w:szCs w:val="22"/>
        </w:rPr>
      </w:pPr>
      <w:r>
        <w:t>8.14.2.1</w:t>
      </w:r>
      <w:r>
        <w:rPr>
          <w:rFonts w:asciiTheme="minorHAnsi"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4E60AFB1" w14:textId="77777777" w:rsidR="00106D54" w:rsidRDefault="00106D54" w:rsidP="00106D54">
      <w:pPr>
        <w:pStyle w:val="TOC5"/>
        <w:rPr>
          <w:rFonts w:asciiTheme="minorHAnsi" w:hAnsiTheme="minorHAnsi" w:cstheme="minorBidi"/>
          <w:sz w:val="22"/>
          <w:szCs w:val="22"/>
        </w:rPr>
      </w:pPr>
      <w:r>
        <w:t>8.14.2.2</w:t>
      </w:r>
      <w:r>
        <w:rPr>
          <w:rFonts w:asciiTheme="minorHAnsi"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E40E99F" w14:textId="77777777" w:rsidR="00106D54" w:rsidRDefault="00106D54" w:rsidP="00106D54">
      <w:pPr>
        <w:pStyle w:val="TOC4"/>
        <w:rPr>
          <w:rFonts w:asciiTheme="minorHAnsi" w:hAnsiTheme="minorHAnsi" w:cstheme="minorBidi"/>
          <w:sz w:val="22"/>
          <w:szCs w:val="22"/>
        </w:rPr>
      </w:pPr>
      <w:r>
        <w:t>8.14.3</w:t>
      </w:r>
      <w:r>
        <w:rPr>
          <w:rFonts w:asciiTheme="minorHAnsi"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4B4F6E2D" w14:textId="77777777" w:rsidR="00106D54" w:rsidRDefault="00106D54" w:rsidP="00106D54">
      <w:pPr>
        <w:pStyle w:val="TOC5"/>
        <w:rPr>
          <w:rFonts w:asciiTheme="minorHAnsi" w:hAnsiTheme="minorHAnsi" w:cstheme="minorBidi"/>
          <w:sz w:val="22"/>
          <w:szCs w:val="22"/>
        </w:rPr>
      </w:pPr>
      <w:r>
        <w:t>8.14.3.1</w:t>
      </w:r>
      <w:r>
        <w:rPr>
          <w:rFonts w:asciiTheme="minorHAnsi"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4142801A" w14:textId="77777777" w:rsidR="00106D54" w:rsidRDefault="00106D54" w:rsidP="00106D54">
      <w:pPr>
        <w:pStyle w:val="TOC3"/>
        <w:rPr>
          <w:rFonts w:asciiTheme="minorHAnsi" w:hAnsiTheme="minorHAnsi" w:cstheme="minorBidi"/>
          <w:sz w:val="22"/>
          <w:szCs w:val="22"/>
        </w:rPr>
      </w:pPr>
      <w:r>
        <w:t>8.15</w:t>
      </w:r>
      <w:r>
        <w:rPr>
          <w:rFonts w:asciiTheme="minorHAnsi"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2F39316D" w14:textId="77777777" w:rsidR="00106D54" w:rsidRDefault="00106D54" w:rsidP="00106D54">
      <w:pPr>
        <w:pStyle w:val="TOC4"/>
        <w:rPr>
          <w:rFonts w:asciiTheme="minorHAnsi" w:hAnsiTheme="minorHAnsi" w:cstheme="minorBidi"/>
          <w:sz w:val="22"/>
          <w:szCs w:val="22"/>
        </w:rPr>
      </w:pPr>
      <w:r>
        <w:t>8.15.1</w:t>
      </w:r>
      <w:r>
        <w:rPr>
          <w:rFonts w:asciiTheme="minorHAnsi"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4029DD1E" w14:textId="77777777" w:rsidR="00106D54" w:rsidRDefault="00106D54" w:rsidP="00106D54">
      <w:pPr>
        <w:pStyle w:val="TOC4"/>
        <w:rPr>
          <w:rFonts w:asciiTheme="minorHAnsi" w:hAnsiTheme="minorHAnsi" w:cstheme="minorBidi"/>
          <w:sz w:val="22"/>
          <w:szCs w:val="22"/>
        </w:rPr>
      </w:pPr>
      <w:r>
        <w:t>8.15.2</w:t>
      </w:r>
      <w:r>
        <w:rPr>
          <w:rFonts w:asciiTheme="minorHAnsi"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21149C6B" w14:textId="77777777" w:rsidR="00106D54" w:rsidRDefault="00106D54" w:rsidP="00106D54">
      <w:pPr>
        <w:pStyle w:val="TOC4"/>
        <w:rPr>
          <w:rFonts w:asciiTheme="minorHAnsi" w:hAnsiTheme="minorHAnsi" w:cstheme="minorBidi"/>
          <w:sz w:val="22"/>
          <w:szCs w:val="22"/>
        </w:rPr>
      </w:pPr>
      <w:r>
        <w:lastRenderedPageBreak/>
        <w:t>8.15.3</w:t>
      </w:r>
      <w:r>
        <w:rPr>
          <w:rFonts w:asciiTheme="minorHAnsi"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2EC18A84" w14:textId="77777777" w:rsidR="00106D54" w:rsidRDefault="00106D54" w:rsidP="00106D54">
      <w:pPr>
        <w:pStyle w:val="TOC3"/>
        <w:rPr>
          <w:rFonts w:asciiTheme="minorHAnsi" w:hAnsiTheme="minorHAnsi" w:cstheme="minorBidi"/>
          <w:sz w:val="22"/>
          <w:szCs w:val="22"/>
        </w:rPr>
      </w:pPr>
      <w:r>
        <w:t>8.16</w:t>
      </w:r>
      <w:r>
        <w:rPr>
          <w:rFonts w:asciiTheme="minorHAnsi"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51EBB508" w14:textId="77777777" w:rsidR="00106D54" w:rsidRDefault="00106D54" w:rsidP="00106D54">
      <w:pPr>
        <w:pStyle w:val="TOC4"/>
        <w:rPr>
          <w:rFonts w:asciiTheme="minorHAnsi" w:hAnsiTheme="minorHAnsi" w:cstheme="minorBidi"/>
          <w:sz w:val="22"/>
          <w:szCs w:val="22"/>
        </w:rPr>
      </w:pPr>
      <w:r>
        <w:t>8.16.1</w:t>
      </w:r>
      <w:r>
        <w:rPr>
          <w:rFonts w:asciiTheme="minorHAnsi"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5A8CCDE5" w14:textId="77777777" w:rsidR="00106D54" w:rsidRDefault="00106D54" w:rsidP="00106D54">
      <w:pPr>
        <w:pStyle w:val="TOC2"/>
        <w:rPr>
          <w:rFonts w:asciiTheme="minorHAnsi" w:hAnsiTheme="minorHAnsi" w:cstheme="minorBidi"/>
          <w:sz w:val="22"/>
          <w:szCs w:val="22"/>
        </w:rPr>
      </w:pPr>
      <w:r>
        <w:t>9</w:t>
      </w:r>
      <w:r>
        <w:rPr>
          <w:rFonts w:asciiTheme="minorHAnsi"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66C3A9CC" w14:textId="77777777" w:rsidR="00106D54" w:rsidRDefault="00106D54" w:rsidP="00106D54">
      <w:pPr>
        <w:pStyle w:val="TOC3"/>
        <w:rPr>
          <w:rFonts w:asciiTheme="minorHAnsi" w:hAnsiTheme="minorHAnsi" w:cstheme="minorBidi"/>
          <w:sz w:val="22"/>
          <w:szCs w:val="22"/>
        </w:rPr>
      </w:pPr>
      <w:r>
        <w:t>9.1</w:t>
      </w:r>
      <w:r>
        <w:rPr>
          <w:rFonts w:asciiTheme="minorHAnsi"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7B55EE9E" w14:textId="77777777" w:rsidR="00106D54" w:rsidRDefault="00106D54" w:rsidP="00106D54">
      <w:pPr>
        <w:pStyle w:val="TOC4"/>
        <w:rPr>
          <w:rFonts w:asciiTheme="minorHAnsi" w:hAnsiTheme="minorHAnsi" w:cstheme="minorBidi"/>
          <w:sz w:val="22"/>
          <w:szCs w:val="22"/>
        </w:rPr>
      </w:pPr>
      <w:r>
        <w:t>9.1.1</w:t>
      </w:r>
      <w:r>
        <w:rPr>
          <w:rFonts w:asciiTheme="minorHAnsi"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2AB018BD" w14:textId="77777777" w:rsidR="00106D54" w:rsidRDefault="00106D54" w:rsidP="00106D54">
      <w:pPr>
        <w:pStyle w:val="TOC4"/>
        <w:rPr>
          <w:rFonts w:asciiTheme="minorHAnsi" w:hAnsiTheme="minorHAnsi" w:cstheme="minorBidi"/>
          <w:sz w:val="22"/>
          <w:szCs w:val="22"/>
        </w:rPr>
      </w:pPr>
      <w:r>
        <w:t>9.1.2</w:t>
      </w:r>
      <w:r>
        <w:rPr>
          <w:rFonts w:asciiTheme="minorHAnsi"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40B1CF85" w14:textId="77777777" w:rsidR="00106D54" w:rsidRDefault="00106D54" w:rsidP="00106D54">
      <w:pPr>
        <w:pStyle w:val="TOC4"/>
        <w:rPr>
          <w:rFonts w:asciiTheme="minorHAnsi" w:hAnsiTheme="minorHAnsi" w:cstheme="minorBidi"/>
          <w:sz w:val="22"/>
          <w:szCs w:val="22"/>
        </w:rPr>
      </w:pPr>
      <w:r>
        <w:t>9.1.3</w:t>
      </w:r>
      <w:r>
        <w:rPr>
          <w:rFonts w:asciiTheme="minorHAnsi"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0072F863" w14:textId="77777777" w:rsidR="00106D54" w:rsidRDefault="00106D54" w:rsidP="00106D54">
      <w:pPr>
        <w:pStyle w:val="TOC4"/>
        <w:rPr>
          <w:rFonts w:asciiTheme="minorHAnsi" w:hAnsiTheme="minorHAnsi" w:cstheme="minorBidi"/>
          <w:sz w:val="22"/>
          <w:szCs w:val="22"/>
        </w:rPr>
      </w:pPr>
      <w:r>
        <w:t>9.1.4</w:t>
      </w:r>
      <w:r>
        <w:rPr>
          <w:rFonts w:asciiTheme="minorHAnsi"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55AFA3FD" w14:textId="77777777" w:rsidR="00106D54" w:rsidRDefault="00106D54" w:rsidP="00106D54">
      <w:pPr>
        <w:pStyle w:val="TOC4"/>
        <w:rPr>
          <w:rFonts w:asciiTheme="minorHAnsi" w:hAnsiTheme="minorHAnsi" w:cstheme="minorBidi"/>
          <w:sz w:val="22"/>
          <w:szCs w:val="22"/>
        </w:rPr>
      </w:pPr>
      <w:r>
        <w:t>9.1.5</w:t>
      </w:r>
      <w:r>
        <w:rPr>
          <w:rFonts w:asciiTheme="minorHAnsi"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4E32F953" w14:textId="77777777" w:rsidR="00106D54" w:rsidRDefault="00106D54" w:rsidP="00106D54">
      <w:pPr>
        <w:pStyle w:val="TOC4"/>
        <w:rPr>
          <w:rFonts w:asciiTheme="minorHAnsi" w:hAnsiTheme="minorHAnsi" w:cstheme="minorBidi"/>
          <w:sz w:val="22"/>
          <w:szCs w:val="22"/>
        </w:rPr>
      </w:pPr>
      <w:r>
        <w:t>9.1.6</w:t>
      </w:r>
      <w:r>
        <w:rPr>
          <w:rFonts w:asciiTheme="minorHAnsi"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1493D759" w14:textId="77777777" w:rsidR="00106D54" w:rsidRDefault="00106D54" w:rsidP="00106D54">
      <w:pPr>
        <w:pStyle w:val="TOC4"/>
        <w:rPr>
          <w:rFonts w:asciiTheme="minorHAnsi" w:hAnsiTheme="minorHAnsi" w:cstheme="minorBidi"/>
          <w:sz w:val="22"/>
          <w:szCs w:val="22"/>
        </w:rPr>
      </w:pPr>
      <w:r>
        <w:t>9.1.7</w:t>
      </w:r>
      <w:r>
        <w:rPr>
          <w:rFonts w:asciiTheme="minorHAnsi"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06B91DEB" w14:textId="77777777" w:rsidR="00106D54" w:rsidRDefault="00106D54" w:rsidP="00106D54">
      <w:pPr>
        <w:pStyle w:val="TOC3"/>
        <w:rPr>
          <w:rFonts w:asciiTheme="minorHAnsi" w:hAnsiTheme="minorHAnsi" w:cstheme="minorBidi"/>
          <w:sz w:val="22"/>
          <w:szCs w:val="22"/>
        </w:rPr>
      </w:pPr>
      <w:r>
        <w:t>9.2</w:t>
      </w:r>
      <w:r>
        <w:rPr>
          <w:rFonts w:asciiTheme="minorHAnsi"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06BD76C6" w14:textId="77777777" w:rsidR="00106D54" w:rsidRDefault="00106D54" w:rsidP="00106D54">
      <w:pPr>
        <w:pStyle w:val="TOC4"/>
        <w:rPr>
          <w:rFonts w:asciiTheme="minorHAnsi" w:hAnsiTheme="minorHAnsi" w:cstheme="minorBidi"/>
          <w:sz w:val="22"/>
          <w:szCs w:val="22"/>
        </w:rPr>
      </w:pPr>
      <w:r>
        <w:t>9.2.1</w:t>
      </w:r>
      <w:r>
        <w:rPr>
          <w:rFonts w:asciiTheme="minorHAnsi"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2D823876" w14:textId="77777777" w:rsidR="00106D54" w:rsidRDefault="00106D54" w:rsidP="00106D54">
      <w:pPr>
        <w:pStyle w:val="TOC4"/>
        <w:rPr>
          <w:rFonts w:asciiTheme="minorHAnsi" w:hAnsiTheme="minorHAnsi" w:cstheme="minorBidi"/>
          <w:sz w:val="22"/>
          <w:szCs w:val="22"/>
        </w:rPr>
      </w:pPr>
      <w:r>
        <w:t>9.2.2</w:t>
      </w:r>
      <w:r>
        <w:rPr>
          <w:rFonts w:asciiTheme="minorHAnsi"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77BCD8FC" w14:textId="77777777" w:rsidR="00106D54" w:rsidRDefault="00106D54" w:rsidP="00106D54">
      <w:pPr>
        <w:pStyle w:val="TOC4"/>
        <w:rPr>
          <w:rFonts w:asciiTheme="minorHAnsi" w:hAnsiTheme="minorHAnsi" w:cstheme="minorBidi"/>
          <w:sz w:val="22"/>
          <w:szCs w:val="22"/>
        </w:rPr>
      </w:pPr>
      <w:r>
        <w:t>9.2.3</w:t>
      </w:r>
      <w:r>
        <w:rPr>
          <w:rFonts w:asciiTheme="minorHAnsi"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22DD3EC0" w14:textId="77777777" w:rsidR="00106D54" w:rsidRDefault="00106D54" w:rsidP="00106D54">
      <w:pPr>
        <w:pStyle w:val="TOC4"/>
        <w:rPr>
          <w:rFonts w:asciiTheme="minorHAnsi" w:hAnsiTheme="minorHAnsi" w:cstheme="minorBidi"/>
          <w:sz w:val="22"/>
          <w:szCs w:val="22"/>
        </w:rPr>
      </w:pPr>
      <w:r>
        <w:t>9.2.4</w:t>
      </w:r>
      <w:r>
        <w:rPr>
          <w:rFonts w:asciiTheme="minorHAnsi"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1CBD0154" w14:textId="77777777" w:rsidR="00106D54" w:rsidRDefault="00106D54" w:rsidP="00106D54">
      <w:pPr>
        <w:pStyle w:val="TOC3"/>
        <w:rPr>
          <w:rFonts w:asciiTheme="minorHAnsi" w:hAnsiTheme="minorHAnsi" w:cstheme="minorBidi"/>
          <w:sz w:val="22"/>
          <w:szCs w:val="22"/>
        </w:rPr>
      </w:pPr>
      <w:r>
        <w:t>9.3</w:t>
      </w:r>
      <w:r>
        <w:rPr>
          <w:rFonts w:asciiTheme="minorHAnsi"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19E8A220" w14:textId="77777777" w:rsidR="00106D54" w:rsidRDefault="00106D54" w:rsidP="00106D54">
      <w:pPr>
        <w:pStyle w:val="TOC4"/>
        <w:rPr>
          <w:rFonts w:asciiTheme="minorHAnsi" w:hAnsiTheme="minorHAnsi" w:cstheme="minorBidi"/>
          <w:sz w:val="22"/>
          <w:szCs w:val="22"/>
        </w:rPr>
      </w:pPr>
      <w:r>
        <w:t>9.3.1</w:t>
      </w:r>
      <w:r>
        <w:rPr>
          <w:rFonts w:asciiTheme="minorHAnsi"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0CA0585B" w14:textId="77777777" w:rsidR="00106D54" w:rsidRDefault="00106D54" w:rsidP="00106D54">
      <w:pPr>
        <w:pStyle w:val="TOC4"/>
        <w:rPr>
          <w:rFonts w:asciiTheme="minorHAnsi" w:hAnsiTheme="minorHAnsi" w:cstheme="minorBidi"/>
          <w:sz w:val="22"/>
          <w:szCs w:val="22"/>
        </w:rPr>
      </w:pPr>
      <w:r>
        <w:t>9.3.2</w:t>
      </w:r>
      <w:r>
        <w:rPr>
          <w:rFonts w:asciiTheme="minorHAnsi"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7E6A4D68" w14:textId="77777777" w:rsidR="00106D54" w:rsidRDefault="00106D54" w:rsidP="00106D54">
      <w:pPr>
        <w:pStyle w:val="TOC4"/>
        <w:rPr>
          <w:rFonts w:asciiTheme="minorHAnsi" w:hAnsiTheme="minorHAnsi" w:cstheme="minorBidi"/>
          <w:sz w:val="22"/>
          <w:szCs w:val="22"/>
        </w:rPr>
      </w:pPr>
      <w:r>
        <w:t>9.3.3</w:t>
      </w:r>
      <w:r>
        <w:rPr>
          <w:rFonts w:asciiTheme="minorHAnsi"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4F289161" w14:textId="77777777" w:rsidR="00106D54" w:rsidRDefault="00106D54" w:rsidP="00106D54">
      <w:pPr>
        <w:pStyle w:val="TOC4"/>
        <w:rPr>
          <w:rFonts w:asciiTheme="minorHAnsi" w:hAnsiTheme="minorHAnsi" w:cstheme="minorBidi"/>
          <w:sz w:val="22"/>
          <w:szCs w:val="22"/>
        </w:rPr>
      </w:pPr>
      <w:r>
        <w:t>9.3.4</w:t>
      </w:r>
      <w:r>
        <w:rPr>
          <w:rFonts w:asciiTheme="minorHAnsi"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625E2727" w14:textId="77777777" w:rsidR="00106D54" w:rsidRDefault="00106D54" w:rsidP="00106D54">
      <w:pPr>
        <w:pStyle w:val="TOC4"/>
        <w:rPr>
          <w:rFonts w:asciiTheme="minorHAnsi" w:hAnsiTheme="minorHAnsi" w:cstheme="minorBidi"/>
          <w:sz w:val="22"/>
          <w:szCs w:val="22"/>
        </w:rPr>
      </w:pPr>
      <w:r>
        <w:t>9.3.5</w:t>
      </w:r>
      <w:r>
        <w:rPr>
          <w:rFonts w:asciiTheme="minorHAnsi"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5110F91B" w14:textId="77777777" w:rsidR="00106D54" w:rsidRDefault="00106D54" w:rsidP="00106D54">
      <w:pPr>
        <w:pStyle w:val="TOC3"/>
        <w:rPr>
          <w:rFonts w:asciiTheme="minorHAnsi" w:hAnsiTheme="minorHAnsi" w:cstheme="minorBidi"/>
          <w:sz w:val="22"/>
          <w:szCs w:val="22"/>
        </w:rPr>
      </w:pPr>
      <w:r>
        <w:t>9.4</w:t>
      </w:r>
      <w:r>
        <w:rPr>
          <w:rFonts w:asciiTheme="minorHAnsi"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133156E7" w14:textId="77777777" w:rsidR="00106D54" w:rsidRDefault="00106D54" w:rsidP="00106D54">
      <w:pPr>
        <w:pStyle w:val="TOC4"/>
        <w:rPr>
          <w:rFonts w:asciiTheme="minorHAnsi" w:hAnsiTheme="minorHAnsi" w:cstheme="minorBidi"/>
          <w:sz w:val="22"/>
          <w:szCs w:val="22"/>
        </w:rPr>
      </w:pPr>
      <w:r>
        <w:t>9.4.1</w:t>
      </w:r>
      <w:r>
        <w:rPr>
          <w:rFonts w:asciiTheme="minorHAnsi"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66DFAA71" w14:textId="77777777" w:rsidR="00106D54" w:rsidRDefault="00106D54" w:rsidP="00106D54">
      <w:pPr>
        <w:pStyle w:val="TOC4"/>
        <w:rPr>
          <w:rFonts w:asciiTheme="minorHAnsi" w:hAnsiTheme="minorHAnsi" w:cstheme="minorBidi"/>
          <w:sz w:val="22"/>
          <w:szCs w:val="22"/>
        </w:rPr>
      </w:pPr>
      <w:r>
        <w:t>9.4.2</w:t>
      </w:r>
      <w:r>
        <w:rPr>
          <w:rFonts w:asciiTheme="minorHAnsi"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2D9A98AE" w14:textId="77777777" w:rsidR="00106D54" w:rsidRDefault="00106D54" w:rsidP="00106D54">
      <w:pPr>
        <w:pStyle w:val="TOC4"/>
        <w:rPr>
          <w:rFonts w:asciiTheme="minorHAnsi" w:hAnsiTheme="minorHAnsi" w:cstheme="minorBidi"/>
          <w:sz w:val="22"/>
          <w:szCs w:val="22"/>
        </w:rPr>
      </w:pPr>
      <w:r>
        <w:t>9.4.3</w:t>
      </w:r>
      <w:r>
        <w:rPr>
          <w:rFonts w:asciiTheme="minorHAnsi"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1EE006B5" w14:textId="77777777" w:rsidR="00106D54" w:rsidRDefault="00106D54" w:rsidP="00106D54">
      <w:pPr>
        <w:pStyle w:val="TOC4"/>
        <w:rPr>
          <w:rFonts w:asciiTheme="minorHAnsi" w:hAnsiTheme="minorHAnsi" w:cstheme="minorBidi"/>
          <w:sz w:val="22"/>
          <w:szCs w:val="22"/>
        </w:rPr>
      </w:pPr>
      <w:r>
        <w:t>9.4.4</w:t>
      </w:r>
      <w:r>
        <w:rPr>
          <w:rFonts w:asciiTheme="minorHAnsi"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136E09C6" w14:textId="77777777" w:rsidR="00106D54" w:rsidRDefault="00106D54" w:rsidP="00106D54">
      <w:pPr>
        <w:pStyle w:val="TOC4"/>
        <w:rPr>
          <w:rFonts w:asciiTheme="minorHAnsi" w:hAnsiTheme="minorHAnsi" w:cstheme="minorBidi"/>
          <w:sz w:val="22"/>
          <w:szCs w:val="22"/>
        </w:rPr>
      </w:pPr>
      <w:r>
        <w:t>9.4.5</w:t>
      </w:r>
      <w:r>
        <w:rPr>
          <w:rFonts w:asciiTheme="minorHAnsi"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7F79B75C" w14:textId="77777777" w:rsidR="00106D54" w:rsidRDefault="00106D54" w:rsidP="00106D54">
      <w:pPr>
        <w:pStyle w:val="TOC3"/>
        <w:rPr>
          <w:rFonts w:asciiTheme="minorHAnsi" w:hAnsiTheme="minorHAnsi" w:cstheme="minorBidi"/>
          <w:sz w:val="22"/>
          <w:szCs w:val="22"/>
        </w:rPr>
      </w:pPr>
      <w:r>
        <w:t>9.5</w:t>
      </w:r>
      <w:r>
        <w:rPr>
          <w:rFonts w:asciiTheme="minorHAnsi"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7B7C3ABB" w14:textId="77777777" w:rsidR="00106D54" w:rsidRDefault="00106D54" w:rsidP="00106D54">
      <w:pPr>
        <w:pStyle w:val="TOC4"/>
        <w:rPr>
          <w:rFonts w:asciiTheme="minorHAnsi" w:hAnsiTheme="minorHAnsi" w:cstheme="minorBidi"/>
          <w:sz w:val="22"/>
          <w:szCs w:val="22"/>
        </w:rPr>
      </w:pPr>
      <w:r>
        <w:t>9.5.1</w:t>
      </w:r>
      <w:r>
        <w:rPr>
          <w:rFonts w:asciiTheme="minorHAnsi"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67E610F1" w14:textId="77777777" w:rsidR="00106D54" w:rsidRDefault="00106D54" w:rsidP="00106D54">
      <w:pPr>
        <w:pStyle w:val="TOC4"/>
        <w:rPr>
          <w:rFonts w:asciiTheme="minorHAnsi" w:hAnsiTheme="minorHAnsi" w:cstheme="minorBidi"/>
          <w:sz w:val="22"/>
          <w:szCs w:val="22"/>
        </w:rPr>
      </w:pPr>
      <w:r>
        <w:t>9.5.2</w:t>
      </w:r>
      <w:r>
        <w:rPr>
          <w:rFonts w:asciiTheme="minorHAnsi"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0024D4E2" w14:textId="77777777" w:rsidR="00106D54" w:rsidRDefault="00106D54" w:rsidP="00106D54">
      <w:pPr>
        <w:pStyle w:val="TOC4"/>
        <w:rPr>
          <w:rFonts w:asciiTheme="minorHAnsi" w:hAnsiTheme="minorHAnsi" w:cstheme="minorBidi"/>
          <w:sz w:val="22"/>
          <w:szCs w:val="22"/>
        </w:rPr>
      </w:pPr>
      <w:r>
        <w:t>9.5.3</w:t>
      </w:r>
      <w:r>
        <w:rPr>
          <w:rFonts w:asciiTheme="minorHAnsi"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200781B9" w14:textId="77777777" w:rsidR="00106D54" w:rsidRDefault="00106D54" w:rsidP="00106D54">
      <w:pPr>
        <w:pStyle w:val="TOC3"/>
        <w:rPr>
          <w:rFonts w:asciiTheme="minorHAnsi" w:hAnsiTheme="minorHAnsi" w:cstheme="minorBidi"/>
          <w:sz w:val="22"/>
          <w:szCs w:val="22"/>
        </w:rPr>
      </w:pPr>
      <w:r>
        <w:t>9.6</w:t>
      </w:r>
      <w:r>
        <w:rPr>
          <w:rFonts w:asciiTheme="minorHAnsi"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5B0862B5" w14:textId="77777777" w:rsidR="00106D54" w:rsidRDefault="00106D54" w:rsidP="00106D54">
      <w:pPr>
        <w:pStyle w:val="TOC4"/>
        <w:rPr>
          <w:rFonts w:asciiTheme="minorHAnsi" w:hAnsiTheme="minorHAnsi" w:cstheme="minorBidi"/>
          <w:sz w:val="22"/>
          <w:szCs w:val="22"/>
        </w:rPr>
      </w:pPr>
      <w:r>
        <w:t>9.6.1</w:t>
      </w:r>
      <w:r>
        <w:rPr>
          <w:rFonts w:asciiTheme="minorHAnsi"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6BBFB36F" w14:textId="77777777" w:rsidR="00106D54" w:rsidRDefault="00106D54" w:rsidP="00106D54">
      <w:pPr>
        <w:pStyle w:val="TOC4"/>
        <w:rPr>
          <w:rFonts w:asciiTheme="minorHAnsi" w:hAnsiTheme="minorHAnsi" w:cstheme="minorBidi"/>
          <w:sz w:val="22"/>
          <w:szCs w:val="22"/>
        </w:rPr>
      </w:pPr>
      <w:r>
        <w:t>9.6.2</w:t>
      </w:r>
      <w:r>
        <w:rPr>
          <w:rFonts w:asciiTheme="minorHAnsi"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3453A8EE" w14:textId="77777777" w:rsidR="00106D54" w:rsidRDefault="00106D54" w:rsidP="00106D54">
      <w:pPr>
        <w:pStyle w:val="TOC4"/>
        <w:rPr>
          <w:rFonts w:asciiTheme="minorHAnsi" w:hAnsiTheme="minorHAnsi" w:cstheme="minorBidi"/>
          <w:sz w:val="22"/>
          <w:szCs w:val="22"/>
        </w:rPr>
      </w:pPr>
      <w:r>
        <w:t>9.6.3</w:t>
      </w:r>
      <w:r>
        <w:rPr>
          <w:rFonts w:asciiTheme="minorHAnsi"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088472D4" w14:textId="77777777" w:rsidR="00106D54" w:rsidRDefault="00106D54" w:rsidP="00106D54">
      <w:pPr>
        <w:pStyle w:val="TOC4"/>
        <w:rPr>
          <w:rFonts w:asciiTheme="minorHAnsi" w:hAnsiTheme="minorHAnsi" w:cstheme="minorBidi"/>
          <w:sz w:val="22"/>
          <w:szCs w:val="22"/>
        </w:rPr>
      </w:pPr>
      <w:r>
        <w:t>9.6.4</w:t>
      </w:r>
      <w:r>
        <w:rPr>
          <w:rFonts w:asciiTheme="minorHAnsi"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5C35E39D" w14:textId="77777777" w:rsidR="00106D54" w:rsidRDefault="00106D54" w:rsidP="00106D54">
      <w:pPr>
        <w:pStyle w:val="TOC4"/>
        <w:rPr>
          <w:rFonts w:asciiTheme="minorHAnsi" w:hAnsiTheme="minorHAnsi" w:cstheme="minorBidi"/>
          <w:sz w:val="22"/>
          <w:szCs w:val="22"/>
        </w:rPr>
      </w:pPr>
      <w:r>
        <w:t>9.6.5</w:t>
      </w:r>
      <w:r>
        <w:rPr>
          <w:rFonts w:asciiTheme="minorHAnsi"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1A69EB82" w14:textId="77777777" w:rsidR="00106D54" w:rsidRDefault="00106D54" w:rsidP="00106D54">
      <w:pPr>
        <w:pStyle w:val="TOC2"/>
        <w:rPr>
          <w:rFonts w:asciiTheme="minorHAnsi" w:hAnsiTheme="minorHAnsi" w:cstheme="minorBidi"/>
          <w:sz w:val="22"/>
          <w:szCs w:val="22"/>
        </w:rPr>
      </w:pPr>
      <w:r>
        <w:t>10</w:t>
      </w:r>
      <w:r>
        <w:rPr>
          <w:rFonts w:asciiTheme="minorHAnsi"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6C7C9C29" w14:textId="77777777" w:rsidR="00106D54" w:rsidRDefault="00106D54" w:rsidP="00106D54">
      <w:pPr>
        <w:pStyle w:val="TOC3"/>
        <w:rPr>
          <w:rFonts w:asciiTheme="minorHAnsi" w:hAnsiTheme="minorHAnsi" w:cstheme="minorBidi"/>
          <w:sz w:val="22"/>
          <w:szCs w:val="22"/>
        </w:rPr>
      </w:pPr>
      <w:r>
        <w:t>10.1</w:t>
      </w:r>
      <w:r>
        <w:rPr>
          <w:rFonts w:asciiTheme="minorHAnsi"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037FCB1B" w14:textId="77777777" w:rsidR="00106D54" w:rsidRDefault="00106D54" w:rsidP="00106D54">
      <w:pPr>
        <w:pStyle w:val="TOC4"/>
        <w:rPr>
          <w:rFonts w:asciiTheme="minorHAnsi" w:hAnsiTheme="minorHAnsi" w:cstheme="minorBidi"/>
          <w:sz w:val="22"/>
          <w:szCs w:val="22"/>
        </w:rPr>
      </w:pPr>
      <w:r>
        <w:t>10.1.1</w:t>
      </w:r>
      <w:r>
        <w:rPr>
          <w:rFonts w:asciiTheme="minorHAnsi"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589F882C" w14:textId="77777777" w:rsidR="00106D54" w:rsidRDefault="00106D54" w:rsidP="00106D54">
      <w:pPr>
        <w:pStyle w:val="TOC4"/>
        <w:rPr>
          <w:rFonts w:asciiTheme="minorHAnsi" w:hAnsiTheme="minorHAnsi" w:cstheme="minorBidi"/>
          <w:sz w:val="22"/>
          <w:szCs w:val="22"/>
        </w:rPr>
      </w:pPr>
      <w:r>
        <w:t>10.1.2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7B37F71E" w14:textId="77777777" w:rsidR="00106D54" w:rsidRDefault="00106D54" w:rsidP="00106D54">
      <w:pPr>
        <w:pStyle w:val="TOC4"/>
        <w:rPr>
          <w:rFonts w:asciiTheme="minorHAnsi" w:hAnsiTheme="minorHAnsi" w:cstheme="minorBidi"/>
          <w:sz w:val="22"/>
          <w:szCs w:val="22"/>
        </w:rPr>
      </w:pPr>
      <w:r>
        <w:t>10.1.3</w:t>
      </w:r>
      <w:r>
        <w:rPr>
          <w:rFonts w:asciiTheme="minorHAnsi"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2D1032C2" w14:textId="77777777" w:rsidR="00106D54" w:rsidRDefault="00106D54" w:rsidP="00106D54">
      <w:pPr>
        <w:pStyle w:val="TOC3"/>
        <w:rPr>
          <w:rFonts w:asciiTheme="minorHAnsi" w:hAnsiTheme="minorHAnsi" w:cstheme="minorBidi"/>
          <w:sz w:val="22"/>
          <w:szCs w:val="22"/>
        </w:rPr>
      </w:pPr>
      <w:r>
        <w:t>10.2</w:t>
      </w:r>
      <w:r>
        <w:rPr>
          <w:rFonts w:asciiTheme="minorHAnsi"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617815DD" w14:textId="77777777" w:rsidR="00106D54" w:rsidRDefault="00106D54" w:rsidP="00106D54">
      <w:pPr>
        <w:pStyle w:val="TOC4"/>
        <w:rPr>
          <w:rFonts w:asciiTheme="minorHAnsi" w:hAnsiTheme="minorHAnsi" w:cstheme="minorBidi"/>
          <w:sz w:val="22"/>
          <w:szCs w:val="22"/>
        </w:rPr>
      </w:pPr>
      <w:r>
        <w:t>10.2.1</w:t>
      </w:r>
      <w:r>
        <w:rPr>
          <w:rFonts w:asciiTheme="minorHAnsi"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56EBB3DF" w14:textId="77777777" w:rsidR="00106D54" w:rsidRDefault="00106D54" w:rsidP="00106D54">
      <w:pPr>
        <w:pStyle w:val="TOC4"/>
        <w:rPr>
          <w:rFonts w:asciiTheme="minorHAnsi" w:hAnsiTheme="minorHAnsi" w:cstheme="minorBidi"/>
          <w:sz w:val="22"/>
          <w:szCs w:val="22"/>
        </w:rPr>
      </w:pPr>
      <w:r>
        <w:t>10.2.2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2B606421" w14:textId="77777777" w:rsidR="00106D54" w:rsidRDefault="00106D54" w:rsidP="00106D54">
      <w:pPr>
        <w:pStyle w:val="TOC4"/>
        <w:rPr>
          <w:rFonts w:asciiTheme="minorHAnsi" w:hAnsiTheme="minorHAnsi" w:cstheme="minorBidi"/>
          <w:sz w:val="22"/>
          <w:szCs w:val="22"/>
        </w:rPr>
      </w:pPr>
      <w:r>
        <w:t>10.2.3</w:t>
      </w:r>
      <w:r>
        <w:rPr>
          <w:rFonts w:asciiTheme="minorHAnsi"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2BEE11F8" w14:textId="77777777" w:rsidR="00106D54" w:rsidRDefault="00106D54" w:rsidP="00106D54">
      <w:pPr>
        <w:pStyle w:val="TOC3"/>
        <w:rPr>
          <w:rFonts w:asciiTheme="minorHAnsi" w:hAnsiTheme="minorHAnsi" w:cstheme="minorBidi"/>
          <w:sz w:val="22"/>
          <w:szCs w:val="22"/>
        </w:rPr>
      </w:pPr>
      <w:r>
        <w:t>10.3</w:t>
      </w:r>
      <w:r>
        <w:rPr>
          <w:rFonts w:asciiTheme="minorHAnsi"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6734119C" w14:textId="77777777" w:rsidR="00106D54" w:rsidRDefault="00106D54" w:rsidP="00106D54">
      <w:pPr>
        <w:pStyle w:val="TOC4"/>
        <w:rPr>
          <w:rFonts w:asciiTheme="minorHAnsi" w:hAnsiTheme="minorHAnsi" w:cstheme="minorBidi"/>
          <w:sz w:val="22"/>
          <w:szCs w:val="22"/>
        </w:rPr>
      </w:pPr>
      <w:r>
        <w:t>10.3.1</w:t>
      </w:r>
      <w:r>
        <w:rPr>
          <w:rFonts w:asciiTheme="minorHAnsi"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5394888E" w14:textId="77777777" w:rsidR="00106D54" w:rsidRDefault="00106D54" w:rsidP="00106D54">
      <w:pPr>
        <w:pStyle w:val="TOC4"/>
        <w:rPr>
          <w:rFonts w:asciiTheme="minorHAnsi" w:hAnsiTheme="minorHAnsi" w:cstheme="minorBidi"/>
          <w:sz w:val="22"/>
          <w:szCs w:val="22"/>
        </w:rPr>
      </w:pPr>
      <w:r>
        <w:t>10.3.2</w:t>
      </w:r>
      <w:r>
        <w:rPr>
          <w:rFonts w:asciiTheme="minorHAnsi"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0447853C" w14:textId="77777777" w:rsidR="00106D54" w:rsidRDefault="00106D54" w:rsidP="00106D54">
      <w:pPr>
        <w:pStyle w:val="TOC4"/>
        <w:rPr>
          <w:rFonts w:asciiTheme="minorHAnsi" w:hAnsiTheme="minorHAnsi" w:cstheme="minorBidi"/>
          <w:sz w:val="22"/>
          <w:szCs w:val="22"/>
        </w:rPr>
      </w:pPr>
      <w:r>
        <w:t>10.3.3</w:t>
      </w:r>
      <w:r>
        <w:rPr>
          <w:rFonts w:asciiTheme="minorHAnsi"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46CEF383" w14:textId="77777777" w:rsidR="00106D54" w:rsidRDefault="00106D54" w:rsidP="00106D54">
      <w:pPr>
        <w:pStyle w:val="TOC3"/>
        <w:rPr>
          <w:rFonts w:asciiTheme="minorHAnsi" w:hAnsiTheme="minorHAnsi" w:cstheme="minorBidi"/>
          <w:sz w:val="22"/>
          <w:szCs w:val="22"/>
        </w:rPr>
      </w:pPr>
      <w:r>
        <w:t>10.4</w:t>
      </w:r>
      <w:r>
        <w:rPr>
          <w:rFonts w:asciiTheme="minorHAnsi"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0C60C295" w14:textId="77777777" w:rsidR="00106D54" w:rsidRDefault="00106D54" w:rsidP="00106D54">
      <w:pPr>
        <w:pStyle w:val="TOC4"/>
        <w:rPr>
          <w:rFonts w:asciiTheme="minorHAnsi" w:hAnsiTheme="minorHAnsi" w:cstheme="minorBidi"/>
          <w:sz w:val="22"/>
          <w:szCs w:val="22"/>
        </w:rPr>
      </w:pPr>
      <w:r>
        <w:t>10.4.1</w:t>
      </w:r>
      <w:r>
        <w:rPr>
          <w:rFonts w:asciiTheme="minorHAnsi"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7715875F" w14:textId="77777777" w:rsidR="00106D54" w:rsidRDefault="00106D54" w:rsidP="00106D54">
      <w:pPr>
        <w:pStyle w:val="TOC4"/>
        <w:rPr>
          <w:rFonts w:asciiTheme="minorHAnsi" w:hAnsiTheme="minorHAnsi" w:cstheme="minorBidi"/>
          <w:sz w:val="22"/>
          <w:szCs w:val="22"/>
        </w:rPr>
      </w:pPr>
      <w:r>
        <w:t>10.4.2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FF73F07" w14:textId="77777777" w:rsidR="00106D54" w:rsidRDefault="00106D54" w:rsidP="00106D54">
      <w:pPr>
        <w:pStyle w:val="TOC4"/>
        <w:rPr>
          <w:rFonts w:asciiTheme="minorHAnsi" w:hAnsiTheme="minorHAnsi" w:cstheme="minorBidi"/>
          <w:sz w:val="22"/>
          <w:szCs w:val="22"/>
        </w:rPr>
      </w:pPr>
      <w:r>
        <w:t>10.4.3</w:t>
      </w:r>
      <w:r>
        <w:rPr>
          <w:rFonts w:asciiTheme="minorHAnsi"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1B39983B" w14:textId="77777777" w:rsidR="00106D54" w:rsidRDefault="00106D54" w:rsidP="00106D54">
      <w:pPr>
        <w:pStyle w:val="TOC3"/>
        <w:rPr>
          <w:rFonts w:asciiTheme="minorHAnsi" w:hAnsiTheme="minorHAnsi" w:cstheme="minorBidi"/>
          <w:sz w:val="22"/>
          <w:szCs w:val="22"/>
        </w:rPr>
      </w:pPr>
      <w:r>
        <w:t>10.5</w:t>
      </w:r>
      <w:r>
        <w:rPr>
          <w:rFonts w:asciiTheme="minorHAnsi"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0B91DB1D" w14:textId="77777777" w:rsidR="00106D54" w:rsidRDefault="00106D54" w:rsidP="00106D54">
      <w:pPr>
        <w:pStyle w:val="TOC4"/>
        <w:rPr>
          <w:rFonts w:asciiTheme="minorHAnsi" w:hAnsiTheme="minorHAnsi" w:cstheme="minorBidi"/>
          <w:sz w:val="22"/>
          <w:szCs w:val="22"/>
        </w:rPr>
      </w:pPr>
      <w:r>
        <w:t>10.5.1</w:t>
      </w:r>
      <w:r>
        <w:rPr>
          <w:rFonts w:asciiTheme="minorHAnsi"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758FAC8B" w14:textId="77777777" w:rsidR="00106D54" w:rsidRDefault="00106D54" w:rsidP="00106D54">
      <w:pPr>
        <w:pStyle w:val="TOC4"/>
        <w:rPr>
          <w:rFonts w:asciiTheme="minorHAnsi" w:hAnsiTheme="minorHAnsi" w:cstheme="minorBidi"/>
          <w:sz w:val="22"/>
          <w:szCs w:val="22"/>
        </w:rPr>
      </w:pPr>
      <w:r>
        <w:t>10.5.2</w:t>
      </w:r>
      <w:r>
        <w:rPr>
          <w:rFonts w:asciiTheme="minorHAnsi"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23DB3580" w14:textId="77777777" w:rsidR="00106D54" w:rsidRDefault="00106D54" w:rsidP="00106D54">
      <w:pPr>
        <w:pStyle w:val="TOC4"/>
        <w:rPr>
          <w:rFonts w:asciiTheme="minorHAnsi" w:hAnsiTheme="minorHAnsi" w:cstheme="minorBidi"/>
          <w:sz w:val="22"/>
          <w:szCs w:val="22"/>
        </w:rPr>
      </w:pPr>
      <w:r>
        <w:t>10.5.3</w:t>
      </w:r>
      <w:r>
        <w:rPr>
          <w:rFonts w:asciiTheme="minorHAnsi"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2BA043A5" w14:textId="77777777" w:rsidR="00106D54" w:rsidRDefault="00106D54" w:rsidP="00106D54">
      <w:pPr>
        <w:pStyle w:val="TOC3"/>
        <w:rPr>
          <w:rFonts w:asciiTheme="minorHAnsi" w:hAnsiTheme="minorHAnsi" w:cstheme="minorBidi"/>
          <w:sz w:val="22"/>
          <w:szCs w:val="22"/>
        </w:rPr>
      </w:pPr>
      <w:r>
        <w:lastRenderedPageBreak/>
        <w:t>10.6</w:t>
      </w:r>
      <w:r>
        <w:rPr>
          <w:rFonts w:asciiTheme="minorHAnsi"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3E4FEA1B" w14:textId="77777777" w:rsidR="00106D54" w:rsidRDefault="00106D54" w:rsidP="00106D54">
      <w:pPr>
        <w:pStyle w:val="TOC4"/>
        <w:rPr>
          <w:rFonts w:asciiTheme="minorHAnsi" w:hAnsiTheme="minorHAnsi" w:cstheme="minorBidi"/>
          <w:sz w:val="22"/>
          <w:szCs w:val="22"/>
        </w:rPr>
      </w:pPr>
      <w:r>
        <w:t>10.6.1</w:t>
      </w:r>
      <w:r>
        <w:rPr>
          <w:rFonts w:asciiTheme="minorHAnsi"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1AD4ED7F" w14:textId="77777777" w:rsidR="00106D54" w:rsidRDefault="00106D54" w:rsidP="00106D54">
      <w:pPr>
        <w:pStyle w:val="TOC4"/>
        <w:rPr>
          <w:rFonts w:asciiTheme="minorHAnsi" w:hAnsiTheme="minorHAnsi" w:cstheme="minorBidi"/>
          <w:sz w:val="22"/>
          <w:szCs w:val="22"/>
        </w:rPr>
      </w:pPr>
      <w:r>
        <w:t>10.6.2</w:t>
      </w:r>
      <w:r>
        <w:rPr>
          <w:rFonts w:asciiTheme="minorHAnsi"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75A7D2E3" w14:textId="77777777" w:rsidR="00106D54" w:rsidRDefault="00106D54" w:rsidP="00106D54">
      <w:pPr>
        <w:pStyle w:val="TOC3"/>
        <w:rPr>
          <w:rFonts w:asciiTheme="minorHAnsi" w:hAnsiTheme="minorHAnsi" w:cstheme="minorBidi"/>
          <w:sz w:val="22"/>
          <w:szCs w:val="22"/>
        </w:rPr>
      </w:pPr>
      <w:r>
        <w:t>10.7</w:t>
      </w:r>
      <w:r>
        <w:rPr>
          <w:rFonts w:asciiTheme="minorHAnsi"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42523FAF" w14:textId="77777777" w:rsidR="00106D54" w:rsidRDefault="00106D54" w:rsidP="00106D54">
      <w:pPr>
        <w:pStyle w:val="TOC4"/>
        <w:rPr>
          <w:rFonts w:asciiTheme="minorHAnsi" w:hAnsiTheme="minorHAnsi" w:cstheme="minorBidi"/>
          <w:sz w:val="22"/>
          <w:szCs w:val="22"/>
        </w:rPr>
      </w:pPr>
      <w:r>
        <w:t>10.7.1</w:t>
      </w:r>
      <w:r>
        <w:rPr>
          <w:rFonts w:asciiTheme="minorHAnsi"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6861E1BB" w14:textId="77777777" w:rsidR="00106D54" w:rsidRDefault="00106D54" w:rsidP="00106D54">
      <w:pPr>
        <w:pStyle w:val="TOC4"/>
        <w:rPr>
          <w:rFonts w:asciiTheme="minorHAnsi" w:hAnsiTheme="minorHAnsi" w:cstheme="minorBidi"/>
          <w:sz w:val="22"/>
          <w:szCs w:val="22"/>
        </w:rPr>
      </w:pPr>
      <w:r>
        <w:t>10.7.2</w:t>
      </w:r>
      <w:r>
        <w:rPr>
          <w:rFonts w:asciiTheme="minorHAnsi"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0E1DB5E1" w14:textId="77777777" w:rsidR="00106D54" w:rsidRDefault="00106D54" w:rsidP="00106D54">
      <w:pPr>
        <w:pStyle w:val="TOC4"/>
        <w:rPr>
          <w:rFonts w:asciiTheme="minorHAnsi" w:hAnsiTheme="minorHAnsi" w:cstheme="minorBidi"/>
          <w:sz w:val="22"/>
          <w:szCs w:val="22"/>
        </w:rPr>
      </w:pPr>
      <w:r>
        <w:t>10.7.3</w:t>
      </w:r>
      <w:r>
        <w:rPr>
          <w:rFonts w:asciiTheme="minorHAnsi"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24D71E48" w14:textId="77777777" w:rsidR="00106D54" w:rsidRDefault="00106D54" w:rsidP="00106D54">
      <w:pPr>
        <w:pStyle w:val="TOC3"/>
        <w:rPr>
          <w:rFonts w:asciiTheme="minorHAnsi" w:hAnsiTheme="minorHAnsi" w:cstheme="minorBidi"/>
          <w:sz w:val="22"/>
          <w:szCs w:val="22"/>
        </w:rPr>
      </w:pPr>
      <w:r>
        <w:t>10.8</w:t>
      </w:r>
      <w:r>
        <w:rPr>
          <w:rFonts w:asciiTheme="minorHAnsi"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6BB163B4" w14:textId="77777777" w:rsidR="00106D54" w:rsidRDefault="00106D54" w:rsidP="00106D54">
      <w:pPr>
        <w:pStyle w:val="TOC4"/>
        <w:rPr>
          <w:rFonts w:asciiTheme="minorHAnsi" w:hAnsiTheme="minorHAnsi" w:cstheme="minorBidi"/>
          <w:sz w:val="22"/>
          <w:szCs w:val="22"/>
        </w:rPr>
      </w:pPr>
      <w:r>
        <w:t>10.8.1</w:t>
      </w:r>
      <w:r>
        <w:rPr>
          <w:rFonts w:asciiTheme="minorHAnsi"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0F4AEF66" w14:textId="77777777" w:rsidR="00106D54" w:rsidRDefault="00106D54" w:rsidP="00106D54">
      <w:pPr>
        <w:pStyle w:val="TOC4"/>
        <w:rPr>
          <w:rFonts w:asciiTheme="minorHAnsi" w:hAnsiTheme="minorHAnsi" w:cstheme="minorBidi"/>
          <w:sz w:val="22"/>
          <w:szCs w:val="22"/>
        </w:rPr>
      </w:pPr>
      <w:r>
        <w:t>10.8.2</w:t>
      </w:r>
      <w:r>
        <w:rPr>
          <w:rFonts w:asciiTheme="minorHAnsi"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48CECB09" w14:textId="77777777" w:rsidR="00106D54" w:rsidRDefault="00106D54" w:rsidP="00106D54">
      <w:pPr>
        <w:pStyle w:val="TOC4"/>
        <w:rPr>
          <w:rFonts w:asciiTheme="minorHAnsi" w:hAnsiTheme="minorHAnsi" w:cstheme="minorBidi"/>
          <w:sz w:val="22"/>
          <w:szCs w:val="22"/>
        </w:rPr>
      </w:pPr>
      <w:r>
        <w:t>10.8.3</w:t>
      </w:r>
      <w:r>
        <w:rPr>
          <w:rFonts w:asciiTheme="minorHAnsi"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404FEDD7" w14:textId="77777777" w:rsidR="00106D54" w:rsidRDefault="00106D54" w:rsidP="00106D54">
      <w:pPr>
        <w:pStyle w:val="TOC4"/>
        <w:rPr>
          <w:rFonts w:asciiTheme="minorHAnsi" w:hAnsiTheme="minorHAnsi" w:cstheme="minorBidi"/>
          <w:sz w:val="22"/>
          <w:szCs w:val="22"/>
        </w:rPr>
      </w:pPr>
      <w:r>
        <w:t>10.8.4</w:t>
      </w:r>
      <w:r>
        <w:rPr>
          <w:rFonts w:asciiTheme="minorHAnsi"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55641537" w14:textId="77777777" w:rsidR="00106D54" w:rsidRDefault="00106D54" w:rsidP="00106D54">
      <w:pPr>
        <w:pStyle w:val="TOC3"/>
        <w:rPr>
          <w:rFonts w:asciiTheme="minorHAnsi" w:hAnsiTheme="minorHAnsi" w:cstheme="minorBidi"/>
          <w:sz w:val="22"/>
          <w:szCs w:val="22"/>
        </w:rPr>
      </w:pPr>
      <w:r>
        <w:t>10.9</w:t>
      </w:r>
      <w:r>
        <w:rPr>
          <w:rFonts w:asciiTheme="minorHAnsi"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7B8EBD16" w14:textId="77777777" w:rsidR="00106D54" w:rsidRDefault="00106D54" w:rsidP="00106D54">
      <w:pPr>
        <w:pStyle w:val="TOC4"/>
        <w:rPr>
          <w:rFonts w:asciiTheme="minorHAnsi" w:hAnsiTheme="minorHAnsi" w:cstheme="minorBidi"/>
          <w:sz w:val="22"/>
          <w:szCs w:val="22"/>
        </w:rPr>
      </w:pPr>
      <w:r>
        <w:t>10.9.1</w:t>
      </w:r>
      <w:r>
        <w:rPr>
          <w:rFonts w:asciiTheme="minorHAnsi"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2DF8FA97" w14:textId="77777777" w:rsidR="00106D54" w:rsidRDefault="00106D54" w:rsidP="00106D54">
      <w:pPr>
        <w:pStyle w:val="TOC4"/>
        <w:rPr>
          <w:rFonts w:asciiTheme="minorHAnsi" w:hAnsiTheme="minorHAnsi" w:cstheme="minorBidi"/>
          <w:sz w:val="22"/>
          <w:szCs w:val="22"/>
        </w:rPr>
      </w:pPr>
      <w:r>
        <w:t>10.9.2</w:t>
      </w:r>
      <w:r>
        <w:rPr>
          <w:rFonts w:asciiTheme="minorHAnsi"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43B24799" w14:textId="77777777" w:rsidR="00106D54" w:rsidRDefault="00106D54" w:rsidP="00106D54">
      <w:pPr>
        <w:pStyle w:val="TOC5"/>
        <w:rPr>
          <w:rFonts w:asciiTheme="minorHAnsi" w:hAnsiTheme="minorHAnsi" w:cstheme="minorBidi"/>
          <w:sz w:val="22"/>
          <w:szCs w:val="22"/>
        </w:rPr>
      </w:pPr>
      <w:r>
        <w:t>10.9.2.1</w:t>
      </w:r>
      <w:r>
        <w:rPr>
          <w:rFonts w:asciiTheme="minorHAnsi"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2971A322" w14:textId="77777777" w:rsidR="00106D54" w:rsidRDefault="00106D54" w:rsidP="00106D54">
      <w:pPr>
        <w:pStyle w:val="TOC5"/>
        <w:rPr>
          <w:rFonts w:asciiTheme="minorHAnsi" w:hAnsiTheme="minorHAnsi" w:cstheme="minorBidi"/>
          <w:sz w:val="22"/>
          <w:szCs w:val="22"/>
        </w:rPr>
      </w:pPr>
      <w:r>
        <w:t>10.9.2.2</w:t>
      </w:r>
      <w:r>
        <w:rPr>
          <w:rFonts w:asciiTheme="minorHAnsi"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078C0E12" w14:textId="77777777" w:rsidR="00106D54" w:rsidRDefault="00106D54" w:rsidP="00106D54">
      <w:pPr>
        <w:pStyle w:val="TOC4"/>
        <w:rPr>
          <w:rFonts w:asciiTheme="minorHAnsi" w:hAnsiTheme="minorHAnsi" w:cstheme="minorBidi"/>
          <w:sz w:val="22"/>
          <w:szCs w:val="22"/>
        </w:rPr>
      </w:pPr>
      <w:r>
        <w:t>10.9.3</w:t>
      </w:r>
      <w:r>
        <w:rPr>
          <w:rFonts w:asciiTheme="minorHAnsi"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23047D4A" w14:textId="77777777" w:rsidR="00106D54" w:rsidRDefault="00106D54" w:rsidP="00106D54">
      <w:pPr>
        <w:pStyle w:val="TOC5"/>
        <w:rPr>
          <w:rFonts w:asciiTheme="minorHAnsi" w:hAnsiTheme="minorHAnsi" w:cstheme="minorBidi"/>
          <w:sz w:val="22"/>
          <w:szCs w:val="22"/>
        </w:rPr>
      </w:pPr>
      <w:r>
        <w:t>10.9.3.1</w:t>
      </w:r>
      <w:r>
        <w:rPr>
          <w:rFonts w:asciiTheme="minorHAnsi"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7E4754EC" w14:textId="77777777" w:rsidR="00106D54" w:rsidRDefault="00106D54" w:rsidP="00106D54">
      <w:pPr>
        <w:pStyle w:val="TOC4"/>
        <w:rPr>
          <w:rFonts w:asciiTheme="minorHAnsi" w:hAnsiTheme="minorHAnsi" w:cstheme="minorBidi"/>
          <w:sz w:val="22"/>
          <w:szCs w:val="22"/>
        </w:rPr>
      </w:pPr>
      <w:r>
        <w:t>10.9.4</w:t>
      </w:r>
      <w:r>
        <w:rPr>
          <w:rFonts w:asciiTheme="minorHAnsi"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1191E829" w14:textId="77777777" w:rsidR="00106D54" w:rsidRDefault="00106D54" w:rsidP="00106D54">
      <w:pPr>
        <w:pStyle w:val="TOC2"/>
        <w:rPr>
          <w:rFonts w:asciiTheme="minorHAnsi" w:hAnsiTheme="minorHAnsi" w:cstheme="minorBidi"/>
          <w:sz w:val="22"/>
          <w:szCs w:val="22"/>
        </w:rPr>
      </w:pPr>
      <w:r>
        <w:t>11</w:t>
      </w:r>
      <w:r>
        <w:rPr>
          <w:rFonts w:asciiTheme="minorHAnsi"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25841B47" w14:textId="77777777" w:rsidR="00106D54" w:rsidRDefault="00106D54" w:rsidP="00106D54">
      <w:pPr>
        <w:pStyle w:val="TOC3"/>
        <w:rPr>
          <w:rFonts w:asciiTheme="minorHAnsi" w:hAnsiTheme="minorHAnsi" w:cstheme="minorBidi"/>
          <w:sz w:val="22"/>
          <w:szCs w:val="22"/>
        </w:rPr>
      </w:pPr>
      <w:r>
        <w:t>11.1</w:t>
      </w:r>
      <w:r>
        <w:rPr>
          <w:rFonts w:asciiTheme="minorHAnsi"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581736FA" w14:textId="77777777" w:rsidR="00106D54" w:rsidRDefault="00106D54" w:rsidP="00106D54">
      <w:pPr>
        <w:pStyle w:val="TOC4"/>
        <w:rPr>
          <w:rFonts w:asciiTheme="minorHAnsi" w:hAnsiTheme="minorHAnsi" w:cstheme="minorBidi"/>
          <w:sz w:val="22"/>
          <w:szCs w:val="22"/>
        </w:rPr>
      </w:pPr>
      <w:r>
        <w:t>11.1.1</w:t>
      </w:r>
      <w:r>
        <w:rPr>
          <w:rFonts w:asciiTheme="minorHAnsi"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DA4F9E7" w14:textId="77777777" w:rsidR="00106D54" w:rsidRDefault="00106D54" w:rsidP="00106D54">
      <w:pPr>
        <w:pStyle w:val="TOC4"/>
        <w:rPr>
          <w:rFonts w:asciiTheme="minorHAnsi" w:hAnsiTheme="minorHAnsi" w:cstheme="minorBidi"/>
          <w:sz w:val="22"/>
          <w:szCs w:val="22"/>
        </w:rPr>
      </w:pPr>
      <w:r>
        <w:t>11.1.2</w:t>
      </w:r>
      <w:r>
        <w:rPr>
          <w:rFonts w:asciiTheme="minorHAnsi"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0D13C7AC" w14:textId="77777777" w:rsidR="00106D54" w:rsidRDefault="00106D54" w:rsidP="00106D54">
      <w:pPr>
        <w:pStyle w:val="TOC4"/>
        <w:rPr>
          <w:rFonts w:asciiTheme="minorHAnsi" w:hAnsiTheme="minorHAnsi" w:cstheme="minorBidi"/>
          <w:sz w:val="22"/>
          <w:szCs w:val="22"/>
        </w:rPr>
      </w:pPr>
      <w:r>
        <w:t>11.1.3</w:t>
      </w:r>
      <w:r>
        <w:rPr>
          <w:rFonts w:asciiTheme="minorHAnsi"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4ADFC02A" w14:textId="77777777" w:rsidR="00106D54" w:rsidRDefault="00106D54" w:rsidP="00106D54">
      <w:pPr>
        <w:pStyle w:val="TOC2"/>
        <w:rPr>
          <w:rFonts w:asciiTheme="minorHAnsi" w:hAnsiTheme="minorHAnsi" w:cstheme="minorBidi"/>
          <w:sz w:val="22"/>
          <w:szCs w:val="22"/>
        </w:rPr>
      </w:pPr>
      <w:r>
        <w:t>12</w:t>
      </w:r>
      <w:r>
        <w:rPr>
          <w:rFonts w:asciiTheme="minorHAnsi"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04DBEB52" w14:textId="77777777" w:rsidR="00106D54" w:rsidRDefault="00106D54" w:rsidP="00106D54">
      <w:pPr>
        <w:pStyle w:val="TOC3"/>
        <w:rPr>
          <w:rFonts w:asciiTheme="minorHAnsi" w:hAnsiTheme="minorHAnsi" w:cstheme="minorBidi"/>
          <w:sz w:val="22"/>
          <w:szCs w:val="22"/>
        </w:rPr>
      </w:pPr>
      <w:r>
        <w:t>12.1</w:t>
      </w:r>
      <w:r>
        <w:rPr>
          <w:rFonts w:asciiTheme="minorHAnsi"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03DF5706" w14:textId="77777777" w:rsidR="00106D54" w:rsidRDefault="00106D54" w:rsidP="00106D54">
      <w:pPr>
        <w:pStyle w:val="TOC3"/>
        <w:rPr>
          <w:rFonts w:asciiTheme="minorHAnsi" w:hAnsiTheme="minorHAnsi" w:cstheme="minorBidi"/>
          <w:sz w:val="22"/>
          <w:szCs w:val="22"/>
        </w:rPr>
      </w:pPr>
      <w:r>
        <w:t>12.2</w:t>
      </w:r>
      <w:r>
        <w:rPr>
          <w:rFonts w:asciiTheme="minorHAnsi"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2A1A376E" w14:textId="77777777" w:rsidR="00106D54" w:rsidRDefault="00106D54" w:rsidP="00106D54">
      <w:pPr>
        <w:pStyle w:val="TOC2"/>
        <w:rPr>
          <w:rFonts w:asciiTheme="minorHAnsi" w:hAnsiTheme="minorHAnsi" w:cstheme="minorBidi"/>
          <w:sz w:val="22"/>
          <w:szCs w:val="22"/>
        </w:rPr>
      </w:pPr>
      <w:r>
        <w:t>13</w:t>
      </w:r>
      <w:r>
        <w:rPr>
          <w:rFonts w:asciiTheme="minorHAnsi"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4ACD3DEB" w14:textId="77777777" w:rsidR="00106D54" w:rsidRDefault="00106D54" w:rsidP="00106D54">
      <w:pPr>
        <w:pStyle w:val="TOC3"/>
        <w:rPr>
          <w:rFonts w:asciiTheme="minorHAnsi" w:hAnsiTheme="minorHAnsi" w:cstheme="minorBidi"/>
          <w:sz w:val="22"/>
          <w:szCs w:val="22"/>
        </w:rPr>
      </w:pPr>
      <w:r>
        <w:t>13.1</w:t>
      </w:r>
      <w:r>
        <w:rPr>
          <w:rFonts w:asciiTheme="minorHAnsi"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3ECD3ABC" w14:textId="77777777" w:rsidR="00106D54" w:rsidRDefault="00106D54" w:rsidP="00106D54">
      <w:pPr>
        <w:pStyle w:val="TOC4"/>
        <w:rPr>
          <w:rFonts w:asciiTheme="minorHAnsi" w:hAnsiTheme="minorHAnsi" w:cstheme="minorBidi"/>
          <w:sz w:val="22"/>
          <w:szCs w:val="22"/>
        </w:rPr>
      </w:pPr>
      <w:r>
        <w:t>13.1.1</w:t>
      </w:r>
      <w:r>
        <w:rPr>
          <w:rFonts w:asciiTheme="minorHAnsi"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62531A62" w14:textId="77777777" w:rsidR="00106D54" w:rsidRDefault="00106D54" w:rsidP="00106D54">
      <w:pPr>
        <w:pStyle w:val="TOC4"/>
        <w:rPr>
          <w:rFonts w:asciiTheme="minorHAnsi" w:hAnsiTheme="minorHAnsi" w:cstheme="minorBidi"/>
          <w:sz w:val="22"/>
          <w:szCs w:val="22"/>
        </w:rPr>
      </w:pPr>
      <w:r>
        <w:t>13.1.2</w:t>
      </w:r>
      <w:r>
        <w:rPr>
          <w:rFonts w:asciiTheme="minorHAnsi"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29280482" w14:textId="77777777" w:rsidR="00106D54" w:rsidRDefault="00106D54" w:rsidP="00106D54">
      <w:pPr>
        <w:pStyle w:val="TOC3"/>
        <w:rPr>
          <w:rFonts w:asciiTheme="minorHAnsi" w:hAnsiTheme="minorHAnsi" w:cstheme="minorBidi"/>
          <w:sz w:val="22"/>
          <w:szCs w:val="22"/>
        </w:rPr>
      </w:pPr>
      <w:r>
        <w:t>13.2</w:t>
      </w:r>
      <w:r>
        <w:rPr>
          <w:rFonts w:asciiTheme="minorHAnsi"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7F41C012" w14:textId="77777777" w:rsidR="00106D54" w:rsidRDefault="00106D54" w:rsidP="00106D54">
      <w:pPr>
        <w:pStyle w:val="TOC2"/>
        <w:rPr>
          <w:rFonts w:asciiTheme="minorHAnsi" w:hAnsiTheme="minorHAnsi" w:cstheme="minorBidi"/>
          <w:sz w:val="22"/>
          <w:szCs w:val="22"/>
        </w:rPr>
      </w:pPr>
      <w:r>
        <w:t>14</w:t>
      </w:r>
      <w:r>
        <w:rPr>
          <w:rFonts w:asciiTheme="minorHAnsi"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1872725F" w14:textId="77777777" w:rsidR="00106D54" w:rsidRDefault="00106D54" w:rsidP="00106D54">
      <w:pPr>
        <w:pStyle w:val="TOC2"/>
        <w:rPr>
          <w:rFonts w:asciiTheme="minorHAnsi" w:hAnsiTheme="minorHAnsi" w:cstheme="minorBidi"/>
          <w:sz w:val="22"/>
          <w:szCs w:val="22"/>
        </w:rPr>
      </w:pPr>
      <w:r>
        <w:t>15</w:t>
      </w:r>
      <w:r>
        <w:rPr>
          <w:rFonts w:asciiTheme="minorHAnsi"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799A557D" w14:textId="77777777" w:rsidR="00106D54" w:rsidRDefault="00106D54" w:rsidP="00106D54">
      <w:r>
        <w:fldChar w:fldCharType="end"/>
      </w:r>
    </w:p>
    <w:p w14:paraId="30CE9858" w14:textId="77777777" w:rsidR="00106D54" w:rsidRDefault="00106D54" w:rsidP="00106D54">
      <w:pPr>
        <w:pStyle w:val="Heading2"/>
      </w:pPr>
      <w:r>
        <w:br w:type="page"/>
      </w:r>
      <w:r>
        <w:lastRenderedPageBreak/>
        <w:t>1</w:t>
      </w:r>
      <w:r>
        <w:tab/>
        <w:t>Opening of the meeting</w:t>
      </w:r>
    </w:p>
    <w:p w14:paraId="00B72C3C" w14:textId="77777777" w:rsidR="00106D54" w:rsidRDefault="00106D54" w:rsidP="00106D54">
      <w:pPr>
        <w:pStyle w:val="Heading2"/>
      </w:pPr>
      <w:r>
        <w:t>2</w:t>
      </w:r>
      <w:r>
        <w:tab/>
        <w:t>Approval of the agenda</w:t>
      </w:r>
    </w:p>
    <w:p w14:paraId="0E28991F" w14:textId="77777777" w:rsidR="00106D54" w:rsidRDefault="00106D54" w:rsidP="00106D54">
      <w:pPr>
        <w:pStyle w:val="Heading2"/>
      </w:pPr>
      <w:r>
        <w:t>3</w:t>
      </w:r>
      <w:r>
        <w:tab/>
        <w:t>Election</w:t>
      </w:r>
    </w:p>
    <w:p w14:paraId="4686EAE4" w14:textId="77777777" w:rsidR="00106D54" w:rsidRDefault="00106D54" w:rsidP="00106D54">
      <w:pPr>
        <w:pStyle w:val="Heading2"/>
      </w:pPr>
      <w:r>
        <w:t>4</w:t>
      </w:r>
      <w:r>
        <w:tab/>
        <w:t>Letters / reports from other groups / meetings</w:t>
      </w:r>
    </w:p>
    <w:p w14:paraId="40EE0DC0" w14:textId="77777777" w:rsidR="00106D54" w:rsidRDefault="00106D54" w:rsidP="00106D54">
      <w:pPr>
        <w:pStyle w:val="Heading2"/>
      </w:pPr>
      <w:r>
        <w:t>5</w:t>
      </w:r>
      <w:r>
        <w:tab/>
        <w:t xml:space="preserve">Rel-16 non-spectrum related work items for NR </w:t>
      </w:r>
    </w:p>
    <w:p w14:paraId="0792438A" w14:textId="77777777" w:rsidR="00106D54" w:rsidRDefault="00106D54" w:rsidP="00106D54">
      <w:pPr>
        <w:pStyle w:val="Heading3"/>
      </w:pPr>
      <w:r>
        <w:t>5.1</w:t>
      </w:r>
      <w:r>
        <w:tab/>
        <w:t>NR-based access to unlicensed spectrum</w:t>
      </w:r>
    </w:p>
    <w:p w14:paraId="1135AEDF" w14:textId="77777777" w:rsidR="00106D54" w:rsidRDefault="00106D54" w:rsidP="00106D54">
      <w:pPr>
        <w:pStyle w:val="Heading4"/>
      </w:pPr>
      <w:r>
        <w:t>5.1.1</w:t>
      </w:r>
      <w:r>
        <w:tab/>
        <w:t>BS conformance testing</w:t>
      </w:r>
    </w:p>
    <w:p w14:paraId="53825B28" w14:textId="77777777" w:rsidR="00106D54" w:rsidRDefault="00106D54" w:rsidP="00106D54">
      <w:pPr>
        <w:pStyle w:val="Heading5"/>
      </w:pPr>
      <w:r>
        <w:t>5.1.1.1</w:t>
      </w:r>
      <w:r>
        <w:tab/>
        <w:t xml:space="preserve">General </w:t>
      </w:r>
    </w:p>
    <w:p w14:paraId="4AEFE592" w14:textId="77777777" w:rsidR="004A29FB" w:rsidRDefault="004A29FB" w:rsidP="004A29FB">
      <w:pPr>
        <w:rPr>
          <w:rFonts w:ascii="Arial" w:hAnsi="Arial" w:cs="Arial"/>
          <w:b/>
          <w:sz w:val="24"/>
        </w:rPr>
      </w:pPr>
      <w:r>
        <w:rPr>
          <w:rFonts w:ascii="Arial" w:hAnsi="Arial" w:cs="Arial"/>
          <w:b/>
          <w:color w:val="0000FF"/>
          <w:sz w:val="24"/>
          <w:u w:val="thick"/>
        </w:rPr>
        <w:t>R4-2105972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14:paraId="7046FC49"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6E496C16"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11C473AB"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38961B59"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R4-2106132 (from R4-2105972).</w:t>
      </w:r>
    </w:p>
    <w:p w14:paraId="71A3EFF5" w14:textId="77777777" w:rsidR="00156F6D" w:rsidRDefault="00156F6D" w:rsidP="00156F6D">
      <w:pPr>
        <w:rPr>
          <w:rFonts w:ascii="Arial" w:hAnsi="Arial" w:cs="Arial"/>
          <w:b/>
          <w:lang w:val="en-US" w:eastAsia="zh-CN"/>
        </w:rPr>
      </w:pPr>
    </w:p>
    <w:p w14:paraId="393986E9" w14:textId="77777777" w:rsidR="00E82DDF" w:rsidRDefault="00E82DDF" w:rsidP="00E82DDF">
      <w:pPr>
        <w:rPr>
          <w:rFonts w:ascii="Arial" w:hAnsi="Arial" w:cs="Arial"/>
          <w:b/>
          <w:sz w:val="24"/>
        </w:rPr>
      </w:pPr>
      <w:r>
        <w:rPr>
          <w:rFonts w:ascii="Arial" w:hAnsi="Arial" w:cs="Arial"/>
          <w:b/>
          <w:color w:val="0000FF"/>
          <w:sz w:val="24"/>
          <w:u w:val="thick"/>
        </w:rPr>
        <w:t>R4-2106132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14:paraId="6EF96AB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717EDE2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2B1DF7C1"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7B682C0" w14:textId="77777777"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C2DF35" w14:textId="77777777" w:rsidR="00E82DDF" w:rsidRDefault="00E82DDF" w:rsidP="00E82DDF">
      <w:pPr>
        <w:rPr>
          <w:rFonts w:ascii="Arial" w:hAnsi="Arial" w:cs="Arial"/>
          <w:b/>
          <w:lang w:val="en-US" w:eastAsia="zh-CN"/>
        </w:rPr>
      </w:pPr>
    </w:p>
    <w:p w14:paraId="21F9DDD4" w14:textId="77777777" w:rsidR="00156F6D" w:rsidRDefault="00156F6D" w:rsidP="00156F6D">
      <w:pPr>
        <w:rPr>
          <w:rFonts w:ascii="Arial" w:hAnsi="Arial" w:cs="Arial"/>
          <w:b/>
          <w:sz w:val="24"/>
        </w:rPr>
      </w:pPr>
      <w:r>
        <w:rPr>
          <w:rFonts w:ascii="Arial" w:hAnsi="Arial" w:cs="Arial"/>
          <w:b/>
          <w:color w:val="0000FF"/>
          <w:sz w:val="24"/>
          <w:u w:val="thick"/>
        </w:rPr>
        <w:t>R4-2106005</w:t>
      </w:r>
      <w:r w:rsidRPr="00944C49">
        <w:rPr>
          <w:b/>
          <w:lang w:val="en-US" w:eastAsia="zh-CN"/>
        </w:rPr>
        <w:tab/>
      </w:r>
      <w:r w:rsidRPr="00156F6D">
        <w:rPr>
          <w:rFonts w:ascii="Arial" w:hAnsi="Arial" w:cs="Arial" w:hint="eastAsia"/>
          <w:b/>
          <w:sz w:val="24"/>
        </w:rPr>
        <w:t>WF on NR-U BS wideband operation testing</w:t>
      </w:r>
    </w:p>
    <w:p w14:paraId="09BFE550" w14:textId="77777777"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1CCD2A1" w14:textId="77777777"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14:paraId="49B9368A" w14:textId="77777777"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14:paraId="616E33FB" w14:textId="77777777" w:rsidR="00156F6D" w:rsidRPr="004A29FB" w:rsidRDefault="00B04D14" w:rsidP="00156F6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4D14">
        <w:rPr>
          <w:rFonts w:ascii="Arial" w:hAnsi="Arial" w:cs="Arial"/>
          <w:b/>
          <w:highlight w:val="green"/>
          <w:lang w:val="en-US" w:eastAsia="zh-CN"/>
        </w:rPr>
        <w:t>Approved.</w:t>
      </w:r>
    </w:p>
    <w:p w14:paraId="5BCD1AF2" w14:textId="77777777" w:rsidR="00106D54" w:rsidRDefault="00106D54" w:rsidP="00106D54">
      <w:pPr>
        <w:rPr>
          <w:rFonts w:ascii="Arial" w:hAnsi="Arial" w:cs="Arial"/>
          <w:b/>
          <w:sz w:val="24"/>
        </w:rPr>
      </w:pPr>
      <w:r>
        <w:rPr>
          <w:rFonts w:ascii="Arial" w:hAnsi="Arial" w:cs="Arial"/>
          <w:b/>
          <w:color w:val="0000FF"/>
          <w:sz w:val="24"/>
        </w:rPr>
        <w:t>R4-2106308</w:t>
      </w:r>
      <w:r>
        <w:rPr>
          <w:rFonts w:ascii="Arial" w:hAnsi="Arial" w:cs="Arial"/>
          <w:b/>
          <w:color w:val="0000FF"/>
          <w:sz w:val="24"/>
        </w:rPr>
        <w:tab/>
      </w:r>
      <w:r>
        <w:rPr>
          <w:rFonts w:ascii="Arial" w:hAnsi="Arial" w:cs="Arial"/>
          <w:b/>
          <w:sz w:val="24"/>
        </w:rPr>
        <w:t>Discussion on test configurations for wideband NR-U operation</w:t>
      </w:r>
    </w:p>
    <w:p w14:paraId="668F8BEE" w14:textId="77777777" w:rsidR="00106D54" w:rsidRDefault="00106D54" w:rsidP="00106D5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F81762" w14:textId="77777777" w:rsidR="00106D54" w:rsidRDefault="00106D54" w:rsidP="00106D54">
      <w:pPr>
        <w:rPr>
          <w:rFonts w:ascii="Arial" w:hAnsi="Arial" w:cs="Arial"/>
          <w:b/>
        </w:rPr>
      </w:pPr>
      <w:r>
        <w:rPr>
          <w:rFonts w:ascii="Arial" w:hAnsi="Arial" w:cs="Arial"/>
          <w:b/>
        </w:rPr>
        <w:t xml:space="preserve">Abstract: </w:t>
      </w:r>
    </w:p>
    <w:p w14:paraId="67A5CFFC" w14:textId="77777777" w:rsidR="00106D54" w:rsidRDefault="00106D54" w:rsidP="00106D54">
      <w:r>
        <w:t>In this contribution we provide our considerations and proposal on TC for WB NR-U operation.</w:t>
      </w:r>
    </w:p>
    <w:p w14:paraId="5F28D807" w14:textId="77777777" w:rsidR="00106D54" w:rsidRDefault="00156F6D" w:rsidP="00106D5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46A72" w14:textId="77777777" w:rsidR="00505B65" w:rsidRDefault="00505B65" w:rsidP="00106D54">
      <w:pPr>
        <w:rPr>
          <w:color w:val="993300"/>
          <w:u w:val="single"/>
        </w:rPr>
      </w:pPr>
    </w:p>
    <w:p w14:paraId="07A47275" w14:textId="77777777" w:rsidR="00505B65" w:rsidRDefault="00505B65" w:rsidP="00106D54">
      <w:pPr>
        <w:rPr>
          <w:color w:val="993300"/>
          <w:u w:val="single"/>
        </w:rPr>
      </w:pPr>
    </w:p>
    <w:p w14:paraId="4AC79A37" w14:textId="77777777" w:rsidR="00505B65" w:rsidRDefault="00505B65" w:rsidP="00106D54">
      <w:pPr>
        <w:rPr>
          <w:color w:val="993300"/>
          <w:u w:val="single"/>
        </w:rPr>
      </w:pPr>
    </w:p>
    <w:p w14:paraId="66741428" w14:textId="77777777" w:rsidR="00CF7FF0" w:rsidRDefault="00CF7FF0" w:rsidP="00CF7FF0">
      <w:pPr>
        <w:rPr>
          <w:rFonts w:ascii="Arial" w:hAnsi="Arial" w:cs="Arial"/>
          <w:b/>
          <w:sz w:val="24"/>
        </w:rPr>
      </w:pPr>
      <w:r>
        <w:rPr>
          <w:rFonts w:ascii="Arial" w:hAnsi="Arial" w:cs="Arial"/>
          <w:b/>
          <w:color w:val="0000FF"/>
          <w:sz w:val="24"/>
        </w:rPr>
        <w:t>R4-2106311</w:t>
      </w:r>
      <w:r>
        <w:rPr>
          <w:rFonts w:ascii="Arial" w:hAnsi="Arial" w:cs="Arial"/>
          <w:b/>
          <w:color w:val="0000FF"/>
          <w:sz w:val="24"/>
        </w:rPr>
        <w:tab/>
      </w:r>
      <w:r>
        <w:rPr>
          <w:rFonts w:ascii="Arial" w:hAnsi="Arial" w:cs="Arial"/>
          <w:b/>
          <w:sz w:val="24"/>
        </w:rPr>
        <w:t>Draft CR to TS 38.141-1 – Test configurations for NR-U BS conformance tests</w:t>
      </w:r>
    </w:p>
    <w:p w14:paraId="0E363D1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1D361AB" w14:textId="77777777" w:rsidR="00CF7FF0" w:rsidRDefault="00CF7FF0" w:rsidP="00CF7FF0">
      <w:pPr>
        <w:rPr>
          <w:rFonts w:ascii="Arial" w:hAnsi="Arial" w:cs="Arial"/>
          <w:b/>
        </w:rPr>
      </w:pPr>
      <w:r>
        <w:rPr>
          <w:rFonts w:ascii="Arial" w:hAnsi="Arial" w:cs="Arial"/>
          <w:b/>
        </w:rPr>
        <w:t xml:space="preserve">Abstract: </w:t>
      </w:r>
    </w:p>
    <w:p w14:paraId="3556B8AF" w14:textId="77777777" w:rsidR="00CF7FF0" w:rsidRDefault="00CF7FF0" w:rsidP="00CF7FF0">
      <w:r>
        <w:t>This draft CR introduces updates for NR-U wideband operation test configurations for BS conformance tests.</w:t>
      </w:r>
    </w:p>
    <w:p w14:paraId="5AF7EA1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73DB5581" w14:textId="77777777" w:rsidR="00CF7FF0" w:rsidRDefault="00CF7FF0" w:rsidP="00CF7FF0">
      <w:pPr>
        <w:rPr>
          <w:rFonts w:ascii="Arial" w:hAnsi="Arial" w:cs="Arial"/>
          <w:b/>
          <w:sz w:val="24"/>
        </w:rPr>
      </w:pPr>
      <w:r>
        <w:rPr>
          <w:rFonts w:ascii="Arial" w:hAnsi="Arial" w:cs="Arial"/>
          <w:b/>
          <w:color w:val="0000FF"/>
          <w:sz w:val="24"/>
        </w:rPr>
        <w:t>R4-2106312</w:t>
      </w:r>
      <w:r>
        <w:rPr>
          <w:rFonts w:ascii="Arial" w:hAnsi="Arial" w:cs="Arial"/>
          <w:b/>
          <w:color w:val="0000FF"/>
          <w:sz w:val="24"/>
        </w:rPr>
        <w:tab/>
      </w:r>
      <w:r>
        <w:rPr>
          <w:rFonts w:ascii="Arial" w:hAnsi="Arial" w:cs="Arial"/>
          <w:b/>
          <w:sz w:val="24"/>
        </w:rPr>
        <w:t>Draft CR to TS 38.141-2 – Test configurations for NR-U BS conformance tests</w:t>
      </w:r>
    </w:p>
    <w:p w14:paraId="406C3312"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1F00119" w14:textId="77777777" w:rsidR="00CF7FF0" w:rsidRDefault="00CF7FF0" w:rsidP="00CF7FF0">
      <w:pPr>
        <w:rPr>
          <w:rFonts w:ascii="Arial" w:hAnsi="Arial" w:cs="Arial"/>
          <w:b/>
        </w:rPr>
      </w:pPr>
      <w:r>
        <w:rPr>
          <w:rFonts w:ascii="Arial" w:hAnsi="Arial" w:cs="Arial"/>
          <w:b/>
        </w:rPr>
        <w:t xml:space="preserve">Abstract: </w:t>
      </w:r>
    </w:p>
    <w:p w14:paraId="3F66E177" w14:textId="77777777" w:rsidR="00CF7FF0" w:rsidRDefault="00CF7FF0" w:rsidP="00CF7FF0">
      <w:r>
        <w:t>This draft CR introduces updates for NR-U wideband operation test configurations for BS conformance tests.</w:t>
      </w:r>
    </w:p>
    <w:p w14:paraId="68E473B6"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R4-2104653).</w:t>
      </w:r>
    </w:p>
    <w:p w14:paraId="1F37F306" w14:textId="77777777" w:rsidR="00CF7FF0" w:rsidRDefault="00CF7FF0" w:rsidP="00CF7FF0">
      <w:pPr>
        <w:rPr>
          <w:rFonts w:ascii="Arial" w:hAnsi="Arial" w:cs="Arial"/>
          <w:b/>
          <w:sz w:val="24"/>
        </w:rPr>
      </w:pPr>
      <w:r>
        <w:rPr>
          <w:rFonts w:ascii="Arial" w:hAnsi="Arial" w:cs="Arial"/>
          <w:b/>
          <w:color w:val="0000FF"/>
          <w:sz w:val="24"/>
        </w:rPr>
        <w:t>R4-2106474</w:t>
      </w:r>
      <w:r>
        <w:rPr>
          <w:rFonts w:ascii="Arial" w:hAnsi="Arial" w:cs="Arial"/>
          <w:b/>
          <w:color w:val="0000FF"/>
          <w:sz w:val="24"/>
        </w:rPr>
        <w:tab/>
      </w:r>
      <w:r>
        <w:rPr>
          <w:rFonts w:ascii="Arial" w:hAnsi="Arial" w:cs="Arial"/>
          <w:b/>
          <w:sz w:val="24"/>
        </w:rPr>
        <w:t>NR-U measurement uncertainty for BS</w:t>
      </w:r>
    </w:p>
    <w:p w14:paraId="4072E1D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24F5CA3"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A19709" w14:textId="77777777" w:rsidR="00CF7FF0" w:rsidRDefault="00CF7FF0" w:rsidP="00CF7FF0">
      <w:pPr>
        <w:rPr>
          <w:rFonts w:ascii="Arial" w:hAnsi="Arial" w:cs="Arial"/>
          <w:b/>
          <w:sz w:val="24"/>
        </w:rPr>
      </w:pPr>
      <w:r>
        <w:rPr>
          <w:rFonts w:ascii="Arial" w:hAnsi="Arial" w:cs="Arial"/>
          <w:b/>
          <w:color w:val="0000FF"/>
          <w:sz w:val="24"/>
        </w:rPr>
        <w:t>R4-2106477</w:t>
      </w:r>
      <w:r>
        <w:rPr>
          <w:rFonts w:ascii="Arial" w:hAnsi="Arial" w:cs="Arial"/>
          <w:b/>
          <w:color w:val="0000FF"/>
          <w:sz w:val="24"/>
        </w:rPr>
        <w:tab/>
      </w:r>
      <w:r>
        <w:rPr>
          <w:rFonts w:ascii="Arial" w:hAnsi="Arial" w:cs="Arial"/>
          <w:b/>
          <w:sz w:val="24"/>
        </w:rPr>
        <w:t>MU for unlicensed band n46 and n96</w:t>
      </w:r>
    </w:p>
    <w:p w14:paraId="172BE22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8EC5C3"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7F0A" w14:textId="77777777" w:rsidR="00CF7FF0" w:rsidRDefault="00CF7FF0" w:rsidP="00CF7FF0">
      <w:pPr>
        <w:rPr>
          <w:rFonts w:ascii="Arial" w:hAnsi="Arial" w:cs="Arial"/>
          <w:b/>
          <w:sz w:val="24"/>
        </w:rPr>
      </w:pPr>
      <w:r>
        <w:rPr>
          <w:rFonts w:ascii="Arial" w:hAnsi="Arial" w:cs="Arial"/>
          <w:b/>
          <w:color w:val="0000FF"/>
          <w:sz w:val="24"/>
        </w:rPr>
        <w:t>R4-2106605</w:t>
      </w:r>
      <w:r>
        <w:rPr>
          <w:rFonts w:ascii="Arial" w:hAnsi="Arial" w:cs="Arial"/>
          <w:b/>
          <w:color w:val="0000FF"/>
          <w:sz w:val="24"/>
        </w:rPr>
        <w:tab/>
      </w:r>
      <w:r>
        <w:rPr>
          <w:rFonts w:ascii="Arial" w:hAnsi="Arial" w:cs="Arial"/>
          <w:b/>
          <w:sz w:val="24"/>
        </w:rPr>
        <w:t>Draft CR to TS 38.141-1: introduction of  NR-U BS</w:t>
      </w:r>
    </w:p>
    <w:p w14:paraId="16277B2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3AB41F6"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R4-2106002 (from R4-2106605).</w:t>
      </w:r>
    </w:p>
    <w:p w14:paraId="5C0E2AD8" w14:textId="77777777" w:rsidR="00156F6D" w:rsidRDefault="00156F6D" w:rsidP="00156F6D">
      <w:pPr>
        <w:rPr>
          <w:rFonts w:ascii="Arial" w:hAnsi="Arial" w:cs="Arial"/>
          <w:b/>
          <w:sz w:val="24"/>
        </w:rPr>
      </w:pPr>
      <w:r>
        <w:rPr>
          <w:rFonts w:ascii="Arial" w:hAnsi="Arial" w:cs="Arial"/>
          <w:b/>
          <w:color w:val="0000FF"/>
          <w:sz w:val="24"/>
        </w:rPr>
        <w:lastRenderedPageBreak/>
        <w:t>R4-2106002</w:t>
      </w:r>
      <w:r>
        <w:rPr>
          <w:rFonts w:ascii="Arial" w:hAnsi="Arial" w:cs="Arial"/>
          <w:b/>
          <w:color w:val="0000FF"/>
          <w:sz w:val="24"/>
        </w:rPr>
        <w:tab/>
      </w:r>
      <w:r>
        <w:rPr>
          <w:rFonts w:ascii="Arial" w:hAnsi="Arial" w:cs="Arial"/>
          <w:b/>
          <w:sz w:val="24"/>
        </w:rPr>
        <w:t>Draft CR to TS 38.141-1: introduction of  NR-U BS</w:t>
      </w:r>
    </w:p>
    <w:p w14:paraId="268E8E51"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45F677D7" w14:textId="77777777" w:rsidR="00B04D14" w:rsidRDefault="00B04D14"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14:paraId="1B6058B6" w14:textId="77777777" w:rsidR="00156F6D" w:rsidRPr="00B04D14" w:rsidRDefault="00156F6D" w:rsidP="00156F6D">
      <w:pPr>
        <w:rPr>
          <w:rFonts w:eastAsiaTheme="minorEastAsia"/>
          <w:color w:val="993300"/>
          <w:u w:val="single"/>
        </w:rPr>
      </w:pPr>
    </w:p>
    <w:p w14:paraId="5A37FD48" w14:textId="77777777" w:rsidR="00CF7FF0" w:rsidRDefault="00156F6D" w:rsidP="00156F6D">
      <w:pPr>
        <w:rPr>
          <w:rFonts w:ascii="Arial" w:hAnsi="Arial" w:cs="Arial"/>
          <w:b/>
          <w:sz w:val="24"/>
        </w:rPr>
      </w:pPr>
      <w:r>
        <w:rPr>
          <w:rFonts w:ascii="Arial" w:hAnsi="Arial" w:cs="Arial"/>
          <w:b/>
          <w:color w:val="0000FF"/>
          <w:sz w:val="24"/>
        </w:rPr>
        <w:t>R</w:t>
      </w:r>
      <w:r w:rsidR="00CF7FF0">
        <w:rPr>
          <w:rFonts w:ascii="Arial" w:hAnsi="Arial" w:cs="Arial"/>
          <w:b/>
          <w:color w:val="0000FF"/>
          <w:sz w:val="24"/>
        </w:rPr>
        <w:t>4-2106606</w:t>
      </w:r>
      <w:r w:rsidR="00CF7FF0">
        <w:rPr>
          <w:rFonts w:ascii="Arial" w:hAnsi="Arial" w:cs="Arial"/>
          <w:b/>
          <w:color w:val="0000FF"/>
          <w:sz w:val="24"/>
        </w:rPr>
        <w:tab/>
      </w:r>
      <w:r w:rsidR="00CF7FF0">
        <w:rPr>
          <w:rFonts w:ascii="Arial" w:hAnsi="Arial" w:cs="Arial"/>
          <w:b/>
          <w:sz w:val="24"/>
        </w:rPr>
        <w:t>Draft CR to TS 36.141: introduction of NR-U BS</w:t>
      </w:r>
    </w:p>
    <w:p w14:paraId="30FC91B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v16.9.0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46EFC29" w14:textId="77777777" w:rsidR="00B04D14" w:rsidRDefault="00B04D14"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14:paraId="10CC9334" w14:textId="77777777" w:rsidR="00CF7FF0" w:rsidRDefault="00CF7FF0" w:rsidP="00CF7FF0">
      <w:pPr>
        <w:rPr>
          <w:rFonts w:ascii="Arial" w:hAnsi="Arial" w:cs="Arial"/>
          <w:b/>
        </w:rPr>
      </w:pPr>
    </w:p>
    <w:p w14:paraId="1337F15C" w14:textId="77777777" w:rsidR="00B04D14" w:rsidRDefault="00B04D14" w:rsidP="00CF7FF0">
      <w:pPr>
        <w:rPr>
          <w:color w:val="993300"/>
          <w:u w:val="single"/>
        </w:rPr>
      </w:pPr>
    </w:p>
    <w:p w14:paraId="64330420" w14:textId="77777777" w:rsidR="00CF7FF0" w:rsidRDefault="00CF7FF0" w:rsidP="00CF7FF0">
      <w:pPr>
        <w:rPr>
          <w:rFonts w:ascii="Arial" w:hAnsi="Arial" w:cs="Arial"/>
          <w:b/>
          <w:sz w:val="24"/>
        </w:rPr>
      </w:pPr>
      <w:r>
        <w:rPr>
          <w:rFonts w:ascii="Arial" w:hAnsi="Arial" w:cs="Arial"/>
          <w:b/>
          <w:color w:val="0000FF"/>
          <w:sz w:val="24"/>
        </w:rPr>
        <w:t>R4-2107037</w:t>
      </w:r>
      <w:r>
        <w:rPr>
          <w:rFonts w:ascii="Arial" w:hAnsi="Arial" w:cs="Arial"/>
          <w:b/>
          <w:color w:val="0000FF"/>
          <w:sz w:val="24"/>
        </w:rPr>
        <w:tab/>
      </w:r>
      <w:r>
        <w:rPr>
          <w:rFonts w:ascii="Arial" w:hAnsi="Arial" w:cs="Arial"/>
          <w:b/>
          <w:sz w:val="24"/>
        </w:rPr>
        <w:t>Draft CR to 37.141: Introduction of NR-U co-existence requirements</w:t>
      </w:r>
    </w:p>
    <w:p w14:paraId="1432383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v16.9.0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5A246E0" w14:textId="77777777" w:rsidR="00CF7FF0" w:rsidRDefault="002043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R4-2106163 (from R4-2107037).</w:t>
      </w:r>
    </w:p>
    <w:p w14:paraId="1D85FD7B" w14:textId="77777777" w:rsidR="00204376" w:rsidRDefault="00204376" w:rsidP="00204376">
      <w:pPr>
        <w:rPr>
          <w:rFonts w:ascii="Arial" w:hAnsi="Arial" w:cs="Arial"/>
          <w:b/>
          <w:sz w:val="24"/>
        </w:rPr>
      </w:pPr>
      <w:bookmarkStart w:id="0" w:name="_Toc68908049"/>
      <w:r>
        <w:rPr>
          <w:rFonts w:ascii="Arial" w:hAnsi="Arial" w:cs="Arial"/>
          <w:b/>
          <w:color w:val="0000FF"/>
          <w:sz w:val="24"/>
        </w:rPr>
        <w:t>R4-2106163</w:t>
      </w:r>
      <w:r>
        <w:rPr>
          <w:rFonts w:ascii="Arial" w:hAnsi="Arial" w:cs="Arial"/>
          <w:b/>
          <w:color w:val="0000FF"/>
          <w:sz w:val="24"/>
        </w:rPr>
        <w:tab/>
      </w:r>
      <w:r>
        <w:rPr>
          <w:rFonts w:ascii="Arial" w:hAnsi="Arial" w:cs="Arial"/>
          <w:b/>
          <w:sz w:val="24"/>
        </w:rPr>
        <w:t>Draft CR to 37.141: Introduction of NR-U co-existence requirements</w:t>
      </w:r>
    </w:p>
    <w:p w14:paraId="385A260F" w14:textId="77777777" w:rsidR="00204376" w:rsidRDefault="00204376" w:rsidP="002043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v16.9.0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572E723" w14:textId="77777777" w:rsidR="00B04D14" w:rsidRDefault="00B04D14" w:rsidP="002043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14:paraId="541A13D0" w14:textId="77777777" w:rsidR="00204376" w:rsidRDefault="00204376" w:rsidP="00204376">
      <w:pPr>
        <w:rPr>
          <w:color w:val="993300"/>
          <w:u w:val="single"/>
        </w:rPr>
      </w:pPr>
    </w:p>
    <w:p w14:paraId="0776F433" w14:textId="77777777" w:rsidR="00CF7FF0" w:rsidRDefault="00204376" w:rsidP="00204376">
      <w:pPr>
        <w:pStyle w:val="Heading5"/>
      </w:pPr>
      <w:r>
        <w:t>5</w:t>
      </w:r>
      <w:r w:rsidR="00CF7FF0">
        <w:t>.1.1.2</w:t>
      </w:r>
      <w:r w:rsidR="00CF7FF0">
        <w:tab/>
        <w:t>Transmitter characteristics</w:t>
      </w:r>
      <w:bookmarkEnd w:id="0"/>
      <w:r w:rsidR="00CF7FF0">
        <w:t xml:space="preserve"> </w:t>
      </w:r>
    </w:p>
    <w:p w14:paraId="7982EFA3" w14:textId="77777777" w:rsidR="00CF7FF0" w:rsidRDefault="00CF7FF0" w:rsidP="00CF7FF0">
      <w:pPr>
        <w:rPr>
          <w:rFonts w:ascii="Arial" w:hAnsi="Arial" w:cs="Arial"/>
          <w:b/>
          <w:sz w:val="24"/>
        </w:rPr>
      </w:pPr>
      <w:r>
        <w:rPr>
          <w:rFonts w:ascii="Arial" w:hAnsi="Arial" w:cs="Arial"/>
          <w:b/>
          <w:color w:val="0000FF"/>
          <w:sz w:val="24"/>
        </w:rPr>
        <w:t>R4-2104464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2F303960"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CR-0293  rev  Cat: B (Rel-16)</w:t>
      </w:r>
      <w:r>
        <w:rPr>
          <w:i/>
        </w:rPr>
        <w:br/>
      </w:r>
      <w:r>
        <w:rPr>
          <w:i/>
        </w:rPr>
        <w:br/>
      </w:r>
      <w:r>
        <w:rPr>
          <w:i/>
        </w:rPr>
        <w:tab/>
      </w:r>
      <w:r>
        <w:rPr>
          <w:i/>
        </w:rPr>
        <w:tab/>
      </w:r>
      <w:r>
        <w:rPr>
          <w:i/>
        </w:rPr>
        <w:tab/>
      </w:r>
      <w:r>
        <w:rPr>
          <w:i/>
        </w:rPr>
        <w:tab/>
      </w:r>
      <w:r>
        <w:rPr>
          <w:i/>
        </w:rPr>
        <w:tab/>
        <w:t>Source: Ericsson</w:t>
      </w:r>
    </w:p>
    <w:p w14:paraId="6815E6C6" w14:textId="77777777" w:rsidR="00CF7FF0" w:rsidRDefault="00CF7FF0" w:rsidP="00CF7FF0">
      <w:pPr>
        <w:rPr>
          <w:rFonts w:ascii="Arial" w:hAnsi="Arial" w:cs="Arial"/>
          <w:b/>
        </w:rPr>
      </w:pPr>
      <w:r>
        <w:rPr>
          <w:rFonts w:ascii="Arial" w:hAnsi="Arial" w:cs="Arial"/>
          <w:b/>
        </w:rPr>
        <w:t xml:space="preserve">Abstract: </w:t>
      </w:r>
    </w:p>
    <w:p w14:paraId="2B431E09" w14:textId="77777777" w:rsidR="00CF7FF0" w:rsidRDefault="00CF7FF0" w:rsidP="00CF7FF0">
      <w:r>
        <w:t>Introduction of tx spurious emission limits for co-existence and co-location with NR-U in bands n46 and n96</w:t>
      </w:r>
    </w:p>
    <w:p w14:paraId="48E40C85"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C12E91" w14:textId="77777777" w:rsidR="00CF7FF0" w:rsidRDefault="00CF7FF0" w:rsidP="00CF7FF0">
      <w:pPr>
        <w:rPr>
          <w:rFonts w:ascii="Arial" w:hAnsi="Arial" w:cs="Arial"/>
          <w:b/>
          <w:sz w:val="24"/>
        </w:rPr>
      </w:pPr>
      <w:r>
        <w:rPr>
          <w:rFonts w:ascii="Arial" w:hAnsi="Arial" w:cs="Arial"/>
          <w:b/>
          <w:color w:val="0000FF"/>
          <w:sz w:val="24"/>
        </w:rPr>
        <w:t>R4-2104465</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6124723A" w14:textId="77777777" w:rsidR="00CF7FF0" w:rsidRDefault="00CF7FF0" w:rsidP="00CF7FF0">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v17.1.0</w:t>
      </w:r>
      <w:r>
        <w:rPr>
          <w:i/>
        </w:rPr>
        <w:tab/>
        <w:t xml:space="preserve">  CR-0294  rev  Cat: A (Rel-17)</w:t>
      </w:r>
      <w:r>
        <w:rPr>
          <w:i/>
        </w:rPr>
        <w:br/>
      </w:r>
      <w:r>
        <w:rPr>
          <w:i/>
        </w:rPr>
        <w:br/>
      </w:r>
      <w:r>
        <w:rPr>
          <w:i/>
        </w:rPr>
        <w:tab/>
      </w:r>
      <w:r>
        <w:rPr>
          <w:i/>
        </w:rPr>
        <w:tab/>
      </w:r>
      <w:r>
        <w:rPr>
          <w:i/>
        </w:rPr>
        <w:tab/>
      </w:r>
      <w:r>
        <w:rPr>
          <w:i/>
        </w:rPr>
        <w:tab/>
      </w:r>
      <w:r>
        <w:rPr>
          <w:i/>
        </w:rPr>
        <w:tab/>
        <w:t>Source: Ericsson</w:t>
      </w:r>
    </w:p>
    <w:p w14:paraId="4E3EF728" w14:textId="77777777" w:rsidR="00CF7FF0" w:rsidRDefault="00CF7FF0" w:rsidP="00CF7FF0">
      <w:pPr>
        <w:rPr>
          <w:rFonts w:ascii="Arial" w:hAnsi="Arial" w:cs="Arial"/>
          <w:b/>
        </w:rPr>
      </w:pPr>
      <w:r>
        <w:rPr>
          <w:rFonts w:ascii="Arial" w:hAnsi="Arial" w:cs="Arial"/>
          <w:b/>
        </w:rPr>
        <w:t xml:space="preserve">Abstract: </w:t>
      </w:r>
    </w:p>
    <w:p w14:paraId="609C9C6F" w14:textId="77777777" w:rsidR="00CF7FF0" w:rsidRDefault="00CF7FF0" w:rsidP="00CF7FF0">
      <w:r>
        <w:t>Introduction of tx spurious emission limits for co-existence and co-location with NR-U in bands n46 and n96</w:t>
      </w:r>
    </w:p>
    <w:p w14:paraId="732A4588"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BA723C" w14:textId="77777777" w:rsidR="00CF7FF0" w:rsidRDefault="00CF7FF0" w:rsidP="00CF7FF0">
      <w:pPr>
        <w:rPr>
          <w:rFonts w:ascii="Arial" w:hAnsi="Arial" w:cs="Arial"/>
          <w:b/>
          <w:sz w:val="24"/>
        </w:rPr>
      </w:pPr>
      <w:r>
        <w:rPr>
          <w:rFonts w:ascii="Arial" w:hAnsi="Arial" w:cs="Arial"/>
          <w:b/>
          <w:color w:val="0000FF"/>
          <w:sz w:val="24"/>
        </w:rPr>
        <w:t>R4-2104466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06BD3D25"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v16.7.0</w:t>
      </w:r>
      <w:r>
        <w:rPr>
          <w:i/>
        </w:rPr>
        <w:tab/>
        <w:t xml:space="preserve">  CR-0315  rev  Cat: B (Rel-16)</w:t>
      </w:r>
      <w:r>
        <w:rPr>
          <w:i/>
        </w:rPr>
        <w:br/>
      </w:r>
      <w:r>
        <w:rPr>
          <w:i/>
        </w:rPr>
        <w:br/>
      </w:r>
      <w:r>
        <w:rPr>
          <w:i/>
        </w:rPr>
        <w:tab/>
      </w:r>
      <w:r>
        <w:rPr>
          <w:i/>
        </w:rPr>
        <w:tab/>
      </w:r>
      <w:r>
        <w:rPr>
          <w:i/>
        </w:rPr>
        <w:tab/>
      </w:r>
      <w:r>
        <w:rPr>
          <w:i/>
        </w:rPr>
        <w:tab/>
      </w:r>
      <w:r>
        <w:rPr>
          <w:i/>
        </w:rPr>
        <w:tab/>
        <w:t>Source: Ericsson</w:t>
      </w:r>
    </w:p>
    <w:p w14:paraId="24DF63A6" w14:textId="77777777" w:rsidR="00CF7FF0" w:rsidRDefault="00CF7FF0" w:rsidP="00CF7FF0">
      <w:pPr>
        <w:rPr>
          <w:rFonts w:ascii="Arial" w:hAnsi="Arial" w:cs="Arial"/>
          <w:b/>
        </w:rPr>
      </w:pPr>
      <w:r>
        <w:rPr>
          <w:rFonts w:ascii="Arial" w:hAnsi="Arial" w:cs="Arial"/>
          <w:b/>
        </w:rPr>
        <w:t xml:space="preserve">Abstract: </w:t>
      </w:r>
    </w:p>
    <w:p w14:paraId="28FE9B6B" w14:textId="77777777" w:rsidR="00CF7FF0" w:rsidRDefault="00CF7FF0" w:rsidP="00CF7FF0">
      <w:r>
        <w:t>Introduction of tx spurious emission limits for co-existence and co-location with NR-U in bands n46 and n96</w:t>
      </w:r>
    </w:p>
    <w:p w14:paraId="4A9D0F9E"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6CFFA3" w14:textId="77777777" w:rsidR="00CF7FF0" w:rsidRDefault="00CF7FF0" w:rsidP="00CF7FF0">
      <w:pPr>
        <w:rPr>
          <w:rFonts w:ascii="Arial" w:hAnsi="Arial" w:cs="Arial"/>
          <w:b/>
          <w:sz w:val="24"/>
        </w:rPr>
      </w:pPr>
      <w:r>
        <w:rPr>
          <w:rFonts w:ascii="Arial" w:hAnsi="Arial" w:cs="Arial"/>
          <w:b/>
          <w:color w:val="0000FF"/>
          <w:sz w:val="24"/>
        </w:rPr>
        <w:t>R4-2104467</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1E97BE86"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v17.1.0</w:t>
      </w:r>
      <w:r>
        <w:rPr>
          <w:i/>
        </w:rPr>
        <w:tab/>
        <w:t xml:space="preserve">  CR-0316  rev  Cat: A (Rel-17)</w:t>
      </w:r>
      <w:r>
        <w:rPr>
          <w:i/>
        </w:rPr>
        <w:br/>
      </w:r>
      <w:r>
        <w:rPr>
          <w:i/>
        </w:rPr>
        <w:br/>
      </w:r>
      <w:r>
        <w:rPr>
          <w:i/>
        </w:rPr>
        <w:tab/>
      </w:r>
      <w:r>
        <w:rPr>
          <w:i/>
        </w:rPr>
        <w:tab/>
      </w:r>
      <w:r>
        <w:rPr>
          <w:i/>
        </w:rPr>
        <w:tab/>
      </w:r>
      <w:r>
        <w:rPr>
          <w:i/>
        </w:rPr>
        <w:tab/>
      </w:r>
      <w:r>
        <w:rPr>
          <w:i/>
        </w:rPr>
        <w:tab/>
        <w:t>Source: Ericsson</w:t>
      </w:r>
    </w:p>
    <w:p w14:paraId="3E74D7E6" w14:textId="77777777" w:rsidR="00CF7FF0" w:rsidRDefault="00CF7FF0" w:rsidP="00CF7FF0">
      <w:pPr>
        <w:rPr>
          <w:rFonts w:ascii="Arial" w:hAnsi="Arial" w:cs="Arial"/>
          <w:b/>
        </w:rPr>
      </w:pPr>
      <w:r>
        <w:rPr>
          <w:rFonts w:ascii="Arial" w:hAnsi="Arial" w:cs="Arial"/>
          <w:b/>
        </w:rPr>
        <w:t xml:space="preserve">Abstract: </w:t>
      </w:r>
    </w:p>
    <w:p w14:paraId="238B5565" w14:textId="77777777" w:rsidR="00CF7FF0" w:rsidRDefault="00CF7FF0" w:rsidP="00CF7FF0">
      <w:r>
        <w:t>Introduction of tx spurious emission limits for co-existence and co-location with NR-U in bands n46 and n96</w:t>
      </w:r>
    </w:p>
    <w:p w14:paraId="3357B811"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3D3CBE" w14:textId="77777777" w:rsidR="00CF7FF0" w:rsidRDefault="00CF7FF0" w:rsidP="00CF7FF0">
      <w:pPr>
        <w:rPr>
          <w:rFonts w:ascii="Arial" w:hAnsi="Arial" w:cs="Arial"/>
          <w:b/>
          <w:sz w:val="24"/>
        </w:rPr>
      </w:pPr>
      <w:r>
        <w:rPr>
          <w:rFonts w:ascii="Arial" w:hAnsi="Arial" w:cs="Arial"/>
          <w:b/>
          <w:color w:val="0000FF"/>
          <w:sz w:val="24"/>
        </w:rPr>
        <w:t>R4-2104468</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14:paraId="13501354"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CR-0295  rev  Cat: B (Rel-16)</w:t>
      </w:r>
      <w:r>
        <w:rPr>
          <w:i/>
        </w:rPr>
        <w:br/>
      </w:r>
      <w:r>
        <w:rPr>
          <w:i/>
        </w:rPr>
        <w:br/>
      </w:r>
      <w:r>
        <w:rPr>
          <w:i/>
        </w:rPr>
        <w:tab/>
      </w:r>
      <w:r>
        <w:rPr>
          <w:i/>
        </w:rPr>
        <w:tab/>
      </w:r>
      <w:r>
        <w:rPr>
          <w:i/>
        </w:rPr>
        <w:tab/>
      </w:r>
      <w:r>
        <w:rPr>
          <w:i/>
        </w:rPr>
        <w:tab/>
      </w:r>
      <w:r>
        <w:rPr>
          <w:i/>
        </w:rPr>
        <w:tab/>
        <w:t>Source: Ericsson</w:t>
      </w:r>
    </w:p>
    <w:p w14:paraId="020229E1" w14:textId="77777777" w:rsidR="00CF7FF0" w:rsidRDefault="00CF7FF0" w:rsidP="00CF7FF0">
      <w:pPr>
        <w:rPr>
          <w:rFonts w:ascii="Arial" w:hAnsi="Arial" w:cs="Arial"/>
          <w:b/>
        </w:rPr>
      </w:pPr>
      <w:r>
        <w:rPr>
          <w:rFonts w:ascii="Arial" w:hAnsi="Arial" w:cs="Arial"/>
          <w:b/>
        </w:rPr>
        <w:t xml:space="preserve">Abstract: </w:t>
      </w:r>
    </w:p>
    <w:p w14:paraId="280D3E3C" w14:textId="77777777" w:rsidR="00CF7FF0" w:rsidRDefault="00CF7FF0" w:rsidP="00CF7FF0">
      <w:r>
        <w:t>Introduction of rx blocking limits for co-existence and co-location with NR-U in bands n46 and n96</w:t>
      </w:r>
    </w:p>
    <w:p w14:paraId="1F193EB2"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86F44E" w14:textId="77777777" w:rsidR="00CF7FF0" w:rsidRDefault="00CF7FF0" w:rsidP="00CF7FF0">
      <w:pPr>
        <w:rPr>
          <w:rFonts w:ascii="Arial" w:hAnsi="Arial" w:cs="Arial"/>
          <w:b/>
          <w:sz w:val="24"/>
        </w:rPr>
      </w:pPr>
      <w:r>
        <w:rPr>
          <w:rFonts w:ascii="Arial" w:hAnsi="Arial" w:cs="Arial"/>
          <w:b/>
          <w:color w:val="0000FF"/>
          <w:sz w:val="24"/>
        </w:rPr>
        <w:t>R4-2104469</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14:paraId="22570C4F" w14:textId="77777777" w:rsidR="00CF7FF0" w:rsidRDefault="00CF7FF0" w:rsidP="00CF7FF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37.145-2 v17.1.0</w:t>
      </w:r>
      <w:r>
        <w:rPr>
          <w:i/>
        </w:rPr>
        <w:tab/>
        <w:t xml:space="preserve">  CR-0296  rev  Cat: A (Rel-17)</w:t>
      </w:r>
      <w:r>
        <w:rPr>
          <w:i/>
        </w:rPr>
        <w:br/>
      </w:r>
      <w:r>
        <w:rPr>
          <w:i/>
        </w:rPr>
        <w:br/>
      </w:r>
      <w:r>
        <w:rPr>
          <w:i/>
        </w:rPr>
        <w:tab/>
      </w:r>
      <w:r>
        <w:rPr>
          <w:i/>
        </w:rPr>
        <w:tab/>
      </w:r>
      <w:r>
        <w:rPr>
          <w:i/>
        </w:rPr>
        <w:tab/>
      </w:r>
      <w:r>
        <w:rPr>
          <w:i/>
        </w:rPr>
        <w:tab/>
      </w:r>
      <w:r>
        <w:rPr>
          <w:i/>
        </w:rPr>
        <w:tab/>
        <w:t>Source: Ericsson</w:t>
      </w:r>
    </w:p>
    <w:p w14:paraId="0080007B" w14:textId="77777777" w:rsidR="00CF7FF0" w:rsidRDefault="00CF7FF0" w:rsidP="00CF7FF0">
      <w:pPr>
        <w:rPr>
          <w:rFonts w:ascii="Arial" w:hAnsi="Arial" w:cs="Arial"/>
          <w:b/>
        </w:rPr>
      </w:pPr>
      <w:r>
        <w:rPr>
          <w:rFonts w:ascii="Arial" w:hAnsi="Arial" w:cs="Arial"/>
          <w:b/>
        </w:rPr>
        <w:t xml:space="preserve">Abstract: </w:t>
      </w:r>
    </w:p>
    <w:p w14:paraId="499F10A0" w14:textId="77777777" w:rsidR="00CF7FF0" w:rsidRDefault="00CF7FF0" w:rsidP="00CF7FF0">
      <w:r>
        <w:t>Introduction of rx blocking limits for co-existence and co-location with NR-U in bands n46 and n96</w:t>
      </w:r>
    </w:p>
    <w:p w14:paraId="764DAED4" w14:textId="77777777" w:rsidR="00CF7FF0" w:rsidRDefault="00CF7FF0" w:rsidP="00CF7F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38E51E" w14:textId="77777777" w:rsidR="00CF7FF0" w:rsidRDefault="00CF7FF0" w:rsidP="00CF7FF0">
      <w:pPr>
        <w:rPr>
          <w:rFonts w:ascii="Arial" w:hAnsi="Arial" w:cs="Arial"/>
          <w:b/>
          <w:sz w:val="24"/>
        </w:rPr>
      </w:pPr>
      <w:r>
        <w:rPr>
          <w:rFonts w:ascii="Arial" w:hAnsi="Arial" w:cs="Arial"/>
          <w:b/>
          <w:color w:val="0000FF"/>
          <w:sz w:val="24"/>
        </w:rPr>
        <w:t>R4-2104652</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2ABA6B2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4CAE1E19" w14:textId="77777777" w:rsidR="00CF7FF0" w:rsidRDefault="00CF7FF0" w:rsidP="00CF7FF0">
      <w:pPr>
        <w:rPr>
          <w:rFonts w:ascii="Arial" w:hAnsi="Arial" w:cs="Arial"/>
          <w:b/>
        </w:rPr>
      </w:pPr>
      <w:r>
        <w:rPr>
          <w:rFonts w:ascii="Arial" w:hAnsi="Arial" w:cs="Arial"/>
          <w:b/>
        </w:rPr>
        <w:t xml:space="preserve">Abstract: </w:t>
      </w:r>
    </w:p>
    <w:p w14:paraId="4EC577E1" w14:textId="77777777" w:rsidR="00CF7FF0" w:rsidRDefault="00CF7FF0" w:rsidP="00CF7FF0">
      <w:r>
        <w:t>Introduction of tx spurious emission limits for co-existence and co-location with NR-U in bands n46 and n96</w:t>
      </w:r>
    </w:p>
    <w:p w14:paraId="0894C191"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R4-2106004 (from R4-2104652).</w:t>
      </w:r>
    </w:p>
    <w:p w14:paraId="4DD28E73" w14:textId="77777777" w:rsidR="00156F6D" w:rsidRDefault="00156F6D" w:rsidP="00CF7FF0">
      <w:pPr>
        <w:rPr>
          <w:color w:val="993300"/>
          <w:u w:val="single"/>
        </w:rPr>
      </w:pPr>
    </w:p>
    <w:p w14:paraId="21AFA327" w14:textId="77777777" w:rsidR="00156F6D" w:rsidRDefault="00156F6D" w:rsidP="00156F6D">
      <w:pPr>
        <w:rPr>
          <w:rFonts w:ascii="Arial" w:hAnsi="Arial" w:cs="Arial"/>
          <w:b/>
          <w:sz w:val="24"/>
        </w:rPr>
      </w:pPr>
      <w:r>
        <w:rPr>
          <w:rFonts w:ascii="Arial" w:hAnsi="Arial" w:cs="Arial"/>
          <w:b/>
          <w:color w:val="0000FF"/>
          <w:sz w:val="24"/>
        </w:rPr>
        <w:t>R4-2106004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6A12CCAF"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6E433448" w14:textId="77777777" w:rsidR="00156F6D" w:rsidRDefault="00156F6D" w:rsidP="00156F6D">
      <w:pPr>
        <w:rPr>
          <w:rFonts w:ascii="Arial" w:hAnsi="Arial" w:cs="Arial"/>
          <w:b/>
        </w:rPr>
      </w:pPr>
      <w:r>
        <w:rPr>
          <w:rFonts w:ascii="Arial" w:hAnsi="Arial" w:cs="Arial"/>
          <w:b/>
        </w:rPr>
        <w:t xml:space="preserve">Abstract: </w:t>
      </w:r>
    </w:p>
    <w:p w14:paraId="23399EC7" w14:textId="77777777" w:rsidR="00156F6D" w:rsidRDefault="00156F6D" w:rsidP="00156F6D">
      <w:r>
        <w:t>Introduction of tx spurious emission limits for co-existence and co-location with NR-U in bands n46 and n96</w:t>
      </w:r>
    </w:p>
    <w:p w14:paraId="748CEC11" w14:textId="77777777" w:rsidR="00156F6D" w:rsidRDefault="005F3243" w:rsidP="00156F6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D4935B8" w14:textId="77777777" w:rsidR="00156F6D" w:rsidRDefault="00156F6D" w:rsidP="00156F6D">
      <w:pPr>
        <w:rPr>
          <w:color w:val="993300"/>
          <w:u w:val="single"/>
        </w:rPr>
      </w:pPr>
    </w:p>
    <w:p w14:paraId="5C9EC343" w14:textId="77777777" w:rsidR="00CF7FF0" w:rsidRDefault="00CF7FF0" w:rsidP="00CF7FF0">
      <w:pPr>
        <w:rPr>
          <w:rFonts w:ascii="Arial" w:hAnsi="Arial" w:cs="Arial"/>
          <w:b/>
          <w:sz w:val="24"/>
        </w:rPr>
      </w:pPr>
      <w:r>
        <w:rPr>
          <w:rFonts w:ascii="Arial" w:hAnsi="Arial" w:cs="Arial"/>
          <w:b/>
          <w:color w:val="0000FF"/>
          <w:sz w:val="24"/>
        </w:rPr>
        <w:t>R4-2104653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51B5BF0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446D3ECA" w14:textId="77777777" w:rsidR="00CF7FF0" w:rsidRDefault="00CF7FF0" w:rsidP="00CF7FF0">
      <w:pPr>
        <w:rPr>
          <w:rFonts w:ascii="Arial" w:hAnsi="Arial" w:cs="Arial"/>
          <w:b/>
        </w:rPr>
      </w:pPr>
      <w:r>
        <w:rPr>
          <w:rFonts w:ascii="Arial" w:hAnsi="Arial" w:cs="Arial"/>
          <w:b/>
        </w:rPr>
        <w:t xml:space="preserve">Abstract: </w:t>
      </w:r>
    </w:p>
    <w:p w14:paraId="2E0E926B" w14:textId="77777777" w:rsidR="00CF7FF0" w:rsidRDefault="00CF7FF0" w:rsidP="00CF7FF0">
      <w:r>
        <w:t>Introduction of tx spurious emission limits for co-existence and co-location with NR-U in bands n46 and n96</w:t>
      </w:r>
    </w:p>
    <w:p w14:paraId="0013CDD8"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R4-2106003 (from R4-2104653).</w:t>
      </w:r>
    </w:p>
    <w:p w14:paraId="12CC8913" w14:textId="77777777" w:rsidR="00156F6D" w:rsidRDefault="00156F6D" w:rsidP="00156F6D">
      <w:pPr>
        <w:rPr>
          <w:rFonts w:ascii="Arial" w:hAnsi="Arial" w:cs="Arial"/>
          <w:b/>
          <w:sz w:val="24"/>
        </w:rPr>
      </w:pPr>
      <w:r>
        <w:rPr>
          <w:rFonts w:ascii="Arial" w:hAnsi="Arial" w:cs="Arial"/>
          <w:b/>
          <w:color w:val="0000FF"/>
          <w:sz w:val="24"/>
        </w:rPr>
        <w:t>R4-2106003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4BB35AD2"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3AB00545" w14:textId="77777777" w:rsidR="00156F6D" w:rsidRDefault="00156F6D" w:rsidP="00156F6D">
      <w:pPr>
        <w:rPr>
          <w:rFonts w:ascii="Arial" w:hAnsi="Arial" w:cs="Arial"/>
          <w:b/>
        </w:rPr>
      </w:pPr>
      <w:r>
        <w:rPr>
          <w:rFonts w:ascii="Arial" w:hAnsi="Arial" w:cs="Arial"/>
          <w:b/>
        </w:rPr>
        <w:t xml:space="preserve">Abstract: </w:t>
      </w:r>
    </w:p>
    <w:p w14:paraId="0DC70DAC" w14:textId="77777777" w:rsidR="00156F6D" w:rsidRDefault="00156F6D" w:rsidP="00156F6D">
      <w:r>
        <w:t>Introduction of tx spurious emission limits for co-existence and co-location with NR-U in bands n46 and n96</w:t>
      </w:r>
    </w:p>
    <w:p w14:paraId="28643EA7" w14:textId="77777777" w:rsidR="00156F6D" w:rsidRDefault="005F3243"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8C444DE" w14:textId="77777777" w:rsidR="00156F6D" w:rsidRDefault="00156F6D" w:rsidP="00156F6D">
      <w:pPr>
        <w:rPr>
          <w:color w:val="993300"/>
          <w:u w:val="single"/>
        </w:rPr>
      </w:pPr>
    </w:p>
    <w:p w14:paraId="0C92B4F8" w14:textId="77777777" w:rsidR="00CF7FF0" w:rsidRDefault="00156F6D" w:rsidP="00156F6D">
      <w:pPr>
        <w:rPr>
          <w:rFonts w:ascii="Arial" w:hAnsi="Arial" w:cs="Arial"/>
          <w:b/>
          <w:sz w:val="24"/>
        </w:rPr>
      </w:pPr>
      <w:r>
        <w:rPr>
          <w:rFonts w:ascii="Arial" w:hAnsi="Arial" w:cs="Arial"/>
          <w:b/>
          <w:color w:val="0000FF"/>
          <w:sz w:val="24"/>
        </w:rPr>
        <w:lastRenderedPageBreak/>
        <w:t>R</w:t>
      </w:r>
      <w:r w:rsidR="00CF7FF0">
        <w:rPr>
          <w:rFonts w:ascii="Arial" w:hAnsi="Arial" w:cs="Arial"/>
          <w:b/>
          <w:color w:val="0000FF"/>
          <w:sz w:val="24"/>
        </w:rPr>
        <w:t>4-2104654</w:t>
      </w:r>
      <w:r w:rsidR="00CF7FF0">
        <w:rPr>
          <w:rFonts w:ascii="Arial" w:hAnsi="Arial" w:cs="Arial"/>
          <w:b/>
          <w:color w:val="0000FF"/>
          <w:sz w:val="24"/>
        </w:rPr>
        <w:tab/>
      </w:r>
      <w:r w:rsidR="00CF7FF0">
        <w:rPr>
          <w:rFonts w:ascii="Arial" w:hAnsi="Arial" w:cs="Arial"/>
          <w:b/>
          <w:sz w:val="24"/>
        </w:rPr>
        <w:t>TS 37.145-2: Rx blocking limits for co-existence and co-location with of NR-based access to unlicensed spectrum (NR-U)</w:t>
      </w:r>
    </w:p>
    <w:p w14:paraId="73354A09"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5E662118" w14:textId="77777777" w:rsidR="00CF7FF0" w:rsidRDefault="00CF7FF0" w:rsidP="00CF7FF0">
      <w:pPr>
        <w:rPr>
          <w:rFonts w:ascii="Arial" w:hAnsi="Arial" w:cs="Arial"/>
          <w:b/>
        </w:rPr>
      </w:pPr>
      <w:r>
        <w:rPr>
          <w:rFonts w:ascii="Arial" w:hAnsi="Arial" w:cs="Arial"/>
          <w:b/>
        </w:rPr>
        <w:t xml:space="preserve">Abstract: </w:t>
      </w:r>
    </w:p>
    <w:p w14:paraId="0F10903B" w14:textId="77777777" w:rsidR="00CF7FF0" w:rsidRDefault="00CF7FF0" w:rsidP="00CF7FF0">
      <w:r>
        <w:t>Introduction of rx blocking limits for co-existence and co-location with NR-U in bands n46 and n96</w:t>
      </w:r>
    </w:p>
    <w:p w14:paraId="0979DA3D"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R4-2104652).</w:t>
      </w:r>
    </w:p>
    <w:p w14:paraId="22B60F7B" w14:textId="77777777" w:rsidR="00CF7FF0" w:rsidRDefault="00CF7FF0" w:rsidP="00CF7FF0">
      <w:pPr>
        <w:rPr>
          <w:rFonts w:ascii="Arial" w:hAnsi="Arial" w:cs="Arial"/>
          <w:b/>
          <w:sz w:val="24"/>
        </w:rPr>
      </w:pPr>
      <w:r>
        <w:rPr>
          <w:rFonts w:ascii="Arial" w:hAnsi="Arial" w:cs="Arial"/>
          <w:b/>
          <w:color w:val="0000FF"/>
          <w:sz w:val="24"/>
        </w:rPr>
        <w:t>R4-2106310</w:t>
      </w:r>
      <w:r>
        <w:rPr>
          <w:rFonts w:ascii="Arial" w:hAnsi="Arial" w:cs="Arial"/>
          <w:b/>
          <w:color w:val="0000FF"/>
          <w:sz w:val="24"/>
        </w:rPr>
        <w:tab/>
      </w:r>
      <w:r>
        <w:rPr>
          <w:rFonts w:ascii="Arial" w:hAnsi="Arial" w:cs="Arial"/>
          <w:b/>
          <w:sz w:val="24"/>
        </w:rPr>
        <w:t>Draft CR to TS 37.107 With NR-U intorduction for performance part</w:t>
      </w:r>
    </w:p>
    <w:p w14:paraId="3D7CB9C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4F0B853" w14:textId="77777777" w:rsidR="00CF7FF0" w:rsidRDefault="00CF7FF0" w:rsidP="00CF7FF0">
      <w:pPr>
        <w:rPr>
          <w:rFonts w:ascii="Arial" w:hAnsi="Arial" w:cs="Arial"/>
          <w:b/>
        </w:rPr>
      </w:pPr>
      <w:r>
        <w:rPr>
          <w:rFonts w:ascii="Arial" w:hAnsi="Arial" w:cs="Arial"/>
          <w:b/>
        </w:rPr>
        <w:t xml:space="preserve">Abstract: </w:t>
      </w:r>
    </w:p>
    <w:p w14:paraId="51DC3399" w14:textId="77777777" w:rsidR="00CF7FF0" w:rsidRDefault="00CF7FF0" w:rsidP="00CF7FF0">
      <w:r>
        <w:t>This is draft CR to TS 37.107 with updates related to NR-U introduction for perfromance part.</w:t>
      </w:r>
    </w:p>
    <w:p w14:paraId="07B460B5" w14:textId="77777777" w:rsidR="00B04D14" w:rsidRDefault="00B04D14"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14:paraId="2DEEB75A" w14:textId="77777777" w:rsidR="00CF7FF0" w:rsidRDefault="00CF7FF0" w:rsidP="00CF7FF0">
      <w:pPr>
        <w:rPr>
          <w:color w:val="993300"/>
          <w:u w:val="single"/>
        </w:rPr>
      </w:pPr>
    </w:p>
    <w:p w14:paraId="39FCC8FE" w14:textId="77777777" w:rsidR="00CF7FF0" w:rsidRDefault="00CF7FF0" w:rsidP="00CF7FF0">
      <w:pPr>
        <w:rPr>
          <w:rFonts w:ascii="Arial" w:hAnsi="Arial" w:cs="Arial"/>
          <w:b/>
          <w:sz w:val="24"/>
        </w:rPr>
      </w:pPr>
      <w:r>
        <w:rPr>
          <w:rFonts w:ascii="Arial" w:hAnsi="Arial" w:cs="Arial"/>
          <w:b/>
          <w:color w:val="0000FF"/>
          <w:sz w:val="24"/>
        </w:rPr>
        <w:t>R4-2106478</w:t>
      </w:r>
      <w:r>
        <w:rPr>
          <w:rFonts w:ascii="Arial" w:hAnsi="Arial" w:cs="Arial"/>
          <w:b/>
          <w:color w:val="0000FF"/>
          <w:sz w:val="24"/>
        </w:rPr>
        <w:tab/>
      </w:r>
      <w:r>
        <w:rPr>
          <w:rFonts w:ascii="Arial" w:hAnsi="Arial" w:cs="Arial"/>
          <w:b/>
          <w:sz w:val="24"/>
        </w:rPr>
        <w:t>draft CR to 38.141-1 TX test system uncertainty</w:t>
      </w:r>
    </w:p>
    <w:p w14:paraId="31B7953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AE30EE7"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23BFA42A" w14:textId="77777777" w:rsidR="00CF7FF0" w:rsidRDefault="00CF7FF0" w:rsidP="00CF7FF0">
      <w:pPr>
        <w:pStyle w:val="Heading5"/>
      </w:pPr>
      <w:bookmarkStart w:id="1" w:name="_Toc68908050"/>
      <w:r>
        <w:t>5.1.1.3</w:t>
      </w:r>
      <w:r>
        <w:tab/>
        <w:t>Receiver characteristics</w:t>
      </w:r>
      <w:bookmarkEnd w:id="1"/>
      <w:r>
        <w:t xml:space="preserve"> </w:t>
      </w:r>
    </w:p>
    <w:p w14:paraId="0A0996A2" w14:textId="77777777" w:rsidR="00CF7FF0" w:rsidRDefault="00CF7FF0" w:rsidP="00CF7FF0">
      <w:pPr>
        <w:rPr>
          <w:rFonts w:ascii="Arial" w:hAnsi="Arial" w:cs="Arial"/>
          <w:b/>
          <w:sz w:val="24"/>
        </w:rPr>
      </w:pPr>
      <w:r>
        <w:rPr>
          <w:rFonts w:ascii="Arial" w:hAnsi="Arial" w:cs="Arial"/>
          <w:b/>
          <w:color w:val="0000FF"/>
          <w:sz w:val="24"/>
        </w:rPr>
        <w:t>R4-2106320</w:t>
      </w:r>
      <w:r>
        <w:rPr>
          <w:rFonts w:ascii="Arial" w:hAnsi="Arial" w:cs="Arial"/>
          <w:b/>
          <w:color w:val="0000FF"/>
          <w:sz w:val="24"/>
        </w:rPr>
        <w:tab/>
      </w:r>
      <w:r>
        <w:rPr>
          <w:rFonts w:ascii="Arial" w:hAnsi="Arial" w:cs="Arial"/>
          <w:b/>
          <w:sz w:val="24"/>
        </w:rPr>
        <w:t>On NR-U MUs and TTs for band n46 and n96</w:t>
      </w:r>
    </w:p>
    <w:p w14:paraId="2CE4813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3F10CC" w14:textId="77777777" w:rsidR="00CF7FF0" w:rsidRDefault="00CF7FF0" w:rsidP="00CF7FF0">
      <w:pPr>
        <w:rPr>
          <w:rFonts w:ascii="Arial" w:hAnsi="Arial" w:cs="Arial"/>
          <w:b/>
        </w:rPr>
      </w:pPr>
      <w:r>
        <w:rPr>
          <w:rFonts w:ascii="Arial" w:hAnsi="Arial" w:cs="Arial"/>
          <w:b/>
        </w:rPr>
        <w:t xml:space="preserve">Abstract: </w:t>
      </w:r>
    </w:p>
    <w:p w14:paraId="6F7443D0" w14:textId="77777777" w:rsidR="00CF7FF0" w:rsidRDefault="00CF7FF0" w:rsidP="00CF7FF0">
      <w:r>
        <w:t>In this contribution we present our view on NR-U measurement uncertainties and test tolerances for BS conformance tests.</w:t>
      </w:r>
    </w:p>
    <w:p w14:paraId="5A5A7D5E"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87443" w14:textId="77777777" w:rsidR="00CF7FF0" w:rsidRDefault="00CF7FF0" w:rsidP="00CF7FF0">
      <w:pPr>
        <w:rPr>
          <w:rFonts w:ascii="Arial" w:hAnsi="Arial" w:cs="Arial"/>
          <w:b/>
          <w:sz w:val="24"/>
        </w:rPr>
      </w:pPr>
      <w:r>
        <w:rPr>
          <w:rFonts w:ascii="Arial" w:hAnsi="Arial" w:cs="Arial"/>
          <w:b/>
          <w:color w:val="0000FF"/>
          <w:sz w:val="24"/>
        </w:rPr>
        <w:t>R4-2106479</w:t>
      </w:r>
      <w:r>
        <w:rPr>
          <w:rFonts w:ascii="Arial" w:hAnsi="Arial" w:cs="Arial"/>
          <w:b/>
          <w:color w:val="0000FF"/>
          <w:sz w:val="24"/>
        </w:rPr>
        <w:tab/>
      </w:r>
      <w:r>
        <w:rPr>
          <w:rFonts w:ascii="Arial" w:hAnsi="Arial" w:cs="Arial"/>
          <w:b/>
          <w:sz w:val="24"/>
        </w:rPr>
        <w:t>draft CR to 38.141-1 RX test system uncertainty</w:t>
      </w:r>
    </w:p>
    <w:p w14:paraId="79E1048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876C4B8"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0F65AA6D" w14:textId="77777777" w:rsidR="00CF7FF0" w:rsidRDefault="00CF7FF0" w:rsidP="00CF7FF0">
      <w:pPr>
        <w:pStyle w:val="Heading4"/>
      </w:pPr>
      <w:bookmarkStart w:id="2" w:name="_Toc68908086"/>
      <w:r>
        <w:lastRenderedPageBreak/>
        <w:t>5.1.4</w:t>
      </w:r>
      <w:r>
        <w:tab/>
        <w:t>Demodulation and CSI requirements (38.101-4/38.104)</w:t>
      </w:r>
      <w:bookmarkEnd w:id="2"/>
    </w:p>
    <w:p w14:paraId="4A47DA6F" w14:textId="77777777" w:rsidR="00CF7FF0" w:rsidRDefault="00CF7FF0" w:rsidP="00CF7FF0">
      <w:pPr>
        <w:pStyle w:val="Heading5"/>
      </w:pPr>
      <w:bookmarkStart w:id="3" w:name="_Toc68908087"/>
      <w:r>
        <w:t>5.1.4.1</w:t>
      </w:r>
      <w:r>
        <w:tab/>
        <w:t>General</w:t>
      </w:r>
      <w:bookmarkEnd w:id="3"/>
    </w:p>
    <w:p w14:paraId="4193AF10" w14:textId="77777777" w:rsidR="00B333AA" w:rsidRPr="00B333AA" w:rsidRDefault="00B333AA" w:rsidP="00B333AA">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14:paraId="59AFD160" w14:textId="77777777" w:rsidR="00B333AA" w:rsidRPr="00B333AA" w:rsidRDefault="00B333AA" w:rsidP="00B333AA">
      <w:pPr>
        <w:rPr>
          <w:rFonts w:ascii="Arial" w:hAnsi="Arial" w:cs="Arial"/>
          <w:b/>
          <w:sz w:val="24"/>
          <w:lang w:val="en-US"/>
        </w:rPr>
      </w:pPr>
    </w:p>
    <w:p w14:paraId="4900448A"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2A5234DB"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EC27D6B"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76522CC3"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R4-2106133 (from R4-2105986).</w:t>
      </w:r>
    </w:p>
    <w:p w14:paraId="498C2C33" w14:textId="77777777" w:rsidR="00156F6D" w:rsidRDefault="00156F6D" w:rsidP="00B333AA">
      <w:pPr>
        <w:rPr>
          <w:rFonts w:ascii="Arial" w:hAnsi="Arial" w:cs="Arial"/>
          <w:b/>
          <w:lang w:val="en-US" w:eastAsia="zh-CN"/>
        </w:rPr>
      </w:pPr>
    </w:p>
    <w:p w14:paraId="21888801" w14:textId="77777777" w:rsidR="00E82DDF" w:rsidRPr="00B333AA"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14:paraId="0DD66249" w14:textId="77777777" w:rsidR="00E82DDF" w:rsidRPr="00B333AA" w:rsidRDefault="00E82DDF" w:rsidP="00E82DDF">
      <w:pPr>
        <w:rPr>
          <w:rFonts w:ascii="Arial" w:hAnsi="Arial" w:cs="Arial"/>
          <w:b/>
          <w:sz w:val="24"/>
          <w:lang w:val="en-US"/>
        </w:rPr>
      </w:pPr>
    </w:p>
    <w:p w14:paraId="74854EC7"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392C145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B1524BF"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52F96BE" w14:textId="77777777"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B6CB78" w14:textId="77777777" w:rsidR="00102244" w:rsidRDefault="00102244" w:rsidP="00E82DDF">
      <w:pPr>
        <w:rPr>
          <w:rFonts w:ascii="Arial" w:hAnsi="Arial" w:cs="Arial"/>
          <w:b/>
          <w:lang w:val="en-US" w:eastAsia="zh-CN"/>
        </w:rPr>
      </w:pPr>
    </w:p>
    <w:p w14:paraId="58A88944" w14:textId="77777777" w:rsidR="001F7B56" w:rsidRDefault="001F7B56" w:rsidP="001F7B56">
      <w:pPr>
        <w:rPr>
          <w:rFonts w:ascii="Arial" w:hAnsi="Arial" w:cs="Arial"/>
          <w:b/>
          <w:lang w:val="en-US" w:eastAsia="zh-CN"/>
        </w:rPr>
      </w:pPr>
    </w:p>
    <w:p w14:paraId="54A6EB44" w14:textId="77777777" w:rsidR="00156F6D" w:rsidRDefault="00156F6D" w:rsidP="00156F6D">
      <w:pPr>
        <w:rPr>
          <w:rFonts w:ascii="Arial" w:hAnsi="Arial" w:cs="Arial"/>
          <w:b/>
          <w:sz w:val="24"/>
        </w:rPr>
      </w:pPr>
      <w:r>
        <w:rPr>
          <w:rFonts w:ascii="Arial" w:hAnsi="Arial" w:cs="Arial"/>
          <w:b/>
          <w:color w:val="0000FF"/>
          <w:sz w:val="24"/>
          <w:u w:val="thick"/>
        </w:rPr>
        <w:t>R4-2106007</w:t>
      </w:r>
      <w:r w:rsidRPr="00944C49">
        <w:rPr>
          <w:b/>
          <w:lang w:val="en-US" w:eastAsia="zh-CN"/>
        </w:rPr>
        <w:tab/>
      </w:r>
      <w:r w:rsidRPr="00156F6D">
        <w:rPr>
          <w:rFonts w:ascii="Arial" w:hAnsi="Arial" w:cs="Arial"/>
          <w:b/>
          <w:sz w:val="24"/>
        </w:rPr>
        <w:t>Way Forward on NR-U UE demodulation requirements</w:t>
      </w:r>
    </w:p>
    <w:p w14:paraId="229C6952" w14:textId="77777777"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sidR="001F7B56">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65812B8E" w14:textId="77777777"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14:paraId="2770CC57" w14:textId="77777777"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14:paraId="2D5BF2B5" w14:textId="77777777" w:rsidR="00156F6D" w:rsidRDefault="00417A4C" w:rsidP="00156F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R4-2106173 (from R4-2106007).</w:t>
      </w:r>
    </w:p>
    <w:p w14:paraId="3B7AE012" w14:textId="77777777" w:rsidR="00102244" w:rsidRDefault="00102244" w:rsidP="00156F6D">
      <w:pPr>
        <w:rPr>
          <w:rFonts w:ascii="Arial" w:hAnsi="Arial" w:cs="Arial"/>
          <w:b/>
          <w:lang w:val="en-US" w:eastAsia="zh-CN"/>
        </w:rPr>
      </w:pPr>
    </w:p>
    <w:p w14:paraId="73F2F5F7" w14:textId="77777777" w:rsidR="00417A4C" w:rsidRDefault="00417A4C" w:rsidP="00417A4C">
      <w:pPr>
        <w:rPr>
          <w:rFonts w:ascii="Arial" w:hAnsi="Arial" w:cs="Arial"/>
          <w:b/>
          <w:sz w:val="24"/>
        </w:rPr>
      </w:pPr>
      <w:r>
        <w:rPr>
          <w:rFonts w:ascii="Arial" w:hAnsi="Arial" w:cs="Arial"/>
          <w:b/>
          <w:color w:val="0000FF"/>
          <w:sz w:val="24"/>
          <w:u w:val="thick"/>
        </w:rPr>
        <w:t>R4-2106173</w:t>
      </w:r>
      <w:r w:rsidRPr="00944C49">
        <w:rPr>
          <w:b/>
          <w:lang w:val="en-US" w:eastAsia="zh-CN"/>
        </w:rPr>
        <w:tab/>
      </w:r>
      <w:r w:rsidRPr="00156F6D">
        <w:rPr>
          <w:rFonts w:ascii="Arial" w:hAnsi="Arial" w:cs="Arial"/>
          <w:b/>
          <w:sz w:val="24"/>
        </w:rPr>
        <w:t>Way Forward on NR-U UE demodulation requirements</w:t>
      </w:r>
    </w:p>
    <w:p w14:paraId="4AD3065B" w14:textId="77777777" w:rsidR="00417A4C" w:rsidRDefault="00417A4C" w:rsidP="00417A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1CA7B431" w14:textId="77777777" w:rsidR="00417A4C" w:rsidRPr="00944C49" w:rsidRDefault="00417A4C" w:rsidP="00417A4C">
      <w:pPr>
        <w:rPr>
          <w:rFonts w:ascii="Arial" w:hAnsi="Arial" w:cs="Arial"/>
          <w:b/>
          <w:lang w:val="en-US" w:eastAsia="zh-CN"/>
        </w:rPr>
      </w:pPr>
      <w:r w:rsidRPr="00944C49">
        <w:rPr>
          <w:rFonts w:ascii="Arial" w:hAnsi="Arial" w:cs="Arial"/>
          <w:b/>
          <w:lang w:val="en-US" w:eastAsia="zh-CN"/>
        </w:rPr>
        <w:t xml:space="preserve">Abstract: </w:t>
      </w:r>
    </w:p>
    <w:p w14:paraId="68B87B30" w14:textId="77777777" w:rsidR="00417A4C" w:rsidRDefault="00417A4C" w:rsidP="00417A4C">
      <w:pPr>
        <w:rPr>
          <w:rFonts w:ascii="Arial" w:hAnsi="Arial" w:cs="Arial"/>
          <w:b/>
          <w:lang w:val="en-US" w:eastAsia="zh-CN"/>
        </w:rPr>
      </w:pPr>
      <w:r w:rsidRPr="00944C49">
        <w:rPr>
          <w:rFonts w:ascii="Arial" w:hAnsi="Arial" w:cs="Arial"/>
          <w:b/>
          <w:lang w:val="en-US" w:eastAsia="zh-CN"/>
        </w:rPr>
        <w:t xml:space="preserve">Discussion: </w:t>
      </w:r>
    </w:p>
    <w:p w14:paraId="085AD3E8" w14:textId="77777777" w:rsidR="00417A4C" w:rsidRDefault="006330BD" w:rsidP="00417A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30BD">
        <w:rPr>
          <w:rFonts w:ascii="Arial" w:hAnsi="Arial" w:cs="Arial"/>
          <w:b/>
          <w:highlight w:val="green"/>
          <w:lang w:val="en-US" w:eastAsia="zh-CN"/>
        </w:rPr>
        <w:t>Approved.</w:t>
      </w:r>
    </w:p>
    <w:p w14:paraId="1F801B3D" w14:textId="77777777" w:rsidR="00417A4C" w:rsidRDefault="00417A4C" w:rsidP="00417A4C">
      <w:pPr>
        <w:rPr>
          <w:rFonts w:ascii="Arial" w:hAnsi="Arial" w:cs="Arial"/>
          <w:b/>
          <w:lang w:val="en-US" w:eastAsia="zh-CN"/>
        </w:rPr>
      </w:pPr>
    </w:p>
    <w:p w14:paraId="10A1B03B" w14:textId="77777777" w:rsidR="00B333AA" w:rsidRDefault="00B333AA" w:rsidP="00102244">
      <w:pPr>
        <w:rPr>
          <w:rFonts w:ascii="Arial" w:hAnsi="Arial" w:cs="Arial"/>
          <w:b/>
          <w:lang w:val="en-US" w:eastAsia="zh-CN"/>
        </w:rPr>
      </w:pPr>
    </w:p>
    <w:p w14:paraId="25F27C56"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14:paraId="6298ABDB" w14:textId="77777777" w:rsidR="00B333AA" w:rsidRPr="00B333AA" w:rsidRDefault="00B333AA" w:rsidP="00B333AA">
      <w:pPr>
        <w:rPr>
          <w:rFonts w:ascii="Arial" w:hAnsi="Arial" w:cs="Arial"/>
          <w:b/>
          <w:sz w:val="24"/>
          <w:lang w:val="en-US"/>
        </w:rPr>
      </w:pPr>
    </w:p>
    <w:p w14:paraId="1605EEBE" w14:textId="77777777" w:rsidR="00B333AA" w:rsidRDefault="00B333AA" w:rsidP="00B333A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7CA49E00"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524E61EE"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240FD216"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R4-2106134 (from R4-2105987).</w:t>
      </w:r>
    </w:p>
    <w:p w14:paraId="0DFB5BAE" w14:textId="77777777" w:rsidR="00E82DDF" w:rsidRDefault="00E82DDF" w:rsidP="00B333AA">
      <w:pPr>
        <w:rPr>
          <w:rFonts w:ascii="Arial" w:hAnsi="Arial" w:cs="Arial"/>
          <w:b/>
          <w:lang w:val="en-US" w:eastAsia="zh-CN"/>
        </w:rPr>
      </w:pPr>
    </w:p>
    <w:p w14:paraId="7EF8D2D6"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14:paraId="2ABD5786" w14:textId="77777777" w:rsidR="00E82DDF" w:rsidRPr="00B333AA" w:rsidRDefault="00E82DDF" w:rsidP="00E82DDF">
      <w:pPr>
        <w:rPr>
          <w:rFonts w:ascii="Arial" w:hAnsi="Arial" w:cs="Arial"/>
          <w:b/>
          <w:sz w:val="24"/>
          <w:lang w:val="en-US"/>
        </w:rPr>
      </w:pPr>
    </w:p>
    <w:p w14:paraId="3CD38C37"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AB70056"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9949B5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5191A7F" w14:textId="77777777" w:rsidR="00E82DDF" w:rsidRDefault="004851C6"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1A6090" w14:textId="77777777" w:rsidR="00E82DDF" w:rsidRDefault="00E82DDF" w:rsidP="00E82DDF">
      <w:pPr>
        <w:rPr>
          <w:rFonts w:ascii="Arial" w:hAnsi="Arial" w:cs="Arial"/>
          <w:b/>
          <w:lang w:val="en-US" w:eastAsia="zh-CN"/>
        </w:rPr>
      </w:pPr>
    </w:p>
    <w:p w14:paraId="71F759C3" w14:textId="77777777" w:rsidR="001F7B56" w:rsidRDefault="001F7B56" w:rsidP="001F7B56">
      <w:pPr>
        <w:rPr>
          <w:rFonts w:ascii="Arial" w:hAnsi="Arial" w:cs="Arial"/>
          <w:b/>
          <w:sz w:val="24"/>
        </w:rPr>
      </w:pPr>
      <w:r>
        <w:rPr>
          <w:rFonts w:ascii="Arial" w:hAnsi="Arial" w:cs="Arial"/>
          <w:b/>
          <w:color w:val="0000FF"/>
          <w:sz w:val="24"/>
          <w:u w:val="thick"/>
        </w:rPr>
        <w:t>R4-2106010</w:t>
      </w:r>
      <w:r w:rsidRPr="00944C49">
        <w:rPr>
          <w:b/>
          <w:lang w:val="en-US" w:eastAsia="zh-CN"/>
        </w:rPr>
        <w:tab/>
      </w:r>
      <w:r w:rsidRPr="001F7B56">
        <w:rPr>
          <w:rFonts w:ascii="Arial" w:hAnsi="Arial" w:cs="Arial"/>
          <w:b/>
          <w:sz w:val="24"/>
        </w:rPr>
        <w:t>WF on NR-U BS demodulation requirements</w:t>
      </w:r>
    </w:p>
    <w:p w14:paraId="393B8BCC" w14:textId="77777777" w:rsidR="001F7B56" w:rsidRDefault="001F7B56" w:rsidP="001F7B5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3C6ED1A0" w14:textId="77777777" w:rsidR="001F7B56" w:rsidRPr="00944C49" w:rsidRDefault="001F7B56" w:rsidP="001F7B56">
      <w:pPr>
        <w:rPr>
          <w:rFonts w:ascii="Arial" w:hAnsi="Arial" w:cs="Arial"/>
          <w:b/>
          <w:lang w:val="en-US" w:eastAsia="zh-CN"/>
        </w:rPr>
      </w:pPr>
      <w:r w:rsidRPr="00944C49">
        <w:rPr>
          <w:rFonts w:ascii="Arial" w:hAnsi="Arial" w:cs="Arial"/>
          <w:b/>
          <w:lang w:val="en-US" w:eastAsia="zh-CN"/>
        </w:rPr>
        <w:t xml:space="preserve">Abstract: </w:t>
      </w:r>
    </w:p>
    <w:p w14:paraId="026CA9AA" w14:textId="77777777" w:rsidR="001F7B56" w:rsidRDefault="001F7B56" w:rsidP="001F7B56">
      <w:pPr>
        <w:rPr>
          <w:rFonts w:ascii="Arial" w:hAnsi="Arial" w:cs="Arial"/>
          <w:b/>
          <w:lang w:val="en-US" w:eastAsia="zh-CN"/>
        </w:rPr>
      </w:pPr>
      <w:r w:rsidRPr="00944C49">
        <w:rPr>
          <w:rFonts w:ascii="Arial" w:hAnsi="Arial" w:cs="Arial"/>
          <w:b/>
          <w:lang w:val="en-US" w:eastAsia="zh-CN"/>
        </w:rPr>
        <w:t xml:space="preserve">Discussion: </w:t>
      </w:r>
    </w:p>
    <w:p w14:paraId="1DB59DA0" w14:textId="77777777" w:rsidR="001F7B56" w:rsidRDefault="004851C6" w:rsidP="001F7B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51C6">
        <w:rPr>
          <w:rFonts w:ascii="Arial" w:hAnsi="Arial" w:cs="Arial"/>
          <w:b/>
          <w:highlight w:val="green"/>
          <w:lang w:val="en-US" w:eastAsia="zh-CN"/>
        </w:rPr>
        <w:t>Approved.</w:t>
      </w:r>
    </w:p>
    <w:p w14:paraId="5B6CC5D0" w14:textId="77777777" w:rsidR="00102244" w:rsidRDefault="00102244" w:rsidP="001F7B56">
      <w:pPr>
        <w:rPr>
          <w:rFonts w:ascii="Arial" w:hAnsi="Arial" w:cs="Arial"/>
          <w:b/>
          <w:lang w:val="en-US" w:eastAsia="zh-CN"/>
        </w:rPr>
      </w:pPr>
    </w:p>
    <w:p w14:paraId="76EDA05D" w14:textId="77777777" w:rsidR="00102244" w:rsidRDefault="00102244" w:rsidP="00102244">
      <w:pPr>
        <w:rPr>
          <w:rFonts w:ascii="Arial" w:hAnsi="Arial" w:cs="Arial"/>
          <w:b/>
          <w:sz w:val="24"/>
        </w:rPr>
      </w:pPr>
      <w:r>
        <w:rPr>
          <w:rFonts w:ascii="Arial" w:hAnsi="Arial" w:cs="Arial"/>
          <w:b/>
          <w:color w:val="0000FF"/>
          <w:sz w:val="24"/>
          <w:u w:val="thick"/>
        </w:rPr>
        <w:t>R4-2106166</w:t>
      </w:r>
      <w:r w:rsidRPr="00944C49">
        <w:rPr>
          <w:b/>
          <w:lang w:val="en-US" w:eastAsia="zh-CN"/>
        </w:rPr>
        <w:tab/>
      </w:r>
      <w:r w:rsidRPr="00102244">
        <w:rPr>
          <w:rFonts w:ascii="Arial" w:hAnsi="Arial" w:cs="Arial" w:hint="eastAsia"/>
          <w:b/>
          <w:sz w:val="24"/>
        </w:rPr>
        <w:t>Big</w:t>
      </w:r>
      <w:r w:rsidRPr="00102244">
        <w:rPr>
          <w:rFonts w:ascii="Arial" w:hAnsi="Arial" w:cs="Arial"/>
          <w:b/>
          <w:sz w:val="24"/>
        </w:rPr>
        <w:t xml:space="preserve"> </w:t>
      </w:r>
      <w:r w:rsidRPr="00102244">
        <w:rPr>
          <w:rFonts w:ascii="Arial" w:hAnsi="Arial" w:cs="Arial" w:hint="eastAsia"/>
          <w:b/>
          <w:sz w:val="24"/>
        </w:rPr>
        <w:t>draft</w:t>
      </w:r>
      <w:r w:rsidRPr="00102244">
        <w:rPr>
          <w:rFonts w:ascii="Arial" w:hAnsi="Arial" w:cs="Arial"/>
          <w:b/>
          <w:sz w:val="24"/>
        </w:rPr>
        <w:t>CR for NR-U BS demodulation requirements in TS 38.104</w:t>
      </w:r>
    </w:p>
    <w:p w14:paraId="152E0DE4" w14:textId="77777777" w:rsidR="00102244" w:rsidRDefault="00102244" w:rsidP="001022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22D7B248" w14:textId="77777777" w:rsidR="00102244" w:rsidRPr="00944C49" w:rsidRDefault="00102244" w:rsidP="00102244">
      <w:pPr>
        <w:rPr>
          <w:rFonts w:ascii="Arial" w:hAnsi="Arial" w:cs="Arial"/>
          <w:b/>
          <w:lang w:val="en-US" w:eastAsia="zh-CN"/>
        </w:rPr>
      </w:pPr>
      <w:r w:rsidRPr="00944C49">
        <w:rPr>
          <w:rFonts w:ascii="Arial" w:hAnsi="Arial" w:cs="Arial"/>
          <w:b/>
          <w:lang w:val="en-US" w:eastAsia="zh-CN"/>
        </w:rPr>
        <w:t xml:space="preserve">Abstract: </w:t>
      </w:r>
    </w:p>
    <w:p w14:paraId="47DF2E73" w14:textId="77777777" w:rsidR="00102244" w:rsidRDefault="00102244" w:rsidP="00102244">
      <w:pPr>
        <w:rPr>
          <w:rFonts w:ascii="Arial" w:hAnsi="Arial" w:cs="Arial"/>
          <w:b/>
          <w:lang w:val="en-US" w:eastAsia="zh-CN"/>
        </w:rPr>
      </w:pPr>
      <w:r w:rsidRPr="00944C49">
        <w:rPr>
          <w:rFonts w:ascii="Arial" w:hAnsi="Arial" w:cs="Arial"/>
          <w:b/>
          <w:lang w:val="en-US" w:eastAsia="zh-CN"/>
        </w:rPr>
        <w:t xml:space="preserve">Discussion: </w:t>
      </w:r>
    </w:p>
    <w:p w14:paraId="5805D7C1" w14:textId="77777777" w:rsidR="00102244" w:rsidRDefault="00102244" w:rsidP="00102244">
      <w:pPr>
        <w:rPr>
          <w:rFonts w:ascii="Arial" w:hAnsi="Arial" w:cs="Arial"/>
          <w:b/>
          <w:lang w:val="en-US" w:eastAsia="zh-CN"/>
        </w:rPr>
      </w:pPr>
      <w:r w:rsidRPr="00102244">
        <w:rPr>
          <w:rFonts w:ascii="Arial" w:hAnsi="Arial" w:cs="Arial"/>
          <w:b/>
          <w:highlight w:val="yellow"/>
          <w:lang w:val="en-US" w:eastAsia="zh-CN"/>
        </w:rPr>
        <w:t>Decision:</w:t>
      </w:r>
      <w:r w:rsidRPr="00102244">
        <w:rPr>
          <w:rFonts w:ascii="Arial" w:hAnsi="Arial" w:cs="Arial"/>
          <w:b/>
          <w:highlight w:val="yellow"/>
          <w:lang w:val="en-US" w:eastAsia="zh-CN"/>
        </w:rPr>
        <w:tab/>
      </w:r>
      <w:r w:rsidRPr="00102244">
        <w:rPr>
          <w:rFonts w:ascii="Arial" w:hAnsi="Arial" w:cs="Arial"/>
          <w:b/>
          <w:highlight w:val="yellow"/>
          <w:lang w:val="en-US" w:eastAsia="zh-CN"/>
        </w:rPr>
        <w:tab/>
      </w:r>
      <w:r w:rsidRPr="00102244">
        <w:rPr>
          <w:rFonts w:ascii="Arial" w:hAnsi="Arial" w:cs="Arial" w:hint="eastAsia"/>
          <w:b/>
          <w:highlight w:val="yellow"/>
          <w:lang w:val="en-US" w:eastAsia="zh-CN"/>
        </w:rPr>
        <w:t>Email</w:t>
      </w:r>
      <w:r w:rsidRPr="00102244">
        <w:rPr>
          <w:rFonts w:ascii="Arial" w:hAnsi="Arial" w:cs="Arial"/>
          <w:b/>
          <w:highlight w:val="yellow"/>
          <w:lang w:val="en-US" w:eastAsia="zh-CN"/>
        </w:rPr>
        <w:t xml:space="preserve"> approval</w:t>
      </w:r>
    </w:p>
    <w:p w14:paraId="7332E91E" w14:textId="77777777" w:rsidR="00102244" w:rsidRDefault="00102244" w:rsidP="00102244">
      <w:pPr>
        <w:rPr>
          <w:rFonts w:ascii="Arial" w:hAnsi="Arial" w:cs="Arial"/>
          <w:b/>
          <w:lang w:val="en-US" w:eastAsia="zh-CN"/>
        </w:rPr>
      </w:pPr>
    </w:p>
    <w:p w14:paraId="03261438" w14:textId="77777777" w:rsidR="00102244" w:rsidRDefault="00102244" w:rsidP="00102244">
      <w:pPr>
        <w:rPr>
          <w:rFonts w:ascii="Arial" w:hAnsi="Arial" w:cs="Arial"/>
          <w:b/>
          <w:lang w:val="en-US" w:eastAsia="zh-CN"/>
        </w:rPr>
      </w:pPr>
    </w:p>
    <w:p w14:paraId="66E2669B" w14:textId="77777777" w:rsidR="00102244" w:rsidRPr="00102244" w:rsidRDefault="00102244" w:rsidP="00102244">
      <w:pPr>
        <w:rPr>
          <w:rFonts w:ascii="Arial" w:hAnsi="Arial" w:cs="Arial"/>
          <w:b/>
          <w:lang w:val="en-US" w:eastAsia="zh-CN"/>
        </w:rPr>
      </w:pPr>
      <w:r>
        <w:rPr>
          <w:rFonts w:ascii="Arial" w:hAnsi="Arial" w:cs="Arial"/>
          <w:b/>
          <w:color w:val="0000FF"/>
          <w:sz w:val="24"/>
          <w:u w:val="thick"/>
        </w:rPr>
        <w:t>R4-2106167</w:t>
      </w:r>
      <w:r w:rsidRPr="00944C49">
        <w:rPr>
          <w:b/>
          <w:lang w:val="en-US" w:eastAsia="zh-CN"/>
        </w:rPr>
        <w:tab/>
      </w:r>
      <w:r w:rsidRPr="00102244">
        <w:rPr>
          <w:rFonts w:ascii="Arial" w:hAnsi="Arial" w:cs="Arial" w:hint="eastAsia"/>
          <w:b/>
          <w:sz w:val="24"/>
        </w:rPr>
        <w:t>Big</w:t>
      </w:r>
      <w:r w:rsidRPr="00102244">
        <w:rPr>
          <w:rFonts w:ascii="Arial" w:hAnsi="Arial" w:cs="Arial"/>
          <w:b/>
          <w:sz w:val="24"/>
        </w:rPr>
        <w:t xml:space="preserve"> </w:t>
      </w:r>
      <w:r w:rsidRPr="00102244">
        <w:rPr>
          <w:rFonts w:ascii="Arial" w:hAnsi="Arial" w:cs="Arial" w:hint="eastAsia"/>
          <w:b/>
          <w:sz w:val="24"/>
        </w:rPr>
        <w:t>draft</w:t>
      </w:r>
      <w:r w:rsidRPr="00102244">
        <w:rPr>
          <w:rFonts w:ascii="Arial" w:hAnsi="Arial" w:cs="Arial"/>
          <w:b/>
          <w:sz w:val="24"/>
        </w:rPr>
        <w:t>CR for NR-U BS conducted conformance testing in TS 38.141-1</w:t>
      </w:r>
    </w:p>
    <w:p w14:paraId="16874658" w14:textId="77777777" w:rsidR="00102244" w:rsidRDefault="00102244" w:rsidP="001022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w:t>
      </w:r>
      <w:r>
        <w:rPr>
          <w:rFonts w:hint="eastAsia"/>
          <w:i/>
          <w:lang w:eastAsia="zh-CN"/>
        </w:rPr>
        <w:t>-</w:t>
      </w:r>
      <w:r>
        <w:rPr>
          <w:i/>
        </w:rPr>
        <w:t>1 v16.7.0</w:t>
      </w:r>
      <w:r>
        <w:rPr>
          <w:i/>
        </w:rPr>
        <w:tab/>
        <w:t xml:space="preserve">  CR-  rev  Cat: B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14:paraId="5EA25603" w14:textId="77777777" w:rsidR="00102244" w:rsidRPr="00944C49" w:rsidRDefault="00102244" w:rsidP="00102244">
      <w:pPr>
        <w:rPr>
          <w:rFonts w:ascii="Arial" w:hAnsi="Arial" w:cs="Arial"/>
          <w:b/>
          <w:lang w:val="en-US" w:eastAsia="zh-CN"/>
        </w:rPr>
      </w:pPr>
      <w:r w:rsidRPr="00944C49">
        <w:rPr>
          <w:rFonts w:ascii="Arial" w:hAnsi="Arial" w:cs="Arial"/>
          <w:b/>
          <w:lang w:val="en-US" w:eastAsia="zh-CN"/>
        </w:rPr>
        <w:t xml:space="preserve">Abstract: </w:t>
      </w:r>
    </w:p>
    <w:p w14:paraId="14CAAC33" w14:textId="77777777" w:rsidR="00102244" w:rsidRDefault="00102244" w:rsidP="00102244">
      <w:pPr>
        <w:rPr>
          <w:rFonts w:ascii="Arial" w:hAnsi="Arial" w:cs="Arial"/>
          <w:b/>
          <w:lang w:val="en-US" w:eastAsia="zh-CN"/>
        </w:rPr>
      </w:pPr>
      <w:r w:rsidRPr="00944C49">
        <w:rPr>
          <w:rFonts w:ascii="Arial" w:hAnsi="Arial" w:cs="Arial"/>
          <w:b/>
          <w:lang w:val="en-US" w:eastAsia="zh-CN"/>
        </w:rPr>
        <w:t xml:space="preserve">Discussion: </w:t>
      </w:r>
    </w:p>
    <w:p w14:paraId="3E3CE4B6" w14:textId="77777777" w:rsidR="00102244" w:rsidRDefault="00102244" w:rsidP="00102244">
      <w:pPr>
        <w:rPr>
          <w:rFonts w:ascii="Arial" w:hAnsi="Arial" w:cs="Arial"/>
          <w:b/>
          <w:lang w:val="en-US" w:eastAsia="zh-CN"/>
        </w:rPr>
      </w:pPr>
      <w:r w:rsidRPr="00102244">
        <w:rPr>
          <w:rFonts w:ascii="Arial" w:hAnsi="Arial" w:cs="Arial"/>
          <w:b/>
          <w:highlight w:val="yellow"/>
          <w:lang w:val="en-US" w:eastAsia="zh-CN"/>
        </w:rPr>
        <w:t>Decision:</w:t>
      </w:r>
      <w:r w:rsidRPr="00102244">
        <w:rPr>
          <w:rFonts w:ascii="Arial" w:hAnsi="Arial" w:cs="Arial"/>
          <w:b/>
          <w:highlight w:val="yellow"/>
          <w:lang w:val="en-US" w:eastAsia="zh-CN"/>
        </w:rPr>
        <w:tab/>
      </w:r>
      <w:r w:rsidRPr="00102244">
        <w:rPr>
          <w:rFonts w:ascii="Arial" w:hAnsi="Arial" w:cs="Arial"/>
          <w:b/>
          <w:highlight w:val="yellow"/>
          <w:lang w:val="en-US" w:eastAsia="zh-CN"/>
        </w:rPr>
        <w:tab/>
      </w:r>
      <w:r w:rsidRPr="00102244">
        <w:rPr>
          <w:rFonts w:ascii="Arial" w:hAnsi="Arial" w:cs="Arial" w:hint="eastAsia"/>
          <w:b/>
          <w:highlight w:val="yellow"/>
          <w:lang w:val="en-US" w:eastAsia="zh-CN"/>
        </w:rPr>
        <w:t>Email</w:t>
      </w:r>
      <w:r w:rsidRPr="00102244">
        <w:rPr>
          <w:rFonts w:ascii="Arial" w:hAnsi="Arial" w:cs="Arial"/>
          <w:b/>
          <w:highlight w:val="yellow"/>
          <w:lang w:val="en-US" w:eastAsia="zh-CN"/>
        </w:rPr>
        <w:t xml:space="preserve"> </w:t>
      </w:r>
      <w:r w:rsidRPr="00102244">
        <w:rPr>
          <w:rFonts w:ascii="Arial" w:hAnsi="Arial" w:cs="Arial" w:hint="eastAsia"/>
          <w:b/>
          <w:highlight w:val="yellow"/>
          <w:lang w:val="en-US" w:eastAsia="zh-CN"/>
        </w:rPr>
        <w:t>approval</w:t>
      </w:r>
    </w:p>
    <w:p w14:paraId="411EFF32" w14:textId="77777777" w:rsidR="00102244" w:rsidRPr="00102244" w:rsidRDefault="00102244" w:rsidP="00102244">
      <w:pPr>
        <w:rPr>
          <w:rFonts w:ascii="Arial" w:hAnsi="Arial" w:cs="Arial"/>
          <w:b/>
          <w:lang w:val="en-US" w:eastAsia="zh-CN"/>
        </w:rPr>
      </w:pPr>
    </w:p>
    <w:p w14:paraId="5D30FC47" w14:textId="77777777" w:rsidR="00102244" w:rsidRPr="00102244" w:rsidRDefault="00102244" w:rsidP="00102244">
      <w:pPr>
        <w:rPr>
          <w:rFonts w:ascii="Arial" w:hAnsi="Arial" w:cs="Arial"/>
          <w:b/>
          <w:lang w:val="en-US" w:eastAsia="zh-CN"/>
        </w:rPr>
      </w:pPr>
      <w:r>
        <w:rPr>
          <w:rFonts w:ascii="Arial" w:hAnsi="Arial" w:cs="Arial"/>
          <w:b/>
          <w:color w:val="0000FF"/>
          <w:sz w:val="24"/>
          <w:u w:val="thick"/>
        </w:rPr>
        <w:t>R4-2106168</w:t>
      </w:r>
      <w:r w:rsidRPr="00944C49">
        <w:rPr>
          <w:b/>
          <w:lang w:val="en-US" w:eastAsia="zh-CN"/>
        </w:rPr>
        <w:tab/>
      </w:r>
      <w:r w:rsidRPr="00102244">
        <w:rPr>
          <w:rFonts w:ascii="Arial" w:hAnsi="Arial" w:cs="Arial" w:hint="eastAsia"/>
          <w:b/>
          <w:sz w:val="24"/>
        </w:rPr>
        <w:t>Big</w:t>
      </w:r>
      <w:r w:rsidRPr="00102244">
        <w:rPr>
          <w:rFonts w:ascii="Arial" w:hAnsi="Arial" w:cs="Arial"/>
          <w:b/>
          <w:sz w:val="24"/>
        </w:rPr>
        <w:t xml:space="preserve"> </w:t>
      </w:r>
      <w:r w:rsidRPr="00102244">
        <w:rPr>
          <w:rFonts w:ascii="Arial" w:hAnsi="Arial" w:cs="Arial" w:hint="eastAsia"/>
          <w:b/>
          <w:sz w:val="24"/>
        </w:rPr>
        <w:t>draft</w:t>
      </w:r>
      <w:r w:rsidRPr="00102244">
        <w:rPr>
          <w:rFonts w:ascii="Arial" w:hAnsi="Arial" w:cs="Arial"/>
          <w:b/>
          <w:sz w:val="24"/>
        </w:rPr>
        <w:t>CR for NR-U BS radiated conformance testing in TS 38.141-2</w:t>
      </w:r>
    </w:p>
    <w:p w14:paraId="3B4B04D6" w14:textId="77777777" w:rsidR="00102244" w:rsidRDefault="00102244" w:rsidP="001022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w:t>
      </w:r>
      <w:r>
        <w:rPr>
          <w:rFonts w:hint="eastAsia"/>
          <w:i/>
          <w:lang w:eastAsia="zh-CN"/>
        </w:rPr>
        <w:t>-</w:t>
      </w:r>
      <w:r>
        <w:rPr>
          <w:i/>
        </w:rPr>
        <w:t>2 v16.7.0</w:t>
      </w:r>
      <w:r>
        <w:rPr>
          <w:i/>
        </w:rPr>
        <w:tab/>
        <w:t xml:space="preserve">  CR-  rev  Cat: B (Rel-16)</w:t>
      </w:r>
      <w:r>
        <w:rPr>
          <w:i/>
        </w:rPr>
        <w:br/>
      </w:r>
      <w:r>
        <w:rPr>
          <w:i/>
        </w:rPr>
        <w:br/>
      </w:r>
      <w:r>
        <w:rPr>
          <w:i/>
        </w:rPr>
        <w:tab/>
      </w:r>
      <w:r>
        <w:rPr>
          <w:i/>
        </w:rPr>
        <w:tab/>
      </w:r>
      <w:r>
        <w:rPr>
          <w:i/>
        </w:rPr>
        <w:tab/>
      </w:r>
      <w:r>
        <w:rPr>
          <w:i/>
        </w:rPr>
        <w:tab/>
      </w:r>
      <w:r>
        <w:rPr>
          <w:i/>
        </w:rPr>
        <w:tab/>
        <w:t xml:space="preserve">Source: </w:t>
      </w:r>
      <w:r w:rsidRPr="00102244">
        <w:rPr>
          <w:i/>
        </w:rPr>
        <w:t>Nokia, Nokia Shanghai Bell</w:t>
      </w:r>
    </w:p>
    <w:p w14:paraId="480565CD" w14:textId="77777777" w:rsidR="00102244" w:rsidRPr="00944C49" w:rsidRDefault="00102244" w:rsidP="00102244">
      <w:pPr>
        <w:rPr>
          <w:rFonts w:ascii="Arial" w:hAnsi="Arial" w:cs="Arial"/>
          <w:b/>
          <w:lang w:val="en-US" w:eastAsia="zh-CN"/>
        </w:rPr>
      </w:pPr>
      <w:r w:rsidRPr="00944C49">
        <w:rPr>
          <w:rFonts w:ascii="Arial" w:hAnsi="Arial" w:cs="Arial"/>
          <w:b/>
          <w:lang w:val="en-US" w:eastAsia="zh-CN"/>
        </w:rPr>
        <w:t xml:space="preserve">Abstract: </w:t>
      </w:r>
    </w:p>
    <w:p w14:paraId="121F3E12" w14:textId="77777777" w:rsidR="00102244" w:rsidRDefault="00102244" w:rsidP="00102244">
      <w:pPr>
        <w:rPr>
          <w:rFonts w:ascii="Arial" w:hAnsi="Arial" w:cs="Arial"/>
          <w:b/>
          <w:lang w:val="en-US" w:eastAsia="zh-CN"/>
        </w:rPr>
      </w:pPr>
      <w:r w:rsidRPr="00944C49">
        <w:rPr>
          <w:rFonts w:ascii="Arial" w:hAnsi="Arial" w:cs="Arial"/>
          <w:b/>
          <w:lang w:val="en-US" w:eastAsia="zh-CN"/>
        </w:rPr>
        <w:t xml:space="preserve">Discussion: </w:t>
      </w:r>
    </w:p>
    <w:p w14:paraId="539CEEC9" w14:textId="77777777" w:rsidR="00102244" w:rsidRDefault="00102244" w:rsidP="00102244">
      <w:pPr>
        <w:rPr>
          <w:rFonts w:ascii="Arial" w:hAnsi="Arial" w:cs="Arial"/>
          <w:b/>
          <w:lang w:val="en-US" w:eastAsia="zh-CN"/>
        </w:rPr>
      </w:pPr>
      <w:r w:rsidRPr="00102244">
        <w:rPr>
          <w:rFonts w:ascii="Arial" w:hAnsi="Arial" w:cs="Arial"/>
          <w:b/>
          <w:highlight w:val="yellow"/>
          <w:lang w:val="en-US" w:eastAsia="zh-CN"/>
        </w:rPr>
        <w:t>Decision:</w:t>
      </w:r>
      <w:r w:rsidRPr="00102244">
        <w:rPr>
          <w:rFonts w:ascii="Arial" w:hAnsi="Arial" w:cs="Arial"/>
          <w:b/>
          <w:highlight w:val="yellow"/>
          <w:lang w:val="en-US" w:eastAsia="zh-CN"/>
        </w:rPr>
        <w:tab/>
      </w:r>
      <w:r w:rsidRPr="00102244">
        <w:rPr>
          <w:rFonts w:ascii="Arial" w:hAnsi="Arial" w:cs="Arial"/>
          <w:b/>
          <w:highlight w:val="yellow"/>
          <w:lang w:val="en-US" w:eastAsia="zh-CN"/>
        </w:rPr>
        <w:tab/>
      </w:r>
      <w:r w:rsidRPr="00102244">
        <w:rPr>
          <w:rFonts w:ascii="Arial" w:hAnsi="Arial" w:cs="Arial" w:hint="eastAsia"/>
          <w:b/>
          <w:highlight w:val="yellow"/>
          <w:lang w:val="en-US" w:eastAsia="zh-CN"/>
        </w:rPr>
        <w:t>Email</w:t>
      </w:r>
      <w:r w:rsidRPr="00102244">
        <w:rPr>
          <w:rFonts w:ascii="Arial" w:hAnsi="Arial" w:cs="Arial"/>
          <w:b/>
          <w:highlight w:val="yellow"/>
          <w:lang w:val="en-US" w:eastAsia="zh-CN"/>
        </w:rPr>
        <w:t xml:space="preserve"> </w:t>
      </w:r>
      <w:r w:rsidRPr="00102244">
        <w:rPr>
          <w:rFonts w:ascii="Arial" w:hAnsi="Arial" w:cs="Arial" w:hint="eastAsia"/>
          <w:b/>
          <w:highlight w:val="yellow"/>
          <w:lang w:val="en-US" w:eastAsia="zh-CN"/>
        </w:rPr>
        <w:t>approval</w:t>
      </w:r>
    </w:p>
    <w:p w14:paraId="46818257" w14:textId="77777777" w:rsidR="00102244" w:rsidRPr="00B333AA" w:rsidRDefault="00102244" w:rsidP="001F7B56">
      <w:pPr>
        <w:rPr>
          <w:rFonts w:eastAsiaTheme="minorEastAsia"/>
        </w:rPr>
      </w:pPr>
    </w:p>
    <w:p w14:paraId="71721DF7" w14:textId="77777777" w:rsidR="00CF7FF0" w:rsidRDefault="00CF7FF0" w:rsidP="00CF7FF0">
      <w:pPr>
        <w:rPr>
          <w:rFonts w:ascii="Arial" w:hAnsi="Arial" w:cs="Arial"/>
          <w:b/>
          <w:sz w:val="24"/>
        </w:rPr>
      </w:pPr>
      <w:r>
        <w:rPr>
          <w:rFonts w:ascii="Arial" w:hAnsi="Arial" w:cs="Arial"/>
          <w:b/>
          <w:color w:val="0000FF"/>
          <w:sz w:val="24"/>
        </w:rPr>
        <w:t>R4-2104544</w:t>
      </w:r>
      <w:r>
        <w:rPr>
          <w:rFonts w:ascii="Arial" w:hAnsi="Arial" w:cs="Arial"/>
          <w:b/>
          <w:color w:val="0000FF"/>
          <w:sz w:val="24"/>
        </w:rPr>
        <w:tab/>
      </w:r>
      <w:r>
        <w:rPr>
          <w:rFonts w:ascii="Arial" w:hAnsi="Arial" w:cs="Arial"/>
          <w:b/>
          <w:sz w:val="24"/>
        </w:rPr>
        <w:t>Discussion on NR-U general issue for UE and CSI demodulation</w:t>
      </w:r>
    </w:p>
    <w:p w14:paraId="41F48F2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25BAB1" w14:textId="77777777" w:rsidR="00CF7FF0" w:rsidRDefault="00CF7FF0" w:rsidP="00CF7FF0">
      <w:pPr>
        <w:rPr>
          <w:rFonts w:ascii="Arial" w:hAnsi="Arial" w:cs="Arial"/>
          <w:b/>
        </w:rPr>
      </w:pPr>
      <w:r>
        <w:rPr>
          <w:rFonts w:ascii="Arial" w:hAnsi="Arial" w:cs="Arial"/>
          <w:b/>
        </w:rPr>
        <w:t xml:space="preserve">Abstract: </w:t>
      </w:r>
    </w:p>
    <w:p w14:paraId="6877F01D" w14:textId="77777777" w:rsidR="00CF7FF0" w:rsidRDefault="00CF7FF0" w:rsidP="00CF7FF0">
      <w:r>
        <w:t>discussion on general open issues for NR-U demodulation</w:t>
      </w:r>
    </w:p>
    <w:p w14:paraId="5C43843E"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351418" w14:textId="77777777" w:rsidR="00CF7FF0" w:rsidRDefault="00CF7FF0" w:rsidP="00CF7FF0">
      <w:pPr>
        <w:rPr>
          <w:rFonts w:ascii="Arial" w:hAnsi="Arial" w:cs="Arial"/>
          <w:b/>
          <w:sz w:val="24"/>
        </w:rPr>
      </w:pPr>
      <w:r>
        <w:rPr>
          <w:rFonts w:ascii="Arial" w:hAnsi="Arial" w:cs="Arial"/>
          <w:b/>
          <w:color w:val="0000FF"/>
          <w:sz w:val="24"/>
        </w:rPr>
        <w:t>R4-2106469</w:t>
      </w:r>
      <w:r>
        <w:rPr>
          <w:rFonts w:ascii="Arial" w:hAnsi="Arial" w:cs="Arial"/>
          <w:b/>
          <w:color w:val="0000FF"/>
          <w:sz w:val="24"/>
        </w:rPr>
        <w:tab/>
      </w:r>
      <w:r>
        <w:rPr>
          <w:rFonts w:ascii="Arial" w:hAnsi="Arial" w:cs="Arial"/>
          <w:b/>
          <w:sz w:val="24"/>
        </w:rPr>
        <w:t>Updated Work Plan for NR-U Demod</w:t>
      </w:r>
    </w:p>
    <w:p w14:paraId="0050A0D5"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036C320" w14:textId="77777777" w:rsidR="00CF7FF0" w:rsidRDefault="00CF7FF0" w:rsidP="00CF7FF0">
      <w:pPr>
        <w:rPr>
          <w:rFonts w:ascii="Arial" w:hAnsi="Arial" w:cs="Arial"/>
          <w:b/>
        </w:rPr>
      </w:pPr>
      <w:r>
        <w:rPr>
          <w:rFonts w:ascii="Arial" w:hAnsi="Arial" w:cs="Arial"/>
          <w:b/>
        </w:rPr>
        <w:t xml:space="preserve">Abstract: </w:t>
      </w:r>
    </w:p>
    <w:p w14:paraId="3FE881DC" w14:textId="77777777" w:rsidR="00CF7FF0" w:rsidRDefault="00CF7FF0" w:rsidP="00CF7FF0">
      <w:r>
        <w:t>The last RAN Plenary meeting agreed [2] to postpone by 6 months the completion date planned for NR-U [1] Performance part.</w:t>
      </w:r>
    </w:p>
    <w:p w14:paraId="55CAB7FA" w14:textId="77777777" w:rsidR="00CF7FF0" w:rsidRDefault="00CF7FF0" w:rsidP="00CF7FF0">
      <w:r>
        <w:t>This contribution will update the previously agreed Work Plan [3] to reflect the new timeline.</w:t>
      </w:r>
    </w:p>
    <w:p w14:paraId="5D00D09A"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R4-2106008 (from R4-2106469).</w:t>
      </w:r>
    </w:p>
    <w:p w14:paraId="034F9B89" w14:textId="77777777" w:rsidR="00156F6D" w:rsidRDefault="00156F6D" w:rsidP="00CF7FF0">
      <w:pPr>
        <w:rPr>
          <w:color w:val="993300"/>
          <w:u w:val="single"/>
        </w:rPr>
      </w:pPr>
    </w:p>
    <w:p w14:paraId="200E865A" w14:textId="77777777" w:rsidR="00156F6D" w:rsidRDefault="00156F6D" w:rsidP="00156F6D">
      <w:pPr>
        <w:rPr>
          <w:rFonts w:ascii="Arial" w:hAnsi="Arial" w:cs="Arial"/>
          <w:b/>
          <w:sz w:val="24"/>
        </w:rPr>
      </w:pPr>
      <w:r>
        <w:rPr>
          <w:rFonts w:ascii="Arial" w:hAnsi="Arial" w:cs="Arial"/>
          <w:b/>
          <w:color w:val="0000FF"/>
          <w:sz w:val="24"/>
        </w:rPr>
        <w:t>R4-2106008</w:t>
      </w:r>
      <w:r>
        <w:rPr>
          <w:rFonts w:ascii="Arial" w:hAnsi="Arial" w:cs="Arial"/>
          <w:b/>
          <w:color w:val="0000FF"/>
          <w:sz w:val="24"/>
        </w:rPr>
        <w:tab/>
      </w:r>
      <w:r>
        <w:rPr>
          <w:rFonts w:ascii="Arial" w:hAnsi="Arial" w:cs="Arial"/>
          <w:b/>
          <w:sz w:val="24"/>
        </w:rPr>
        <w:t>Updated Work Plan for NR-U Demod</w:t>
      </w:r>
    </w:p>
    <w:p w14:paraId="6844EB49" w14:textId="77777777" w:rsidR="00156F6D" w:rsidRDefault="00156F6D" w:rsidP="00156F6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7033007" w14:textId="77777777" w:rsidR="00156F6D" w:rsidRDefault="00156F6D" w:rsidP="00156F6D">
      <w:pPr>
        <w:rPr>
          <w:rFonts w:ascii="Arial" w:hAnsi="Arial" w:cs="Arial"/>
          <w:b/>
        </w:rPr>
      </w:pPr>
      <w:r>
        <w:rPr>
          <w:rFonts w:ascii="Arial" w:hAnsi="Arial" w:cs="Arial"/>
          <w:b/>
        </w:rPr>
        <w:t xml:space="preserve">Abstract: </w:t>
      </w:r>
    </w:p>
    <w:p w14:paraId="10565496" w14:textId="77777777" w:rsidR="00156F6D" w:rsidRDefault="00156F6D" w:rsidP="00156F6D">
      <w:r>
        <w:t>The last RAN Plenary meeting agreed [2] to postpone by 6 months the completion date planned for NR-U [1] Performance part.</w:t>
      </w:r>
    </w:p>
    <w:p w14:paraId="5AF7C260" w14:textId="77777777" w:rsidR="00156F6D" w:rsidRDefault="00156F6D" w:rsidP="00156F6D">
      <w:r>
        <w:t>This contribution will update the previously agreed Work Plan [3] to reflect the new timeline.</w:t>
      </w:r>
    </w:p>
    <w:p w14:paraId="6DE8CC71" w14:textId="77777777" w:rsidR="00156F6D" w:rsidRDefault="005F3243"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6F7F6A7" w14:textId="77777777" w:rsidR="00156F6D" w:rsidRDefault="00156F6D" w:rsidP="00156F6D">
      <w:pPr>
        <w:rPr>
          <w:color w:val="993300"/>
          <w:u w:val="single"/>
        </w:rPr>
      </w:pPr>
    </w:p>
    <w:p w14:paraId="41BE11DA" w14:textId="77777777" w:rsidR="00CF7FF0" w:rsidRDefault="00CF7FF0" w:rsidP="00CF7FF0">
      <w:pPr>
        <w:rPr>
          <w:rFonts w:ascii="Arial" w:hAnsi="Arial" w:cs="Arial"/>
          <w:b/>
          <w:sz w:val="24"/>
        </w:rPr>
      </w:pPr>
      <w:r>
        <w:rPr>
          <w:rFonts w:ascii="Arial" w:hAnsi="Arial" w:cs="Arial"/>
          <w:b/>
          <w:color w:val="0000FF"/>
          <w:sz w:val="24"/>
        </w:rPr>
        <w:t>R4-2106470</w:t>
      </w:r>
      <w:r>
        <w:rPr>
          <w:rFonts w:ascii="Arial" w:hAnsi="Arial" w:cs="Arial"/>
          <w:b/>
          <w:color w:val="0000FF"/>
          <w:sz w:val="24"/>
        </w:rPr>
        <w:tab/>
      </w:r>
      <w:r>
        <w:rPr>
          <w:rFonts w:ascii="Arial" w:hAnsi="Arial" w:cs="Arial"/>
          <w:b/>
          <w:sz w:val="24"/>
        </w:rPr>
        <w:t>Discussion on NR-U UE Demodulation Requirements</w:t>
      </w:r>
    </w:p>
    <w:p w14:paraId="33BF9FF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69141C" w14:textId="77777777" w:rsidR="00CF7FF0" w:rsidRDefault="00CF7FF0" w:rsidP="00CF7FF0">
      <w:pPr>
        <w:rPr>
          <w:rFonts w:ascii="Arial" w:hAnsi="Arial" w:cs="Arial"/>
          <w:b/>
        </w:rPr>
      </w:pPr>
      <w:r>
        <w:rPr>
          <w:rFonts w:ascii="Arial" w:hAnsi="Arial" w:cs="Arial"/>
          <w:b/>
        </w:rPr>
        <w:t xml:space="preserve">Abstract: </w:t>
      </w:r>
    </w:p>
    <w:p w14:paraId="2F354B4B" w14:textId="77777777" w:rsidR="00CF7FF0" w:rsidRDefault="00CF7FF0" w:rsidP="00CF7FF0">
      <w:r>
        <w:lastRenderedPageBreak/>
        <w:t xml:space="preserve">During the previous RAN4 meeting, various agreements [3] have been reached regarding the design of PDSCH Demod Performance tests for NR-U. </w:t>
      </w:r>
    </w:p>
    <w:p w14:paraId="2A963CE9" w14:textId="77777777" w:rsidR="00CF7FF0" w:rsidRDefault="00CF7FF0" w:rsidP="00CF7FF0">
      <w:r>
        <w:t>This paper will present our views on the points still under discussion related to the general setup of NR-U UE Demo</w:t>
      </w:r>
    </w:p>
    <w:p w14:paraId="60AB871E"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B66E3" w14:textId="77777777" w:rsidR="00CF7FF0" w:rsidRDefault="00CF7FF0" w:rsidP="00CF7FF0">
      <w:pPr>
        <w:pStyle w:val="Heading5"/>
      </w:pPr>
      <w:bookmarkStart w:id="4" w:name="_Toc68908088"/>
      <w:r>
        <w:t>5.1.4.2</w:t>
      </w:r>
      <w:r>
        <w:tab/>
        <w:t>UE demodulation requirements</w:t>
      </w:r>
      <w:bookmarkEnd w:id="4"/>
    </w:p>
    <w:p w14:paraId="4656D5E6" w14:textId="77777777" w:rsidR="00CF7FF0" w:rsidRDefault="00CF7FF0" w:rsidP="00CF7FF0">
      <w:pPr>
        <w:rPr>
          <w:rFonts w:ascii="Arial" w:hAnsi="Arial" w:cs="Arial"/>
          <w:b/>
          <w:sz w:val="24"/>
        </w:rPr>
      </w:pPr>
      <w:r>
        <w:rPr>
          <w:rFonts w:ascii="Arial" w:hAnsi="Arial" w:cs="Arial"/>
          <w:b/>
          <w:color w:val="0000FF"/>
          <w:sz w:val="24"/>
        </w:rPr>
        <w:t>R4-2104545</w:t>
      </w:r>
      <w:r>
        <w:rPr>
          <w:rFonts w:ascii="Arial" w:hAnsi="Arial" w:cs="Arial"/>
          <w:b/>
          <w:color w:val="0000FF"/>
          <w:sz w:val="24"/>
        </w:rPr>
        <w:tab/>
      </w:r>
      <w:r>
        <w:rPr>
          <w:rFonts w:ascii="Arial" w:hAnsi="Arial" w:cs="Arial"/>
          <w:b/>
          <w:sz w:val="24"/>
        </w:rPr>
        <w:t>Discussion on NR-U UE  demodulation</w:t>
      </w:r>
    </w:p>
    <w:p w14:paraId="0C58C4A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7DFECF" w14:textId="77777777" w:rsidR="00CF7FF0" w:rsidRDefault="00CF7FF0" w:rsidP="00CF7FF0">
      <w:pPr>
        <w:rPr>
          <w:rFonts w:ascii="Arial" w:hAnsi="Arial" w:cs="Arial"/>
          <w:b/>
        </w:rPr>
      </w:pPr>
      <w:r>
        <w:rPr>
          <w:rFonts w:ascii="Arial" w:hAnsi="Arial" w:cs="Arial"/>
          <w:b/>
        </w:rPr>
        <w:t xml:space="preserve">Abstract: </w:t>
      </w:r>
    </w:p>
    <w:p w14:paraId="30A51C7F" w14:textId="77777777" w:rsidR="00CF7FF0" w:rsidRDefault="00CF7FF0" w:rsidP="00CF7FF0">
      <w:r>
        <w:t>proposal for NR-U PDSCH demodulation open issues</w:t>
      </w:r>
    </w:p>
    <w:p w14:paraId="4943110C"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F1DC31" w14:textId="77777777" w:rsidR="00CF7FF0" w:rsidRDefault="00CF7FF0" w:rsidP="00CF7FF0">
      <w:pPr>
        <w:rPr>
          <w:rFonts w:ascii="Arial" w:hAnsi="Arial" w:cs="Arial"/>
          <w:b/>
          <w:sz w:val="24"/>
        </w:rPr>
      </w:pPr>
      <w:r>
        <w:rPr>
          <w:rFonts w:ascii="Arial" w:hAnsi="Arial" w:cs="Arial"/>
          <w:b/>
          <w:color w:val="0000FF"/>
          <w:sz w:val="24"/>
        </w:rPr>
        <w:t>R4-2104546</w:t>
      </w:r>
      <w:r>
        <w:rPr>
          <w:rFonts w:ascii="Arial" w:hAnsi="Arial" w:cs="Arial"/>
          <w:b/>
          <w:color w:val="0000FF"/>
          <w:sz w:val="24"/>
        </w:rPr>
        <w:tab/>
      </w:r>
      <w:r>
        <w:rPr>
          <w:rFonts w:ascii="Arial" w:hAnsi="Arial" w:cs="Arial"/>
          <w:b/>
          <w:sz w:val="24"/>
        </w:rPr>
        <w:t>Simulation result for NR-U PDSCH demodulation</w:t>
      </w:r>
    </w:p>
    <w:p w14:paraId="55990DA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6BAEA9CB" w14:textId="77777777" w:rsidR="00CF7FF0" w:rsidRDefault="00CF7FF0" w:rsidP="00CF7FF0">
      <w:pPr>
        <w:rPr>
          <w:rFonts w:ascii="Arial" w:hAnsi="Arial" w:cs="Arial"/>
          <w:b/>
        </w:rPr>
      </w:pPr>
      <w:r>
        <w:rPr>
          <w:rFonts w:ascii="Arial" w:hAnsi="Arial" w:cs="Arial"/>
          <w:b/>
        </w:rPr>
        <w:t xml:space="preserve">Abstract: </w:t>
      </w:r>
    </w:p>
    <w:p w14:paraId="26B4CBEE" w14:textId="77777777" w:rsidR="00CF7FF0" w:rsidRDefault="00CF7FF0" w:rsidP="00CF7FF0">
      <w:r>
        <w:t>NR-U PDSCH simulation results</w:t>
      </w:r>
    </w:p>
    <w:p w14:paraId="0100349E"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F4BFD" w14:textId="77777777" w:rsidR="00CF7FF0" w:rsidRDefault="00CF7FF0" w:rsidP="00CF7FF0">
      <w:pPr>
        <w:rPr>
          <w:rFonts w:ascii="Arial" w:hAnsi="Arial" w:cs="Arial"/>
          <w:b/>
          <w:sz w:val="24"/>
        </w:rPr>
      </w:pPr>
      <w:r>
        <w:rPr>
          <w:rFonts w:ascii="Arial" w:hAnsi="Arial" w:cs="Arial"/>
          <w:b/>
          <w:color w:val="0000FF"/>
          <w:sz w:val="24"/>
        </w:rPr>
        <w:t>R4-2104838</w:t>
      </w:r>
      <w:r>
        <w:rPr>
          <w:rFonts w:ascii="Arial" w:hAnsi="Arial" w:cs="Arial"/>
          <w:b/>
          <w:color w:val="0000FF"/>
          <w:sz w:val="24"/>
        </w:rPr>
        <w:tab/>
      </w:r>
      <w:r>
        <w:rPr>
          <w:rFonts w:ascii="Arial" w:hAnsi="Arial" w:cs="Arial"/>
          <w:b/>
          <w:sz w:val="24"/>
        </w:rPr>
        <w:t>Discussion on UE demodulation requirements in NR-U</w:t>
      </w:r>
    </w:p>
    <w:p w14:paraId="1A432AC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CC57FA"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7E331" w14:textId="77777777" w:rsidR="00CF7FF0" w:rsidRDefault="00CF7FF0" w:rsidP="00CF7FF0">
      <w:pPr>
        <w:rPr>
          <w:rFonts w:ascii="Arial" w:hAnsi="Arial" w:cs="Arial"/>
          <w:b/>
          <w:sz w:val="24"/>
        </w:rPr>
      </w:pPr>
      <w:r>
        <w:rPr>
          <w:rFonts w:ascii="Arial" w:hAnsi="Arial" w:cs="Arial"/>
          <w:b/>
          <w:color w:val="0000FF"/>
          <w:sz w:val="24"/>
        </w:rPr>
        <w:t>R4-2104839</w:t>
      </w:r>
      <w:r>
        <w:rPr>
          <w:rFonts w:ascii="Arial" w:hAnsi="Arial" w:cs="Arial"/>
          <w:b/>
          <w:color w:val="0000FF"/>
          <w:sz w:val="24"/>
        </w:rPr>
        <w:tab/>
      </w:r>
      <w:r>
        <w:rPr>
          <w:rFonts w:ascii="Arial" w:hAnsi="Arial" w:cs="Arial"/>
          <w:b/>
          <w:sz w:val="24"/>
        </w:rPr>
        <w:t>Simulation results for PDSCH demodulation requirements in NR-U</w:t>
      </w:r>
    </w:p>
    <w:p w14:paraId="1DB3B2A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DA9BEC"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C76FE" w14:textId="77777777" w:rsidR="00CF7FF0" w:rsidRDefault="00CF7FF0" w:rsidP="00CF7FF0">
      <w:pPr>
        <w:rPr>
          <w:rFonts w:ascii="Arial" w:hAnsi="Arial" w:cs="Arial"/>
          <w:b/>
          <w:sz w:val="24"/>
        </w:rPr>
      </w:pPr>
      <w:r>
        <w:rPr>
          <w:rFonts w:ascii="Arial" w:hAnsi="Arial" w:cs="Arial"/>
          <w:b/>
          <w:color w:val="0000FF"/>
          <w:sz w:val="24"/>
        </w:rPr>
        <w:t>R4-2104840</w:t>
      </w:r>
      <w:r>
        <w:rPr>
          <w:rFonts w:ascii="Arial" w:hAnsi="Arial" w:cs="Arial"/>
          <w:b/>
          <w:color w:val="0000FF"/>
          <w:sz w:val="24"/>
        </w:rPr>
        <w:tab/>
      </w:r>
      <w:r>
        <w:rPr>
          <w:rFonts w:ascii="Arial" w:hAnsi="Arial" w:cs="Arial"/>
          <w:b/>
          <w:sz w:val="24"/>
        </w:rPr>
        <w:t>Summary of simulation results for NR-U UE Demod</w:t>
      </w:r>
    </w:p>
    <w:p w14:paraId="2F8DA1F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8BB408" w14:textId="77777777" w:rsidR="00CF7FF0" w:rsidRDefault="005F324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68A4B" w14:textId="77777777" w:rsidR="00CF7FF0" w:rsidRDefault="00CF7FF0" w:rsidP="00CF7FF0">
      <w:pPr>
        <w:rPr>
          <w:rFonts w:ascii="Arial" w:hAnsi="Arial" w:cs="Arial"/>
          <w:b/>
          <w:sz w:val="24"/>
        </w:rPr>
      </w:pPr>
      <w:r>
        <w:rPr>
          <w:rFonts w:ascii="Arial" w:hAnsi="Arial" w:cs="Arial"/>
          <w:b/>
          <w:color w:val="0000FF"/>
          <w:sz w:val="24"/>
        </w:rPr>
        <w:t>R4-2106471</w:t>
      </w:r>
      <w:r>
        <w:rPr>
          <w:rFonts w:ascii="Arial" w:hAnsi="Arial" w:cs="Arial"/>
          <w:b/>
          <w:color w:val="0000FF"/>
          <w:sz w:val="24"/>
        </w:rPr>
        <w:tab/>
      </w:r>
      <w:r>
        <w:rPr>
          <w:rFonts w:ascii="Arial" w:hAnsi="Arial" w:cs="Arial"/>
          <w:b/>
          <w:sz w:val="24"/>
        </w:rPr>
        <w:t>Simulation Results for NR-U PDSCH UE Demodulation Tests</w:t>
      </w:r>
    </w:p>
    <w:p w14:paraId="457454F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1AEC22A2" w14:textId="77777777" w:rsidR="00CF7FF0" w:rsidRDefault="00CF7FF0" w:rsidP="00CF7FF0">
      <w:pPr>
        <w:rPr>
          <w:rFonts w:ascii="Arial" w:hAnsi="Arial" w:cs="Arial"/>
          <w:b/>
        </w:rPr>
      </w:pPr>
      <w:r>
        <w:rPr>
          <w:rFonts w:ascii="Arial" w:hAnsi="Arial" w:cs="Arial"/>
          <w:b/>
        </w:rPr>
        <w:t xml:space="preserve">Abstract: </w:t>
      </w:r>
    </w:p>
    <w:p w14:paraId="6FF95C58" w14:textId="77777777" w:rsidR="00CF7FF0" w:rsidRDefault="00CF7FF0" w:rsidP="00CF7FF0">
      <w:r>
        <w:t>In the last meeting a set of baseline simulation assumptions were agreed as listed in the WF [1]. This paper will present our simulation results separately for the various options proposed.</w:t>
      </w:r>
    </w:p>
    <w:p w14:paraId="4C587E5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F40933" w14:textId="77777777" w:rsidR="00CF7FF0" w:rsidRDefault="00CF7FF0" w:rsidP="00CF7FF0">
      <w:pPr>
        <w:rPr>
          <w:rFonts w:ascii="Arial" w:hAnsi="Arial" w:cs="Arial"/>
          <w:b/>
          <w:sz w:val="24"/>
        </w:rPr>
      </w:pPr>
      <w:r>
        <w:rPr>
          <w:rFonts w:ascii="Arial" w:hAnsi="Arial" w:cs="Arial"/>
          <w:b/>
          <w:color w:val="0000FF"/>
          <w:sz w:val="24"/>
        </w:rPr>
        <w:t>R4-2106507</w:t>
      </w:r>
      <w:r>
        <w:rPr>
          <w:rFonts w:ascii="Arial" w:hAnsi="Arial" w:cs="Arial"/>
          <w:b/>
          <w:color w:val="0000FF"/>
          <w:sz w:val="24"/>
        </w:rPr>
        <w:tab/>
      </w:r>
      <w:r>
        <w:rPr>
          <w:rFonts w:ascii="Arial" w:hAnsi="Arial" w:cs="Arial"/>
          <w:b/>
          <w:sz w:val="24"/>
        </w:rPr>
        <w:t>NR-U PDSCH simulation results</w:t>
      </w:r>
    </w:p>
    <w:p w14:paraId="2211E6CF"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23D061A7"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EFDF7" w14:textId="77777777" w:rsidR="00CF7FF0" w:rsidRDefault="00CF7FF0" w:rsidP="00CF7FF0">
      <w:pPr>
        <w:rPr>
          <w:rFonts w:ascii="Arial" w:hAnsi="Arial" w:cs="Arial"/>
          <w:b/>
          <w:sz w:val="24"/>
        </w:rPr>
      </w:pPr>
      <w:r>
        <w:rPr>
          <w:rFonts w:ascii="Arial" w:hAnsi="Arial" w:cs="Arial"/>
          <w:b/>
          <w:color w:val="0000FF"/>
          <w:sz w:val="24"/>
        </w:rPr>
        <w:t>R4-2106783</w:t>
      </w:r>
      <w:r>
        <w:rPr>
          <w:rFonts w:ascii="Arial" w:hAnsi="Arial" w:cs="Arial"/>
          <w:b/>
          <w:color w:val="0000FF"/>
          <w:sz w:val="24"/>
        </w:rPr>
        <w:tab/>
      </w:r>
      <w:r>
        <w:rPr>
          <w:rFonts w:ascii="Arial" w:hAnsi="Arial" w:cs="Arial"/>
          <w:b/>
          <w:sz w:val="24"/>
        </w:rPr>
        <w:t>Simulation results on NR-U PDSCH requirements</w:t>
      </w:r>
    </w:p>
    <w:p w14:paraId="67A1AC5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405D8DFA"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C79C6" w14:textId="77777777" w:rsidR="00CF7FF0" w:rsidRDefault="00CF7FF0" w:rsidP="00CF7FF0">
      <w:pPr>
        <w:rPr>
          <w:rFonts w:ascii="Arial" w:hAnsi="Arial" w:cs="Arial"/>
          <w:b/>
          <w:sz w:val="24"/>
        </w:rPr>
      </w:pPr>
      <w:r>
        <w:rPr>
          <w:rFonts w:ascii="Arial" w:hAnsi="Arial" w:cs="Arial"/>
          <w:b/>
          <w:color w:val="0000FF"/>
          <w:sz w:val="24"/>
        </w:rPr>
        <w:t>R4-2106784</w:t>
      </w:r>
      <w:r>
        <w:rPr>
          <w:rFonts w:ascii="Arial" w:hAnsi="Arial" w:cs="Arial"/>
          <w:b/>
          <w:color w:val="0000FF"/>
          <w:sz w:val="24"/>
        </w:rPr>
        <w:tab/>
      </w:r>
      <w:r>
        <w:rPr>
          <w:rFonts w:ascii="Arial" w:hAnsi="Arial" w:cs="Arial"/>
          <w:b/>
          <w:sz w:val="24"/>
        </w:rPr>
        <w:t>Discussion on UE performance requirements for Rel-16 NR-U</w:t>
      </w:r>
    </w:p>
    <w:p w14:paraId="3F78857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A5B6BF"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088EB" w14:textId="77777777" w:rsidR="00CF7FF0" w:rsidRDefault="00CF7FF0" w:rsidP="00CF7FF0">
      <w:pPr>
        <w:rPr>
          <w:rFonts w:ascii="Arial" w:hAnsi="Arial" w:cs="Arial"/>
          <w:b/>
          <w:sz w:val="24"/>
        </w:rPr>
      </w:pPr>
      <w:r>
        <w:rPr>
          <w:rFonts w:ascii="Arial" w:hAnsi="Arial" w:cs="Arial"/>
          <w:b/>
          <w:color w:val="0000FF"/>
          <w:sz w:val="24"/>
        </w:rPr>
        <w:t>R4-2107091</w:t>
      </w:r>
      <w:r>
        <w:rPr>
          <w:rFonts w:ascii="Arial" w:hAnsi="Arial" w:cs="Arial"/>
          <w:b/>
          <w:color w:val="0000FF"/>
          <w:sz w:val="24"/>
        </w:rPr>
        <w:tab/>
      </w:r>
      <w:r>
        <w:rPr>
          <w:rFonts w:ascii="Arial" w:hAnsi="Arial" w:cs="Arial"/>
          <w:b/>
          <w:sz w:val="24"/>
        </w:rPr>
        <w:t>Discussion on PDSCH requirements for NR-U</w:t>
      </w:r>
    </w:p>
    <w:p w14:paraId="7771567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20E1A4C"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13A929" w14:textId="77777777" w:rsidR="00CF7FF0" w:rsidRDefault="00CF7FF0" w:rsidP="00CF7FF0">
      <w:pPr>
        <w:pStyle w:val="Heading5"/>
      </w:pPr>
      <w:bookmarkStart w:id="5" w:name="_Toc68908089"/>
      <w:r>
        <w:t>5.1.4.3</w:t>
      </w:r>
      <w:r>
        <w:tab/>
        <w:t>CSI requirements</w:t>
      </w:r>
      <w:bookmarkEnd w:id="5"/>
    </w:p>
    <w:p w14:paraId="474D2B50" w14:textId="77777777" w:rsidR="00CF7FF0" w:rsidRDefault="00CF7FF0" w:rsidP="00CF7FF0">
      <w:pPr>
        <w:rPr>
          <w:rFonts w:ascii="Arial" w:hAnsi="Arial" w:cs="Arial"/>
          <w:b/>
          <w:sz w:val="24"/>
        </w:rPr>
      </w:pPr>
      <w:r>
        <w:rPr>
          <w:rFonts w:ascii="Arial" w:hAnsi="Arial" w:cs="Arial"/>
          <w:b/>
          <w:color w:val="0000FF"/>
          <w:sz w:val="24"/>
        </w:rPr>
        <w:t>R4-2104547</w:t>
      </w:r>
      <w:r>
        <w:rPr>
          <w:rFonts w:ascii="Arial" w:hAnsi="Arial" w:cs="Arial"/>
          <w:b/>
          <w:color w:val="0000FF"/>
          <w:sz w:val="24"/>
        </w:rPr>
        <w:tab/>
      </w:r>
      <w:r>
        <w:rPr>
          <w:rFonts w:ascii="Arial" w:hAnsi="Arial" w:cs="Arial"/>
          <w:b/>
          <w:sz w:val="24"/>
        </w:rPr>
        <w:t>Discussion on NR-U CSI demodulation</w:t>
      </w:r>
    </w:p>
    <w:p w14:paraId="7683765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6046D2" w14:textId="77777777" w:rsidR="00CF7FF0" w:rsidRDefault="00CF7FF0" w:rsidP="00CF7FF0">
      <w:pPr>
        <w:rPr>
          <w:rFonts w:ascii="Arial" w:hAnsi="Arial" w:cs="Arial"/>
          <w:b/>
        </w:rPr>
      </w:pPr>
      <w:r>
        <w:rPr>
          <w:rFonts w:ascii="Arial" w:hAnsi="Arial" w:cs="Arial"/>
          <w:b/>
        </w:rPr>
        <w:t xml:space="preserve">Abstract: </w:t>
      </w:r>
    </w:p>
    <w:p w14:paraId="04899DF7" w14:textId="77777777" w:rsidR="00CF7FF0" w:rsidRDefault="00CF7FF0" w:rsidP="00CF7FF0">
      <w:r>
        <w:t>discussion on NR-U CQI report demodulation issues</w:t>
      </w:r>
    </w:p>
    <w:p w14:paraId="2E7DBEA2"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725A5" w14:textId="77777777" w:rsidR="00CF7FF0" w:rsidRDefault="00CF7FF0" w:rsidP="00CF7FF0">
      <w:pPr>
        <w:rPr>
          <w:rFonts w:ascii="Arial" w:hAnsi="Arial" w:cs="Arial"/>
          <w:b/>
          <w:sz w:val="24"/>
        </w:rPr>
      </w:pPr>
      <w:r>
        <w:rPr>
          <w:rFonts w:ascii="Arial" w:hAnsi="Arial" w:cs="Arial"/>
          <w:b/>
          <w:color w:val="0000FF"/>
          <w:sz w:val="24"/>
        </w:rPr>
        <w:t>R4-2104841</w:t>
      </w:r>
      <w:r>
        <w:rPr>
          <w:rFonts w:ascii="Arial" w:hAnsi="Arial" w:cs="Arial"/>
          <w:b/>
          <w:color w:val="0000FF"/>
          <w:sz w:val="24"/>
        </w:rPr>
        <w:tab/>
      </w:r>
      <w:r>
        <w:rPr>
          <w:rFonts w:ascii="Arial" w:hAnsi="Arial" w:cs="Arial"/>
          <w:b/>
          <w:sz w:val="24"/>
        </w:rPr>
        <w:t>On CQI reporting requirements in NR-U</w:t>
      </w:r>
    </w:p>
    <w:p w14:paraId="123BE7C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37D061"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1E238" w14:textId="77777777" w:rsidR="00CF7FF0" w:rsidRDefault="00CF7FF0" w:rsidP="00CF7FF0">
      <w:pPr>
        <w:rPr>
          <w:rFonts w:ascii="Arial" w:hAnsi="Arial" w:cs="Arial"/>
          <w:b/>
          <w:sz w:val="24"/>
        </w:rPr>
      </w:pPr>
      <w:r>
        <w:rPr>
          <w:rFonts w:ascii="Arial" w:hAnsi="Arial" w:cs="Arial"/>
          <w:b/>
          <w:color w:val="0000FF"/>
          <w:sz w:val="24"/>
        </w:rPr>
        <w:t>R4-2106472</w:t>
      </w:r>
      <w:r>
        <w:rPr>
          <w:rFonts w:ascii="Arial" w:hAnsi="Arial" w:cs="Arial"/>
          <w:b/>
          <w:color w:val="0000FF"/>
          <w:sz w:val="24"/>
        </w:rPr>
        <w:tab/>
      </w:r>
      <w:r>
        <w:rPr>
          <w:rFonts w:ascii="Arial" w:hAnsi="Arial" w:cs="Arial"/>
          <w:b/>
          <w:sz w:val="24"/>
        </w:rPr>
        <w:t>Discussion on NR-U CQI Performance Tests</w:t>
      </w:r>
    </w:p>
    <w:p w14:paraId="6990550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1B1A2D" w14:textId="77777777" w:rsidR="00CF7FF0" w:rsidRDefault="00CF7FF0" w:rsidP="00CF7FF0">
      <w:pPr>
        <w:rPr>
          <w:rFonts w:ascii="Arial" w:hAnsi="Arial" w:cs="Arial"/>
          <w:b/>
        </w:rPr>
      </w:pPr>
      <w:r>
        <w:rPr>
          <w:rFonts w:ascii="Arial" w:hAnsi="Arial" w:cs="Arial"/>
          <w:b/>
        </w:rPr>
        <w:t xml:space="preserve">Abstract: </w:t>
      </w:r>
    </w:p>
    <w:p w14:paraId="67C81D5E" w14:textId="77777777" w:rsidR="00CF7FF0" w:rsidRDefault="00CF7FF0" w:rsidP="00CF7FF0">
      <w:r>
        <w:t xml:space="preserve">During the previous RAN4 meeting it was agreed [3] to introduce CQI Reporting Performance tests for NR-U UE. </w:t>
      </w:r>
    </w:p>
    <w:p w14:paraId="031B8402" w14:textId="77777777" w:rsidR="00CF7FF0" w:rsidRDefault="00CF7FF0" w:rsidP="00CF7FF0">
      <w:r>
        <w:t>This paper will present our views on the points still under discussion.</w:t>
      </w:r>
    </w:p>
    <w:p w14:paraId="51A3E092"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B2273" w14:textId="77777777" w:rsidR="00CF7FF0" w:rsidRDefault="00CF7FF0" w:rsidP="00CF7FF0">
      <w:pPr>
        <w:rPr>
          <w:rFonts w:ascii="Arial" w:hAnsi="Arial" w:cs="Arial"/>
          <w:b/>
          <w:sz w:val="24"/>
        </w:rPr>
      </w:pPr>
      <w:r>
        <w:rPr>
          <w:rFonts w:ascii="Arial" w:hAnsi="Arial" w:cs="Arial"/>
          <w:b/>
          <w:color w:val="0000FF"/>
          <w:sz w:val="24"/>
        </w:rPr>
        <w:t>R4-2106785</w:t>
      </w:r>
      <w:r>
        <w:rPr>
          <w:rFonts w:ascii="Arial" w:hAnsi="Arial" w:cs="Arial"/>
          <w:b/>
          <w:color w:val="0000FF"/>
          <w:sz w:val="24"/>
        </w:rPr>
        <w:tab/>
      </w:r>
      <w:r>
        <w:rPr>
          <w:rFonts w:ascii="Arial" w:hAnsi="Arial" w:cs="Arial"/>
          <w:b/>
          <w:sz w:val="24"/>
        </w:rPr>
        <w:t>Discussions on NR-U CQI requirements</w:t>
      </w:r>
    </w:p>
    <w:p w14:paraId="5595655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5E03C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42AE9" w14:textId="77777777" w:rsidR="00CF7FF0" w:rsidRDefault="00CF7FF0" w:rsidP="00CF7FF0">
      <w:pPr>
        <w:rPr>
          <w:rFonts w:ascii="Arial" w:hAnsi="Arial" w:cs="Arial"/>
          <w:b/>
          <w:sz w:val="24"/>
        </w:rPr>
      </w:pPr>
      <w:r>
        <w:rPr>
          <w:rFonts w:ascii="Arial" w:hAnsi="Arial" w:cs="Arial"/>
          <w:b/>
          <w:color w:val="0000FF"/>
          <w:sz w:val="24"/>
        </w:rPr>
        <w:lastRenderedPageBreak/>
        <w:t>R4-2107090</w:t>
      </w:r>
      <w:r>
        <w:rPr>
          <w:rFonts w:ascii="Arial" w:hAnsi="Arial" w:cs="Arial"/>
          <w:b/>
          <w:color w:val="0000FF"/>
          <w:sz w:val="24"/>
        </w:rPr>
        <w:tab/>
      </w:r>
      <w:r>
        <w:rPr>
          <w:rFonts w:ascii="Arial" w:hAnsi="Arial" w:cs="Arial"/>
          <w:b/>
          <w:sz w:val="24"/>
        </w:rPr>
        <w:t>Discussion on CQI requirements for NR-U</w:t>
      </w:r>
    </w:p>
    <w:p w14:paraId="64AEEDE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E9BF24"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68419" w14:textId="77777777" w:rsidR="00CF7FF0" w:rsidRDefault="00CF7FF0" w:rsidP="00CF7FF0">
      <w:pPr>
        <w:pStyle w:val="Heading5"/>
      </w:pPr>
      <w:bookmarkStart w:id="6" w:name="_Toc68908090"/>
      <w:r>
        <w:t>5.1.4.4</w:t>
      </w:r>
      <w:r>
        <w:tab/>
        <w:t>BS demodulation requirements</w:t>
      </w:r>
      <w:bookmarkEnd w:id="6"/>
    </w:p>
    <w:p w14:paraId="79167983" w14:textId="77777777" w:rsidR="00CF7FF0" w:rsidRDefault="00CF7FF0" w:rsidP="00CF7FF0">
      <w:pPr>
        <w:pStyle w:val="Heading6"/>
      </w:pPr>
      <w:bookmarkStart w:id="7" w:name="_Toc68908091"/>
      <w:r>
        <w:t>5.1.4.4.1</w:t>
      </w:r>
      <w:r>
        <w:tab/>
        <w:t>General</w:t>
      </w:r>
      <w:bookmarkEnd w:id="7"/>
    </w:p>
    <w:p w14:paraId="6E408CE6" w14:textId="77777777" w:rsidR="00CF7FF0" w:rsidRDefault="00CF7FF0" w:rsidP="00CF7FF0">
      <w:pPr>
        <w:rPr>
          <w:rFonts w:ascii="Arial" w:hAnsi="Arial" w:cs="Arial"/>
          <w:b/>
          <w:sz w:val="24"/>
        </w:rPr>
      </w:pPr>
      <w:r>
        <w:rPr>
          <w:rFonts w:ascii="Arial" w:hAnsi="Arial" w:cs="Arial"/>
          <w:b/>
          <w:color w:val="0000FF"/>
          <w:sz w:val="24"/>
        </w:rPr>
        <w:t>R4-2104619</w:t>
      </w:r>
      <w:r>
        <w:rPr>
          <w:rFonts w:ascii="Arial" w:hAnsi="Arial" w:cs="Arial"/>
          <w:b/>
          <w:color w:val="0000FF"/>
          <w:sz w:val="24"/>
        </w:rPr>
        <w:tab/>
      </w:r>
      <w:r>
        <w:rPr>
          <w:rFonts w:ascii="Arial" w:hAnsi="Arial" w:cs="Arial"/>
          <w:b/>
          <w:sz w:val="24"/>
        </w:rPr>
        <w:t>DraftCR on NR-U BS-demod applicability rules (38.141-1)</w:t>
      </w:r>
    </w:p>
    <w:p w14:paraId="3D6A4C9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20817A4"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R4-2106011 (from R4-2104619).</w:t>
      </w:r>
    </w:p>
    <w:p w14:paraId="7B7FB48F" w14:textId="77777777" w:rsidR="001F7B56" w:rsidRDefault="001F7B56" w:rsidP="00CF7FF0">
      <w:pPr>
        <w:rPr>
          <w:color w:val="993300"/>
          <w:u w:val="single"/>
        </w:rPr>
      </w:pPr>
    </w:p>
    <w:p w14:paraId="6D3EC4D0" w14:textId="77777777" w:rsidR="001F7B56" w:rsidRDefault="001F7B56" w:rsidP="001F7B56">
      <w:pPr>
        <w:rPr>
          <w:rFonts w:ascii="Arial" w:hAnsi="Arial" w:cs="Arial"/>
          <w:b/>
          <w:sz w:val="24"/>
        </w:rPr>
      </w:pPr>
      <w:r>
        <w:rPr>
          <w:rFonts w:ascii="Arial" w:hAnsi="Arial" w:cs="Arial"/>
          <w:b/>
          <w:color w:val="0000FF"/>
          <w:sz w:val="24"/>
        </w:rPr>
        <w:t>R4-2106011</w:t>
      </w:r>
      <w:r>
        <w:rPr>
          <w:rFonts w:ascii="Arial" w:hAnsi="Arial" w:cs="Arial"/>
          <w:b/>
          <w:color w:val="0000FF"/>
          <w:sz w:val="24"/>
        </w:rPr>
        <w:tab/>
      </w:r>
      <w:r>
        <w:rPr>
          <w:rFonts w:ascii="Arial" w:hAnsi="Arial" w:cs="Arial"/>
          <w:b/>
          <w:sz w:val="24"/>
        </w:rPr>
        <w:t>DraftCR on NR-U BS-demod applicability rules (38.141-1)</w:t>
      </w:r>
    </w:p>
    <w:p w14:paraId="1C114AF0" w14:textId="77777777"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E7497E7" w14:textId="77777777" w:rsidR="004851C6" w:rsidRDefault="004851C6" w:rsidP="001F7B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39F45408" w14:textId="77777777" w:rsidR="001F7B56" w:rsidRDefault="001F7B56" w:rsidP="001F7B56">
      <w:pPr>
        <w:rPr>
          <w:color w:val="993300"/>
          <w:u w:val="single"/>
        </w:rPr>
      </w:pPr>
    </w:p>
    <w:p w14:paraId="6D488BF3" w14:textId="77777777" w:rsidR="001F7B56" w:rsidRDefault="001F7B56" w:rsidP="001F7B56">
      <w:pPr>
        <w:rPr>
          <w:color w:val="993300"/>
          <w:u w:val="single"/>
        </w:rPr>
      </w:pPr>
    </w:p>
    <w:p w14:paraId="132DC957" w14:textId="77777777" w:rsidR="00CF7FF0" w:rsidRDefault="00CF7FF0" w:rsidP="00CF7FF0">
      <w:pPr>
        <w:rPr>
          <w:rFonts w:ascii="Arial" w:hAnsi="Arial" w:cs="Arial"/>
          <w:b/>
          <w:sz w:val="24"/>
        </w:rPr>
      </w:pPr>
      <w:r>
        <w:rPr>
          <w:rFonts w:ascii="Arial" w:hAnsi="Arial" w:cs="Arial"/>
          <w:b/>
          <w:color w:val="0000FF"/>
          <w:sz w:val="24"/>
        </w:rPr>
        <w:t>R4-2104620</w:t>
      </w:r>
      <w:r>
        <w:rPr>
          <w:rFonts w:ascii="Arial" w:hAnsi="Arial" w:cs="Arial"/>
          <w:b/>
          <w:color w:val="0000FF"/>
          <w:sz w:val="24"/>
        </w:rPr>
        <w:tab/>
      </w:r>
      <w:r>
        <w:rPr>
          <w:rFonts w:ascii="Arial" w:hAnsi="Arial" w:cs="Arial"/>
          <w:b/>
          <w:sz w:val="24"/>
        </w:rPr>
        <w:t>DraftCR on NR-U BS-demod applicability rules (38.141-2)</w:t>
      </w:r>
    </w:p>
    <w:p w14:paraId="5E91BCF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80BFA1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R4-2106012 (from R4-2104620).</w:t>
      </w:r>
    </w:p>
    <w:p w14:paraId="1E864FCD" w14:textId="77777777" w:rsidR="001F7B56" w:rsidRDefault="001F7B56" w:rsidP="00CF7FF0">
      <w:pPr>
        <w:rPr>
          <w:color w:val="993300"/>
          <w:u w:val="single"/>
        </w:rPr>
      </w:pPr>
    </w:p>
    <w:p w14:paraId="21B02039" w14:textId="77777777" w:rsidR="001F7B56" w:rsidRDefault="001F7B56" w:rsidP="001F7B56">
      <w:pPr>
        <w:rPr>
          <w:rFonts w:ascii="Arial" w:hAnsi="Arial" w:cs="Arial"/>
          <w:b/>
          <w:sz w:val="24"/>
        </w:rPr>
      </w:pPr>
      <w:r>
        <w:rPr>
          <w:rFonts w:ascii="Arial" w:hAnsi="Arial" w:cs="Arial"/>
          <w:b/>
          <w:color w:val="0000FF"/>
          <w:sz w:val="24"/>
        </w:rPr>
        <w:t>R4-2106012</w:t>
      </w:r>
      <w:r>
        <w:rPr>
          <w:rFonts w:ascii="Arial" w:hAnsi="Arial" w:cs="Arial"/>
          <w:b/>
          <w:color w:val="0000FF"/>
          <w:sz w:val="24"/>
        </w:rPr>
        <w:tab/>
      </w:r>
      <w:r>
        <w:rPr>
          <w:rFonts w:ascii="Arial" w:hAnsi="Arial" w:cs="Arial"/>
          <w:b/>
          <w:sz w:val="24"/>
        </w:rPr>
        <w:t>DraftCR on NR-U BS-demod applicability rules (38.141-2)</w:t>
      </w:r>
    </w:p>
    <w:p w14:paraId="7CD0FFBF" w14:textId="77777777"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8F048CE" w14:textId="77777777" w:rsidR="004851C6" w:rsidRDefault="004851C6" w:rsidP="001F7B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352601F2" w14:textId="77777777" w:rsidR="001F7B56" w:rsidRDefault="001F7B56" w:rsidP="001F7B56">
      <w:pPr>
        <w:rPr>
          <w:color w:val="993300"/>
          <w:u w:val="single"/>
        </w:rPr>
      </w:pPr>
    </w:p>
    <w:p w14:paraId="0E25652D" w14:textId="77777777" w:rsidR="001F7B56" w:rsidRDefault="001F7B56" w:rsidP="001F7B56">
      <w:pPr>
        <w:rPr>
          <w:color w:val="993300"/>
          <w:u w:val="single"/>
        </w:rPr>
      </w:pPr>
    </w:p>
    <w:p w14:paraId="4BA73508" w14:textId="77777777" w:rsidR="00CF7FF0" w:rsidRDefault="00CF7FF0" w:rsidP="00CF7FF0">
      <w:pPr>
        <w:rPr>
          <w:rFonts w:ascii="Arial" w:hAnsi="Arial" w:cs="Arial"/>
          <w:b/>
          <w:sz w:val="24"/>
        </w:rPr>
      </w:pPr>
      <w:r>
        <w:rPr>
          <w:rFonts w:ascii="Arial" w:hAnsi="Arial" w:cs="Arial"/>
          <w:b/>
          <w:color w:val="0000FF"/>
          <w:sz w:val="24"/>
        </w:rPr>
        <w:t>R4-2106786</w:t>
      </w:r>
      <w:r>
        <w:rPr>
          <w:rFonts w:ascii="Arial" w:hAnsi="Arial" w:cs="Arial"/>
          <w:b/>
          <w:color w:val="0000FF"/>
          <w:sz w:val="24"/>
        </w:rPr>
        <w:tab/>
      </w:r>
      <w:r>
        <w:rPr>
          <w:rFonts w:ascii="Arial" w:hAnsi="Arial" w:cs="Arial"/>
          <w:b/>
          <w:sz w:val="24"/>
        </w:rPr>
        <w:t>Summary of simulation results for NR-U BS performance requirements</w:t>
      </w:r>
    </w:p>
    <w:p w14:paraId="68AA4AE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8082EF9" w14:textId="77777777" w:rsidR="00CF7FF0" w:rsidRDefault="004851C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FEE2FF" w14:textId="77777777" w:rsidR="00CF7FF0" w:rsidRDefault="00CF7FF0" w:rsidP="00CF7FF0">
      <w:pPr>
        <w:pStyle w:val="Heading6"/>
      </w:pPr>
      <w:bookmarkStart w:id="8" w:name="_Toc68908092"/>
      <w:r>
        <w:lastRenderedPageBreak/>
        <w:t>5.1.4.4.2</w:t>
      </w:r>
      <w:r>
        <w:tab/>
        <w:t>PUSCH requirements</w:t>
      </w:r>
      <w:bookmarkEnd w:id="8"/>
    </w:p>
    <w:p w14:paraId="7957109F" w14:textId="77777777" w:rsidR="00CF7FF0" w:rsidRDefault="00CF7FF0" w:rsidP="00CF7FF0">
      <w:pPr>
        <w:rPr>
          <w:rFonts w:ascii="Arial" w:hAnsi="Arial" w:cs="Arial"/>
          <w:b/>
          <w:sz w:val="24"/>
        </w:rPr>
      </w:pPr>
      <w:r>
        <w:rPr>
          <w:rFonts w:ascii="Arial" w:hAnsi="Arial" w:cs="Arial"/>
          <w:b/>
          <w:color w:val="0000FF"/>
          <w:sz w:val="24"/>
        </w:rPr>
        <w:t>R4-2104548</w:t>
      </w:r>
      <w:r>
        <w:rPr>
          <w:rFonts w:ascii="Arial" w:hAnsi="Arial" w:cs="Arial"/>
          <w:b/>
          <w:color w:val="0000FF"/>
          <w:sz w:val="24"/>
        </w:rPr>
        <w:tab/>
      </w:r>
      <w:r>
        <w:rPr>
          <w:rFonts w:ascii="Arial" w:hAnsi="Arial" w:cs="Arial"/>
          <w:b/>
          <w:sz w:val="24"/>
        </w:rPr>
        <w:t>Discussion on NR-U PUSCH demodulation</w:t>
      </w:r>
    </w:p>
    <w:p w14:paraId="1C25A89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BC24475" w14:textId="77777777" w:rsidR="00CF7FF0" w:rsidRDefault="00CF7FF0" w:rsidP="00CF7FF0">
      <w:pPr>
        <w:rPr>
          <w:rFonts w:ascii="Arial" w:hAnsi="Arial" w:cs="Arial"/>
          <w:b/>
        </w:rPr>
      </w:pPr>
      <w:r>
        <w:rPr>
          <w:rFonts w:ascii="Arial" w:hAnsi="Arial" w:cs="Arial"/>
          <w:b/>
        </w:rPr>
        <w:t xml:space="preserve">Abstract: </w:t>
      </w:r>
    </w:p>
    <w:p w14:paraId="16C929E7" w14:textId="77777777" w:rsidR="00CF7FF0" w:rsidRDefault="00CF7FF0" w:rsidP="00CF7FF0">
      <w:r>
        <w:t>proposal for remain open issues in NR-U PUSCH</w:t>
      </w:r>
    </w:p>
    <w:p w14:paraId="3E593DE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A8056F" w14:textId="77777777" w:rsidR="00CF7FF0" w:rsidRDefault="00CF7FF0" w:rsidP="00CF7FF0">
      <w:pPr>
        <w:rPr>
          <w:rFonts w:ascii="Arial" w:hAnsi="Arial" w:cs="Arial"/>
          <w:b/>
          <w:sz w:val="24"/>
        </w:rPr>
      </w:pPr>
      <w:r>
        <w:rPr>
          <w:rFonts w:ascii="Arial" w:hAnsi="Arial" w:cs="Arial"/>
          <w:b/>
          <w:color w:val="0000FF"/>
          <w:sz w:val="24"/>
        </w:rPr>
        <w:t>R4-2104549</w:t>
      </w:r>
      <w:r>
        <w:rPr>
          <w:rFonts w:ascii="Arial" w:hAnsi="Arial" w:cs="Arial"/>
          <w:b/>
          <w:color w:val="0000FF"/>
          <w:sz w:val="24"/>
        </w:rPr>
        <w:tab/>
      </w:r>
      <w:r>
        <w:rPr>
          <w:rFonts w:ascii="Arial" w:hAnsi="Arial" w:cs="Arial"/>
          <w:b/>
          <w:sz w:val="24"/>
        </w:rPr>
        <w:t>Simulation result for NR-U PUSCH demodulation</w:t>
      </w:r>
    </w:p>
    <w:p w14:paraId="48E5303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1B7887DA" w14:textId="77777777" w:rsidR="00CF7FF0" w:rsidRDefault="00CF7FF0" w:rsidP="00CF7FF0">
      <w:pPr>
        <w:rPr>
          <w:rFonts w:ascii="Arial" w:hAnsi="Arial" w:cs="Arial"/>
          <w:b/>
        </w:rPr>
      </w:pPr>
      <w:r>
        <w:rPr>
          <w:rFonts w:ascii="Arial" w:hAnsi="Arial" w:cs="Arial"/>
          <w:b/>
        </w:rPr>
        <w:t xml:space="preserve">Abstract: </w:t>
      </w:r>
    </w:p>
    <w:p w14:paraId="7A008684" w14:textId="77777777" w:rsidR="00CF7FF0" w:rsidRDefault="00CF7FF0" w:rsidP="00CF7FF0">
      <w:r>
        <w:t>NR-U PUSCH simulation results</w:t>
      </w:r>
    </w:p>
    <w:p w14:paraId="01356B5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64C0E6" w14:textId="77777777" w:rsidR="00CF7FF0" w:rsidRDefault="00CF7FF0" w:rsidP="00CF7FF0">
      <w:pPr>
        <w:rPr>
          <w:rFonts w:ascii="Arial" w:hAnsi="Arial" w:cs="Arial"/>
          <w:b/>
          <w:sz w:val="24"/>
        </w:rPr>
      </w:pPr>
      <w:r>
        <w:rPr>
          <w:rFonts w:ascii="Arial" w:hAnsi="Arial" w:cs="Arial"/>
          <w:b/>
          <w:color w:val="0000FF"/>
          <w:sz w:val="24"/>
        </w:rPr>
        <w:t>R4-2104621</w:t>
      </w:r>
      <w:r>
        <w:rPr>
          <w:rFonts w:ascii="Arial" w:hAnsi="Arial" w:cs="Arial"/>
          <w:b/>
          <w:color w:val="0000FF"/>
          <w:sz w:val="24"/>
        </w:rPr>
        <w:tab/>
      </w:r>
      <w:r>
        <w:rPr>
          <w:rFonts w:ascii="Arial" w:hAnsi="Arial" w:cs="Arial"/>
          <w:b/>
          <w:sz w:val="24"/>
        </w:rPr>
        <w:t>PUSCH Demodulation performance requirements for operation in unlicensed bands</w:t>
      </w:r>
    </w:p>
    <w:p w14:paraId="294929E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D9229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1B482" w14:textId="77777777" w:rsidR="00CF7FF0" w:rsidRDefault="00CF7FF0" w:rsidP="00CF7FF0">
      <w:pPr>
        <w:rPr>
          <w:rFonts w:ascii="Arial" w:hAnsi="Arial" w:cs="Arial"/>
          <w:b/>
          <w:sz w:val="24"/>
        </w:rPr>
      </w:pPr>
      <w:r>
        <w:rPr>
          <w:rFonts w:ascii="Arial" w:hAnsi="Arial" w:cs="Arial"/>
          <w:b/>
          <w:color w:val="0000FF"/>
          <w:sz w:val="24"/>
        </w:rPr>
        <w:t>R4-2104622</w:t>
      </w:r>
      <w:r>
        <w:rPr>
          <w:rFonts w:ascii="Arial" w:hAnsi="Arial" w:cs="Arial"/>
          <w:b/>
          <w:color w:val="0000FF"/>
          <w:sz w:val="24"/>
        </w:rPr>
        <w:tab/>
      </w:r>
      <w:r>
        <w:rPr>
          <w:rFonts w:ascii="Arial" w:hAnsi="Arial" w:cs="Arial"/>
          <w:b/>
          <w:sz w:val="24"/>
        </w:rPr>
        <w:t>NR-U PUSCH simulation results</w:t>
      </w:r>
    </w:p>
    <w:p w14:paraId="5946A03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7C3DCA"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B2B87" w14:textId="77777777" w:rsidR="00CF7FF0" w:rsidRDefault="00CF7FF0" w:rsidP="00CF7FF0">
      <w:pPr>
        <w:rPr>
          <w:rFonts w:ascii="Arial" w:hAnsi="Arial" w:cs="Arial"/>
          <w:b/>
          <w:sz w:val="24"/>
        </w:rPr>
      </w:pPr>
      <w:r>
        <w:rPr>
          <w:rFonts w:ascii="Arial" w:hAnsi="Arial" w:cs="Arial"/>
          <w:b/>
          <w:color w:val="0000FF"/>
          <w:sz w:val="24"/>
        </w:rPr>
        <w:t>R4-2106508</w:t>
      </w:r>
      <w:r>
        <w:rPr>
          <w:rFonts w:ascii="Arial" w:hAnsi="Arial" w:cs="Arial"/>
          <w:b/>
          <w:color w:val="0000FF"/>
          <w:sz w:val="24"/>
        </w:rPr>
        <w:tab/>
      </w:r>
      <w:r>
        <w:rPr>
          <w:rFonts w:ascii="Arial" w:hAnsi="Arial" w:cs="Arial"/>
          <w:b/>
          <w:sz w:val="24"/>
        </w:rPr>
        <w:t>NR-U PUSCH simulation results</w:t>
      </w:r>
    </w:p>
    <w:p w14:paraId="66A195E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000EA8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312F0E" w14:textId="77777777" w:rsidR="00CF7FF0" w:rsidRDefault="00CF7FF0" w:rsidP="00CF7FF0">
      <w:pPr>
        <w:rPr>
          <w:rFonts w:ascii="Arial" w:hAnsi="Arial" w:cs="Arial"/>
          <w:b/>
          <w:sz w:val="24"/>
        </w:rPr>
      </w:pPr>
      <w:r>
        <w:rPr>
          <w:rFonts w:ascii="Arial" w:hAnsi="Arial" w:cs="Arial"/>
          <w:b/>
          <w:color w:val="0000FF"/>
          <w:sz w:val="24"/>
        </w:rPr>
        <w:t>R4-2106787</w:t>
      </w:r>
      <w:r>
        <w:rPr>
          <w:rFonts w:ascii="Arial" w:hAnsi="Arial" w:cs="Arial"/>
          <w:b/>
          <w:color w:val="0000FF"/>
          <w:sz w:val="24"/>
        </w:rPr>
        <w:tab/>
      </w:r>
      <w:r>
        <w:rPr>
          <w:rFonts w:ascii="Arial" w:hAnsi="Arial" w:cs="Arial"/>
          <w:b/>
          <w:sz w:val="24"/>
        </w:rPr>
        <w:t>Simulation results on NR-U PUSCH performance requirements</w:t>
      </w:r>
    </w:p>
    <w:p w14:paraId="5FE6FDE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BA7949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CEAA8" w14:textId="77777777" w:rsidR="00CF7FF0" w:rsidRDefault="00CF7FF0" w:rsidP="00CF7FF0">
      <w:pPr>
        <w:rPr>
          <w:rFonts w:ascii="Arial" w:hAnsi="Arial" w:cs="Arial"/>
          <w:b/>
          <w:sz w:val="24"/>
        </w:rPr>
      </w:pPr>
      <w:r>
        <w:rPr>
          <w:rFonts w:ascii="Arial" w:hAnsi="Arial" w:cs="Arial"/>
          <w:b/>
          <w:color w:val="0000FF"/>
          <w:sz w:val="24"/>
        </w:rPr>
        <w:t>R4-2106788</w:t>
      </w:r>
      <w:r>
        <w:rPr>
          <w:rFonts w:ascii="Arial" w:hAnsi="Arial" w:cs="Arial"/>
          <w:b/>
          <w:color w:val="0000FF"/>
          <w:sz w:val="24"/>
        </w:rPr>
        <w:tab/>
      </w:r>
      <w:r>
        <w:rPr>
          <w:rFonts w:ascii="Arial" w:hAnsi="Arial" w:cs="Arial"/>
          <w:b/>
          <w:sz w:val="24"/>
        </w:rPr>
        <w:t>Discussions on NR-U PUSCH performance requirements</w:t>
      </w:r>
    </w:p>
    <w:p w14:paraId="4FC2FB8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387BB5"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E866D" w14:textId="77777777" w:rsidR="00CF7FF0" w:rsidRDefault="00CF7FF0" w:rsidP="00CF7FF0">
      <w:pPr>
        <w:rPr>
          <w:rFonts w:ascii="Arial" w:hAnsi="Arial" w:cs="Arial"/>
          <w:b/>
          <w:sz w:val="24"/>
        </w:rPr>
      </w:pPr>
      <w:r>
        <w:rPr>
          <w:rFonts w:ascii="Arial" w:hAnsi="Arial" w:cs="Arial"/>
          <w:b/>
          <w:color w:val="0000FF"/>
          <w:sz w:val="24"/>
        </w:rPr>
        <w:t>R4-2106789</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14:paraId="3CA7DBD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lastRenderedPageBreak/>
        <w:br/>
      </w:r>
      <w:r>
        <w:rPr>
          <w:i/>
        </w:rPr>
        <w:tab/>
      </w:r>
      <w:r>
        <w:rPr>
          <w:i/>
        </w:rPr>
        <w:tab/>
      </w:r>
      <w:r>
        <w:rPr>
          <w:i/>
        </w:rPr>
        <w:tab/>
      </w:r>
      <w:r>
        <w:rPr>
          <w:i/>
        </w:rPr>
        <w:tab/>
      </w:r>
      <w:r>
        <w:rPr>
          <w:i/>
        </w:rPr>
        <w:tab/>
        <w:t>Source: Huawei, HiSilicon</w:t>
      </w:r>
    </w:p>
    <w:p w14:paraId="0EAA8614"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R4-2106013 (from R4-2106789).</w:t>
      </w:r>
    </w:p>
    <w:p w14:paraId="3EE66A1C" w14:textId="77777777" w:rsidR="00BB7193" w:rsidRDefault="00BB7193" w:rsidP="00CF7FF0">
      <w:pPr>
        <w:rPr>
          <w:color w:val="993300"/>
          <w:u w:val="single"/>
        </w:rPr>
      </w:pPr>
    </w:p>
    <w:p w14:paraId="28817A88" w14:textId="77777777" w:rsidR="00BB7193" w:rsidRDefault="00BB7193" w:rsidP="00BB7193">
      <w:pPr>
        <w:rPr>
          <w:rFonts w:ascii="Arial" w:hAnsi="Arial" w:cs="Arial"/>
          <w:b/>
          <w:sz w:val="24"/>
        </w:rPr>
      </w:pPr>
      <w:r>
        <w:rPr>
          <w:rFonts w:ascii="Arial" w:hAnsi="Arial" w:cs="Arial"/>
          <w:b/>
          <w:color w:val="0000FF"/>
          <w:sz w:val="24"/>
        </w:rPr>
        <w:t>R4-2106013</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14:paraId="0A467C64"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4D1EB8A8"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2E9EE4F1" w14:textId="77777777" w:rsidR="00BB7193" w:rsidRDefault="00BB7193" w:rsidP="00BB7193">
      <w:pPr>
        <w:rPr>
          <w:color w:val="993300"/>
          <w:u w:val="single"/>
        </w:rPr>
      </w:pPr>
    </w:p>
    <w:p w14:paraId="20C1B836" w14:textId="77777777" w:rsidR="00BB7193" w:rsidRDefault="00BB7193" w:rsidP="00BB7193">
      <w:pPr>
        <w:rPr>
          <w:color w:val="993300"/>
          <w:u w:val="single"/>
        </w:rPr>
      </w:pPr>
    </w:p>
    <w:p w14:paraId="42C4AE1C" w14:textId="77777777" w:rsidR="00CF7FF0" w:rsidRDefault="00CF7FF0" w:rsidP="00CF7FF0">
      <w:pPr>
        <w:rPr>
          <w:rFonts w:ascii="Arial" w:hAnsi="Arial" w:cs="Arial"/>
          <w:b/>
          <w:sz w:val="24"/>
        </w:rPr>
      </w:pPr>
      <w:r>
        <w:rPr>
          <w:rFonts w:ascii="Arial" w:hAnsi="Arial" w:cs="Arial"/>
          <w:b/>
          <w:color w:val="0000FF"/>
          <w:sz w:val="24"/>
        </w:rPr>
        <w:t>R4-2106790</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14:paraId="0E582E62"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67F820A5"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R4-2106014 (from R4-2106790).</w:t>
      </w:r>
    </w:p>
    <w:p w14:paraId="350938E0" w14:textId="77777777" w:rsidR="00BB7193" w:rsidRDefault="00BB7193" w:rsidP="00CF7FF0">
      <w:pPr>
        <w:rPr>
          <w:color w:val="993300"/>
          <w:u w:val="single"/>
        </w:rPr>
      </w:pPr>
    </w:p>
    <w:p w14:paraId="3DD7C889" w14:textId="77777777" w:rsidR="00BB7193" w:rsidRDefault="00BB7193" w:rsidP="00BB7193">
      <w:pPr>
        <w:rPr>
          <w:rFonts w:ascii="Arial" w:hAnsi="Arial" w:cs="Arial"/>
          <w:b/>
          <w:sz w:val="24"/>
        </w:rPr>
      </w:pPr>
      <w:r>
        <w:rPr>
          <w:rFonts w:ascii="Arial" w:hAnsi="Arial" w:cs="Arial"/>
          <w:b/>
          <w:color w:val="0000FF"/>
          <w:sz w:val="24"/>
        </w:rPr>
        <w:t>R4-2106014</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14:paraId="1A34FD79"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7DECCC4B"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00664213" w14:textId="77777777" w:rsidR="00BB7193" w:rsidRDefault="00BB7193" w:rsidP="00BB7193">
      <w:pPr>
        <w:rPr>
          <w:color w:val="993300"/>
          <w:u w:val="single"/>
        </w:rPr>
      </w:pPr>
    </w:p>
    <w:p w14:paraId="6E018ADF" w14:textId="77777777" w:rsidR="00BB7193" w:rsidRDefault="00BB7193" w:rsidP="00BB7193">
      <w:pPr>
        <w:rPr>
          <w:color w:val="993300"/>
          <w:u w:val="single"/>
        </w:rPr>
      </w:pPr>
    </w:p>
    <w:p w14:paraId="4C398127" w14:textId="77777777" w:rsidR="00CF7FF0" w:rsidRDefault="00CF7FF0" w:rsidP="00CF7FF0">
      <w:pPr>
        <w:rPr>
          <w:rFonts w:ascii="Arial" w:hAnsi="Arial" w:cs="Arial"/>
          <w:b/>
          <w:sz w:val="24"/>
        </w:rPr>
      </w:pPr>
      <w:r>
        <w:rPr>
          <w:rFonts w:ascii="Arial" w:hAnsi="Arial" w:cs="Arial"/>
          <w:b/>
          <w:color w:val="0000FF"/>
          <w:sz w:val="24"/>
        </w:rPr>
        <w:t>R4-2106791</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14:paraId="551C8BD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432E56D5"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R4-2106015 (from R4-2106791).</w:t>
      </w:r>
    </w:p>
    <w:p w14:paraId="63C5F009" w14:textId="77777777" w:rsidR="00BB7193" w:rsidRDefault="00BB7193" w:rsidP="00CF7FF0">
      <w:pPr>
        <w:rPr>
          <w:color w:val="993300"/>
          <w:u w:val="single"/>
        </w:rPr>
      </w:pPr>
    </w:p>
    <w:p w14:paraId="3B966E20" w14:textId="77777777" w:rsidR="00BB7193" w:rsidRDefault="00BB7193" w:rsidP="00BB7193">
      <w:pPr>
        <w:rPr>
          <w:rFonts w:ascii="Arial" w:hAnsi="Arial" w:cs="Arial"/>
          <w:b/>
          <w:sz w:val="24"/>
        </w:rPr>
      </w:pPr>
      <w:r>
        <w:rPr>
          <w:rFonts w:ascii="Arial" w:hAnsi="Arial" w:cs="Arial"/>
          <w:b/>
          <w:color w:val="0000FF"/>
          <w:sz w:val="24"/>
        </w:rPr>
        <w:t>R4-2106015</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14:paraId="150B87D6"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lastRenderedPageBreak/>
        <w:br/>
      </w:r>
      <w:r>
        <w:rPr>
          <w:i/>
        </w:rPr>
        <w:tab/>
      </w:r>
      <w:r>
        <w:rPr>
          <w:i/>
        </w:rPr>
        <w:tab/>
      </w:r>
      <w:r>
        <w:rPr>
          <w:i/>
        </w:rPr>
        <w:tab/>
      </w:r>
      <w:r>
        <w:rPr>
          <w:i/>
        </w:rPr>
        <w:tab/>
      </w:r>
      <w:r>
        <w:rPr>
          <w:i/>
        </w:rPr>
        <w:tab/>
        <w:t>Source: Huawei, HiSilicon</w:t>
      </w:r>
    </w:p>
    <w:p w14:paraId="7666D7C8"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627118F4" w14:textId="77777777" w:rsidR="00BB7193" w:rsidRDefault="00BB7193" w:rsidP="00BB7193">
      <w:pPr>
        <w:rPr>
          <w:color w:val="993300"/>
          <w:u w:val="single"/>
        </w:rPr>
      </w:pPr>
    </w:p>
    <w:p w14:paraId="27D727E0" w14:textId="77777777" w:rsidR="00BB7193" w:rsidRDefault="00BB7193" w:rsidP="00BB7193">
      <w:pPr>
        <w:rPr>
          <w:color w:val="993300"/>
          <w:u w:val="single"/>
        </w:rPr>
      </w:pPr>
    </w:p>
    <w:p w14:paraId="0421910C" w14:textId="77777777" w:rsidR="00CF7FF0" w:rsidRDefault="00CF7FF0" w:rsidP="00CF7FF0">
      <w:pPr>
        <w:rPr>
          <w:rFonts w:ascii="Arial" w:hAnsi="Arial" w:cs="Arial"/>
          <w:b/>
          <w:sz w:val="24"/>
        </w:rPr>
      </w:pPr>
      <w:r>
        <w:rPr>
          <w:rFonts w:ascii="Arial" w:hAnsi="Arial" w:cs="Arial"/>
          <w:b/>
          <w:color w:val="0000FF"/>
          <w:sz w:val="24"/>
        </w:rPr>
        <w:t>R4-2106792</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14:paraId="16C6369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4D288E9A"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R4-2106016 (from R4-2106792).</w:t>
      </w:r>
    </w:p>
    <w:p w14:paraId="27F384AF" w14:textId="77777777" w:rsidR="00BB7193" w:rsidRDefault="00BB7193" w:rsidP="00CF7FF0">
      <w:pPr>
        <w:rPr>
          <w:color w:val="993300"/>
          <w:u w:val="single"/>
        </w:rPr>
      </w:pPr>
    </w:p>
    <w:p w14:paraId="44360624" w14:textId="77777777" w:rsidR="00BB7193" w:rsidRDefault="00BB7193" w:rsidP="00BB7193">
      <w:pPr>
        <w:rPr>
          <w:rFonts w:ascii="Arial" w:hAnsi="Arial" w:cs="Arial"/>
          <w:b/>
          <w:sz w:val="24"/>
        </w:rPr>
      </w:pPr>
      <w:r>
        <w:rPr>
          <w:rFonts w:ascii="Arial" w:hAnsi="Arial" w:cs="Arial"/>
          <w:b/>
          <w:color w:val="0000FF"/>
          <w:sz w:val="24"/>
        </w:rPr>
        <w:t>R4-2106016</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14:paraId="67966160"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0F2298F6"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3D52DD39" w14:textId="77777777" w:rsidR="00BB7193" w:rsidRDefault="00BB7193" w:rsidP="00BB7193">
      <w:pPr>
        <w:rPr>
          <w:color w:val="993300"/>
          <w:u w:val="single"/>
        </w:rPr>
      </w:pPr>
    </w:p>
    <w:p w14:paraId="2EFDB4F7" w14:textId="77777777" w:rsidR="00BB7193" w:rsidRDefault="00BB7193" w:rsidP="00BB7193">
      <w:pPr>
        <w:rPr>
          <w:color w:val="993300"/>
          <w:u w:val="single"/>
        </w:rPr>
      </w:pPr>
    </w:p>
    <w:p w14:paraId="561438BA" w14:textId="77777777" w:rsidR="00CF7FF0" w:rsidRDefault="00CF7FF0" w:rsidP="00CF7FF0">
      <w:pPr>
        <w:rPr>
          <w:rFonts w:ascii="Arial" w:hAnsi="Arial" w:cs="Arial"/>
          <w:b/>
          <w:sz w:val="24"/>
        </w:rPr>
      </w:pPr>
      <w:r>
        <w:rPr>
          <w:rFonts w:ascii="Arial" w:hAnsi="Arial" w:cs="Arial"/>
          <w:b/>
          <w:color w:val="0000FF"/>
          <w:sz w:val="24"/>
        </w:rPr>
        <w:t>R4-2106793</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14:paraId="60D11EF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19E0368"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R4-2106017 (from R4-2106793).</w:t>
      </w:r>
    </w:p>
    <w:p w14:paraId="35F59B87" w14:textId="77777777" w:rsidR="00BB7193" w:rsidRDefault="00BB7193" w:rsidP="00CF7FF0">
      <w:pPr>
        <w:rPr>
          <w:color w:val="993300"/>
          <w:u w:val="single"/>
        </w:rPr>
      </w:pPr>
    </w:p>
    <w:p w14:paraId="2A5C4F5A" w14:textId="77777777" w:rsidR="00BB7193" w:rsidRDefault="00BB7193" w:rsidP="00BB7193">
      <w:pPr>
        <w:rPr>
          <w:rFonts w:ascii="Arial" w:hAnsi="Arial" w:cs="Arial"/>
          <w:b/>
          <w:sz w:val="24"/>
        </w:rPr>
      </w:pPr>
      <w:r>
        <w:rPr>
          <w:rFonts w:ascii="Arial" w:hAnsi="Arial" w:cs="Arial"/>
          <w:b/>
          <w:color w:val="0000FF"/>
          <w:sz w:val="24"/>
        </w:rPr>
        <w:t>R4-2106017</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14:paraId="325D0A36"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365D7D47"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3B9BE775" w14:textId="77777777" w:rsidR="00BB7193" w:rsidRDefault="00BB7193" w:rsidP="00BB7193">
      <w:pPr>
        <w:rPr>
          <w:color w:val="993300"/>
          <w:u w:val="single"/>
        </w:rPr>
      </w:pPr>
    </w:p>
    <w:p w14:paraId="670B4519" w14:textId="77777777" w:rsidR="00BB7193" w:rsidRDefault="00BB7193" w:rsidP="00BB7193">
      <w:pPr>
        <w:rPr>
          <w:color w:val="993300"/>
          <w:u w:val="single"/>
        </w:rPr>
      </w:pPr>
    </w:p>
    <w:p w14:paraId="3666C8DE" w14:textId="77777777" w:rsidR="00CF7FF0" w:rsidRDefault="00CF7FF0" w:rsidP="00CF7FF0">
      <w:pPr>
        <w:rPr>
          <w:rFonts w:ascii="Arial" w:hAnsi="Arial" w:cs="Arial"/>
          <w:b/>
          <w:sz w:val="24"/>
        </w:rPr>
      </w:pPr>
      <w:r>
        <w:rPr>
          <w:rFonts w:ascii="Arial" w:hAnsi="Arial" w:cs="Arial"/>
          <w:b/>
          <w:color w:val="0000FF"/>
          <w:sz w:val="24"/>
        </w:rPr>
        <w:t>R4-2106794</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14:paraId="2034BEFF"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22900804"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R4-2106018 (from R4-2106794).</w:t>
      </w:r>
    </w:p>
    <w:p w14:paraId="0A9050F5" w14:textId="77777777" w:rsidR="00BB7193" w:rsidRDefault="00BB7193" w:rsidP="00CF7FF0">
      <w:pPr>
        <w:rPr>
          <w:color w:val="993300"/>
          <w:u w:val="single"/>
        </w:rPr>
      </w:pPr>
    </w:p>
    <w:p w14:paraId="5D7E6FC3" w14:textId="77777777" w:rsidR="00BB7193" w:rsidRDefault="00BB7193" w:rsidP="00BB7193">
      <w:pPr>
        <w:rPr>
          <w:rFonts w:ascii="Arial" w:hAnsi="Arial" w:cs="Arial"/>
          <w:b/>
          <w:sz w:val="24"/>
        </w:rPr>
      </w:pPr>
      <w:bookmarkStart w:id="9" w:name="_Toc68908093"/>
      <w:r>
        <w:rPr>
          <w:rFonts w:ascii="Arial" w:hAnsi="Arial" w:cs="Arial"/>
          <w:b/>
          <w:color w:val="0000FF"/>
          <w:sz w:val="24"/>
        </w:rPr>
        <w:t>R4-2106018</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14:paraId="569284D9"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4DFF6015"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5915EB01" w14:textId="77777777" w:rsidR="00BB7193" w:rsidRDefault="00BB7193" w:rsidP="00BB7193">
      <w:pPr>
        <w:rPr>
          <w:color w:val="993300"/>
          <w:u w:val="single"/>
        </w:rPr>
      </w:pPr>
    </w:p>
    <w:p w14:paraId="38E57C5A" w14:textId="77777777" w:rsidR="00BB7193" w:rsidRDefault="00BB7193" w:rsidP="00BB7193">
      <w:pPr>
        <w:rPr>
          <w:color w:val="993300"/>
          <w:u w:val="single"/>
        </w:rPr>
      </w:pPr>
    </w:p>
    <w:p w14:paraId="56E04D41" w14:textId="77777777" w:rsidR="00CF7FF0" w:rsidRDefault="00CF7FF0" w:rsidP="00CF7FF0">
      <w:pPr>
        <w:pStyle w:val="Heading6"/>
      </w:pPr>
      <w:r>
        <w:t>5.1.4.4.3</w:t>
      </w:r>
      <w:r>
        <w:tab/>
        <w:t>PUCCH requirements</w:t>
      </w:r>
      <w:bookmarkEnd w:id="9"/>
    </w:p>
    <w:p w14:paraId="7600982B" w14:textId="77777777" w:rsidR="00CF7FF0" w:rsidRDefault="00CF7FF0" w:rsidP="00CF7FF0">
      <w:pPr>
        <w:rPr>
          <w:rFonts w:ascii="Arial" w:hAnsi="Arial" w:cs="Arial"/>
          <w:b/>
          <w:sz w:val="24"/>
        </w:rPr>
      </w:pPr>
      <w:r>
        <w:rPr>
          <w:rFonts w:ascii="Arial" w:hAnsi="Arial" w:cs="Arial"/>
          <w:b/>
          <w:color w:val="0000FF"/>
          <w:sz w:val="24"/>
        </w:rPr>
        <w:t>R4-2104550</w:t>
      </w:r>
      <w:r>
        <w:rPr>
          <w:rFonts w:ascii="Arial" w:hAnsi="Arial" w:cs="Arial"/>
          <w:b/>
          <w:color w:val="0000FF"/>
          <w:sz w:val="24"/>
        </w:rPr>
        <w:tab/>
      </w:r>
      <w:r>
        <w:rPr>
          <w:rFonts w:ascii="Arial" w:hAnsi="Arial" w:cs="Arial"/>
          <w:b/>
          <w:sz w:val="24"/>
        </w:rPr>
        <w:t>Discussion on NR-U PUCCH demodulation</w:t>
      </w:r>
    </w:p>
    <w:p w14:paraId="0FDA967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CC36C4" w14:textId="77777777" w:rsidR="00CF7FF0" w:rsidRDefault="00CF7FF0" w:rsidP="00CF7FF0">
      <w:pPr>
        <w:rPr>
          <w:rFonts w:ascii="Arial" w:hAnsi="Arial" w:cs="Arial"/>
          <w:b/>
        </w:rPr>
      </w:pPr>
      <w:r>
        <w:rPr>
          <w:rFonts w:ascii="Arial" w:hAnsi="Arial" w:cs="Arial"/>
          <w:b/>
        </w:rPr>
        <w:t xml:space="preserve">Abstract: </w:t>
      </w:r>
    </w:p>
    <w:p w14:paraId="685DD29F" w14:textId="77777777" w:rsidR="00CF7FF0" w:rsidRDefault="00CF7FF0" w:rsidP="00CF7FF0">
      <w:r>
        <w:t>proposal for remain open issues in NR-U PUCCH</w:t>
      </w:r>
    </w:p>
    <w:p w14:paraId="7265FA4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401BF6" w14:textId="77777777" w:rsidR="00CF7FF0" w:rsidRDefault="00CF7FF0" w:rsidP="00CF7FF0">
      <w:pPr>
        <w:rPr>
          <w:rFonts w:ascii="Arial" w:hAnsi="Arial" w:cs="Arial"/>
          <w:b/>
          <w:sz w:val="24"/>
        </w:rPr>
      </w:pPr>
      <w:r>
        <w:rPr>
          <w:rFonts w:ascii="Arial" w:hAnsi="Arial" w:cs="Arial"/>
          <w:b/>
          <w:color w:val="0000FF"/>
          <w:sz w:val="24"/>
        </w:rPr>
        <w:t>R4-2104551</w:t>
      </w:r>
      <w:r>
        <w:rPr>
          <w:rFonts w:ascii="Arial" w:hAnsi="Arial" w:cs="Arial"/>
          <w:b/>
          <w:color w:val="0000FF"/>
          <w:sz w:val="24"/>
        </w:rPr>
        <w:tab/>
      </w:r>
      <w:r>
        <w:rPr>
          <w:rFonts w:ascii="Arial" w:hAnsi="Arial" w:cs="Arial"/>
          <w:b/>
          <w:sz w:val="24"/>
        </w:rPr>
        <w:t>Simulation result for NR-U PUCCH demodulation</w:t>
      </w:r>
    </w:p>
    <w:p w14:paraId="2F7D8B0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7E4A68A5" w14:textId="77777777" w:rsidR="00CF7FF0" w:rsidRDefault="00CF7FF0" w:rsidP="00CF7FF0">
      <w:pPr>
        <w:rPr>
          <w:rFonts w:ascii="Arial" w:hAnsi="Arial" w:cs="Arial"/>
          <w:b/>
        </w:rPr>
      </w:pPr>
      <w:r>
        <w:rPr>
          <w:rFonts w:ascii="Arial" w:hAnsi="Arial" w:cs="Arial"/>
          <w:b/>
        </w:rPr>
        <w:t xml:space="preserve">Abstract: </w:t>
      </w:r>
    </w:p>
    <w:p w14:paraId="079D867E" w14:textId="77777777" w:rsidR="00CF7FF0" w:rsidRDefault="00CF7FF0" w:rsidP="00CF7FF0">
      <w:r>
        <w:t>NR-U PUCCH simulation results</w:t>
      </w:r>
    </w:p>
    <w:p w14:paraId="413D4FB0"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6EA74" w14:textId="77777777" w:rsidR="00CF7FF0" w:rsidRDefault="00CF7FF0" w:rsidP="00CF7FF0">
      <w:pPr>
        <w:rPr>
          <w:rFonts w:ascii="Arial" w:hAnsi="Arial" w:cs="Arial"/>
          <w:b/>
          <w:sz w:val="24"/>
        </w:rPr>
      </w:pPr>
      <w:r>
        <w:rPr>
          <w:rFonts w:ascii="Arial" w:hAnsi="Arial" w:cs="Arial"/>
          <w:b/>
          <w:color w:val="0000FF"/>
          <w:sz w:val="24"/>
        </w:rPr>
        <w:t>R4-2104554</w:t>
      </w:r>
      <w:r>
        <w:rPr>
          <w:rFonts w:ascii="Arial" w:hAnsi="Arial" w:cs="Arial"/>
          <w:b/>
          <w:color w:val="0000FF"/>
          <w:sz w:val="24"/>
        </w:rPr>
        <w:tab/>
      </w:r>
      <w:r>
        <w:rPr>
          <w:rFonts w:ascii="Arial" w:hAnsi="Arial" w:cs="Arial"/>
          <w:b/>
          <w:sz w:val="24"/>
        </w:rPr>
        <w:t>draft CR for TS38.104 adding NR-U PUCCH ePF0 and ePF1 requirements</w:t>
      </w:r>
    </w:p>
    <w:p w14:paraId="37FD43F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14:paraId="0A258D83" w14:textId="77777777" w:rsidR="00CF7FF0" w:rsidRDefault="00CF7FF0" w:rsidP="00CF7FF0">
      <w:pPr>
        <w:rPr>
          <w:rFonts w:ascii="Arial" w:hAnsi="Arial" w:cs="Arial"/>
          <w:b/>
        </w:rPr>
      </w:pPr>
      <w:r>
        <w:rPr>
          <w:rFonts w:ascii="Arial" w:hAnsi="Arial" w:cs="Arial"/>
          <w:b/>
        </w:rPr>
        <w:t xml:space="preserve">Abstract: </w:t>
      </w:r>
    </w:p>
    <w:p w14:paraId="5DB29D33" w14:textId="77777777" w:rsidR="00CF7FF0" w:rsidRDefault="00CF7FF0" w:rsidP="00CF7FF0">
      <w:r>
        <w:t>introduction of interlacing PUCCH format 0 and format 1 requirement</w:t>
      </w:r>
    </w:p>
    <w:p w14:paraId="284599BA"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R4-2106019 (from R4-2104554).</w:t>
      </w:r>
    </w:p>
    <w:p w14:paraId="11273323" w14:textId="77777777" w:rsidR="00BB7193" w:rsidRDefault="00BB7193" w:rsidP="00CF7FF0">
      <w:pPr>
        <w:rPr>
          <w:color w:val="993300"/>
          <w:u w:val="single"/>
        </w:rPr>
      </w:pPr>
    </w:p>
    <w:p w14:paraId="27E192E5" w14:textId="77777777" w:rsidR="00BB7193" w:rsidRDefault="00BB7193" w:rsidP="00BB7193">
      <w:pPr>
        <w:rPr>
          <w:rFonts w:ascii="Arial" w:hAnsi="Arial" w:cs="Arial"/>
          <w:b/>
          <w:sz w:val="24"/>
        </w:rPr>
      </w:pPr>
      <w:r>
        <w:rPr>
          <w:rFonts w:ascii="Arial" w:hAnsi="Arial" w:cs="Arial"/>
          <w:b/>
          <w:color w:val="0000FF"/>
          <w:sz w:val="24"/>
        </w:rPr>
        <w:t>R4-2106019</w:t>
      </w:r>
      <w:r>
        <w:rPr>
          <w:rFonts w:ascii="Arial" w:hAnsi="Arial" w:cs="Arial"/>
          <w:b/>
          <w:color w:val="0000FF"/>
          <w:sz w:val="24"/>
        </w:rPr>
        <w:tab/>
      </w:r>
      <w:r>
        <w:rPr>
          <w:rFonts w:ascii="Arial" w:hAnsi="Arial" w:cs="Arial"/>
          <w:b/>
          <w:sz w:val="24"/>
        </w:rPr>
        <w:t>draft CR for TS38.104 adding NR-U PUCCH ePF0 and ePF1 requirements</w:t>
      </w:r>
    </w:p>
    <w:p w14:paraId="13CD121E" w14:textId="77777777" w:rsidR="00BB7193" w:rsidRDefault="00BB7193" w:rsidP="00BB719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14:paraId="3D3CC1D8" w14:textId="77777777" w:rsidR="00BB7193" w:rsidRDefault="00BB7193" w:rsidP="00BB7193">
      <w:pPr>
        <w:rPr>
          <w:rFonts w:ascii="Arial" w:hAnsi="Arial" w:cs="Arial"/>
          <w:b/>
        </w:rPr>
      </w:pPr>
      <w:r>
        <w:rPr>
          <w:rFonts w:ascii="Arial" w:hAnsi="Arial" w:cs="Arial"/>
          <w:b/>
        </w:rPr>
        <w:t xml:space="preserve">Abstract: </w:t>
      </w:r>
    </w:p>
    <w:p w14:paraId="5EE5571B" w14:textId="77777777" w:rsidR="00BB7193" w:rsidRDefault="00BB7193" w:rsidP="00BB7193">
      <w:r>
        <w:t>introduction of interlacing PUCCH format 0 and format 1 requirement</w:t>
      </w:r>
    </w:p>
    <w:p w14:paraId="1F4B8645"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2F6AC847" w14:textId="77777777" w:rsidR="00BB7193" w:rsidRDefault="00BB7193" w:rsidP="00BB7193">
      <w:pPr>
        <w:rPr>
          <w:color w:val="993300"/>
          <w:u w:val="single"/>
        </w:rPr>
      </w:pPr>
    </w:p>
    <w:p w14:paraId="2E922303" w14:textId="77777777" w:rsidR="00BB7193" w:rsidRDefault="00BB7193" w:rsidP="00BB7193">
      <w:pPr>
        <w:rPr>
          <w:color w:val="993300"/>
          <w:u w:val="single"/>
        </w:rPr>
      </w:pPr>
    </w:p>
    <w:p w14:paraId="3755EE0D" w14:textId="77777777" w:rsidR="00CF7FF0" w:rsidRDefault="00CF7FF0" w:rsidP="00CF7FF0">
      <w:pPr>
        <w:rPr>
          <w:rFonts w:ascii="Arial" w:hAnsi="Arial" w:cs="Arial"/>
          <w:b/>
          <w:sz w:val="24"/>
        </w:rPr>
      </w:pPr>
      <w:r>
        <w:rPr>
          <w:rFonts w:ascii="Arial" w:hAnsi="Arial" w:cs="Arial"/>
          <w:b/>
          <w:color w:val="0000FF"/>
          <w:sz w:val="24"/>
        </w:rPr>
        <w:t>R4-2104555</w:t>
      </w:r>
      <w:r>
        <w:rPr>
          <w:rFonts w:ascii="Arial" w:hAnsi="Arial" w:cs="Arial"/>
          <w:b/>
          <w:color w:val="0000FF"/>
          <w:sz w:val="24"/>
        </w:rPr>
        <w:tab/>
      </w:r>
      <w:r>
        <w:rPr>
          <w:rFonts w:ascii="Arial" w:hAnsi="Arial" w:cs="Arial"/>
          <w:b/>
          <w:sz w:val="24"/>
        </w:rPr>
        <w:t>draft CR for TS38.141-1 adding NR-U PUCCH ePF0 and ePF1 requirements</w:t>
      </w:r>
    </w:p>
    <w:p w14:paraId="769A38E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14:paraId="158590AC" w14:textId="77777777" w:rsidR="00CF7FF0" w:rsidRDefault="00CF7FF0" w:rsidP="00CF7FF0">
      <w:pPr>
        <w:rPr>
          <w:rFonts w:ascii="Arial" w:hAnsi="Arial" w:cs="Arial"/>
          <w:b/>
        </w:rPr>
      </w:pPr>
      <w:r>
        <w:rPr>
          <w:rFonts w:ascii="Arial" w:hAnsi="Arial" w:cs="Arial"/>
          <w:b/>
        </w:rPr>
        <w:t xml:space="preserve">Abstract: </w:t>
      </w:r>
    </w:p>
    <w:p w14:paraId="400BC41E" w14:textId="77777777" w:rsidR="00CF7FF0" w:rsidRDefault="00CF7FF0" w:rsidP="00CF7FF0">
      <w:r>
        <w:t>introduction of interlacing PUCCH format 0 and format 1 requirement</w:t>
      </w:r>
    </w:p>
    <w:p w14:paraId="1E6F7E2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R4-2106020 (from R4-2104555).</w:t>
      </w:r>
    </w:p>
    <w:p w14:paraId="3646798D" w14:textId="77777777" w:rsidR="00BB7193" w:rsidRDefault="00BB7193" w:rsidP="00CF7FF0">
      <w:pPr>
        <w:rPr>
          <w:color w:val="993300"/>
          <w:u w:val="single"/>
        </w:rPr>
      </w:pPr>
    </w:p>
    <w:p w14:paraId="48B1ED97" w14:textId="77777777" w:rsidR="00BB7193" w:rsidRDefault="00BB7193" w:rsidP="00BB7193">
      <w:pPr>
        <w:rPr>
          <w:rFonts w:ascii="Arial" w:hAnsi="Arial" w:cs="Arial"/>
          <w:b/>
          <w:sz w:val="24"/>
        </w:rPr>
      </w:pPr>
      <w:r>
        <w:rPr>
          <w:rFonts w:ascii="Arial" w:hAnsi="Arial" w:cs="Arial"/>
          <w:b/>
          <w:color w:val="0000FF"/>
          <w:sz w:val="24"/>
        </w:rPr>
        <w:t>R4-2106020</w:t>
      </w:r>
      <w:r>
        <w:rPr>
          <w:rFonts w:ascii="Arial" w:hAnsi="Arial" w:cs="Arial"/>
          <w:b/>
          <w:color w:val="0000FF"/>
          <w:sz w:val="24"/>
        </w:rPr>
        <w:tab/>
      </w:r>
      <w:r>
        <w:rPr>
          <w:rFonts w:ascii="Arial" w:hAnsi="Arial" w:cs="Arial"/>
          <w:b/>
          <w:sz w:val="24"/>
        </w:rPr>
        <w:t>draft CR for TS38.141-1 adding NR-U PUCCH ePF0 and ePF1 requirements</w:t>
      </w:r>
    </w:p>
    <w:p w14:paraId="6CF48BC0"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14:paraId="7CA2330B" w14:textId="77777777" w:rsidR="00BB7193" w:rsidRDefault="00BB7193" w:rsidP="00BB7193">
      <w:pPr>
        <w:rPr>
          <w:rFonts w:ascii="Arial" w:hAnsi="Arial" w:cs="Arial"/>
          <w:b/>
        </w:rPr>
      </w:pPr>
      <w:r>
        <w:rPr>
          <w:rFonts w:ascii="Arial" w:hAnsi="Arial" w:cs="Arial"/>
          <w:b/>
        </w:rPr>
        <w:t xml:space="preserve">Abstract: </w:t>
      </w:r>
    </w:p>
    <w:p w14:paraId="758D1538" w14:textId="77777777" w:rsidR="00BB7193" w:rsidRDefault="00BB7193" w:rsidP="00BB7193">
      <w:r>
        <w:t>introduction of interlacing PUCCH format 0 and format 1 requirement</w:t>
      </w:r>
    </w:p>
    <w:p w14:paraId="4073F8A9"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3C1733DA" w14:textId="77777777" w:rsidR="00BB7193" w:rsidRDefault="00BB7193" w:rsidP="00BB7193">
      <w:pPr>
        <w:rPr>
          <w:color w:val="993300"/>
          <w:u w:val="single"/>
        </w:rPr>
      </w:pPr>
    </w:p>
    <w:p w14:paraId="612CFE78" w14:textId="77777777" w:rsidR="00BB7193" w:rsidRDefault="00BB7193" w:rsidP="00BB7193">
      <w:pPr>
        <w:rPr>
          <w:color w:val="993300"/>
          <w:u w:val="single"/>
        </w:rPr>
      </w:pPr>
    </w:p>
    <w:p w14:paraId="162B3E5A" w14:textId="77777777" w:rsidR="00CF7FF0" w:rsidRDefault="00CF7FF0" w:rsidP="00CF7FF0">
      <w:pPr>
        <w:rPr>
          <w:rFonts w:ascii="Arial" w:hAnsi="Arial" w:cs="Arial"/>
          <w:b/>
          <w:sz w:val="24"/>
        </w:rPr>
      </w:pPr>
      <w:r>
        <w:rPr>
          <w:rFonts w:ascii="Arial" w:hAnsi="Arial" w:cs="Arial"/>
          <w:b/>
          <w:color w:val="0000FF"/>
          <w:sz w:val="24"/>
        </w:rPr>
        <w:t>R4-2104556</w:t>
      </w:r>
      <w:r>
        <w:rPr>
          <w:rFonts w:ascii="Arial" w:hAnsi="Arial" w:cs="Arial"/>
          <w:b/>
          <w:color w:val="0000FF"/>
          <w:sz w:val="24"/>
        </w:rPr>
        <w:tab/>
      </w:r>
      <w:r>
        <w:rPr>
          <w:rFonts w:ascii="Arial" w:hAnsi="Arial" w:cs="Arial"/>
          <w:b/>
          <w:sz w:val="24"/>
        </w:rPr>
        <w:t>draft CR for TS38.141-2 adding NR-U PUCCH ePF0 and ePF1 requirements</w:t>
      </w:r>
    </w:p>
    <w:p w14:paraId="1403C6B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6FEBCB13" w14:textId="77777777" w:rsidR="00CF7FF0" w:rsidRDefault="00CF7FF0" w:rsidP="00CF7FF0">
      <w:pPr>
        <w:rPr>
          <w:rFonts w:ascii="Arial" w:hAnsi="Arial" w:cs="Arial"/>
          <w:b/>
        </w:rPr>
      </w:pPr>
      <w:r>
        <w:rPr>
          <w:rFonts w:ascii="Arial" w:hAnsi="Arial" w:cs="Arial"/>
          <w:b/>
        </w:rPr>
        <w:t xml:space="preserve">Abstract: </w:t>
      </w:r>
    </w:p>
    <w:p w14:paraId="43DA7B42" w14:textId="77777777" w:rsidR="00CF7FF0" w:rsidRDefault="00CF7FF0" w:rsidP="00CF7FF0">
      <w:r>
        <w:t>introduction of interlacing PUCCH format 0 and format 1 requirement</w:t>
      </w:r>
    </w:p>
    <w:p w14:paraId="2FB7676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R4-2106021 (from R4-2104556).</w:t>
      </w:r>
    </w:p>
    <w:p w14:paraId="2A0768E9" w14:textId="77777777" w:rsidR="00BB7193" w:rsidRDefault="00BB7193" w:rsidP="00CF7FF0">
      <w:pPr>
        <w:rPr>
          <w:color w:val="993300"/>
          <w:u w:val="single"/>
        </w:rPr>
      </w:pPr>
    </w:p>
    <w:p w14:paraId="795081D7" w14:textId="77777777" w:rsidR="00BB7193" w:rsidRDefault="00BB7193" w:rsidP="00BB7193">
      <w:pPr>
        <w:rPr>
          <w:rFonts w:ascii="Arial" w:hAnsi="Arial" w:cs="Arial"/>
          <w:b/>
          <w:sz w:val="24"/>
        </w:rPr>
      </w:pPr>
      <w:r>
        <w:rPr>
          <w:rFonts w:ascii="Arial" w:hAnsi="Arial" w:cs="Arial"/>
          <w:b/>
          <w:color w:val="0000FF"/>
          <w:sz w:val="24"/>
        </w:rPr>
        <w:lastRenderedPageBreak/>
        <w:t>R4-2106021</w:t>
      </w:r>
      <w:r>
        <w:rPr>
          <w:rFonts w:ascii="Arial" w:hAnsi="Arial" w:cs="Arial"/>
          <w:b/>
          <w:color w:val="0000FF"/>
          <w:sz w:val="24"/>
        </w:rPr>
        <w:tab/>
      </w:r>
      <w:r>
        <w:rPr>
          <w:rFonts w:ascii="Arial" w:hAnsi="Arial" w:cs="Arial"/>
          <w:b/>
          <w:sz w:val="24"/>
        </w:rPr>
        <w:t>draft CR for TS38.141-2 adding NR-U PUCCH ePF0 and ePF1 requirements</w:t>
      </w:r>
    </w:p>
    <w:p w14:paraId="20921516"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1F3FA9C3" w14:textId="77777777" w:rsidR="00BB7193" w:rsidRDefault="00BB7193" w:rsidP="00BB7193">
      <w:pPr>
        <w:rPr>
          <w:rFonts w:ascii="Arial" w:hAnsi="Arial" w:cs="Arial"/>
          <w:b/>
        </w:rPr>
      </w:pPr>
      <w:r>
        <w:rPr>
          <w:rFonts w:ascii="Arial" w:hAnsi="Arial" w:cs="Arial"/>
          <w:b/>
        </w:rPr>
        <w:t xml:space="preserve">Abstract: </w:t>
      </w:r>
    </w:p>
    <w:p w14:paraId="68605D3A" w14:textId="77777777" w:rsidR="00BB7193" w:rsidRDefault="00BB7193" w:rsidP="00BB7193">
      <w:r>
        <w:t>introduction of interlacing PUCCH format 0 and format 1 requirement</w:t>
      </w:r>
    </w:p>
    <w:p w14:paraId="53E56D89"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23A7F717" w14:textId="77777777" w:rsidR="00BB7193" w:rsidRDefault="00BB7193" w:rsidP="00BB7193">
      <w:pPr>
        <w:rPr>
          <w:color w:val="993300"/>
          <w:u w:val="single"/>
        </w:rPr>
      </w:pPr>
    </w:p>
    <w:p w14:paraId="7DBEEA6B" w14:textId="77777777" w:rsidR="00BB7193" w:rsidRDefault="00BB7193" w:rsidP="00BB7193">
      <w:pPr>
        <w:rPr>
          <w:color w:val="993300"/>
          <w:u w:val="single"/>
        </w:rPr>
      </w:pPr>
    </w:p>
    <w:p w14:paraId="20340C80" w14:textId="77777777" w:rsidR="00CF7FF0" w:rsidRDefault="00CF7FF0" w:rsidP="00CF7FF0">
      <w:pPr>
        <w:rPr>
          <w:rFonts w:ascii="Arial" w:hAnsi="Arial" w:cs="Arial"/>
          <w:b/>
          <w:sz w:val="24"/>
        </w:rPr>
      </w:pPr>
      <w:r>
        <w:rPr>
          <w:rFonts w:ascii="Arial" w:hAnsi="Arial" w:cs="Arial"/>
          <w:b/>
          <w:color w:val="0000FF"/>
          <w:sz w:val="24"/>
        </w:rPr>
        <w:t>R4-2104623</w:t>
      </w:r>
      <w:r>
        <w:rPr>
          <w:rFonts w:ascii="Arial" w:hAnsi="Arial" w:cs="Arial"/>
          <w:b/>
          <w:color w:val="0000FF"/>
          <w:sz w:val="24"/>
        </w:rPr>
        <w:tab/>
      </w:r>
      <w:r>
        <w:rPr>
          <w:rFonts w:ascii="Arial" w:hAnsi="Arial" w:cs="Arial"/>
          <w:b/>
          <w:sz w:val="24"/>
        </w:rPr>
        <w:t>PUCCH Demodulation performance requirements for operation in unlicensed bands</w:t>
      </w:r>
    </w:p>
    <w:p w14:paraId="07D0474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C4AE174"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8129B" w14:textId="77777777" w:rsidR="00CF7FF0" w:rsidRDefault="00CF7FF0" w:rsidP="00CF7FF0">
      <w:pPr>
        <w:rPr>
          <w:rFonts w:ascii="Arial" w:hAnsi="Arial" w:cs="Arial"/>
          <w:b/>
          <w:sz w:val="24"/>
        </w:rPr>
      </w:pPr>
      <w:r>
        <w:rPr>
          <w:rFonts w:ascii="Arial" w:hAnsi="Arial" w:cs="Arial"/>
          <w:b/>
          <w:color w:val="0000FF"/>
          <w:sz w:val="24"/>
        </w:rPr>
        <w:t>R4-2104624</w:t>
      </w:r>
      <w:r>
        <w:rPr>
          <w:rFonts w:ascii="Arial" w:hAnsi="Arial" w:cs="Arial"/>
          <w:b/>
          <w:color w:val="0000FF"/>
          <w:sz w:val="24"/>
        </w:rPr>
        <w:tab/>
      </w:r>
      <w:r>
        <w:rPr>
          <w:rFonts w:ascii="Arial" w:hAnsi="Arial" w:cs="Arial"/>
          <w:b/>
          <w:sz w:val="24"/>
        </w:rPr>
        <w:t>NR-U PUCCH simulation results</w:t>
      </w:r>
    </w:p>
    <w:p w14:paraId="13AE9AA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6ECF8E"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D55DA" w14:textId="77777777" w:rsidR="00CF7FF0" w:rsidRDefault="00CF7FF0" w:rsidP="00CF7FF0">
      <w:pPr>
        <w:rPr>
          <w:rFonts w:ascii="Arial" w:hAnsi="Arial" w:cs="Arial"/>
          <w:b/>
          <w:sz w:val="24"/>
        </w:rPr>
      </w:pPr>
      <w:r>
        <w:rPr>
          <w:rFonts w:ascii="Arial" w:hAnsi="Arial" w:cs="Arial"/>
          <w:b/>
          <w:color w:val="0000FF"/>
          <w:sz w:val="24"/>
        </w:rPr>
        <w:t>R4-2105032</w:t>
      </w:r>
      <w:r>
        <w:rPr>
          <w:rFonts w:ascii="Arial" w:hAnsi="Arial" w:cs="Arial"/>
          <w:b/>
          <w:color w:val="0000FF"/>
          <w:sz w:val="24"/>
        </w:rPr>
        <w:tab/>
      </w:r>
      <w:r>
        <w:rPr>
          <w:rFonts w:ascii="Arial" w:hAnsi="Arial" w:cs="Arial"/>
          <w:b/>
          <w:sz w:val="24"/>
        </w:rPr>
        <w:t>draft CR on interlaced PUCCH performance requirement for TS 38.104</w:t>
      </w:r>
    </w:p>
    <w:p w14:paraId="2A7348D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14:paraId="23BD2B6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R4-2106022 (from R4-2105032).</w:t>
      </w:r>
    </w:p>
    <w:p w14:paraId="2B35FD95" w14:textId="77777777" w:rsidR="00BB7193" w:rsidRDefault="00BB7193" w:rsidP="00CF7FF0">
      <w:pPr>
        <w:rPr>
          <w:color w:val="993300"/>
          <w:u w:val="single"/>
        </w:rPr>
      </w:pPr>
    </w:p>
    <w:p w14:paraId="514E12B2" w14:textId="77777777" w:rsidR="00BB7193" w:rsidRDefault="00BB7193" w:rsidP="00BB7193">
      <w:pPr>
        <w:rPr>
          <w:rFonts w:ascii="Arial" w:hAnsi="Arial" w:cs="Arial"/>
          <w:b/>
          <w:sz w:val="24"/>
        </w:rPr>
      </w:pPr>
      <w:r>
        <w:rPr>
          <w:rFonts w:ascii="Arial" w:hAnsi="Arial" w:cs="Arial"/>
          <w:b/>
          <w:color w:val="0000FF"/>
          <w:sz w:val="24"/>
        </w:rPr>
        <w:t>R4-2106022</w:t>
      </w:r>
      <w:r>
        <w:rPr>
          <w:rFonts w:ascii="Arial" w:hAnsi="Arial" w:cs="Arial"/>
          <w:b/>
          <w:color w:val="0000FF"/>
          <w:sz w:val="24"/>
        </w:rPr>
        <w:tab/>
      </w:r>
      <w:r>
        <w:rPr>
          <w:rFonts w:ascii="Arial" w:hAnsi="Arial" w:cs="Arial"/>
          <w:b/>
          <w:sz w:val="24"/>
        </w:rPr>
        <w:t>draft CR on interlaced PUCCH performance requirement for TS 38.104</w:t>
      </w:r>
    </w:p>
    <w:p w14:paraId="3B302123"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14:paraId="407419D3"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410F92E3" w14:textId="77777777" w:rsidR="00BB7193" w:rsidRDefault="00BB7193" w:rsidP="00BB7193">
      <w:pPr>
        <w:rPr>
          <w:color w:val="993300"/>
          <w:u w:val="single"/>
        </w:rPr>
      </w:pPr>
    </w:p>
    <w:p w14:paraId="0D82E323" w14:textId="77777777" w:rsidR="00BB7193" w:rsidRDefault="00BB7193" w:rsidP="00BB7193">
      <w:pPr>
        <w:rPr>
          <w:color w:val="993300"/>
          <w:u w:val="single"/>
        </w:rPr>
      </w:pPr>
    </w:p>
    <w:p w14:paraId="715072EE" w14:textId="77777777" w:rsidR="00CF7FF0" w:rsidRDefault="00CF7FF0" w:rsidP="00CF7FF0">
      <w:pPr>
        <w:rPr>
          <w:rFonts w:ascii="Arial" w:hAnsi="Arial" w:cs="Arial"/>
          <w:b/>
          <w:sz w:val="24"/>
        </w:rPr>
      </w:pPr>
      <w:r>
        <w:rPr>
          <w:rFonts w:ascii="Arial" w:hAnsi="Arial" w:cs="Arial"/>
          <w:b/>
          <w:color w:val="0000FF"/>
          <w:sz w:val="24"/>
        </w:rPr>
        <w:t>R4-2105033</w:t>
      </w:r>
      <w:r>
        <w:rPr>
          <w:rFonts w:ascii="Arial" w:hAnsi="Arial" w:cs="Arial"/>
          <w:b/>
          <w:color w:val="0000FF"/>
          <w:sz w:val="24"/>
        </w:rPr>
        <w:tab/>
      </w:r>
      <w:r>
        <w:rPr>
          <w:rFonts w:ascii="Arial" w:hAnsi="Arial" w:cs="Arial"/>
          <w:b/>
          <w:sz w:val="24"/>
        </w:rPr>
        <w:t>draft CR on interlaced PUCCH performance requirement for TS 38.141-1</w:t>
      </w:r>
    </w:p>
    <w:p w14:paraId="3655FDA9"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14:paraId="1BF1172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R4-2106023 (from R4-2105033).</w:t>
      </w:r>
    </w:p>
    <w:p w14:paraId="0B114BEC" w14:textId="77777777" w:rsidR="00BB7193" w:rsidRDefault="00BB7193" w:rsidP="00CF7FF0">
      <w:pPr>
        <w:rPr>
          <w:color w:val="993300"/>
          <w:u w:val="single"/>
        </w:rPr>
      </w:pPr>
    </w:p>
    <w:p w14:paraId="319A44AC" w14:textId="77777777" w:rsidR="00BB7193" w:rsidRDefault="00BB7193" w:rsidP="00BB7193">
      <w:pPr>
        <w:rPr>
          <w:rFonts w:ascii="Arial" w:hAnsi="Arial" w:cs="Arial"/>
          <w:b/>
          <w:sz w:val="24"/>
        </w:rPr>
      </w:pPr>
      <w:r>
        <w:rPr>
          <w:rFonts w:ascii="Arial" w:hAnsi="Arial" w:cs="Arial"/>
          <w:b/>
          <w:color w:val="0000FF"/>
          <w:sz w:val="24"/>
        </w:rPr>
        <w:t>R4-2106023</w:t>
      </w:r>
      <w:r>
        <w:rPr>
          <w:rFonts w:ascii="Arial" w:hAnsi="Arial" w:cs="Arial"/>
          <w:b/>
          <w:color w:val="0000FF"/>
          <w:sz w:val="24"/>
        </w:rPr>
        <w:tab/>
      </w:r>
      <w:r>
        <w:rPr>
          <w:rFonts w:ascii="Arial" w:hAnsi="Arial" w:cs="Arial"/>
          <w:b/>
          <w:sz w:val="24"/>
        </w:rPr>
        <w:t>draft CR on interlaced PUCCH performance requirement for TS 38.141-1</w:t>
      </w:r>
    </w:p>
    <w:p w14:paraId="06494D36"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14:paraId="4523B21C"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0574BD6F" w14:textId="77777777" w:rsidR="00BB7193" w:rsidRDefault="00BB7193" w:rsidP="00BB7193">
      <w:pPr>
        <w:rPr>
          <w:color w:val="993300"/>
          <w:u w:val="single"/>
        </w:rPr>
      </w:pPr>
    </w:p>
    <w:p w14:paraId="6A93F5F5" w14:textId="77777777" w:rsidR="00BB7193" w:rsidRDefault="00BB7193" w:rsidP="00BB7193">
      <w:pPr>
        <w:rPr>
          <w:color w:val="993300"/>
          <w:u w:val="single"/>
        </w:rPr>
      </w:pPr>
    </w:p>
    <w:p w14:paraId="494F9F68" w14:textId="77777777" w:rsidR="00CF7FF0" w:rsidRDefault="00CF7FF0" w:rsidP="00CF7FF0">
      <w:pPr>
        <w:rPr>
          <w:rFonts w:ascii="Arial" w:hAnsi="Arial" w:cs="Arial"/>
          <w:b/>
          <w:sz w:val="24"/>
        </w:rPr>
      </w:pPr>
      <w:r>
        <w:rPr>
          <w:rFonts w:ascii="Arial" w:hAnsi="Arial" w:cs="Arial"/>
          <w:b/>
          <w:color w:val="0000FF"/>
          <w:sz w:val="24"/>
        </w:rPr>
        <w:t>R4-2105034</w:t>
      </w:r>
      <w:r>
        <w:rPr>
          <w:rFonts w:ascii="Arial" w:hAnsi="Arial" w:cs="Arial"/>
          <w:b/>
          <w:color w:val="0000FF"/>
          <w:sz w:val="24"/>
        </w:rPr>
        <w:tab/>
      </w:r>
      <w:r>
        <w:rPr>
          <w:rFonts w:ascii="Arial" w:hAnsi="Arial" w:cs="Arial"/>
          <w:b/>
          <w:sz w:val="24"/>
        </w:rPr>
        <w:t>draft CR on interlaced PUCCH performance requirement for TS 38.141-2</w:t>
      </w:r>
    </w:p>
    <w:p w14:paraId="0EA325B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14:paraId="23EB65AE"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R4-2106024 (from R4-2105034).</w:t>
      </w:r>
    </w:p>
    <w:p w14:paraId="18A88986" w14:textId="77777777" w:rsidR="00BB7193" w:rsidRDefault="00BB7193" w:rsidP="00CF7FF0">
      <w:pPr>
        <w:rPr>
          <w:color w:val="993300"/>
          <w:u w:val="single"/>
        </w:rPr>
      </w:pPr>
    </w:p>
    <w:p w14:paraId="14B08DD5" w14:textId="77777777" w:rsidR="00BB7193" w:rsidRDefault="00BB7193" w:rsidP="00BB7193">
      <w:pPr>
        <w:rPr>
          <w:rFonts w:ascii="Arial" w:hAnsi="Arial" w:cs="Arial"/>
          <w:b/>
          <w:sz w:val="24"/>
        </w:rPr>
      </w:pPr>
      <w:r>
        <w:rPr>
          <w:rFonts w:ascii="Arial" w:hAnsi="Arial" w:cs="Arial"/>
          <w:b/>
          <w:color w:val="0000FF"/>
          <w:sz w:val="24"/>
        </w:rPr>
        <w:t>R4-2106024</w:t>
      </w:r>
      <w:r>
        <w:rPr>
          <w:rFonts w:ascii="Arial" w:hAnsi="Arial" w:cs="Arial"/>
          <w:b/>
          <w:color w:val="0000FF"/>
          <w:sz w:val="24"/>
        </w:rPr>
        <w:tab/>
      </w:r>
      <w:r>
        <w:rPr>
          <w:rFonts w:ascii="Arial" w:hAnsi="Arial" w:cs="Arial"/>
          <w:b/>
          <w:sz w:val="24"/>
        </w:rPr>
        <w:t>draft CR on interlaced PUCCH performance requirement for TS 38.141-2</w:t>
      </w:r>
    </w:p>
    <w:p w14:paraId="543DE80A"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14:paraId="65FBA24B"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018E0F36" w14:textId="77777777" w:rsidR="00BB7193" w:rsidRDefault="00BB7193" w:rsidP="00BB7193">
      <w:pPr>
        <w:rPr>
          <w:color w:val="993300"/>
          <w:u w:val="single"/>
        </w:rPr>
      </w:pPr>
    </w:p>
    <w:p w14:paraId="41EA36AD" w14:textId="77777777" w:rsidR="00BB7193" w:rsidRDefault="00BB7193" w:rsidP="00BB7193">
      <w:pPr>
        <w:rPr>
          <w:color w:val="993300"/>
          <w:u w:val="single"/>
        </w:rPr>
      </w:pPr>
    </w:p>
    <w:p w14:paraId="51405D32" w14:textId="77777777" w:rsidR="00CF7FF0" w:rsidRDefault="00CF7FF0" w:rsidP="00CF7FF0">
      <w:pPr>
        <w:rPr>
          <w:rFonts w:ascii="Arial" w:hAnsi="Arial" w:cs="Arial"/>
          <w:b/>
          <w:sz w:val="24"/>
        </w:rPr>
      </w:pPr>
      <w:r>
        <w:rPr>
          <w:rFonts w:ascii="Arial" w:hAnsi="Arial" w:cs="Arial"/>
          <w:b/>
          <w:color w:val="0000FF"/>
          <w:sz w:val="24"/>
        </w:rPr>
        <w:t>R4-2106795</w:t>
      </w:r>
      <w:r>
        <w:rPr>
          <w:rFonts w:ascii="Arial" w:hAnsi="Arial" w:cs="Arial"/>
          <w:b/>
          <w:color w:val="0000FF"/>
          <w:sz w:val="24"/>
        </w:rPr>
        <w:tab/>
      </w:r>
      <w:r>
        <w:rPr>
          <w:rFonts w:ascii="Arial" w:hAnsi="Arial" w:cs="Arial"/>
          <w:b/>
          <w:sz w:val="24"/>
        </w:rPr>
        <w:t>Simulation results on NR-U PUCCH performance requirements</w:t>
      </w:r>
    </w:p>
    <w:p w14:paraId="2D441E0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93FFA36"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EA809" w14:textId="77777777" w:rsidR="00CF7FF0" w:rsidRDefault="00CF7FF0" w:rsidP="00CF7FF0">
      <w:pPr>
        <w:pStyle w:val="Heading6"/>
      </w:pPr>
      <w:bookmarkStart w:id="10" w:name="_Toc68908094"/>
      <w:r>
        <w:t>5.1.4.4.4</w:t>
      </w:r>
      <w:r>
        <w:tab/>
        <w:t>PRACH requirements</w:t>
      </w:r>
      <w:bookmarkEnd w:id="10"/>
    </w:p>
    <w:p w14:paraId="2E312083" w14:textId="77777777" w:rsidR="00CF7FF0" w:rsidRDefault="00CF7FF0" w:rsidP="00CF7FF0">
      <w:pPr>
        <w:rPr>
          <w:rFonts w:ascii="Arial" w:hAnsi="Arial" w:cs="Arial"/>
          <w:b/>
          <w:sz w:val="24"/>
        </w:rPr>
      </w:pPr>
      <w:r>
        <w:rPr>
          <w:rFonts w:ascii="Arial" w:hAnsi="Arial" w:cs="Arial"/>
          <w:b/>
          <w:color w:val="0000FF"/>
          <w:sz w:val="24"/>
        </w:rPr>
        <w:t>R4-2104552</w:t>
      </w:r>
      <w:r>
        <w:rPr>
          <w:rFonts w:ascii="Arial" w:hAnsi="Arial" w:cs="Arial"/>
          <w:b/>
          <w:color w:val="0000FF"/>
          <w:sz w:val="24"/>
        </w:rPr>
        <w:tab/>
      </w:r>
      <w:r>
        <w:rPr>
          <w:rFonts w:ascii="Arial" w:hAnsi="Arial" w:cs="Arial"/>
          <w:b/>
          <w:sz w:val="24"/>
        </w:rPr>
        <w:t>Discussion on NR-U PRACH demodulation</w:t>
      </w:r>
    </w:p>
    <w:p w14:paraId="2DB900C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5ECAAD" w14:textId="77777777" w:rsidR="00CF7FF0" w:rsidRDefault="00CF7FF0" w:rsidP="00CF7FF0">
      <w:pPr>
        <w:rPr>
          <w:rFonts w:ascii="Arial" w:hAnsi="Arial" w:cs="Arial"/>
          <w:b/>
        </w:rPr>
      </w:pPr>
      <w:r>
        <w:rPr>
          <w:rFonts w:ascii="Arial" w:hAnsi="Arial" w:cs="Arial"/>
          <w:b/>
        </w:rPr>
        <w:t xml:space="preserve">Abstract: </w:t>
      </w:r>
    </w:p>
    <w:p w14:paraId="28920B2B" w14:textId="77777777" w:rsidR="00CF7FF0" w:rsidRDefault="00CF7FF0" w:rsidP="00CF7FF0">
      <w:r>
        <w:t>proposal for remain open issues in NR-U PRACH</w:t>
      </w:r>
    </w:p>
    <w:p w14:paraId="05C32C9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17624" w14:textId="77777777" w:rsidR="00CF7FF0" w:rsidRDefault="00CF7FF0" w:rsidP="00CF7FF0">
      <w:pPr>
        <w:rPr>
          <w:rFonts w:ascii="Arial" w:hAnsi="Arial" w:cs="Arial"/>
          <w:b/>
          <w:sz w:val="24"/>
        </w:rPr>
      </w:pPr>
      <w:r>
        <w:rPr>
          <w:rFonts w:ascii="Arial" w:hAnsi="Arial" w:cs="Arial"/>
          <w:b/>
          <w:color w:val="0000FF"/>
          <w:sz w:val="24"/>
        </w:rPr>
        <w:t>R4-2104553</w:t>
      </w:r>
      <w:r>
        <w:rPr>
          <w:rFonts w:ascii="Arial" w:hAnsi="Arial" w:cs="Arial"/>
          <w:b/>
          <w:color w:val="0000FF"/>
          <w:sz w:val="24"/>
        </w:rPr>
        <w:tab/>
      </w:r>
      <w:r>
        <w:rPr>
          <w:rFonts w:ascii="Arial" w:hAnsi="Arial" w:cs="Arial"/>
          <w:b/>
          <w:sz w:val="24"/>
        </w:rPr>
        <w:t>Simulation result for NR-U PRACH demodulation</w:t>
      </w:r>
    </w:p>
    <w:p w14:paraId="066E172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487ADF00" w14:textId="77777777" w:rsidR="00CF7FF0" w:rsidRDefault="00CF7FF0" w:rsidP="00CF7FF0">
      <w:pPr>
        <w:rPr>
          <w:rFonts w:ascii="Arial" w:hAnsi="Arial" w:cs="Arial"/>
          <w:b/>
        </w:rPr>
      </w:pPr>
      <w:r>
        <w:rPr>
          <w:rFonts w:ascii="Arial" w:hAnsi="Arial" w:cs="Arial"/>
          <w:b/>
        </w:rPr>
        <w:t xml:space="preserve">Abstract: </w:t>
      </w:r>
    </w:p>
    <w:p w14:paraId="2CC9E6CE" w14:textId="77777777" w:rsidR="00CF7FF0" w:rsidRDefault="00CF7FF0" w:rsidP="00CF7FF0">
      <w:r>
        <w:lastRenderedPageBreak/>
        <w:t>NR-U PRACH simulation results</w:t>
      </w:r>
    </w:p>
    <w:p w14:paraId="58A8449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BB024" w14:textId="77777777" w:rsidR="00CF7FF0" w:rsidRDefault="00CF7FF0" w:rsidP="00CF7FF0">
      <w:pPr>
        <w:rPr>
          <w:rFonts w:ascii="Arial" w:hAnsi="Arial" w:cs="Arial"/>
          <w:b/>
          <w:sz w:val="24"/>
        </w:rPr>
      </w:pPr>
      <w:r>
        <w:rPr>
          <w:rFonts w:ascii="Arial" w:hAnsi="Arial" w:cs="Arial"/>
          <w:b/>
          <w:color w:val="0000FF"/>
          <w:sz w:val="24"/>
        </w:rPr>
        <w:t>R4-2104625</w:t>
      </w:r>
      <w:r>
        <w:rPr>
          <w:rFonts w:ascii="Arial" w:hAnsi="Arial" w:cs="Arial"/>
          <w:b/>
          <w:color w:val="0000FF"/>
          <w:sz w:val="24"/>
        </w:rPr>
        <w:tab/>
      </w:r>
      <w:r>
        <w:rPr>
          <w:rFonts w:ascii="Arial" w:hAnsi="Arial" w:cs="Arial"/>
          <w:b/>
          <w:sz w:val="24"/>
        </w:rPr>
        <w:t>PRACH Demodulation performance requirements for operation in unlicensed bands</w:t>
      </w:r>
    </w:p>
    <w:p w14:paraId="3A812EC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EBFF4E"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E0E9A" w14:textId="77777777" w:rsidR="00CF7FF0" w:rsidRDefault="00CF7FF0" w:rsidP="00CF7FF0">
      <w:pPr>
        <w:rPr>
          <w:rFonts w:ascii="Arial" w:hAnsi="Arial" w:cs="Arial"/>
          <w:b/>
          <w:sz w:val="24"/>
        </w:rPr>
      </w:pPr>
      <w:r>
        <w:rPr>
          <w:rFonts w:ascii="Arial" w:hAnsi="Arial" w:cs="Arial"/>
          <w:b/>
          <w:color w:val="0000FF"/>
          <w:sz w:val="24"/>
        </w:rPr>
        <w:t>R4-2104626</w:t>
      </w:r>
      <w:r>
        <w:rPr>
          <w:rFonts w:ascii="Arial" w:hAnsi="Arial" w:cs="Arial"/>
          <w:b/>
          <w:color w:val="0000FF"/>
          <w:sz w:val="24"/>
        </w:rPr>
        <w:tab/>
      </w:r>
      <w:r>
        <w:rPr>
          <w:rFonts w:ascii="Arial" w:hAnsi="Arial" w:cs="Arial"/>
          <w:b/>
          <w:sz w:val="24"/>
        </w:rPr>
        <w:t>NR-U PRACH simulation results</w:t>
      </w:r>
    </w:p>
    <w:p w14:paraId="10731DC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4A7AD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672C0" w14:textId="77777777" w:rsidR="00CF7FF0" w:rsidRDefault="00CF7FF0" w:rsidP="00CF7FF0">
      <w:pPr>
        <w:rPr>
          <w:rFonts w:ascii="Arial" w:hAnsi="Arial" w:cs="Arial"/>
          <w:b/>
          <w:sz w:val="24"/>
        </w:rPr>
      </w:pPr>
      <w:r>
        <w:rPr>
          <w:rFonts w:ascii="Arial" w:hAnsi="Arial" w:cs="Arial"/>
          <w:b/>
          <w:color w:val="0000FF"/>
          <w:sz w:val="24"/>
        </w:rPr>
        <w:t>R4-2104627</w:t>
      </w:r>
      <w:r>
        <w:rPr>
          <w:rFonts w:ascii="Arial" w:hAnsi="Arial" w:cs="Arial"/>
          <w:b/>
          <w:color w:val="0000FF"/>
          <w:sz w:val="24"/>
        </w:rPr>
        <w:tab/>
      </w:r>
      <w:r>
        <w:rPr>
          <w:rFonts w:ascii="Arial" w:hAnsi="Arial" w:cs="Arial"/>
          <w:b/>
          <w:sz w:val="24"/>
        </w:rPr>
        <w:t>DraftCR NR-U BS demod PRACH performance requirements 38.104</w:t>
      </w:r>
    </w:p>
    <w:p w14:paraId="067D0CE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66431D7"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R4-2106025 (from R4-2104627).</w:t>
      </w:r>
    </w:p>
    <w:p w14:paraId="4CD8C29F" w14:textId="77777777" w:rsidR="00BB7193" w:rsidRDefault="00BB7193" w:rsidP="00CF7FF0">
      <w:pPr>
        <w:rPr>
          <w:color w:val="993300"/>
          <w:u w:val="single"/>
        </w:rPr>
      </w:pPr>
    </w:p>
    <w:p w14:paraId="32AF2C79" w14:textId="77777777" w:rsidR="00BB7193" w:rsidRDefault="00BB7193" w:rsidP="00BB7193">
      <w:pPr>
        <w:rPr>
          <w:rFonts w:ascii="Arial" w:hAnsi="Arial" w:cs="Arial"/>
          <w:b/>
          <w:sz w:val="24"/>
        </w:rPr>
      </w:pPr>
      <w:r>
        <w:rPr>
          <w:rFonts w:ascii="Arial" w:hAnsi="Arial" w:cs="Arial"/>
          <w:b/>
          <w:color w:val="0000FF"/>
          <w:sz w:val="24"/>
        </w:rPr>
        <w:t>R4-2106025</w:t>
      </w:r>
      <w:r>
        <w:rPr>
          <w:rFonts w:ascii="Arial" w:hAnsi="Arial" w:cs="Arial"/>
          <w:b/>
          <w:color w:val="0000FF"/>
          <w:sz w:val="24"/>
        </w:rPr>
        <w:tab/>
      </w:r>
      <w:r>
        <w:rPr>
          <w:rFonts w:ascii="Arial" w:hAnsi="Arial" w:cs="Arial"/>
          <w:b/>
          <w:sz w:val="24"/>
        </w:rPr>
        <w:t>DraftCR NR-U BS demod PRACH performance requirements 38.104</w:t>
      </w:r>
    </w:p>
    <w:p w14:paraId="0549E837"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F5E39AD"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5CD7AEC9" w14:textId="77777777" w:rsidR="00BB7193" w:rsidRDefault="00BB7193" w:rsidP="00BB7193">
      <w:pPr>
        <w:rPr>
          <w:color w:val="993300"/>
          <w:u w:val="single"/>
        </w:rPr>
      </w:pPr>
    </w:p>
    <w:p w14:paraId="5959487C" w14:textId="77777777" w:rsidR="00BB7193" w:rsidRDefault="00BB7193" w:rsidP="00BB7193">
      <w:pPr>
        <w:rPr>
          <w:color w:val="993300"/>
          <w:u w:val="single"/>
        </w:rPr>
      </w:pPr>
    </w:p>
    <w:p w14:paraId="513E935D" w14:textId="77777777" w:rsidR="00CF7FF0" w:rsidRDefault="00CF7FF0" w:rsidP="00CF7FF0">
      <w:pPr>
        <w:rPr>
          <w:rFonts w:ascii="Arial" w:hAnsi="Arial" w:cs="Arial"/>
          <w:b/>
          <w:sz w:val="24"/>
        </w:rPr>
      </w:pPr>
      <w:r>
        <w:rPr>
          <w:rFonts w:ascii="Arial" w:hAnsi="Arial" w:cs="Arial"/>
          <w:b/>
          <w:color w:val="0000FF"/>
          <w:sz w:val="24"/>
        </w:rPr>
        <w:t>R4-2104628</w:t>
      </w:r>
      <w:r>
        <w:rPr>
          <w:rFonts w:ascii="Arial" w:hAnsi="Arial" w:cs="Arial"/>
          <w:b/>
          <w:color w:val="0000FF"/>
          <w:sz w:val="24"/>
        </w:rPr>
        <w:tab/>
      </w:r>
      <w:r>
        <w:rPr>
          <w:rFonts w:ascii="Arial" w:hAnsi="Arial" w:cs="Arial"/>
          <w:b/>
          <w:sz w:val="24"/>
        </w:rPr>
        <w:t>DraftCR NR-U BS demod PRACH conducted performance requirements 38.141-1</w:t>
      </w:r>
    </w:p>
    <w:p w14:paraId="68A83A3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8CE2B3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R4-2106026 (from R4-2104628).</w:t>
      </w:r>
    </w:p>
    <w:p w14:paraId="385DCC81" w14:textId="77777777" w:rsidR="00BB7193" w:rsidRDefault="00BB7193" w:rsidP="00CF7FF0">
      <w:pPr>
        <w:rPr>
          <w:color w:val="993300"/>
          <w:u w:val="single"/>
        </w:rPr>
      </w:pPr>
    </w:p>
    <w:p w14:paraId="017B48AF" w14:textId="77777777" w:rsidR="00BB7193" w:rsidRDefault="00BB7193" w:rsidP="00BB7193">
      <w:pPr>
        <w:rPr>
          <w:rFonts w:ascii="Arial" w:hAnsi="Arial" w:cs="Arial"/>
          <w:b/>
          <w:sz w:val="24"/>
        </w:rPr>
      </w:pPr>
      <w:r>
        <w:rPr>
          <w:rFonts w:ascii="Arial" w:hAnsi="Arial" w:cs="Arial"/>
          <w:b/>
          <w:color w:val="0000FF"/>
          <w:sz w:val="24"/>
        </w:rPr>
        <w:t>R4-2106026</w:t>
      </w:r>
      <w:r>
        <w:rPr>
          <w:rFonts w:ascii="Arial" w:hAnsi="Arial" w:cs="Arial"/>
          <w:b/>
          <w:color w:val="0000FF"/>
          <w:sz w:val="24"/>
        </w:rPr>
        <w:tab/>
      </w:r>
      <w:r>
        <w:rPr>
          <w:rFonts w:ascii="Arial" w:hAnsi="Arial" w:cs="Arial"/>
          <w:b/>
          <w:sz w:val="24"/>
        </w:rPr>
        <w:t>DraftCR NR-U BS demod PRACH conducted performance requirements 38.141-1</w:t>
      </w:r>
    </w:p>
    <w:p w14:paraId="71A0108D"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4A7ED28"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5941E72E" w14:textId="77777777" w:rsidR="00BB7193" w:rsidRDefault="00BB7193" w:rsidP="00BB7193">
      <w:pPr>
        <w:rPr>
          <w:color w:val="993300"/>
          <w:u w:val="single"/>
        </w:rPr>
      </w:pPr>
    </w:p>
    <w:p w14:paraId="504EACC5" w14:textId="77777777" w:rsidR="00BB7193" w:rsidRDefault="00BB7193" w:rsidP="00BB7193">
      <w:pPr>
        <w:rPr>
          <w:color w:val="993300"/>
          <w:u w:val="single"/>
        </w:rPr>
      </w:pPr>
    </w:p>
    <w:p w14:paraId="7546F255" w14:textId="77777777" w:rsidR="00CF7FF0" w:rsidRDefault="00CF7FF0" w:rsidP="00CF7FF0">
      <w:pPr>
        <w:rPr>
          <w:rFonts w:ascii="Arial" w:hAnsi="Arial" w:cs="Arial"/>
          <w:b/>
          <w:sz w:val="24"/>
        </w:rPr>
      </w:pPr>
      <w:r>
        <w:rPr>
          <w:rFonts w:ascii="Arial" w:hAnsi="Arial" w:cs="Arial"/>
          <w:b/>
          <w:color w:val="0000FF"/>
          <w:sz w:val="24"/>
        </w:rPr>
        <w:t>R4-2104629</w:t>
      </w:r>
      <w:r>
        <w:rPr>
          <w:rFonts w:ascii="Arial" w:hAnsi="Arial" w:cs="Arial"/>
          <w:b/>
          <w:color w:val="0000FF"/>
          <w:sz w:val="24"/>
        </w:rPr>
        <w:tab/>
      </w:r>
      <w:r>
        <w:rPr>
          <w:rFonts w:ascii="Arial" w:hAnsi="Arial" w:cs="Arial"/>
          <w:b/>
          <w:sz w:val="24"/>
        </w:rPr>
        <w:t>DraftCR NR-U BS demod PRACH radiated performance requirements 38.141-2</w:t>
      </w:r>
    </w:p>
    <w:p w14:paraId="3DCB8EE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5352C1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R4-2106027 (from R4-2104629).</w:t>
      </w:r>
    </w:p>
    <w:p w14:paraId="23E8A2AE" w14:textId="77777777" w:rsidR="00BB7193" w:rsidRDefault="00BB7193" w:rsidP="00CF7FF0">
      <w:pPr>
        <w:rPr>
          <w:color w:val="993300"/>
          <w:u w:val="single"/>
        </w:rPr>
      </w:pPr>
    </w:p>
    <w:p w14:paraId="2EB5B585" w14:textId="77777777" w:rsidR="00BB7193" w:rsidRDefault="00BB7193" w:rsidP="00BB7193">
      <w:pPr>
        <w:rPr>
          <w:rFonts w:ascii="Arial" w:hAnsi="Arial" w:cs="Arial"/>
          <w:b/>
          <w:sz w:val="24"/>
        </w:rPr>
      </w:pPr>
      <w:r>
        <w:rPr>
          <w:rFonts w:ascii="Arial" w:hAnsi="Arial" w:cs="Arial"/>
          <w:b/>
          <w:color w:val="0000FF"/>
          <w:sz w:val="24"/>
        </w:rPr>
        <w:t>R4-2106027</w:t>
      </w:r>
      <w:r>
        <w:rPr>
          <w:rFonts w:ascii="Arial" w:hAnsi="Arial" w:cs="Arial"/>
          <w:b/>
          <w:color w:val="0000FF"/>
          <w:sz w:val="24"/>
        </w:rPr>
        <w:tab/>
      </w:r>
      <w:r>
        <w:rPr>
          <w:rFonts w:ascii="Arial" w:hAnsi="Arial" w:cs="Arial"/>
          <w:b/>
          <w:sz w:val="24"/>
        </w:rPr>
        <w:t>DraftCR NR-U BS demod PRACH radiated performance requirements 38.141-2</w:t>
      </w:r>
    </w:p>
    <w:p w14:paraId="0C016DA9"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DD8A4AB" w14:textId="77777777"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6B31F768" w14:textId="77777777" w:rsidR="00BB7193" w:rsidRDefault="00BB7193" w:rsidP="00BB7193">
      <w:pPr>
        <w:rPr>
          <w:color w:val="993300"/>
          <w:u w:val="single"/>
        </w:rPr>
      </w:pPr>
    </w:p>
    <w:p w14:paraId="76ED2EF7" w14:textId="77777777" w:rsidR="00BB7193" w:rsidRDefault="00BB7193" w:rsidP="00BB7193">
      <w:pPr>
        <w:rPr>
          <w:color w:val="993300"/>
          <w:u w:val="single"/>
        </w:rPr>
      </w:pPr>
    </w:p>
    <w:p w14:paraId="042FA003" w14:textId="77777777" w:rsidR="00CF7FF0" w:rsidRDefault="00CF7FF0" w:rsidP="00CF7FF0">
      <w:pPr>
        <w:rPr>
          <w:rFonts w:ascii="Arial" w:hAnsi="Arial" w:cs="Arial"/>
          <w:b/>
          <w:sz w:val="24"/>
        </w:rPr>
      </w:pPr>
      <w:r>
        <w:rPr>
          <w:rFonts w:ascii="Arial" w:hAnsi="Arial" w:cs="Arial"/>
          <w:b/>
          <w:color w:val="0000FF"/>
          <w:sz w:val="24"/>
        </w:rPr>
        <w:t>R4-2106509</w:t>
      </w:r>
      <w:r>
        <w:rPr>
          <w:rFonts w:ascii="Arial" w:hAnsi="Arial" w:cs="Arial"/>
          <w:b/>
          <w:color w:val="0000FF"/>
          <w:sz w:val="24"/>
        </w:rPr>
        <w:tab/>
      </w:r>
      <w:r>
        <w:rPr>
          <w:rFonts w:ascii="Arial" w:hAnsi="Arial" w:cs="Arial"/>
          <w:b/>
          <w:sz w:val="24"/>
        </w:rPr>
        <w:t>NR-U PRACH simulation results</w:t>
      </w:r>
    </w:p>
    <w:p w14:paraId="321A445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34BBBE3A"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D9901" w14:textId="77777777" w:rsidR="00CF7FF0" w:rsidRDefault="00CF7FF0" w:rsidP="00CF7FF0">
      <w:pPr>
        <w:rPr>
          <w:rFonts w:ascii="Arial" w:hAnsi="Arial" w:cs="Arial"/>
          <w:b/>
          <w:sz w:val="24"/>
        </w:rPr>
      </w:pPr>
      <w:r>
        <w:rPr>
          <w:rFonts w:ascii="Arial" w:hAnsi="Arial" w:cs="Arial"/>
          <w:b/>
          <w:color w:val="0000FF"/>
          <w:sz w:val="24"/>
        </w:rPr>
        <w:t>R4-2106796</w:t>
      </w:r>
      <w:r>
        <w:rPr>
          <w:rFonts w:ascii="Arial" w:hAnsi="Arial" w:cs="Arial"/>
          <w:b/>
          <w:color w:val="0000FF"/>
          <w:sz w:val="24"/>
        </w:rPr>
        <w:tab/>
      </w:r>
      <w:r>
        <w:rPr>
          <w:rFonts w:ascii="Arial" w:hAnsi="Arial" w:cs="Arial"/>
          <w:b/>
          <w:sz w:val="24"/>
        </w:rPr>
        <w:t>Simulation results on NR-U PRACH performance requirements</w:t>
      </w:r>
    </w:p>
    <w:p w14:paraId="6A637E5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05F3050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3EE0C" w14:textId="77777777" w:rsidR="00CF7FF0" w:rsidRDefault="00CF7FF0" w:rsidP="00CF7FF0">
      <w:pPr>
        <w:pStyle w:val="Heading3"/>
      </w:pPr>
      <w:bookmarkStart w:id="11" w:name="_Toc68908095"/>
      <w:r>
        <w:t>5.2</w:t>
      </w:r>
      <w:r>
        <w:tab/>
        <w:t>5G V2X with NR sidelink</w:t>
      </w:r>
      <w:bookmarkEnd w:id="11"/>
      <w:r>
        <w:t xml:space="preserve"> </w:t>
      </w:r>
    </w:p>
    <w:p w14:paraId="32A037C6" w14:textId="77777777" w:rsidR="00CF7FF0" w:rsidRDefault="00CF7FF0" w:rsidP="00CF7FF0">
      <w:pPr>
        <w:pStyle w:val="Heading4"/>
      </w:pPr>
      <w:bookmarkStart w:id="12" w:name="_Toc68908096"/>
      <w:r>
        <w:t>5.2.1</w:t>
      </w:r>
      <w:r>
        <w:tab/>
        <w:t>Demodulation requirements (38.101-4)</w:t>
      </w:r>
      <w:bookmarkEnd w:id="12"/>
    </w:p>
    <w:p w14:paraId="4788729B" w14:textId="77777777" w:rsidR="00CF7FF0" w:rsidRDefault="00CF7FF0" w:rsidP="00CF7FF0">
      <w:pPr>
        <w:pStyle w:val="Heading5"/>
      </w:pPr>
      <w:bookmarkStart w:id="13" w:name="_Toc68908097"/>
      <w:r>
        <w:t>5.2.1.1</w:t>
      </w:r>
      <w:r>
        <w:tab/>
        <w:t>General</w:t>
      </w:r>
      <w:bookmarkEnd w:id="13"/>
    </w:p>
    <w:p w14:paraId="58A18FAE" w14:textId="77777777" w:rsidR="00CF7FF0" w:rsidRDefault="00CF7FF0" w:rsidP="00CF7FF0">
      <w:pPr>
        <w:rPr>
          <w:rFonts w:ascii="Arial" w:hAnsi="Arial" w:cs="Arial"/>
          <w:b/>
          <w:sz w:val="24"/>
        </w:rPr>
      </w:pPr>
      <w:r>
        <w:rPr>
          <w:rFonts w:ascii="Arial" w:hAnsi="Arial" w:cs="Arial"/>
          <w:b/>
          <w:color w:val="0000FF"/>
          <w:sz w:val="24"/>
        </w:rPr>
        <w:t>R4-2104999</w:t>
      </w:r>
      <w:r>
        <w:rPr>
          <w:rFonts w:ascii="Arial" w:hAnsi="Arial" w:cs="Arial"/>
          <w:b/>
          <w:color w:val="0000FF"/>
          <w:sz w:val="24"/>
        </w:rPr>
        <w:tab/>
      </w:r>
      <w:r>
        <w:rPr>
          <w:rFonts w:ascii="Arial" w:hAnsi="Arial" w:cs="Arial"/>
          <w:b/>
          <w:sz w:val="24"/>
        </w:rPr>
        <w:t>Summary of simulation results for V2X demodulation requirements</w:t>
      </w:r>
    </w:p>
    <w:p w14:paraId="4911EB3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LG Electronics Inc.</w:t>
      </w:r>
    </w:p>
    <w:p w14:paraId="4F797120" w14:textId="77777777" w:rsidR="00CF7FF0" w:rsidRDefault="004851C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5B1CB" w14:textId="77777777" w:rsidR="00CF7FF0" w:rsidRDefault="00CF7FF0" w:rsidP="00CF7FF0">
      <w:pPr>
        <w:rPr>
          <w:rFonts w:ascii="Arial" w:hAnsi="Arial" w:cs="Arial"/>
          <w:b/>
          <w:sz w:val="24"/>
        </w:rPr>
      </w:pPr>
      <w:r>
        <w:rPr>
          <w:rFonts w:ascii="Arial" w:hAnsi="Arial" w:cs="Arial"/>
          <w:b/>
          <w:color w:val="0000FF"/>
          <w:sz w:val="24"/>
        </w:rPr>
        <w:t>R4-2105002</w:t>
      </w:r>
      <w:r>
        <w:rPr>
          <w:rFonts w:ascii="Arial" w:hAnsi="Arial" w:cs="Arial"/>
          <w:b/>
          <w:color w:val="0000FF"/>
          <w:sz w:val="24"/>
        </w:rPr>
        <w:tab/>
      </w:r>
      <w:r>
        <w:rPr>
          <w:rFonts w:ascii="Arial" w:hAnsi="Arial" w:cs="Arial"/>
          <w:b/>
          <w:sz w:val="24"/>
        </w:rPr>
        <w:t>Discussion on contents and table format for V2X demodulation specification</w:t>
      </w:r>
    </w:p>
    <w:p w14:paraId="6CB2721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4CECE4C" w14:textId="77777777" w:rsidR="00CF7FF0" w:rsidRDefault="0059264A"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CCE9A3" w14:textId="77777777" w:rsidR="00CF7FF0" w:rsidRDefault="00CF7FF0" w:rsidP="00CF7FF0">
      <w:pPr>
        <w:rPr>
          <w:rFonts w:ascii="Arial" w:hAnsi="Arial" w:cs="Arial"/>
          <w:b/>
          <w:sz w:val="24"/>
        </w:rPr>
      </w:pPr>
      <w:r>
        <w:rPr>
          <w:rFonts w:ascii="Arial" w:hAnsi="Arial" w:cs="Arial"/>
          <w:b/>
          <w:color w:val="0000FF"/>
          <w:sz w:val="24"/>
        </w:rPr>
        <w:t>R4-2106415</w:t>
      </w:r>
      <w:r>
        <w:rPr>
          <w:rFonts w:ascii="Arial" w:hAnsi="Arial" w:cs="Arial"/>
          <w:b/>
          <w:color w:val="0000FF"/>
          <w:sz w:val="24"/>
        </w:rPr>
        <w:tab/>
      </w:r>
      <w:r>
        <w:rPr>
          <w:rFonts w:ascii="Arial" w:hAnsi="Arial" w:cs="Arial"/>
          <w:b/>
          <w:sz w:val="24"/>
        </w:rPr>
        <w:t>Discussion on NR V2X requirements structure</w:t>
      </w:r>
    </w:p>
    <w:p w14:paraId="3C2BFC9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86EA2C" w14:textId="77777777"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2A3B5" w14:textId="77777777" w:rsidR="00CF7FF0" w:rsidRDefault="00CF7FF0" w:rsidP="00CF7FF0">
      <w:pPr>
        <w:rPr>
          <w:rFonts w:ascii="Arial" w:hAnsi="Arial" w:cs="Arial"/>
          <w:b/>
          <w:sz w:val="24"/>
        </w:rPr>
      </w:pPr>
      <w:r>
        <w:rPr>
          <w:rFonts w:ascii="Arial" w:hAnsi="Arial" w:cs="Arial"/>
          <w:b/>
          <w:color w:val="0000FF"/>
          <w:sz w:val="24"/>
        </w:rPr>
        <w:t>R4-2106416</w:t>
      </w:r>
      <w:r>
        <w:rPr>
          <w:rFonts w:ascii="Arial" w:hAnsi="Arial" w:cs="Arial"/>
          <w:b/>
          <w:color w:val="0000FF"/>
          <w:sz w:val="24"/>
        </w:rPr>
        <w:tab/>
      </w:r>
      <w:r>
        <w:rPr>
          <w:rFonts w:ascii="Arial" w:hAnsi="Arial" w:cs="Arial"/>
          <w:b/>
          <w:sz w:val="24"/>
        </w:rPr>
        <w:t>Draft CR on General section of NR V2X requirements</w:t>
      </w:r>
    </w:p>
    <w:p w14:paraId="63DF04D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7DC9546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R4-2106030 (from R4-2106416).</w:t>
      </w:r>
    </w:p>
    <w:p w14:paraId="2FB85C12" w14:textId="77777777" w:rsidR="008A2476" w:rsidRDefault="008A2476" w:rsidP="00CF7FF0">
      <w:pPr>
        <w:rPr>
          <w:color w:val="993300"/>
          <w:u w:val="single"/>
        </w:rPr>
      </w:pPr>
    </w:p>
    <w:p w14:paraId="4EB0F83A" w14:textId="77777777" w:rsidR="008A2476" w:rsidRDefault="008A2476" w:rsidP="008A2476">
      <w:pPr>
        <w:rPr>
          <w:rFonts w:ascii="Arial" w:hAnsi="Arial" w:cs="Arial"/>
          <w:b/>
          <w:sz w:val="24"/>
        </w:rPr>
      </w:pPr>
      <w:r>
        <w:rPr>
          <w:rFonts w:ascii="Arial" w:hAnsi="Arial" w:cs="Arial"/>
          <w:b/>
          <w:color w:val="0000FF"/>
          <w:sz w:val="24"/>
        </w:rPr>
        <w:t>R4-2106030</w:t>
      </w:r>
      <w:r>
        <w:rPr>
          <w:rFonts w:ascii="Arial" w:hAnsi="Arial" w:cs="Arial"/>
          <w:b/>
          <w:color w:val="0000FF"/>
          <w:sz w:val="24"/>
        </w:rPr>
        <w:tab/>
      </w:r>
      <w:r>
        <w:rPr>
          <w:rFonts w:ascii="Arial" w:hAnsi="Arial" w:cs="Arial"/>
          <w:b/>
          <w:sz w:val="24"/>
        </w:rPr>
        <w:t>Draft CR on General section of NR V2X requirements</w:t>
      </w:r>
    </w:p>
    <w:p w14:paraId="762FB32A"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EF95A41" w14:textId="77777777"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5F083D2A" w14:textId="77777777" w:rsidR="008A2476" w:rsidRDefault="008A2476" w:rsidP="008A2476">
      <w:pPr>
        <w:rPr>
          <w:color w:val="993300"/>
          <w:u w:val="single"/>
        </w:rPr>
      </w:pPr>
    </w:p>
    <w:p w14:paraId="5A1F4E05" w14:textId="77777777" w:rsidR="00DB0899" w:rsidRDefault="00DB0899" w:rsidP="00DB0899">
      <w:pPr>
        <w:rPr>
          <w:rFonts w:ascii="Arial" w:hAnsi="Arial" w:cs="Arial"/>
          <w:b/>
          <w:sz w:val="24"/>
        </w:rPr>
      </w:pPr>
      <w:r>
        <w:rPr>
          <w:rFonts w:ascii="Arial" w:hAnsi="Arial" w:cs="Arial"/>
          <w:b/>
          <w:color w:val="0000FF"/>
          <w:sz w:val="24"/>
          <w:u w:val="thick"/>
        </w:rPr>
        <w:t>R4-2106161</w:t>
      </w:r>
      <w:r w:rsidRPr="00944C49">
        <w:rPr>
          <w:b/>
          <w:lang w:val="en-US" w:eastAsia="zh-CN"/>
        </w:rPr>
        <w:tab/>
      </w:r>
      <w:r w:rsidRPr="00DB0899">
        <w:rPr>
          <w:rFonts w:ascii="Arial" w:hAnsi="Arial" w:cs="Arial" w:hint="eastAsia"/>
          <w:b/>
          <w:sz w:val="24"/>
        </w:rPr>
        <w:t>Draft Big CR: Introduction of Rel-16 NR V2X demodulation performance requirements</w:t>
      </w:r>
    </w:p>
    <w:p w14:paraId="7E0106E1" w14:textId="77777777" w:rsidR="00DB0899" w:rsidRDefault="00DB0899" w:rsidP="00DB08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 xml:space="preserve">Source: </w:t>
      </w:r>
      <w:r>
        <w:rPr>
          <w:rFonts w:hint="eastAsia"/>
          <w:i/>
          <w:lang w:eastAsia="zh-CN"/>
        </w:rPr>
        <w:t>LGE</w:t>
      </w:r>
    </w:p>
    <w:p w14:paraId="0871E99E" w14:textId="77777777" w:rsidR="00DB0899" w:rsidRPr="00944C49" w:rsidRDefault="00DB0899" w:rsidP="00DB0899">
      <w:pPr>
        <w:rPr>
          <w:rFonts w:ascii="Arial" w:hAnsi="Arial" w:cs="Arial"/>
          <w:b/>
          <w:lang w:val="en-US" w:eastAsia="zh-CN"/>
        </w:rPr>
      </w:pPr>
      <w:r w:rsidRPr="00944C49">
        <w:rPr>
          <w:rFonts w:ascii="Arial" w:hAnsi="Arial" w:cs="Arial"/>
          <w:b/>
          <w:lang w:val="en-US" w:eastAsia="zh-CN"/>
        </w:rPr>
        <w:t xml:space="preserve">Abstract: </w:t>
      </w:r>
    </w:p>
    <w:p w14:paraId="151BF9E3" w14:textId="77777777" w:rsidR="00DB0899" w:rsidRDefault="00DB0899" w:rsidP="00DB0899">
      <w:pPr>
        <w:rPr>
          <w:rFonts w:ascii="Arial" w:hAnsi="Arial" w:cs="Arial"/>
          <w:b/>
          <w:lang w:val="en-US" w:eastAsia="zh-CN"/>
        </w:rPr>
      </w:pPr>
      <w:r w:rsidRPr="00944C49">
        <w:rPr>
          <w:rFonts w:ascii="Arial" w:hAnsi="Arial" w:cs="Arial"/>
          <w:b/>
          <w:lang w:val="en-US" w:eastAsia="zh-CN"/>
        </w:rPr>
        <w:t xml:space="preserve">Discussion: </w:t>
      </w:r>
    </w:p>
    <w:p w14:paraId="6D4E48BD" w14:textId="77777777" w:rsidR="008A2476" w:rsidRDefault="00DB0899" w:rsidP="00DB0899">
      <w:pPr>
        <w:rPr>
          <w:color w:val="993300"/>
          <w:u w:val="single"/>
        </w:rPr>
      </w:pPr>
      <w:r w:rsidRPr="00DB0899">
        <w:rPr>
          <w:rFonts w:ascii="Arial" w:hAnsi="Arial" w:cs="Arial"/>
          <w:b/>
          <w:highlight w:val="yellow"/>
          <w:lang w:val="en-US" w:eastAsia="zh-CN"/>
        </w:rPr>
        <w:t>Decision:</w:t>
      </w:r>
      <w:r w:rsidRPr="00DB0899">
        <w:rPr>
          <w:rFonts w:ascii="Arial" w:hAnsi="Arial" w:cs="Arial"/>
          <w:b/>
          <w:highlight w:val="yellow"/>
          <w:lang w:val="en-US" w:eastAsia="zh-CN"/>
        </w:rPr>
        <w:tab/>
      </w:r>
      <w:r w:rsidRPr="00DB0899">
        <w:rPr>
          <w:rFonts w:ascii="Arial" w:hAnsi="Arial" w:cs="Arial"/>
          <w:b/>
          <w:highlight w:val="yellow"/>
          <w:lang w:val="en-US" w:eastAsia="zh-CN"/>
        </w:rPr>
        <w:tab/>
      </w:r>
      <w:r w:rsidRPr="00DB0899">
        <w:rPr>
          <w:rFonts w:ascii="Arial" w:hAnsi="Arial" w:cs="Arial" w:hint="eastAsia"/>
          <w:b/>
          <w:highlight w:val="yellow"/>
          <w:lang w:val="en-US" w:eastAsia="zh-CN"/>
        </w:rPr>
        <w:t>For</w:t>
      </w:r>
      <w:r w:rsidRPr="00DB0899">
        <w:rPr>
          <w:rFonts w:ascii="Arial" w:hAnsi="Arial" w:cs="Arial"/>
          <w:b/>
          <w:highlight w:val="yellow"/>
          <w:lang w:val="en-US" w:eastAsia="zh-CN"/>
        </w:rPr>
        <w:t xml:space="preserve"> </w:t>
      </w:r>
      <w:r w:rsidRPr="00DB0899">
        <w:rPr>
          <w:rFonts w:ascii="Arial" w:hAnsi="Arial" w:cs="Arial" w:hint="eastAsia"/>
          <w:b/>
          <w:highlight w:val="yellow"/>
          <w:lang w:val="en-US" w:eastAsia="zh-CN"/>
        </w:rPr>
        <w:t>email</w:t>
      </w:r>
      <w:r w:rsidRPr="00DB0899">
        <w:rPr>
          <w:rFonts w:ascii="Arial" w:hAnsi="Arial" w:cs="Arial"/>
          <w:b/>
          <w:highlight w:val="yellow"/>
          <w:lang w:val="en-US" w:eastAsia="zh-CN"/>
        </w:rPr>
        <w:t xml:space="preserve"> </w:t>
      </w:r>
      <w:r w:rsidRPr="00DB0899">
        <w:rPr>
          <w:rFonts w:ascii="Arial" w:hAnsi="Arial" w:cs="Arial" w:hint="eastAsia"/>
          <w:b/>
          <w:highlight w:val="yellow"/>
          <w:lang w:val="en-US" w:eastAsia="zh-CN"/>
        </w:rPr>
        <w:t>Approval</w:t>
      </w:r>
    </w:p>
    <w:p w14:paraId="6F495B3D" w14:textId="77777777" w:rsidR="008A2476" w:rsidRDefault="008A2476" w:rsidP="00CF7FF0">
      <w:pPr>
        <w:rPr>
          <w:color w:val="993300"/>
          <w:u w:val="single"/>
        </w:rPr>
      </w:pPr>
    </w:p>
    <w:p w14:paraId="6C3E389B" w14:textId="77777777" w:rsidR="00CF7FF0" w:rsidRDefault="00CF7FF0" w:rsidP="00CF7FF0">
      <w:pPr>
        <w:pStyle w:val="Heading5"/>
      </w:pPr>
      <w:bookmarkStart w:id="14" w:name="_Toc68908098"/>
      <w:r>
        <w:t>5.2.1.2</w:t>
      </w:r>
      <w:r>
        <w:tab/>
        <w:t xml:space="preserve"> Single link test</w:t>
      </w:r>
      <w:bookmarkEnd w:id="14"/>
      <w:r>
        <w:t xml:space="preserve"> </w:t>
      </w:r>
    </w:p>
    <w:p w14:paraId="2A0E7F7B" w14:textId="77777777" w:rsidR="00B333AA" w:rsidRPr="008A2476"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14:paraId="093D5E30" w14:textId="77777777" w:rsidR="00B333AA" w:rsidRPr="00B333AA" w:rsidRDefault="00B333AA" w:rsidP="00B333AA">
      <w:pPr>
        <w:rPr>
          <w:rFonts w:ascii="Arial" w:hAnsi="Arial" w:cs="Arial"/>
          <w:b/>
          <w:sz w:val="24"/>
          <w:lang w:val="en-US"/>
        </w:rPr>
      </w:pPr>
    </w:p>
    <w:p w14:paraId="12531C60"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14:paraId="1974468D"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CC34121"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9A6416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R4-2106135 (from R4-2105988).</w:t>
      </w:r>
    </w:p>
    <w:p w14:paraId="4A2862B6" w14:textId="77777777" w:rsidR="00E82DDF" w:rsidRDefault="00E82DDF" w:rsidP="00B333AA">
      <w:pPr>
        <w:rPr>
          <w:rFonts w:ascii="Arial" w:hAnsi="Arial" w:cs="Arial"/>
          <w:b/>
          <w:lang w:val="en-US" w:eastAsia="zh-CN"/>
        </w:rPr>
      </w:pPr>
    </w:p>
    <w:p w14:paraId="0A5FCCD7" w14:textId="77777777" w:rsidR="00E82DDF" w:rsidRPr="008A2476"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14:paraId="18421D17" w14:textId="77777777" w:rsidR="00E82DDF" w:rsidRPr="00B333AA" w:rsidRDefault="00E82DDF" w:rsidP="00E82DDF">
      <w:pPr>
        <w:rPr>
          <w:rFonts w:ascii="Arial" w:hAnsi="Arial" w:cs="Arial"/>
          <w:b/>
          <w:sz w:val="24"/>
          <w:lang w:val="en-US"/>
        </w:rPr>
      </w:pPr>
    </w:p>
    <w:p w14:paraId="3B62ABAF" w14:textId="77777777" w:rsidR="00E82DDF" w:rsidRDefault="00E82DDF" w:rsidP="00E82D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14:paraId="5361387B"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3C0B3B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2BAE53F" w14:textId="77777777" w:rsidR="00E82DDF" w:rsidRDefault="004851C6"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F96817" w14:textId="77777777" w:rsidR="00E82DDF" w:rsidRDefault="00E82DDF" w:rsidP="00E82DDF">
      <w:pPr>
        <w:rPr>
          <w:rFonts w:ascii="Arial" w:hAnsi="Arial" w:cs="Arial"/>
          <w:b/>
          <w:lang w:val="en-US" w:eastAsia="zh-CN"/>
        </w:rPr>
      </w:pPr>
    </w:p>
    <w:p w14:paraId="591B4220" w14:textId="77777777" w:rsidR="0059264A" w:rsidRPr="00D0036C" w:rsidRDefault="0059264A" w:rsidP="0059264A">
      <w:pPr>
        <w:spacing w:after="120"/>
        <w:rPr>
          <w:rFonts w:eastAsiaTheme="minorEastAsia"/>
          <w:b/>
          <w:bCs/>
          <w:color w:val="0070C0"/>
          <w:lang w:val="en-US" w:eastAsia="zh-CN"/>
        </w:rPr>
      </w:pPr>
      <w:r>
        <w:rPr>
          <w:rFonts w:ascii="Arial" w:hAnsi="Arial" w:cs="Arial"/>
          <w:b/>
          <w:color w:val="0000FF"/>
          <w:sz w:val="24"/>
          <w:u w:val="thick"/>
        </w:rPr>
        <w:t>R4-2106028</w:t>
      </w:r>
      <w:r w:rsidRPr="00944C49">
        <w:rPr>
          <w:b/>
          <w:lang w:val="en-US" w:eastAsia="zh-CN"/>
        </w:rPr>
        <w:tab/>
      </w:r>
      <w:r w:rsidRPr="008A2476">
        <w:rPr>
          <w:rFonts w:ascii="Arial" w:hAnsi="Arial" w:cs="Arial"/>
          <w:b/>
          <w:sz w:val="24"/>
        </w:rPr>
        <w:t>WF on remaining issues for single link tests for NR V2X demodulation performance</w:t>
      </w:r>
    </w:p>
    <w:p w14:paraId="05C4A490" w14:textId="77777777" w:rsidR="0059264A" w:rsidRPr="0059264A" w:rsidRDefault="0059264A" w:rsidP="0059264A">
      <w:pPr>
        <w:rPr>
          <w:rFonts w:ascii="Arial" w:hAnsi="Arial" w:cs="Arial"/>
          <w:b/>
          <w:sz w:val="24"/>
          <w:lang w:val="en-US"/>
        </w:rPr>
      </w:pPr>
    </w:p>
    <w:p w14:paraId="63E9E11B" w14:textId="77777777" w:rsidR="0059264A" w:rsidRDefault="0059264A" w:rsidP="0059264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14:paraId="1E6DBCE0" w14:textId="77777777"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14:paraId="72F39EB6" w14:textId="77777777"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14:paraId="071C94F2" w14:textId="77777777" w:rsidR="0059264A" w:rsidRDefault="004851C6" w:rsidP="005926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51C6">
        <w:rPr>
          <w:rFonts w:ascii="Arial" w:hAnsi="Arial" w:cs="Arial"/>
          <w:b/>
          <w:highlight w:val="green"/>
          <w:lang w:val="en-US" w:eastAsia="zh-CN"/>
        </w:rPr>
        <w:t>Approved.</w:t>
      </w:r>
    </w:p>
    <w:p w14:paraId="6E8ABFE2" w14:textId="77777777" w:rsidR="0059264A" w:rsidRDefault="0059264A" w:rsidP="0059264A">
      <w:pPr>
        <w:rPr>
          <w:rFonts w:ascii="Arial" w:hAnsi="Arial" w:cs="Arial"/>
          <w:b/>
          <w:lang w:val="en-US" w:eastAsia="zh-CN"/>
        </w:rPr>
      </w:pPr>
    </w:p>
    <w:p w14:paraId="5BF0353D" w14:textId="77777777" w:rsidR="0059264A" w:rsidRDefault="0059264A" w:rsidP="0059264A">
      <w:pPr>
        <w:rPr>
          <w:rFonts w:ascii="Arial" w:hAnsi="Arial" w:cs="Arial"/>
          <w:b/>
          <w:sz w:val="24"/>
        </w:rPr>
      </w:pPr>
      <w:r>
        <w:rPr>
          <w:rFonts w:ascii="Arial" w:hAnsi="Arial" w:cs="Arial"/>
          <w:b/>
          <w:color w:val="0000FF"/>
          <w:sz w:val="24"/>
          <w:u w:val="thick"/>
        </w:rPr>
        <w:t>R4-2106029</w:t>
      </w:r>
      <w:r w:rsidRPr="00944C49">
        <w:rPr>
          <w:b/>
          <w:lang w:val="en-US" w:eastAsia="zh-CN"/>
        </w:rPr>
        <w:tab/>
      </w:r>
      <w:r w:rsidRPr="008A2476">
        <w:rPr>
          <w:rFonts w:ascii="Arial" w:hAnsi="Arial" w:cs="Arial"/>
          <w:b/>
          <w:sz w:val="24"/>
        </w:rPr>
        <w:t>Draft CR for 38.101-4: Introduce PSBCH performance requirements for NR V2X</w:t>
      </w:r>
    </w:p>
    <w:p w14:paraId="293753FB" w14:textId="77777777" w:rsidR="0059264A" w:rsidRPr="0059264A" w:rsidRDefault="0059264A" w:rsidP="0059264A">
      <w:pPr>
        <w:rPr>
          <w:rFonts w:eastAsiaTheme="minorEastAsia"/>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 xml:space="preserve">Source: </w:t>
      </w:r>
      <w:r>
        <w:rPr>
          <w:rFonts w:hint="eastAsia"/>
          <w:i/>
          <w:lang w:eastAsia="zh-CN"/>
        </w:rPr>
        <w:t>CATT,</w:t>
      </w:r>
      <w:r>
        <w:rPr>
          <w:i/>
          <w:lang w:eastAsia="zh-CN"/>
        </w:rPr>
        <w:t xml:space="preserve"> GOHIGH</w:t>
      </w:r>
    </w:p>
    <w:p w14:paraId="4A9D9076" w14:textId="77777777"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14:paraId="19BBD543" w14:textId="77777777"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14:paraId="55F12F60" w14:textId="77777777" w:rsidR="004851C6" w:rsidRDefault="004851C6" w:rsidP="005926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51C6">
        <w:rPr>
          <w:rFonts w:ascii="Arial" w:hAnsi="Arial" w:cs="Arial"/>
          <w:b/>
          <w:highlight w:val="green"/>
          <w:lang w:val="en-US" w:eastAsia="zh-CN"/>
        </w:rPr>
        <w:t>Endorsed.</w:t>
      </w:r>
    </w:p>
    <w:p w14:paraId="20B34D05" w14:textId="77777777" w:rsidR="0059264A" w:rsidRPr="00B333AA" w:rsidRDefault="0059264A" w:rsidP="0059264A">
      <w:pPr>
        <w:rPr>
          <w:rFonts w:eastAsiaTheme="minorEastAsia"/>
        </w:rPr>
      </w:pPr>
    </w:p>
    <w:p w14:paraId="199E75D0" w14:textId="77777777" w:rsidR="00CF7FF0" w:rsidRDefault="00CF7FF0" w:rsidP="00CF7FF0">
      <w:pPr>
        <w:rPr>
          <w:rFonts w:ascii="Arial" w:hAnsi="Arial" w:cs="Arial"/>
          <w:b/>
          <w:sz w:val="24"/>
        </w:rPr>
      </w:pPr>
      <w:r>
        <w:rPr>
          <w:rFonts w:ascii="Arial" w:hAnsi="Arial" w:cs="Arial"/>
          <w:b/>
          <w:color w:val="0000FF"/>
          <w:sz w:val="24"/>
        </w:rPr>
        <w:t>R4-2104992</w:t>
      </w:r>
      <w:r>
        <w:rPr>
          <w:rFonts w:ascii="Arial" w:hAnsi="Arial" w:cs="Arial"/>
          <w:b/>
          <w:color w:val="0000FF"/>
          <w:sz w:val="24"/>
        </w:rPr>
        <w:tab/>
      </w:r>
      <w:r>
        <w:rPr>
          <w:rFonts w:ascii="Arial" w:hAnsi="Arial" w:cs="Arial"/>
          <w:b/>
          <w:sz w:val="24"/>
        </w:rPr>
        <w:t>Simulation results for NR V2X single link tests</w:t>
      </w:r>
    </w:p>
    <w:p w14:paraId="6F1A5A7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10E7AE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CBAD2" w14:textId="77777777" w:rsidR="00CF7FF0" w:rsidRDefault="00CF7FF0" w:rsidP="00CF7FF0">
      <w:pPr>
        <w:rPr>
          <w:rFonts w:ascii="Arial" w:hAnsi="Arial" w:cs="Arial"/>
          <w:b/>
          <w:sz w:val="24"/>
        </w:rPr>
      </w:pPr>
      <w:r>
        <w:rPr>
          <w:rFonts w:ascii="Arial" w:hAnsi="Arial" w:cs="Arial"/>
          <w:b/>
          <w:color w:val="0000FF"/>
          <w:sz w:val="24"/>
        </w:rPr>
        <w:t>R4-2107219</w:t>
      </w:r>
      <w:r>
        <w:rPr>
          <w:rFonts w:ascii="Arial" w:hAnsi="Arial" w:cs="Arial"/>
          <w:b/>
          <w:color w:val="0000FF"/>
          <w:sz w:val="24"/>
        </w:rPr>
        <w:tab/>
      </w:r>
      <w:r>
        <w:rPr>
          <w:rFonts w:ascii="Arial" w:hAnsi="Arial" w:cs="Arial"/>
          <w:b/>
          <w:sz w:val="24"/>
        </w:rPr>
        <w:t>PSBCH simulation results discussion</w:t>
      </w:r>
    </w:p>
    <w:p w14:paraId="48E7BCC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D427B8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ADF2F" w14:textId="77777777" w:rsidR="00CF7FF0" w:rsidRDefault="00CF7FF0" w:rsidP="00CF7FF0">
      <w:pPr>
        <w:pStyle w:val="Heading6"/>
      </w:pPr>
      <w:bookmarkStart w:id="15" w:name="_Toc68908099"/>
      <w:r>
        <w:t>5.2.1.2.1</w:t>
      </w:r>
      <w:r>
        <w:tab/>
        <w:t>PSSCH demodulation test</w:t>
      </w:r>
      <w:bookmarkEnd w:id="15"/>
    </w:p>
    <w:p w14:paraId="3CA0FDCB" w14:textId="77777777" w:rsidR="00CF7FF0" w:rsidRDefault="00CF7FF0" w:rsidP="00CF7FF0">
      <w:pPr>
        <w:rPr>
          <w:rFonts w:ascii="Arial" w:hAnsi="Arial" w:cs="Arial"/>
          <w:b/>
          <w:sz w:val="24"/>
        </w:rPr>
      </w:pPr>
      <w:r>
        <w:rPr>
          <w:rFonts w:ascii="Arial" w:hAnsi="Arial" w:cs="Arial"/>
          <w:b/>
          <w:color w:val="0000FF"/>
          <w:sz w:val="24"/>
        </w:rPr>
        <w:t>R4-2104573</w:t>
      </w:r>
      <w:r>
        <w:rPr>
          <w:rFonts w:ascii="Arial" w:hAnsi="Arial" w:cs="Arial"/>
          <w:b/>
          <w:color w:val="0000FF"/>
          <w:sz w:val="24"/>
        </w:rPr>
        <w:tab/>
      </w:r>
      <w:r>
        <w:rPr>
          <w:rFonts w:ascii="Arial" w:hAnsi="Arial" w:cs="Arial"/>
          <w:b/>
          <w:sz w:val="24"/>
        </w:rPr>
        <w:t>Simulation results for NR V2X PSSCH test case</w:t>
      </w:r>
    </w:p>
    <w:p w14:paraId="073527F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4C0D8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B07846" w14:textId="77777777" w:rsidR="00CF7FF0" w:rsidRDefault="00CF7FF0" w:rsidP="00CF7FF0">
      <w:pPr>
        <w:rPr>
          <w:rFonts w:ascii="Arial" w:hAnsi="Arial" w:cs="Arial"/>
          <w:b/>
          <w:sz w:val="24"/>
        </w:rPr>
      </w:pPr>
      <w:r>
        <w:rPr>
          <w:rFonts w:ascii="Arial" w:hAnsi="Arial" w:cs="Arial"/>
          <w:b/>
          <w:color w:val="0000FF"/>
          <w:sz w:val="24"/>
        </w:rPr>
        <w:lastRenderedPageBreak/>
        <w:t>R4-2104773</w:t>
      </w:r>
      <w:r>
        <w:rPr>
          <w:rFonts w:ascii="Arial" w:hAnsi="Arial" w:cs="Arial"/>
          <w:b/>
          <w:color w:val="0000FF"/>
          <w:sz w:val="24"/>
        </w:rPr>
        <w:tab/>
      </w:r>
      <w:r>
        <w:rPr>
          <w:rFonts w:ascii="Arial" w:hAnsi="Arial" w:cs="Arial"/>
          <w:b/>
          <w:sz w:val="24"/>
        </w:rPr>
        <w:t>Simulation results of NR V2X single link demodulation test</w:t>
      </w:r>
    </w:p>
    <w:p w14:paraId="5202C2B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F3A8B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B3E1A" w14:textId="77777777" w:rsidR="00CF7FF0" w:rsidRDefault="00CF7FF0" w:rsidP="00CF7FF0">
      <w:pPr>
        <w:rPr>
          <w:rFonts w:ascii="Arial" w:hAnsi="Arial" w:cs="Arial"/>
          <w:b/>
          <w:sz w:val="24"/>
        </w:rPr>
      </w:pPr>
      <w:r>
        <w:rPr>
          <w:rFonts w:ascii="Arial" w:hAnsi="Arial" w:cs="Arial"/>
          <w:b/>
          <w:color w:val="0000FF"/>
          <w:sz w:val="24"/>
        </w:rPr>
        <w:t>R4-2104995</w:t>
      </w:r>
      <w:r>
        <w:rPr>
          <w:rFonts w:ascii="Arial" w:hAnsi="Arial" w:cs="Arial"/>
          <w:b/>
          <w:color w:val="0000FF"/>
          <w:sz w:val="24"/>
        </w:rPr>
        <w:tab/>
      </w:r>
      <w:r>
        <w:rPr>
          <w:rFonts w:ascii="Arial" w:hAnsi="Arial" w:cs="Arial"/>
          <w:b/>
          <w:sz w:val="24"/>
        </w:rPr>
        <w:t>Draft CR for PSSCH demodulation requirements for NR V2X</w:t>
      </w:r>
    </w:p>
    <w:p w14:paraId="02AA674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14:paraId="5E49D88D"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R4-2106031 (from R4-2104995).</w:t>
      </w:r>
    </w:p>
    <w:p w14:paraId="5205826C" w14:textId="77777777" w:rsidR="008A2476" w:rsidRDefault="008A2476" w:rsidP="00CF7FF0">
      <w:pPr>
        <w:rPr>
          <w:color w:val="993300"/>
          <w:u w:val="single"/>
        </w:rPr>
      </w:pPr>
    </w:p>
    <w:p w14:paraId="38695AFA" w14:textId="77777777" w:rsidR="008A2476" w:rsidRDefault="008A2476" w:rsidP="008A2476">
      <w:pPr>
        <w:rPr>
          <w:rFonts w:ascii="Arial" w:hAnsi="Arial" w:cs="Arial"/>
          <w:b/>
          <w:sz w:val="24"/>
        </w:rPr>
      </w:pPr>
      <w:r>
        <w:rPr>
          <w:rFonts w:ascii="Arial" w:hAnsi="Arial" w:cs="Arial"/>
          <w:b/>
          <w:color w:val="0000FF"/>
          <w:sz w:val="24"/>
        </w:rPr>
        <w:t>R4-2106031</w:t>
      </w:r>
      <w:r>
        <w:rPr>
          <w:rFonts w:ascii="Arial" w:hAnsi="Arial" w:cs="Arial"/>
          <w:b/>
          <w:color w:val="0000FF"/>
          <w:sz w:val="24"/>
        </w:rPr>
        <w:tab/>
      </w:r>
      <w:r>
        <w:rPr>
          <w:rFonts w:ascii="Arial" w:hAnsi="Arial" w:cs="Arial"/>
          <w:b/>
          <w:sz w:val="24"/>
        </w:rPr>
        <w:t>Draft CR for PSSCH demodulation requirements for NR V2X</w:t>
      </w:r>
    </w:p>
    <w:p w14:paraId="3CD3F852"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14:paraId="2AEA30EA" w14:textId="77777777"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756353A7" w14:textId="77777777" w:rsidR="008A2476" w:rsidRDefault="008A2476" w:rsidP="008A2476">
      <w:pPr>
        <w:rPr>
          <w:color w:val="993300"/>
          <w:u w:val="single"/>
        </w:rPr>
      </w:pPr>
    </w:p>
    <w:p w14:paraId="7E8D14EA" w14:textId="77777777" w:rsidR="008A2476" w:rsidRDefault="008A2476" w:rsidP="008A2476">
      <w:pPr>
        <w:rPr>
          <w:color w:val="993300"/>
          <w:u w:val="single"/>
        </w:rPr>
      </w:pPr>
    </w:p>
    <w:p w14:paraId="056860E7" w14:textId="77777777" w:rsidR="00CF7FF0" w:rsidRDefault="00CF7FF0" w:rsidP="00CF7FF0">
      <w:pPr>
        <w:rPr>
          <w:rFonts w:ascii="Arial" w:hAnsi="Arial" w:cs="Arial"/>
          <w:b/>
          <w:sz w:val="24"/>
        </w:rPr>
      </w:pPr>
      <w:r>
        <w:rPr>
          <w:rFonts w:ascii="Arial" w:hAnsi="Arial" w:cs="Arial"/>
          <w:b/>
          <w:color w:val="0000FF"/>
          <w:sz w:val="24"/>
        </w:rPr>
        <w:t>R4-2106417</w:t>
      </w:r>
      <w:r>
        <w:rPr>
          <w:rFonts w:ascii="Arial" w:hAnsi="Arial" w:cs="Arial"/>
          <w:b/>
          <w:color w:val="0000FF"/>
          <w:sz w:val="24"/>
        </w:rPr>
        <w:tab/>
      </w:r>
      <w:r>
        <w:rPr>
          <w:rFonts w:ascii="Arial" w:hAnsi="Arial" w:cs="Arial"/>
          <w:b/>
          <w:sz w:val="24"/>
        </w:rPr>
        <w:t>Simulation results for NR V2X Single Link PSSCH requirements</w:t>
      </w:r>
    </w:p>
    <w:p w14:paraId="105A363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FDDB915"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25F2E" w14:textId="77777777" w:rsidR="00CF7FF0" w:rsidRDefault="00CF7FF0" w:rsidP="00CF7FF0">
      <w:pPr>
        <w:rPr>
          <w:rFonts w:ascii="Arial" w:hAnsi="Arial" w:cs="Arial"/>
          <w:b/>
          <w:sz w:val="24"/>
        </w:rPr>
      </w:pPr>
      <w:r>
        <w:rPr>
          <w:rFonts w:ascii="Arial" w:hAnsi="Arial" w:cs="Arial"/>
          <w:b/>
          <w:color w:val="0000FF"/>
          <w:sz w:val="24"/>
        </w:rPr>
        <w:t>R4-2106797</w:t>
      </w:r>
      <w:r>
        <w:rPr>
          <w:rFonts w:ascii="Arial" w:hAnsi="Arial" w:cs="Arial"/>
          <w:b/>
          <w:color w:val="0000FF"/>
          <w:sz w:val="24"/>
        </w:rPr>
        <w:tab/>
      </w:r>
      <w:r>
        <w:rPr>
          <w:rFonts w:ascii="Arial" w:hAnsi="Arial" w:cs="Arial"/>
          <w:b/>
          <w:sz w:val="24"/>
        </w:rPr>
        <w:t>Simulation results on PSSCH requirements</w:t>
      </w:r>
    </w:p>
    <w:p w14:paraId="63DA279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432EFCA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9EFF68" w14:textId="77777777" w:rsidR="00CF7FF0" w:rsidRDefault="00CF7FF0" w:rsidP="00CF7FF0">
      <w:pPr>
        <w:pStyle w:val="Heading6"/>
      </w:pPr>
      <w:bookmarkStart w:id="16" w:name="_Toc68908100"/>
      <w:r>
        <w:t>5.2.1.2.2</w:t>
      </w:r>
      <w:r>
        <w:tab/>
        <w:t>PSCCH demodulation test</w:t>
      </w:r>
      <w:bookmarkEnd w:id="16"/>
      <w:r>
        <w:t xml:space="preserve"> </w:t>
      </w:r>
    </w:p>
    <w:p w14:paraId="7AB94532" w14:textId="77777777" w:rsidR="00CF7FF0" w:rsidRDefault="00CF7FF0" w:rsidP="00CF7FF0">
      <w:pPr>
        <w:rPr>
          <w:rFonts w:ascii="Arial" w:hAnsi="Arial" w:cs="Arial"/>
          <w:b/>
          <w:sz w:val="24"/>
        </w:rPr>
      </w:pPr>
      <w:r>
        <w:rPr>
          <w:rFonts w:ascii="Arial" w:hAnsi="Arial" w:cs="Arial"/>
          <w:b/>
          <w:color w:val="0000FF"/>
          <w:sz w:val="24"/>
        </w:rPr>
        <w:t>R4-2104574</w:t>
      </w:r>
      <w:r>
        <w:rPr>
          <w:rFonts w:ascii="Arial" w:hAnsi="Arial" w:cs="Arial"/>
          <w:b/>
          <w:color w:val="0000FF"/>
          <w:sz w:val="24"/>
        </w:rPr>
        <w:tab/>
      </w:r>
      <w:r>
        <w:rPr>
          <w:rFonts w:ascii="Arial" w:hAnsi="Arial" w:cs="Arial"/>
          <w:b/>
          <w:sz w:val="24"/>
        </w:rPr>
        <w:t>Simulation results for NR V2X PSCCH test case</w:t>
      </w:r>
    </w:p>
    <w:p w14:paraId="30A0784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3382BB"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AFD3A" w14:textId="77777777" w:rsidR="00CF7FF0" w:rsidRDefault="00CF7FF0" w:rsidP="00CF7FF0">
      <w:pPr>
        <w:rPr>
          <w:rFonts w:ascii="Arial" w:hAnsi="Arial" w:cs="Arial"/>
          <w:b/>
          <w:sz w:val="24"/>
        </w:rPr>
      </w:pPr>
      <w:r>
        <w:rPr>
          <w:rFonts w:ascii="Arial" w:hAnsi="Arial" w:cs="Arial"/>
          <w:b/>
          <w:color w:val="0000FF"/>
          <w:sz w:val="24"/>
        </w:rPr>
        <w:t>R4-2106418</w:t>
      </w:r>
      <w:r>
        <w:rPr>
          <w:rFonts w:ascii="Arial" w:hAnsi="Arial" w:cs="Arial"/>
          <w:b/>
          <w:color w:val="0000FF"/>
          <w:sz w:val="24"/>
        </w:rPr>
        <w:tab/>
      </w:r>
      <w:r>
        <w:rPr>
          <w:rFonts w:ascii="Arial" w:hAnsi="Arial" w:cs="Arial"/>
          <w:b/>
          <w:sz w:val="24"/>
        </w:rPr>
        <w:t>Simulation results for NR V2X Single Link PSCCH requirements</w:t>
      </w:r>
    </w:p>
    <w:p w14:paraId="424163E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1A15EF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C60F38" w14:textId="77777777" w:rsidR="00CF7FF0" w:rsidRDefault="00CF7FF0" w:rsidP="00CF7FF0">
      <w:pPr>
        <w:rPr>
          <w:rFonts w:ascii="Arial" w:hAnsi="Arial" w:cs="Arial"/>
          <w:b/>
          <w:sz w:val="24"/>
        </w:rPr>
      </w:pPr>
      <w:r>
        <w:rPr>
          <w:rFonts w:ascii="Arial" w:hAnsi="Arial" w:cs="Arial"/>
          <w:b/>
          <w:color w:val="0000FF"/>
          <w:sz w:val="24"/>
        </w:rPr>
        <w:t>R4-2106419</w:t>
      </w:r>
      <w:r>
        <w:rPr>
          <w:rFonts w:ascii="Arial" w:hAnsi="Arial" w:cs="Arial"/>
          <w:b/>
          <w:color w:val="0000FF"/>
          <w:sz w:val="24"/>
        </w:rPr>
        <w:tab/>
      </w:r>
      <w:r>
        <w:rPr>
          <w:rFonts w:ascii="Arial" w:hAnsi="Arial" w:cs="Arial"/>
          <w:b/>
          <w:sz w:val="24"/>
        </w:rPr>
        <w:t>Draft CR on NR V2X Single Link PSCCH requirements</w:t>
      </w:r>
    </w:p>
    <w:p w14:paraId="77427BC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lastRenderedPageBreak/>
        <w:br/>
      </w:r>
      <w:r>
        <w:rPr>
          <w:i/>
        </w:rPr>
        <w:tab/>
      </w:r>
      <w:r>
        <w:rPr>
          <w:i/>
        </w:rPr>
        <w:tab/>
      </w:r>
      <w:r>
        <w:rPr>
          <w:i/>
        </w:rPr>
        <w:tab/>
      </w:r>
      <w:r>
        <w:rPr>
          <w:i/>
        </w:rPr>
        <w:tab/>
      </w:r>
      <w:r>
        <w:rPr>
          <w:i/>
        </w:rPr>
        <w:tab/>
        <w:t>Source: Intel Corporation</w:t>
      </w:r>
    </w:p>
    <w:p w14:paraId="4C92A5F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R4-2106032 (from R4-2106419).</w:t>
      </w:r>
    </w:p>
    <w:p w14:paraId="30F571CF" w14:textId="77777777" w:rsidR="008A2476" w:rsidRDefault="008A2476" w:rsidP="00CF7FF0">
      <w:pPr>
        <w:rPr>
          <w:color w:val="993300"/>
          <w:u w:val="single"/>
        </w:rPr>
      </w:pPr>
    </w:p>
    <w:p w14:paraId="531BE8D1" w14:textId="77777777" w:rsidR="008A2476" w:rsidRDefault="008A2476" w:rsidP="008A2476">
      <w:pPr>
        <w:rPr>
          <w:rFonts w:ascii="Arial" w:hAnsi="Arial" w:cs="Arial"/>
          <w:b/>
          <w:sz w:val="24"/>
        </w:rPr>
      </w:pPr>
      <w:r>
        <w:rPr>
          <w:rFonts w:ascii="Arial" w:hAnsi="Arial" w:cs="Arial"/>
          <w:b/>
          <w:color w:val="0000FF"/>
          <w:sz w:val="24"/>
        </w:rPr>
        <w:t>R4-2106032</w:t>
      </w:r>
      <w:r>
        <w:rPr>
          <w:rFonts w:ascii="Arial" w:hAnsi="Arial" w:cs="Arial"/>
          <w:b/>
          <w:color w:val="0000FF"/>
          <w:sz w:val="24"/>
        </w:rPr>
        <w:tab/>
      </w:r>
      <w:r>
        <w:rPr>
          <w:rFonts w:ascii="Arial" w:hAnsi="Arial" w:cs="Arial"/>
          <w:b/>
          <w:sz w:val="24"/>
        </w:rPr>
        <w:t>Draft CR on NR V2X Single Link PSCCH requirements</w:t>
      </w:r>
    </w:p>
    <w:p w14:paraId="70BF72DD"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7BA6796C" w14:textId="77777777"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3C8D2F3A" w14:textId="77777777" w:rsidR="008A2476" w:rsidRDefault="008A2476" w:rsidP="008A2476">
      <w:pPr>
        <w:rPr>
          <w:color w:val="993300"/>
          <w:u w:val="single"/>
        </w:rPr>
      </w:pPr>
    </w:p>
    <w:p w14:paraId="0F599BD1" w14:textId="77777777" w:rsidR="008A2476" w:rsidRDefault="008A2476" w:rsidP="008A2476">
      <w:pPr>
        <w:rPr>
          <w:color w:val="993300"/>
          <w:u w:val="single"/>
        </w:rPr>
      </w:pPr>
    </w:p>
    <w:p w14:paraId="7BBB48EF" w14:textId="77777777" w:rsidR="00CF7FF0" w:rsidRDefault="00CF7FF0" w:rsidP="00CF7FF0">
      <w:pPr>
        <w:rPr>
          <w:rFonts w:ascii="Arial" w:hAnsi="Arial" w:cs="Arial"/>
          <w:b/>
          <w:sz w:val="24"/>
        </w:rPr>
      </w:pPr>
      <w:r>
        <w:rPr>
          <w:rFonts w:ascii="Arial" w:hAnsi="Arial" w:cs="Arial"/>
          <w:b/>
          <w:color w:val="0000FF"/>
          <w:sz w:val="24"/>
        </w:rPr>
        <w:t>R4-2106798</w:t>
      </w:r>
      <w:r>
        <w:rPr>
          <w:rFonts w:ascii="Arial" w:hAnsi="Arial" w:cs="Arial"/>
          <w:b/>
          <w:color w:val="0000FF"/>
          <w:sz w:val="24"/>
        </w:rPr>
        <w:tab/>
      </w:r>
      <w:r>
        <w:rPr>
          <w:rFonts w:ascii="Arial" w:hAnsi="Arial" w:cs="Arial"/>
          <w:b/>
          <w:sz w:val="24"/>
        </w:rPr>
        <w:t>Simulation results on PSCCH requirements</w:t>
      </w:r>
    </w:p>
    <w:p w14:paraId="5AE9F8E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CFD938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24A77" w14:textId="77777777" w:rsidR="00CF7FF0" w:rsidRDefault="00CF7FF0" w:rsidP="00CF7FF0">
      <w:pPr>
        <w:pStyle w:val="Heading6"/>
      </w:pPr>
      <w:bookmarkStart w:id="17" w:name="_Toc68908101"/>
      <w:r>
        <w:t>5.2.1.2.3</w:t>
      </w:r>
      <w:r>
        <w:tab/>
        <w:t>PSBCH demodulation test</w:t>
      </w:r>
      <w:bookmarkEnd w:id="17"/>
    </w:p>
    <w:p w14:paraId="63BF5A38" w14:textId="77777777" w:rsidR="00CF7FF0" w:rsidRDefault="00CF7FF0" w:rsidP="00CF7FF0">
      <w:pPr>
        <w:rPr>
          <w:rFonts w:ascii="Arial" w:hAnsi="Arial" w:cs="Arial"/>
          <w:b/>
          <w:sz w:val="24"/>
        </w:rPr>
      </w:pPr>
      <w:r>
        <w:rPr>
          <w:rFonts w:ascii="Arial" w:hAnsi="Arial" w:cs="Arial"/>
          <w:b/>
          <w:color w:val="0000FF"/>
          <w:sz w:val="24"/>
        </w:rPr>
        <w:t>R4-2104575</w:t>
      </w:r>
      <w:r>
        <w:rPr>
          <w:rFonts w:ascii="Arial" w:hAnsi="Arial" w:cs="Arial"/>
          <w:b/>
          <w:color w:val="0000FF"/>
          <w:sz w:val="24"/>
        </w:rPr>
        <w:tab/>
      </w:r>
      <w:r>
        <w:rPr>
          <w:rFonts w:ascii="Arial" w:hAnsi="Arial" w:cs="Arial"/>
          <w:b/>
          <w:sz w:val="24"/>
        </w:rPr>
        <w:t>Simulation results for NR V2X PSBCH test case</w:t>
      </w:r>
    </w:p>
    <w:p w14:paraId="3EF50FE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6EF60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1CC86" w14:textId="77777777" w:rsidR="00CF7FF0" w:rsidRDefault="00CF7FF0" w:rsidP="00CF7FF0">
      <w:pPr>
        <w:rPr>
          <w:rFonts w:ascii="Arial" w:hAnsi="Arial" w:cs="Arial"/>
          <w:b/>
          <w:sz w:val="24"/>
        </w:rPr>
      </w:pPr>
      <w:r>
        <w:rPr>
          <w:rFonts w:ascii="Arial" w:hAnsi="Arial" w:cs="Arial"/>
          <w:b/>
          <w:color w:val="0000FF"/>
          <w:sz w:val="24"/>
        </w:rPr>
        <w:t>R4-2106420</w:t>
      </w:r>
      <w:r>
        <w:rPr>
          <w:rFonts w:ascii="Arial" w:hAnsi="Arial" w:cs="Arial"/>
          <w:b/>
          <w:color w:val="0000FF"/>
          <w:sz w:val="24"/>
        </w:rPr>
        <w:tab/>
      </w:r>
      <w:r>
        <w:rPr>
          <w:rFonts w:ascii="Arial" w:hAnsi="Arial" w:cs="Arial"/>
          <w:b/>
          <w:sz w:val="24"/>
        </w:rPr>
        <w:t>Simulation results for NR V2X Single Link PSBCH requirements</w:t>
      </w:r>
    </w:p>
    <w:p w14:paraId="0A702A4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0C132B3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6E41CF" w14:textId="77777777" w:rsidR="00CF7FF0" w:rsidRDefault="00CF7FF0" w:rsidP="00CF7FF0">
      <w:pPr>
        <w:rPr>
          <w:rFonts w:ascii="Arial" w:hAnsi="Arial" w:cs="Arial"/>
          <w:b/>
          <w:sz w:val="24"/>
        </w:rPr>
      </w:pPr>
      <w:r>
        <w:rPr>
          <w:rFonts w:ascii="Arial" w:hAnsi="Arial" w:cs="Arial"/>
          <w:b/>
          <w:color w:val="0000FF"/>
          <w:sz w:val="24"/>
        </w:rPr>
        <w:t>R4-2106799</w:t>
      </w:r>
      <w:r>
        <w:rPr>
          <w:rFonts w:ascii="Arial" w:hAnsi="Arial" w:cs="Arial"/>
          <w:b/>
          <w:color w:val="0000FF"/>
          <w:sz w:val="24"/>
        </w:rPr>
        <w:tab/>
      </w:r>
      <w:r>
        <w:rPr>
          <w:rFonts w:ascii="Arial" w:hAnsi="Arial" w:cs="Arial"/>
          <w:b/>
          <w:sz w:val="24"/>
        </w:rPr>
        <w:t>Simulation results on PSBCH requirements</w:t>
      </w:r>
    </w:p>
    <w:p w14:paraId="5EDF980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42D96CF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505D6" w14:textId="77777777" w:rsidR="00CF7FF0" w:rsidRDefault="00CF7FF0" w:rsidP="00CF7FF0">
      <w:pPr>
        <w:pStyle w:val="Heading6"/>
      </w:pPr>
      <w:bookmarkStart w:id="18" w:name="_Toc68908102"/>
      <w:r>
        <w:t>5.2.1.2.4</w:t>
      </w:r>
      <w:r>
        <w:tab/>
        <w:t>PSFCH demodulation test</w:t>
      </w:r>
      <w:bookmarkEnd w:id="18"/>
      <w:r>
        <w:t xml:space="preserve"> </w:t>
      </w:r>
    </w:p>
    <w:p w14:paraId="4F2DA3A1" w14:textId="77777777" w:rsidR="00CF7FF0" w:rsidRDefault="00CF7FF0" w:rsidP="00CF7FF0">
      <w:pPr>
        <w:rPr>
          <w:rFonts w:ascii="Arial" w:hAnsi="Arial" w:cs="Arial"/>
          <w:b/>
          <w:sz w:val="24"/>
        </w:rPr>
      </w:pPr>
      <w:r>
        <w:rPr>
          <w:rFonts w:ascii="Arial" w:hAnsi="Arial" w:cs="Arial"/>
          <w:b/>
          <w:color w:val="0000FF"/>
          <w:sz w:val="24"/>
        </w:rPr>
        <w:t>R4-2104576</w:t>
      </w:r>
      <w:r>
        <w:rPr>
          <w:rFonts w:ascii="Arial" w:hAnsi="Arial" w:cs="Arial"/>
          <w:b/>
          <w:color w:val="0000FF"/>
          <w:sz w:val="24"/>
        </w:rPr>
        <w:tab/>
      </w:r>
      <w:r>
        <w:rPr>
          <w:rFonts w:ascii="Arial" w:hAnsi="Arial" w:cs="Arial"/>
          <w:b/>
          <w:sz w:val="24"/>
        </w:rPr>
        <w:t>CR on NR V2X PSFCH demodulation requirements</w:t>
      </w:r>
    </w:p>
    <w:p w14:paraId="24EB3CD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14:paraId="6F8AE145"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R4-2106033 (from R4-2104576).</w:t>
      </w:r>
    </w:p>
    <w:p w14:paraId="3DF0FEFD" w14:textId="77777777" w:rsidR="008A2476" w:rsidRDefault="008A2476" w:rsidP="00CF7FF0">
      <w:pPr>
        <w:rPr>
          <w:color w:val="993300"/>
          <w:u w:val="single"/>
        </w:rPr>
      </w:pPr>
    </w:p>
    <w:p w14:paraId="6173118A" w14:textId="77777777" w:rsidR="008A2476" w:rsidRDefault="008A2476" w:rsidP="008A2476">
      <w:pPr>
        <w:rPr>
          <w:rFonts w:ascii="Arial" w:hAnsi="Arial" w:cs="Arial"/>
          <w:b/>
          <w:sz w:val="24"/>
        </w:rPr>
      </w:pPr>
      <w:r>
        <w:rPr>
          <w:rFonts w:ascii="Arial" w:hAnsi="Arial" w:cs="Arial"/>
          <w:b/>
          <w:color w:val="0000FF"/>
          <w:sz w:val="24"/>
        </w:rPr>
        <w:t>R4-2106033</w:t>
      </w:r>
      <w:r>
        <w:rPr>
          <w:rFonts w:ascii="Arial" w:hAnsi="Arial" w:cs="Arial"/>
          <w:b/>
          <w:color w:val="0000FF"/>
          <w:sz w:val="24"/>
        </w:rPr>
        <w:tab/>
      </w:r>
      <w:r>
        <w:rPr>
          <w:rFonts w:ascii="Arial" w:hAnsi="Arial" w:cs="Arial"/>
          <w:b/>
          <w:sz w:val="24"/>
        </w:rPr>
        <w:t>CR on NR V2X PSFCH demodulation requirements</w:t>
      </w:r>
    </w:p>
    <w:p w14:paraId="1674CEFA" w14:textId="77777777" w:rsidR="008A2476" w:rsidRDefault="008A2476" w:rsidP="008A247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14:paraId="1A34F941" w14:textId="77777777"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14:paraId="7D4B016F" w14:textId="77777777" w:rsidR="008A2476" w:rsidRDefault="008A2476" w:rsidP="008A2476">
      <w:pPr>
        <w:rPr>
          <w:color w:val="993300"/>
          <w:u w:val="single"/>
        </w:rPr>
      </w:pPr>
    </w:p>
    <w:p w14:paraId="418302D3" w14:textId="77777777" w:rsidR="008A2476" w:rsidRDefault="008A2476" w:rsidP="008A2476">
      <w:pPr>
        <w:rPr>
          <w:color w:val="993300"/>
          <w:u w:val="single"/>
        </w:rPr>
      </w:pPr>
    </w:p>
    <w:p w14:paraId="5A102A19" w14:textId="77777777" w:rsidR="00CF7FF0" w:rsidRDefault="00CF7FF0" w:rsidP="00CF7FF0">
      <w:pPr>
        <w:rPr>
          <w:rFonts w:ascii="Arial" w:hAnsi="Arial" w:cs="Arial"/>
          <w:b/>
          <w:sz w:val="24"/>
        </w:rPr>
      </w:pPr>
      <w:r>
        <w:rPr>
          <w:rFonts w:ascii="Arial" w:hAnsi="Arial" w:cs="Arial"/>
          <w:b/>
          <w:color w:val="0000FF"/>
          <w:sz w:val="24"/>
        </w:rPr>
        <w:t>R4-2106421</w:t>
      </w:r>
      <w:r>
        <w:rPr>
          <w:rFonts w:ascii="Arial" w:hAnsi="Arial" w:cs="Arial"/>
          <w:b/>
          <w:color w:val="0000FF"/>
          <w:sz w:val="24"/>
        </w:rPr>
        <w:tab/>
      </w:r>
      <w:r>
        <w:rPr>
          <w:rFonts w:ascii="Arial" w:hAnsi="Arial" w:cs="Arial"/>
          <w:b/>
          <w:sz w:val="24"/>
        </w:rPr>
        <w:t>Simulation results for NR V2X Single Link PSFCH requirements</w:t>
      </w:r>
    </w:p>
    <w:p w14:paraId="392BEBE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506E40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7915A" w14:textId="77777777" w:rsidR="00CF7FF0" w:rsidRDefault="00CF7FF0" w:rsidP="00CF7FF0">
      <w:pPr>
        <w:rPr>
          <w:rFonts w:ascii="Arial" w:hAnsi="Arial" w:cs="Arial"/>
          <w:b/>
          <w:sz w:val="24"/>
        </w:rPr>
      </w:pPr>
      <w:r>
        <w:rPr>
          <w:rFonts w:ascii="Arial" w:hAnsi="Arial" w:cs="Arial"/>
          <w:b/>
          <w:color w:val="0000FF"/>
          <w:sz w:val="24"/>
        </w:rPr>
        <w:t>R4-2106800</w:t>
      </w:r>
      <w:r>
        <w:rPr>
          <w:rFonts w:ascii="Arial" w:hAnsi="Arial" w:cs="Arial"/>
          <w:b/>
          <w:color w:val="0000FF"/>
          <w:sz w:val="24"/>
        </w:rPr>
        <w:tab/>
      </w:r>
      <w:r>
        <w:rPr>
          <w:rFonts w:ascii="Arial" w:hAnsi="Arial" w:cs="Arial"/>
          <w:b/>
          <w:sz w:val="24"/>
        </w:rPr>
        <w:t xml:space="preserve">Simulation results on </w:t>
      </w:r>
      <w:r w:rsidR="00B333AA">
        <w:rPr>
          <w:rFonts w:ascii="Arial" w:hAnsi="Arial" w:cs="Arial"/>
          <w:b/>
          <w:sz w:val="24"/>
        </w:rPr>
        <w:t>PSFCH requirements</w:t>
      </w:r>
    </w:p>
    <w:p w14:paraId="2440003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4655F62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D04540" w14:textId="77777777" w:rsidR="00CF7FF0" w:rsidRDefault="00CF7FF0" w:rsidP="00CF7FF0">
      <w:pPr>
        <w:pStyle w:val="Heading5"/>
      </w:pPr>
      <w:bookmarkStart w:id="19" w:name="_Toc68908103"/>
      <w:r>
        <w:t>5.2.1.3</w:t>
      </w:r>
      <w:r>
        <w:tab/>
        <w:t>Multiple link test</w:t>
      </w:r>
      <w:bookmarkEnd w:id="19"/>
    </w:p>
    <w:p w14:paraId="52FD8C5A"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14:paraId="63FE4C4F" w14:textId="77777777" w:rsidR="00B333AA" w:rsidRPr="00B333AA" w:rsidRDefault="00B333AA" w:rsidP="00B333AA">
      <w:pPr>
        <w:rPr>
          <w:rFonts w:ascii="Arial" w:hAnsi="Arial" w:cs="Arial"/>
          <w:b/>
          <w:sz w:val="24"/>
          <w:lang w:val="en-US"/>
        </w:rPr>
      </w:pPr>
    </w:p>
    <w:p w14:paraId="2DC256F4"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14:paraId="138EA9D5"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63160607"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5EF2167A"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R4-2106136 (from R4-2105989).</w:t>
      </w:r>
    </w:p>
    <w:p w14:paraId="085541A8" w14:textId="77777777" w:rsidR="00E82DDF" w:rsidRDefault="00E82DDF" w:rsidP="00B333AA">
      <w:pPr>
        <w:rPr>
          <w:rFonts w:ascii="Arial" w:hAnsi="Arial" w:cs="Arial"/>
          <w:b/>
          <w:lang w:val="en-US" w:eastAsia="zh-CN"/>
        </w:rPr>
      </w:pPr>
    </w:p>
    <w:p w14:paraId="49C47CC2"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14:paraId="11F2F732" w14:textId="77777777" w:rsidR="00E82DDF" w:rsidRPr="00B333AA" w:rsidRDefault="00E82DDF" w:rsidP="00E82DDF">
      <w:pPr>
        <w:rPr>
          <w:rFonts w:ascii="Arial" w:hAnsi="Arial" w:cs="Arial"/>
          <w:b/>
          <w:sz w:val="24"/>
          <w:lang w:val="en-US"/>
        </w:rPr>
      </w:pPr>
    </w:p>
    <w:p w14:paraId="3101EF0A"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14:paraId="323C1D1D"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735AA2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70CD014A" w14:textId="77777777" w:rsidR="00E82DDF" w:rsidRDefault="007D37B8"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B76866" w14:textId="77777777" w:rsidR="00E82DDF" w:rsidRDefault="00E82DDF" w:rsidP="00E82DDF">
      <w:pPr>
        <w:rPr>
          <w:rFonts w:ascii="Arial" w:hAnsi="Arial" w:cs="Arial"/>
          <w:b/>
          <w:lang w:val="en-US" w:eastAsia="zh-CN"/>
        </w:rPr>
      </w:pPr>
    </w:p>
    <w:p w14:paraId="2E2CD5EA" w14:textId="77777777" w:rsidR="008A2476" w:rsidRDefault="008A2476" w:rsidP="008A2476">
      <w:pPr>
        <w:rPr>
          <w:rFonts w:ascii="Arial" w:hAnsi="Arial" w:cs="Arial"/>
          <w:b/>
          <w:sz w:val="24"/>
        </w:rPr>
      </w:pPr>
      <w:r>
        <w:rPr>
          <w:rFonts w:ascii="Arial" w:hAnsi="Arial" w:cs="Arial"/>
          <w:b/>
          <w:color w:val="0000FF"/>
          <w:sz w:val="24"/>
          <w:u w:val="thick"/>
        </w:rPr>
        <w:t>R4-2106034</w:t>
      </w:r>
      <w:r w:rsidRPr="00944C49">
        <w:rPr>
          <w:b/>
          <w:lang w:val="en-US" w:eastAsia="zh-CN"/>
        </w:rPr>
        <w:tab/>
      </w:r>
      <w:r w:rsidRPr="008A2476">
        <w:rPr>
          <w:rFonts w:ascii="Arial" w:hAnsi="Arial" w:cs="Arial"/>
          <w:b/>
          <w:sz w:val="24"/>
        </w:rPr>
        <w:t>WF on multiple link tests for NR V2X demodulation performance</w:t>
      </w:r>
    </w:p>
    <w:p w14:paraId="09174914" w14:textId="77777777"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5D5B3A4A" w14:textId="77777777"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14:paraId="0FD8014D" w14:textId="77777777"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14:paraId="6CB6A755" w14:textId="77777777" w:rsidR="008A2476" w:rsidRDefault="00873549" w:rsidP="008A247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3549">
        <w:rPr>
          <w:rFonts w:ascii="Arial" w:hAnsi="Arial" w:cs="Arial"/>
          <w:b/>
          <w:highlight w:val="green"/>
          <w:lang w:val="en-US" w:eastAsia="zh-CN"/>
        </w:rPr>
        <w:t>Approved.</w:t>
      </w:r>
    </w:p>
    <w:p w14:paraId="363E6935" w14:textId="77777777" w:rsidR="00873549" w:rsidRPr="00873549" w:rsidRDefault="00873549" w:rsidP="008A2476">
      <w:pPr>
        <w:rPr>
          <w:rFonts w:ascii="Arial" w:hAnsi="Arial" w:cs="Arial"/>
          <w:lang w:val="en-US" w:eastAsia="zh-CN"/>
        </w:rPr>
      </w:pPr>
      <w:r w:rsidRPr="00873549">
        <w:rPr>
          <w:rFonts w:ascii="Arial" w:hAnsi="Arial" w:cs="Arial" w:hint="eastAsia"/>
          <w:lang w:val="en-US" w:eastAsia="zh-CN"/>
        </w:rPr>
        <w:lastRenderedPageBreak/>
        <w:t>S</w:t>
      </w:r>
      <w:r w:rsidRPr="00873549">
        <w:rPr>
          <w:rFonts w:ascii="Arial" w:hAnsi="Arial" w:cs="Arial"/>
          <w:lang w:val="en-US" w:eastAsia="zh-CN"/>
        </w:rPr>
        <w:t xml:space="preserve">ession Chair Note: </w:t>
      </w:r>
      <w:r w:rsidRPr="00873549">
        <w:rPr>
          <w:rFonts w:ascii="Arial" w:hAnsi="Arial" w:cs="Arial" w:hint="eastAsia"/>
          <w:lang w:val="en-US" w:eastAsia="zh-CN"/>
        </w:rPr>
        <w:t>For</w:t>
      </w:r>
      <w:r w:rsidRPr="00873549">
        <w:rPr>
          <w:rFonts w:ascii="Arial" w:hAnsi="Arial" w:cs="Arial"/>
          <w:lang w:val="en-US" w:eastAsia="zh-CN"/>
        </w:rPr>
        <w:t xml:space="preserve"> </w:t>
      </w:r>
      <w:r w:rsidRPr="00873549">
        <w:rPr>
          <w:rFonts w:ascii="Arial" w:hAnsi="Arial" w:cs="Arial" w:hint="eastAsia"/>
          <w:lang w:val="en-US" w:eastAsia="zh-CN"/>
        </w:rPr>
        <w:t>option</w:t>
      </w:r>
      <w:r w:rsidRPr="00873549">
        <w:rPr>
          <w:rFonts w:ascii="Arial" w:hAnsi="Arial" w:cs="Arial"/>
          <w:lang w:val="en-US" w:eastAsia="zh-CN"/>
        </w:rPr>
        <w:t xml:space="preserve"> 2 </w:t>
      </w:r>
      <w:r w:rsidRPr="00873549">
        <w:rPr>
          <w:rFonts w:ascii="Arial" w:hAnsi="Arial" w:cs="Arial" w:hint="eastAsia"/>
          <w:lang w:val="en-US" w:eastAsia="zh-CN"/>
        </w:rPr>
        <w:t>in</w:t>
      </w:r>
      <w:r w:rsidRPr="00873549">
        <w:rPr>
          <w:rFonts w:ascii="Arial" w:hAnsi="Arial" w:cs="Arial"/>
          <w:lang w:val="en-US" w:eastAsia="zh-CN"/>
        </w:rPr>
        <w:t xml:space="preserve"> </w:t>
      </w:r>
      <w:r w:rsidRPr="00873549">
        <w:rPr>
          <w:rFonts w:ascii="Arial" w:hAnsi="Arial" w:cs="Arial" w:hint="eastAsia"/>
          <w:lang w:val="en-US" w:eastAsia="zh-CN"/>
        </w:rPr>
        <w:t>slide</w:t>
      </w:r>
      <w:r w:rsidRPr="00873549">
        <w:rPr>
          <w:rFonts w:ascii="Arial" w:hAnsi="Arial" w:cs="Arial"/>
          <w:lang w:val="en-US" w:eastAsia="zh-CN"/>
        </w:rPr>
        <w:t xml:space="preserve"> 6, </w:t>
      </w:r>
      <w:r>
        <w:rPr>
          <w:rFonts w:ascii="Arial" w:hAnsi="Arial" w:cs="Arial"/>
          <w:lang w:val="en-US" w:eastAsia="zh-CN"/>
        </w:rPr>
        <w:t>with option 2</w:t>
      </w:r>
    </w:p>
    <w:p w14:paraId="1356DD84" w14:textId="77777777" w:rsidR="00873549" w:rsidRPr="00873549" w:rsidRDefault="00873549" w:rsidP="00873549">
      <w:pPr>
        <w:numPr>
          <w:ilvl w:val="0"/>
          <w:numId w:val="10"/>
        </w:numPr>
        <w:overflowPunct/>
        <w:autoSpaceDE/>
        <w:autoSpaceDN/>
        <w:adjustRightInd/>
        <w:spacing w:after="0"/>
        <w:textAlignment w:val="auto"/>
      </w:pPr>
      <w:r w:rsidRPr="00873549">
        <w:t>The test is done without external noise. Hence, the major error source is lack of detection capability instead of incorrect detection, i.e., error between ACK/NACK/DTx are essentially the same</w:t>
      </w:r>
    </w:p>
    <w:p w14:paraId="067CBA78" w14:textId="77777777" w:rsidR="00873549" w:rsidRPr="00873549" w:rsidRDefault="00873549" w:rsidP="00873549">
      <w:pPr>
        <w:numPr>
          <w:ilvl w:val="0"/>
          <w:numId w:val="10"/>
        </w:numPr>
        <w:overflowPunct/>
        <w:autoSpaceDE/>
        <w:autoSpaceDN/>
        <w:adjustRightInd/>
        <w:spacing w:after="0"/>
        <w:textAlignment w:val="auto"/>
      </w:pPr>
      <w:r w:rsidRPr="00873549">
        <w:t>Since PSFCH reception capability is per slot and the error is due to lack of detection capability in a slot instead of making mistake in certain PSFCH detection, it makes sense to collect error metric in the unit of slot</w:t>
      </w:r>
    </w:p>
    <w:p w14:paraId="7A0A32D4" w14:textId="77777777" w:rsidR="00873549" w:rsidRPr="00873549" w:rsidRDefault="00873549" w:rsidP="008A2476">
      <w:pPr>
        <w:rPr>
          <w:rFonts w:ascii="Arial" w:hAnsi="Arial" w:cs="Arial"/>
          <w:b/>
          <w:lang w:eastAsia="zh-CN"/>
        </w:rPr>
      </w:pPr>
    </w:p>
    <w:p w14:paraId="744CF9C8" w14:textId="77777777" w:rsidR="008A2476" w:rsidRDefault="008A2476" w:rsidP="008A2476">
      <w:pPr>
        <w:rPr>
          <w:rFonts w:ascii="Arial" w:hAnsi="Arial" w:cs="Arial"/>
          <w:b/>
          <w:lang w:val="en-US" w:eastAsia="zh-CN"/>
        </w:rPr>
      </w:pPr>
    </w:p>
    <w:p w14:paraId="481756C8" w14:textId="77777777" w:rsidR="008A2476" w:rsidRDefault="008A2476" w:rsidP="008A2476">
      <w:pPr>
        <w:rPr>
          <w:rFonts w:ascii="Arial" w:hAnsi="Arial" w:cs="Arial"/>
          <w:b/>
          <w:sz w:val="24"/>
        </w:rPr>
      </w:pPr>
      <w:r>
        <w:rPr>
          <w:rFonts w:ascii="Arial" w:hAnsi="Arial" w:cs="Arial"/>
          <w:b/>
          <w:color w:val="0000FF"/>
          <w:sz w:val="24"/>
          <w:u w:val="thick"/>
        </w:rPr>
        <w:t>R4-2106035</w:t>
      </w:r>
      <w:r w:rsidRPr="00944C49">
        <w:rPr>
          <w:b/>
          <w:lang w:val="en-US" w:eastAsia="zh-CN"/>
        </w:rPr>
        <w:tab/>
      </w:r>
      <w:r w:rsidRPr="008A2476">
        <w:rPr>
          <w:rFonts w:ascii="Arial" w:hAnsi="Arial" w:cs="Arial"/>
          <w:b/>
          <w:sz w:val="24"/>
        </w:rPr>
        <w:t>Updated simulation assumptions for NR V2X multiple link test case</w:t>
      </w:r>
    </w:p>
    <w:p w14:paraId="42690A80" w14:textId="77777777"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2C4B427" w14:textId="77777777"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14:paraId="5F402C56" w14:textId="77777777"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14:paraId="3BF1B5DC" w14:textId="77777777" w:rsidR="008A2476" w:rsidRDefault="009B0477" w:rsidP="008A247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0477">
        <w:rPr>
          <w:rFonts w:ascii="Arial" w:hAnsi="Arial" w:cs="Arial"/>
          <w:b/>
          <w:highlight w:val="green"/>
          <w:lang w:val="en-US" w:eastAsia="zh-CN"/>
        </w:rPr>
        <w:t>Approved.</w:t>
      </w:r>
    </w:p>
    <w:p w14:paraId="42DA91DD" w14:textId="77777777" w:rsidR="008A2476" w:rsidRPr="00B333AA" w:rsidRDefault="008A2476" w:rsidP="008A2476">
      <w:pPr>
        <w:rPr>
          <w:rFonts w:eastAsiaTheme="minorEastAsia"/>
        </w:rPr>
      </w:pPr>
    </w:p>
    <w:p w14:paraId="561A9610" w14:textId="77777777" w:rsidR="00CF7FF0" w:rsidRDefault="00CF7FF0" w:rsidP="00CF7FF0">
      <w:pPr>
        <w:rPr>
          <w:rFonts w:ascii="Arial" w:hAnsi="Arial" w:cs="Arial"/>
          <w:b/>
          <w:sz w:val="24"/>
        </w:rPr>
      </w:pPr>
      <w:r>
        <w:rPr>
          <w:rFonts w:ascii="Arial" w:hAnsi="Arial" w:cs="Arial"/>
          <w:b/>
          <w:color w:val="0000FF"/>
          <w:sz w:val="24"/>
        </w:rPr>
        <w:t>R4-2104902</w:t>
      </w:r>
      <w:r>
        <w:rPr>
          <w:rFonts w:ascii="Arial" w:hAnsi="Arial" w:cs="Arial"/>
          <w:b/>
          <w:color w:val="0000FF"/>
          <w:sz w:val="24"/>
        </w:rPr>
        <w:tab/>
      </w:r>
      <w:r>
        <w:rPr>
          <w:rFonts w:ascii="Arial" w:hAnsi="Arial" w:cs="Arial"/>
          <w:b/>
          <w:sz w:val="24"/>
        </w:rPr>
        <w:t>V2X multiple link demod discussion</w:t>
      </w:r>
    </w:p>
    <w:p w14:paraId="54FBC84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A3FAEF9"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87C78" w14:textId="77777777" w:rsidR="00CF7FF0" w:rsidRDefault="00CF7FF0" w:rsidP="00CF7FF0">
      <w:pPr>
        <w:rPr>
          <w:rFonts w:ascii="Arial" w:hAnsi="Arial" w:cs="Arial"/>
          <w:b/>
          <w:sz w:val="24"/>
        </w:rPr>
      </w:pPr>
      <w:r>
        <w:rPr>
          <w:rFonts w:ascii="Arial" w:hAnsi="Arial" w:cs="Arial"/>
          <w:b/>
          <w:color w:val="0000FF"/>
          <w:sz w:val="24"/>
        </w:rPr>
        <w:t>R4-2104998</w:t>
      </w:r>
      <w:r>
        <w:rPr>
          <w:rFonts w:ascii="Arial" w:hAnsi="Arial" w:cs="Arial"/>
          <w:b/>
          <w:color w:val="0000FF"/>
          <w:sz w:val="24"/>
        </w:rPr>
        <w:tab/>
      </w:r>
      <w:r>
        <w:rPr>
          <w:rFonts w:ascii="Arial" w:hAnsi="Arial" w:cs="Arial"/>
          <w:b/>
          <w:sz w:val="24"/>
        </w:rPr>
        <w:t>Simulation results for NR V2X multiple link tests</w:t>
      </w:r>
    </w:p>
    <w:p w14:paraId="243BE4A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8BFCB70" w14:textId="77777777" w:rsidR="00CF7FF0" w:rsidRDefault="00A2725E"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R4-2106160 (from R4-2104998).</w:t>
      </w:r>
    </w:p>
    <w:p w14:paraId="60EC4953" w14:textId="77777777" w:rsidR="00A2725E" w:rsidRDefault="00A2725E" w:rsidP="00CF7FF0">
      <w:pPr>
        <w:rPr>
          <w:color w:val="993300"/>
          <w:u w:val="single"/>
        </w:rPr>
      </w:pPr>
    </w:p>
    <w:p w14:paraId="63C5D37C" w14:textId="77777777" w:rsidR="00A2725E" w:rsidRDefault="00A2725E" w:rsidP="00A2725E">
      <w:pPr>
        <w:rPr>
          <w:rFonts w:ascii="Arial" w:hAnsi="Arial" w:cs="Arial"/>
          <w:b/>
          <w:sz w:val="24"/>
        </w:rPr>
      </w:pPr>
      <w:r>
        <w:rPr>
          <w:rFonts w:ascii="Arial" w:hAnsi="Arial" w:cs="Arial"/>
          <w:b/>
          <w:color w:val="0000FF"/>
          <w:sz w:val="24"/>
        </w:rPr>
        <w:t>R4-2106160</w:t>
      </w:r>
      <w:r>
        <w:rPr>
          <w:rFonts w:ascii="Arial" w:hAnsi="Arial" w:cs="Arial"/>
          <w:b/>
          <w:color w:val="0000FF"/>
          <w:sz w:val="24"/>
        </w:rPr>
        <w:tab/>
      </w:r>
      <w:r>
        <w:rPr>
          <w:rFonts w:ascii="Arial" w:hAnsi="Arial" w:cs="Arial"/>
          <w:b/>
          <w:sz w:val="24"/>
        </w:rPr>
        <w:t>Simulation results for NR V2X multiple link tests</w:t>
      </w:r>
    </w:p>
    <w:p w14:paraId="374F3030" w14:textId="77777777" w:rsidR="00A2725E" w:rsidRDefault="00A2725E" w:rsidP="00A272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3F869BE" w14:textId="77777777" w:rsidR="00A2725E" w:rsidRDefault="004851C6" w:rsidP="00A2725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FD82BB" w14:textId="77777777" w:rsidR="00A2725E" w:rsidRDefault="00A2725E" w:rsidP="00A2725E">
      <w:pPr>
        <w:rPr>
          <w:color w:val="993300"/>
          <w:u w:val="single"/>
        </w:rPr>
      </w:pPr>
    </w:p>
    <w:p w14:paraId="678CF834" w14:textId="77777777" w:rsidR="00CF7FF0" w:rsidRDefault="00CF7FF0" w:rsidP="00CF7FF0">
      <w:pPr>
        <w:rPr>
          <w:rFonts w:ascii="Arial" w:hAnsi="Arial" w:cs="Arial"/>
          <w:b/>
          <w:sz w:val="24"/>
        </w:rPr>
      </w:pPr>
      <w:r>
        <w:rPr>
          <w:rFonts w:ascii="Arial" w:hAnsi="Arial" w:cs="Arial"/>
          <w:b/>
          <w:color w:val="0000FF"/>
          <w:sz w:val="24"/>
        </w:rPr>
        <w:t>R4-2106425</w:t>
      </w:r>
      <w:r>
        <w:rPr>
          <w:rFonts w:ascii="Arial" w:hAnsi="Arial" w:cs="Arial"/>
          <w:b/>
          <w:color w:val="0000FF"/>
          <w:sz w:val="24"/>
        </w:rPr>
        <w:tab/>
      </w:r>
      <w:r>
        <w:rPr>
          <w:rFonts w:ascii="Arial" w:hAnsi="Arial" w:cs="Arial"/>
          <w:b/>
          <w:sz w:val="24"/>
        </w:rPr>
        <w:t>Summary of NR V2X Multiple link simulation results</w:t>
      </w:r>
    </w:p>
    <w:p w14:paraId="261ACC8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6D25A851" w14:textId="77777777" w:rsidR="00CF7FF0" w:rsidRDefault="004851C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711A0" w14:textId="77777777" w:rsidR="00CF7FF0" w:rsidRDefault="00CF7FF0" w:rsidP="00CF7FF0">
      <w:pPr>
        <w:pStyle w:val="Heading6"/>
      </w:pPr>
      <w:bookmarkStart w:id="20" w:name="_Toc68908104"/>
      <w:r>
        <w:t>5.2.1.3.1</w:t>
      </w:r>
      <w:r>
        <w:tab/>
        <w:t>Power imbalance requirement</w:t>
      </w:r>
      <w:bookmarkEnd w:id="20"/>
    </w:p>
    <w:p w14:paraId="022C1E0A" w14:textId="77777777" w:rsidR="00CF7FF0" w:rsidRDefault="00CF7FF0" w:rsidP="00CF7FF0">
      <w:pPr>
        <w:rPr>
          <w:rFonts w:ascii="Arial" w:hAnsi="Arial" w:cs="Arial"/>
          <w:b/>
          <w:sz w:val="24"/>
        </w:rPr>
      </w:pPr>
      <w:r>
        <w:rPr>
          <w:rFonts w:ascii="Arial" w:hAnsi="Arial" w:cs="Arial"/>
          <w:b/>
          <w:color w:val="0000FF"/>
          <w:sz w:val="24"/>
        </w:rPr>
        <w:t>R4-2104774</w:t>
      </w:r>
      <w:r>
        <w:rPr>
          <w:rFonts w:ascii="Arial" w:hAnsi="Arial" w:cs="Arial"/>
          <w:b/>
          <w:color w:val="0000FF"/>
          <w:sz w:val="24"/>
        </w:rPr>
        <w:tab/>
      </w:r>
      <w:r>
        <w:rPr>
          <w:rFonts w:ascii="Arial" w:hAnsi="Arial" w:cs="Arial"/>
          <w:b/>
          <w:sz w:val="24"/>
        </w:rPr>
        <w:t>Simulation results of NR V2X multiple link demodulation test</w:t>
      </w:r>
    </w:p>
    <w:p w14:paraId="7189233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192763"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8DE1A" w14:textId="77777777" w:rsidR="00CF7FF0" w:rsidRDefault="00CF7FF0" w:rsidP="00CF7FF0">
      <w:pPr>
        <w:rPr>
          <w:rFonts w:ascii="Arial" w:hAnsi="Arial" w:cs="Arial"/>
          <w:b/>
          <w:sz w:val="24"/>
        </w:rPr>
      </w:pPr>
      <w:r>
        <w:rPr>
          <w:rFonts w:ascii="Arial" w:hAnsi="Arial" w:cs="Arial"/>
          <w:b/>
          <w:color w:val="0000FF"/>
          <w:sz w:val="24"/>
        </w:rPr>
        <w:lastRenderedPageBreak/>
        <w:t>R4-2106422</w:t>
      </w:r>
      <w:r>
        <w:rPr>
          <w:rFonts w:ascii="Arial" w:hAnsi="Arial" w:cs="Arial"/>
          <w:b/>
          <w:color w:val="0000FF"/>
          <w:sz w:val="24"/>
        </w:rPr>
        <w:tab/>
      </w:r>
      <w:r>
        <w:rPr>
          <w:rFonts w:ascii="Arial" w:hAnsi="Arial" w:cs="Arial"/>
          <w:b/>
          <w:sz w:val="24"/>
        </w:rPr>
        <w:t>Simulation results for NR V2X Multiple Link Power Imbalance requirements</w:t>
      </w:r>
    </w:p>
    <w:p w14:paraId="6C3D5CD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091EA1C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23A9E" w14:textId="77777777" w:rsidR="00CF7FF0" w:rsidRDefault="00CF7FF0" w:rsidP="00CF7FF0">
      <w:pPr>
        <w:rPr>
          <w:rFonts w:ascii="Arial" w:hAnsi="Arial" w:cs="Arial"/>
          <w:b/>
          <w:sz w:val="24"/>
        </w:rPr>
      </w:pPr>
      <w:r>
        <w:rPr>
          <w:rFonts w:ascii="Arial" w:hAnsi="Arial" w:cs="Arial"/>
          <w:b/>
          <w:color w:val="0000FF"/>
          <w:sz w:val="24"/>
        </w:rPr>
        <w:t>R4-2106801</w:t>
      </w:r>
      <w:r>
        <w:rPr>
          <w:rFonts w:ascii="Arial" w:hAnsi="Arial" w:cs="Arial"/>
          <w:b/>
          <w:color w:val="0000FF"/>
          <w:sz w:val="24"/>
        </w:rPr>
        <w:tab/>
      </w:r>
      <w:r>
        <w:rPr>
          <w:rFonts w:ascii="Arial" w:hAnsi="Arial" w:cs="Arial"/>
          <w:b/>
          <w:sz w:val="24"/>
        </w:rPr>
        <w:t>Simulation results on NR V2X power imbalance test</w:t>
      </w:r>
    </w:p>
    <w:p w14:paraId="5CFFB6F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91BB77D"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1D5D" w14:textId="77777777" w:rsidR="00CF7FF0" w:rsidRDefault="00CF7FF0" w:rsidP="00CF7FF0">
      <w:pPr>
        <w:rPr>
          <w:rFonts w:ascii="Arial" w:hAnsi="Arial" w:cs="Arial"/>
          <w:b/>
          <w:sz w:val="24"/>
        </w:rPr>
      </w:pPr>
      <w:r>
        <w:rPr>
          <w:rFonts w:ascii="Arial" w:hAnsi="Arial" w:cs="Arial"/>
          <w:b/>
          <w:color w:val="0000FF"/>
          <w:sz w:val="24"/>
        </w:rPr>
        <w:t>R4-2106802</w:t>
      </w:r>
      <w:r>
        <w:rPr>
          <w:rFonts w:ascii="Arial" w:hAnsi="Arial" w:cs="Arial"/>
          <w:b/>
          <w:color w:val="0000FF"/>
          <w:sz w:val="24"/>
        </w:rPr>
        <w:tab/>
      </w:r>
      <w:r>
        <w:rPr>
          <w:rFonts w:ascii="Arial" w:hAnsi="Arial" w:cs="Arial"/>
          <w:b/>
          <w:sz w:val="24"/>
        </w:rPr>
        <w:t>CR for 38.101-4: Introduction of power imbalance requirements for NR V2X.</w:t>
      </w:r>
    </w:p>
    <w:p w14:paraId="1D82424B"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14:paraId="2935F1F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R4-2106036 (from R4-2106802).</w:t>
      </w:r>
    </w:p>
    <w:p w14:paraId="15916056" w14:textId="77777777" w:rsidR="008A2476" w:rsidRDefault="008A2476" w:rsidP="00CF7FF0">
      <w:pPr>
        <w:rPr>
          <w:color w:val="993300"/>
          <w:u w:val="single"/>
        </w:rPr>
      </w:pPr>
    </w:p>
    <w:p w14:paraId="05298C87" w14:textId="77777777" w:rsidR="008A2476" w:rsidRDefault="008A2476" w:rsidP="008A2476">
      <w:pPr>
        <w:rPr>
          <w:rFonts w:ascii="Arial" w:hAnsi="Arial" w:cs="Arial"/>
          <w:b/>
          <w:sz w:val="24"/>
        </w:rPr>
      </w:pPr>
      <w:bookmarkStart w:id="21" w:name="_Toc68908105"/>
      <w:r>
        <w:rPr>
          <w:rFonts w:ascii="Arial" w:hAnsi="Arial" w:cs="Arial"/>
          <w:b/>
          <w:color w:val="0000FF"/>
          <w:sz w:val="24"/>
        </w:rPr>
        <w:t>R4-2106036</w:t>
      </w:r>
      <w:r>
        <w:rPr>
          <w:rFonts w:ascii="Arial" w:hAnsi="Arial" w:cs="Arial"/>
          <w:b/>
          <w:color w:val="0000FF"/>
          <w:sz w:val="24"/>
        </w:rPr>
        <w:tab/>
      </w:r>
      <w:r>
        <w:rPr>
          <w:rFonts w:ascii="Arial" w:hAnsi="Arial" w:cs="Arial"/>
          <w:b/>
          <w:sz w:val="24"/>
        </w:rPr>
        <w:t>CR for 38.101-4: Introduction of power imbalance requirements for NR V2X.</w:t>
      </w:r>
    </w:p>
    <w:p w14:paraId="2600BCE2"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14:paraId="055AF988" w14:textId="77777777" w:rsidR="007D37B8" w:rsidRDefault="007D37B8"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14:paraId="0E237834" w14:textId="77777777" w:rsidR="008A2476" w:rsidRDefault="008A2476" w:rsidP="008A2476">
      <w:pPr>
        <w:rPr>
          <w:color w:val="993300"/>
          <w:u w:val="single"/>
        </w:rPr>
      </w:pPr>
    </w:p>
    <w:p w14:paraId="01C7134C" w14:textId="77777777" w:rsidR="008A2476" w:rsidRDefault="008A2476" w:rsidP="008A2476">
      <w:pPr>
        <w:rPr>
          <w:color w:val="993300"/>
          <w:u w:val="single"/>
        </w:rPr>
      </w:pPr>
    </w:p>
    <w:p w14:paraId="4D3C0B1F" w14:textId="77777777" w:rsidR="00CF7FF0" w:rsidRDefault="00CF7FF0" w:rsidP="00CF7FF0">
      <w:pPr>
        <w:pStyle w:val="Heading6"/>
      </w:pPr>
      <w:r>
        <w:t>5.2.1.3.2</w:t>
      </w:r>
      <w:r>
        <w:tab/>
        <w:t>HARQ soft buffer combing test</w:t>
      </w:r>
      <w:bookmarkEnd w:id="21"/>
      <w:r>
        <w:t xml:space="preserve"> </w:t>
      </w:r>
    </w:p>
    <w:p w14:paraId="13838D2B" w14:textId="77777777" w:rsidR="00CF7FF0" w:rsidRDefault="00CF7FF0" w:rsidP="00CF7FF0">
      <w:pPr>
        <w:rPr>
          <w:rFonts w:ascii="Arial" w:hAnsi="Arial" w:cs="Arial"/>
          <w:b/>
          <w:sz w:val="24"/>
        </w:rPr>
      </w:pPr>
      <w:r>
        <w:rPr>
          <w:rFonts w:ascii="Arial" w:hAnsi="Arial" w:cs="Arial"/>
          <w:b/>
          <w:color w:val="0000FF"/>
          <w:sz w:val="24"/>
        </w:rPr>
        <w:t>R4-2104903</w:t>
      </w:r>
      <w:r>
        <w:rPr>
          <w:rFonts w:ascii="Arial" w:hAnsi="Arial" w:cs="Arial"/>
          <w:b/>
          <w:color w:val="0000FF"/>
          <w:sz w:val="24"/>
        </w:rPr>
        <w:tab/>
      </w:r>
      <w:r>
        <w:rPr>
          <w:rFonts w:ascii="Arial" w:hAnsi="Arial" w:cs="Arial"/>
          <w:b/>
          <w:sz w:val="24"/>
        </w:rPr>
        <w:t>CR: HARQ buffer TC</w:t>
      </w:r>
    </w:p>
    <w:p w14:paraId="38CB5A2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14:paraId="6C4D5D9B" w14:textId="77777777" w:rsidR="007D37B8" w:rsidRDefault="007D37B8"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14:paraId="6F0CF74C" w14:textId="77777777" w:rsidR="00CF7FF0" w:rsidRDefault="00CF7FF0" w:rsidP="00CF7FF0">
      <w:pPr>
        <w:rPr>
          <w:color w:val="993300"/>
          <w:u w:val="single"/>
        </w:rPr>
      </w:pPr>
    </w:p>
    <w:p w14:paraId="5F77FF57" w14:textId="77777777" w:rsidR="008A2476" w:rsidRDefault="008A2476" w:rsidP="00CF7FF0">
      <w:pPr>
        <w:rPr>
          <w:color w:val="993300"/>
          <w:u w:val="single"/>
        </w:rPr>
      </w:pPr>
    </w:p>
    <w:p w14:paraId="198B99A1" w14:textId="77777777" w:rsidR="008A2476" w:rsidRDefault="008A2476" w:rsidP="008A2476">
      <w:pPr>
        <w:rPr>
          <w:rFonts w:ascii="Arial" w:hAnsi="Arial" w:cs="Arial"/>
          <w:b/>
          <w:sz w:val="24"/>
        </w:rPr>
      </w:pPr>
      <w:r>
        <w:rPr>
          <w:rFonts w:ascii="Arial" w:hAnsi="Arial" w:cs="Arial"/>
          <w:b/>
          <w:color w:val="0000FF"/>
          <w:sz w:val="24"/>
        </w:rPr>
        <w:t>R4-2106037</w:t>
      </w:r>
      <w:r>
        <w:rPr>
          <w:rFonts w:ascii="Arial" w:hAnsi="Arial" w:cs="Arial"/>
          <w:b/>
          <w:color w:val="0000FF"/>
          <w:sz w:val="24"/>
        </w:rPr>
        <w:tab/>
      </w:r>
      <w:r>
        <w:rPr>
          <w:rFonts w:ascii="Arial" w:hAnsi="Arial" w:cs="Arial"/>
          <w:b/>
          <w:sz w:val="24"/>
        </w:rPr>
        <w:t>CR: HARQ buffer TC</w:t>
      </w:r>
    </w:p>
    <w:p w14:paraId="1B9173FB"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14:paraId="361B2A64" w14:textId="77777777" w:rsidR="008A2476" w:rsidRDefault="00D80AC5" w:rsidP="008A24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361FBC" w14:textId="77777777" w:rsidR="008A2476" w:rsidRDefault="008A2476" w:rsidP="008A2476">
      <w:pPr>
        <w:rPr>
          <w:color w:val="993300"/>
          <w:u w:val="single"/>
        </w:rPr>
      </w:pPr>
    </w:p>
    <w:p w14:paraId="766C4E3A" w14:textId="77777777" w:rsidR="00CF7FF0" w:rsidRDefault="00CF7FF0" w:rsidP="00CF7FF0">
      <w:pPr>
        <w:rPr>
          <w:rFonts w:ascii="Arial" w:hAnsi="Arial" w:cs="Arial"/>
          <w:b/>
          <w:sz w:val="24"/>
        </w:rPr>
      </w:pPr>
      <w:r>
        <w:rPr>
          <w:rFonts w:ascii="Arial" w:hAnsi="Arial" w:cs="Arial"/>
          <w:b/>
          <w:color w:val="0000FF"/>
          <w:sz w:val="24"/>
        </w:rPr>
        <w:t>R4-2106423</w:t>
      </w:r>
      <w:r>
        <w:rPr>
          <w:rFonts w:ascii="Arial" w:hAnsi="Arial" w:cs="Arial"/>
          <w:b/>
          <w:color w:val="0000FF"/>
          <w:sz w:val="24"/>
        </w:rPr>
        <w:tab/>
      </w:r>
      <w:r>
        <w:rPr>
          <w:rFonts w:ascii="Arial" w:hAnsi="Arial" w:cs="Arial"/>
          <w:b/>
          <w:sz w:val="24"/>
        </w:rPr>
        <w:t>Discussion on NR V2X Multiple Link HARQ soft buffer combing requirements</w:t>
      </w:r>
    </w:p>
    <w:p w14:paraId="34020C9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DA9F11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20ED1" w14:textId="77777777" w:rsidR="00CF7FF0" w:rsidRDefault="00CF7FF0" w:rsidP="00CF7FF0">
      <w:pPr>
        <w:rPr>
          <w:rFonts w:ascii="Arial" w:hAnsi="Arial" w:cs="Arial"/>
          <w:b/>
          <w:sz w:val="24"/>
        </w:rPr>
      </w:pPr>
      <w:r>
        <w:rPr>
          <w:rFonts w:ascii="Arial" w:hAnsi="Arial" w:cs="Arial"/>
          <w:b/>
          <w:color w:val="0000FF"/>
          <w:sz w:val="24"/>
        </w:rPr>
        <w:t>R4-2106803</w:t>
      </w:r>
      <w:r>
        <w:rPr>
          <w:rFonts w:ascii="Arial" w:hAnsi="Arial" w:cs="Arial"/>
          <w:b/>
          <w:color w:val="0000FF"/>
          <w:sz w:val="24"/>
        </w:rPr>
        <w:tab/>
      </w:r>
      <w:r>
        <w:rPr>
          <w:rFonts w:ascii="Arial" w:hAnsi="Arial" w:cs="Arial"/>
          <w:b/>
          <w:sz w:val="24"/>
        </w:rPr>
        <w:t>Discussions and simulation results for NR V2X soft buffer combing test</w:t>
      </w:r>
    </w:p>
    <w:p w14:paraId="7D4F222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DDC473"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655E7" w14:textId="77777777" w:rsidR="00CF7FF0" w:rsidRDefault="00CF7FF0" w:rsidP="00CF7FF0">
      <w:pPr>
        <w:pStyle w:val="Heading6"/>
      </w:pPr>
      <w:bookmarkStart w:id="22" w:name="_Toc68908106"/>
      <w:r>
        <w:t>5.2.1.3.3</w:t>
      </w:r>
      <w:r>
        <w:tab/>
        <w:t>PSFCH decoding capability test</w:t>
      </w:r>
      <w:bookmarkEnd w:id="22"/>
    </w:p>
    <w:p w14:paraId="28DA6EDD" w14:textId="77777777" w:rsidR="00CF7FF0" w:rsidRDefault="00CF7FF0" w:rsidP="00CF7FF0">
      <w:pPr>
        <w:rPr>
          <w:rFonts w:ascii="Arial" w:hAnsi="Arial" w:cs="Arial"/>
          <w:b/>
          <w:sz w:val="24"/>
        </w:rPr>
      </w:pPr>
      <w:r>
        <w:rPr>
          <w:rFonts w:ascii="Arial" w:hAnsi="Arial" w:cs="Arial"/>
          <w:b/>
          <w:color w:val="0000FF"/>
          <w:sz w:val="24"/>
        </w:rPr>
        <w:t>R4-2106804</w:t>
      </w:r>
      <w:r>
        <w:rPr>
          <w:rFonts w:ascii="Arial" w:hAnsi="Arial" w:cs="Arial"/>
          <w:b/>
          <w:color w:val="0000FF"/>
          <w:sz w:val="24"/>
        </w:rPr>
        <w:tab/>
      </w:r>
      <w:r>
        <w:rPr>
          <w:rFonts w:ascii="Arial" w:hAnsi="Arial" w:cs="Arial"/>
          <w:b/>
          <w:sz w:val="24"/>
        </w:rPr>
        <w:t>Discussion on NR V2X PSFCH decoding capability test</w:t>
      </w:r>
    </w:p>
    <w:p w14:paraId="5EDBD5F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AD7CF1"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EF335" w14:textId="77777777" w:rsidR="00CF7FF0" w:rsidRDefault="00CF7FF0" w:rsidP="00CF7FF0">
      <w:pPr>
        <w:rPr>
          <w:rFonts w:ascii="Arial" w:hAnsi="Arial" w:cs="Arial"/>
          <w:b/>
          <w:sz w:val="24"/>
        </w:rPr>
      </w:pPr>
      <w:r>
        <w:rPr>
          <w:rFonts w:ascii="Arial" w:hAnsi="Arial" w:cs="Arial"/>
          <w:b/>
          <w:color w:val="0000FF"/>
          <w:sz w:val="24"/>
        </w:rPr>
        <w:t>R4-2106805</w:t>
      </w:r>
      <w:r>
        <w:rPr>
          <w:rFonts w:ascii="Arial" w:hAnsi="Arial" w:cs="Arial"/>
          <w:b/>
          <w:color w:val="0000FF"/>
          <w:sz w:val="24"/>
        </w:rPr>
        <w:tab/>
      </w:r>
      <w:r>
        <w:rPr>
          <w:rFonts w:ascii="Arial" w:hAnsi="Arial" w:cs="Arial"/>
          <w:b/>
          <w:sz w:val="24"/>
        </w:rPr>
        <w:t>CR for 38.101-4: Introduction of PSFCH decoding capability test for NR V2X.</w:t>
      </w:r>
    </w:p>
    <w:p w14:paraId="20E500F0"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14:paraId="0C61B20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R4-2106038 (from R4-2106805).</w:t>
      </w:r>
    </w:p>
    <w:p w14:paraId="1AF6C0C2" w14:textId="77777777" w:rsidR="008A2476" w:rsidRDefault="008A2476" w:rsidP="00CF7FF0">
      <w:pPr>
        <w:rPr>
          <w:color w:val="993300"/>
          <w:u w:val="single"/>
        </w:rPr>
      </w:pPr>
    </w:p>
    <w:p w14:paraId="074D97A4" w14:textId="77777777" w:rsidR="008A2476" w:rsidRDefault="008A2476" w:rsidP="008A2476">
      <w:pPr>
        <w:rPr>
          <w:rFonts w:ascii="Arial" w:hAnsi="Arial" w:cs="Arial"/>
          <w:b/>
          <w:sz w:val="24"/>
        </w:rPr>
      </w:pPr>
      <w:bookmarkStart w:id="23" w:name="_Toc68908107"/>
      <w:r>
        <w:rPr>
          <w:rFonts w:ascii="Arial" w:hAnsi="Arial" w:cs="Arial"/>
          <w:b/>
          <w:color w:val="0000FF"/>
          <w:sz w:val="24"/>
        </w:rPr>
        <w:t>R4-2106038</w:t>
      </w:r>
      <w:r>
        <w:rPr>
          <w:rFonts w:ascii="Arial" w:hAnsi="Arial" w:cs="Arial"/>
          <w:b/>
          <w:color w:val="0000FF"/>
          <w:sz w:val="24"/>
        </w:rPr>
        <w:tab/>
      </w:r>
      <w:r>
        <w:rPr>
          <w:rFonts w:ascii="Arial" w:hAnsi="Arial" w:cs="Arial"/>
          <w:b/>
          <w:sz w:val="24"/>
        </w:rPr>
        <w:t>CR for 38.101-4: Introduction of PSFCH decoding capability test for NR V2X.</w:t>
      </w:r>
    </w:p>
    <w:p w14:paraId="46BF14CB"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14:paraId="2B8D7BA6" w14:textId="77777777" w:rsidR="007D37B8" w:rsidRDefault="007D37B8"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14:paraId="6DCD6937" w14:textId="77777777" w:rsidR="008A2476" w:rsidRDefault="008A2476" w:rsidP="008A2476">
      <w:pPr>
        <w:rPr>
          <w:color w:val="993300"/>
          <w:u w:val="single"/>
        </w:rPr>
      </w:pPr>
    </w:p>
    <w:p w14:paraId="7C4A61FB" w14:textId="77777777" w:rsidR="008A2476" w:rsidRDefault="008A2476" w:rsidP="008A2476">
      <w:pPr>
        <w:rPr>
          <w:color w:val="993300"/>
          <w:u w:val="single"/>
        </w:rPr>
      </w:pPr>
    </w:p>
    <w:p w14:paraId="4C9DD5E4" w14:textId="77777777" w:rsidR="00CF7FF0" w:rsidRDefault="00CF7FF0" w:rsidP="00CF7FF0">
      <w:pPr>
        <w:pStyle w:val="Heading6"/>
      </w:pPr>
      <w:r>
        <w:t>5.2.1.3.4</w:t>
      </w:r>
      <w:r>
        <w:tab/>
        <w:t>PSCCH/PSSCH decoding capability</w:t>
      </w:r>
      <w:bookmarkEnd w:id="23"/>
      <w:r>
        <w:t xml:space="preserve"> </w:t>
      </w:r>
    </w:p>
    <w:p w14:paraId="5E236178" w14:textId="77777777" w:rsidR="00CF7FF0" w:rsidRDefault="00CF7FF0" w:rsidP="00CF7FF0">
      <w:pPr>
        <w:rPr>
          <w:rFonts w:ascii="Arial" w:hAnsi="Arial" w:cs="Arial"/>
          <w:b/>
          <w:sz w:val="24"/>
        </w:rPr>
      </w:pPr>
      <w:r>
        <w:rPr>
          <w:rFonts w:ascii="Arial" w:hAnsi="Arial" w:cs="Arial"/>
          <w:b/>
          <w:color w:val="0000FF"/>
          <w:sz w:val="24"/>
        </w:rPr>
        <w:t>R4-2104996</w:t>
      </w:r>
      <w:r>
        <w:rPr>
          <w:rFonts w:ascii="Arial" w:hAnsi="Arial" w:cs="Arial"/>
          <w:b/>
          <w:color w:val="0000FF"/>
          <w:sz w:val="24"/>
        </w:rPr>
        <w:tab/>
      </w:r>
      <w:r>
        <w:rPr>
          <w:rFonts w:ascii="Arial" w:hAnsi="Arial" w:cs="Arial"/>
          <w:b/>
          <w:sz w:val="24"/>
        </w:rPr>
        <w:t>Discussion on remaining isseu for PSCCH/PSSCH multiple link test</w:t>
      </w:r>
    </w:p>
    <w:p w14:paraId="0E5F2A0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3DC7541"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B4495" w14:textId="77777777" w:rsidR="00CF7FF0" w:rsidRDefault="00CF7FF0" w:rsidP="00CF7FF0">
      <w:pPr>
        <w:rPr>
          <w:rFonts w:ascii="Arial" w:hAnsi="Arial" w:cs="Arial"/>
          <w:b/>
          <w:sz w:val="24"/>
        </w:rPr>
      </w:pPr>
      <w:r>
        <w:rPr>
          <w:rFonts w:ascii="Arial" w:hAnsi="Arial" w:cs="Arial"/>
          <w:b/>
          <w:color w:val="0000FF"/>
          <w:sz w:val="24"/>
        </w:rPr>
        <w:t>R4-2106424</w:t>
      </w:r>
      <w:r>
        <w:rPr>
          <w:rFonts w:ascii="Arial" w:hAnsi="Arial" w:cs="Arial"/>
          <w:b/>
          <w:color w:val="0000FF"/>
          <w:sz w:val="24"/>
        </w:rPr>
        <w:tab/>
      </w:r>
      <w:r>
        <w:rPr>
          <w:rFonts w:ascii="Arial" w:hAnsi="Arial" w:cs="Arial"/>
          <w:b/>
          <w:sz w:val="24"/>
        </w:rPr>
        <w:t>Discussion on NR V2X Multiple Link PSCCH/PSSCH decoding capability requirements</w:t>
      </w:r>
    </w:p>
    <w:p w14:paraId="58D2FFA3"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1A605A1"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32BD2A" w14:textId="77777777" w:rsidR="00CF7FF0" w:rsidRDefault="00CF7FF0" w:rsidP="00CF7FF0">
      <w:pPr>
        <w:rPr>
          <w:rFonts w:ascii="Arial" w:hAnsi="Arial" w:cs="Arial"/>
          <w:b/>
          <w:sz w:val="24"/>
        </w:rPr>
      </w:pPr>
      <w:r>
        <w:rPr>
          <w:rFonts w:ascii="Arial" w:hAnsi="Arial" w:cs="Arial"/>
          <w:b/>
          <w:color w:val="0000FF"/>
          <w:sz w:val="24"/>
        </w:rPr>
        <w:t>R4-2106806</w:t>
      </w:r>
      <w:r>
        <w:rPr>
          <w:rFonts w:ascii="Arial" w:hAnsi="Arial" w:cs="Arial"/>
          <w:b/>
          <w:color w:val="0000FF"/>
          <w:sz w:val="24"/>
        </w:rPr>
        <w:tab/>
      </w:r>
      <w:r>
        <w:rPr>
          <w:rFonts w:ascii="Arial" w:hAnsi="Arial" w:cs="Arial"/>
          <w:b/>
          <w:sz w:val="24"/>
        </w:rPr>
        <w:t>Discussion on NR V2X PSCCH/PSSCH decoding capability test</w:t>
      </w:r>
    </w:p>
    <w:p w14:paraId="3A8FDFA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83087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99DEC" w14:textId="77777777" w:rsidR="00CF7FF0" w:rsidRDefault="00CF7FF0" w:rsidP="00CF7FF0">
      <w:pPr>
        <w:rPr>
          <w:rFonts w:ascii="Arial" w:hAnsi="Arial" w:cs="Arial"/>
          <w:b/>
          <w:sz w:val="24"/>
        </w:rPr>
      </w:pPr>
      <w:r>
        <w:rPr>
          <w:rFonts w:ascii="Arial" w:hAnsi="Arial" w:cs="Arial"/>
          <w:b/>
          <w:color w:val="0000FF"/>
          <w:sz w:val="24"/>
        </w:rPr>
        <w:t>R4-2106807</w:t>
      </w:r>
      <w:r>
        <w:rPr>
          <w:rFonts w:ascii="Arial" w:hAnsi="Arial" w:cs="Arial"/>
          <w:b/>
          <w:color w:val="0000FF"/>
          <w:sz w:val="24"/>
        </w:rPr>
        <w:tab/>
      </w:r>
      <w:r>
        <w:rPr>
          <w:rFonts w:ascii="Arial" w:hAnsi="Arial" w:cs="Arial"/>
          <w:b/>
          <w:sz w:val="24"/>
        </w:rPr>
        <w:t>CR for 38.101-4: Introduction of PSCCH/PSSCH capability test for NR V2X.</w:t>
      </w:r>
    </w:p>
    <w:p w14:paraId="625C1989"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14:paraId="024C7C75"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R4-2106039 (from R4-2106807).</w:t>
      </w:r>
    </w:p>
    <w:p w14:paraId="4B4F4642" w14:textId="77777777" w:rsidR="008A2476" w:rsidRDefault="008A2476" w:rsidP="00CF7FF0">
      <w:pPr>
        <w:rPr>
          <w:color w:val="993300"/>
          <w:u w:val="single"/>
        </w:rPr>
      </w:pPr>
    </w:p>
    <w:p w14:paraId="3B471CD5" w14:textId="77777777" w:rsidR="008A2476" w:rsidRDefault="008A2476" w:rsidP="008A2476">
      <w:pPr>
        <w:rPr>
          <w:rFonts w:ascii="Arial" w:hAnsi="Arial" w:cs="Arial"/>
          <w:b/>
          <w:sz w:val="24"/>
        </w:rPr>
      </w:pPr>
      <w:bookmarkStart w:id="24" w:name="_Toc68908108"/>
      <w:r>
        <w:rPr>
          <w:rFonts w:ascii="Arial" w:hAnsi="Arial" w:cs="Arial"/>
          <w:b/>
          <w:color w:val="0000FF"/>
          <w:sz w:val="24"/>
        </w:rPr>
        <w:t>R4-2106039</w:t>
      </w:r>
      <w:r>
        <w:rPr>
          <w:rFonts w:ascii="Arial" w:hAnsi="Arial" w:cs="Arial"/>
          <w:b/>
          <w:color w:val="0000FF"/>
          <w:sz w:val="24"/>
        </w:rPr>
        <w:tab/>
      </w:r>
      <w:r>
        <w:rPr>
          <w:rFonts w:ascii="Arial" w:hAnsi="Arial" w:cs="Arial"/>
          <w:b/>
          <w:sz w:val="24"/>
        </w:rPr>
        <w:t>CR for 38.101-4: Introduction of PSCCH/PSSCH capability test for NR V2X.</w:t>
      </w:r>
    </w:p>
    <w:p w14:paraId="3229F378"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14:paraId="0E6DFF24" w14:textId="77777777" w:rsidR="007D37B8" w:rsidRDefault="007D37B8"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14:paraId="2CE1B290" w14:textId="77777777" w:rsidR="008A2476" w:rsidRDefault="008A2476" w:rsidP="008A2476">
      <w:pPr>
        <w:rPr>
          <w:color w:val="993300"/>
          <w:u w:val="single"/>
        </w:rPr>
      </w:pPr>
    </w:p>
    <w:p w14:paraId="698C17C6" w14:textId="77777777" w:rsidR="008A2476" w:rsidRDefault="008A2476" w:rsidP="008A2476">
      <w:pPr>
        <w:rPr>
          <w:color w:val="993300"/>
          <w:u w:val="single"/>
        </w:rPr>
      </w:pPr>
    </w:p>
    <w:p w14:paraId="3E79027D" w14:textId="77777777" w:rsidR="00CF7FF0" w:rsidRDefault="00CF7FF0" w:rsidP="00CF7FF0">
      <w:pPr>
        <w:pStyle w:val="Heading3"/>
      </w:pPr>
      <w:r>
        <w:t>5.3</w:t>
      </w:r>
      <w:r>
        <w:tab/>
        <w:t>Integrated Access and Backhaul for NR</w:t>
      </w:r>
      <w:bookmarkEnd w:id="24"/>
    </w:p>
    <w:p w14:paraId="43613D0B" w14:textId="77777777" w:rsidR="00CF7FF0" w:rsidRDefault="00CF7FF0" w:rsidP="00CF7FF0">
      <w:pPr>
        <w:pStyle w:val="Heading4"/>
      </w:pPr>
      <w:bookmarkStart w:id="25" w:name="_Toc68908109"/>
      <w:r>
        <w:t>5.3.1</w:t>
      </w:r>
      <w:r>
        <w:tab/>
        <w:t>RF requirements Maintenance</w:t>
      </w:r>
      <w:bookmarkEnd w:id="25"/>
    </w:p>
    <w:p w14:paraId="046F9B5A" w14:textId="77777777" w:rsidR="004A29FB" w:rsidRDefault="004A29FB" w:rsidP="004A29FB">
      <w:pPr>
        <w:rPr>
          <w:rFonts w:ascii="Arial" w:hAnsi="Arial" w:cs="Arial"/>
          <w:b/>
          <w:sz w:val="24"/>
        </w:rPr>
      </w:pPr>
      <w:r>
        <w:rPr>
          <w:rFonts w:ascii="Arial" w:hAnsi="Arial" w:cs="Arial"/>
          <w:b/>
          <w:color w:val="0000FF"/>
          <w:sz w:val="24"/>
          <w:u w:val="thick"/>
        </w:rPr>
        <w:t>R4-2105974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14:paraId="48A782B1"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5D4DA694"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06FC5349"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1913D0FE"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R4-2106137 (from R4-2105974).</w:t>
      </w:r>
    </w:p>
    <w:p w14:paraId="28455FF7" w14:textId="77777777" w:rsidR="008A2476" w:rsidRPr="004A29FB" w:rsidRDefault="008A2476" w:rsidP="004A29FB">
      <w:pPr>
        <w:rPr>
          <w:rFonts w:eastAsiaTheme="minorEastAsia"/>
        </w:rPr>
      </w:pPr>
    </w:p>
    <w:p w14:paraId="087F4958" w14:textId="77777777" w:rsidR="00E82DDF" w:rsidRDefault="00E82DDF" w:rsidP="00E82DDF">
      <w:pPr>
        <w:rPr>
          <w:rFonts w:ascii="Arial" w:hAnsi="Arial" w:cs="Arial"/>
          <w:b/>
          <w:sz w:val="24"/>
        </w:rPr>
      </w:pPr>
      <w:bookmarkStart w:id="26" w:name="_Toc68908110"/>
      <w:r>
        <w:rPr>
          <w:rFonts w:ascii="Arial" w:hAnsi="Arial" w:cs="Arial"/>
          <w:b/>
          <w:color w:val="0000FF"/>
          <w:sz w:val="24"/>
          <w:u w:val="thick"/>
        </w:rPr>
        <w:t>R4-2106137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14:paraId="162D7AC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69CCEF66"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6090F9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4A81781" w14:textId="77777777" w:rsidR="00E82DDF" w:rsidRDefault="00B04D14" w:rsidP="00E82DD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4F9A8F3F" w14:textId="77777777" w:rsidR="00B04D14" w:rsidRDefault="00B04D14" w:rsidP="00E82DDF">
      <w:pPr>
        <w:rPr>
          <w:rFonts w:ascii="Arial" w:hAnsi="Arial" w:cs="Arial"/>
          <w:b/>
          <w:lang w:val="en-US" w:eastAsia="zh-CN"/>
        </w:rPr>
      </w:pPr>
      <w:r>
        <w:rPr>
          <w:rFonts w:ascii="Arial" w:hAnsi="Arial" w:cs="Arial"/>
          <w:b/>
          <w:lang w:val="en-US" w:eastAsia="zh-CN"/>
        </w:rPr>
        <w:t>------------------</w:t>
      </w:r>
    </w:p>
    <w:p w14:paraId="7776467D" w14:textId="77777777" w:rsidR="00B04D14" w:rsidRDefault="00B04D14" w:rsidP="00E82DDF">
      <w:pPr>
        <w:rPr>
          <w:rFonts w:ascii="Arial" w:hAnsi="Arial" w:cs="Arial"/>
          <w:b/>
          <w:lang w:val="en-US" w:eastAsia="zh-CN"/>
        </w:rPr>
      </w:pPr>
      <w:r w:rsidRPr="00B04D14">
        <w:rPr>
          <w:rFonts w:ascii="Arial" w:hAnsi="Arial" w:cs="Arial" w:hint="eastAsia"/>
          <w:b/>
          <w:highlight w:val="green"/>
          <w:lang w:val="en-US" w:eastAsia="zh-CN"/>
        </w:rPr>
        <w:t>Agreement</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reached</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in</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this</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email</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thread:</w:t>
      </w:r>
    </w:p>
    <w:tbl>
      <w:tblPr>
        <w:tblStyle w:val="TableGrid"/>
        <w:tblW w:w="0" w:type="auto"/>
        <w:tblInd w:w="-113" w:type="dxa"/>
        <w:tblLook w:val="04A0" w:firstRow="1" w:lastRow="0" w:firstColumn="1" w:lastColumn="0" w:noHBand="0" w:noVBand="1"/>
      </w:tblPr>
      <w:tblGrid>
        <w:gridCol w:w="1938"/>
        <w:gridCol w:w="7804"/>
      </w:tblGrid>
      <w:tr w:rsidR="00B04D14" w14:paraId="25E747D4" w14:textId="77777777" w:rsidTr="00157FFD">
        <w:tc>
          <w:tcPr>
            <w:tcW w:w="1951" w:type="dxa"/>
          </w:tcPr>
          <w:p w14:paraId="0F7B2B1D" w14:textId="77777777" w:rsidR="00B04D14" w:rsidRDefault="00B04D14" w:rsidP="00157FFD">
            <w:pPr>
              <w:rPr>
                <w:rFonts w:eastAsiaTheme="minorEastAsia"/>
                <w:b/>
                <w:bCs/>
                <w:color w:val="0070C0"/>
                <w:lang w:val="en-US" w:eastAsia="zh-CN"/>
              </w:rPr>
            </w:pPr>
            <w:r w:rsidRPr="00330EDF">
              <w:rPr>
                <w:rFonts w:eastAsiaTheme="minorEastAsia" w:hint="eastAsia"/>
                <w:b/>
                <w:bCs/>
                <w:lang w:val="en-US" w:eastAsia="zh-CN"/>
              </w:rPr>
              <w:t>Issues</w:t>
            </w:r>
          </w:p>
        </w:tc>
        <w:tc>
          <w:tcPr>
            <w:tcW w:w="7906" w:type="dxa"/>
          </w:tcPr>
          <w:p w14:paraId="0331BB33" w14:textId="77777777" w:rsidR="00B04D14" w:rsidRDefault="00B04D14" w:rsidP="00157FFD">
            <w:pPr>
              <w:rPr>
                <w:rFonts w:eastAsiaTheme="minorEastAsia"/>
                <w:b/>
                <w:bCs/>
                <w:color w:val="0070C0"/>
                <w:lang w:val="en-US" w:eastAsia="zh-CN"/>
              </w:rPr>
            </w:pPr>
            <w:r>
              <w:rPr>
                <w:rFonts w:eastAsiaTheme="minorEastAsia" w:hint="eastAsia"/>
                <w:b/>
                <w:bCs/>
                <w:color w:val="0070C0"/>
                <w:lang w:val="en-US" w:eastAsia="zh-CN"/>
              </w:rPr>
              <w:t>Status summary</w:t>
            </w:r>
          </w:p>
        </w:tc>
      </w:tr>
      <w:tr w:rsidR="00B04D14" w:rsidRPr="003A3F5E" w14:paraId="1FB0EB02" w14:textId="77777777" w:rsidTr="00157FFD">
        <w:tc>
          <w:tcPr>
            <w:tcW w:w="1951" w:type="dxa"/>
          </w:tcPr>
          <w:p w14:paraId="34BB619E" w14:textId="77777777" w:rsidR="00B04D14" w:rsidRPr="003A3F5E" w:rsidRDefault="00B04D14" w:rsidP="00157FFD">
            <w:pPr>
              <w:rPr>
                <w:rFonts w:eastAsiaTheme="minorEastAsia"/>
                <w:color w:val="0070C0"/>
                <w:lang w:eastAsia="zh-CN"/>
              </w:rPr>
            </w:pPr>
            <w:r>
              <w:rPr>
                <w:b/>
                <w:u w:val="single"/>
                <w:lang w:eastAsia="ko-KR"/>
              </w:rPr>
              <w:t xml:space="preserve">Issue 1-1: </w:t>
            </w:r>
            <w:r>
              <w:rPr>
                <w:rFonts w:hint="eastAsia"/>
                <w:b/>
                <w:u w:val="single"/>
                <w:lang w:eastAsia="zh-CN"/>
              </w:rPr>
              <w:t>Which EVM equalizer generation method should be used by IAB-MT, BS or UE?</w:t>
            </w:r>
          </w:p>
        </w:tc>
        <w:tc>
          <w:tcPr>
            <w:tcW w:w="7906" w:type="dxa"/>
          </w:tcPr>
          <w:p w14:paraId="139CAD76" w14:textId="77777777" w:rsidR="00B04D14" w:rsidRPr="003A3F5E" w:rsidRDefault="00B04D14" w:rsidP="00157FFD">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14:paraId="7CB75125" w14:textId="77777777" w:rsidR="00B04D14" w:rsidRPr="003A3F5E" w:rsidRDefault="00B04D14" w:rsidP="00157FFD">
            <w:pPr>
              <w:rPr>
                <w:rFonts w:eastAsiaTheme="minorEastAsia"/>
                <w:color w:val="0070C0"/>
                <w:lang w:val="en-US" w:eastAsia="zh-CN"/>
              </w:rPr>
            </w:pPr>
            <w:r w:rsidRPr="00F81A7F">
              <w:rPr>
                <w:szCs w:val="24"/>
                <w:highlight w:val="green"/>
                <w:lang w:eastAsia="zh-CN"/>
              </w:rPr>
              <w:t>Both BS and UE method should be allowed in the specification.</w:t>
            </w:r>
            <w:ins w:id="27" w:author="Takao Miyake" w:date="2021-04-19T16:32:00Z">
              <w:r>
                <w:rPr>
                  <w:rFonts w:eastAsiaTheme="minorEastAsia"/>
                  <w:i/>
                  <w:color w:val="4472C4" w:themeColor="accent1"/>
                  <w:lang w:val="en-US" w:eastAsia="zh-CN"/>
                </w:rPr>
                <w:t xml:space="preserve"> </w:t>
              </w:r>
            </w:ins>
          </w:p>
        </w:tc>
      </w:tr>
      <w:tr w:rsidR="00B04D14" w:rsidRPr="000C5D40" w14:paraId="7F85C6E4" w14:textId="77777777" w:rsidTr="00157FFD">
        <w:tc>
          <w:tcPr>
            <w:tcW w:w="1951" w:type="dxa"/>
          </w:tcPr>
          <w:p w14:paraId="61347B39" w14:textId="77777777" w:rsidR="00B04D14" w:rsidRPr="000C5D40" w:rsidRDefault="00B04D14" w:rsidP="00157FFD">
            <w:pPr>
              <w:rPr>
                <w:b/>
                <w:u w:val="single"/>
                <w:lang w:eastAsia="ko-KR"/>
              </w:rPr>
            </w:pPr>
            <w:r>
              <w:rPr>
                <w:b/>
                <w:u w:val="single"/>
                <w:lang w:eastAsia="zh-CN"/>
              </w:rPr>
              <w:t xml:space="preserve">Issue 1-2: </w:t>
            </w:r>
            <w:r>
              <w:rPr>
                <w:rFonts w:hint="eastAsia"/>
                <w:b/>
                <w:u w:val="single"/>
                <w:lang w:eastAsia="zh-CN"/>
              </w:rPr>
              <w:t xml:space="preserve">How to adapt </w:t>
            </w:r>
            <w:r>
              <w:rPr>
                <w:b/>
                <w:u w:val="single"/>
                <w:lang w:eastAsia="zh-CN"/>
              </w:rPr>
              <w:t>“Averaged EVM”</w:t>
            </w:r>
            <w:r>
              <w:rPr>
                <w:rFonts w:hint="eastAsia"/>
                <w:b/>
                <w:u w:val="single"/>
                <w:lang w:eastAsia="zh-CN"/>
              </w:rPr>
              <w:t xml:space="preserve"> clause to IAB-MT</w:t>
            </w:r>
          </w:p>
        </w:tc>
        <w:tc>
          <w:tcPr>
            <w:tcW w:w="7906" w:type="dxa"/>
          </w:tcPr>
          <w:p w14:paraId="35682F32" w14:textId="77777777" w:rsidR="00B04D14" w:rsidRPr="003A3F5E" w:rsidRDefault="00B04D14" w:rsidP="00157FFD">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14:paraId="78E763CF" w14:textId="77777777" w:rsidR="00B04D14" w:rsidRPr="00F81A7F" w:rsidRDefault="00B04D14" w:rsidP="00157FFD">
            <w:pPr>
              <w:rPr>
                <w:rFonts w:eastAsiaTheme="minorEastAsia"/>
                <w:highlight w:val="green"/>
                <w:lang w:val="en-US" w:eastAsia="zh-CN"/>
              </w:rPr>
            </w:pPr>
            <w:r w:rsidRPr="00F81A7F">
              <w:rPr>
                <w:rFonts w:eastAsiaTheme="minorEastAsia" w:hint="eastAsia"/>
                <w:highlight w:val="green"/>
                <w:lang w:val="en-US" w:eastAsia="zh-CN"/>
              </w:rPr>
              <w:t xml:space="preserve">For IAB-MT EVM measurement </w:t>
            </w:r>
            <w:r w:rsidRPr="00F81A7F">
              <w:rPr>
                <w:rFonts w:eastAsiaTheme="minorEastAsia"/>
                <w:highlight w:val="green"/>
                <w:lang w:val="en-US" w:eastAsia="zh-CN"/>
              </w:rPr>
              <w:t>procedure</w:t>
            </w:r>
            <w:r w:rsidRPr="00F81A7F">
              <w:rPr>
                <w:rFonts w:eastAsiaTheme="minorEastAsia" w:hint="eastAsia"/>
                <w:highlight w:val="green"/>
                <w:lang w:val="en-US" w:eastAsia="zh-CN"/>
              </w:rPr>
              <w:t>, use two different approaches for BS method and UE method as followings,</w:t>
            </w:r>
          </w:p>
          <w:p w14:paraId="5FECE373" w14:textId="77777777" w:rsidR="00B04D14" w:rsidRPr="00F81A7F" w:rsidRDefault="00B04D14" w:rsidP="00157FFD">
            <w:pPr>
              <w:rPr>
                <w:szCs w:val="24"/>
                <w:highlight w:val="green"/>
                <w:lang w:eastAsia="zh-CN"/>
              </w:rPr>
            </w:pPr>
            <w:r w:rsidRPr="00F81A7F">
              <w:rPr>
                <w:rFonts w:hint="eastAsia"/>
                <w:szCs w:val="24"/>
                <w:highlight w:val="green"/>
                <w:lang w:eastAsia="zh-CN"/>
              </w:rPr>
              <w:t>BS approach</w:t>
            </w:r>
            <w:r w:rsidRPr="00F81A7F">
              <w:rPr>
                <w:szCs w:val="24"/>
                <w:highlight w:val="green"/>
                <w:lang w:eastAsia="zh-CN"/>
              </w:rPr>
              <w:t xml:space="preserve">: </w:t>
            </w:r>
            <w:r w:rsidRPr="00F81A7F">
              <w:rPr>
                <w:rFonts w:hint="eastAsia"/>
                <w:szCs w:val="24"/>
                <w:highlight w:val="green"/>
                <w:lang w:eastAsia="zh-CN"/>
              </w:rPr>
              <w:t xml:space="preserve">Copy the whole content from TS 38.141 and make the necessary modifications. </w:t>
            </w:r>
            <w:r w:rsidRPr="00F81A7F">
              <w:rPr>
                <w:rFonts w:eastAsiaTheme="minorEastAsia" w:hint="eastAsia"/>
                <w:highlight w:val="green"/>
                <w:lang w:val="en-US" w:eastAsia="zh-CN"/>
              </w:rPr>
              <w:t>The spec drafting is discussed in the TP.</w:t>
            </w:r>
          </w:p>
          <w:p w14:paraId="1DDE984F" w14:textId="77777777" w:rsidR="00B04D14" w:rsidRPr="000C5D40" w:rsidRDefault="00B04D14" w:rsidP="00157FFD">
            <w:pPr>
              <w:rPr>
                <w:rFonts w:eastAsiaTheme="minorEastAsia"/>
                <w:lang w:val="en-US" w:eastAsia="zh-CN"/>
              </w:rPr>
            </w:pPr>
            <w:r w:rsidRPr="00F81A7F">
              <w:rPr>
                <w:rFonts w:hint="eastAsia"/>
                <w:szCs w:val="24"/>
                <w:highlight w:val="green"/>
                <w:lang w:eastAsia="zh-CN"/>
              </w:rPr>
              <w:t>UE approach: Refer TS 38.521.</w:t>
            </w:r>
          </w:p>
        </w:tc>
      </w:tr>
      <w:tr w:rsidR="00B04D14" w:rsidRPr="003A3F5E" w14:paraId="31A35A93" w14:textId="77777777" w:rsidTr="00157FFD">
        <w:tc>
          <w:tcPr>
            <w:tcW w:w="1951" w:type="dxa"/>
          </w:tcPr>
          <w:p w14:paraId="4A2C21DF" w14:textId="77777777" w:rsidR="00B04D14" w:rsidRDefault="00B04D14" w:rsidP="00157FFD">
            <w:pPr>
              <w:rPr>
                <w:b/>
                <w:u w:val="single"/>
                <w:lang w:eastAsia="zh-CN"/>
              </w:rPr>
            </w:pPr>
            <w:r>
              <w:rPr>
                <w:b/>
                <w:u w:val="single"/>
                <w:lang w:eastAsia="zh-CN"/>
              </w:rPr>
              <w:t>Issue 1-</w:t>
            </w:r>
            <w:r>
              <w:rPr>
                <w:rFonts w:hint="eastAsia"/>
                <w:b/>
                <w:u w:val="single"/>
                <w:lang w:eastAsia="zh-CN"/>
              </w:rPr>
              <w:t>3</w:t>
            </w:r>
            <w:r>
              <w:rPr>
                <w:b/>
                <w:u w:val="single"/>
                <w:lang w:eastAsia="zh-CN"/>
              </w:rPr>
              <w:t xml:space="preserve">: </w:t>
            </w:r>
            <w:r>
              <w:rPr>
                <w:rFonts w:hint="eastAsia"/>
                <w:b/>
                <w:u w:val="single"/>
                <w:lang w:eastAsia="zh-CN"/>
              </w:rPr>
              <w:t xml:space="preserve">Proposal 2 in </w:t>
            </w:r>
            <w:hyperlink r:id="rId11" w:history="1">
              <w:r>
                <w:rPr>
                  <w:b/>
                  <w:u w:val="single"/>
                  <w:lang w:eastAsia="zh-CN"/>
                </w:rPr>
                <w:t>R4-2107046</w:t>
              </w:r>
            </w:hyperlink>
          </w:p>
        </w:tc>
        <w:tc>
          <w:tcPr>
            <w:tcW w:w="7906" w:type="dxa"/>
          </w:tcPr>
          <w:p w14:paraId="1A1C4A65" w14:textId="77777777" w:rsidR="00B04D14" w:rsidRPr="003A3F5E" w:rsidRDefault="00B04D14" w:rsidP="00157FFD">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14:paraId="4A5ECB20" w14:textId="77777777" w:rsidR="00B04D14" w:rsidRPr="003A3F5E" w:rsidRDefault="00B04D14" w:rsidP="00157FFD">
            <w:pPr>
              <w:rPr>
                <w:rFonts w:eastAsiaTheme="minorEastAsia"/>
                <w:lang w:val="en-US" w:eastAsia="zh-CN"/>
              </w:rPr>
            </w:pPr>
            <w:r w:rsidRPr="00F81A7F">
              <w:rPr>
                <w:rFonts w:eastAsiaTheme="minorEastAsia" w:hint="eastAsia"/>
                <w:highlight w:val="green"/>
                <w:lang w:val="en-US" w:eastAsia="zh-CN"/>
              </w:rPr>
              <w:t xml:space="preserve">Refer TS 38.521 for IAB-MT EVM </w:t>
            </w:r>
            <w:r w:rsidRPr="00F81A7F">
              <w:rPr>
                <w:rFonts w:eastAsiaTheme="minorEastAsia"/>
                <w:highlight w:val="green"/>
                <w:lang w:val="en-US" w:eastAsia="zh-CN"/>
              </w:rPr>
              <w:t>measurement</w:t>
            </w:r>
            <w:r w:rsidRPr="00F81A7F">
              <w:rPr>
                <w:rFonts w:eastAsiaTheme="minorEastAsia" w:hint="eastAsia"/>
                <w:highlight w:val="green"/>
                <w:lang w:val="en-US" w:eastAsia="zh-CN"/>
              </w:rPr>
              <w:t xml:space="preserve"> when UE procedure is used. The spec drafting is discussed in the TP.</w:t>
            </w:r>
          </w:p>
        </w:tc>
      </w:tr>
      <w:tr w:rsidR="00B04D14" w:rsidRPr="003A3F5E" w14:paraId="6B962824" w14:textId="77777777" w:rsidTr="00157FFD">
        <w:tc>
          <w:tcPr>
            <w:tcW w:w="1951" w:type="dxa"/>
          </w:tcPr>
          <w:p w14:paraId="62D68BF9" w14:textId="77777777" w:rsidR="00B04D14" w:rsidRDefault="00B04D14" w:rsidP="00157FFD">
            <w:pPr>
              <w:rPr>
                <w:b/>
                <w:u w:val="single"/>
                <w:lang w:eastAsia="zh-CN"/>
              </w:rPr>
            </w:pPr>
            <w:r>
              <w:rPr>
                <w:b/>
                <w:u w:val="single"/>
                <w:lang w:eastAsia="zh-CN"/>
              </w:rPr>
              <w:t>Issue 1-</w:t>
            </w:r>
            <w:r>
              <w:rPr>
                <w:rFonts w:hint="eastAsia"/>
                <w:b/>
                <w:u w:val="single"/>
                <w:lang w:eastAsia="zh-CN"/>
              </w:rPr>
              <w:t>4</w:t>
            </w:r>
            <w:r>
              <w:rPr>
                <w:b/>
                <w:u w:val="single"/>
                <w:lang w:eastAsia="zh-CN"/>
              </w:rPr>
              <w:t xml:space="preserve">: </w:t>
            </w:r>
            <w:r>
              <w:rPr>
                <w:rFonts w:hint="eastAsia"/>
                <w:b/>
                <w:u w:val="single"/>
                <w:lang w:eastAsia="zh-CN"/>
              </w:rPr>
              <w:t xml:space="preserve">Proposal 2 in </w:t>
            </w:r>
            <w:hyperlink r:id="rId12" w:history="1">
              <w:r>
                <w:rPr>
                  <w:b/>
                  <w:u w:val="single"/>
                  <w:lang w:eastAsia="zh-CN"/>
                </w:rPr>
                <w:t>R4-2107225</w:t>
              </w:r>
            </w:hyperlink>
          </w:p>
        </w:tc>
        <w:tc>
          <w:tcPr>
            <w:tcW w:w="7906" w:type="dxa"/>
          </w:tcPr>
          <w:p w14:paraId="5BC4AFBD" w14:textId="77777777" w:rsidR="00B04D14" w:rsidRPr="003A3F5E" w:rsidRDefault="00B04D14" w:rsidP="00157FFD">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14:paraId="2396CF29" w14:textId="77777777" w:rsidR="00B04D14" w:rsidRPr="003A3F5E" w:rsidRDefault="00B04D14" w:rsidP="00157FFD">
            <w:pPr>
              <w:rPr>
                <w:rFonts w:eastAsiaTheme="minorEastAsia"/>
                <w:lang w:val="en-US" w:eastAsia="zh-CN"/>
              </w:rPr>
            </w:pPr>
            <w:r w:rsidRPr="00F81A7F">
              <w:rPr>
                <w:rFonts w:eastAsiaTheme="minorEastAsia" w:hint="eastAsia"/>
                <w:highlight w:val="green"/>
                <w:lang w:val="en-US" w:eastAsia="zh-CN"/>
              </w:rPr>
              <w:t>PTRS declaration for IAB-MT is needed, the exact number can be discussed in the TP for TS 38.176-2.</w:t>
            </w:r>
          </w:p>
        </w:tc>
      </w:tr>
    </w:tbl>
    <w:p w14:paraId="7A8EDB85" w14:textId="77777777" w:rsidR="00B04D14" w:rsidRPr="00B04D14" w:rsidRDefault="00B04D14" w:rsidP="00E82DDF">
      <w:pPr>
        <w:rPr>
          <w:rFonts w:ascii="Arial" w:hAnsi="Arial" w:cs="Arial"/>
          <w:b/>
          <w:lang w:val="en-US" w:eastAsia="zh-CN"/>
        </w:rPr>
      </w:pPr>
    </w:p>
    <w:p w14:paraId="558873A1" w14:textId="77777777" w:rsidR="00E82DDF" w:rsidRPr="00B04D14" w:rsidRDefault="00B04D14" w:rsidP="00E82DDF">
      <w:pPr>
        <w:rPr>
          <w:rFonts w:eastAsia="DengXian"/>
          <w:lang w:eastAsia="zh-CN"/>
        </w:rPr>
      </w:pPr>
      <w:r>
        <w:rPr>
          <w:rFonts w:eastAsia="DengXian" w:hint="eastAsia"/>
          <w:lang w:eastAsia="zh-CN"/>
        </w:rPr>
        <w:t>-</w:t>
      </w:r>
      <w:r>
        <w:rPr>
          <w:rFonts w:eastAsia="DengXian"/>
          <w:lang w:eastAsia="zh-CN"/>
        </w:rPr>
        <w:t>---------End---------</w:t>
      </w:r>
    </w:p>
    <w:p w14:paraId="6EC8BA22" w14:textId="77777777" w:rsidR="00CF7FF0" w:rsidRDefault="00CF7FF0" w:rsidP="00CF7FF0">
      <w:pPr>
        <w:pStyle w:val="Heading5"/>
      </w:pPr>
      <w:r>
        <w:t>5.3.1.1</w:t>
      </w:r>
      <w:r>
        <w:tab/>
        <w:t>Transmitter requirements</w:t>
      </w:r>
      <w:bookmarkEnd w:id="26"/>
    </w:p>
    <w:p w14:paraId="2599919B" w14:textId="77777777" w:rsidR="00CF7FF0" w:rsidRDefault="00CF7FF0" w:rsidP="00CF7FF0">
      <w:pPr>
        <w:pStyle w:val="Heading6"/>
      </w:pPr>
      <w:bookmarkStart w:id="28" w:name="_Toc68908111"/>
      <w:r>
        <w:t>5.3.1.1.1</w:t>
      </w:r>
      <w:r>
        <w:tab/>
        <w:t>EVM procedure</w:t>
      </w:r>
      <w:bookmarkEnd w:id="28"/>
      <w:r>
        <w:t xml:space="preserve"> </w:t>
      </w:r>
    </w:p>
    <w:p w14:paraId="0F73A67A" w14:textId="77777777" w:rsidR="00CF7FF0" w:rsidRDefault="00CF7FF0" w:rsidP="00CF7FF0">
      <w:pPr>
        <w:rPr>
          <w:rFonts w:ascii="Arial" w:hAnsi="Arial" w:cs="Arial"/>
          <w:b/>
          <w:sz w:val="24"/>
        </w:rPr>
      </w:pPr>
      <w:r>
        <w:rPr>
          <w:rFonts w:ascii="Arial" w:hAnsi="Arial" w:cs="Arial"/>
          <w:b/>
          <w:color w:val="0000FF"/>
          <w:sz w:val="24"/>
        </w:rPr>
        <w:t>R4-2104781</w:t>
      </w:r>
      <w:r>
        <w:rPr>
          <w:rFonts w:ascii="Arial" w:hAnsi="Arial" w:cs="Arial"/>
          <w:b/>
          <w:color w:val="0000FF"/>
          <w:sz w:val="24"/>
        </w:rPr>
        <w:tab/>
      </w:r>
      <w:r>
        <w:rPr>
          <w:rFonts w:ascii="Arial" w:hAnsi="Arial" w:cs="Arial"/>
          <w:b/>
          <w:sz w:val="24"/>
        </w:rPr>
        <w:t>Discussion on open issues of IAB-MT EVM measurement</w:t>
      </w:r>
    </w:p>
    <w:p w14:paraId="62C64E8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CBF00A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82928" w14:textId="77777777" w:rsidR="00CF7FF0" w:rsidRDefault="00CF7FF0" w:rsidP="00CF7FF0">
      <w:pPr>
        <w:rPr>
          <w:rFonts w:ascii="Arial" w:hAnsi="Arial" w:cs="Arial"/>
          <w:b/>
          <w:sz w:val="24"/>
        </w:rPr>
      </w:pPr>
      <w:r>
        <w:rPr>
          <w:rFonts w:ascii="Arial" w:hAnsi="Arial" w:cs="Arial"/>
          <w:b/>
          <w:color w:val="0000FF"/>
          <w:sz w:val="24"/>
        </w:rPr>
        <w:t>R4-2104782</w:t>
      </w:r>
      <w:r>
        <w:rPr>
          <w:rFonts w:ascii="Arial" w:hAnsi="Arial" w:cs="Arial"/>
          <w:b/>
          <w:color w:val="0000FF"/>
          <w:sz w:val="24"/>
        </w:rPr>
        <w:tab/>
      </w:r>
      <w:r>
        <w:rPr>
          <w:rFonts w:ascii="Arial" w:hAnsi="Arial" w:cs="Arial"/>
          <w:b/>
          <w:sz w:val="24"/>
        </w:rPr>
        <w:t>Draft CR for TS 38.174: IAB-MT EVM measurement</w:t>
      </w:r>
    </w:p>
    <w:p w14:paraId="609FC95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6CFCA290" w14:textId="77777777"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R4-2106040 (from R4-2104782).</w:t>
      </w:r>
    </w:p>
    <w:p w14:paraId="32F56DD7" w14:textId="77777777" w:rsidR="008A2476" w:rsidRDefault="008A2476" w:rsidP="00CF7FF0">
      <w:pPr>
        <w:rPr>
          <w:color w:val="993300"/>
          <w:u w:val="single"/>
        </w:rPr>
      </w:pPr>
    </w:p>
    <w:p w14:paraId="0C83B0F1" w14:textId="77777777" w:rsidR="008A2476" w:rsidRDefault="008A2476" w:rsidP="008A2476">
      <w:pPr>
        <w:rPr>
          <w:rFonts w:ascii="Arial" w:hAnsi="Arial" w:cs="Arial"/>
          <w:b/>
          <w:sz w:val="24"/>
        </w:rPr>
      </w:pPr>
      <w:r>
        <w:rPr>
          <w:rFonts w:ascii="Arial" w:hAnsi="Arial" w:cs="Arial"/>
          <w:b/>
          <w:color w:val="0000FF"/>
          <w:sz w:val="24"/>
        </w:rPr>
        <w:t>R4-2106040</w:t>
      </w:r>
      <w:r>
        <w:rPr>
          <w:rFonts w:ascii="Arial" w:hAnsi="Arial" w:cs="Arial"/>
          <w:b/>
          <w:color w:val="0000FF"/>
          <w:sz w:val="24"/>
        </w:rPr>
        <w:tab/>
      </w:r>
      <w:r>
        <w:rPr>
          <w:rFonts w:ascii="Arial" w:hAnsi="Arial" w:cs="Arial"/>
          <w:b/>
          <w:sz w:val="24"/>
        </w:rPr>
        <w:t>Draft CR for TS 38.174: IAB-MT EVM measurement</w:t>
      </w:r>
    </w:p>
    <w:p w14:paraId="3327CD3E"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18F98623" w14:textId="77777777" w:rsidR="008A2476" w:rsidRDefault="00B04D14" w:rsidP="008A247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9BB28D" w14:textId="77777777" w:rsidR="008A2476" w:rsidRDefault="008A2476" w:rsidP="008A2476">
      <w:pPr>
        <w:rPr>
          <w:color w:val="993300"/>
          <w:u w:val="single"/>
        </w:rPr>
      </w:pPr>
    </w:p>
    <w:p w14:paraId="6B1D89C9" w14:textId="77777777" w:rsidR="00CF7FF0" w:rsidRDefault="00CF7FF0" w:rsidP="00CF7FF0">
      <w:pPr>
        <w:rPr>
          <w:rFonts w:ascii="Arial" w:hAnsi="Arial" w:cs="Arial"/>
          <w:b/>
          <w:sz w:val="24"/>
        </w:rPr>
      </w:pPr>
      <w:r>
        <w:rPr>
          <w:rFonts w:ascii="Arial" w:hAnsi="Arial" w:cs="Arial"/>
          <w:b/>
          <w:color w:val="0000FF"/>
          <w:sz w:val="24"/>
        </w:rPr>
        <w:t>R4-2104783</w:t>
      </w:r>
      <w:r>
        <w:rPr>
          <w:rFonts w:ascii="Arial" w:hAnsi="Arial" w:cs="Arial"/>
          <w:b/>
          <w:color w:val="0000FF"/>
          <w:sz w:val="24"/>
        </w:rPr>
        <w:tab/>
      </w:r>
      <w:r>
        <w:rPr>
          <w:rFonts w:ascii="Arial" w:hAnsi="Arial" w:cs="Arial"/>
          <w:b/>
          <w:sz w:val="24"/>
        </w:rPr>
        <w:t>Draft CR for TR 38.809: IAB-MT EVM measurement</w:t>
      </w:r>
    </w:p>
    <w:p w14:paraId="673BD78F"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14:paraId="7DC9666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R4-2106041 (from R4-2104783).</w:t>
      </w:r>
    </w:p>
    <w:p w14:paraId="3269AAD9" w14:textId="77777777" w:rsidR="008A2476" w:rsidRDefault="008A2476" w:rsidP="00CF7FF0">
      <w:pPr>
        <w:rPr>
          <w:color w:val="993300"/>
          <w:u w:val="single"/>
        </w:rPr>
      </w:pPr>
    </w:p>
    <w:p w14:paraId="1ACC1A61" w14:textId="77777777" w:rsidR="008A2476" w:rsidRDefault="008A2476" w:rsidP="008A2476">
      <w:pPr>
        <w:rPr>
          <w:rFonts w:ascii="Arial" w:hAnsi="Arial" w:cs="Arial"/>
          <w:b/>
          <w:sz w:val="24"/>
        </w:rPr>
      </w:pPr>
      <w:r>
        <w:rPr>
          <w:rFonts w:ascii="Arial" w:hAnsi="Arial" w:cs="Arial"/>
          <w:b/>
          <w:color w:val="0000FF"/>
          <w:sz w:val="24"/>
        </w:rPr>
        <w:t>R4-2106041</w:t>
      </w:r>
      <w:r>
        <w:rPr>
          <w:rFonts w:ascii="Arial" w:hAnsi="Arial" w:cs="Arial"/>
          <w:b/>
          <w:color w:val="0000FF"/>
          <w:sz w:val="24"/>
        </w:rPr>
        <w:tab/>
      </w:r>
      <w:r>
        <w:rPr>
          <w:rFonts w:ascii="Arial" w:hAnsi="Arial" w:cs="Arial"/>
          <w:b/>
          <w:sz w:val="24"/>
        </w:rPr>
        <w:t>Draft CR for TR 38.809: IAB-MT EVM measurement</w:t>
      </w:r>
    </w:p>
    <w:p w14:paraId="231CC306"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14:paraId="2172711B" w14:textId="77777777" w:rsidR="00B04D14" w:rsidRDefault="00B04D14"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14:paraId="3E69EDED" w14:textId="77777777" w:rsidR="008A2476" w:rsidRDefault="008A2476" w:rsidP="008A2476">
      <w:pPr>
        <w:rPr>
          <w:color w:val="993300"/>
          <w:u w:val="single"/>
        </w:rPr>
      </w:pPr>
    </w:p>
    <w:p w14:paraId="00D98421" w14:textId="77777777" w:rsidR="008A2476" w:rsidRDefault="008A2476" w:rsidP="008A2476">
      <w:pPr>
        <w:rPr>
          <w:color w:val="993300"/>
          <w:u w:val="single"/>
        </w:rPr>
      </w:pPr>
    </w:p>
    <w:p w14:paraId="33AE9019" w14:textId="77777777" w:rsidR="00CF7FF0" w:rsidRDefault="00CF7FF0" w:rsidP="00CF7FF0">
      <w:pPr>
        <w:rPr>
          <w:rFonts w:ascii="Arial" w:hAnsi="Arial" w:cs="Arial"/>
          <w:b/>
          <w:sz w:val="24"/>
        </w:rPr>
      </w:pPr>
      <w:r>
        <w:rPr>
          <w:rFonts w:ascii="Arial" w:hAnsi="Arial" w:cs="Arial"/>
          <w:b/>
          <w:color w:val="0000FF"/>
          <w:sz w:val="24"/>
        </w:rPr>
        <w:t>R4-2106667</w:t>
      </w:r>
      <w:r>
        <w:rPr>
          <w:rFonts w:ascii="Arial" w:hAnsi="Arial" w:cs="Arial"/>
          <w:b/>
          <w:color w:val="0000FF"/>
          <w:sz w:val="24"/>
        </w:rPr>
        <w:tab/>
      </w:r>
      <w:r>
        <w:rPr>
          <w:rFonts w:ascii="Arial" w:hAnsi="Arial" w:cs="Arial"/>
          <w:b/>
          <w:sz w:val="24"/>
        </w:rPr>
        <w:t>EVM measurement procedure considerations</w:t>
      </w:r>
    </w:p>
    <w:p w14:paraId="4ADAEC1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9F3D7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645B1" w14:textId="77777777" w:rsidR="00CF7FF0" w:rsidRDefault="00CF7FF0" w:rsidP="00CF7FF0">
      <w:pPr>
        <w:rPr>
          <w:rFonts w:ascii="Arial" w:hAnsi="Arial" w:cs="Arial"/>
          <w:b/>
          <w:sz w:val="24"/>
        </w:rPr>
      </w:pPr>
      <w:r>
        <w:rPr>
          <w:rFonts w:ascii="Arial" w:hAnsi="Arial" w:cs="Arial"/>
          <w:b/>
          <w:color w:val="0000FF"/>
          <w:sz w:val="24"/>
        </w:rPr>
        <w:t>R4-2107046</w:t>
      </w:r>
      <w:r>
        <w:rPr>
          <w:rFonts w:ascii="Arial" w:hAnsi="Arial" w:cs="Arial"/>
          <w:b/>
          <w:color w:val="0000FF"/>
          <w:sz w:val="24"/>
        </w:rPr>
        <w:tab/>
      </w:r>
      <w:r>
        <w:rPr>
          <w:rFonts w:ascii="Arial" w:hAnsi="Arial" w:cs="Arial"/>
          <w:b/>
          <w:sz w:val="24"/>
        </w:rPr>
        <w:t>IAB-MT conformance Test about EVM Equalizer</w:t>
      </w:r>
    </w:p>
    <w:p w14:paraId="06AC5F0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DC5A30D"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CDC99" w14:textId="77777777" w:rsidR="00CF7FF0" w:rsidRDefault="00CF7FF0" w:rsidP="00CF7FF0">
      <w:pPr>
        <w:rPr>
          <w:rFonts w:ascii="Arial" w:hAnsi="Arial" w:cs="Arial"/>
          <w:b/>
          <w:sz w:val="24"/>
        </w:rPr>
      </w:pPr>
      <w:r>
        <w:rPr>
          <w:rFonts w:ascii="Arial" w:hAnsi="Arial" w:cs="Arial"/>
          <w:b/>
          <w:color w:val="0000FF"/>
          <w:sz w:val="24"/>
        </w:rPr>
        <w:t>R4-2107225</w:t>
      </w:r>
      <w:r>
        <w:rPr>
          <w:rFonts w:ascii="Arial" w:hAnsi="Arial" w:cs="Arial"/>
          <w:b/>
          <w:color w:val="0000FF"/>
          <w:sz w:val="24"/>
        </w:rPr>
        <w:tab/>
      </w:r>
      <w:r>
        <w:rPr>
          <w:rFonts w:ascii="Arial" w:hAnsi="Arial" w:cs="Arial"/>
          <w:b/>
          <w:sz w:val="24"/>
        </w:rPr>
        <w:t>IAB-MT EVM procedure</w:t>
      </w:r>
    </w:p>
    <w:p w14:paraId="0277C03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71691CB" w14:textId="77777777" w:rsidR="00CF7FF0" w:rsidRDefault="00CF7FF0" w:rsidP="00CF7FF0">
      <w:pPr>
        <w:rPr>
          <w:rFonts w:ascii="Arial" w:hAnsi="Arial" w:cs="Arial"/>
          <w:b/>
        </w:rPr>
      </w:pPr>
      <w:r>
        <w:rPr>
          <w:rFonts w:ascii="Arial" w:hAnsi="Arial" w:cs="Arial"/>
          <w:b/>
        </w:rPr>
        <w:t xml:space="preserve">Abstract: </w:t>
      </w:r>
    </w:p>
    <w:p w14:paraId="47E3E3FA" w14:textId="77777777" w:rsidR="00CF7FF0" w:rsidRDefault="00CF7FF0" w:rsidP="00CF7FF0">
      <w:r>
        <w:t>In this paper, we present our view on the EVM procedure which should be captured in the TS 38.174</w:t>
      </w:r>
    </w:p>
    <w:p w14:paraId="0CADC66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09245" w14:textId="77777777" w:rsidR="00CF7FF0" w:rsidRDefault="00CF7FF0" w:rsidP="00CF7FF0">
      <w:pPr>
        <w:rPr>
          <w:rFonts w:ascii="Arial" w:hAnsi="Arial" w:cs="Arial"/>
          <w:b/>
          <w:sz w:val="24"/>
        </w:rPr>
      </w:pPr>
      <w:r>
        <w:rPr>
          <w:rFonts w:ascii="Arial" w:hAnsi="Arial" w:cs="Arial"/>
          <w:b/>
          <w:color w:val="0000FF"/>
          <w:sz w:val="24"/>
        </w:rPr>
        <w:t>R4-2107226</w:t>
      </w:r>
      <w:r>
        <w:rPr>
          <w:rFonts w:ascii="Arial" w:hAnsi="Arial" w:cs="Arial"/>
          <w:b/>
          <w:color w:val="0000FF"/>
          <w:sz w:val="24"/>
        </w:rPr>
        <w:tab/>
      </w:r>
      <w:r>
        <w:rPr>
          <w:rFonts w:ascii="Arial" w:hAnsi="Arial" w:cs="Arial"/>
          <w:b/>
          <w:sz w:val="24"/>
        </w:rPr>
        <w:t>CR on Tx signal quality requirements</w:t>
      </w:r>
    </w:p>
    <w:p w14:paraId="08180D6D"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1DC7D675" w14:textId="77777777" w:rsidR="00CF7FF0" w:rsidRDefault="00CF7FF0" w:rsidP="00CF7FF0">
      <w:pPr>
        <w:rPr>
          <w:rFonts w:ascii="Arial" w:hAnsi="Arial" w:cs="Arial"/>
          <w:b/>
        </w:rPr>
      </w:pPr>
      <w:r>
        <w:rPr>
          <w:rFonts w:ascii="Arial" w:hAnsi="Arial" w:cs="Arial"/>
          <w:b/>
        </w:rPr>
        <w:t xml:space="preserve">Abstract: </w:t>
      </w:r>
    </w:p>
    <w:p w14:paraId="167B0CE7" w14:textId="77777777" w:rsidR="00CF7FF0" w:rsidRDefault="00CF7FF0" w:rsidP="00CF7FF0">
      <w:r>
        <w:t>CR to add EVM detailed procedure is in Annex D and E</w:t>
      </w:r>
    </w:p>
    <w:p w14:paraId="09AAB33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R4-2104782).</w:t>
      </w:r>
    </w:p>
    <w:p w14:paraId="74A99356" w14:textId="77777777" w:rsidR="00CF7FF0" w:rsidRDefault="00CF7FF0" w:rsidP="00CF7FF0">
      <w:pPr>
        <w:pStyle w:val="Heading6"/>
      </w:pPr>
      <w:bookmarkStart w:id="29" w:name="_Toc68908112"/>
      <w:r>
        <w:t>5.3.1.1.2</w:t>
      </w:r>
      <w:r>
        <w:tab/>
        <w:t>Others</w:t>
      </w:r>
      <w:bookmarkEnd w:id="29"/>
    </w:p>
    <w:p w14:paraId="288650B4" w14:textId="77777777" w:rsidR="00CF7FF0" w:rsidRDefault="00CF7FF0" w:rsidP="00CF7FF0">
      <w:pPr>
        <w:rPr>
          <w:rFonts w:ascii="Arial" w:hAnsi="Arial" w:cs="Arial"/>
          <w:b/>
          <w:sz w:val="24"/>
        </w:rPr>
      </w:pPr>
      <w:r>
        <w:rPr>
          <w:rFonts w:ascii="Arial" w:hAnsi="Arial" w:cs="Arial"/>
          <w:b/>
          <w:color w:val="0000FF"/>
          <w:sz w:val="24"/>
        </w:rPr>
        <w:t>R4-2104784</w:t>
      </w:r>
      <w:r>
        <w:rPr>
          <w:rFonts w:ascii="Arial" w:hAnsi="Arial" w:cs="Arial"/>
          <w:b/>
          <w:color w:val="0000FF"/>
          <w:sz w:val="24"/>
        </w:rPr>
        <w:tab/>
      </w:r>
      <w:r>
        <w:rPr>
          <w:rFonts w:ascii="Arial" w:hAnsi="Arial" w:cs="Arial"/>
          <w:b/>
          <w:sz w:val="24"/>
        </w:rPr>
        <w:t>Draft CR for TS 38.174: Correction of IAB-DU class definition</w:t>
      </w:r>
    </w:p>
    <w:p w14:paraId="43D2CE6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0945041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B98798" w14:textId="77777777" w:rsidR="008A2476" w:rsidRDefault="008A2476" w:rsidP="00CF7FF0">
      <w:pPr>
        <w:rPr>
          <w:color w:val="993300"/>
          <w:u w:val="single"/>
        </w:rPr>
      </w:pPr>
    </w:p>
    <w:p w14:paraId="6393AB62" w14:textId="77777777" w:rsidR="00CF7FF0" w:rsidRDefault="00CF7FF0" w:rsidP="00CF7FF0">
      <w:pPr>
        <w:rPr>
          <w:rFonts w:ascii="Arial" w:hAnsi="Arial" w:cs="Arial"/>
          <w:b/>
          <w:sz w:val="24"/>
        </w:rPr>
      </w:pPr>
      <w:r>
        <w:rPr>
          <w:rFonts w:ascii="Arial" w:hAnsi="Arial" w:cs="Arial"/>
          <w:b/>
          <w:color w:val="0000FF"/>
          <w:sz w:val="24"/>
        </w:rPr>
        <w:t>R4-2106306</w:t>
      </w:r>
      <w:r>
        <w:rPr>
          <w:rFonts w:ascii="Arial" w:hAnsi="Arial" w:cs="Arial"/>
          <w:b/>
          <w:color w:val="0000FF"/>
          <w:sz w:val="24"/>
        </w:rPr>
        <w:tab/>
      </w:r>
      <w:r>
        <w:rPr>
          <w:rFonts w:ascii="Arial" w:hAnsi="Arial" w:cs="Arial"/>
          <w:b/>
          <w:sz w:val="24"/>
        </w:rPr>
        <w:t>Draft CR to TS 38.174 – corrections to general and transmitter part</w:t>
      </w:r>
    </w:p>
    <w:p w14:paraId="3322AE49"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484FEA2" w14:textId="77777777" w:rsidR="00CF7FF0" w:rsidRDefault="00CF7FF0" w:rsidP="00CF7FF0">
      <w:pPr>
        <w:rPr>
          <w:rFonts w:ascii="Arial" w:hAnsi="Arial" w:cs="Arial"/>
          <w:b/>
        </w:rPr>
      </w:pPr>
      <w:r>
        <w:rPr>
          <w:rFonts w:ascii="Arial" w:hAnsi="Arial" w:cs="Arial"/>
          <w:b/>
        </w:rPr>
        <w:t xml:space="preserve">Abstract: </w:t>
      </w:r>
    </w:p>
    <w:p w14:paraId="0D297E12" w14:textId="77777777" w:rsidR="00CF7FF0" w:rsidRDefault="00CF7FF0" w:rsidP="00CF7FF0">
      <w:r>
        <w:t>This draft CR introduces respective corrections to general and transmitter part of TS 38.174.</w:t>
      </w:r>
    </w:p>
    <w:p w14:paraId="0BD63DA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R4-2106042 (from R4-2106306).</w:t>
      </w:r>
    </w:p>
    <w:p w14:paraId="3506E8BC" w14:textId="77777777" w:rsidR="008A2476" w:rsidRDefault="008A2476" w:rsidP="00CF7FF0">
      <w:pPr>
        <w:rPr>
          <w:color w:val="993300"/>
          <w:u w:val="single"/>
        </w:rPr>
      </w:pPr>
    </w:p>
    <w:p w14:paraId="651B4451" w14:textId="77777777" w:rsidR="008A2476" w:rsidRDefault="008A2476" w:rsidP="008A2476">
      <w:pPr>
        <w:rPr>
          <w:rFonts w:ascii="Arial" w:hAnsi="Arial" w:cs="Arial"/>
          <w:b/>
          <w:sz w:val="24"/>
        </w:rPr>
      </w:pPr>
      <w:r>
        <w:rPr>
          <w:rFonts w:ascii="Arial" w:hAnsi="Arial" w:cs="Arial"/>
          <w:b/>
          <w:color w:val="0000FF"/>
          <w:sz w:val="24"/>
        </w:rPr>
        <w:t>R4-2106042</w:t>
      </w:r>
      <w:r>
        <w:rPr>
          <w:rFonts w:ascii="Arial" w:hAnsi="Arial" w:cs="Arial"/>
          <w:b/>
          <w:color w:val="0000FF"/>
          <w:sz w:val="24"/>
        </w:rPr>
        <w:tab/>
      </w:r>
      <w:r>
        <w:rPr>
          <w:rFonts w:ascii="Arial" w:hAnsi="Arial" w:cs="Arial"/>
          <w:b/>
          <w:sz w:val="24"/>
        </w:rPr>
        <w:t>Draft CR to TS 38.174 – corrections to general and transmitter part</w:t>
      </w:r>
    </w:p>
    <w:p w14:paraId="6218D754"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E098DAD" w14:textId="77777777" w:rsidR="008A2476" w:rsidRDefault="008A2476" w:rsidP="008A2476">
      <w:pPr>
        <w:rPr>
          <w:rFonts w:ascii="Arial" w:hAnsi="Arial" w:cs="Arial"/>
          <w:b/>
        </w:rPr>
      </w:pPr>
      <w:r>
        <w:rPr>
          <w:rFonts w:ascii="Arial" w:hAnsi="Arial" w:cs="Arial"/>
          <w:b/>
        </w:rPr>
        <w:t xml:space="preserve">Abstract: </w:t>
      </w:r>
    </w:p>
    <w:p w14:paraId="7F8D0FB8" w14:textId="77777777" w:rsidR="008A2476" w:rsidRDefault="008A2476" w:rsidP="008A2476">
      <w:r>
        <w:t>This draft CR introduces respective corrections to general and transmitter part of TS 38.174.</w:t>
      </w:r>
    </w:p>
    <w:p w14:paraId="61A0F902" w14:textId="77777777" w:rsidR="00B04D14" w:rsidRDefault="00B04D14"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t>Endorsed.</w:t>
      </w:r>
    </w:p>
    <w:p w14:paraId="777DA29B" w14:textId="77777777" w:rsidR="008A2476" w:rsidRDefault="008A2476" w:rsidP="008A2476">
      <w:pPr>
        <w:rPr>
          <w:color w:val="993300"/>
          <w:u w:val="single"/>
        </w:rPr>
      </w:pPr>
    </w:p>
    <w:p w14:paraId="29D40F31" w14:textId="77777777" w:rsidR="008A2476" w:rsidRDefault="008A2476" w:rsidP="008A2476">
      <w:pPr>
        <w:rPr>
          <w:color w:val="993300"/>
          <w:u w:val="single"/>
        </w:rPr>
      </w:pPr>
    </w:p>
    <w:p w14:paraId="4757A072" w14:textId="77777777" w:rsidR="00CF7FF0" w:rsidRDefault="00CF7FF0" w:rsidP="00CF7FF0">
      <w:pPr>
        <w:rPr>
          <w:rFonts w:ascii="Arial" w:hAnsi="Arial" w:cs="Arial"/>
          <w:b/>
          <w:sz w:val="24"/>
        </w:rPr>
      </w:pPr>
      <w:r>
        <w:rPr>
          <w:rFonts w:ascii="Arial" w:hAnsi="Arial" w:cs="Arial"/>
          <w:b/>
          <w:color w:val="0000FF"/>
          <w:sz w:val="24"/>
        </w:rPr>
        <w:t>R4-2107227</w:t>
      </w:r>
      <w:r>
        <w:rPr>
          <w:rFonts w:ascii="Arial" w:hAnsi="Arial" w:cs="Arial"/>
          <w:b/>
          <w:color w:val="0000FF"/>
          <w:sz w:val="24"/>
        </w:rPr>
        <w:tab/>
      </w:r>
      <w:r>
        <w:rPr>
          <w:rFonts w:ascii="Arial" w:hAnsi="Arial" w:cs="Arial"/>
          <w:b/>
          <w:sz w:val="24"/>
        </w:rPr>
        <w:t>CR on Tx Power related requirements</w:t>
      </w:r>
    </w:p>
    <w:p w14:paraId="07B3007F"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7926BBC2" w14:textId="77777777" w:rsidR="00CF7FF0" w:rsidRDefault="00CF7FF0" w:rsidP="00CF7FF0">
      <w:pPr>
        <w:rPr>
          <w:rFonts w:ascii="Arial" w:hAnsi="Arial" w:cs="Arial"/>
          <w:b/>
        </w:rPr>
      </w:pPr>
      <w:r>
        <w:rPr>
          <w:rFonts w:ascii="Arial" w:hAnsi="Arial" w:cs="Arial"/>
          <w:b/>
        </w:rPr>
        <w:t xml:space="preserve">Abstract: </w:t>
      </w:r>
    </w:p>
    <w:p w14:paraId="5DFE0772" w14:textId="77777777" w:rsidR="00CF7FF0" w:rsidRDefault="00CF7FF0" w:rsidP="00CF7FF0">
      <w:r>
        <w:t>CR to modify IAB-MT total TX power dyanmic</w:t>
      </w:r>
    </w:p>
    <w:p w14:paraId="757097EC" w14:textId="77777777"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7B812E12" w14:textId="77777777" w:rsidR="00CF7FF0" w:rsidRDefault="00CF7FF0" w:rsidP="00CF7FF0">
      <w:pPr>
        <w:pStyle w:val="Heading5"/>
      </w:pPr>
      <w:bookmarkStart w:id="30" w:name="_Toc68908113"/>
      <w:r>
        <w:t>5.3.1.2</w:t>
      </w:r>
      <w:r>
        <w:tab/>
        <w:t>Receiver requirements</w:t>
      </w:r>
      <w:bookmarkEnd w:id="30"/>
      <w:r>
        <w:t xml:space="preserve"> </w:t>
      </w:r>
    </w:p>
    <w:p w14:paraId="25D153C3" w14:textId="77777777" w:rsidR="00CF7FF0" w:rsidRDefault="00CF7FF0" w:rsidP="00CF7FF0">
      <w:pPr>
        <w:rPr>
          <w:rFonts w:ascii="Arial" w:hAnsi="Arial" w:cs="Arial"/>
          <w:b/>
          <w:sz w:val="24"/>
        </w:rPr>
      </w:pPr>
      <w:r>
        <w:rPr>
          <w:rFonts w:ascii="Arial" w:hAnsi="Arial" w:cs="Arial"/>
          <w:b/>
          <w:color w:val="0000FF"/>
          <w:sz w:val="24"/>
        </w:rPr>
        <w:t>R4-2106307</w:t>
      </w:r>
      <w:r>
        <w:rPr>
          <w:rFonts w:ascii="Arial" w:hAnsi="Arial" w:cs="Arial"/>
          <w:b/>
          <w:color w:val="0000FF"/>
          <w:sz w:val="24"/>
        </w:rPr>
        <w:tab/>
      </w:r>
      <w:r>
        <w:rPr>
          <w:rFonts w:ascii="Arial" w:hAnsi="Arial" w:cs="Arial"/>
          <w:b/>
          <w:sz w:val="24"/>
        </w:rPr>
        <w:t>Draft CR to TS 38.174 – corrections to receiver part</w:t>
      </w:r>
    </w:p>
    <w:p w14:paraId="6A8736F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0551E89" w14:textId="77777777" w:rsidR="00CF7FF0" w:rsidRDefault="00CF7FF0" w:rsidP="00CF7FF0">
      <w:pPr>
        <w:rPr>
          <w:rFonts w:ascii="Arial" w:hAnsi="Arial" w:cs="Arial"/>
          <w:b/>
        </w:rPr>
      </w:pPr>
      <w:r>
        <w:rPr>
          <w:rFonts w:ascii="Arial" w:hAnsi="Arial" w:cs="Arial"/>
          <w:b/>
        </w:rPr>
        <w:t xml:space="preserve">Abstract: </w:t>
      </w:r>
    </w:p>
    <w:p w14:paraId="3C81686D" w14:textId="77777777" w:rsidR="00CF7FF0" w:rsidRDefault="00CF7FF0" w:rsidP="00CF7FF0">
      <w:r>
        <w:t>This draft CR introduces respective corrections to receiver part of TS 38.174.</w:t>
      </w:r>
    </w:p>
    <w:p w14:paraId="4B9004B3"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R4-2106043 (from R4-2106307).</w:t>
      </w:r>
    </w:p>
    <w:p w14:paraId="6F111E77" w14:textId="77777777" w:rsidR="008A2476" w:rsidRDefault="008A2476" w:rsidP="00CF7FF0">
      <w:pPr>
        <w:rPr>
          <w:color w:val="993300"/>
          <w:u w:val="single"/>
        </w:rPr>
      </w:pPr>
    </w:p>
    <w:p w14:paraId="7ECABA75" w14:textId="77777777" w:rsidR="008A2476" w:rsidRDefault="008A2476" w:rsidP="008A2476">
      <w:pPr>
        <w:rPr>
          <w:rFonts w:ascii="Arial" w:hAnsi="Arial" w:cs="Arial"/>
          <w:b/>
          <w:sz w:val="24"/>
        </w:rPr>
      </w:pPr>
      <w:r>
        <w:rPr>
          <w:rFonts w:ascii="Arial" w:hAnsi="Arial" w:cs="Arial"/>
          <w:b/>
          <w:color w:val="0000FF"/>
          <w:sz w:val="24"/>
        </w:rPr>
        <w:t>R4-2106043</w:t>
      </w:r>
      <w:r>
        <w:rPr>
          <w:rFonts w:ascii="Arial" w:hAnsi="Arial" w:cs="Arial"/>
          <w:b/>
          <w:color w:val="0000FF"/>
          <w:sz w:val="24"/>
        </w:rPr>
        <w:tab/>
      </w:r>
      <w:r>
        <w:rPr>
          <w:rFonts w:ascii="Arial" w:hAnsi="Arial" w:cs="Arial"/>
          <w:b/>
          <w:sz w:val="24"/>
        </w:rPr>
        <w:t>Draft CR to TS 38.174 – corrections to receiver part</w:t>
      </w:r>
    </w:p>
    <w:p w14:paraId="426004D4"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8A60943" w14:textId="77777777" w:rsidR="008A2476" w:rsidRDefault="008A2476" w:rsidP="008A2476">
      <w:pPr>
        <w:rPr>
          <w:rFonts w:ascii="Arial" w:hAnsi="Arial" w:cs="Arial"/>
          <w:b/>
        </w:rPr>
      </w:pPr>
      <w:r>
        <w:rPr>
          <w:rFonts w:ascii="Arial" w:hAnsi="Arial" w:cs="Arial"/>
          <w:b/>
        </w:rPr>
        <w:t xml:space="preserve">Abstract: </w:t>
      </w:r>
    </w:p>
    <w:p w14:paraId="14BE3DCA" w14:textId="77777777" w:rsidR="008A2476" w:rsidRDefault="008A2476" w:rsidP="008A2476">
      <w:r>
        <w:t>This draft CR introduces respective corrections to receiver part of TS 38.174.</w:t>
      </w:r>
    </w:p>
    <w:p w14:paraId="615517F7" w14:textId="77777777" w:rsidR="005F3243" w:rsidRDefault="005F3243"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Endorsed.</w:t>
      </w:r>
    </w:p>
    <w:p w14:paraId="188557AB" w14:textId="77777777" w:rsidR="008A2476" w:rsidRDefault="008A2476" w:rsidP="008A2476">
      <w:pPr>
        <w:rPr>
          <w:color w:val="993300"/>
          <w:u w:val="single"/>
        </w:rPr>
      </w:pPr>
    </w:p>
    <w:p w14:paraId="4E80F50A" w14:textId="77777777" w:rsidR="008A2476" w:rsidRDefault="008A2476" w:rsidP="008A2476">
      <w:pPr>
        <w:rPr>
          <w:color w:val="993300"/>
          <w:u w:val="single"/>
        </w:rPr>
      </w:pPr>
    </w:p>
    <w:p w14:paraId="44456A22" w14:textId="77777777" w:rsidR="00CF7FF0" w:rsidRDefault="00CF7FF0" w:rsidP="00CF7FF0">
      <w:pPr>
        <w:rPr>
          <w:rFonts w:ascii="Arial" w:hAnsi="Arial" w:cs="Arial"/>
          <w:b/>
          <w:sz w:val="24"/>
        </w:rPr>
      </w:pPr>
      <w:r>
        <w:rPr>
          <w:rFonts w:ascii="Arial" w:hAnsi="Arial" w:cs="Arial"/>
          <w:b/>
          <w:color w:val="0000FF"/>
          <w:sz w:val="24"/>
        </w:rPr>
        <w:t>R4-2107228</w:t>
      </w:r>
      <w:r>
        <w:rPr>
          <w:rFonts w:ascii="Arial" w:hAnsi="Arial" w:cs="Arial"/>
          <w:b/>
          <w:color w:val="0000FF"/>
          <w:sz w:val="24"/>
        </w:rPr>
        <w:tab/>
      </w:r>
      <w:r>
        <w:rPr>
          <w:rFonts w:ascii="Arial" w:hAnsi="Arial" w:cs="Arial"/>
          <w:b/>
          <w:sz w:val="24"/>
        </w:rPr>
        <w:t>CR on Rx Charateristic other related requirements</w:t>
      </w:r>
    </w:p>
    <w:p w14:paraId="36056A9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08D75E08" w14:textId="77777777" w:rsidR="00CF7FF0" w:rsidRDefault="00CF7FF0" w:rsidP="00CF7FF0">
      <w:pPr>
        <w:rPr>
          <w:rFonts w:ascii="Arial" w:hAnsi="Arial" w:cs="Arial"/>
          <w:b/>
        </w:rPr>
      </w:pPr>
      <w:r>
        <w:rPr>
          <w:rFonts w:ascii="Arial" w:hAnsi="Arial" w:cs="Arial"/>
          <w:b/>
        </w:rPr>
        <w:t xml:space="preserve">Abstract: </w:t>
      </w:r>
    </w:p>
    <w:p w14:paraId="493F0257" w14:textId="77777777" w:rsidR="00CF7FF0" w:rsidRDefault="00CF7FF0" w:rsidP="00CF7FF0">
      <w:r>
        <w:t>CR to clear up for reference to the Annex F</w:t>
      </w:r>
    </w:p>
    <w:p w14:paraId="1149AE9B" w14:textId="77777777" w:rsidR="008A2476" w:rsidRDefault="008A247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green"/>
        </w:rPr>
        <w:t>Endorsed.</w:t>
      </w:r>
    </w:p>
    <w:p w14:paraId="52BC3278" w14:textId="77777777" w:rsidR="00CF7FF0" w:rsidRDefault="00CF7FF0" w:rsidP="00CF7FF0">
      <w:pPr>
        <w:rPr>
          <w:color w:val="993300"/>
          <w:u w:val="single"/>
        </w:rPr>
      </w:pPr>
    </w:p>
    <w:p w14:paraId="18E90E59" w14:textId="77777777" w:rsidR="00CF7FF0" w:rsidRDefault="00CF7FF0" w:rsidP="00CF7FF0">
      <w:pPr>
        <w:pStyle w:val="Heading4"/>
      </w:pPr>
      <w:bookmarkStart w:id="31" w:name="_Toc68908114"/>
      <w:r>
        <w:t>5.3.2</w:t>
      </w:r>
      <w:r>
        <w:tab/>
        <w:t>RF conformance testing</w:t>
      </w:r>
      <w:bookmarkEnd w:id="31"/>
      <w:r>
        <w:t xml:space="preserve"> </w:t>
      </w:r>
    </w:p>
    <w:p w14:paraId="3FD81D43" w14:textId="77777777" w:rsidR="00CF7FF0" w:rsidRDefault="00CF7FF0" w:rsidP="00CF7FF0">
      <w:pPr>
        <w:pStyle w:val="Heading5"/>
      </w:pPr>
      <w:bookmarkStart w:id="32" w:name="_Toc68908115"/>
      <w:r>
        <w:t>5.3.2.1</w:t>
      </w:r>
      <w:r>
        <w:tab/>
        <w:t>General and work plan</w:t>
      </w:r>
      <w:bookmarkEnd w:id="32"/>
    </w:p>
    <w:p w14:paraId="60E75E44" w14:textId="77777777" w:rsidR="004A29FB" w:rsidRDefault="004A29FB" w:rsidP="004A29FB">
      <w:pPr>
        <w:rPr>
          <w:rFonts w:ascii="Arial" w:hAnsi="Arial" w:cs="Arial"/>
          <w:b/>
          <w:sz w:val="24"/>
        </w:rPr>
      </w:pPr>
      <w:r>
        <w:rPr>
          <w:rFonts w:ascii="Arial" w:hAnsi="Arial" w:cs="Arial"/>
          <w:b/>
          <w:color w:val="0000FF"/>
          <w:sz w:val="24"/>
          <w:u w:val="thick"/>
        </w:rPr>
        <w:t>R4-2105975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14:paraId="2718491F"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69B9EBBF"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1C95F527"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3FEA88D3" w14:textId="77777777" w:rsidR="004A29FB" w:rsidRDefault="00E82DDF" w:rsidP="004A29F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R4-2106138 (from R4-2105975).</w:t>
      </w:r>
    </w:p>
    <w:p w14:paraId="238FCE36" w14:textId="77777777" w:rsidR="00E82DDF" w:rsidRDefault="00E82DDF" w:rsidP="004A29FB">
      <w:pPr>
        <w:rPr>
          <w:rFonts w:ascii="Arial" w:hAnsi="Arial" w:cs="Arial"/>
          <w:b/>
          <w:lang w:val="en-US" w:eastAsia="zh-CN"/>
        </w:rPr>
      </w:pPr>
    </w:p>
    <w:p w14:paraId="5EE6B300" w14:textId="77777777" w:rsidR="00E82DDF" w:rsidRDefault="00E82DDF" w:rsidP="00E82DDF">
      <w:pPr>
        <w:rPr>
          <w:rFonts w:ascii="Arial" w:hAnsi="Arial" w:cs="Arial"/>
          <w:b/>
          <w:sz w:val="24"/>
        </w:rPr>
      </w:pPr>
      <w:r>
        <w:rPr>
          <w:rFonts w:ascii="Arial" w:hAnsi="Arial" w:cs="Arial"/>
          <w:b/>
          <w:color w:val="0000FF"/>
          <w:sz w:val="24"/>
          <w:u w:val="thick"/>
        </w:rPr>
        <w:t>R4-2106138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14:paraId="536DE87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3A7C9C96"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990018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4978C7C" w14:textId="77777777"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F52EDD" w14:textId="77777777" w:rsidR="00E82DDF" w:rsidRDefault="00E82DDF" w:rsidP="00E82DDF">
      <w:pPr>
        <w:rPr>
          <w:rFonts w:ascii="Arial" w:hAnsi="Arial" w:cs="Arial"/>
          <w:b/>
          <w:lang w:val="en-US" w:eastAsia="zh-CN"/>
        </w:rPr>
      </w:pPr>
    </w:p>
    <w:p w14:paraId="0D13A882" w14:textId="77777777" w:rsidR="00CF207C" w:rsidRDefault="00CF207C" w:rsidP="00CF207C">
      <w:pPr>
        <w:rPr>
          <w:rFonts w:ascii="Arial" w:hAnsi="Arial" w:cs="Arial"/>
          <w:b/>
          <w:sz w:val="24"/>
        </w:rPr>
      </w:pPr>
      <w:r>
        <w:rPr>
          <w:rFonts w:ascii="Arial" w:hAnsi="Arial" w:cs="Arial"/>
          <w:b/>
          <w:color w:val="0000FF"/>
          <w:sz w:val="24"/>
          <w:u w:val="thick"/>
        </w:rPr>
        <w:t>R4-2106044</w:t>
      </w:r>
      <w:r w:rsidRPr="00944C49">
        <w:rPr>
          <w:b/>
          <w:lang w:val="en-US" w:eastAsia="zh-CN"/>
        </w:rPr>
        <w:tab/>
      </w:r>
      <w:r w:rsidRPr="00CF207C">
        <w:rPr>
          <w:rFonts w:ascii="Arial" w:hAnsi="Arial" w:cs="Arial"/>
          <w:b/>
          <w:sz w:val="24"/>
        </w:rPr>
        <w:t>WF on Test models</w:t>
      </w:r>
    </w:p>
    <w:p w14:paraId="46343CFF"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32EE">
        <w:rPr>
          <w:i/>
          <w:lang w:eastAsia="zh-CN"/>
        </w:rPr>
        <w:t>Ericsson</w:t>
      </w:r>
    </w:p>
    <w:p w14:paraId="5D14DE33"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049D2306"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1B553E27" w14:textId="77777777" w:rsidR="00CF207C" w:rsidRDefault="006C7A39" w:rsidP="00CF20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3E0EA6" w14:textId="77777777" w:rsidR="006C7A39" w:rsidRDefault="006C7A39" w:rsidP="00CF207C">
      <w:pPr>
        <w:rPr>
          <w:rFonts w:ascii="Arial" w:hAnsi="Arial" w:cs="Arial"/>
          <w:b/>
          <w:lang w:val="en-US" w:eastAsia="zh-CN"/>
        </w:rPr>
      </w:pPr>
      <w:r>
        <w:rPr>
          <w:rFonts w:ascii="Arial" w:hAnsi="Arial" w:cs="Arial"/>
          <w:b/>
          <w:lang w:val="en-US" w:eastAsia="zh-CN"/>
        </w:rPr>
        <w:t>----------Agreement-------</w:t>
      </w:r>
    </w:p>
    <w:p w14:paraId="57C4BDC9" w14:textId="77777777" w:rsidR="006C7A39" w:rsidRPr="00D01B15" w:rsidRDefault="006C7A39" w:rsidP="006C7A39">
      <w:pPr>
        <w:spacing w:after="120"/>
        <w:rPr>
          <w:szCs w:val="24"/>
          <w:highlight w:val="green"/>
          <w:lang w:val="en-US"/>
        </w:rPr>
      </w:pPr>
      <w:r w:rsidRPr="00D01B15">
        <w:rPr>
          <w:szCs w:val="24"/>
          <w:highlight w:val="green"/>
          <w:lang w:val="en-US"/>
        </w:rPr>
        <w:t>Further check with below options</w:t>
      </w:r>
      <w:r>
        <w:rPr>
          <w:szCs w:val="24"/>
          <w:highlight w:val="green"/>
          <w:lang w:val="en-US"/>
        </w:rPr>
        <w:t xml:space="preserve"> </w:t>
      </w:r>
      <w:r>
        <w:rPr>
          <w:rFonts w:hint="eastAsia"/>
          <w:szCs w:val="24"/>
          <w:highlight w:val="green"/>
          <w:lang w:val="en-US" w:eastAsia="zh-CN"/>
        </w:rPr>
        <w:t>for</w:t>
      </w:r>
      <w:r>
        <w:rPr>
          <w:szCs w:val="24"/>
          <w:highlight w:val="green"/>
          <w:lang w:val="en-US"/>
        </w:rPr>
        <w:t xml:space="preserve"> </w:t>
      </w:r>
      <w:r>
        <w:rPr>
          <w:rFonts w:hint="eastAsia"/>
          <w:szCs w:val="24"/>
          <w:highlight w:val="green"/>
          <w:lang w:val="en-US" w:eastAsia="zh-CN"/>
        </w:rPr>
        <w:t>TDD</w:t>
      </w:r>
      <w:r>
        <w:rPr>
          <w:szCs w:val="24"/>
          <w:highlight w:val="green"/>
          <w:lang w:val="en-US"/>
        </w:rPr>
        <w:t xml:space="preserve"> </w:t>
      </w:r>
      <w:r>
        <w:rPr>
          <w:rFonts w:hint="eastAsia"/>
          <w:szCs w:val="24"/>
          <w:highlight w:val="green"/>
          <w:lang w:val="en-US" w:eastAsia="zh-CN"/>
        </w:rPr>
        <w:t>configuration</w:t>
      </w:r>
      <w:r>
        <w:rPr>
          <w:szCs w:val="24"/>
          <w:highlight w:val="green"/>
          <w:lang w:val="en-US" w:eastAsia="zh-CN"/>
        </w:rPr>
        <w:t xml:space="preserve"> </w:t>
      </w:r>
      <w:r w:rsidRPr="00D01B15">
        <w:rPr>
          <w:szCs w:val="24"/>
          <w:highlight w:val="green"/>
          <w:lang w:val="en-US"/>
        </w:rPr>
        <w:t xml:space="preserve">: </w:t>
      </w:r>
    </w:p>
    <w:p w14:paraId="31B1ACCD" w14:textId="77777777" w:rsidR="006C7A39" w:rsidRPr="00D01B15" w:rsidRDefault="006C7A39" w:rsidP="006C7A39">
      <w:pPr>
        <w:spacing w:after="120"/>
        <w:ind w:firstLineChars="50" w:firstLine="100"/>
        <w:rPr>
          <w:szCs w:val="24"/>
          <w:highlight w:val="green"/>
          <w:lang w:val="en-US"/>
        </w:rPr>
      </w:pPr>
      <w:r>
        <w:rPr>
          <w:szCs w:val="24"/>
          <w:highlight w:val="green"/>
          <w:lang w:val="en-US"/>
        </w:rPr>
        <w:t>Option</w:t>
      </w:r>
      <w:r w:rsidRPr="00D01B15">
        <w:rPr>
          <w:szCs w:val="24"/>
          <w:highlight w:val="green"/>
          <w:lang w:val="en-US"/>
        </w:rPr>
        <w:t xml:space="preserve">1: Existing BS value. (Baseline) </w:t>
      </w:r>
    </w:p>
    <w:p w14:paraId="083EF3B7" w14:textId="77777777" w:rsidR="006C7A39" w:rsidRPr="00D01B15" w:rsidRDefault="006C7A39" w:rsidP="006C7A39">
      <w:pPr>
        <w:spacing w:after="120"/>
        <w:ind w:firstLineChars="50" w:firstLine="100"/>
        <w:rPr>
          <w:szCs w:val="24"/>
          <w:highlight w:val="green"/>
          <w:lang w:val="en-US"/>
        </w:rPr>
      </w:pPr>
      <w:r w:rsidRPr="00D01B15">
        <w:rPr>
          <w:szCs w:val="24"/>
          <w:highlight w:val="green"/>
          <w:lang w:val="en-US"/>
        </w:rPr>
        <w:t>Option2: TDD pattern which has similar percentile of DU and UL</w:t>
      </w:r>
    </w:p>
    <w:p w14:paraId="721872A4" w14:textId="77777777" w:rsidR="006C7A39" w:rsidRPr="00D01B15" w:rsidRDefault="006C7A39" w:rsidP="006C7A39">
      <w:pPr>
        <w:spacing w:after="120"/>
        <w:rPr>
          <w:szCs w:val="24"/>
          <w:lang w:val="en-US"/>
        </w:rPr>
      </w:pPr>
      <w:r w:rsidRPr="00D01B15">
        <w:rPr>
          <w:szCs w:val="24"/>
          <w:highlight w:val="green"/>
          <w:lang w:val="en-US"/>
        </w:rPr>
        <w:t>Make final decision in May meeting</w:t>
      </w:r>
    </w:p>
    <w:p w14:paraId="2EF30281" w14:textId="77777777" w:rsidR="006C7A39" w:rsidRPr="006C7A39" w:rsidRDefault="006C7A39" w:rsidP="00CF207C">
      <w:pPr>
        <w:rPr>
          <w:rFonts w:ascii="Arial" w:hAnsi="Arial" w:cs="Arial"/>
          <w:b/>
          <w:lang w:val="en-US" w:eastAsia="zh-CN"/>
        </w:rPr>
      </w:pPr>
      <w:r>
        <w:rPr>
          <w:rFonts w:ascii="Arial" w:hAnsi="Arial" w:cs="Arial"/>
          <w:b/>
          <w:lang w:val="en-US" w:eastAsia="zh-CN"/>
        </w:rPr>
        <w:t>-------End----------</w:t>
      </w:r>
    </w:p>
    <w:p w14:paraId="3BB3CB55" w14:textId="77777777" w:rsidR="00CF207C" w:rsidRDefault="00CF207C" w:rsidP="00CF207C">
      <w:pPr>
        <w:rPr>
          <w:rFonts w:ascii="Arial" w:hAnsi="Arial" w:cs="Arial"/>
          <w:b/>
          <w:sz w:val="24"/>
        </w:rPr>
      </w:pPr>
      <w:r>
        <w:rPr>
          <w:rFonts w:ascii="Arial" w:hAnsi="Arial" w:cs="Arial"/>
          <w:b/>
          <w:color w:val="0000FF"/>
          <w:sz w:val="24"/>
          <w:u w:val="thick"/>
        </w:rPr>
        <w:t>R4-2106045</w:t>
      </w:r>
      <w:r w:rsidRPr="00944C49">
        <w:rPr>
          <w:b/>
          <w:lang w:val="en-US" w:eastAsia="zh-CN"/>
        </w:rPr>
        <w:tab/>
      </w:r>
      <w:r w:rsidRPr="00CF207C">
        <w:rPr>
          <w:rFonts w:ascii="Arial" w:hAnsi="Arial" w:cs="Arial"/>
          <w:b/>
          <w:sz w:val="24"/>
        </w:rPr>
        <w:t>WF on Test configurations</w:t>
      </w:r>
    </w:p>
    <w:p w14:paraId="7B8C45C1"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32EE">
        <w:rPr>
          <w:i/>
          <w:lang w:eastAsia="zh-CN"/>
        </w:rPr>
        <w:t>Nokia</w:t>
      </w:r>
    </w:p>
    <w:p w14:paraId="4F5D0110"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3DFE97B5"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6B0ECCDF" w14:textId="77777777" w:rsidR="00CF207C" w:rsidRDefault="006C7A39" w:rsidP="00CF20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D68A36" w14:textId="77777777" w:rsidR="004A29FB" w:rsidRDefault="004A29FB" w:rsidP="004A29FB">
      <w:pPr>
        <w:rPr>
          <w:rFonts w:ascii="Arial" w:hAnsi="Arial" w:cs="Arial"/>
          <w:b/>
          <w:lang w:val="en-US" w:eastAsia="zh-CN"/>
        </w:rPr>
      </w:pPr>
    </w:p>
    <w:p w14:paraId="0E81158F" w14:textId="77777777" w:rsidR="00CF207C" w:rsidRDefault="00CF207C" w:rsidP="00CF207C">
      <w:pPr>
        <w:rPr>
          <w:rFonts w:ascii="Arial" w:hAnsi="Arial" w:cs="Arial"/>
          <w:b/>
          <w:sz w:val="24"/>
        </w:rPr>
      </w:pPr>
      <w:r>
        <w:rPr>
          <w:rFonts w:ascii="Arial" w:hAnsi="Arial" w:cs="Arial"/>
          <w:b/>
          <w:color w:val="0000FF"/>
          <w:sz w:val="24"/>
          <w:u w:val="thick"/>
        </w:rPr>
        <w:t>R4-2106046</w:t>
      </w:r>
      <w:r w:rsidRPr="00944C49">
        <w:rPr>
          <w:b/>
          <w:lang w:val="en-US" w:eastAsia="zh-CN"/>
        </w:rPr>
        <w:tab/>
      </w:r>
      <w:r w:rsidRPr="00CF207C">
        <w:rPr>
          <w:rFonts w:ascii="Arial" w:hAnsi="Arial" w:cs="Arial"/>
          <w:b/>
          <w:sz w:val="24"/>
        </w:rPr>
        <w:t>WF on MU value tables</w:t>
      </w:r>
    </w:p>
    <w:p w14:paraId="0924BD8F"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188C9AD"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57ADCA90"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4140D28D" w14:textId="77777777" w:rsidR="00CF207C" w:rsidRDefault="000A54A5" w:rsidP="00CF20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6EDA35B3" w14:textId="77777777" w:rsidR="00CF207C" w:rsidRDefault="00CF207C" w:rsidP="00CF207C">
      <w:pPr>
        <w:rPr>
          <w:i/>
          <w:lang w:eastAsia="zh-CN"/>
        </w:rPr>
      </w:pPr>
      <w:r>
        <w:rPr>
          <w:rFonts w:ascii="Arial" w:hAnsi="Arial" w:cs="Arial"/>
          <w:b/>
          <w:color w:val="0000FF"/>
          <w:sz w:val="24"/>
          <w:u w:val="thick"/>
        </w:rPr>
        <w:t>R4-2106047</w:t>
      </w:r>
      <w:r w:rsidRPr="00944C49">
        <w:rPr>
          <w:b/>
          <w:lang w:val="en-US" w:eastAsia="zh-CN"/>
        </w:rPr>
        <w:tab/>
      </w:r>
      <w:r w:rsidRPr="00CF207C">
        <w:rPr>
          <w:rFonts w:ascii="Arial" w:hAnsi="Arial" w:cs="Arial"/>
          <w:b/>
          <w:sz w:val="24"/>
        </w:rPr>
        <w:t>WF on Test point reduction for shared IAB-DU and IAB-MT hardware -</w:t>
      </w:r>
      <w:r>
        <w:rPr>
          <w:i/>
        </w:rPr>
        <w:tab/>
      </w:r>
      <w:r>
        <w:rPr>
          <w:i/>
        </w:rPr>
        <w:tab/>
      </w:r>
      <w:r>
        <w:rPr>
          <w:i/>
        </w:rPr>
        <w:tab/>
      </w:r>
      <w:r>
        <w:rPr>
          <w:i/>
        </w:rPr>
        <w:tab/>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44B02FF"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lastRenderedPageBreak/>
        <w:t xml:space="preserve">Abstract: </w:t>
      </w:r>
    </w:p>
    <w:p w14:paraId="0CBECAEE"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0E7BBB38" w14:textId="77777777" w:rsidR="00CF207C" w:rsidRDefault="000A54A5" w:rsidP="00CF20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3BCA1402" w14:textId="77777777" w:rsidR="00CF207C" w:rsidRDefault="00CF207C" w:rsidP="00CF207C">
      <w:pPr>
        <w:rPr>
          <w:rFonts w:ascii="Arial" w:hAnsi="Arial" w:cs="Arial"/>
          <w:b/>
          <w:lang w:val="en-US" w:eastAsia="zh-CN"/>
        </w:rPr>
      </w:pPr>
    </w:p>
    <w:p w14:paraId="526E6133" w14:textId="77777777" w:rsidR="004A29FB" w:rsidRDefault="004A29FB" w:rsidP="00CF207C">
      <w:pPr>
        <w:rPr>
          <w:rFonts w:ascii="Arial" w:hAnsi="Arial" w:cs="Arial"/>
          <w:b/>
          <w:sz w:val="24"/>
        </w:rPr>
      </w:pPr>
      <w:r>
        <w:rPr>
          <w:rFonts w:ascii="Arial" w:hAnsi="Arial" w:cs="Arial"/>
          <w:b/>
          <w:color w:val="0000FF"/>
          <w:sz w:val="24"/>
          <w:u w:val="thick"/>
        </w:rPr>
        <w:t>R4-2105976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14:paraId="6F93BE83"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12009164"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3AD66F16"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4F707CF4"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R4-2106139 (from R4-2105976).</w:t>
      </w:r>
    </w:p>
    <w:p w14:paraId="29766DF1" w14:textId="77777777" w:rsidR="00E82DDF" w:rsidRDefault="00E82DDF" w:rsidP="004A29FB">
      <w:pPr>
        <w:rPr>
          <w:rFonts w:ascii="Arial" w:hAnsi="Arial" w:cs="Arial"/>
          <w:b/>
          <w:lang w:val="en-US" w:eastAsia="zh-CN"/>
        </w:rPr>
      </w:pPr>
    </w:p>
    <w:p w14:paraId="3F646D19" w14:textId="77777777" w:rsidR="00E82DDF" w:rsidRDefault="00E82DDF" w:rsidP="00E82DDF">
      <w:pPr>
        <w:rPr>
          <w:rFonts w:ascii="Arial" w:hAnsi="Arial" w:cs="Arial"/>
          <w:b/>
          <w:sz w:val="24"/>
        </w:rPr>
      </w:pPr>
      <w:r>
        <w:rPr>
          <w:rFonts w:ascii="Arial" w:hAnsi="Arial" w:cs="Arial"/>
          <w:b/>
          <w:color w:val="0000FF"/>
          <w:sz w:val="24"/>
          <w:u w:val="thick"/>
        </w:rPr>
        <w:t>R4-2106139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14:paraId="0ABA3AE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2572ECE4"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4F69E0D"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41A2D8B" w14:textId="77777777"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B51F8A6" w14:textId="77777777" w:rsidR="00E82DDF" w:rsidRDefault="00E82DDF" w:rsidP="00E82DDF">
      <w:pPr>
        <w:rPr>
          <w:rFonts w:ascii="Arial" w:hAnsi="Arial" w:cs="Arial"/>
          <w:b/>
          <w:lang w:val="en-US" w:eastAsia="zh-CN"/>
        </w:rPr>
      </w:pPr>
    </w:p>
    <w:p w14:paraId="52BCD943" w14:textId="77777777" w:rsidR="004A29FB" w:rsidRPr="004A29FB" w:rsidRDefault="004A29FB" w:rsidP="004A29FB">
      <w:pPr>
        <w:rPr>
          <w:rFonts w:eastAsiaTheme="minorEastAsia"/>
        </w:rPr>
      </w:pPr>
    </w:p>
    <w:p w14:paraId="31E7BAD4" w14:textId="77777777" w:rsidR="00CF7FF0" w:rsidRDefault="00CF7FF0" w:rsidP="00CF7FF0">
      <w:pPr>
        <w:rPr>
          <w:rFonts w:ascii="Arial" w:hAnsi="Arial" w:cs="Arial"/>
          <w:b/>
          <w:sz w:val="24"/>
        </w:rPr>
      </w:pPr>
      <w:r>
        <w:rPr>
          <w:rFonts w:ascii="Arial" w:hAnsi="Arial" w:cs="Arial"/>
          <w:b/>
          <w:color w:val="0000FF"/>
          <w:sz w:val="24"/>
        </w:rPr>
        <w:t>R4-2106313</w:t>
      </w:r>
      <w:r>
        <w:rPr>
          <w:rFonts w:ascii="Arial" w:hAnsi="Arial" w:cs="Arial"/>
          <w:b/>
          <w:color w:val="0000FF"/>
          <w:sz w:val="24"/>
        </w:rPr>
        <w:tab/>
      </w:r>
      <w:r>
        <w:rPr>
          <w:rFonts w:ascii="Arial" w:hAnsi="Arial" w:cs="Arial"/>
          <w:b/>
          <w:sz w:val="24"/>
        </w:rPr>
        <w:t>Proposal on the skeleton of TS38.176-2</w:t>
      </w:r>
    </w:p>
    <w:p w14:paraId="21F7288A"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1DB0196" w14:textId="77777777" w:rsidR="00CF7FF0" w:rsidRDefault="00CF7FF0" w:rsidP="00CF7FF0">
      <w:pPr>
        <w:rPr>
          <w:rFonts w:ascii="Arial" w:hAnsi="Arial" w:cs="Arial"/>
          <w:b/>
        </w:rPr>
      </w:pPr>
      <w:r>
        <w:rPr>
          <w:rFonts w:ascii="Arial" w:hAnsi="Arial" w:cs="Arial"/>
          <w:b/>
        </w:rPr>
        <w:t xml:space="preserve">Abstract: </w:t>
      </w:r>
    </w:p>
    <w:p w14:paraId="69D8ADF5" w14:textId="77777777" w:rsidR="00CF7FF0" w:rsidRDefault="00CF7FF0" w:rsidP="00CF7FF0">
      <w:r>
        <w:t>The proposed skeleton of radiated TS 38.176-2 is proposed.</w:t>
      </w:r>
    </w:p>
    <w:p w14:paraId="3896815F"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green"/>
        </w:rPr>
        <w:t>Approved.</w:t>
      </w:r>
    </w:p>
    <w:p w14:paraId="00EDEC89" w14:textId="77777777" w:rsidR="00BB17EB" w:rsidRDefault="00BB17EB" w:rsidP="00CF7FF0">
      <w:pPr>
        <w:rPr>
          <w:color w:val="993300"/>
          <w:u w:val="single"/>
        </w:rPr>
      </w:pPr>
    </w:p>
    <w:p w14:paraId="42980123" w14:textId="77777777" w:rsidR="00BB17EB" w:rsidRDefault="00BB17EB" w:rsidP="00BB17EB">
      <w:pPr>
        <w:rPr>
          <w:rFonts w:ascii="Arial" w:hAnsi="Arial" w:cs="Arial"/>
          <w:b/>
          <w:sz w:val="24"/>
        </w:rPr>
      </w:pPr>
      <w:r>
        <w:rPr>
          <w:rFonts w:ascii="Arial" w:hAnsi="Arial" w:cs="Arial"/>
          <w:b/>
          <w:color w:val="0000FF"/>
          <w:sz w:val="24"/>
        </w:rPr>
        <w:t>R4-2107095</w:t>
      </w:r>
      <w:r>
        <w:rPr>
          <w:rFonts w:ascii="Arial" w:hAnsi="Arial" w:cs="Arial"/>
          <w:b/>
          <w:color w:val="0000FF"/>
          <w:sz w:val="24"/>
        </w:rPr>
        <w:tab/>
      </w:r>
      <w:r>
        <w:rPr>
          <w:rFonts w:ascii="Arial" w:hAnsi="Arial" w:cs="Arial"/>
          <w:b/>
          <w:sz w:val="24"/>
        </w:rPr>
        <w:t>IAB conducted conformance specification skeleton</w:t>
      </w:r>
    </w:p>
    <w:p w14:paraId="5C706C7D" w14:textId="77777777" w:rsidR="00BB17EB" w:rsidRDefault="00BB17EB" w:rsidP="00BB17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5FFED55E" w14:textId="77777777" w:rsidR="00BB17EB" w:rsidRDefault="00BB17EB" w:rsidP="00BB17EB">
      <w:pPr>
        <w:rPr>
          <w:rFonts w:ascii="Arial" w:hAnsi="Arial" w:cs="Arial"/>
          <w:b/>
        </w:rPr>
      </w:pPr>
      <w:r>
        <w:rPr>
          <w:rFonts w:ascii="Arial" w:hAnsi="Arial" w:cs="Arial"/>
          <w:b/>
        </w:rPr>
        <w:t xml:space="preserve">Abstract: </w:t>
      </w:r>
    </w:p>
    <w:p w14:paraId="4E4C6ECF" w14:textId="77777777" w:rsidR="00BB17EB" w:rsidRDefault="00BB17EB" w:rsidP="00BB17EB">
      <w:r>
        <w:t>provide skeleton (as editor)</w:t>
      </w:r>
    </w:p>
    <w:p w14:paraId="6543D81C" w14:textId="77777777" w:rsidR="00BB17EB" w:rsidRPr="00BB17EB" w:rsidRDefault="00BB17EB" w:rsidP="00BB17EB">
      <w:pPr>
        <w:rPr>
          <w:lang w:eastAsia="zh-CN"/>
        </w:rPr>
      </w:pPr>
      <w:r w:rsidRPr="00BB17EB">
        <w:rPr>
          <w:rFonts w:hint="eastAsia"/>
          <w:color w:val="FF0000"/>
          <w:lang w:eastAsia="zh-CN"/>
        </w:rPr>
        <w:t>S</w:t>
      </w:r>
      <w:r w:rsidRPr="00BB17EB">
        <w:rPr>
          <w:color w:val="FF0000"/>
          <w:lang w:eastAsia="zh-CN"/>
        </w:rPr>
        <w:t>ession Chair Note: Move this AI from 5.3.2.3</w:t>
      </w:r>
    </w:p>
    <w:p w14:paraId="76C68D00" w14:textId="77777777" w:rsidR="00BB17EB" w:rsidRDefault="00CF207C" w:rsidP="00BB17EB">
      <w:pPr>
        <w:rPr>
          <w:color w:val="993300"/>
          <w:u w:val="single"/>
        </w:rPr>
      </w:pPr>
      <w:r>
        <w:rPr>
          <w:rFonts w:ascii="Arial" w:hAnsi="Arial" w:cs="Arial"/>
          <w:b/>
        </w:rPr>
        <w:t>Decision:</w:t>
      </w:r>
      <w:r>
        <w:rPr>
          <w:rFonts w:ascii="Arial" w:hAnsi="Arial" w:cs="Arial"/>
          <w:b/>
        </w:rPr>
        <w:tab/>
      </w:r>
      <w:r>
        <w:rPr>
          <w:rFonts w:ascii="Arial" w:hAnsi="Arial" w:cs="Arial"/>
          <w:b/>
        </w:rPr>
        <w:tab/>
        <w:t>Revised to R4-2106058 (from R4-2107095).</w:t>
      </w:r>
    </w:p>
    <w:p w14:paraId="3A1C293E" w14:textId="77777777" w:rsidR="00CF207C" w:rsidRDefault="00CF207C" w:rsidP="00BB17EB">
      <w:pPr>
        <w:rPr>
          <w:color w:val="993300"/>
          <w:u w:val="single"/>
        </w:rPr>
      </w:pPr>
    </w:p>
    <w:p w14:paraId="65670D42" w14:textId="77777777" w:rsidR="00CF207C" w:rsidRDefault="00CF207C" w:rsidP="00CF207C">
      <w:pPr>
        <w:rPr>
          <w:rFonts w:ascii="Arial" w:hAnsi="Arial" w:cs="Arial"/>
          <w:b/>
          <w:sz w:val="24"/>
        </w:rPr>
      </w:pPr>
      <w:r>
        <w:rPr>
          <w:rFonts w:ascii="Arial" w:hAnsi="Arial" w:cs="Arial"/>
          <w:b/>
          <w:color w:val="0000FF"/>
          <w:sz w:val="24"/>
        </w:rPr>
        <w:t>R4-2106058</w:t>
      </w:r>
      <w:r>
        <w:rPr>
          <w:rFonts w:ascii="Arial" w:hAnsi="Arial" w:cs="Arial"/>
          <w:b/>
          <w:color w:val="0000FF"/>
          <w:sz w:val="24"/>
        </w:rPr>
        <w:tab/>
      </w:r>
      <w:r>
        <w:rPr>
          <w:rFonts w:ascii="Arial" w:hAnsi="Arial" w:cs="Arial"/>
          <w:b/>
          <w:sz w:val="24"/>
        </w:rPr>
        <w:t>IAB conducted conformance specification skeleton</w:t>
      </w:r>
    </w:p>
    <w:p w14:paraId="3D747FBC"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9551235" w14:textId="77777777" w:rsidR="00CF207C" w:rsidRDefault="00CF207C" w:rsidP="00CF207C">
      <w:pPr>
        <w:rPr>
          <w:rFonts w:ascii="Arial" w:hAnsi="Arial" w:cs="Arial"/>
          <w:b/>
        </w:rPr>
      </w:pPr>
      <w:r>
        <w:rPr>
          <w:rFonts w:ascii="Arial" w:hAnsi="Arial" w:cs="Arial"/>
          <w:b/>
        </w:rPr>
        <w:t xml:space="preserve">Abstract: </w:t>
      </w:r>
    </w:p>
    <w:p w14:paraId="0FA85CF7" w14:textId="77777777" w:rsidR="00CF207C" w:rsidRDefault="00CF207C" w:rsidP="00CF207C">
      <w:r>
        <w:t>provide skeleton (as editor)</w:t>
      </w:r>
    </w:p>
    <w:p w14:paraId="49031DD0"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79B833D" w14:textId="77777777" w:rsidR="00CF207C" w:rsidRDefault="00CF207C" w:rsidP="00CF207C">
      <w:pPr>
        <w:rPr>
          <w:color w:val="993300"/>
          <w:u w:val="single"/>
        </w:rPr>
      </w:pPr>
    </w:p>
    <w:p w14:paraId="44068A5C" w14:textId="77777777" w:rsidR="00BB17EB" w:rsidRPr="00BB17EB" w:rsidRDefault="00BB17EB" w:rsidP="00CF7FF0">
      <w:pPr>
        <w:rPr>
          <w:color w:val="993300"/>
          <w:u w:val="single"/>
        </w:rPr>
      </w:pPr>
    </w:p>
    <w:p w14:paraId="49F6C509" w14:textId="77777777" w:rsidR="00CF7FF0" w:rsidRDefault="00CF7FF0" w:rsidP="00CF7FF0">
      <w:pPr>
        <w:rPr>
          <w:rFonts w:ascii="Arial" w:hAnsi="Arial" w:cs="Arial"/>
          <w:b/>
          <w:sz w:val="24"/>
        </w:rPr>
      </w:pPr>
      <w:r>
        <w:rPr>
          <w:rFonts w:ascii="Arial" w:hAnsi="Arial" w:cs="Arial"/>
          <w:b/>
          <w:color w:val="0000FF"/>
          <w:sz w:val="24"/>
        </w:rPr>
        <w:t>R4-2106668</w:t>
      </w:r>
      <w:r>
        <w:rPr>
          <w:rFonts w:ascii="Arial" w:hAnsi="Arial" w:cs="Arial"/>
          <w:b/>
          <w:color w:val="0000FF"/>
          <w:sz w:val="24"/>
        </w:rPr>
        <w:tab/>
      </w:r>
      <w:r>
        <w:rPr>
          <w:rFonts w:ascii="Arial" w:hAnsi="Arial" w:cs="Arial"/>
          <w:b/>
          <w:sz w:val="24"/>
        </w:rPr>
        <w:t>IAB RF conformance testing coverage considerations</w:t>
      </w:r>
    </w:p>
    <w:p w14:paraId="1AF1CD6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61A7CF"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F7D4D" w14:textId="77777777" w:rsidR="00CF7FF0" w:rsidRDefault="00CF7FF0" w:rsidP="00CF7FF0">
      <w:pPr>
        <w:rPr>
          <w:rFonts w:ascii="Arial" w:hAnsi="Arial" w:cs="Arial"/>
          <w:b/>
          <w:sz w:val="24"/>
        </w:rPr>
      </w:pPr>
      <w:r>
        <w:rPr>
          <w:rFonts w:ascii="Arial" w:hAnsi="Arial" w:cs="Arial"/>
          <w:b/>
          <w:color w:val="0000FF"/>
          <w:sz w:val="24"/>
        </w:rPr>
        <w:t>R4-2107233</w:t>
      </w:r>
      <w:r>
        <w:rPr>
          <w:rFonts w:ascii="Arial" w:hAnsi="Arial" w:cs="Arial"/>
          <w:b/>
          <w:color w:val="0000FF"/>
          <w:sz w:val="24"/>
        </w:rPr>
        <w:tab/>
      </w:r>
      <w:r>
        <w:rPr>
          <w:rFonts w:ascii="Arial" w:hAnsi="Arial" w:cs="Arial"/>
          <w:b/>
          <w:sz w:val="24"/>
        </w:rPr>
        <w:t>TP for Annex E for conducted IAB test specification</w:t>
      </w:r>
    </w:p>
    <w:p w14:paraId="4A26C94A"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4D04FF50" w14:textId="77777777" w:rsidR="00CF7FF0" w:rsidRDefault="00CF7FF0" w:rsidP="00CF7FF0">
      <w:pPr>
        <w:rPr>
          <w:rFonts w:ascii="Arial" w:hAnsi="Arial" w:cs="Arial"/>
          <w:b/>
        </w:rPr>
      </w:pPr>
      <w:r>
        <w:rPr>
          <w:rFonts w:ascii="Arial" w:hAnsi="Arial" w:cs="Arial"/>
          <w:b/>
        </w:rPr>
        <w:t xml:space="preserve">Abstract: </w:t>
      </w:r>
    </w:p>
    <w:p w14:paraId="53C37B53" w14:textId="77777777" w:rsidR="00CF7FF0" w:rsidRDefault="00CF7FF0" w:rsidP="00CF7FF0">
      <w:r>
        <w:t>In this paper, we propose the TP for Annex E for conducted IAB test specification.</w:t>
      </w:r>
    </w:p>
    <w:p w14:paraId="0D5F0223"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R4-2106050 (from R4-2107233).</w:t>
      </w:r>
    </w:p>
    <w:p w14:paraId="10E1AA2C" w14:textId="77777777" w:rsidR="00CF207C" w:rsidRDefault="00CF207C" w:rsidP="00CF7FF0">
      <w:pPr>
        <w:rPr>
          <w:color w:val="993300"/>
          <w:u w:val="single"/>
        </w:rPr>
      </w:pPr>
    </w:p>
    <w:p w14:paraId="3C4A08F7" w14:textId="77777777" w:rsidR="00CF207C" w:rsidRDefault="00CF207C" w:rsidP="00CF207C">
      <w:pPr>
        <w:rPr>
          <w:rFonts w:ascii="Arial" w:hAnsi="Arial" w:cs="Arial"/>
          <w:b/>
          <w:sz w:val="24"/>
        </w:rPr>
      </w:pPr>
      <w:r>
        <w:rPr>
          <w:rFonts w:ascii="Arial" w:hAnsi="Arial" w:cs="Arial"/>
          <w:b/>
          <w:color w:val="0000FF"/>
          <w:sz w:val="24"/>
        </w:rPr>
        <w:t>R4-2106050</w:t>
      </w:r>
      <w:r>
        <w:rPr>
          <w:rFonts w:ascii="Arial" w:hAnsi="Arial" w:cs="Arial"/>
          <w:b/>
          <w:color w:val="0000FF"/>
          <w:sz w:val="24"/>
        </w:rPr>
        <w:tab/>
      </w:r>
      <w:r>
        <w:rPr>
          <w:rFonts w:ascii="Arial" w:hAnsi="Arial" w:cs="Arial"/>
          <w:b/>
          <w:sz w:val="24"/>
        </w:rPr>
        <w:t>TP for Annex E for conducted IAB test specification</w:t>
      </w:r>
    </w:p>
    <w:p w14:paraId="7F46C14C"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58726B15" w14:textId="77777777" w:rsidR="00CF207C" w:rsidRDefault="00CF207C" w:rsidP="00CF207C">
      <w:pPr>
        <w:rPr>
          <w:rFonts w:ascii="Arial" w:hAnsi="Arial" w:cs="Arial"/>
          <w:b/>
        </w:rPr>
      </w:pPr>
      <w:r>
        <w:rPr>
          <w:rFonts w:ascii="Arial" w:hAnsi="Arial" w:cs="Arial"/>
          <w:b/>
        </w:rPr>
        <w:t xml:space="preserve">Abstract: </w:t>
      </w:r>
    </w:p>
    <w:p w14:paraId="3882E2D1" w14:textId="77777777" w:rsidR="00CF207C" w:rsidRDefault="00CF207C" w:rsidP="00CF207C">
      <w:r>
        <w:t>In this paper, we propose the TP for Annex E for conducted IAB test specification.</w:t>
      </w:r>
    </w:p>
    <w:p w14:paraId="10442BC5"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224FCEC1" w14:textId="77777777" w:rsidR="00CF207C" w:rsidRDefault="00CF207C" w:rsidP="00CF207C">
      <w:pPr>
        <w:rPr>
          <w:color w:val="993300"/>
          <w:u w:val="single"/>
        </w:rPr>
      </w:pPr>
    </w:p>
    <w:p w14:paraId="6ABB7FB4" w14:textId="77777777" w:rsidR="00CF7FF0" w:rsidRDefault="00CF7FF0" w:rsidP="00CF7FF0">
      <w:pPr>
        <w:rPr>
          <w:rFonts w:ascii="Arial" w:hAnsi="Arial" w:cs="Arial"/>
          <w:b/>
          <w:sz w:val="24"/>
        </w:rPr>
      </w:pPr>
      <w:r>
        <w:rPr>
          <w:rFonts w:ascii="Arial" w:hAnsi="Arial" w:cs="Arial"/>
          <w:b/>
          <w:color w:val="0000FF"/>
          <w:sz w:val="24"/>
        </w:rPr>
        <w:t>R4-2107234</w:t>
      </w:r>
      <w:r>
        <w:rPr>
          <w:rFonts w:ascii="Arial" w:hAnsi="Arial" w:cs="Arial"/>
          <w:b/>
          <w:color w:val="0000FF"/>
          <w:sz w:val="24"/>
        </w:rPr>
        <w:tab/>
      </w:r>
      <w:r>
        <w:rPr>
          <w:rFonts w:ascii="Arial" w:hAnsi="Arial" w:cs="Arial"/>
          <w:b/>
          <w:sz w:val="24"/>
        </w:rPr>
        <w:t>TP for Annex G and H for OTA IAB test specification</w:t>
      </w:r>
    </w:p>
    <w:p w14:paraId="361F021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5E9F32AC" w14:textId="77777777" w:rsidR="00CF7FF0" w:rsidRDefault="00CF7FF0" w:rsidP="00CF7FF0">
      <w:pPr>
        <w:rPr>
          <w:rFonts w:ascii="Arial" w:hAnsi="Arial" w:cs="Arial"/>
          <w:b/>
        </w:rPr>
      </w:pPr>
      <w:r>
        <w:rPr>
          <w:rFonts w:ascii="Arial" w:hAnsi="Arial" w:cs="Arial"/>
          <w:b/>
        </w:rPr>
        <w:t xml:space="preserve">Abstract: </w:t>
      </w:r>
    </w:p>
    <w:p w14:paraId="1C67CAED" w14:textId="77777777" w:rsidR="00CF7FF0" w:rsidRDefault="00CF7FF0" w:rsidP="00CF7FF0">
      <w:r>
        <w:t>In this paper, we propose the TP for Annex G and H for OTA IAB test specification.</w:t>
      </w:r>
    </w:p>
    <w:p w14:paraId="54E0A2CA" w14:textId="77777777" w:rsidR="00CF7FF0" w:rsidRDefault="00CF207C"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R4-2106051 (from R4-2107234).</w:t>
      </w:r>
    </w:p>
    <w:p w14:paraId="48D1FE2B" w14:textId="77777777" w:rsidR="00CF207C" w:rsidRDefault="00CF207C" w:rsidP="00CF7FF0">
      <w:pPr>
        <w:rPr>
          <w:color w:val="993300"/>
          <w:u w:val="single"/>
        </w:rPr>
      </w:pPr>
    </w:p>
    <w:p w14:paraId="3B1088D8" w14:textId="77777777" w:rsidR="00CF207C" w:rsidRDefault="00CF207C" w:rsidP="00CF207C">
      <w:pPr>
        <w:rPr>
          <w:rFonts w:ascii="Arial" w:hAnsi="Arial" w:cs="Arial"/>
          <w:b/>
          <w:sz w:val="24"/>
        </w:rPr>
      </w:pPr>
      <w:bookmarkStart w:id="33" w:name="_Toc68908116"/>
      <w:r>
        <w:rPr>
          <w:rFonts w:ascii="Arial" w:hAnsi="Arial" w:cs="Arial"/>
          <w:b/>
          <w:color w:val="0000FF"/>
          <w:sz w:val="24"/>
        </w:rPr>
        <w:t>R4-2106051</w:t>
      </w:r>
      <w:r>
        <w:rPr>
          <w:rFonts w:ascii="Arial" w:hAnsi="Arial" w:cs="Arial"/>
          <w:b/>
          <w:color w:val="0000FF"/>
          <w:sz w:val="24"/>
        </w:rPr>
        <w:tab/>
      </w:r>
      <w:r>
        <w:rPr>
          <w:rFonts w:ascii="Arial" w:hAnsi="Arial" w:cs="Arial"/>
          <w:b/>
          <w:sz w:val="24"/>
        </w:rPr>
        <w:t>TP for Annex G and H for OTA IAB test specification</w:t>
      </w:r>
    </w:p>
    <w:p w14:paraId="045E9C6A"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3CA34F19" w14:textId="77777777" w:rsidR="00CF207C" w:rsidRDefault="00CF207C" w:rsidP="00CF207C">
      <w:pPr>
        <w:rPr>
          <w:rFonts w:ascii="Arial" w:hAnsi="Arial" w:cs="Arial"/>
          <w:b/>
        </w:rPr>
      </w:pPr>
      <w:r>
        <w:rPr>
          <w:rFonts w:ascii="Arial" w:hAnsi="Arial" w:cs="Arial"/>
          <w:b/>
        </w:rPr>
        <w:t xml:space="preserve">Abstract: </w:t>
      </w:r>
    </w:p>
    <w:p w14:paraId="601E3B96" w14:textId="77777777" w:rsidR="00CF207C" w:rsidRDefault="00CF207C" w:rsidP="00CF207C">
      <w:r>
        <w:t>In this paper, we propose the TP for Annex G and H for OTA IAB test specification.</w:t>
      </w:r>
    </w:p>
    <w:p w14:paraId="02E0CA9A"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04C93903" w14:textId="77777777" w:rsidR="00CF207C" w:rsidRDefault="00CF207C" w:rsidP="00CF207C">
      <w:pPr>
        <w:rPr>
          <w:color w:val="993300"/>
          <w:u w:val="single"/>
        </w:rPr>
      </w:pPr>
    </w:p>
    <w:p w14:paraId="369CCB02" w14:textId="77777777" w:rsidR="00CF7FF0" w:rsidRDefault="00CF7FF0" w:rsidP="00CF7FF0">
      <w:pPr>
        <w:pStyle w:val="Heading5"/>
      </w:pPr>
      <w:r>
        <w:t>5.3.2.2</w:t>
      </w:r>
      <w:r>
        <w:tab/>
        <w:t>Common test issues for conducted and radiated conformance testing</w:t>
      </w:r>
      <w:bookmarkEnd w:id="33"/>
    </w:p>
    <w:p w14:paraId="3824EEEC" w14:textId="77777777" w:rsidR="00CF7FF0" w:rsidRDefault="00CF7FF0" w:rsidP="00CF7FF0">
      <w:pPr>
        <w:pStyle w:val="Heading6"/>
      </w:pPr>
      <w:bookmarkStart w:id="34" w:name="_Toc68908117"/>
      <w:r>
        <w:t>5.3.2.2.1</w:t>
      </w:r>
      <w:r>
        <w:tab/>
        <w:t>Test configurations</w:t>
      </w:r>
      <w:bookmarkEnd w:id="34"/>
    </w:p>
    <w:p w14:paraId="7BEEB12B" w14:textId="77777777" w:rsidR="00CF7FF0" w:rsidRDefault="00CF7FF0" w:rsidP="00CF7FF0">
      <w:pPr>
        <w:rPr>
          <w:rFonts w:ascii="Arial" w:hAnsi="Arial" w:cs="Arial"/>
          <w:b/>
          <w:sz w:val="24"/>
        </w:rPr>
      </w:pPr>
      <w:r>
        <w:rPr>
          <w:rFonts w:ascii="Arial" w:hAnsi="Arial" w:cs="Arial"/>
          <w:b/>
          <w:color w:val="0000FF"/>
          <w:sz w:val="24"/>
        </w:rPr>
        <w:t>R4-2104785</w:t>
      </w:r>
      <w:r>
        <w:rPr>
          <w:rFonts w:ascii="Arial" w:hAnsi="Arial" w:cs="Arial"/>
          <w:b/>
          <w:color w:val="0000FF"/>
          <w:sz w:val="24"/>
        </w:rPr>
        <w:tab/>
      </w:r>
      <w:r>
        <w:rPr>
          <w:rFonts w:ascii="Arial" w:hAnsi="Arial" w:cs="Arial"/>
          <w:b/>
          <w:sz w:val="24"/>
        </w:rPr>
        <w:t>TP for TS 38.176-1: Test configurations and applicability of requirements</w:t>
      </w:r>
    </w:p>
    <w:p w14:paraId="0F0FABD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67413731"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R4-2106048 (from R4-2104785).</w:t>
      </w:r>
    </w:p>
    <w:p w14:paraId="4BEF40F2" w14:textId="77777777" w:rsidR="00CF207C" w:rsidRDefault="00CF207C" w:rsidP="00CF7FF0">
      <w:pPr>
        <w:rPr>
          <w:color w:val="993300"/>
          <w:u w:val="single"/>
        </w:rPr>
      </w:pPr>
    </w:p>
    <w:p w14:paraId="349B5E34" w14:textId="77777777" w:rsidR="00CF207C" w:rsidRDefault="00CF207C" w:rsidP="00CF207C">
      <w:pPr>
        <w:rPr>
          <w:rFonts w:ascii="Arial" w:hAnsi="Arial" w:cs="Arial"/>
          <w:b/>
          <w:sz w:val="24"/>
        </w:rPr>
      </w:pPr>
      <w:r>
        <w:rPr>
          <w:rFonts w:ascii="Arial" w:hAnsi="Arial" w:cs="Arial"/>
          <w:b/>
          <w:color w:val="0000FF"/>
          <w:sz w:val="24"/>
        </w:rPr>
        <w:t>R4-2106048</w:t>
      </w:r>
      <w:r>
        <w:rPr>
          <w:rFonts w:ascii="Arial" w:hAnsi="Arial" w:cs="Arial"/>
          <w:b/>
          <w:color w:val="0000FF"/>
          <w:sz w:val="24"/>
        </w:rPr>
        <w:tab/>
      </w:r>
      <w:r>
        <w:rPr>
          <w:rFonts w:ascii="Arial" w:hAnsi="Arial" w:cs="Arial"/>
          <w:b/>
          <w:sz w:val="24"/>
        </w:rPr>
        <w:t>TP for TS 38.176-1: Test configurations and applicability of requirements</w:t>
      </w:r>
    </w:p>
    <w:p w14:paraId="4779C602"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25AE21C1"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51B997" w14:textId="77777777" w:rsidR="00CF207C" w:rsidRDefault="00CF207C" w:rsidP="00CF207C">
      <w:pPr>
        <w:rPr>
          <w:color w:val="993300"/>
          <w:u w:val="single"/>
        </w:rPr>
      </w:pPr>
    </w:p>
    <w:p w14:paraId="6E498C7A" w14:textId="77777777" w:rsidR="00CF7FF0" w:rsidRDefault="00CF7FF0" w:rsidP="00CF7FF0">
      <w:pPr>
        <w:rPr>
          <w:rFonts w:ascii="Arial" w:hAnsi="Arial" w:cs="Arial"/>
          <w:b/>
          <w:sz w:val="24"/>
        </w:rPr>
      </w:pPr>
      <w:r>
        <w:rPr>
          <w:rFonts w:ascii="Arial" w:hAnsi="Arial" w:cs="Arial"/>
          <w:b/>
          <w:color w:val="0000FF"/>
          <w:sz w:val="24"/>
        </w:rPr>
        <w:t>R4-2104786</w:t>
      </w:r>
      <w:r>
        <w:rPr>
          <w:rFonts w:ascii="Arial" w:hAnsi="Arial" w:cs="Arial"/>
          <w:b/>
          <w:color w:val="0000FF"/>
          <w:sz w:val="24"/>
        </w:rPr>
        <w:tab/>
      </w:r>
      <w:r>
        <w:rPr>
          <w:rFonts w:ascii="Arial" w:hAnsi="Arial" w:cs="Arial"/>
          <w:b/>
          <w:sz w:val="24"/>
        </w:rPr>
        <w:t>TP for TS 38.176-2: Test configurations and applicability of requirements</w:t>
      </w:r>
    </w:p>
    <w:p w14:paraId="169F0E1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6EED8104"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R4-2106049 (from R4-2104786).</w:t>
      </w:r>
    </w:p>
    <w:p w14:paraId="287B7AC7" w14:textId="77777777" w:rsidR="00CF207C" w:rsidRDefault="00CF207C" w:rsidP="00CF7FF0">
      <w:pPr>
        <w:rPr>
          <w:color w:val="993300"/>
          <w:u w:val="single"/>
        </w:rPr>
      </w:pPr>
    </w:p>
    <w:p w14:paraId="2421F5BE" w14:textId="77777777" w:rsidR="00CF207C" w:rsidRDefault="00CF207C" w:rsidP="00CF207C">
      <w:pPr>
        <w:rPr>
          <w:rFonts w:ascii="Arial" w:hAnsi="Arial" w:cs="Arial"/>
          <w:b/>
          <w:sz w:val="24"/>
        </w:rPr>
      </w:pPr>
      <w:r>
        <w:rPr>
          <w:rFonts w:ascii="Arial" w:hAnsi="Arial" w:cs="Arial"/>
          <w:b/>
          <w:color w:val="0000FF"/>
          <w:sz w:val="24"/>
        </w:rPr>
        <w:t>R4-2106049</w:t>
      </w:r>
      <w:r>
        <w:rPr>
          <w:rFonts w:ascii="Arial" w:hAnsi="Arial" w:cs="Arial"/>
          <w:b/>
          <w:color w:val="0000FF"/>
          <w:sz w:val="24"/>
        </w:rPr>
        <w:tab/>
      </w:r>
      <w:r>
        <w:rPr>
          <w:rFonts w:ascii="Arial" w:hAnsi="Arial" w:cs="Arial"/>
          <w:b/>
          <w:sz w:val="24"/>
        </w:rPr>
        <w:t>TP for TS 38.176-2: Test configurations and applicability of requirements</w:t>
      </w:r>
    </w:p>
    <w:p w14:paraId="45DD3E82"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lastRenderedPageBreak/>
        <w:br/>
      </w:r>
      <w:r>
        <w:rPr>
          <w:i/>
        </w:rPr>
        <w:tab/>
      </w:r>
      <w:r>
        <w:rPr>
          <w:i/>
        </w:rPr>
        <w:tab/>
      </w:r>
      <w:r>
        <w:rPr>
          <w:i/>
        </w:rPr>
        <w:tab/>
      </w:r>
      <w:r>
        <w:rPr>
          <w:i/>
        </w:rPr>
        <w:tab/>
      </w:r>
      <w:r>
        <w:rPr>
          <w:i/>
        </w:rPr>
        <w:tab/>
        <w:t>Source: CATT</w:t>
      </w:r>
    </w:p>
    <w:p w14:paraId="53B3DBD0"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04AB8E" w14:textId="77777777" w:rsidR="00CF207C" w:rsidRDefault="00CF207C" w:rsidP="00CF207C">
      <w:pPr>
        <w:rPr>
          <w:color w:val="993300"/>
          <w:u w:val="single"/>
        </w:rPr>
      </w:pPr>
    </w:p>
    <w:p w14:paraId="6C363D20" w14:textId="77777777" w:rsidR="00CF7FF0" w:rsidRDefault="00CF7FF0" w:rsidP="00CF7FF0">
      <w:pPr>
        <w:rPr>
          <w:rFonts w:ascii="Arial" w:hAnsi="Arial" w:cs="Arial"/>
          <w:b/>
          <w:sz w:val="24"/>
        </w:rPr>
      </w:pPr>
      <w:r>
        <w:rPr>
          <w:rFonts w:ascii="Arial" w:hAnsi="Arial" w:cs="Arial"/>
          <w:b/>
          <w:color w:val="0000FF"/>
          <w:sz w:val="24"/>
        </w:rPr>
        <w:t>R4-2106321</w:t>
      </w:r>
      <w:r>
        <w:rPr>
          <w:rFonts w:ascii="Arial" w:hAnsi="Arial" w:cs="Arial"/>
          <w:b/>
          <w:color w:val="0000FF"/>
          <w:sz w:val="24"/>
        </w:rPr>
        <w:tab/>
      </w:r>
      <w:r>
        <w:rPr>
          <w:rFonts w:ascii="Arial" w:hAnsi="Arial" w:cs="Arial"/>
          <w:b/>
          <w:sz w:val="24"/>
        </w:rPr>
        <w:t>Further considerations on IAB test configurations with TP to 38.176-1 and 38.176-2.</w:t>
      </w:r>
    </w:p>
    <w:p w14:paraId="77D3ECF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836686B" w14:textId="77777777" w:rsidR="00CF7FF0" w:rsidRDefault="00CF7FF0" w:rsidP="00CF7FF0">
      <w:pPr>
        <w:rPr>
          <w:rFonts w:ascii="Arial" w:hAnsi="Arial" w:cs="Arial"/>
          <w:b/>
        </w:rPr>
      </w:pPr>
      <w:r>
        <w:rPr>
          <w:rFonts w:ascii="Arial" w:hAnsi="Arial" w:cs="Arial"/>
          <w:b/>
        </w:rPr>
        <w:t xml:space="preserve">Abstract: </w:t>
      </w:r>
    </w:p>
    <w:p w14:paraId="7A509C9F" w14:textId="77777777" w:rsidR="00CF7FF0" w:rsidRDefault="00CF7FF0" w:rsidP="00CF7FF0">
      <w:r>
        <w:t>In this contribution we provide disucssion on IAB test configurations. We also provide TP to IAB test specifications TS 38.176-1 and TS 38.176-2 with sections related to test configurations, based on proposals from this contribution.</w:t>
      </w:r>
    </w:p>
    <w:p w14:paraId="0195721B"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7307A" w14:textId="77777777" w:rsidR="00CF7FF0" w:rsidRDefault="00CF7FF0" w:rsidP="00CF7FF0">
      <w:pPr>
        <w:pStyle w:val="Heading6"/>
      </w:pPr>
      <w:bookmarkStart w:id="35" w:name="_Toc68908118"/>
      <w:r>
        <w:t>5.3.2.2.2</w:t>
      </w:r>
      <w:r>
        <w:tab/>
        <w:t>Test models</w:t>
      </w:r>
      <w:bookmarkEnd w:id="35"/>
    </w:p>
    <w:p w14:paraId="0F1B9AC8" w14:textId="77777777" w:rsidR="00CF7FF0" w:rsidRDefault="00CF7FF0" w:rsidP="00CF7FF0">
      <w:pPr>
        <w:rPr>
          <w:rFonts w:ascii="Arial" w:hAnsi="Arial" w:cs="Arial"/>
          <w:b/>
          <w:sz w:val="24"/>
        </w:rPr>
      </w:pPr>
      <w:r>
        <w:rPr>
          <w:rFonts w:ascii="Arial" w:hAnsi="Arial" w:cs="Arial"/>
          <w:b/>
          <w:color w:val="0000FF"/>
          <w:sz w:val="24"/>
        </w:rPr>
        <w:t>R4-2106322</w:t>
      </w:r>
      <w:r>
        <w:rPr>
          <w:rFonts w:ascii="Arial" w:hAnsi="Arial" w:cs="Arial"/>
          <w:b/>
          <w:color w:val="0000FF"/>
          <w:sz w:val="24"/>
        </w:rPr>
        <w:tab/>
      </w:r>
      <w:r>
        <w:rPr>
          <w:rFonts w:ascii="Arial" w:hAnsi="Arial" w:cs="Arial"/>
          <w:b/>
          <w:sz w:val="24"/>
        </w:rPr>
        <w:t>Further considerations on TDD pattern for IAB test models</w:t>
      </w:r>
    </w:p>
    <w:p w14:paraId="310D9D2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252F1B4" w14:textId="77777777" w:rsidR="00CF7FF0" w:rsidRDefault="00CF7FF0" w:rsidP="00CF7FF0">
      <w:pPr>
        <w:rPr>
          <w:rFonts w:ascii="Arial" w:hAnsi="Arial" w:cs="Arial"/>
          <w:b/>
        </w:rPr>
      </w:pPr>
      <w:r>
        <w:rPr>
          <w:rFonts w:ascii="Arial" w:hAnsi="Arial" w:cs="Arial"/>
          <w:b/>
        </w:rPr>
        <w:t xml:space="preserve">Abstract: </w:t>
      </w:r>
    </w:p>
    <w:p w14:paraId="730F6EFD" w14:textId="77777777" w:rsidR="00CF7FF0" w:rsidRDefault="00CF7FF0" w:rsidP="00CF7FF0">
      <w:r>
        <w:t>In this contribution we present some further considerations on TDD pattern for TM.</w:t>
      </w:r>
    </w:p>
    <w:p w14:paraId="3221CFA1"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726BC" w14:textId="77777777" w:rsidR="00CF7FF0" w:rsidRDefault="00CF7FF0" w:rsidP="00CF7FF0">
      <w:pPr>
        <w:rPr>
          <w:rFonts w:ascii="Arial" w:hAnsi="Arial" w:cs="Arial"/>
          <w:b/>
          <w:sz w:val="24"/>
        </w:rPr>
      </w:pPr>
      <w:r>
        <w:rPr>
          <w:rFonts w:ascii="Arial" w:hAnsi="Arial" w:cs="Arial"/>
          <w:b/>
          <w:color w:val="0000FF"/>
          <w:sz w:val="24"/>
        </w:rPr>
        <w:t>R4-2107229</w:t>
      </w:r>
      <w:r>
        <w:rPr>
          <w:rFonts w:ascii="Arial" w:hAnsi="Arial" w:cs="Arial"/>
          <w:b/>
          <w:color w:val="0000FF"/>
          <w:sz w:val="24"/>
        </w:rPr>
        <w:tab/>
      </w:r>
      <w:r>
        <w:rPr>
          <w:rFonts w:ascii="Arial" w:hAnsi="Arial" w:cs="Arial"/>
          <w:b/>
          <w:sz w:val="24"/>
        </w:rPr>
        <w:t>IAB Common test issue on test model-Conducted</w:t>
      </w:r>
    </w:p>
    <w:p w14:paraId="3705CC9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7485C172" w14:textId="77777777" w:rsidR="00CF7FF0" w:rsidRDefault="00CF7FF0" w:rsidP="00CF7FF0">
      <w:pPr>
        <w:rPr>
          <w:rFonts w:ascii="Arial" w:hAnsi="Arial" w:cs="Arial"/>
          <w:b/>
        </w:rPr>
      </w:pPr>
      <w:r>
        <w:rPr>
          <w:rFonts w:ascii="Arial" w:hAnsi="Arial" w:cs="Arial"/>
          <w:b/>
        </w:rPr>
        <w:t xml:space="preserve">Abstract: </w:t>
      </w:r>
    </w:p>
    <w:p w14:paraId="4A5B2C66" w14:textId="77777777" w:rsidR="00CF7FF0" w:rsidRDefault="00CF7FF0" w:rsidP="00CF7FF0">
      <w:r>
        <w:t>In this paper, we present our investigation on how the IAB-MT conducted test model should be defined.</w:t>
      </w:r>
    </w:p>
    <w:p w14:paraId="26C313CE"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R4-2106052 (from R4-2107229).</w:t>
      </w:r>
    </w:p>
    <w:p w14:paraId="24DB9C01" w14:textId="77777777" w:rsidR="00CF207C" w:rsidRDefault="00CF207C" w:rsidP="00CF7FF0">
      <w:pPr>
        <w:rPr>
          <w:color w:val="993300"/>
          <w:u w:val="single"/>
        </w:rPr>
      </w:pPr>
    </w:p>
    <w:p w14:paraId="17FCA7DC" w14:textId="77777777" w:rsidR="00CF207C" w:rsidRDefault="00CF207C" w:rsidP="00CF207C">
      <w:pPr>
        <w:rPr>
          <w:rFonts w:ascii="Arial" w:hAnsi="Arial" w:cs="Arial"/>
          <w:b/>
          <w:sz w:val="24"/>
        </w:rPr>
      </w:pPr>
      <w:r>
        <w:rPr>
          <w:rFonts w:ascii="Arial" w:hAnsi="Arial" w:cs="Arial"/>
          <w:b/>
          <w:color w:val="0000FF"/>
          <w:sz w:val="24"/>
        </w:rPr>
        <w:t>R4-2106052</w:t>
      </w:r>
      <w:r>
        <w:rPr>
          <w:rFonts w:ascii="Arial" w:hAnsi="Arial" w:cs="Arial"/>
          <w:b/>
          <w:color w:val="0000FF"/>
          <w:sz w:val="24"/>
        </w:rPr>
        <w:tab/>
      </w:r>
      <w:r>
        <w:rPr>
          <w:rFonts w:ascii="Arial" w:hAnsi="Arial" w:cs="Arial"/>
          <w:b/>
          <w:sz w:val="24"/>
        </w:rPr>
        <w:t>IAB Common test issue on test model-Conducted</w:t>
      </w:r>
    </w:p>
    <w:p w14:paraId="52C06010"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3932280B" w14:textId="77777777" w:rsidR="00CF207C" w:rsidRDefault="00CF207C" w:rsidP="00CF207C">
      <w:pPr>
        <w:rPr>
          <w:rFonts w:ascii="Arial" w:hAnsi="Arial" w:cs="Arial"/>
          <w:b/>
        </w:rPr>
      </w:pPr>
      <w:r>
        <w:rPr>
          <w:rFonts w:ascii="Arial" w:hAnsi="Arial" w:cs="Arial"/>
          <w:b/>
        </w:rPr>
        <w:t xml:space="preserve">Abstract: </w:t>
      </w:r>
    </w:p>
    <w:p w14:paraId="54370CDB" w14:textId="77777777" w:rsidR="00CF207C" w:rsidRDefault="00CF207C" w:rsidP="00CF207C">
      <w:r>
        <w:t>In this paper, we present our investigation on how the IAB-MT conducted test model should be defined.</w:t>
      </w:r>
    </w:p>
    <w:p w14:paraId="5EF505BF"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EA6892" w14:textId="77777777" w:rsidR="00CF207C" w:rsidRDefault="00CF207C" w:rsidP="00CF207C">
      <w:pPr>
        <w:rPr>
          <w:color w:val="993300"/>
          <w:u w:val="single"/>
        </w:rPr>
      </w:pPr>
    </w:p>
    <w:p w14:paraId="53BA905D" w14:textId="77777777" w:rsidR="00CF7FF0" w:rsidRDefault="00CF7FF0" w:rsidP="00CF7FF0">
      <w:pPr>
        <w:rPr>
          <w:rFonts w:ascii="Arial" w:hAnsi="Arial" w:cs="Arial"/>
          <w:b/>
          <w:sz w:val="24"/>
        </w:rPr>
      </w:pPr>
      <w:r>
        <w:rPr>
          <w:rFonts w:ascii="Arial" w:hAnsi="Arial" w:cs="Arial"/>
          <w:b/>
          <w:color w:val="0000FF"/>
          <w:sz w:val="24"/>
        </w:rPr>
        <w:t>R4-2107230</w:t>
      </w:r>
      <w:r>
        <w:rPr>
          <w:rFonts w:ascii="Arial" w:hAnsi="Arial" w:cs="Arial"/>
          <w:b/>
          <w:color w:val="0000FF"/>
          <w:sz w:val="24"/>
        </w:rPr>
        <w:tab/>
      </w:r>
      <w:r>
        <w:rPr>
          <w:rFonts w:ascii="Arial" w:hAnsi="Arial" w:cs="Arial"/>
          <w:b/>
          <w:sz w:val="24"/>
        </w:rPr>
        <w:t>IAB Common test issue on test model-OTA</w:t>
      </w:r>
    </w:p>
    <w:p w14:paraId="37412C35" w14:textId="77777777"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5A49C0B9" w14:textId="77777777" w:rsidR="00CF7FF0" w:rsidRDefault="00CF7FF0" w:rsidP="00CF7FF0">
      <w:pPr>
        <w:rPr>
          <w:rFonts w:ascii="Arial" w:hAnsi="Arial" w:cs="Arial"/>
          <w:b/>
        </w:rPr>
      </w:pPr>
      <w:r>
        <w:rPr>
          <w:rFonts w:ascii="Arial" w:hAnsi="Arial" w:cs="Arial"/>
          <w:b/>
        </w:rPr>
        <w:t xml:space="preserve">Abstract: </w:t>
      </w:r>
    </w:p>
    <w:p w14:paraId="5A736062" w14:textId="77777777" w:rsidR="00CF7FF0" w:rsidRDefault="00CF7FF0" w:rsidP="00CF7FF0">
      <w:r>
        <w:t>In this paper, we present our investigation on how the IAB-MT OTA test model should be defined.</w:t>
      </w:r>
    </w:p>
    <w:p w14:paraId="17456E04"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R4-2106053 (from R4-2107230).</w:t>
      </w:r>
    </w:p>
    <w:p w14:paraId="5D9A3DD5" w14:textId="77777777" w:rsidR="00CF207C" w:rsidRDefault="00CF207C" w:rsidP="00CF7FF0">
      <w:pPr>
        <w:rPr>
          <w:color w:val="993300"/>
          <w:u w:val="single"/>
        </w:rPr>
      </w:pPr>
    </w:p>
    <w:p w14:paraId="0142FEEE" w14:textId="77777777" w:rsidR="00CF207C" w:rsidRDefault="00CF207C" w:rsidP="00CF207C">
      <w:pPr>
        <w:rPr>
          <w:rFonts w:ascii="Arial" w:hAnsi="Arial" w:cs="Arial"/>
          <w:b/>
          <w:sz w:val="24"/>
        </w:rPr>
      </w:pPr>
      <w:bookmarkStart w:id="36" w:name="_Toc68908119"/>
      <w:r>
        <w:rPr>
          <w:rFonts w:ascii="Arial" w:hAnsi="Arial" w:cs="Arial"/>
          <w:b/>
          <w:color w:val="0000FF"/>
          <w:sz w:val="24"/>
        </w:rPr>
        <w:t>R4-2106053</w:t>
      </w:r>
      <w:r>
        <w:rPr>
          <w:rFonts w:ascii="Arial" w:hAnsi="Arial" w:cs="Arial"/>
          <w:b/>
          <w:color w:val="0000FF"/>
          <w:sz w:val="24"/>
        </w:rPr>
        <w:tab/>
      </w:r>
      <w:r>
        <w:rPr>
          <w:rFonts w:ascii="Arial" w:hAnsi="Arial" w:cs="Arial"/>
          <w:b/>
          <w:sz w:val="24"/>
        </w:rPr>
        <w:t>IAB Common test issue on test model-OTA</w:t>
      </w:r>
    </w:p>
    <w:p w14:paraId="023AAF2E"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205F2C77" w14:textId="77777777" w:rsidR="00CF207C" w:rsidRDefault="00CF207C" w:rsidP="00CF207C">
      <w:pPr>
        <w:rPr>
          <w:rFonts w:ascii="Arial" w:hAnsi="Arial" w:cs="Arial"/>
          <w:b/>
        </w:rPr>
      </w:pPr>
      <w:r>
        <w:rPr>
          <w:rFonts w:ascii="Arial" w:hAnsi="Arial" w:cs="Arial"/>
          <w:b/>
        </w:rPr>
        <w:t xml:space="preserve">Abstract: </w:t>
      </w:r>
    </w:p>
    <w:p w14:paraId="7E398B68" w14:textId="77777777" w:rsidR="00CF207C" w:rsidRDefault="00CF207C" w:rsidP="00CF207C">
      <w:r>
        <w:t>In this paper, we present our investigation on how the IAB-MT OTA test model should be defined.</w:t>
      </w:r>
    </w:p>
    <w:p w14:paraId="00A612DA"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2DED03" w14:textId="77777777" w:rsidR="00CF207C" w:rsidRDefault="00CF207C" w:rsidP="00CF207C">
      <w:pPr>
        <w:rPr>
          <w:color w:val="993300"/>
          <w:u w:val="single"/>
        </w:rPr>
      </w:pPr>
    </w:p>
    <w:p w14:paraId="42EA98A8" w14:textId="77777777" w:rsidR="00CF7FF0" w:rsidRDefault="00CF7FF0" w:rsidP="00CF7FF0">
      <w:pPr>
        <w:pStyle w:val="Heading6"/>
      </w:pPr>
      <w:r>
        <w:t>5.3.2.2.3</w:t>
      </w:r>
      <w:r>
        <w:tab/>
        <w:t>Others</w:t>
      </w:r>
      <w:bookmarkEnd w:id="36"/>
    </w:p>
    <w:p w14:paraId="3CEF411E" w14:textId="77777777" w:rsidR="00CF7FF0" w:rsidRDefault="00CF7FF0" w:rsidP="00CF7FF0">
      <w:pPr>
        <w:rPr>
          <w:rFonts w:ascii="Arial" w:hAnsi="Arial" w:cs="Arial"/>
          <w:b/>
          <w:sz w:val="24"/>
        </w:rPr>
      </w:pPr>
      <w:r>
        <w:rPr>
          <w:rFonts w:ascii="Arial" w:hAnsi="Arial" w:cs="Arial"/>
          <w:b/>
          <w:color w:val="0000FF"/>
          <w:sz w:val="24"/>
        </w:rPr>
        <w:t>R4-2105036</w:t>
      </w:r>
      <w:r>
        <w:rPr>
          <w:rFonts w:ascii="Arial" w:hAnsi="Arial" w:cs="Arial"/>
          <w:b/>
          <w:color w:val="0000FF"/>
          <w:sz w:val="24"/>
        </w:rPr>
        <w:tab/>
      </w:r>
      <w:r>
        <w:rPr>
          <w:rFonts w:ascii="Arial" w:hAnsi="Arial" w:cs="Arial"/>
          <w:b/>
          <w:sz w:val="24"/>
        </w:rPr>
        <w:t>TP to TS38.176-1 on subclause 4.10 -5</w:t>
      </w:r>
    </w:p>
    <w:p w14:paraId="41A1FEC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14:paraId="7EB8F5AE"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R4-2106054 (from R4-2105036).</w:t>
      </w:r>
    </w:p>
    <w:p w14:paraId="18B6140B" w14:textId="77777777" w:rsidR="00CF207C" w:rsidRDefault="00CF207C" w:rsidP="00CF7FF0">
      <w:pPr>
        <w:rPr>
          <w:color w:val="993300"/>
          <w:u w:val="single"/>
        </w:rPr>
      </w:pPr>
    </w:p>
    <w:p w14:paraId="1C2B98FB" w14:textId="77777777" w:rsidR="00CF207C" w:rsidRDefault="00CF207C" w:rsidP="00CF207C">
      <w:pPr>
        <w:rPr>
          <w:rFonts w:ascii="Arial" w:hAnsi="Arial" w:cs="Arial"/>
          <w:b/>
          <w:sz w:val="24"/>
        </w:rPr>
      </w:pPr>
      <w:r>
        <w:rPr>
          <w:rFonts w:ascii="Arial" w:hAnsi="Arial" w:cs="Arial"/>
          <w:b/>
          <w:color w:val="0000FF"/>
          <w:sz w:val="24"/>
        </w:rPr>
        <w:t>R4-2106054</w:t>
      </w:r>
      <w:r>
        <w:rPr>
          <w:rFonts w:ascii="Arial" w:hAnsi="Arial" w:cs="Arial"/>
          <w:b/>
          <w:color w:val="0000FF"/>
          <w:sz w:val="24"/>
        </w:rPr>
        <w:tab/>
      </w:r>
      <w:r>
        <w:rPr>
          <w:rFonts w:ascii="Arial" w:hAnsi="Arial" w:cs="Arial"/>
          <w:b/>
          <w:sz w:val="24"/>
        </w:rPr>
        <w:t>TP to TS38.176-1 on subclause 4.10 -5</w:t>
      </w:r>
    </w:p>
    <w:p w14:paraId="4F988463"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14:paraId="291BB471"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26E60ACD" w14:textId="77777777" w:rsidR="00CF207C" w:rsidRDefault="00CF207C" w:rsidP="00CF207C">
      <w:pPr>
        <w:rPr>
          <w:color w:val="993300"/>
          <w:u w:val="single"/>
        </w:rPr>
      </w:pPr>
    </w:p>
    <w:p w14:paraId="62391357" w14:textId="77777777" w:rsidR="00CF7FF0" w:rsidRDefault="00CF7FF0" w:rsidP="00CF7FF0">
      <w:pPr>
        <w:rPr>
          <w:rFonts w:ascii="Arial" w:hAnsi="Arial" w:cs="Arial"/>
          <w:b/>
          <w:sz w:val="24"/>
        </w:rPr>
      </w:pPr>
      <w:r>
        <w:rPr>
          <w:rFonts w:ascii="Arial" w:hAnsi="Arial" w:cs="Arial"/>
          <w:b/>
          <w:color w:val="0000FF"/>
          <w:sz w:val="24"/>
        </w:rPr>
        <w:t>R4-2105037</w:t>
      </w:r>
      <w:r>
        <w:rPr>
          <w:rFonts w:ascii="Arial" w:hAnsi="Arial" w:cs="Arial"/>
          <w:b/>
          <w:color w:val="0000FF"/>
          <w:sz w:val="24"/>
        </w:rPr>
        <w:tab/>
      </w:r>
      <w:r>
        <w:rPr>
          <w:rFonts w:ascii="Arial" w:hAnsi="Arial" w:cs="Arial"/>
          <w:b/>
          <w:sz w:val="24"/>
        </w:rPr>
        <w:t>TP to TS38.176-2 on subclause 4.10 -5</w:t>
      </w:r>
    </w:p>
    <w:p w14:paraId="42A7EBA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14:paraId="3F07AFCC"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R4-2106055 (from R4-2105037).</w:t>
      </w:r>
    </w:p>
    <w:p w14:paraId="24EFE7F3" w14:textId="77777777" w:rsidR="00CF207C" w:rsidRDefault="00CF207C" w:rsidP="00CF7FF0">
      <w:pPr>
        <w:rPr>
          <w:color w:val="993300"/>
          <w:u w:val="single"/>
        </w:rPr>
      </w:pPr>
    </w:p>
    <w:p w14:paraId="22A209A8" w14:textId="77777777" w:rsidR="00CF207C" w:rsidRDefault="00CF207C" w:rsidP="00CF207C">
      <w:pPr>
        <w:rPr>
          <w:rFonts w:ascii="Arial" w:hAnsi="Arial" w:cs="Arial"/>
          <w:b/>
          <w:sz w:val="24"/>
        </w:rPr>
      </w:pPr>
      <w:r>
        <w:rPr>
          <w:rFonts w:ascii="Arial" w:hAnsi="Arial" w:cs="Arial"/>
          <w:b/>
          <w:color w:val="0000FF"/>
          <w:sz w:val="24"/>
        </w:rPr>
        <w:t>R4-2106055</w:t>
      </w:r>
      <w:r>
        <w:rPr>
          <w:rFonts w:ascii="Arial" w:hAnsi="Arial" w:cs="Arial"/>
          <w:b/>
          <w:color w:val="0000FF"/>
          <w:sz w:val="24"/>
        </w:rPr>
        <w:tab/>
      </w:r>
      <w:r>
        <w:rPr>
          <w:rFonts w:ascii="Arial" w:hAnsi="Arial" w:cs="Arial"/>
          <w:b/>
          <w:sz w:val="24"/>
        </w:rPr>
        <w:t>TP to TS38.176-2 on subclause 4.10 -5</w:t>
      </w:r>
    </w:p>
    <w:p w14:paraId="3D59243C" w14:textId="77777777" w:rsidR="00CF207C" w:rsidRDefault="00CF207C" w:rsidP="00CF207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14:paraId="1FCFE019"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04D4F1CF" w14:textId="77777777" w:rsidR="00CF207C" w:rsidRDefault="00CF207C" w:rsidP="00CF207C">
      <w:pPr>
        <w:rPr>
          <w:color w:val="993300"/>
          <w:u w:val="single"/>
        </w:rPr>
      </w:pPr>
    </w:p>
    <w:p w14:paraId="784D33B0" w14:textId="77777777" w:rsidR="00CF7FF0" w:rsidRDefault="00CF7FF0" w:rsidP="00CF7FF0">
      <w:pPr>
        <w:rPr>
          <w:rFonts w:ascii="Arial" w:hAnsi="Arial" w:cs="Arial"/>
          <w:b/>
          <w:sz w:val="24"/>
        </w:rPr>
      </w:pPr>
      <w:r>
        <w:rPr>
          <w:rFonts w:ascii="Arial" w:hAnsi="Arial" w:cs="Arial"/>
          <w:b/>
          <w:color w:val="0000FF"/>
          <w:sz w:val="24"/>
        </w:rPr>
        <w:t>R4-2106595</w:t>
      </w:r>
      <w:r>
        <w:rPr>
          <w:rFonts w:ascii="Arial" w:hAnsi="Arial" w:cs="Arial"/>
          <w:b/>
          <w:color w:val="0000FF"/>
          <w:sz w:val="24"/>
        </w:rPr>
        <w:tab/>
      </w:r>
      <w:r>
        <w:rPr>
          <w:rFonts w:ascii="Arial" w:hAnsi="Arial" w:cs="Arial"/>
          <w:b/>
          <w:sz w:val="24"/>
        </w:rPr>
        <w:t>TP to TS 38.xxx-1:  Section 4.2~4.5</w:t>
      </w:r>
    </w:p>
    <w:p w14:paraId="44C4EE8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200B519"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R4-2106056 (from R4-2106595).</w:t>
      </w:r>
    </w:p>
    <w:p w14:paraId="00304F10" w14:textId="77777777" w:rsidR="00CF207C" w:rsidRDefault="00CF207C" w:rsidP="00CF7FF0">
      <w:pPr>
        <w:rPr>
          <w:color w:val="993300"/>
          <w:u w:val="single"/>
        </w:rPr>
      </w:pPr>
    </w:p>
    <w:p w14:paraId="5855B728" w14:textId="77777777" w:rsidR="00CF207C" w:rsidRDefault="00CF207C" w:rsidP="00CF207C">
      <w:pPr>
        <w:rPr>
          <w:rFonts w:ascii="Arial" w:hAnsi="Arial" w:cs="Arial"/>
          <w:b/>
          <w:sz w:val="24"/>
        </w:rPr>
      </w:pPr>
      <w:r>
        <w:rPr>
          <w:rFonts w:ascii="Arial" w:hAnsi="Arial" w:cs="Arial"/>
          <w:b/>
          <w:color w:val="0000FF"/>
          <w:sz w:val="24"/>
        </w:rPr>
        <w:t>R4-2106056</w:t>
      </w:r>
      <w:r>
        <w:rPr>
          <w:rFonts w:ascii="Arial" w:hAnsi="Arial" w:cs="Arial"/>
          <w:b/>
          <w:color w:val="0000FF"/>
          <w:sz w:val="24"/>
        </w:rPr>
        <w:tab/>
      </w:r>
      <w:r>
        <w:rPr>
          <w:rFonts w:ascii="Arial" w:hAnsi="Arial" w:cs="Arial"/>
          <w:b/>
          <w:sz w:val="24"/>
        </w:rPr>
        <w:t>TP to TS 38.xxx-1:  Section 4.2~4.5</w:t>
      </w:r>
    </w:p>
    <w:p w14:paraId="6B606906"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A9FE31"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5089971C" w14:textId="77777777" w:rsidR="00CF207C" w:rsidRDefault="00CF207C" w:rsidP="00CF207C">
      <w:pPr>
        <w:rPr>
          <w:color w:val="993300"/>
          <w:u w:val="single"/>
        </w:rPr>
      </w:pPr>
    </w:p>
    <w:p w14:paraId="4976EA02" w14:textId="77777777" w:rsidR="00CF7FF0" w:rsidRDefault="00CF7FF0" w:rsidP="00CF7FF0">
      <w:pPr>
        <w:rPr>
          <w:rFonts w:ascii="Arial" w:hAnsi="Arial" w:cs="Arial"/>
          <w:b/>
          <w:sz w:val="24"/>
        </w:rPr>
      </w:pPr>
      <w:r>
        <w:rPr>
          <w:rFonts w:ascii="Arial" w:hAnsi="Arial" w:cs="Arial"/>
          <w:b/>
          <w:color w:val="0000FF"/>
          <w:sz w:val="24"/>
        </w:rPr>
        <w:t>R4-2106596</w:t>
      </w:r>
      <w:r>
        <w:rPr>
          <w:rFonts w:ascii="Arial" w:hAnsi="Arial" w:cs="Arial"/>
          <w:b/>
          <w:color w:val="0000FF"/>
          <w:sz w:val="24"/>
        </w:rPr>
        <w:tab/>
      </w:r>
      <w:r>
        <w:rPr>
          <w:rFonts w:ascii="Arial" w:hAnsi="Arial" w:cs="Arial"/>
          <w:b/>
          <w:sz w:val="24"/>
        </w:rPr>
        <w:t>TP to TS 38.xxx-2:  Section 4.2~4.5</w:t>
      </w:r>
    </w:p>
    <w:p w14:paraId="71FC2A9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FAB0DA"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R4-2106057 (from R4-2106596).</w:t>
      </w:r>
    </w:p>
    <w:p w14:paraId="395F9ED8" w14:textId="77777777" w:rsidR="00CF207C" w:rsidRDefault="00CF207C" w:rsidP="00CF7FF0">
      <w:pPr>
        <w:rPr>
          <w:color w:val="993300"/>
          <w:u w:val="single"/>
        </w:rPr>
      </w:pPr>
    </w:p>
    <w:p w14:paraId="245DA3DB" w14:textId="77777777" w:rsidR="00CF207C" w:rsidRDefault="00CF207C" w:rsidP="00CF207C">
      <w:pPr>
        <w:rPr>
          <w:rFonts w:ascii="Arial" w:hAnsi="Arial" w:cs="Arial"/>
          <w:b/>
          <w:sz w:val="24"/>
        </w:rPr>
      </w:pPr>
      <w:r>
        <w:rPr>
          <w:rFonts w:ascii="Arial" w:hAnsi="Arial" w:cs="Arial"/>
          <w:b/>
          <w:color w:val="0000FF"/>
          <w:sz w:val="24"/>
        </w:rPr>
        <w:t>R4-2106057</w:t>
      </w:r>
      <w:r>
        <w:rPr>
          <w:rFonts w:ascii="Arial" w:hAnsi="Arial" w:cs="Arial"/>
          <w:b/>
          <w:color w:val="0000FF"/>
          <w:sz w:val="24"/>
        </w:rPr>
        <w:tab/>
      </w:r>
      <w:r>
        <w:rPr>
          <w:rFonts w:ascii="Arial" w:hAnsi="Arial" w:cs="Arial"/>
          <w:b/>
          <w:sz w:val="24"/>
        </w:rPr>
        <w:t>TP to TS 38.xxx-2:  Section 4.2~4.5</w:t>
      </w:r>
    </w:p>
    <w:p w14:paraId="3763C4CD"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81C7D0"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52DB3A26" w14:textId="77777777" w:rsidR="00CF207C" w:rsidRDefault="00CF207C" w:rsidP="00CF207C">
      <w:pPr>
        <w:rPr>
          <w:color w:val="993300"/>
          <w:u w:val="single"/>
        </w:rPr>
      </w:pPr>
    </w:p>
    <w:p w14:paraId="3F529780" w14:textId="77777777" w:rsidR="00CF7FF0" w:rsidRDefault="00CF7FF0" w:rsidP="00CF7FF0">
      <w:pPr>
        <w:rPr>
          <w:rFonts w:ascii="Arial" w:hAnsi="Arial" w:cs="Arial"/>
          <w:b/>
          <w:sz w:val="24"/>
        </w:rPr>
      </w:pPr>
      <w:r>
        <w:rPr>
          <w:rFonts w:ascii="Arial" w:hAnsi="Arial" w:cs="Arial"/>
          <w:b/>
          <w:color w:val="0000FF"/>
          <w:sz w:val="24"/>
        </w:rPr>
        <w:t>R4-2106669</w:t>
      </w:r>
      <w:r>
        <w:rPr>
          <w:rFonts w:ascii="Arial" w:hAnsi="Arial" w:cs="Arial"/>
          <w:b/>
          <w:color w:val="0000FF"/>
          <w:sz w:val="24"/>
        </w:rPr>
        <w:tab/>
      </w:r>
      <w:r>
        <w:rPr>
          <w:rFonts w:ascii="Arial" w:hAnsi="Arial" w:cs="Arial"/>
          <w:b/>
          <w:sz w:val="24"/>
        </w:rPr>
        <w:t>Remaining test setup considerations</w:t>
      </w:r>
    </w:p>
    <w:p w14:paraId="5E8ADF3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A23965"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08732" w14:textId="77777777" w:rsidR="00CF7FF0" w:rsidRDefault="00CF7FF0" w:rsidP="00CF7FF0">
      <w:pPr>
        <w:rPr>
          <w:rFonts w:ascii="Arial" w:hAnsi="Arial" w:cs="Arial"/>
          <w:b/>
          <w:sz w:val="24"/>
        </w:rPr>
      </w:pPr>
      <w:r>
        <w:rPr>
          <w:rFonts w:ascii="Arial" w:hAnsi="Arial" w:cs="Arial"/>
          <w:b/>
          <w:color w:val="0000FF"/>
          <w:sz w:val="24"/>
        </w:rPr>
        <w:t>R4-2107050</w:t>
      </w:r>
      <w:r>
        <w:rPr>
          <w:rFonts w:ascii="Arial" w:hAnsi="Arial" w:cs="Arial"/>
          <w:b/>
          <w:color w:val="0000FF"/>
          <w:sz w:val="24"/>
        </w:rPr>
        <w:tab/>
      </w:r>
      <w:r>
        <w:rPr>
          <w:rFonts w:ascii="Arial" w:hAnsi="Arial" w:cs="Arial"/>
          <w:b/>
          <w:sz w:val="24"/>
        </w:rPr>
        <w:t>IAB-MT conformance Test setup MU</w:t>
      </w:r>
    </w:p>
    <w:p w14:paraId="6FCF692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0301A46F"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DF0B1" w14:textId="77777777" w:rsidR="00CF7FF0" w:rsidRDefault="00CF7FF0" w:rsidP="00CF7FF0">
      <w:pPr>
        <w:rPr>
          <w:rFonts w:ascii="Arial" w:hAnsi="Arial" w:cs="Arial"/>
          <w:b/>
          <w:sz w:val="24"/>
        </w:rPr>
      </w:pPr>
      <w:r>
        <w:rPr>
          <w:rFonts w:ascii="Arial" w:hAnsi="Arial" w:cs="Arial"/>
          <w:b/>
          <w:color w:val="0000FF"/>
          <w:sz w:val="24"/>
        </w:rPr>
        <w:t>R4-2107096</w:t>
      </w:r>
      <w:r>
        <w:rPr>
          <w:rFonts w:ascii="Arial" w:hAnsi="Arial" w:cs="Arial"/>
          <w:b/>
          <w:color w:val="0000FF"/>
          <w:sz w:val="24"/>
        </w:rPr>
        <w:tab/>
      </w:r>
      <w:r>
        <w:rPr>
          <w:rFonts w:ascii="Arial" w:hAnsi="Arial" w:cs="Arial"/>
          <w:b/>
          <w:sz w:val="24"/>
        </w:rPr>
        <w:t>IAB - discussion on MU values</w:t>
      </w:r>
    </w:p>
    <w:p w14:paraId="3ED7A34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19E9CD9" w14:textId="77777777" w:rsidR="00CF7FF0" w:rsidRDefault="00CF7FF0" w:rsidP="00CF7FF0">
      <w:pPr>
        <w:rPr>
          <w:rFonts w:ascii="Arial" w:hAnsi="Arial" w:cs="Arial"/>
          <w:b/>
        </w:rPr>
      </w:pPr>
      <w:r>
        <w:rPr>
          <w:rFonts w:ascii="Arial" w:hAnsi="Arial" w:cs="Arial"/>
          <w:b/>
        </w:rPr>
        <w:t xml:space="preserve">Abstract: </w:t>
      </w:r>
    </w:p>
    <w:p w14:paraId="6CF41F6C" w14:textId="77777777" w:rsidR="00CF7FF0" w:rsidRDefault="00CF7FF0" w:rsidP="00CF7FF0">
      <w:r>
        <w:lastRenderedPageBreak/>
        <w:t>Compare BS and UE MU values for each of the conducted and radiated tests. Suggest correct MU to use for IAB nodes.</w:t>
      </w:r>
    </w:p>
    <w:p w14:paraId="6C667655"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67DB6" w14:textId="77777777" w:rsidR="00D63B16" w:rsidRDefault="00D63B16" w:rsidP="00CF7FF0">
      <w:pPr>
        <w:rPr>
          <w:color w:val="993300"/>
          <w:u w:val="single"/>
        </w:rPr>
      </w:pPr>
    </w:p>
    <w:p w14:paraId="0CA17913" w14:textId="77777777" w:rsidR="00D63B16" w:rsidRDefault="00D63B16" w:rsidP="00D63B16">
      <w:pPr>
        <w:rPr>
          <w:rFonts w:ascii="Arial" w:hAnsi="Arial" w:cs="Arial"/>
          <w:b/>
          <w:sz w:val="24"/>
        </w:rPr>
      </w:pPr>
      <w:r>
        <w:rPr>
          <w:rFonts w:ascii="Arial" w:hAnsi="Arial" w:cs="Arial"/>
          <w:b/>
          <w:color w:val="0000FF"/>
          <w:sz w:val="24"/>
        </w:rPr>
        <w:t>R4-2107097</w:t>
      </w:r>
      <w:r>
        <w:rPr>
          <w:rFonts w:ascii="Arial" w:hAnsi="Arial" w:cs="Arial"/>
          <w:b/>
          <w:color w:val="0000FF"/>
          <w:sz w:val="24"/>
        </w:rPr>
        <w:tab/>
      </w:r>
      <w:r>
        <w:rPr>
          <w:rFonts w:ascii="Arial" w:hAnsi="Arial" w:cs="Arial"/>
          <w:b/>
          <w:sz w:val="24"/>
        </w:rPr>
        <w:t>TP to TS 38.176-1 -Clause 4.1</w:t>
      </w:r>
    </w:p>
    <w:p w14:paraId="29AE8C18" w14:textId="77777777" w:rsidR="00D63B16" w:rsidRDefault="00D63B16" w:rsidP="00D63B1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2841456B" w14:textId="77777777" w:rsidR="00D63B16" w:rsidRDefault="00D63B16" w:rsidP="00D63B16">
      <w:pPr>
        <w:rPr>
          <w:rFonts w:ascii="Arial" w:hAnsi="Arial" w:cs="Arial"/>
          <w:b/>
        </w:rPr>
      </w:pPr>
      <w:r>
        <w:rPr>
          <w:rFonts w:ascii="Arial" w:hAnsi="Arial" w:cs="Arial"/>
          <w:b/>
        </w:rPr>
        <w:t xml:space="preserve">Abstract: </w:t>
      </w:r>
    </w:p>
    <w:p w14:paraId="6B10E566" w14:textId="77777777" w:rsidR="00D63B16" w:rsidRDefault="00D63B16" w:rsidP="00D63B16">
      <w:r>
        <w:t>Content for the MU clause in the conducted requirement (as allocated author)</w:t>
      </w:r>
    </w:p>
    <w:p w14:paraId="023D577F" w14:textId="77777777" w:rsidR="00D63B16" w:rsidRPr="00D63B16" w:rsidRDefault="00D63B16" w:rsidP="00D63B16">
      <w:pPr>
        <w:rPr>
          <w:color w:val="FF0000"/>
        </w:rPr>
      </w:pPr>
      <w:r w:rsidRPr="00D63B16">
        <w:rPr>
          <w:color w:val="FF0000"/>
        </w:rPr>
        <w:t>Session chair note: Move to this AI from AI 5.3.2.3.3</w:t>
      </w:r>
    </w:p>
    <w:p w14:paraId="065243BC" w14:textId="77777777"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Revised to R4-2106131 (from R4-2107097).</w:t>
      </w:r>
    </w:p>
    <w:p w14:paraId="1CFD374D" w14:textId="77777777" w:rsidR="00762B6F" w:rsidRDefault="00762B6F" w:rsidP="00D63B16">
      <w:pPr>
        <w:rPr>
          <w:color w:val="993300"/>
          <w:u w:val="single"/>
        </w:rPr>
      </w:pPr>
    </w:p>
    <w:p w14:paraId="393F51B1" w14:textId="77777777" w:rsidR="00762B6F" w:rsidRDefault="00762B6F" w:rsidP="00762B6F">
      <w:pPr>
        <w:rPr>
          <w:rFonts w:ascii="Arial" w:hAnsi="Arial" w:cs="Arial"/>
          <w:b/>
          <w:sz w:val="24"/>
        </w:rPr>
      </w:pPr>
      <w:r>
        <w:rPr>
          <w:rFonts w:ascii="Arial" w:hAnsi="Arial" w:cs="Arial"/>
          <w:b/>
          <w:color w:val="0000FF"/>
          <w:sz w:val="24"/>
        </w:rPr>
        <w:t>R4-2106131</w:t>
      </w:r>
      <w:r>
        <w:rPr>
          <w:rFonts w:ascii="Arial" w:hAnsi="Arial" w:cs="Arial"/>
          <w:b/>
          <w:color w:val="0000FF"/>
          <w:sz w:val="24"/>
        </w:rPr>
        <w:tab/>
      </w:r>
      <w:r>
        <w:rPr>
          <w:rFonts w:ascii="Arial" w:hAnsi="Arial" w:cs="Arial"/>
          <w:b/>
          <w:sz w:val="24"/>
        </w:rPr>
        <w:t>TP to TS 38.176-1 -Clause 4.1</w:t>
      </w:r>
    </w:p>
    <w:p w14:paraId="4D2DBDE4" w14:textId="77777777"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6EDABA07" w14:textId="77777777" w:rsidR="00762B6F" w:rsidRDefault="00762B6F" w:rsidP="00762B6F">
      <w:pPr>
        <w:rPr>
          <w:rFonts w:ascii="Arial" w:hAnsi="Arial" w:cs="Arial"/>
          <w:b/>
        </w:rPr>
      </w:pPr>
      <w:r>
        <w:rPr>
          <w:rFonts w:ascii="Arial" w:hAnsi="Arial" w:cs="Arial"/>
          <w:b/>
        </w:rPr>
        <w:t xml:space="preserve">Abstract: </w:t>
      </w:r>
    </w:p>
    <w:p w14:paraId="581F9574" w14:textId="77777777" w:rsidR="00762B6F" w:rsidRDefault="00762B6F" w:rsidP="00762B6F">
      <w:r>
        <w:t>Content for the MU clause in the conducted requirement (as allocated author)</w:t>
      </w:r>
    </w:p>
    <w:p w14:paraId="4EB5672B" w14:textId="77777777" w:rsidR="00762B6F" w:rsidRDefault="005F3243"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2043C945" w14:textId="77777777" w:rsidR="00762B6F" w:rsidRDefault="00762B6F" w:rsidP="00762B6F">
      <w:pPr>
        <w:rPr>
          <w:color w:val="993300"/>
          <w:u w:val="single"/>
        </w:rPr>
      </w:pPr>
    </w:p>
    <w:p w14:paraId="638D1E14" w14:textId="77777777" w:rsidR="00D63B16" w:rsidRDefault="00D63B16" w:rsidP="00D63B16">
      <w:pPr>
        <w:rPr>
          <w:rFonts w:ascii="Arial" w:hAnsi="Arial" w:cs="Arial"/>
          <w:b/>
          <w:sz w:val="24"/>
        </w:rPr>
      </w:pPr>
      <w:r>
        <w:rPr>
          <w:rFonts w:ascii="Arial" w:hAnsi="Arial" w:cs="Arial"/>
          <w:b/>
          <w:color w:val="0000FF"/>
          <w:sz w:val="24"/>
        </w:rPr>
        <w:t>R4-2104789</w:t>
      </w:r>
      <w:r>
        <w:rPr>
          <w:rFonts w:ascii="Arial" w:hAnsi="Arial" w:cs="Arial"/>
          <w:b/>
          <w:color w:val="0000FF"/>
          <w:sz w:val="24"/>
        </w:rPr>
        <w:tab/>
      </w:r>
      <w:r>
        <w:rPr>
          <w:rFonts w:ascii="Arial" w:hAnsi="Arial" w:cs="Arial"/>
          <w:b/>
          <w:sz w:val="24"/>
        </w:rPr>
        <w:t>TP for TS 38.176-1: Annex B and C</w:t>
      </w:r>
    </w:p>
    <w:p w14:paraId="37C7C014" w14:textId="77777777" w:rsidR="00D63B16" w:rsidRDefault="00D63B16" w:rsidP="00D63B1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05209ECE" w14:textId="77777777" w:rsidR="00D63B16" w:rsidRPr="00D63B16" w:rsidRDefault="00D63B16" w:rsidP="00D63B16">
      <w:pPr>
        <w:rPr>
          <w:rFonts w:eastAsiaTheme="minorEastAsia"/>
          <w:color w:val="FF0000"/>
        </w:rPr>
      </w:pPr>
      <w:r w:rsidRPr="00D63B16">
        <w:rPr>
          <w:color w:val="FF0000"/>
        </w:rPr>
        <w:t>Session chair note: Move to this AI from AI 5.3.2.3.3</w:t>
      </w:r>
    </w:p>
    <w:p w14:paraId="4F78E8A7" w14:textId="77777777"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8221C3" w14:textId="77777777" w:rsidR="00D63B16" w:rsidRPr="00D63B16" w:rsidRDefault="00D63B16" w:rsidP="00D63B16">
      <w:pPr>
        <w:rPr>
          <w:color w:val="993300"/>
          <w:u w:val="single"/>
        </w:rPr>
      </w:pPr>
    </w:p>
    <w:p w14:paraId="57562089" w14:textId="77777777" w:rsidR="00D63B16" w:rsidRPr="00D63B16" w:rsidRDefault="00D63B16" w:rsidP="00CF7FF0">
      <w:pPr>
        <w:rPr>
          <w:color w:val="993300"/>
          <w:u w:val="single"/>
        </w:rPr>
      </w:pPr>
    </w:p>
    <w:p w14:paraId="1E2B1AC9" w14:textId="77777777" w:rsidR="00CF7FF0" w:rsidRDefault="00CF7FF0" w:rsidP="00CF7FF0">
      <w:pPr>
        <w:rPr>
          <w:rFonts w:ascii="Arial" w:hAnsi="Arial" w:cs="Arial"/>
          <w:b/>
          <w:sz w:val="24"/>
        </w:rPr>
      </w:pPr>
      <w:r>
        <w:rPr>
          <w:rFonts w:ascii="Arial" w:hAnsi="Arial" w:cs="Arial"/>
          <w:b/>
          <w:color w:val="0000FF"/>
          <w:sz w:val="24"/>
        </w:rPr>
        <w:t>R4-2107104</w:t>
      </w:r>
      <w:r>
        <w:rPr>
          <w:rFonts w:ascii="Arial" w:hAnsi="Arial" w:cs="Arial"/>
          <w:b/>
          <w:color w:val="0000FF"/>
          <w:sz w:val="24"/>
        </w:rPr>
        <w:tab/>
      </w:r>
      <w:r>
        <w:rPr>
          <w:rFonts w:ascii="Arial" w:hAnsi="Arial" w:cs="Arial"/>
          <w:b/>
          <w:sz w:val="24"/>
        </w:rPr>
        <w:t>TP to TS 38.176-1  - Annex D</w:t>
      </w:r>
    </w:p>
    <w:p w14:paraId="76AF63E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4197F79F" w14:textId="77777777" w:rsidR="00CF7FF0" w:rsidRDefault="00CF7FF0" w:rsidP="00CF7FF0">
      <w:pPr>
        <w:rPr>
          <w:rFonts w:ascii="Arial" w:hAnsi="Arial" w:cs="Arial"/>
          <w:b/>
        </w:rPr>
      </w:pPr>
      <w:r>
        <w:rPr>
          <w:rFonts w:ascii="Arial" w:hAnsi="Arial" w:cs="Arial"/>
          <w:b/>
        </w:rPr>
        <w:t xml:space="preserve">Abstract: </w:t>
      </w:r>
    </w:p>
    <w:p w14:paraId="7E0367D9" w14:textId="77777777" w:rsidR="00CF7FF0" w:rsidRDefault="00CF7FF0" w:rsidP="00CF7FF0">
      <w:r>
        <w:t>Content for the Annex A in the conducted requirement (as allocated author)</w:t>
      </w:r>
    </w:p>
    <w:p w14:paraId="63B3EEE9"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R4-2106059 (from R4-2107104).</w:t>
      </w:r>
    </w:p>
    <w:p w14:paraId="08E13CE3" w14:textId="77777777" w:rsidR="00D63B16" w:rsidRDefault="00D63B16" w:rsidP="00CF7FF0">
      <w:pPr>
        <w:rPr>
          <w:color w:val="993300"/>
          <w:u w:val="single"/>
        </w:rPr>
      </w:pPr>
    </w:p>
    <w:p w14:paraId="43E97495" w14:textId="77777777" w:rsidR="00CF207C" w:rsidRDefault="00CF207C" w:rsidP="00CF207C">
      <w:pPr>
        <w:rPr>
          <w:rFonts w:ascii="Arial" w:hAnsi="Arial" w:cs="Arial"/>
          <w:b/>
          <w:sz w:val="24"/>
        </w:rPr>
      </w:pPr>
      <w:r>
        <w:rPr>
          <w:rFonts w:ascii="Arial" w:hAnsi="Arial" w:cs="Arial"/>
          <w:b/>
          <w:color w:val="0000FF"/>
          <w:sz w:val="24"/>
        </w:rPr>
        <w:lastRenderedPageBreak/>
        <w:t>R4-2106059</w:t>
      </w:r>
      <w:r>
        <w:rPr>
          <w:rFonts w:ascii="Arial" w:hAnsi="Arial" w:cs="Arial"/>
          <w:b/>
          <w:color w:val="0000FF"/>
          <w:sz w:val="24"/>
        </w:rPr>
        <w:tab/>
      </w:r>
      <w:r>
        <w:rPr>
          <w:rFonts w:ascii="Arial" w:hAnsi="Arial" w:cs="Arial"/>
          <w:b/>
          <w:sz w:val="24"/>
        </w:rPr>
        <w:t>TP to TS 38.176-1  - Annex D</w:t>
      </w:r>
    </w:p>
    <w:p w14:paraId="6E2A40BB"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66024682" w14:textId="77777777" w:rsidR="00CF207C" w:rsidRDefault="00CF207C" w:rsidP="00CF207C">
      <w:pPr>
        <w:rPr>
          <w:rFonts w:ascii="Arial" w:hAnsi="Arial" w:cs="Arial"/>
          <w:b/>
        </w:rPr>
      </w:pPr>
      <w:r>
        <w:rPr>
          <w:rFonts w:ascii="Arial" w:hAnsi="Arial" w:cs="Arial"/>
          <w:b/>
        </w:rPr>
        <w:t xml:space="preserve">Abstract: </w:t>
      </w:r>
    </w:p>
    <w:p w14:paraId="0057DDBF" w14:textId="77777777" w:rsidR="00CF207C" w:rsidRDefault="00CF207C" w:rsidP="00CF207C">
      <w:r>
        <w:t>Content for the Annex A in the conducted requirement (as allocated author)</w:t>
      </w:r>
    </w:p>
    <w:p w14:paraId="45E286CF" w14:textId="77777777"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E5A834D" w14:textId="77777777" w:rsidR="00CF207C" w:rsidRDefault="00CF207C" w:rsidP="00CF207C">
      <w:pPr>
        <w:rPr>
          <w:color w:val="993300"/>
          <w:u w:val="single"/>
        </w:rPr>
      </w:pPr>
    </w:p>
    <w:p w14:paraId="116BE982" w14:textId="77777777" w:rsidR="00CF7FF0" w:rsidRDefault="00CF7FF0" w:rsidP="00CF7FF0">
      <w:pPr>
        <w:rPr>
          <w:rFonts w:ascii="Arial" w:hAnsi="Arial" w:cs="Arial"/>
          <w:b/>
          <w:sz w:val="24"/>
        </w:rPr>
      </w:pPr>
      <w:r>
        <w:rPr>
          <w:rFonts w:ascii="Arial" w:hAnsi="Arial" w:cs="Arial"/>
          <w:b/>
          <w:color w:val="0000FF"/>
          <w:sz w:val="24"/>
        </w:rPr>
        <w:t>R4-2107237</w:t>
      </w:r>
      <w:r>
        <w:rPr>
          <w:rFonts w:ascii="Arial" w:hAnsi="Arial" w:cs="Arial"/>
          <w:b/>
          <w:color w:val="0000FF"/>
          <w:sz w:val="24"/>
        </w:rPr>
        <w:tab/>
      </w:r>
      <w:r>
        <w:rPr>
          <w:rFonts w:ascii="Arial" w:hAnsi="Arial" w:cs="Arial"/>
          <w:b/>
          <w:sz w:val="24"/>
        </w:rPr>
        <w:t>On IAB test case reduction for IAB Conducted conformance test</w:t>
      </w:r>
    </w:p>
    <w:p w14:paraId="73E9CD1B"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6B6E7D71" w14:textId="77777777" w:rsidR="00CF7FF0" w:rsidRDefault="00CF7FF0" w:rsidP="00CF7FF0">
      <w:pPr>
        <w:rPr>
          <w:rFonts w:ascii="Arial" w:hAnsi="Arial" w:cs="Arial"/>
          <w:b/>
        </w:rPr>
      </w:pPr>
      <w:r>
        <w:rPr>
          <w:rFonts w:ascii="Arial" w:hAnsi="Arial" w:cs="Arial"/>
          <w:b/>
        </w:rPr>
        <w:t xml:space="preserve">Abstract: </w:t>
      </w:r>
    </w:p>
    <w:p w14:paraId="08CF42FA" w14:textId="77777777" w:rsidR="00CF7FF0" w:rsidRDefault="00CF7FF0" w:rsidP="00CF7FF0">
      <w:r>
        <w:t>In this paper, we present our view on conducted test reduction..</w:t>
      </w:r>
    </w:p>
    <w:p w14:paraId="12492C17"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D3BD5" w14:textId="77777777" w:rsidR="00CF7FF0" w:rsidRDefault="00CF7FF0" w:rsidP="00CF7FF0">
      <w:pPr>
        <w:rPr>
          <w:rFonts w:ascii="Arial" w:hAnsi="Arial" w:cs="Arial"/>
          <w:b/>
          <w:sz w:val="24"/>
        </w:rPr>
      </w:pPr>
      <w:r>
        <w:rPr>
          <w:rFonts w:ascii="Arial" w:hAnsi="Arial" w:cs="Arial"/>
          <w:b/>
          <w:color w:val="0000FF"/>
          <w:sz w:val="24"/>
        </w:rPr>
        <w:t>R4-2107238</w:t>
      </w:r>
      <w:r>
        <w:rPr>
          <w:rFonts w:ascii="Arial" w:hAnsi="Arial" w:cs="Arial"/>
          <w:b/>
          <w:color w:val="0000FF"/>
          <w:sz w:val="24"/>
        </w:rPr>
        <w:tab/>
      </w:r>
      <w:r>
        <w:rPr>
          <w:rFonts w:ascii="Arial" w:hAnsi="Arial" w:cs="Arial"/>
          <w:b/>
          <w:sz w:val="24"/>
        </w:rPr>
        <w:t>On IAB test case reduction for IAB OTA conformance test.</w:t>
      </w:r>
    </w:p>
    <w:p w14:paraId="0E5D2D2E"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279AE62D" w14:textId="77777777" w:rsidR="00CF7FF0" w:rsidRDefault="00CF7FF0" w:rsidP="00CF7FF0">
      <w:pPr>
        <w:rPr>
          <w:rFonts w:ascii="Arial" w:hAnsi="Arial" w:cs="Arial"/>
          <w:b/>
        </w:rPr>
      </w:pPr>
      <w:r>
        <w:rPr>
          <w:rFonts w:ascii="Arial" w:hAnsi="Arial" w:cs="Arial"/>
          <w:b/>
        </w:rPr>
        <w:t xml:space="preserve">Abstract: </w:t>
      </w:r>
    </w:p>
    <w:p w14:paraId="7C7D031E" w14:textId="77777777" w:rsidR="00CF7FF0" w:rsidRDefault="00CF7FF0" w:rsidP="00CF7FF0">
      <w:r>
        <w:t>In this paper, we present our view on OTA test reduction..</w:t>
      </w:r>
    </w:p>
    <w:p w14:paraId="62ED8DA2"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F63E1" w14:textId="77777777" w:rsidR="00D63B16" w:rsidRDefault="00D63B16" w:rsidP="00CF7FF0">
      <w:pPr>
        <w:rPr>
          <w:color w:val="993300"/>
          <w:u w:val="single"/>
        </w:rPr>
      </w:pPr>
    </w:p>
    <w:p w14:paraId="3C879B63" w14:textId="77777777" w:rsidR="00CF7FF0" w:rsidRDefault="00CF7FF0" w:rsidP="00CF7FF0">
      <w:pPr>
        <w:pStyle w:val="Heading5"/>
      </w:pPr>
      <w:bookmarkStart w:id="37" w:name="_Toc68908120"/>
      <w:r>
        <w:t>5.3.2.3</w:t>
      </w:r>
      <w:r>
        <w:tab/>
        <w:t>Conducted conformance testing</w:t>
      </w:r>
      <w:bookmarkEnd w:id="37"/>
    </w:p>
    <w:p w14:paraId="3960E6FA" w14:textId="77777777" w:rsidR="00CF7FF0" w:rsidRDefault="00CF7FF0" w:rsidP="00CF7FF0">
      <w:pPr>
        <w:pStyle w:val="Heading6"/>
      </w:pPr>
      <w:bookmarkStart w:id="38" w:name="_Toc68908121"/>
      <w:r>
        <w:t>5.3.2.3.1</w:t>
      </w:r>
      <w:r>
        <w:tab/>
        <w:t>Transmitter characteristics</w:t>
      </w:r>
      <w:bookmarkEnd w:id="38"/>
    </w:p>
    <w:p w14:paraId="5589DFA2" w14:textId="77777777" w:rsidR="00CF7FF0" w:rsidRDefault="00CF7FF0" w:rsidP="00CF7FF0">
      <w:pPr>
        <w:rPr>
          <w:rFonts w:ascii="Arial" w:hAnsi="Arial" w:cs="Arial"/>
          <w:b/>
          <w:sz w:val="24"/>
        </w:rPr>
      </w:pPr>
      <w:r>
        <w:rPr>
          <w:rFonts w:ascii="Arial" w:hAnsi="Arial" w:cs="Arial"/>
          <w:b/>
          <w:color w:val="0000FF"/>
          <w:sz w:val="24"/>
        </w:rPr>
        <w:t>R4-2104787</w:t>
      </w:r>
      <w:r>
        <w:rPr>
          <w:rFonts w:ascii="Arial" w:hAnsi="Arial" w:cs="Arial"/>
          <w:b/>
          <w:color w:val="0000FF"/>
          <w:sz w:val="24"/>
        </w:rPr>
        <w:tab/>
      </w:r>
      <w:r>
        <w:rPr>
          <w:rFonts w:ascii="Arial" w:hAnsi="Arial" w:cs="Arial"/>
          <w:b/>
          <w:sz w:val="24"/>
        </w:rPr>
        <w:t>TP for TS 38.176-1: Transmit ON/OFF power</w:t>
      </w:r>
    </w:p>
    <w:p w14:paraId="2555296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4F218525"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R4-2106062 (from R4-2104787).</w:t>
      </w:r>
    </w:p>
    <w:p w14:paraId="53FDAF89" w14:textId="77777777" w:rsidR="00205014" w:rsidRDefault="00205014" w:rsidP="00CF7FF0">
      <w:pPr>
        <w:rPr>
          <w:color w:val="993300"/>
          <w:u w:val="single"/>
        </w:rPr>
      </w:pPr>
    </w:p>
    <w:p w14:paraId="46440578" w14:textId="77777777" w:rsidR="00205014" w:rsidRDefault="00205014" w:rsidP="00205014">
      <w:pPr>
        <w:rPr>
          <w:rFonts w:ascii="Arial" w:hAnsi="Arial" w:cs="Arial"/>
          <w:b/>
          <w:sz w:val="24"/>
        </w:rPr>
      </w:pPr>
      <w:r>
        <w:rPr>
          <w:rFonts w:ascii="Arial" w:hAnsi="Arial" w:cs="Arial"/>
          <w:b/>
          <w:color w:val="0000FF"/>
          <w:sz w:val="24"/>
        </w:rPr>
        <w:t>R4-2106062</w:t>
      </w:r>
      <w:r>
        <w:rPr>
          <w:rFonts w:ascii="Arial" w:hAnsi="Arial" w:cs="Arial"/>
          <w:b/>
          <w:color w:val="0000FF"/>
          <w:sz w:val="24"/>
        </w:rPr>
        <w:tab/>
      </w:r>
      <w:r>
        <w:rPr>
          <w:rFonts w:ascii="Arial" w:hAnsi="Arial" w:cs="Arial"/>
          <w:b/>
          <w:sz w:val="24"/>
        </w:rPr>
        <w:t>TP for TS 38.176-1: Transmit ON/OFF power</w:t>
      </w:r>
    </w:p>
    <w:p w14:paraId="3A92993F"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250DD8C2" w14:textId="77777777" w:rsidR="00205014" w:rsidRDefault="005F3243" w:rsidP="0020501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F3243">
        <w:rPr>
          <w:rFonts w:ascii="Arial" w:hAnsi="Arial" w:cs="Arial"/>
          <w:b/>
          <w:highlight w:val="green"/>
        </w:rPr>
        <w:t>Approved.</w:t>
      </w:r>
    </w:p>
    <w:p w14:paraId="1F416046" w14:textId="77777777" w:rsidR="00205014" w:rsidRDefault="00205014" w:rsidP="00205014">
      <w:pPr>
        <w:rPr>
          <w:color w:val="993300"/>
          <w:u w:val="single"/>
        </w:rPr>
      </w:pPr>
    </w:p>
    <w:p w14:paraId="2A171015" w14:textId="77777777" w:rsidR="00CF7FF0" w:rsidRDefault="00CF7FF0" w:rsidP="00CF7FF0">
      <w:pPr>
        <w:rPr>
          <w:rFonts w:ascii="Arial" w:hAnsi="Arial" w:cs="Arial"/>
          <w:b/>
          <w:sz w:val="24"/>
        </w:rPr>
      </w:pPr>
      <w:r>
        <w:rPr>
          <w:rFonts w:ascii="Arial" w:hAnsi="Arial" w:cs="Arial"/>
          <w:b/>
          <w:color w:val="0000FF"/>
          <w:sz w:val="24"/>
        </w:rPr>
        <w:t>R4-2104788</w:t>
      </w:r>
      <w:r>
        <w:rPr>
          <w:rFonts w:ascii="Arial" w:hAnsi="Arial" w:cs="Arial"/>
          <w:b/>
          <w:color w:val="0000FF"/>
          <w:sz w:val="24"/>
        </w:rPr>
        <w:tab/>
      </w:r>
      <w:r>
        <w:rPr>
          <w:rFonts w:ascii="Arial" w:hAnsi="Arial" w:cs="Arial"/>
          <w:b/>
          <w:sz w:val="24"/>
        </w:rPr>
        <w:t>TP for TS 38.176-1: Transmitted signal quality</w:t>
      </w:r>
    </w:p>
    <w:p w14:paraId="51D0C76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517D8E3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R4-2106063 (from R4-2104788).</w:t>
      </w:r>
    </w:p>
    <w:p w14:paraId="58C65DE6" w14:textId="77777777" w:rsidR="00205014" w:rsidRDefault="00205014" w:rsidP="00CF7FF0">
      <w:pPr>
        <w:rPr>
          <w:color w:val="993300"/>
          <w:u w:val="single"/>
        </w:rPr>
      </w:pPr>
    </w:p>
    <w:p w14:paraId="4D0D330B" w14:textId="77777777" w:rsidR="00205014" w:rsidRDefault="00205014" w:rsidP="00205014">
      <w:pPr>
        <w:rPr>
          <w:rFonts w:ascii="Arial" w:hAnsi="Arial" w:cs="Arial"/>
          <w:b/>
          <w:sz w:val="24"/>
        </w:rPr>
      </w:pPr>
      <w:r>
        <w:rPr>
          <w:rFonts w:ascii="Arial" w:hAnsi="Arial" w:cs="Arial"/>
          <w:b/>
          <w:color w:val="0000FF"/>
          <w:sz w:val="24"/>
        </w:rPr>
        <w:t>R4-2106063</w:t>
      </w:r>
      <w:r>
        <w:rPr>
          <w:rFonts w:ascii="Arial" w:hAnsi="Arial" w:cs="Arial"/>
          <w:b/>
          <w:color w:val="0000FF"/>
          <w:sz w:val="24"/>
        </w:rPr>
        <w:tab/>
      </w:r>
      <w:r>
        <w:rPr>
          <w:rFonts w:ascii="Arial" w:hAnsi="Arial" w:cs="Arial"/>
          <w:b/>
          <w:sz w:val="24"/>
        </w:rPr>
        <w:t>TP for TS 38.176-1: Transmitted signal quality</w:t>
      </w:r>
    </w:p>
    <w:p w14:paraId="0E6C1BD2" w14:textId="77777777"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6473ED33"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E5FBA48" w14:textId="77777777" w:rsidR="00205014" w:rsidRDefault="00205014" w:rsidP="00205014">
      <w:pPr>
        <w:rPr>
          <w:color w:val="993300"/>
          <w:u w:val="single"/>
        </w:rPr>
      </w:pPr>
    </w:p>
    <w:p w14:paraId="497A468E" w14:textId="77777777" w:rsidR="00CF7FF0" w:rsidRDefault="00CF7FF0" w:rsidP="00CF7FF0">
      <w:pPr>
        <w:rPr>
          <w:rFonts w:ascii="Arial" w:hAnsi="Arial" w:cs="Arial"/>
          <w:b/>
          <w:sz w:val="24"/>
        </w:rPr>
      </w:pPr>
      <w:r>
        <w:rPr>
          <w:rFonts w:ascii="Arial" w:hAnsi="Arial" w:cs="Arial"/>
          <w:b/>
          <w:color w:val="0000FF"/>
          <w:sz w:val="24"/>
        </w:rPr>
        <w:t>R4-2105038</w:t>
      </w:r>
      <w:r>
        <w:rPr>
          <w:rFonts w:ascii="Arial" w:hAnsi="Arial" w:cs="Arial"/>
          <w:b/>
          <w:color w:val="0000FF"/>
          <w:sz w:val="24"/>
        </w:rPr>
        <w:tab/>
      </w:r>
      <w:r>
        <w:rPr>
          <w:rFonts w:ascii="Arial" w:hAnsi="Arial" w:cs="Arial"/>
          <w:b/>
          <w:sz w:val="24"/>
        </w:rPr>
        <w:t>View on Local Area IAB-MT power control testing</w:t>
      </w:r>
    </w:p>
    <w:p w14:paraId="72F18CB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37B09EED"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CDBE8C" w14:textId="77777777" w:rsidR="00CF7FF0" w:rsidRDefault="00CF7FF0" w:rsidP="00CF7FF0">
      <w:pPr>
        <w:rPr>
          <w:rFonts w:ascii="Arial" w:hAnsi="Arial" w:cs="Arial"/>
          <w:b/>
          <w:sz w:val="24"/>
        </w:rPr>
      </w:pPr>
      <w:r>
        <w:rPr>
          <w:rFonts w:ascii="Arial" w:hAnsi="Arial" w:cs="Arial"/>
          <w:b/>
          <w:color w:val="0000FF"/>
          <w:sz w:val="24"/>
        </w:rPr>
        <w:t>R4-2106315</w:t>
      </w:r>
      <w:r>
        <w:rPr>
          <w:rFonts w:ascii="Arial" w:hAnsi="Arial" w:cs="Arial"/>
          <w:b/>
          <w:color w:val="0000FF"/>
          <w:sz w:val="24"/>
        </w:rPr>
        <w:tab/>
      </w:r>
      <w:r>
        <w:rPr>
          <w:rFonts w:ascii="Arial" w:hAnsi="Arial" w:cs="Arial"/>
          <w:b/>
          <w:sz w:val="24"/>
        </w:rPr>
        <w:t>TP to TS 38.176-1: Output power and Unwanted emission</w:t>
      </w:r>
    </w:p>
    <w:p w14:paraId="2913A92C"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24DCC2E" w14:textId="77777777" w:rsidR="00CF7FF0" w:rsidRDefault="00CF7FF0" w:rsidP="00CF7FF0">
      <w:pPr>
        <w:rPr>
          <w:rFonts w:ascii="Arial" w:hAnsi="Arial" w:cs="Arial"/>
          <w:b/>
        </w:rPr>
      </w:pPr>
      <w:r>
        <w:rPr>
          <w:rFonts w:ascii="Arial" w:hAnsi="Arial" w:cs="Arial"/>
          <w:b/>
        </w:rPr>
        <w:t xml:space="preserve">Abstract: </w:t>
      </w:r>
    </w:p>
    <w:p w14:paraId="2D9F00B1" w14:textId="77777777" w:rsidR="00CF7FF0" w:rsidRDefault="00CF7FF0" w:rsidP="00CF7FF0">
      <w:r>
        <w:t>In this contribution, we provide text proposal to Clause 6.2 IAB Output power, and clause 6.6 unwanted Emissions for IAB conducted test specification.</w:t>
      </w:r>
    </w:p>
    <w:p w14:paraId="47EA4311"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R4-2106064 (from R4-2106315).</w:t>
      </w:r>
    </w:p>
    <w:p w14:paraId="011BC8EF" w14:textId="77777777" w:rsidR="00205014" w:rsidRDefault="00205014" w:rsidP="00CF7FF0">
      <w:pPr>
        <w:rPr>
          <w:color w:val="993300"/>
          <w:u w:val="single"/>
        </w:rPr>
      </w:pPr>
    </w:p>
    <w:p w14:paraId="21F81F90" w14:textId="77777777" w:rsidR="00205014" w:rsidRDefault="00205014" w:rsidP="00205014">
      <w:pPr>
        <w:rPr>
          <w:rFonts w:ascii="Arial" w:hAnsi="Arial" w:cs="Arial"/>
          <w:b/>
          <w:sz w:val="24"/>
        </w:rPr>
      </w:pPr>
      <w:r>
        <w:rPr>
          <w:rFonts w:ascii="Arial" w:hAnsi="Arial" w:cs="Arial"/>
          <w:b/>
          <w:color w:val="0000FF"/>
          <w:sz w:val="24"/>
        </w:rPr>
        <w:t>R4-2106064</w:t>
      </w:r>
      <w:r>
        <w:rPr>
          <w:rFonts w:ascii="Arial" w:hAnsi="Arial" w:cs="Arial"/>
          <w:b/>
          <w:color w:val="0000FF"/>
          <w:sz w:val="24"/>
        </w:rPr>
        <w:tab/>
      </w:r>
      <w:r>
        <w:rPr>
          <w:rFonts w:ascii="Arial" w:hAnsi="Arial" w:cs="Arial"/>
          <w:b/>
          <w:sz w:val="24"/>
        </w:rPr>
        <w:t>TP to TS 38.176-1: Output power and Unwanted emission</w:t>
      </w:r>
    </w:p>
    <w:p w14:paraId="46DFADA2"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E14E86C" w14:textId="77777777" w:rsidR="00205014" w:rsidRDefault="00205014" w:rsidP="00205014">
      <w:pPr>
        <w:rPr>
          <w:rFonts w:ascii="Arial" w:hAnsi="Arial" w:cs="Arial"/>
          <w:b/>
        </w:rPr>
      </w:pPr>
      <w:r>
        <w:rPr>
          <w:rFonts w:ascii="Arial" w:hAnsi="Arial" w:cs="Arial"/>
          <w:b/>
        </w:rPr>
        <w:t xml:space="preserve">Abstract: </w:t>
      </w:r>
    </w:p>
    <w:p w14:paraId="53253AD2" w14:textId="77777777" w:rsidR="00205014" w:rsidRDefault="00205014" w:rsidP="00205014">
      <w:r>
        <w:t>In this contribution, we provide text proposal to Clause 6.2 IAB Output power, and clause 6.6 unwanted Emissions for IAB conducted test specification.</w:t>
      </w:r>
    </w:p>
    <w:p w14:paraId="564E5DFC"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7786245" w14:textId="77777777" w:rsidR="00205014" w:rsidRDefault="00205014" w:rsidP="00205014">
      <w:pPr>
        <w:rPr>
          <w:color w:val="993300"/>
          <w:u w:val="single"/>
        </w:rPr>
      </w:pPr>
    </w:p>
    <w:p w14:paraId="005E9CC1" w14:textId="77777777" w:rsidR="00CF7FF0" w:rsidRDefault="00CF7FF0" w:rsidP="00CF7FF0">
      <w:pPr>
        <w:rPr>
          <w:rFonts w:ascii="Arial" w:hAnsi="Arial" w:cs="Arial"/>
          <w:b/>
          <w:sz w:val="24"/>
        </w:rPr>
      </w:pPr>
      <w:r>
        <w:rPr>
          <w:rFonts w:ascii="Arial" w:hAnsi="Arial" w:cs="Arial"/>
          <w:b/>
          <w:color w:val="0000FF"/>
          <w:sz w:val="24"/>
        </w:rPr>
        <w:t>R4-2106597</w:t>
      </w:r>
      <w:r>
        <w:rPr>
          <w:rFonts w:ascii="Arial" w:hAnsi="Arial" w:cs="Arial"/>
          <w:b/>
          <w:color w:val="0000FF"/>
          <w:sz w:val="24"/>
        </w:rPr>
        <w:tab/>
      </w:r>
      <w:r>
        <w:rPr>
          <w:rFonts w:ascii="Arial" w:hAnsi="Arial" w:cs="Arial"/>
          <w:b/>
          <w:sz w:val="24"/>
        </w:rPr>
        <w:t>TP to TS 38.xxx-1:  TX IMD requirements</w:t>
      </w:r>
    </w:p>
    <w:p w14:paraId="48B0479E"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B85862"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R4-2106065 (from R4-2106597).</w:t>
      </w:r>
    </w:p>
    <w:p w14:paraId="1423839E" w14:textId="77777777" w:rsidR="00205014" w:rsidRDefault="00205014" w:rsidP="00CF7FF0">
      <w:pPr>
        <w:rPr>
          <w:color w:val="993300"/>
          <w:u w:val="single"/>
        </w:rPr>
      </w:pPr>
    </w:p>
    <w:p w14:paraId="317CF9F9" w14:textId="77777777" w:rsidR="00205014" w:rsidRDefault="00205014" w:rsidP="00205014">
      <w:pPr>
        <w:rPr>
          <w:rFonts w:ascii="Arial" w:hAnsi="Arial" w:cs="Arial"/>
          <w:b/>
          <w:sz w:val="24"/>
        </w:rPr>
      </w:pPr>
      <w:r>
        <w:rPr>
          <w:rFonts w:ascii="Arial" w:hAnsi="Arial" w:cs="Arial"/>
          <w:b/>
          <w:color w:val="0000FF"/>
          <w:sz w:val="24"/>
        </w:rPr>
        <w:t>R4-2106065</w:t>
      </w:r>
      <w:r>
        <w:rPr>
          <w:rFonts w:ascii="Arial" w:hAnsi="Arial" w:cs="Arial"/>
          <w:b/>
          <w:color w:val="0000FF"/>
          <w:sz w:val="24"/>
        </w:rPr>
        <w:tab/>
      </w:r>
      <w:r>
        <w:rPr>
          <w:rFonts w:ascii="Arial" w:hAnsi="Arial" w:cs="Arial"/>
          <w:b/>
          <w:sz w:val="24"/>
        </w:rPr>
        <w:t>TP to TS 38.xxx-1:  TX IMD requirements</w:t>
      </w:r>
    </w:p>
    <w:p w14:paraId="228E9A6E"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3C720B0"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Agreed.</w:t>
      </w:r>
    </w:p>
    <w:p w14:paraId="193DD8A8" w14:textId="77777777" w:rsidR="00205014" w:rsidRDefault="00205014" w:rsidP="00205014">
      <w:pPr>
        <w:rPr>
          <w:color w:val="993300"/>
          <w:u w:val="single"/>
        </w:rPr>
      </w:pPr>
    </w:p>
    <w:p w14:paraId="74AD5AE7" w14:textId="77777777" w:rsidR="00CF7FF0" w:rsidRDefault="00CF7FF0" w:rsidP="00CF7FF0">
      <w:pPr>
        <w:rPr>
          <w:rFonts w:ascii="Arial" w:hAnsi="Arial" w:cs="Arial"/>
          <w:b/>
          <w:sz w:val="24"/>
        </w:rPr>
      </w:pPr>
      <w:r>
        <w:rPr>
          <w:rFonts w:ascii="Arial" w:hAnsi="Arial" w:cs="Arial"/>
          <w:b/>
          <w:color w:val="0000FF"/>
          <w:sz w:val="24"/>
        </w:rPr>
        <w:t>R4-2107098</w:t>
      </w:r>
      <w:r>
        <w:rPr>
          <w:rFonts w:ascii="Arial" w:hAnsi="Arial" w:cs="Arial"/>
          <w:b/>
          <w:color w:val="0000FF"/>
          <w:sz w:val="24"/>
        </w:rPr>
        <w:tab/>
      </w:r>
      <w:r>
        <w:rPr>
          <w:rFonts w:ascii="Arial" w:hAnsi="Arial" w:cs="Arial"/>
          <w:b/>
          <w:sz w:val="24"/>
        </w:rPr>
        <w:t>TP to TS 38.176-1  - Tx dynamic range, clause  6.3</w:t>
      </w:r>
    </w:p>
    <w:p w14:paraId="398540C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48124198" w14:textId="77777777" w:rsidR="00CF7FF0" w:rsidRDefault="00CF7FF0" w:rsidP="00CF7FF0">
      <w:pPr>
        <w:rPr>
          <w:rFonts w:ascii="Arial" w:hAnsi="Arial" w:cs="Arial"/>
          <w:b/>
        </w:rPr>
      </w:pPr>
      <w:r>
        <w:rPr>
          <w:rFonts w:ascii="Arial" w:hAnsi="Arial" w:cs="Arial"/>
          <w:b/>
        </w:rPr>
        <w:t xml:space="preserve">Abstract: </w:t>
      </w:r>
    </w:p>
    <w:p w14:paraId="7F6B4C5E" w14:textId="77777777" w:rsidR="00CF7FF0" w:rsidRDefault="00CF7FF0" w:rsidP="00CF7FF0">
      <w:r>
        <w:t>Content for the TX dynamic range clause in the conducted requirement (as allocated author)</w:t>
      </w:r>
    </w:p>
    <w:p w14:paraId="525D9E6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R4-2106060 (from R4-2107098).</w:t>
      </w:r>
    </w:p>
    <w:p w14:paraId="6C935AD7" w14:textId="77777777" w:rsidR="00205014" w:rsidRDefault="00205014" w:rsidP="00CF7FF0">
      <w:pPr>
        <w:rPr>
          <w:color w:val="993300"/>
          <w:u w:val="single"/>
        </w:rPr>
      </w:pPr>
    </w:p>
    <w:p w14:paraId="6C10E07D" w14:textId="77777777" w:rsidR="00205014" w:rsidRDefault="00205014" w:rsidP="00205014">
      <w:pPr>
        <w:rPr>
          <w:rFonts w:ascii="Arial" w:hAnsi="Arial" w:cs="Arial"/>
          <w:b/>
          <w:sz w:val="24"/>
        </w:rPr>
      </w:pPr>
      <w:r>
        <w:rPr>
          <w:rFonts w:ascii="Arial" w:hAnsi="Arial" w:cs="Arial"/>
          <w:b/>
          <w:color w:val="0000FF"/>
          <w:sz w:val="24"/>
        </w:rPr>
        <w:t>R4-2106060</w:t>
      </w:r>
      <w:r>
        <w:rPr>
          <w:rFonts w:ascii="Arial" w:hAnsi="Arial" w:cs="Arial"/>
          <w:b/>
          <w:color w:val="0000FF"/>
          <w:sz w:val="24"/>
        </w:rPr>
        <w:tab/>
      </w:r>
      <w:r>
        <w:rPr>
          <w:rFonts w:ascii="Arial" w:hAnsi="Arial" w:cs="Arial"/>
          <w:b/>
          <w:sz w:val="24"/>
        </w:rPr>
        <w:t>TP to TS 38.176-1  - Tx dynamic range, clause  6.3</w:t>
      </w:r>
    </w:p>
    <w:p w14:paraId="5E811B50"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1A01A84D" w14:textId="77777777" w:rsidR="00205014" w:rsidRDefault="00205014" w:rsidP="00205014">
      <w:pPr>
        <w:rPr>
          <w:rFonts w:ascii="Arial" w:hAnsi="Arial" w:cs="Arial"/>
          <w:b/>
        </w:rPr>
      </w:pPr>
      <w:r>
        <w:rPr>
          <w:rFonts w:ascii="Arial" w:hAnsi="Arial" w:cs="Arial"/>
          <w:b/>
        </w:rPr>
        <w:t xml:space="preserve">Abstract: </w:t>
      </w:r>
    </w:p>
    <w:p w14:paraId="4CA25C73" w14:textId="77777777" w:rsidR="00205014" w:rsidRDefault="00205014" w:rsidP="00205014">
      <w:r>
        <w:t>Content for the TX dynamic range clause in the conducted requirement (as allocated author)</w:t>
      </w:r>
    </w:p>
    <w:p w14:paraId="0BC196C0"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C0F79A" w14:textId="77777777" w:rsidR="00205014" w:rsidRDefault="00205014" w:rsidP="00205014">
      <w:pPr>
        <w:rPr>
          <w:color w:val="993300"/>
          <w:u w:val="single"/>
        </w:rPr>
      </w:pPr>
    </w:p>
    <w:p w14:paraId="31E79D19" w14:textId="77777777" w:rsidR="00205014" w:rsidRDefault="00205014" w:rsidP="00CF7FF0">
      <w:pPr>
        <w:rPr>
          <w:color w:val="993300"/>
          <w:u w:val="single"/>
        </w:rPr>
      </w:pPr>
    </w:p>
    <w:p w14:paraId="1D828CDE" w14:textId="77777777" w:rsidR="00CF7FF0" w:rsidRDefault="00CF7FF0" w:rsidP="00CF7FF0">
      <w:pPr>
        <w:rPr>
          <w:rFonts w:ascii="Arial" w:hAnsi="Arial" w:cs="Arial"/>
          <w:b/>
          <w:sz w:val="24"/>
        </w:rPr>
      </w:pPr>
      <w:r>
        <w:rPr>
          <w:rFonts w:ascii="Arial" w:hAnsi="Arial" w:cs="Arial"/>
          <w:b/>
          <w:color w:val="0000FF"/>
          <w:sz w:val="24"/>
        </w:rPr>
        <w:t>R4-2107231</w:t>
      </w:r>
      <w:r>
        <w:rPr>
          <w:rFonts w:ascii="Arial" w:hAnsi="Arial" w:cs="Arial"/>
          <w:b/>
          <w:color w:val="0000FF"/>
          <w:sz w:val="24"/>
        </w:rPr>
        <w:tab/>
      </w:r>
      <w:r>
        <w:rPr>
          <w:rFonts w:ascii="Arial" w:hAnsi="Arial" w:cs="Arial"/>
          <w:b/>
          <w:sz w:val="24"/>
        </w:rPr>
        <w:t>On IAB-MT dynamic range and power control test for conduct test</w:t>
      </w:r>
    </w:p>
    <w:p w14:paraId="3462F0BF"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52BAAFE5" w14:textId="77777777" w:rsidR="00CF7FF0" w:rsidRDefault="00CF7FF0" w:rsidP="00CF7FF0">
      <w:pPr>
        <w:rPr>
          <w:rFonts w:ascii="Arial" w:hAnsi="Arial" w:cs="Arial"/>
          <w:b/>
        </w:rPr>
      </w:pPr>
      <w:r>
        <w:rPr>
          <w:rFonts w:ascii="Arial" w:hAnsi="Arial" w:cs="Arial"/>
          <w:b/>
        </w:rPr>
        <w:t xml:space="preserve">Abstract: </w:t>
      </w:r>
    </w:p>
    <w:p w14:paraId="5EFABC3B" w14:textId="77777777" w:rsidR="00CF7FF0" w:rsidRDefault="00CF7FF0" w:rsidP="00CF7FF0">
      <w:r>
        <w:t>In this paper, we present out views on the power control conducted test and relation to the Tx dynamic range test.</w:t>
      </w:r>
    </w:p>
    <w:p w14:paraId="54140DA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5DBBC8" w14:textId="77777777" w:rsidR="00CF7FF0" w:rsidRDefault="00CF7FF0" w:rsidP="00CF7FF0">
      <w:pPr>
        <w:pStyle w:val="Heading6"/>
      </w:pPr>
      <w:bookmarkStart w:id="39" w:name="_Toc68908122"/>
      <w:r>
        <w:t>5.3.2.3.2</w:t>
      </w:r>
      <w:r>
        <w:tab/>
        <w:t>Receiver characteristics</w:t>
      </w:r>
      <w:bookmarkEnd w:id="39"/>
    </w:p>
    <w:p w14:paraId="46F9ACE4" w14:textId="77777777" w:rsidR="00CF7FF0" w:rsidRDefault="00CF7FF0" w:rsidP="00CF7FF0">
      <w:pPr>
        <w:rPr>
          <w:rFonts w:ascii="Arial" w:hAnsi="Arial" w:cs="Arial"/>
          <w:b/>
          <w:sz w:val="24"/>
        </w:rPr>
      </w:pPr>
      <w:r>
        <w:rPr>
          <w:rFonts w:ascii="Arial" w:hAnsi="Arial" w:cs="Arial"/>
          <w:b/>
          <w:color w:val="0000FF"/>
          <w:sz w:val="24"/>
        </w:rPr>
        <w:t>R4-2106316</w:t>
      </w:r>
      <w:r>
        <w:rPr>
          <w:rFonts w:ascii="Arial" w:hAnsi="Arial" w:cs="Arial"/>
          <w:b/>
          <w:color w:val="0000FF"/>
          <w:sz w:val="24"/>
        </w:rPr>
        <w:tab/>
      </w:r>
      <w:r>
        <w:rPr>
          <w:rFonts w:ascii="Arial" w:hAnsi="Arial" w:cs="Arial"/>
          <w:b/>
          <w:sz w:val="24"/>
        </w:rPr>
        <w:t>TP to TS 38.176-1 Annex A for IAB conducted test specification</w:t>
      </w:r>
    </w:p>
    <w:p w14:paraId="736A7A5F" w14:textId="77777777"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6E57CA8" w14:textId="77777777" w:rsidR="00CF7FF0" w:rsidRDefault="00CF7FF0" w:rsidP="00CF7FF0">
      <w:pPr>
        <w:rPr>
          <w:rFonts w:ascii="Arial" w:hAnsi="Arial" w:cs="Arial"/>
          <w:b/>
        </w:rPr>
      </w:pPr>
      <w:r>
        <w:rPr>
          <w:rFonts w:ascii="Arial" w:hAnsi="Arial" w:cs="Arial"/>
          <w:b/>
        </w:rPr>
        <w:t xml:space="preserve">Abstract: </w:t>
      </w:r>
    </w:p>
    <w:p w14:paraId="3CEC1378" w14:textId="77777777" w:rsidR="00CF7FF0" w:rsidRDefault="00CF7FF0" w:rsidP="00CF7FF0">
      <w:r>
        <w:t>In this contribution, we provide text proposal to Annex A for IAB conducted test specification.</w:t>
      </w:r>
    </w:p>
    <w:p w14:paraId="47B3C5A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R4-2106066 (from R4-2106316).</w:t>
      </w:r>
    </w:p>
    <w:p w14:paraId="56B25017" w14:textId="77777777" w:rsidR="00205014" w:rsidRDefault="00205014" w:rsidP="00CF7FF0">
      <w:pPr>
        <w:rPr>
          <w:color w:val="993300"/>
          <w:u w:val="single"/>
        </w:rPr>
      </w:pPr>
    </w:p>
    <w:p w14:paraId="11B75395" w14:textId="77777777" w:rsidR="00205014" w:rsidRDefault="00205014" w:rsidP="00205014">
      <w:pPr>
        <w:rPr>
          <w:rFonts w:ascii="Arial" w:hAnsi="Arial" w:cs="Arial"/>
          <w:b/>
          <w:sz w:val="24"/>
        </w:rPr>
      </w:pPr>
      <w:r>
        <w:rPr>
          <w:rFonts w:ascii="Arial" w:hAnsi="Arial" w:cs="Arial"/>
          <w:b/>
          <w:color w:val="0000FF"/>
          <w:sz w:val="24"/>
        </w:rPr>
        <w:t>R4-2106066</w:t>
      </w:r>
      <w:r>
        <w:rPr>
          <w:rFonts w:ascii="Arial" w:hAnsi="Arial" w:cs="Arial"/>
          <w:b/>
          <w:color w:val="0000FF"/>
          <w:sz w:val="24"/>
        </w:rPr>
        <w:tab/>
      </w:r>
      <w:r>
        <w:rPr>
          <w:rFonts w:ascii="Arial" w:hAnsi="Arial" w:cs="Arial"/>
          <w:b/>
          <w:sz w:val="24"/>
        </w:rPr>
        <w:t>TP to TS 38.176-1 Annex A for IAB conducted test specification</w:t>
      </w:r>
    </w:p>
    <w:p w14:paraId="410E2AB5"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78948B4" w14:textId="77777777" w:rsidR="00205014" w:rsidRDefault="00205014" w:rsidP="00205014">
      <w:pPr>
        <w:rPr>
          <w:rFonts w:ascii="Arial" w:hAnsi="Arial" w:cs="Arial"/>
          <w:b/>
        </w:rPr>
      </w:pPr>
      <w:r>
        <w:rPr>
          <w:rFonts w:ascii="Arial" w:hAnsi="Arial" w:cs="Arial"/>
          <w:b/>
        </w:rPr>
        <w:t xml:space="preserve">Abstract: </w:t>
      </w:r>
    </w:p>
    <w:p w14:paraId="48B71142" w14:textId="77777777" w:rsidR="00205014" w:rsidRDefault="00205014" w:rsidP="00205014">
      <w:r>
        <w:t>In this contribution, we provide text proposal to Annex A for IAB conducted test specification.</w:t>
      </w:r>
    </w:p>
    <w:p w14:paraId="321DF216"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41DCF90E" w14:textId="77777777" w:rsidR="00205014" w:rsidRDefault="00205014" w:rsidP="00205014">
      <w:pPr>
        <w:rPr>
          <w:color w:val="993300"/>
          <w:u w:val="single"/>
        </w:rPr>
      </w:pPr>
    </w:p>
    <w:p w14:paraId="554B575D" w14:textId="77777777" w:rsidR="00CF7FF0" w:rsidRDefault="00CF7FF0" w:rsidP="00CF7FF0">
      <w:pPr>
        <w:rPr>
          <w:rFonts w:ascii="Arial" w:hAnsi="Arial" w:cs="Arial"/>
          <w:b/>
          <w:sz w:val="24"/>
        </w:rPr>
      </w:pPr>
      <w:r>
        <w:rPr>
          <w:rFonts w:ascii="Arial" w:hAnsi="Arial" w:cs="Arial"/>
          <w:b/>
          <w:color w:val="0000FF"/>
          <w:sz w:val="24"/>
        </w:rPr>
        <w:t>R4-2106599</w:t>
      </w:r>
      <w:r>
        <w:rPr>
          <w:rFonts w:ascii="Arial" w:hAnsi="Arial" w:cs="Arial"/>
          <w:b/>
          <w:color w:val="0000FF"/>
          <w:sz w:val="24"/>
        </w:rPr>
        <w:tab/>
      </w:r>
      <w:r>
        <w:rPr>
          <w:rFonts w:ascii="Arial" w:hAnsi="Arial" w:cs="Arial"/>
          <w:b/>
          <w:sz w:val="24"/>
        </w:rPr>
        <w:t>TP to TS 38.xxx-1:  RX IMD requirements</w:t>
      </w:r>
    </w:p>
    <w:p w14:paraId="46637D5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CCB51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R4-2106067 (from R4-2106599).</w:t>
      </w:r>
    </w:p>
    <w:p w14:paraId="554D2E6B" w14:textId="77777777" w:rsidR="00205014" w:rsidRDefault="00205014" w:rsidP="00CF7FF0">
      <w:pPr>
        <w:rPr>
          <w:color w:val="993300"/>
          <w:u w:val="single"/>
        </w:rPr>
      </w:pPr>
    </w:p>
    <w:p w14:paraId="0CFA95B7" w14:textId="77777777" w:rsidR="00205014" w:rsidRDefault="00205014" w:rsidP="00205014">
      <w:pPr>
        <w:rPr>
          <w:rFonts w:ascii="Arial" w:hAnsi="Arial" w:cs="Arial"/>
          <w:b/>
          <w:sz w:val="24"/>
        </w:rPr>
      </w:pPr>
      <w:r>
        <w:rPr>
          <w:rFonts w:ascii="Arial" w:hAnsi="Arial" w:cs="Arial"/>
          <w:b/>
          <w:color w:val="0000FF"/>
          <w:sz w:val="24"/>
        </w:rPr>
        <w:t>R4-2106067</w:t>
      </w:r>
      <w:r>
        <w:rPr>
          <w:rFonts w:ascii="Arial" w:hAnsi="Arial" w:cs="Arial"/>
          <w:b/>
          <w:color w:val="0000FF"/>
          <w:sz w:val="24"/>
        </w:rPr>
        <w:tab/>
      </w:r>
      <w:r>
        <w:rPr>
          <w:rFonts w:ascii="Arial" w:hAnsi="Arial" w:cs="Arial"/>
          <w:b/>
          <w:sz w:val="24"/>
        </w:rPr>
        <w:t>TP to TS 38.xxx-1:  RX IMD requirements</w:t>
      </w:r>
    </w:p>
    <w:p w14:paraId="044E54F7"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C1E4625"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4075DF0B" w14:textId="77777777" w:rsidR="00205014" w:rsidRDefault="00205014" w:rsidP="00205014">
      <w:pPr>
        <w:rPr>
          <w:color w:val="993300"/>
          <w:u w:val="single"/>
        </w:rPr>
      </w:pPr>
    </w:p>
    <w:p w14:paraId="04FA8E87" w14:textId="77777777" w:rsidR="00CF7FF0" w:rsidRDefault="00CF7FF0" w:rsidP="00CF7FF0">
      <w:pPr>
        <w:rPr>
          <w:rFonts w:ascii="Arial" w:hAnsi="Arial" w:cs="Arial"/>
          <w:b/>
          <w:sz w:val="24"/>
        </w:rPr>
      </w:pPr>
      <w:r>
        <w:rPr>
          <w:rFonts w:ascii="Arial" w:hAnsi="Arial" w:cs="Arial"/>
          <w:b/>
          <w:color w:val="0000FF"/>
          <w:sz w:val="24"/>
        </w:rPr>
        <w:t>R4-2106601</w:t>
      </w:r>
      <w:r>
        <w:rPr>
          <w:rFonts w:ascii="Arial" w:hAnsi="Arial" w:cs="Arial"/>
          <w:b/>
          <w:color w:val="0000FF"/>
          <w:sz w:val="24"/>
        </w:rPr>
        <w:tab/>
      </w:r>
      <w:r>
        <w:rPr>
          <w:rFonts w:ascii="Arial" w:hAnsi="Arial" w:cs="Arial"/>
          <w:b/>
          <w:sz w:val="24"/>
        </w:rPr>
        <w:t>TP to TS 38.xxx-1:  RX ICS requirements</w:t>
      </w:r>
    </w:p>
    <w:p w14:paraId="1B3A893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AFCBD8"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R4-2106068 (from R4-2106601).</w:t>
      </w:r>
    </w:p>
    <w:p w14:paraId="062BD96A" w14:textId="77777777" w:rsidR="00205014" w:rsidRDefault="00205014" w:rsidP="00CF7FF0">
      <w:pPr>
        <w:rPr>
          <w:color w:val="993300"/>
          <w:u w:val="single"/>
        </w:rPr>
      </w:pPr>
    </w:p>
    <w:p w14:paraId="5B4076F9" w14:textId="77777777" w:rsidR="00205014" w:rsidRDefault="00205014" w:rsidP="00205014">
      <w:pPr>
        <w:rPr>
          <w:rFonts w:ascii="Arial" w:hAnsi="Arial" w:cs="Arial"/>
          <w:b/>
          <w:sz w:val="24"/>
        </w:rPr>
      </w:pPr>
      <w:r>
        <w:rPr>
          <w:rFonts w:ascii="Arial" w:hAnsi="Arial" w:cs="Arial"/>
          <w:b/>
          <w:color w:val="0000FF"/>
          <w:sz w:val="24"/>
        </w:rPr>
        <w:t>R4-2106068</w:t>
      </w:r>
      <w:r>
        <w:rPr>
          <w:rFonts w:ascii="Arial" w:hAnsi="Arial" w:cs="Arial"/>
          <w:b/>
          <w:color w:val="0000FF"/>
          <w:sz w:val="24"/>
        </w:rPr>
        <w:tab/>
      </w:r>
      <w:r>
        <w:rPr>
          <w:rFonts w:ascii="Arial" w:hAnsi="Arial" w:cs="Arial"/>
          <w:b/>
          <w:sz w:val="24"/>
        </w:rPr>
        <w:t>TP to TS 38.xxx-1:  RX ICS requirements</w:t>
      </w:r>
    </w:p>
    <w:p w14:paraId="53210287"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6AC73E"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7F6A52F6" w14:textId="77777777" w:rsidR="00205014" w:rsidRDefault="00205014" w:rsidP="00205014">
      <w:pPr>
        <w:rPr>
          <w:color w:val="993300"/>
          <w:u w:val="single"/>
        </w:rPr>
      </w:pPr>
    </w:p>
    <w:p w14:paraId="2CFDA579" w14:textId="77777777" w:rsidR="00CF7FF0" w:rsidRDefault="00CF7FF0" w:rsidP="00CF7FF0">
      <w:pPr>
        <w:rPr>
          <w:rFonts w:ascii="Arial" w:hAnsi="Arial" w:cs="Arial"/>
          <w:b/>
          <w:sz w:val="24"/>
        </w:rPr>
      </w:pPr>
      <w:r>
        <w:rPr>
          <w:rFonts w:ascii="Arial" w:hAnsi="Arial" w:cs="Arial"/>
          <w:b/>
          <w:color w:val="0000FF"/>
          <w:sz w:val="24"/>
        </w:rPr>
        <w:t>R4-2107100</w:t>
      </w:r>
      <w:r>
        <w:rPr>
          <w:rFonts w:ascii="Arial" w:hAnsi="Arial" w:cs="Arial"/>
          <w:b/>
          <w:color w:val="0000FF"/>
          <w:sz w:val="24"/>
        </w:rPr>
        <w:tab/>
      </w:r>
      <w:r>
        <w:rPr>
          <w:rFonts w:ascii="Arial" w:hAnsi="Arial" w:cs="Arial"/>
          <w:b/>
          <w:sz w:val="24"/>
        </w:rPr>
        <w:t>TP toTS 38.176-1  - Sensitivity, clause  7.2</w:t>
      </w:r>
    </w:p>
    <w:p w14:paraId="19C1E169" w14:textId="77777777"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DF13370" w14:textId="77777777" w:rsidR="00CF7FF0" w:rsidRDefault="00CF7FF0" w:rsidP="00CF7FF0">
      <w:pPr>
        <w:rPr>
          <w:rFonts w:ascii="Arial" w:hAnsi="Arial" w:cs="Arial"/>
          <w:b/>
        </w:rPr>
      </w:pPr>
      <w:r>
        <w:rPr>
          <w:rFonts w:ascii="Arial" w:hAnsi="Arial" w:cs="Arial"/>
          <w:b/>
        </w:rPr>
        <w:t xml:space="preserve">Abstract: </w:t>
      </w:r>
    </w:p>
    <w:p w14:paraId="694F35AA" w14:textId="77777777" w:rsidR="00CF7FF0" w:rsidRDefault="00CF7FF0" w:rsidP="00CF7FF0">
      <w:r>
        <w:t>Content for the sensitivity clause in the conducted requirement (as allocated author)</w:t>
      </w:r>
    </w:p>
    <w:p w14:paraId="1ECA9CC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R4-2106069 (from R4-2107100).</w:t>
      </w:r>
    </w:p>
    <w:p w14:paraId="5DECD528" w14:textId="77777777" w:rsidR="00205014" w:rsidRDefault="00205014" w:rsidP="00CF7FF0">
      <w:pPr>
        <w:rPr>
          <w:color w:val="993300"/>
          <w:u w:val="single"/>
        </w:rPr>
      </w:pPr>
    </w:p>
    <w:p w14:paraId="61BA4415" w14:textId="77777777" w:rsidR="00205014" w:rsidRDefault="00205014" w:rsidP="00205014">
      <w:pPr>
        <w:rPr>
          <w:rFonts w:ascii="Arial" w:hAnsi="Arial" w:cs="Arial"/>
          <w:b/>
          <w:sz w:val="24"/>
        </w:rPr>
      </w:pPr>
      <w:r>
        <w:rPr>
          <w:rFonts w:ascii="Arial" w:hAnsi="Arial" w:cs="Arial"/>
          <w:b/>
          <w:color w:val="0000FF"/>
          <w:sz w:val="24"/>
        </w:rPr>
        <w:t>R4-2106069</w:t>
      </w:r>
      <w:r>
        <w:rPr>
          <w:rFonts w:ascii="Arial" w:hAnsi="Arial" w:cs="Arial"/>
          <w:b/>
          <w:color w:val="0000FF"/>
          <w:sz w:val="24"/>
        </w:rPr>
        <w:tab/>
      </w:r>
      <w:r>
        <w:rPr>
          <w:rFonts w:ascii="Arial" w:hAnsi="Arial" w:cs="Arial"/>
          <w:b/>
          <w:sz w:val="24"/>
        </w:rPr>
        <w:t>TP toTS 38.176-1  - Sensitivity, clause  7.2</w:t>
      </w:r>
    </w:p>
    <w:p w14:paraId="41D2D0B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4F9CE1D4" w14:textId="77777777" w:rsidR="00205014" w:rsidRDefault="00205014" w:rsidP="00205014">
      <w:pPr>
        <w:rPr>
          <w:rFonts w:ascii="Arial" w:hAnsi="Arial" w:cs="Arial"/>
          <w:b/>
        </w:rPr>
      </w:pPr>
      <w:r>
        <w:rPr>
          <w:rFonts w:ascii="Arial" w:hAnsi="Arial" w:cs="Arial"/>
          <w:b/>
        </w:rPr>
        <w:t xml:space="preserve">Abstract: </w:t>
      </w:r>
    </w:p>
    <w:p w14:paraId="50905F73" w14:textId="77777777" w:rsidR="00205014" w:rsidRDefault="00205014" w:rsidP="00205014">
      <w:r>
        <w:t>Content for the sensitivity clause in the conducted requirement (as allocated author)</w:t>
      </w:r>
    </w:p>
    <w:p w14:paraId="4DAAAC06"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27963594" w14:textId="77777777" w:rsidR="00205014" w:rsidRDefault="00205014" w:rsidP="00205014">
      <w:pPr>
        <w:rPr>
          <w:color w:val="993300"/>
          <w:u w:val="single"/>
        </w:rPr>
      </w:pPr>
    </w:p>
    <w:p w14:paraId="4892289C" w14:textId="77777777" w:rsidR="00CF7FF0" w:rsidRDefault="00CF7FF0" w:rsidP="00CF7FF0">
      <w:pPr>
        <w:rPr>
          <w:rFonts w:ascii="Arial" w:hAnsi="Arial" w:cs="Arial"/>
          <w:b/>
          <w:sz w:val="24"/>
        </w:rPr>
      </w:pPr>
      <w:r>
        <w:rPr>
          <w:rFonts w:ascii="Arial" w:hAnsi="Arial" w:cs="Arial"/>
          <w:b/>
          <w:color w:val="0000FF"/>
          <w:sz w:val="24"/>
        </w:rPr>
        <w:t>R4-2107102</w:t>
      </w:r>
      <w:r>
        <w:rPr>
          <w:rFonts w:ascii="Arial" w:hAnsi="Arial" w:cs="Arial"/>
          <w:b/>
          <w:color w:val="0000FF"/>
          <w:sz w:val="24"/>
        </w:rPr>
        <w:tab/>
      </w:r>
      <w:r>
        <w:rPr>
          <w:rFonts w:ascii="Arial" w:hAnsi="Arial" w:cs="Arial"/>
          <w:b/>
          <w:sz w:val="24"/>
        </w:rPr>
        <w:t>TP to TS 38.176-1  - Rx dynamic range, clause  7.3</w:t>
      </w:r>
    </w:p>
    <w:p w14:paraId="2A2CCB3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137C5E43" w14:textId="77777777" w:rsidR="00CF7FF0" w:rsidRDefault="00CF7FF0" w:rsidP="00CF7FF0">
      <w:pPr>
        <w:rPr>
          <w:rFonts w:ascii="Arial" w:hAnsi="Arial" w:cs="Arial"/>
          <w:b/>
        </w:rPr>
      </w:pPr>
      <w:r>
        <w:rPr>
          <w:rFonts w:ascii="Arial" w:hAnsi="Arial" w:cs="Arial"/>
          <w:b/>
        </w:rPr>
        <w:t xml:space="preserve">Abstract: </w:t>
      </w:r>
    </w:p>
    <w:p w14:paraId="2538F80C" w14:textId="77777777" w:rsidR="00CF7FF0" w:rsidRDefault="00CF7FF0" w:rsidP="00CF7FF0">
      <w:r>
        <w:t>Content for the RX dynamic range clause in the conducted requirement (as allocated author)</w:t>
      </w:r>
    </w:p>
    <w:p w14:paraId="1590B7AF"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R4-2106070 (from R4-2107102).</w:t>
      </w:r>
    </w:p>
    <w:p w14:paraId="6BE36773" w14:textId="77777777" w:rsidR="00205014" w:rsidRDefault="00205014" w:rsidP="00CF7FF0">
      <w:pPr>
        <w:rPr>
          <w:color w:val="993300"/>
          <w:u w:val="single"/>
        </w:rPr>
      </w:pPr>
    </w:p>
    <w:p w14:paraId="0E048D6F" w14:textId="77777777" w:rsidR="00205014" w:rsidRDefault="00205014" w:rsidP="00205014">
      <w:pPr>
        <w:rPr>
          <w:rFonts w:ascii="Arial" w:hAnsi="Arial" w:cs="Arial"/>
          <w:b/>
          <w:sz w:val="24"/>
        </w:rPr>
      </w:pPr>
      <w:r>
        <w:rPr>
          <w:rFonts w:ascii="Arial" w:hAnsi="Arial" w:cs="Arial"/>
          <w:b/>
          <w:color w:val="0000FF"/>
          <w:sz w:val="24"/>
        </w:rPr>
        <w:t>R4-2106070</w:t>
      </w:r>
      <w:r>
        <w:rPr>
          <w:rFonts w:ascii="Arial" w:hAnsi="Arial" w:cs="Arial"/>
          <w:b/>
          <w:color w:val="0000FF"/>
          <w:sz w:val="24"/>
        </w:rPr>
        <w:tab/>
      </w:r>
      <w:r>
        <w:rPr>
          <w:rFonts w:ascii="Arial" w:hAnsi="Arial" w:cs="Arial"/>
          <w:b/>
          <w:sz w:val="24"/>
        </w:rPr>
        <w:t>TP to TS 38.176-1  - Rx dynamic range, clause  7.3</w:t>
      </w:r>
    </w:p>
    <w:p w14:paraId="5FB2891B"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5F42A9F9" w14:textId="77777777" w:rsidR="00205014" w:rsidRDefault="00205014" w:rsidP="00205014">
      <w:pPr>
        <w:rPr>
          <w:rFonts w:ascii="Arial" w:hAnsi="Arial" w:cs="Arial"/>
          <w:b/>
        </w:rPr>
      </w:pPr>
      <w:r>
        <w:rPr>
          <w:rFonts w:ascii="Arial" w:hAnsi="Arial" w:cs="Arial"/>
          <w:b/>
        </w:rPr>
        <w:t xml:space="preserve">Abstract: </w:t>
      </w:r>
    </w:p>
    <w:p w14:paraId="1B7F9525" w14:textId="77777777" w:rsidR="00205014" w:rsidRDefault="00205014" w:rsidP="00205014">
      <w:r>
        <w:t>Content for the RX dynamic range clause in the conducted requirement (as allocated author)</w:t>
      </w:r>
    </w:p>
    <w:p w14:paraId="08895E33"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8EF6F05" w14:textId="77777777" w:rsidR="00205014" w:rsidRDefault="00205014" w:rsidP="00205014">
      <w:pPr>
        <w:rPr>
          <w:color w:val="993300"/>
          <w:u w:val="single"/>
        </w:rPr>
      </w:pPr>
    </w:p>
    <w:p w14:paraId="3482D7E7" w14:textId="77777777" w:rsidR="00CF7FF0" w:rsidRDefault="00CF7FF0" w:rsidP="00CF7FF0">
      <w:pPr>
        <w:rPr>
          <w:rFonts w:ascii="Arial" w:hAnsi="Arial" w:cs="Arial"/>
          <w:b/>
          <w:sz w:val="24"/>
        </w:rPr>
      </w:pPr>
      <w:r>
        <w:rPr>
          <w:rFonts w:ascii="Arial" w:hAnsi="Arial" w:cs="Arial"/>
          <w:b/>
          <w:color w:val="0000FF"/>
          <w:sz w:val="24"/>
        </w:rPr>
        <w:t>R4-2107235</w:t>
      </w:r>
      <w:r>
        <w:rPr>
          <w:rFonts w:ascii="Arial" w:hAnsi="Arial" w:cs="Arial"/>
          <w:b/>
          <w:color w:val="0000FF"/>
          <w:sz w:val="24"/>
        </w:rPr>
        <w:tab/>
      </w:r>
      <w:r>
        <w:rPr>
          <w:rFonts w:ascii="Arial" w:hAnsi="Arial" w:cs="Arial"/>
          <w:b/>
          <w:sz w:val="24"/>
        </w:rPr>
        <w:t>TP for IBB, OBB and RX spurious of conducted receiver test</w:t>
      </w:r>
    </w:p>
    <w:p w14:paraId="1AA17E87"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407FD111" w14:textId="77777777" w:rsidR="00CF7FF0" w:rsidRDefault="00CF7FF0" w:rsidP="00CF7FF0">
      <w:pPr>
        <w:rPr>
          <w:rFonts w:ascii="Arial" w:hAnsi="Arial" w:cs="Arial"/>
          <w:b/>
        </w:rPr>
      </w:pPr>
      <w:r>
        <w:rPr>
          <w:rFonts w:ascii="Arial" w:hAnsi="Arial" w:cs="Arial"/>
          <w:b/>
        </w:rPr>
        <w:t xml:space="preserve">Abstract: </w:t>
      </w:r>
    </w:p>
    <w:p w14:paraId="028452B8" w14:textId="77777777" w:rsidR="00CF7FF0" w:rsidRDefault="00CF7FF0" w:rsidP="00CF7FF0">
      <w:r>
        <w:lastRenderedPageBreak/>
        <w:t>In this paper, we propose the TP for IBB, OBB and RX spurious for conducted receiver conformance test.</w:t>
      </w:r>
    </w:p>
    <w:p w14:paraId="296612A5"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R4-2106071 (from R4-2107235).</w:t>
      </w:r>
    </w:p>
    <w:p w14:paraId="4BE60774" w14:textId="77777777" w:rsidR="00205014" w:rsidRDefault="00205014" w:rsidP="00CF7FF0">
      <w:pPr>
        <w:rPr>
          <w:color w:val="993300"/>
          <w:u w:val="single"/>
        </w:rPr>
      </w:pPr>
    </w:p>
    <w:p w14:paraId="52B8D0DF" w14:textId="77777777" w:rsidR="00205014" w:rsidRDefault="00205014" w:rsidP="00205014">
      <w:pPr>
        <w:rPr>
          <w:rFonts w:ascii="Arial" w:hAnsi="Arial" w:cs="Arial"/>
          <w:b/>
          <w:sz w:val="24"/>
        </w:rPr>
      </w:pPr>
      <w:bookmarkStart w:id="40" w:name="_Toc68908123"/>
      <w:r>
        <w:rPr>
          <w:rFonts w:ascii="Arial" w:hAnsi="Arial" w:cs="Arial"/>
          <w:b/>
          <w:color w:val="0000FF"/>
          <w:sz w:val="24"/>
        </w:rPr>
        <w:t>R4-2106071</w:t>
      </w:r>
      <w:r>
        <w:rPr>
          <w:rFonts w:ascii="Arial" w:hAnsi="Arial" w:cs="Arial"/>
          <w:b/>
          <w:color w:val="0000FF"/>
          <w:sz w:val="24"/>
        </w:rPr>
        <w:tab/>
      </w:r>
      <w:r>
        <w:rPr>
          <w:rFonts w:ascii="Arial" w:hAnsi="Arial" w:cs="Arial"/>
          <w:b/>
          <w:sz w:val="24"/>
        </w:rPr>
        <w:t>TP for IBB, OBB and RX spurious of conducted receiver test</w:t>
      </w:r>
    </w:p>
    <w:p w14:paraId="1731CBCA"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6C63B083" w14:textId="77777777" w:rsidR="00205014" w:rsidRDefault="00205014" w:rsidP="00205014">
      <w:pPr>
        <w:rPr>
          <w:rFonts w:ascii="Arial" w:hAnsi="Arial" w:cs="Arial"/>
          <w:b/>
        </w:rPr>
      </w:pPr>
      <w:r>
        <w:rPr>
          <w:rFonts w:ascii="Arial" w:hAnsi="Arial" w:cs="Arial"/>
          <w:b/>
        </w:rPr>
        <w:t xml:space="preserve">Abstract: </w:t>
      </w:r>
    </w:p>
    <w:p w14:paraId="47779144" w14:textId="77777777" w:rsidR="00205014" w:rsidRDefault="00205014" w:rsidP="00205014">
      <w:r>
        <w:t>In this paper, we propose the TP for IBB, OBB and RX spurious for conducted receiver conformance test.</w:t>
      </w:r>
    </w:p>
    <w:p w14:paraId="510CCB53" w14:textId="77777777" w:rsidR="00205014" w:rsidRDefault="005F3243" w:rsidP="0020501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72E0FF06" w14:textId="77777777" w:rsidR="006C7A39" w:rsidRPr="006C7A39" w:rsidRDefault="006C7A39" w:rsidP="00205014">
      <w:pPr>
        <w:rPr>
          <w:color w:val="993300"/>
          <w:u w:val="single"/>
          <w:lang w:eastAsia="zh-CN"/>
        </w:rPr>
      </w:pPr>
      <w:r w:rsidRPr="00FA0EC2">
        <w:rPr>
          <w:rFonts w:ascii="Arial" w:hAnsi="Arial" w:cs="Arial" w:hint="eastAsia"/>
          <w:lang w:eastAsia="zh-CN"/>
        </w:rPr>
        <w:t>Session</w:t>
      </w:r>
      <w:r w:rsidRPr="00FA0EC2">
        <w:rPr>
          <w:rFonts w:ascii="Arial" w:hAnsi="Arial" w:cs="Arial"/>
        </w:rPr>
        <w:t xml:space="preserve"> </w:t>
      </w:r>
      <w:r w:rsidRPr="00FA0EC2">
        <w:rPr>
          <w:rFonts w:ascii="Arial" w:hAnsi="Arial" w:cs="Arial" w:hint="eastAsia"/>
          <w:lang w:eastAsia="zh-CN"/>
        </w:rPr>
        <w:t>Chair</w:t>
      </w:r>
      <w:r w:rsidRPr="00FA0EC2">
        <w:rPr>
          <w:rFonts w:ascii="Arial" w:hAnsi="Arial" w:cs="Arial"/>
        </w:rPr>
        <w:t xml:space="preserve"> </w:t>
      </w:r>
      <w:r w:rsidRPr="00FA0EC2">
        <w:rPr>
          <w:rFonts w:ascii="Arial" w:hAnsi="Arial" w:cs="Arial" w:hint="eastAsia"/>
          <w:lang w:eastAsia="zh-CN"/>
        </w:rPr>
        <w:t>Note</w:t>
      </w:r>
      <w:r w:rsidR="00FA0EC2" w:rsidRPr="00FA0EC2">
        <w:rPr>
          <w:rFonts w:ascii="Arial" w:hAnsi="Arial" w:cs="Arial" w:hint="eastAsia"/>
          <w:lang w:eastAsia="zh-CN"/>
        </w:rPr>
        <w:t>:</w:t>
      </w:r>
      <w:r w:rsidRPr="00FA0EC2">
        <w:rPr>
          <w:rFonts w:ascii="Arial" w:hAnsi="Arial" w:cs="Arial" w:hint="eastAsia"/>
          <w:lang w:eastAsia="zh-CN"/>
        </w:rPr>
        <w:t xml:space="preserve"> </w:t>
      </w:r>
      <w:r w:rsidR="00FA0EC2" w:rsidRPr="00FA0EC2">
        <w:rPr>
          <w:rFonts w:ascii="Arial" w:hAnsi="Arial" w:cs="Arial"/>
          <w:lang w:eastAsia="zh-CN"/>
        </w:rPr>
        <w:t>Further check f</w:t>
      </w:r>
      <w:r w:rsidRPr="00FA0EC2">
        <w:rPr>
          <w:rFonts w:ascii="Arial" w:hAnsi="Arial" w:cs="Arial" w:hint="eastAsia"/>
          <w:lang w:eastAsia="zh-CN"/>
        </w:rPr>
        <w:t>or</w:t>
      </w:r>
      <w:r w:rsidRPr="00FA0EC2">
        <w:rPr>
          <w:rFonts w:ascii="Arial" w:hAnsi="Arial" w:cs="Arial"/>
          <w:lang w:eastAsia="zh-CN"/>
        </w:rPr>
        <w:t xml:space="preserve"> </w:t>
      </w:r>
      <w:r w:rsidR="00FA0EC2" w:rsidRPr="00FA0EC2">
        <w:rPr>
          <w:rFonts w:ascii="Arial" w:hAnsi="Arial" w:cs="Arial"/>
          <w:lang w:eastAsia="zh-CN"/>
        </w:rPr>
        <w:t xml:space="preserve">BS </w:t>
      </w:r>
      <w:r w:rsidRPr="00FA0EC2">
        <w:rPr>
          <w:rFonts w:ascii="Arial" w:hAnsi="Arial" w:cs="Arial" w:hint="eastAsia"/>
          <w:lang w:eastAsia="zh-CN"/>
        </w:rPr>
        <w:t>FDD</w:t>
      </w:r>
      <w:r w:rsidRPr="00FA0EC2">
        <w:rPr>
          <w:rFonts w:ascii="Arial" w:hAnsi="Arial" w:cs="Arial"/>
          <w:lang w:eastAsia="zh-CN"/>
        </w:rPr>
        <w:t xml:space="preserve"> </w:t>
      </w:r>
      <w:r w:rsidRPr="00FA0EC2">
        <w:rPr>
          <w:rFonts w:ascii="Arial" w:hAnsi="Arial" w:cs="Arial" w:hint="eastAsia"/>
          <w:lang w:eastAsia="zh-CN"/>
        </w:rPr>
        <w:t>Rx</w:t>
      </w:r>
      <w:r w:rsidRPr="00FA0EC2">
        <w:rPr>
          <w:rFonts w:ascii="Arial" w:hAnsi="Arial" w:cs="Arial"/>
          <w:lang w:eastAsia="zh-CN"/>
        </w:rPr>
        <w:t xml:space="preserve"> RF </w:t>
      </w:r>
      <w:r w:rsidRPr="00FA0EC2">
        <w:rPr>
          <w:rFonts w:ascii="Arial" w:hAnsi="Arial" w:cs="Arial" w:hint="eastAsia"/>
          <w:lang w:eastAsia="zh-CN"/>
        </w:rPr>
        <w:t>testing</w:t>
      </w:r>
      <w:r w:rsidRPr="00FA0EC2">
        <w:rPr>
          <w:rFonts w:ascii="Arial" w:hAnsi="Arial" w:cs="Arial"/>
          <w:lang w:eastAsia="zh-CN"/>
        </w:rPr>
        <w:t xml:space="preserve"> </w:t>
      </w:r>
      <w:r w:rsidRPr="00FA0EC2">
        <w:rPr>
          <w:rFonts w:ascii="Arial" w:hAnsi="Arial" w:cs="Arial" w:hint="eastAsia"/>
          <w:lang w:eastAsia="zh-CN"/>
        </w:rPr>
        <w:t>related</w:t>
      </w:r>
      <w:r w:rsidRPr="00FA0EC2">
        <w:rPr>
          <w:rFonts w:ascii="Arial" w:hAnsi="Arial" w:cs="Arial"/>
          <w:lang w:eastAsia="zh-CN"/>
        </w:rPr>
        <w:t xml:space="preserve"> </w:t>
      </w:r>
      <w:r w:rsidRPr="00FA0EC2">
        <w:rPr>
          <w:rFonts w:ascii="Arial" w:hAnsi="Arial" w:cs="Arial" w:hint="eastAsia"/>
          <w:lang w:eastAsia="zh-CN"/>
        </w:rPr>
        <w:t>procedure</w:t>
      </w:r>
      <w:r w:rsidR="00FA0EC2" w:rsidRPr="00FA0EC2">
        <w:rPr>
          <w:rFonts w:ascii="Arial" w:hAnsi="Arial" w:cs="Arial"/>
          <w:lang w:eastAsia="zh-CN"/>
        </w:rPr>
        <w:t>.</w:t>
      </w:r>
    </w:p>
    <w:p w14:paraId="3CA47B25" w14:textId="77777777" w:rsidR="00205014" w:rsidRDefault="00205014" w:rsidP="00205014">
      <w:pPr>
        <w:rPr>
          <w:color w:val="993300"/>
          <w:u w:val="single"/>
        </w:rPr>
      </w:pPr>
    </w:p>
    <w:p w14:paraId="0D151EEC" w14:textId="77777777" w:rsidR="00CF7FF0" w:rsidRDefault="00CF7FF0" w:rsidP="00CF7FF0">
      <w:pPr>
        <w:pStyle w:val="Heading6"/>
      </w:pPr>
      <w:r>
        <w:t>5.3.2.3.3</w:t>
      </w:r>
      <w:r>
        <w:tab/>
        <w:t>Other test issues</w:t>
      </w:r>
      <w:bookmarkEnd w:id="40"/>
      <w:r>
        <w:t xml:space="preserve"> </w:t>
      </w:r>
    </w:p>
    <w:p w14:paraId="7E500D76" w14:textId="77777777" w:rsidR="00CF7FF0" w:rsidRDefault="00CF7FF0" w:rsidP="00CF7FF0">
      <w:pPr>
        <w:rPr>
          <w:rFonts w:ascii="Arial" w:hAnsi="Arial" w:cs="Arial"/>
          <w:b/>
          <w:sz w:val="24"/>
        </w:rPr>
      </w:pPr>
      <w:r>
        <w:rPr>
          <w:rFonts w:ascii="Arial" w:hAnsi="Arial" w:cs="Arial"/>
          <w:b/>
          <w:color w:val="0000FF"/>
          <w:sz w:val="24"/>
        </w:rPr>
        <w:t>R4-2106314</w:t>
      </w:r>
      <w:r>
        <w:rPr>
          <w:rFonts w:ascii="Arial" w:hAnsi="Arial" w:cs="Arial"/>
          <w:b/>
          <w:color w:val="0000FF"/>
          <w:sz w:val="24"/>
        </w:rPr>
        <w:tab/>
      </w:r>
      <w:r>
        <w:rPr>
          <w:rFonts w:ascii="Arial" w:hAnsi="Arial" w:cs="Arial"/>
          <w:b/>
          <w:sz w:val="24"/>
        </w:rPr>
        <w:t>TP to TS 38.176-1 Clause 4.6 Declarations for IAB conducted test specification</w:t>
      </w:r>
    </w:p>
    <w:p w14:paraId="60215DE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B1B5DDF" w14:textId="77777777" w:rsidR="00CF7FF0" w:rsidRDefault="00CF7FF0" w:rsidP="00CF7FF0">
      <w:pPr>
        <w:rPr>
          <w:rFonts w:ascii="Arial" w:hAnsi="Arial" w:cs="Arial"/>
          <w:b/>
        </w:rPr>
      </w:pPr>
      <w:r>
        <w:rPr>
          <w:rFonts w:ascii="Arial" w:hAnsi="Arial" w:cs="Arial"/>
          <w:b/>
        </w:rPr>
        <w:t xml:space="preserve">Abstract: </w:t>
      </w:r>
    </w:p>
    <w:p w14:paraId="63ED2BBF" w14:textId="77777777" w:rsidR="00CF7FF0" w:rsidRDefault="00CF7FF0" w:rsidP="00CF7FF0">
      <w:r>
        <w:t>In this contribution, we provide text proposal to clause 4.6: Declarations for IAB conducted test specification.</w:t>
      </w:r>
    </w:p>
    <w:p w14:paraId="1CB4226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R4-2106072 (from R4-2106314).</w:t>
      </w:r>
    </w:p>
    <w:p w14:paraId="45992927" w14:textId="77777777" w:rsidR="00205014" w:rsidRDefault="00205014" w:rsidP="00CF7FF0">
      <w:pPr>
        <w:rPr>
          <w:color w:val="993300"/>
          <w:u w:val="single"/>
        </w:rPr>
      </w:pPr>
    </w:p>
    <w:p w14:paraId="1FCCA58C" w14:textId="77777777" w:rsidR="00205014" w:rsidRDefault="00205014" w:rsidP="00205014">
      <w:pPr>
        <w:rPr>
          <w:rFonts w:ascii="Arial" w:hAnsi="Arial" w:cs="Arial"/>
          <w:b/>
          <w:sz w:val="24"/>
        </w:rPr>
      </w:pPr>
      <w:bookmarkStart w:id="41" w:name="_Toc68908124"/>
      <w:r>
        <w:rPr>
          <w:rFonts w:ascii="Arial" w:hAnsi="Arial" w:cs="Arial"/>
          <w:b/>
          <w:color w:val="0000FF"/>
          <w:sz w:val="24"/>
        </w:rPr>
        <w:t>R4-2106072</w:t>
      </w:r>
      <w:r>
        <w:rPr>
          <w:rFonts w:ascii="Arial" w:hAnsi="Arial" w:cs="Arial"/>
          <w:b/>
          <w:color w:val="0000FF"/>
          <w:sz w:val="24"/>
        </w:rPr>
        <w:tab/>
      </w:r>
      <w:r>
        <w:rPr>
          <w:rFonts w:ascii="Arial" w:hAnsi="Arial" w:cs="Arial"/>
          <w:b/>
          <w:sz w:val="24"/>
        </w:rPr>
        <w:t>TP to TS 38.176-1 Clause 4.6 Declarations for IAB conducted test specification</w:t>
      </w:r>
    </w:p>
    <w:p w14:paraId="08F7A050"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ECDD63C" w14:textId="77777777" w:rsidR="00205014" w:rsidRDefault="00205014" w:rsidP="00205014">
      <w:pPr>
        <w:rPr>
          <w:rFonts w:ascii="Arial" w:hAnsi="Arial" w:cs="Arial"/>
          <w:b/>
        </w:rPr>
      </w:pPr>
      <w:r>
        <w:rPr>
          <w:rFonts w:ascii="Arial" w:hAnsi="Arial" w:cs="Arial"/>
          <w:b/>
        </w:rPr>
        <w:t xml:space="preserve">Abstract: </w:t>
      </w:r>
    </w:p>
    <w:p w14:paraId="59A085FA" w14:textId="77777777" w:rsidR="00205014" w:rsidRDefault="00205014" w:rsidP="00205014">
      <w:r>
        <w:t>In this contribution, we provide text proposal to clause 4.6: Declarations for IAB conducted test specification.</w:t>
      </w:r>
    </w:p>
    <w:p w14:paraId="7E409AEA" w14:textId="77777777" w:rsidR="00205014" w:rsidRDefault="0043661A"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43661A">
        <w:rPr>
          <w:rFonts w:ascii="Arial" w:hAnsi="Arial" w:cs="Arial"/>
          <w:b/>
          <w:highlight w:val="green"/>
        </w:rPr>
        <w:t>Approved.</w:t>
      </w:r>
    </w:p>
    <w:p w14:paraId="0F83EDB5" w14:textId="77777777" w:rsidR="00205014" w:rsidRDefault="00205014" w:rsidP="00205014">
      <w:pPr>
        <w:rPr>
          <w:color w:val="993300"/>
          <w:u w:val="single"/>
        </w:rPr>
      </w:pPr>
    </w:p>
    <w:p w14:paraId="53430568" w14:textId="77777777" w:rsidR="00CF7FF0" w:rsidRDefault="00CF7FF0" w:rsidP="00CF7FF0">
      <w:pPr>
        <w:pStyle w:val="Heading5"/>
      </w:pPr>
      <w:r>
        <w:t>5.3.2.4</w:t>
      </w:r>
      <w:r>
        <w:tab/>
        <w:t>Radiated conformance testing</w:t>
      </w:r>
      <w:bookmarkEnd w:id="41"/>
    </w:p>
    <w:p w14:paraId="4D3339A7" w14:textId="77777777" w:rsidR="00CF7FF0" w:rsidRDefault="00CF7FF0" w:rsidP="00CF7FF0">
      <w:pPr>
        <w:pStyle w:val="Heading6"/>
      </w:pPr>
      <w:bookmarkStart w:id="42" w:name="_Toc68908125"/>
      <w:r>
        <w:t>5.3.2.4.1</w:t>
      </w:r>
      <w:r>
        <w:tab/>
        <w:t>Transmitter characteristics</w:t>
      </w:r>
      <w:bookmarkEnd w:id="42"/>
    </w:p>
    <w:p w14:paraId="41379176" w14:textId="77777777" w:rsidR="00CF7FF0" w:rsidRDefault="00CF7FF0" w:rsidP="00CF7FF0">
      <w:pPr>
        <w:rPr>
          <w:rFonts w:ascii="Arial" w:hAnsi="Arial" w:cs="Arial"/>
          <w:b/>
          <w:sz w:val="24"/>
        </w:rPr>
      </w:pPr>
      <w:r>
        <w:rPr>
          <w:rFonts w:ascii="Arial" w:hAnsi="Arial" w:cs="Arial"/>
          <w:b/>
          <w:color w:val="0000FF"/>
          <w:sz w:val="24"/>
        </w:rPr>
        <w:t>R4-2104790</w:t>
      </w:r>
      <w:r>
        <w:rPr>
          <w:rFonts w:ascii="Arial" w:hAnsi="Arial" w:cs="Arial"/>
          <w:b/>
          <w:color w:val="0000FF"/>
          <w:sz w:val="24"/>
        </w:rPr>
        <w:tab/>
      </w:r>
      <w:r>
        <w:rPr>
          <w:rFonts w:ascii="Arial" w:hAnsi="Arial" w:cs="Arial"/>
          <w:b/>
          <w:sz w:val="24"/>
        </w:rPr>
        <w:t>TP for TS 38.176-2: OTA transmit ON/OFF power</w:t>
      </w:r>
    </w:p>
    <w:p w14:paraId="0BD434E3"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66FD93D9"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R4-2106073 (from R4-2104790).</w:t>
      </w:r>
    </w:p>
    <w:p w14:paraId="291DCC31" w14:textId="77777777" w:rsidR="00205014" w:rsidRDefault="00205014" w:rsidP="00CF7FF0">
      <w:pPr>
        <w:rPr>
          <w:color w:val="993300"/>
          <w:u w:val="single"/>
        </w:rPr>
      </w:pPr>
    </w:p>
    <w:p w14:paraId="772F3DE7" w14:textId="77777777" w:rsidR="00205014" w:rsidRDefault="00205014" w:rsidP="00205014">
      <w:pPr>
        <w:rPr>
          <w:rFonts w:ascii="Arial" w:hAnsi="Arial" w:cs="Arial"/>
          <w:b/>
          <w:sz w:val="24"/>
        </w:rPr>
      </w:pPr>
      <w:r>
        <w:rPr>
          <w:rFonts w:ascii="Arial" w:hAnsi="Arial" w:cs="Arial"/>
          <w:b/>
          <w:color w:val="0000FF"/>
          <w:sz w:val="24"/>
        </w:rPr>
        <w:t>R4-2106073</w:t>
      </w:r>
      <w:r>
        <w:rPr>
          <w:rFonts w:ascii="Arial" w:hAnsi="Arial" w:cs="Arial"/>
          <w:b/>
          <w:color w:val="0000FF"/>
          <w:sz w:val="24"/>
        </w:rPr>
        <w:tab/>
      </w:r>
      <w:r>
        <w:rPr>
          <w:rFonts w:ascii="Arial" w:hAnsi="Arial" w:cs="Arial"/>
          <w:b/>
          <w:sz w:val="24"/>
        </w:rPr>
        <w:t>TP for TS 38.176-2: OTA transmit ON/OFF power</w:t>
      </w:r>
    </w:p>
    <w:p w14:paraId="6A66B968"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01E3B99B"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854153A" w14:textId="77777777" w:rsidR="00205014" w:rsidRDefault="00205014" w:rsidP="00205014">
      <w:pPr>
        <w:rPr>
          <w:color w:val="993300"/>
          <w:u w:val="single"/>
        </w:rPr>
      </w:pPr>
    </w:p>
    <w:p w14:paraId="6CBF0219" w14:textId="77777777" w:rsidR="00CF7FF0" w:rsidRDefault="00CF7FF0" w:rsidP="00CF7FF0">
      <w:pPr>
        <w:rPr>
          <w:rFonts w:ascii="Arial" w:hAnsi="Arial" w:cs="Arial"/>
          <w:b/>
          <w:sz w:val="24"/>
        </w:rPr>
      </w:pPr>
      <w:r>
        <w:rPr>
          <w:rFonts w:ascii="Arial" w:hAnsi="Arial" w:cs="Arial"/>
          <w:b/>
          <w:color w:val="0000FF"/>
          <w:sz w:val="24"/>
        </w:rPr>
        <w:t>R4-2104791</w:t>
      </w:r>
      <w:r>
        <w:rPr>
          <w:rFonts w:ascii="Arial" w:hAnsi="Arial" w:cs="Arial"/>
          <w:b/>
          <w:color w:val="0000FF"/>
          <w:sz w:val="24"/>
        </w:rPr>
        <w:tab/>
      </w:r>
      <w:r>
        <w:rPr>
          <w:rFonts w:ascii="Arial" w:hAnsi="Arial" w:cs="Arial"/>
          <w:b/>
          <w:sz w:val="24"/>
        </w:rPr>
        <w:t>TP for TS 38.176-2: OTA transmitted signal quality</w:t>
      </w:r>
    </w:p>
    <w:p w14:paraId="76C07A7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5127B532"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R4-2106074 (from R4-2104791).</w:t>
      </w:r>
    </w:p>
    <w:p w14:paraId="7B5F2A62" w14:textId="77777777" w:rsidR="00205014" w:rsidRDefault="00205014" w:rsidP="00CF7FF0">
      <w:pPr>
        <w:rPr>
          <w:color w:val="993300"/>
          <w:u w:val="single"/>
        </w:rPr>
      </w:pPr>
    </w:p>
    <w:p w14:paraId="0CE9EF09" w14:textId="77777777" w:rsidR="00205014" w:rsidRDefault="00205014" w:rsidP="00205014">
      <w:pPr>
        <w:rPr>
          <w:rFonts w:ascii="Arial" w:hAnsi="Arial" w:cs="Arial"/>
          <w:b/>
          <w:sz w:val="24"/>
        </w:rPr>
      </w:pPr>
      <w:r>
        <w:rPr>
          <w:rFonts w:ascii="Arial" w:hAnsi="Arial" w:cs="Arial"/>
          <w:b/>
          <w:color w:val="0000FF"/>
          <w:sz w:val="24"/>
        </w:rPr>
        <w:t>R4-2106074</w:t>
      </w:r>
      <w:r>
        <w:rPr>
          <w:rFonts w:ascii="Arial" w:hAnsi="Arial" w:cs="Arial"/>
          <w:b/>
          <w:color w:val="0000FF"/>
          <w:sz w:val="24"/>
        </w:rPr>
        <w:tab/>
      </w:r>
      <w:r>
        <w:rPr>
          <w:rFonts w:ascii="Arial" w:hAnsi="Arial" w:cs="Arial"/>
          <w:b/>
          <w:sz w:val="24"/>
        </w:rPr>
        <w:t>TP for TS 38.176-2: OTA transmitted signal quality</w:t>
      </w:r>
    </w:p>
    <w:p w14:paraId="0583E272" w14:textId="77777777"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2F92EF67"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2F720E7" w14:textId="77777777" w:rsidR="00205014" w:rsidRDefault="00205014" w:rsidP="00205014">
      <w:pPr>
        <w:rPr>
          <w:color w:val="993300"/>
          <w:u w:val="single"/>
        </w:rPr>
      </w:pPr>
    </w:p>
    <w:p w14:paraId="4DB619A1" w14:textId="77777777" w:rsidR="00CF7FF0" w:rsidRDefault="00CF7FF0" w:rsidP="00CF7FF0">
      <w:pPr>
        <w:rPr>
          <w:rFonts w:ascii="Arial" w:hAnsi="Arial" w:cs="Arial"/>
          <w:b/>
          <w:sz w:val="24"/>
        </w:rPr>
      </w:pPr>
      <w:r>
        <w:rPr>
          <w:rFonts w:ascii="Arial" w:hAnsi="Arial" w:cs="Arial"/>
          <w:b/>
          <w:color w:val="0000FF"/>
          <w:sz w:val="24"/>
        </w:rPr>
        <w:t>R4-2106319</w:t>
      </w:r>
      <w:r>
        <w:rPr>
          <w:rFonts w:ascii="Arial" w:hAnsi="Arial" w:cs="Arial"/>
          <w:b/>
          <w:color w:val="0000FF"/>
          <w:sz w:val="24"/>
        </w:rPr>
        <w:tab/>
      </w:r>
      <w:r>
        <w:rPr>
          <w:rFonts w:ascii="Arial" w:hAnsi="Arial" w:cs="Arial"/>
          <w:b/>
          <w:sz w:val="24"/>
        </w:rPr>
        <w:t>TP to TS 38.176-2: Output power and Unwanted emission</w:t>
      </w:r>
    </w:p>
    <w:p w14:paraId="5E021BEA"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1F5C577" w14:textId="77777777" w:rsidR="00CF7FF0" w:rsidRDefault="00CF7FF0" w:rsidP="00CF7FF0">
      <w:pPr>
        <w:rPr>
          <w:rFonts w:ascii="Arial" w:hAnsi="Arial" w:cs="Arial"/>
          <w:b/>
        </w:rPr>
      </w:pPr>
      <w:r>
        <w:rPr>
          <w:rFonts w:ascii="Arial" w:hAnsi="Arial" w:cs="Arial"/>
          <w:b/>
        </w:rPr>
        <w:t xml:space="preserve">Abstract: </w:t>
      </w:r>
    </w:p>
    <w:p w14:paraId="1CA51776" w14:textId="77777777" w:rsidR="00CF7FF0" w:rsidRDefault="00CF7FF0" w:rsidP="00CF7FF0">
      <w:r>
        <w:t>In this contribution, we provide text proposal to Clause 6.2 IAB Output power, and clause 6.6 unwanted Emissions for IAB OTA test specification</w:t>
      </w:r>
    </w:p>
    <w:p w14:paraId="0481CA4F"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R4-2106075 (from R4-2106319).</w:t>
      </w:r>
    </w:p>
    <w:p w14:paraId="023AF445" w14:textId="77777777" w:rsidR="00205014" w:rsidRDefault="00205014" w:rsidP="00CF7FF0">
      <w:pPr>
        <w:rPr>
          <w:color w:val="993300"/>
          <w:u w:val="single"/>
        </w:rPr>
      </w:pPr>
    </w:p>
    <w:p w14:paraId="2AB9BE0E" w14:textId="77777777" w:rsidR="00205014" w:rsidRDefault="00205014" w:rsidP="00205014">
      <w:pPr>
        <w:rPr>
          <w:rFonts w:ascii="Arial" w:hAnsi="Arial" w:cs="Arial"/>
          <w:b/>
          <w:sz w:val="24"/>
        </w:rPr>
      </w:pPr>
      <w:r>
        <w:rPr>
          <w:rFonts w:ascii="Arial" w:hAnsi="Arial" w:cs="Arial"/>
          <w:b/>
          <w:color w:val="0000FF"/>
          <w:sz w:val="24"/>
        </w:rPr>
        <w:t>R4-2106075</w:t>
      </w:r>
      <w:r>
        <w:rPr>
          <w:rFonts w:ascii="Arial" w:hAnsi="Arial" w:cs="Arial"/>
          <w:b/>
          <w:color w:val="0000FF"/>
          <w:sz w:val="24"/>
        </w:rPr>
        <w:tab/>
      </w:r>
      <w:r>
        <w:rPr>
          <w:rFonts w:ascii="Arial" w:hAnsi="Arial" w:cs="Arial"/>
          <w:b/>
          <w:sz w:val="24"/>
        </w:rPr>
        <w:t>TP to TS 38.176-2: Output power and Unwanted emission</w:t>
      </w:r>
    </w:p>
    <w:p w14:paraId="32BCE167"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31FED62" w14:textId="77777777" w:rsidR="00205014" w:rsidRDefault="00205014" w:rsidP="00205014">
      <w:pPr>
        <w:rPr>
          <w:rFonts w:ascii="Arial" w:hAnsi="Arial" w:cs="Arial"/>
          <w:b/>
        </w:rPr>
      </w:pPr>
      <w:r>
        <w:rPr>
          <w:rFonts w:ascii="Arial" w:hAnsi="Arial" w:cs="Arial"/>
          <w:b/>
        </w:rPr>
        <w:t xml:space="preserve">Abstract: </w:t>
      </w:r>
    </w:p>
    <w:p w14:paraId="4AE28E96" w14:textId="77777777" w:rsidR="00205014" w:rsidRDefault="00205014" w:rsidP="00205014">
      <w:r>
        <w:lastRenderedPageBreak/>
        <w:t>In this contribution, we provide text proposal to Clause 6.2 IAB Output power, and clause 6.6 unwanted Emissions for IAB OTA test specification</w:t>
      </w:r>
    </w:p>
    <w:p w14:paraId="7084DCFE"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1EE792" w14:textId="77777777" w:rsidR="00205014" w:rsidRDefault="00205014" w:rsidP="00205014">
      <w:pPr>
        <w:rPr>
          <w:color w:val="993300"/>
          <w:u w:val="single"/>
        </w:rPr>
      </w:pPr>
    </w:p>
    <w:p w14:paraId="20A6AA14" w14:textId="77777777" w:rsidR="00CF7FF0" w:rsidRDefault="00CF7FF0" w:rsidP="00CF7FF0">
      <w:pPr>
        <w:rPr>
          <w:rFonts w:ascii="Arial" w:hAnsi="Arial" w:cs="Arial"/>
          <w:b/>
          <w:sz w:val="24"/>
        </w:rPr>
      </w:pPr>
      <w:r>
        <w:rPr>
          <w:rFonts w:ascii="Arial" w:hAnsi="Arial" w:cs="Arial"/>
          <w:b/>
          <w:color w:val="0000FF"/>
          <w:sz w:val="24"/>
        </w:rPr>
        <w:t>R4-2106598</w:t>
      </w:r>
      <w:r>
        <w:rPr>
          <w:rFonts w:ascii="Arial" w:hAnsi="Arial" w:cs="Arial"/>
          <w:b/>
          <w:color w:val="0000FF"/>
          <w:sz w:val="24"/>
        </w:rPr>
        <w:tab/>
      </w:r>
      <w:r>
        <w:rPr>
          <w:rFonts w:ascii="Arial" w:hAnsi="Arial" w:cs="Arial"/>
          <w:b/>
          <w:sz w:val="24"/>
        </w:rPr>
        <w:t>TP to TS 38.xxx-2: TX IMD requirements</w:t>
      </w:r>
    </w:p>
    <w:p w14:paraId="34D7732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6A1169"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R4-2106076 (from R4-2106598).</w:t>
      </w:r>
    </w:p>
    <w:p w14:paraId="282ACC5A" w14:textId="77777777" w:rsidR="00205014" w:rsidRDefault="00205014" w:rsidP="00CF7FF0">
      <w:pPr>
        <w:rPr>
          <w:color w:val="993300"/>
          <w:u w:val="single"/>
        </w:rPr>
      </w:pPr>
    </w:p>
    <w:p w14:paraId="0CEE5F0E" w14:textId="77777777" w:rsidR="00205014" w:rsidRDefault="00205014" w:rsidP="00205014">
      <w:pPr>
        <w:rPr>
          <w:rFonts w:ascii="Arial" w:hAnsi="Arial" w:cs="Arial"/>
          <w:b/>
          <w:sz w:val="24"/>
        </w:rPr>
      </w:pPr>
      <w:r>
        <w:rPr>
          <w:rFonts w:ascii="Arial" w:hAnsi="Arial" w:cs="Arial"/>
          <w:b/>
          <w:color w:val="0000FF"/>
          <w:sz w:val="24"/>
        </w:rPr>
        <w:t>R4-2106076</w:t>
      </w:r>
      <w:r>
        <w:rPr>
          <w:rFonts w:ascii="Arial" w:hAnsi="Arial" w:cs="Arial"/>
          <w:b/>
          <w:color w:val="0000FF"/>
          <w:sz w:val="24"/>
        </w:rPr>
        <w:tab/>
      </w:r>
      <w:r>
        <w:rPr>
          <w:rFonts w:ascii="Arial" w:hAnsi="Arial" w:cs="Arial"/>
          <w:b/>
          <w:sz w:val="24"/>
        </w:rPr>
        <w:t>TP to TS 38.xxx-2: TX IMD requirements</w:t>
      </w:r>
    </w:p>
    <w:p w14:paraId="2FC16511"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4F13DF"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59BA0B8E" w14:textId="77777777" w:rsidR="00205014" w:rsidRDefault="00205014" w:rsidP="00205014">
      <w:pPr>
        <w:rPr>
          <w:color w:val="993300"/>
          <w:u w:val="single"/>
        </w:rPr>
      </w:pPr>
    </w:p>
    <w:p w14:paraId="515A339B" w14:textId="77777777" w:rsidR="00CF7FF0" w:rsidRDefault="00CF7FF0" w:rsidP="00CF7FF0">
      <w:pPr>
        <w:rPr>
          <w:rFonts w:ascii="Arial" w:hAnsi="Arial" w:cs="Arial"/>
          <w:b/>
          <w:sz w:val="24"/>
        </w:rPr>
      </w:pPr>
      <w:r>
        <w:rPr>
          <w:rFonts w:ascii="Arial" w:hAnsi="Arial" w:cs="Arial"/>
          <w:b/>
          <w:color w:val="0000FF"/>
          <w:sz w:val="24"/>
        </w:rPr>
        <w:t>R4-2107099</w:t>
      </w:r>
      <w:r>
        <w:rPr>
          <w:rFonts w:ascii="Arial" w:hAnsi="Arial" w:cs="Arial"/>
          <w:b/>
          <w:color w:val="0000FF"/>
          <w:sz w:val="24"/>
        </w:rPr>
        <w:tab/>
      </w:r>
      <w:r>
        <w:rPr>
          <w:rFonts w:ascii="Arial" w:hAnsi="Arial" w:cs="Arial"/>
          <w:b/>
          <w:sz w:val="24"/>
        </w:rPr>
        <w:t>TP to TS 38.176-2  - OTA Tx dynamic range, clause  6.3</w:t>
      </w:r>
    </w:p>
    <w:p w14:paraId="0C7AA62A"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58455F77" w14:textId="77777777" w:rsidR="00CF7FF0" w:rsidRDefault="00CF7FF0" w:rsidP="00CF7FF0">
      <w:pPr>
        <w:rPr>
          <w:rFonts w:ascii="Arial" w:hAnsi="Arial" w:cs="Arial"/>
          <w:b/>
        </w:rPr>
      </w:pPr>
      <w:r>
        <w:rPr>
          <w:rFonts w:ascii="Arial" w:hAnsi="Arial" w:cs="Arial"/>
          <w:b/>
        </w:rPr>
        <w:t xml:space="preserve">Abstract: </w:t>
      </w:r>
    </w:p>
    <w:p w14:paraId="786C39A2" w14:textId="77777777" w:rsidR="00CF7FF0" w:rsidRDefault="00CF7FF0" w:rsidP="00CF7FF0">
      <w:r>
        <w:t>Content for the TX dynamic range clause in the OTA requirement (as allocated author)</w:t>
      </w:r>
    </w:p>
    <w:p w14:paraId="6AEC012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R4-2106061 (from R4-2107099).</w:t>
      </w:r>
    </w:p>
    <w:p w14:paraId="7AF4EE09" w14:textId="77777777" w:rsidR="00205014" w:rsidRDefault="00205014" w:rsidP="00CF7FF0">
      <w:pPr>
        <w:rPr>
          <w:color w:val="993300"/>
          <w:u w:val="single"/>
        </w:rPr>
      </w:pPr>
    </w:p>
    <w:p w14:paraId="215CCA61" w14:textId="77777777" w:rsidR="00205014" w:rsidRDefault="00205014" w:rsidP="00205014">
      <w:pPr>
        <w:rPr>
          <w:rFonts w:ascii="Arial" w:hAnsi="Arial" w:cs="Arial"/>
          <w:b/>
          <w:sz w:val="24"/>
        </w:rPr>
      </w:pPr>
      <w:r>
        <w:rPr>
          <w:rFonts w:ascii="Arial" w:hAnsi="Arial" w:cs="Arial"/>
          <w:b/>
          <w:color w:val="0000FF"/>
          <w:sz w:val="24"/>
        </w:rPr>
        <w:t>R4-2106061</w:t>
      </w:r>
      <w:r>
        <w:rPr>
          <w:rFonts w:ascii="Arial" w:hAnsi="Arial" w:cs="Arial"/>
          <w:b/>
          <w:color w:val="0000FF"/>
          <w:sz w:val="24"/>
        </w:rPr>
        <w:tab/>
      </w:r>
      <w:r>
        <w:rPr>
          <w:rFonts w:ascii="Arial" w:hAnsi="Arial" w:cs="Arial"/>
          <w:b/>
          <w:sz w:val="24"/>
        </w:rPr>
        <w:t>TP to TS 38.176-2  - OTA Tx dynamic range, clause  6.3</w:t>
      </w:r>
    </w:p>
    <w:p w14:paraId="7FCCAF7F"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6A75872E" w14:textId="77777777" w:rsidR="00205014" w:rsidRDefault="00205014" w:rsidP="00205014">
      <w:pPr>
        <w:rPr>
          <w:rFonts w:ascii="Arial" w:hAnsi="Arial" w:cs="Arial"/>
          <w:b/>
        </w:rPr>
      </w:pPr>
      <w:r>
        <w:rPr>
          <w:rFonts w:ascii="Arial" w:hAnsi="Arial" w:cs="Arial"/>
          <w:b/>
        </w:rPr>
        <w:t xml:space="preserve">Abstract: </w:t>
      </w:r>
    </w:p>
    <w:p w14:paraId="39CFED37" w14:textId="77777777" w:rsidR="00205014" w:rsidRDefault="00205014" w:rsidP="00205014">
      <w:r>
        <w:t>Content for the TX dynamic range clause in the OTA requirement (as allocated author)</w:t>
      </w:r>
    </w:p>
    <w:p w14:paraId="78CC3A55"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E6C989" w14:textId="77777777" w:rsidR="00205014" w:rsidRDefault="00205014" w:rsidP="00205014">
      <w:pPr>
        <w:rPr>
          <w:color w:val="993300"/>
          <w:u w:val="single"/>
        </w:rPr>
      </w:pPr>
    </w:p>
    <w:p w14:paraId="29CE73F3" w14:textId="77777777" w:rsidR="00CF7FF0" w:rsidRDefault="00CF7FF0" w:rsidP="00CF7FF0">
      <w:pPr>
        <w:rPr>
          <w:rFonts w:ascii="Arial" w:hAnsi="Arial" w:cs="Arial"/>
          <w:b/>
          <w:sz w:val="24"/>
        </w:rPr>
      </w:pPr>
      <w:r>
        <w:rPr>
          <w:rFonts w:ascii="Arial" w:hAnsi="Arial" w:cs="Arial"/>
          <w:b/>
          <w:color w:val="0000FF"/>
          <w:sz w:val="24"/>
        </w:rPr>
        <w:t>R4-2107232</w:t>
      </w:r>
      <w:r>
        <w:rPr>
          <w:rFonts w:ascii="Arial" w:hAnsi="Arial" w:cs="Arial"/>
          <w:b/>
          <w:color w:val="0000FF"/>
          <w:sz w:val="24"/>
        </w:rPr>
        <w:tab/>
      </w:r>
      <w:r>
        <w:rPr>
          <w:rFonts w:ascii="Arial" w:hAnsi="Arial" w:cs="Arial"/>
          <w:b/>
          <w:sz w:val="24"/>
        </w:rPr>
        <w:t>On IAB-MT dynamic range and power control test for OTA test</w:t>
      </w:r>
    </w:p>
    <w:p w14:paraId="7042E95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51FDE9E5" w14:textId="77777777" w:rsidR="00CF7FF0" w:rsidRDefault="00CF7FF0" w:rsidP="00CF7FF0">
      <w:pPr>
        <w:rPr>
          <w:rFonts w:ascii="Arial" w:hAnsi="Arial" w:cs="Arial"/>
          <w:b/>
        </w:rPr>
      </w:pPr>
      <w:r>
        <w:rPr>
          <w:rFonts w:ascii="Arial" w:hAnsi="Arial" w:cs="Arial"/>
          <w:b/>
        </w:rPr>
        <w:t xml:space="preserve">Abstract: </w:t>
      </w:r>
    </w:p>
    <w:p w14:paraId="1502E0D1" w14:textId="77777777" w:rsidR="00CF7FF0" w:rsidRDefault="00CF7FF0" w:rsidP="00CF7FF0">
      <w:r>
        <w:t>In this paper, we present out views on the power control OTA test and relation to the Tx dynamic range test.</w:t>
      </w:r>
    </w:p>
    <w:p w14:paraId="2A77779C" w14:textId="77777777"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443472AA" w14:textId="77777777" w:rsidR="00CF7FF0" w:rsidRDefault="00CF7FF0" w:rsidP="00CF7FF0">
      <w:pPr>
        <w:pStyle w:val="Heading6"/>
      </w:pPr>
      <w:bookmarkStart w:id="43" w:name="_Toc68908126"/>
      <w:r>
        <w:t>5.3.2.4.2</w:t>
      </w:r>
      <w:r>
        <w:tab/>
        <w:t>Receiver characteristics</w:t>
      </w:r>
      <w:bookmarkEnd w:id="43"/>
    </w:p>
    <w:p w14:paraId="2B1FB92D" w14:textId="77777777" w:rsidR="00CF7FF0" w:rsidRDefault="00CF7FF0" w:rsidP="00CF7FF0">
      <w:pPr>
        <w:rPr>
          <w:rFonts w:ascii="Arial" w:hAnsi="Arial" w:cs="Arial"/>
          <w:b/>
          <w:sz w:val="24"/>
        </w:rPr>
      </w:pPr>
      <w:r>
        <w:rPr>
          <w:rFonts w:ascii="Arial" w:hAnsi="Arial" w:cs="Arial"/>
          <w:b/>
          <w:color w:val="0000FF"/>
          <w:sz w:val="24"/>
        </w:rPr>
        <w:t>R4-2106317</w:t>
      </w:r>
      <w:r>
        <w:rPr>
          <w:rFonts w:ascii="Arial" w:hAnsi="Arial" w:cs="Arial"/>
          <w:b/>
          <w:color w:val="0000FF"/>
          <w:sz w:val="24"/>
        </w:rPr>
        <w:tab/>
      </w:r>
      <w:r>
        <w:rPr>
          <w:rFonts w:ascii="Arial" w:hAnsi="Arial" w:cs="Arial"/>
          <w:b/>
          <w:sz w:val="24"/>
        </w:rPr>
        <w:t>TP to TS 38.176-2 Annex A for IAB OTA test specification</w:t>
      </w:r>
    </w:p>
    <w:p w14:paraId="7B0FCFE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8A6F775" w14:textId="77777777" w:rsidR="00CF7FF0" w:rsidRDefault="00CF7FF0" w:rsidP="00CF7FF0">
      <w:pPr>
        <w:rPr>
          <w:rFonts w:ascii="Arial" w:hAnsi="Arial" w:cs="Arial"/>
          <w:b/>
        </w:rPr>
      </w:pPr>
      <w:r>
        <w:rPr>
          <w:rFonts w:ascii="Arial" w:hAnsi="Arial" w:cs="Arial"/>
          <w:b/>
        </w:rPr>
        <w:t xml:space="preserve">Abstract: </w:t>
      </w:r>
    </w:p>
    <w:p w14:paraId="286FFBC7" w14:textId="77777777" w:rsidR="00CF7FF0" w:rsidRDefault="00CF7FF0" w:rsidP="00CF7FF0">
      <w:r>
        <w:t>In this contribution, we provide text proposal to Annex A for IAB radiated test specification</w:t>
      </w:r>
    </w:p>
    <w:p w14:paraId="6B1AC49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R4-2106077 (from R4-2106317).</w:t>
      </w:r>
    </w:p>
    <w:p w14:paraId="7CF43FF2" w14:textId="77777777" w:rsidR="00205014" w:rsidRDefault="00205014" w:rsidP="00CF7FF0">
      <w:pPr>
        <w:rPr>
          <w:color w:val="993300"/>
          <w:u w:val="single"/>
        </w:rPr>
      </w:pPr>
    </w:p>
    <w:p w14:paraId="4146338E" w14:textId="77777777" w:rsidR="00205014" w:rsidRDefault="00205014" w:rsidP="00205014">
      <w:pPr>
        <w:rPr>
          <w:rFonts w:ascii="Arial" w:hAnsi="Arial" w:cs="Arial"/>
          <w:b/>
          <w:sz w:val="24"/>
        </w:rPr>
      </w:pPr>
      <w:r>
        <w:rPr>
          <w:rFonts w:ascii="Arial" w:hAnsi="Arial" w:cs="Arial"/>
          <w:b/>
          <w:color w:val="0000FF"/>
          <w:sz w:val="24"/>
        </w:rPr>
        <w:t>R4-2106077</w:t>
      </w:r>
      <w:r>
        <w:rPr>
          <w:rFonts w:ascii="Arial" w:hAnsi="Arial" w:cs="Arial"/>
          <w:b/>
          <w:color w:val="0000FF"/>
          <w:sz w:val="24"/>
        </w:rPr>
        <w:tab/>
      </w:r>
      <w:r>
        <w:rPr>
          <w:rFonts w:ascii="Arial" w:hAnsi="Arial" w:cs="Arial"/>
          <w:b/>
          <w:sz w:val="24"/>
        </w:rPr>
        <w:t>TP to TS 38.176-2 Annex A for IAB OTA test specification</w:t>
      </w:r>
    </w:p>
    <w:p w14:paraId="3D34A62D"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7D7F327" w14:textId="77777777" w:rsidR="00205014" w:rsidRDefault="00205014" w:rsidP="00205014">
      <w:pPr>
        <w:rPr>
          <w:rFonts w:ascii="Arial" w:hAnsi="Arial" w:cs="Arial"/>
          <w:b/>
        </w:rPr>
      </w:pPr>
      <w:r>
        <w:rPr>
          <w:rFonts w:ascii="Arial" w:hAnsi="Arial" w:cs="Arial"/>
          <w:b/>
        </w:rPr>
        <w:t xml:space="preserve">Abstract: </w:t>
      </w:r>
    </w:p>
    <w:p w14:paraId="2297DABD" w14:textId="77777777" w:rsidR="00205014" w:rsidRDefault="00205014" w:rsidP="00205014">
      <w:r>
        <w:t>In this contribution, we provide text proposal to Annex A for IAB radiated test specification</w:t>
      </w:r>
    </w:p>
    <w:p w14:paraId="36AF47A6"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7D5C6D9D" w14:textId="77777777" w:rsidR="00205014" w:rsidRDefault="00205014" w:rsidP="00205014">
      <w:pPr>
        <w:rPr>
          <w:color w:val="993300"/>
          <w:u w:val="single"/>
        </w:rPr>
      </w:pPr>
    </w:p>
    <w:p w14:paraId="5DE616B8" w14:textId="77777777" w:rsidR="00CF7FF0" w:rsidRDefault="00CF7FF0" w:rsidP="00CF7FF0">
      <w:pPr>
        <w:rPr>
          <w:rFonts w:ascii="Arial" w:hAnsi="Arial" w:cs="Arial"/>
          <w:b/>
          <w:sz w:val="24"/>
        </w:rPr>
      </w:pPr>
      <w:r>
        <w:rPr>
          <w:rFonts w:ascii="Arial" w:hAnsi="Arial" w:cs="Arial"/>
          <w:b/>
          <w:color w:val="0000FF"/>
          <w:sz w:val="24"/>
        </w:rPr>
        <w:t>R4-2106600</w:t>
      </w:r>
      <w:r>
        <w:rPr>
          <w:rFonts w:ascii="Arial" w:hAnsi="Arial" w:cs="Arial"/>
          <w:b/>
          <w:color w:val="0000FF"/>
          <w:sz w:val="24"/>
        </w:rPr>
        <w:tab/>
      </w:r>
      <w:r>
        <w:rPr>
          <w:rFonts w:ascii="Arial" w:hAnsi="Arial" w:cs="Arial"/>
          <w:b/>
          <w:sz w:val="24"/>
        </w:rPr>
        <w:t>TP to TS 38.xxx-2:  RX IMD requirements</w:t>
      </w:r>
    </w:p>
    <w:p w14:paraId="5F02864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EE55DA7"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R4-2106078 (from R4-2106600).</w:t>
      </w:r>
    </w:p>
    <w:p w14:paraId="4046BB0A" w14:textId="77777777" w:rsidR="00205014" w:rsidRDefault="00205014" w:rsidP="00CF7FF0">
      <w:pPr>
        <w:rPr>
          <w:color w:val="993300"/>
          <w:u w:val="single"/>
        </w:rPr>
      </w:pPr>
    </w:p>
    <w:p w14:paraId="748253B5" w14:textId="77777777" w:rsidR="00205014" w:rsidRDefault="00205014" w:rsidP="00205014">
      <w:pPr>
        <w:rPr>
          <w:rFonts w:ascii="Arial" w:hAnsi="Arial" w:cs="Arial"/>
          <w:b/>
          <w:sz w:val="24"/>
        </w:rPr>
      </w:pPr>
      <w:r>
        <w:rPr>
          <w:rFonts w:ascii="Arial" w:hAnsi="Arial" w:cs="Arial"/>
          <w:b/>
          <w:color w:val="0000FF"/>
          <w:sz w:val="24"/>
        </w:rPr>
        <w:t>R4-2106078</w:t>
      </w:r>
      <w:r>
        <w:rPr>
          <w:rFonts w:ascii="Arial" w:hAnsi="Arial" w:cs="Arial"/>
          <w:b/>
          <w:color w:val="0000FF"/>
          <w:sz w:val="24"/>
        </w:rPr>
        <w:tab/>
      </w:r>
      <w:r>
        <w:rPr>
          <w:rFonts w:ascii="Arial" w:hAnsi="Arial" w:cs="Arial"/>
          <w:b/>
          <w:sz w:val="24"/>
        </w:rPr>
        <w:t>TP to TS 38.xxx-2:  RX IMD requirements</w:t>
      </w:r>
    </w:p>
    <w:p w14:paraId="46D2483B"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29D47B"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3BC92C61" w14:textId="77777777" w:rsidR="00205014" w:rsidRDefault="00205014" w:rsidP="00205014">
      <w:pPr>
        <w:rPr>
          <w:color w:val="993300"/>
          <w:u w:val="single"/>
        </w:rPr>
      </w:pPr>
    </w:p>
    <w:p w14:paraId="2FB859D5" w14:textId="77777777" w:rsidR="00CF7FF0" w:rsidRDefault="00CF7FF0" w:rsidP="00CF7FF0">
      <w:pPr>
        <w:rPr>
          <w:rFonts w:ascii="Arial" w:hAnsi="Arial" w:cs="Arial"/>
          <w:b/>
          <w:sz w:val="24"/>
        </w:rPr>
      </w:pPr>
      <w:r>
        <w:rPr>
          <w:rFonts w:ascii="Arial" w:hAnsi="Arial" w:cs="Arial"/>
          <w:b/>
          <w:color w:val="0000FF"/>
          <w:sz w:val="24"/>
        </w:rPr>
        <w:t>R4-2106602</w:t>
      </w:r>
      <w:r>
        <w:rPr>
          <w:rFonts w:ascii="Arial" w:hAnsi="Arial" w:cs="Arial"/>
          <w:b/>
          <w:color w:val="0000FF"/>
          <w:sz w:val="24"/>
        </w:rPr>
        <w:tab/>
      </w:r>
      <w:r>
        <w:rPr>
          <w:rFonts w:ascii="Arial" w:hAnsi="Arial" w:cs="Arial"/>
          <w:b/>
          <w:sz w:val="24"/>
        </w:rPr>
        <w:t>TP to TS 38.xxx-2:  RX ICS requirements</w:t>
      </w:r>
    </w:p>
    <w:p w14:paraId="4E5B1CF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874033C"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R4-2106079 (from R4-2106602).</w:t>
      </w:r>
    </w:p>
    <w:p w14:paraId="35ACC8CC" w14:textId="77777777" w:rsidR="00205014" w:rsidRDefault="00205014" w:rsidP="00CF7FF0">
      <w:pPr>
        <w:rPr>
          <w:color w:val="993300"/>
          <w:u w:val="single"/>
        </w:rPr>
      </w:pPr>
    </w:p>
    <w:p w14:paraId="40A01632" w14:textId="77777777" w:rsidR="00205014" w:rsidRDefault="00205014" w:rsidP="00205014">
      <w:pPr>
        <w:rPr>
          <w:rFonts w:ascii="Arial" w:hAnsi="Arial" w:cs="Arial"/>
          <w:b/>
          <w:sz w:val="24"/>
        </w:rPr>
      </w:pPr>
      <w:r>
        <w:rPr>
          <w:rFonts w:ascii="Arial" w:hAnsi="Arial" w:cs="Arial"/>
          <w:b/>
          <w:color w:val="0000FF"/>
          <w:sz w:val="24"/>
        </w:rPr>
        <w:t>R4-2106079</w:t>
      </w:r>
      <w:r>
        <w:rPr>
          <w:rFonts w:ascii="Arial" w:hAnsi="Arial" w:cs="Arial"/>
          <w:b/>
          <w:color w:val="0000FF"/>
          <w:sz w:val="24"/>
        </w:rPr>
        <w:tab/>
      </w:r>
      <w:r>
        <w:rPr>
          <w:rFonts w:ascii="Arial" w:hAnsi="Arial" w:cs="Arial"/>
          <w:b/>
          <w:sz w:val="24"/>
        </w:rPr>
        <w:t>TP to TS 38.xxx-2:  RX ICS requirements</w:t>
      </w:r>
    </w:p>
    <w:p w14:paraId="58805F11"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CC0663" w14:textId="77777777" w:rsidR="00205014" w:rsidRDefault="005F3243" w:rsidP="0020501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611DDD6D" w14:textId="77777777" w:rsidR="00205014" w:rsidRDefault="00205014" w:rsidP="00205014">
      <w:pPr>
        <w:rPr>
          <w:color w:val="993300"/>
          <w:u w:val="single"/>
        </w:rPr>
      </w:pPr>
    </w:p>
    <w:p w14:paraId="51C49A27" w14:textId="77777777" w:rsidR="00CF7FF0" w:rsidRDefault="00CF7FF0" w:rsidP="00CF7FF0">
      <w:pPr>
        <w:rPr>
          <w:rFonts w:ascii="Arial" w:hAnsi="Arial" w:cs="Arial"/>
          <w:b/>
          <w:sz w:val="24"/>
        </w:rPr>
      </w:pPr>
      <w:r>
        <w:rPr>
          <w:rFonts w:ascii="Arial" w:hAnsi="Arial" w:cs="Arial"/>
          <w:b/>
          <w:color w:val="0000FF"/>
          <w:sz w:val="24"/>
        </w:rPr>
        <w:t>R4-2107101</w:t>
      </w:r>
      <w:r>
        <w:rPr>
          <w:rFonts w:ascii="Arial" w:hAnsi="Arial" w:cs="Arial"/>
          <w:b/>
          <w:color w:val="0000FF"/>
          <w:sz w:val="24"/>
        </w:rPr>
        <w:tab/>
      </w:r>
      <w:r>
        <w:rPr>
          <w:rFonts w:ascii="Arial" w:hAnsi="Arial" w:cs="Arial"/>
          <w:b/>
          <w:sz w:val="24"/>
        </w:rPr>
        <w:t>TP to TS 38.176-2  - OTA Sensitivity, clause  7.2, 7.3</w:t>
      </w:r>
    </w:p>
    <w:p w14:paraId="7E5AB82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7957EF9B" w14:textId="77777777" w:rsidR="00CF7FF0" w:rsidRDefault="00CF7FF0" w:rsidP="00CF7FF0">
      <w:pPr>
        <w:rPr>
          <w:rFonts w:ascii="Arial" w:hAnsi="Arial" w:cs="Arial"/>
          <w:b/>
        </w:rPr>
      </w:pPr>
      <w:r>
        <w:rPr>
          <w:rFonts w:ascii="Arial" w:hAnsi="Arial" w:cs="Arial"/>
          <w:b/>
        </w:rPr>
        <w:t xml:space="preserve">Abstract: </w:t>
      </w:r>
    </w:p>
    <w:p w14:paraId="3D90111C" w14:textId="77777777" w:rsidR="00CF7FF0" w:rsidRDefault="00CF7FF0" w:rsidP="00CF7FF0">
      <w:r>
        <w:t>Content for the sensitivity clause in the OTA requirement (as allocated author)</w:t>
      </w:r>
    </w:p>
    <w:p w14:paraId="5AED2621"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R4-2106080 (from R4-2107101).</w:t>
      </w:r>
    </w:p>
    <w:p w14:paraId="56DC9A5A" w14:textId="77777777" w:rsidR="00205014" w:rsidRDefault="00205014" w:rsidP="00CF7FF0">
      <w:pPr>
        <w:rPr>
          <w:color w:val="993300"/>
          <w:u w:val="single"/>
        </w:rPr>
      </w:pPr>
    </w:p>
    <w:p w14:paraId="681A4AC8" w14:textId="77777777" w:rsidR="00205014" w:rsidRDefault="00205014" w:rsidP="00205014">
      <w:pPr>
        <w:rPr>
          <w:rFonts w:ascii="Arial" w:hAnsi="Arial" w:cs="Arial"/>
          <w:b/>
          <w:sz w:val="24"/>
        </w:rPr>
      </w:pPr>
      <w:r>
        <w:rPr>
          <w:rFonts w:ascii="Arial" w:hAnsi="Arial" w:cs="Arial"/>
          <w:b/>
          <w:color w:val="0000FF"/>
          <w:sz w:val="24"/>
        </w:rPr>
        <w:t>R4-2106080</w:t>
      </w:r>
      <w:r>
        <w:rPr>
          <w:rFonts w:ascii="Arial" w:hAnsi="Arial" w:cs="Arial"/>
          <w:b/>
          <w:color w:val="0000FF"/>
          <w:sz w:val="24"/>
        </w:rPr>
        <w:tab/>
      </w:r>
      <w:r>
        <w:rPr>
          <w:rFonts w:ascii="Arial" w:hAnsi="Arial" w:cs="Arial"/>
          <w:b/>
          <w:sz w:val="24"/>
        </w:rPr>
        <w:t>TP to TS 38.176-2  - OTA Sensitivity, clause  7.2, 7.3</w:t>
      </w:r>
    </w:p>
    <w:p w14:paraId="53B3BD90"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317C0E29" w14:textId="77777777" w:rsidR="00205014" w:rsidRDefault="00205014" w:rsidP="00205014">
      <w:pPr>
        <w:rPr>
          <w:rFonts w:ascii="Arial" w:hAnsi="Arial" w:cs="Arial"/>
          <w:b/>
        </w:rPr>
      </w:pPr>
      <w:r>
        <w:rPr>
          <w:rFonts w:ascii="Arial" w:hAnsi="Arial" w:cs="Arial"/>
          <w:b/>
        </w:rPr>
        <w:t xml:space="preserve">Abstract: </w:t>
      </w:r>
    </w:p>
    <w:p w14:paraId="7F38145B" w14:textId="77777777" w:rsidR="00205014" w:rsidRDefault="00205014" w:rsidP="00205014">
      <w:r>
        <w:t>Content for the sensitivity clause in the OTA requirement (as allocated author)</w:t>
      </w:r>
    </w:p>
    <w:p w14:paraId="2571E29E"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D0F8F1B" w14:textId="77777777" w:rsidR="00205014" w:rsidRDefault="00205014" w:rsidP="00205014">
      <w:pPr>
        <w:rPr>
          <w:color w:val="993300"/>
          <w:u w:val="single"/>
        </w:rPr>
      </w:pPr>
    </w:p>
    <w:p w14:paraId="78F1D220" w14:textId="77777777" w:rsidR="00CF7FF0" w:rsidRDefault="00CF7FF0" w:rsidP="00CF7FF0">
      <w:pPr>
        <w:rPr>
          <w:rFonts w:ascii="Arial" w:hAnsi="Arial" w:cs="Arial"/>
          <w:b/>
          <w:sz w:val="24"/>
        </w:rPr>
      </w:pPr>
      <w:r>
        <w:rPr>
          <w:rFonts w:ascii="Arial" w:hAnsi="Arial" w:cs="Arial"/>
          <w:b/>
          <w:color w:val="0000FF"/>
          <w:sz w:val="24"/>
        </w:rPr>
        <w:t>R4-2107103</w:t>
      </w:r>
      <w:r>
        <w:rPr>
          <w:rFonts w:ascii="Arial" w:hAnsi="Arial" w:cs="Arial"/>
          <w:b/>
          <w:color w:val="0000FF"/>
          <w:sz w:val="24"/>
        </w:rPr>
        <w:tab/>
      </w:r>
      <w:r>
        <w:rPr>
          <w:rFonts w:ascii="Arial" w:hAnsi="Arial" w:cs="Arial"/>
          <w:b/>
          <w:sz w:val="24"/>
        </w:rPr>
        <w:t>TP to TS 38.176-2  - OTA Rx dynamic range, clause  7.3</w:t>
      </w:r>
    </w:p>
    <w:p w14:paraId="7017153A"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409638CC" w14:textId="77777777" w:rsidR="00CF7FF0" w:rsidRDefault="00CF7FF0" w:rsidP="00CF7FF0">
      <w:pPr>
        <w:rPr>
          <w:rFonts w:ascii="Arial" w:hAnsi="Arial" w:cs="Arial"/>
          <w:b/>
        </w:rPr>
      </w:pPr>
      <w:r>
        <w:rPr>
          <w:rFonts w:ascii="Arial" w:hAnsi="Arial" w:cs="Arial"/>
          <w:b/>
        </w:rPr>
        <w:t xml:space="preserve">Abstract: </w:t>
      </w:r>
    </w:p>
    <w:p w14:paraId="5E0DC525" w14:textId="77777777" w:rsidR="00CF7FF0" w:rsidRDefault="00CF7FF0" w:rsidP="00CF7FF0">
      <w:r>
        <w:t>Content for the RX dynamic range clause in the OTA requirement (as allocated author)</w:t>
      </w:r>
    </w:p>
    <w:p w14:paraId="515110E1"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R4-2106081 (from R4-2107103).</w:t>
      </w:r>
    </w:p>
    <w:p w14:paraId="2E016BEB" w14:textId="77777777" w:rsidR="00205014" w:rsidRDefault="00205014" w:rsidP="00CF7FF0">
      <w:pPr>
        <w:rPr>
          <w:color w:val="993300"/>
          <w:u w:val="single"/>
        </w:rPr>
      </w:pPr>
    </w:p>
    <w:p w14:paraId="0795EA98" w14:textId="77777777" w:rsidR="00205014" w:rsidRDefault="00205014" w:rsidP="00205014">
      <w:pPr>
        <w:rPr>
          <w:rFonts w:ascii="Arial" w:hAnsi="Arial" w:cs="Arial"/>
          <w:b/>
          <w:sz w:val="24"/>
        </w:rPr>
      </w:pPr>
      <w:r>
        <w:rPr>
          <w:rFonts w:ascii="Arial" w:hAnsi="Arial" w:cs="Arial"/>
          <w:b/>
          <w:color w:val="0000FF"/>
          <w:sz w:val="24"/>
        </w:rPr>
        <w:t>R4-2106081</w:t>
      </w:r>
      <w:r>
        <w:rPr>
          <w:rFonts w:ascii="Arial" w:hAnsi="Arial" w:cs="Arial"/>
          <w:b/>
          <w:color w:val="0000FF"/>
          <w:sz w:val="24"/>
        </w:rPr>
        <w:tab/>
      </w:r>
      <w:r>
        <w:rPr>
          <w:rFonts w:ascii="Arial" w:hAnsi="Arial" w:cs="Arial"/>
          <w:b/>
          <w:sz w:val="24"/>
        </w:rPr>
        <w:t>TP to TS 38.176-2  - OTA Rx dynamic range, clause  7.3</w:t>
      </w:r>
    </w:p>
    <w:p w14:paraId="1D5582FE"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748EFF78" w14:textId="77777777" w:rsidR="00205014" w:rsidRDefault="00205014" w:rsidP="00205014">
      <w:pPr>
        <w:rPr>
          <w:rFonts w:ascii="Arial" w:hAnsi="Arial" w:cs="Arial"/>
          <w:b/>
        </w:rPr>
      </w:pPr>
      <w:r>
        <w:rPr>
          <w:rFonts w:ascii="Arial" w:hAnsi="Arial" w:cs="Arial"/>
          <w:b/>
        </w:rPr>
        <w:t xml:space="preserve">Abstract: </w:t>
      </w:r>
    </w:p>
    <w:p w14:paraId="2CEB9D73" w14:textId="77777777" w:rsidR="00205014" w:rsidRDefault="00205014" w:rsidP="00205014">
      <w:r>
        <w:t>Content for the RX dynamic range clause in the OTA requirement (as allocated author)</w:t>
      </w:r>
    </w:p>
    <w:p w14:paraId="66040C2F"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445444E2" w14:textId="77777777" w:rsidR="00205014" w:rsidRDefault="00205014" w:rsidP="00205014">
      <w:pPr>
        <w:rPr>
          <w:color w:val="993300"/>
          <w:u w:val="single"/>
        </w:rPr>
      </w:pPr>
    </w:p>
    <w:p w14:paraId="6FE37BD3" w14:textId="77777777" w:rsidR="00CF7FF0" w:rsidRDefault="00CF7FF0" w:rsidP="00CF7FF0">
      <w:pPr>
        <w:rPr>
          <w:rFonts w:ascii="Arial" w:hAnsi="Arial" w:cs="Arial"/>
          <w:b/>
          <w:sz w:val="24"/>
        </w:rPr>
      </w:pPr>
      <w:r>
        <w:rPr>
          <w:rFonts w:ascii="Arial" w:hAnsi="Arial" w:cs="Arial"/>
          <w:b/>
          <w:color w:val="0000FF"/>
          <w:sz w:val="24"/>
        </w:rPr>
        <w:t>R4-2107236</w:t>
      </w:r>
      <w:r>
        <w:rPr>
          <w:rFonts w:ascii="Arial" w:hAnsi="Arial" w:cs="Arial"/>
          <w:b/>
          <w:color w:val="0000FF"/>
          <w:sz w:val="24"/>
        </w:rPr>
        <w:tab/>
      </w:r>
      <w:r>
        <w:rPr>
          <w:rFonts w:ascii="Arial" w:hAnsi="Arial" w:cs="Arial"/>
          <w:b/>
          <w:sz w:val="24"/>
        </w:rPr>
        <w:t>TP on IBB, OBB and RX spurious for OTA receiver characteristic test</w:t>
      </w:r>
    </w:p>
    <w:p w14:paraId="051232CF" w14:textId="77777777"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2633EB12" w14:textId="77777777" w:rsidR="00CF7FF0" w:rsidRDefault="00CF7FF0" w:rsidP="00CF7FF0">
      <w:pPr>
        <w:rPr>
          <w:rFonts w:ascii="Arial" w:hAnsi="Arial" w:cs="Arial"/>
          <w:b/>
        </w:rPr>
      </w:pPr>
      <w:r>
        <w:rPr>
          <w:rFonts w:ascii="Arial" w:hAnsi="Arial" w:cs="Arial"/>
          <w:b/>
        </w:rPr>
        <w:t xml:space="preserve">Abstract: </w:t>
      </w:r>
    </w:p>
    <w:p w14:paraId="30CDCA09" w14:textId="77777777" w:rsidR="00CF7FF0" w:rsidRDefault="00CF7FF0" w:rsidP="00CF7FF0">
      <w:r>
        <w:t>In this paper, we propose the TP for IBB, OBB and RX spurious for OTA receiver conformance test.</w:t>
      </w:r>
    </w:p>
    <w:p w14:paraId="61CC9375"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R4-2106082 (from R4-2107236).</w:t>
      </w:r>
    </w:p>
    <w:p w14:paraId="0041E7B1" w14:textId="77777777" w:rsidR="00205014" w:rsidRDefault="00205014" w:rsidP="00CF7FF0">
      <w:pPr>
        <w:rPr>
          <w:color w:val="993300"/>
          <w:u w:val="single"/>
        </w:rPr>
      </w:pPr>
    </w:p>
    <w:p w14:paraId="7B623243" w14:textId="77777777" w:rsidR="00205014" w:rsidRDefault="00205014" w:rsidP="00205014">
      <w:pPr>
        <w:rPr>
          <w:rFonts w:ascii="Arial" w:hAnsi="Arial" w:cs="Arial"/>
          <w:b/>
          <w:sz w:val="24"/>
        </w:rPr>
      </w:pPr>
      <w:bookmarkStart w:id="44" w:name="_Toc68908127"/>
      <w:r>
        <w:rPr>
          <w:rFonts w:ascii="Arial" w:hAnsi="Arial" w:cs="Arial"/>
          <w:b/>
          <w:color w:val="0000FF"/>
          <w:sz w:val="24"/>
        </w:rPr>
        <w:t>R4-2106082</w:t>
      </w:r>
      <w:r>
        <w:rPr>
          <w:rFonts w:ascii="Arial" w:hAnsi="Arial" w:cs="Arial"/>
          <w:b/>
          <w:color w:val="0000FF"/>
          <w:sz w:val="24"/>
        </w:rPr>
        <w:tab/>
      </w:r>
      <w:r>
        <w:rPr>
          <w:rFonts w:ascii="Arial" w:hAnsi="Arial" w:cs="Arial"/>
          <w:b/>
          <w:sz w:val="24"/>
        </w:rPr>
        <w:t>TP on IBB, OBB and RX spurious for OTA receiver characteristic test</w:t>
      </w:r>
    </w:p>
    <w:p w14:paraId="012F20B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0805DAD4" w14:textId="77777777" w:rsidR="00205014" w:rsidRDefault="00205014" w:rsidP="00205014">
      <w:pPr>
        <w:rPr>
          <w:rFonts w:ascii="Arial" w:hAnsi="Arial" w:cs="Arial"/>
          <w:b/>
        </w:rPr>
      </w:pPr>
      <w:r>
        <w:rPr>
          <w:rFonts w:ascii="Arial" w:hAnsi="Arial" w:cs="Arial"/>
          <w:b/>
        </w:rPr>
        <w:t xml:space="preserve">Abstract: </w:t>
      </w:r>
    </w:p>
    <w:p w14:paraId="63A8B727" w14:textId="77777777" w:rsidR="00205014" w:rsidRDefault="00205014" w:rsidP="00205014">
      <w:r>
        <w:t>In this paper, we propose the TP for IBB, OBB and RX spurious for OTA receiver conformance test.</w:t>
      </w:r>
    </w:p>
    <w:p w14:paraId="5A874B17"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3589384" w14:textId="77777777" w:rsidR="00205014" w:rsidRDefault="00205014" w:rsidP="00205014">
      <w:pPr>
        <w:rPr>
          <w:color w:val="993300"/>
          <w:u w:val="single"/>
        </w:rPr>
      </w:pPr>
    </w:p>
    <w:p w14:paraId="481FE07B" w14:textId="77777777" w:rsidR="00CF7FF0" w:rsidRDefault="00CF7FF0" w:rsidP="00CF7FF0">
      <w:pPr>
        <w:pStyle w:val="Heading6"/>
      </w:pPr>
      <w:r>
        <w:t>5.3.2.4.3</w:t>
      </w:r>
      <w:r>
        <w:tab/>
        <w:t>Other test issues</w:t>
      </w:r>
      <w:bookmarkEnd w:id="44"/>
      <w:r>
        <w:t xml:space="preserve"> </w:t>
      </w:r>
    </w:p>
    <w:p w14:paraId="09F3AB00" w14:textId="77777777" w:rsidR="00CF7FF0" w:rsidRDefault="00CF7FF0" w:rsidP="00CF7FF0">
      <w:pPr>
        <w:rPr>
          <w:rFonts w:ascii="Arial" w:hAnsi="Arial" w:cs="Arial"/>
          <w:b/>
          <w:sz w:val="24"/>
        </w:rPr>
      </w:pPr>
      <w:r>
        <w:rPr>
          <w:rFonts w:ascii="Arial" w:hAnsi="Arial" w:cs="Arial"/>
          <w:b/>
          <w:color w:val="0000FF"/>
          <w:sz w:val="24"/>
        </w:rPr>
        <w:t>R4-2104792</w:t>
      </w:r>
      <w:r>
        <w:rPr>
          <w:rFonts w:ascii="Arial" w:hAnsi="Arial" w:cs="Arial"/>
          <w:b/>
          <w:color w:val="0000FF"/>
          <w:sz w:val="24"/>
        </w:rPr>
        <w:tab/>
      </w:r>
      <w:r>
        <w:rPr>
          <w:rFonts w:ascii="Arial" w:hAnsi="Arial" w:cs="Arial"/>
          <w:b/>
          <w:sz w:val="24"/>
        </w:rPr>
        <w:t>TP for TS 38.176-2: Annex B and C</w:t>
      </w:r>
    </w:p>
    <w:p w14:paraId="63F3CA1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1A9C727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E08CE8" w14:textId="77777777" w:rsidR="00CF7FF0" w:rsidRDefault="00CF7FF0" w:rsidP="00CF7FF0">
      <w:pPr>
        <w:rPr>
          <w:rFonts w:ascii="Arial" w:hAnsi="Arial" w:cs="Arial"/>
          <w:b/>
          <w:sz w:val="24"/>
        </w:rPr>
      </w:pPr>
      <w:r>
        <w:rPr>
          <w:rFonts w:ascii="Arial" w:hAnsi="Arial" w:cs="Arial"/>
          <w:b/>
          <w:color w:val="0000FF"/>
          <w:sz w:val="24"/>
        </w:rPr>
        <w:t>R4-2106318</w:t>
      </w:r>
      <w:r>
        <w:rPr>
          <w:rFonts w:ascii="Arial" w:hAnsi="Arial" w:cs="Arial"/>
          <w:b/>
          <w:color w:val="0000FF"/>
          <w:sz w:val="24"/>
        </w:rPr>
        <w:tab/>
      </w:r>
      <w:r>
        <w:rPr>
          <w:rFonts w:ascii="Arial" w:hAnsi="Arial" w:cs="Arial"/>
          <w:b/>
          <w:sz w:val="24"/>
        </w:rPr>
        <w:t>TP to TS 38.146-2 Clause 4.6 Declarations for IAB radiated test specification</w:t>
      </w:r>
    </w:p>
    <w:p w14:paraId="078A9147"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9F400F8" w14:textId="77777777" w:rsidR="00CF7FF0" w:rsidRDefault="00CF7FF0" w:rsidP="00CF7FF0">
      <w:pPr>
        <w:rPr>
          <w:rFonts w:ascii="Arial" w:hAnsi="Arial" w:cs="Arial"/>
          <w:b/>
        </w:rPr>
      </w:pPr>
      <w:r>
        <w:rPr>
          <w:rFonts w:ascii="Arial" w:hAnsi="Arial" w:cs="Arial"/>
          <w:b/>
        </w:rPr>
        <w:t xml:space="preserve">Abstract: </w:t>
      </w:r>
    </w:p>
    <w:p w14:paraId="50D6226E" w14:textId="77777777" w:rsidR="00CF7FF0" w:rsidRDefault="00CF7FF0" w:rsidP="00CF7FF0">
      <w:r>
        <w:t>In this contribution, we provide text proposal to clause 4.6: Declarations for IAB radiated test specification</w:t>
      </w:r>
    </w:p>
    <w:p w14:paraId="41F3A4DC"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R4-2106083 (from R4-2106318).</w:t>
      </w:r>
    </w:p>
    <w:p w14:paraId="3B087007" w14:textId="77777777" w:rsidR="00205014" w:rsidRDefault="00205014" w:rsidP="00CF7FF0">
      <w:pPr>
        <w:rPr>
          <w:color w:val="993300"/>
          <w:u w:val="single"/>
        </w:rPr>
      </w:pPr>
    </w:p>
    <w:p w14:paraId="4DBE89CB" w14:textId="77777777" w:rsidR="00205014" w:rsidRDefault="00205014" w:rsidP="00205014">
      <w:pPr>
        <w:rPr>
          <w:rFonts w:ascii="Arial" w:hAnsi="Arial" w:cs="Arial"/>
          <w:b/>
          <w:sz w:val="24"/>
        </w:rPr>
      </w:pPr>
      <w:r>
        <w:rPr>
          <w:rFonts w:ascii="Arial" w:hAnsi="Arial" w:cs="Arial"/>
          <w:b/>
          <w:color w:val="0000FF"/>
          <w:sz w:val="24"/>
        </w:rPr>
        <w:t>R4-2106083</w:t>
      </w:r>
      <w:r>
        <w:rPr>
          <w:rFonts w:ascii="Arial" w:hAnsi="Arial" w:cs="Arial"/>
          <w:b/>
          <w:color w:val="0000FF"/>
          <w:sz w:val="24"/>
        </w:rPr>
        <w:tab/>
      </w:r>
      <w:r>
        <w:rPr>
          <w:rFonts w:ascii="Arial" w:hAnsi="Arial" w:cs="Arial"/>
          <w:b/>
          <w:sz w:val="24"/>
        </w:rPr>
        <w:t>TP to TS 38.146-2 Clause 4.6 Declarations for IAB radiated test specification</w:t>
      </w:r>
    </w:p>
    <w:p w14:paraId="21B9150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4677C30" w14:textId="77777777" w:rsidR="00205014" w:rsidRDefault="00205014" w:rsidP="00205014">
      <w:pPr>
        <w:rPr>
          <w:rFonts w:ascii="Arial" w:hAnsi="Arial" w:cs="Arial"/>
          <w:b/>
        </w:rPr>
      </w:pPr>
      <w:r>
        <w:rPr>
          <w:rFonts w:ascii="Arial" w:hAnsi="Arial" w:cs="Arial"/>
          <w:b/>
        </w:rPr>
        <w:t xml:space="preserve">Abstract: </w:t>
      </w:r>
    </w:p>
    <w:p w14:paraId="21141974" w14:textId="77777777" w:rsidR="00205014" w:rsidRDefault="00205014" w:rsidP="00205014">
      <w:r>
        <w:lastRenderedPageBreak/>
        <w:t>In this contribution, we provide text proposal to clause 4.6: Declarations for IAB radiated test specification</w:t>
      </w:r>
    </w:p>
    <w:p w14:paraId="1B212CB8"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62BD3D73" w14:textId="77777777" w:rsidR="00205014" w:rsidRDefault="00205014" w:rsidP="00205014">
      <w:pPr>
        <w:rPr>
          <w:color w:val="993300"/>
          <w:u w:val="single"/>
        </w:rPr>
      </w:pPr>
    </w:p>
    <w:p w14:paraId="10EB3DDF" w14:textId="77777777" w:rsidR="00CF7FF0" w:rsidRDefault="00CF7FF0" w:rsidP="00CF7FF0">
      <w:pPr>
        <w:rPr>
          <w:rFonts w:ascii="Arial" w:hAnsi="Arial" w:cs="Arial"/>
          <w:b/>
          <w:sz w:val="24"/>
        </w:rPr>
      </w:pPr>
      <w:r>
        <w:rPr>
          <w:rFonts w:ascii="Arial" w:hAnsi="Arial" w:cs="Arial"/>
          <w:b/>
          <w:color w:val="0000FF"/>
          <w:sz w:val="24"/>
        </w:rPr>
        <w:t>R4-2107105</w:t>
      </w:r>
      <w:r>
        <w:rPr>
          <w:rFonts w:ascii="Arial" w:hAnsi="Arial" w:cs="Arial"/>
          <w:b/>
          <w:color w:val="0000FF"/>
          <w:sz w:val="24"/>
        </w:rPr>
        <w:tab/>
      </w:r>
      <w:r>
        <w:rPr>
          <w:rFonts w:ascii="Arial" w:hAnsi="Arial" w:cs="Arial"/>
          <w:b/>
          <w:sz w:val="24"/>
        </w:rPr>
        <w:t>TP to TS 38.176-2  - Annex D&amp;E</w:t>
      </w:r>
    </w:p>
    <w:p w14:paraId="2BB1465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4AE53A06" w14:textId="77777777" w:rsidR="00CF7FF0" w:rsidRDefault="00CF7FF0" w:rsidP="00CF7FF0">
      <w:pPr>
        <w:rPr>
          <w:rFonts w:ascii="Arial" w:hAnsi="Arial" w:cs="Arial"/>
          <w:b/>
        </w:rPr>
      </w:pPr>
      <w:r>
        <w:rPr>
          <w:rFonts w:ascii="Arial" w:hAnsi="Arial" w:cs="Arial"/>
          <w:b/>
        </w:rPr>
        <w:t xml:space="preserve">Abstract: </w:t>
      </w:r>
    </w:p>
    <w:p w14:paraId="56EFC2A8" w14:textId="77777777" w:rsidR="00CF7FF0" w:rsidRDefault="00CF7FF0" w:rsidP="00CF7FF0">
      <w:r>
        <w:t>Content for Annex D and E,  in the OTA requirement (as allocated author)</w:t>
      </w:r>
    </w:p>
    <w:p w14:paraId="470B9600"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R4-2106084 (from R4-2107105).</w:t>
      </w:r>
    </w:p>
    <w:p w14:paraId="22865837" w14:textId="77777777" w:rsidR="00205014" w:rsidRDefault="00205014" w:rsidP="00CF7FF0">
      <w:pPr>
        <w:rPr>
          <w:color w:val="993300"/>
          <w:u w:val="single"/>
        </w:rPr>
      </w:pPr>
    </w:p>
    <w:p w14:paraId="16F30422" w14:textId="77777777" w:rsidR="00205014" w:rsidRDefault="00205014" w:rsidP="00205014">
      <w:pPr>
        <w:rPr>
          <w:rFonts w:ascii="Arial" w:hAnsi="Arial" w:cs="Arial"/>
          <w:b/>
          <w:sz w:val="24"/>
        </w:rPr>
      </w:pPr>
      <w:bookmarkStart w:id="45" w:name="_Toc68908136"/>
      <w:r>
        <w:rPr>
          <w:rFonts w:ascii="Arial" w:hAnsi="Arial" w:cs="Arial"/>
          <w:b/>
          <w:color w:val="0000FF"/>
          <w:sz w:val="24"/>
        </w:rPr>
        <w:t>R4-2106084</w:t>
      </w:r>
      <w:r>
        <w:rPr>
          <w:rFonts w:ascii="Arial" w:hAnsi="Arial" w:cs="Arial"/>
          <w:b/>
          <w:color w:val="0000FF"/>
          <w:sz w:val="24"/>
        </w:rPr>
        <w:tab/>
      </w:r>
      <w:r>
        <w:rPr>
          <w:rFonts w:ascii="Arial" w:hAnsi="Arial" w:cs="Arial"/>
          <w:b/>
          <w:sz w:val="24"/>
        </w:rPr>
        <w:t>TP to TS 38.176-2  - Annex D&amp;E</w:t>
      </w:r>
    </w:p>
    <w:p w14:paraId="03F25124"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021F7BD1" w14:textId="77777777" w:rsidR="00205014" w:rsidRDefault="00205014" w:rsidP="00205014">
      <w:pPr>
        <w:rPr>
          <w:rFonts w:ascii="Arial" w:hAnsi="Arial" w:cs="Arial"/>
          <w:b/>
        </w:rPr>
      </w:pPr>
      <w:r>
        <w:rPr>
          <w:rFonts w:ascii="Arial" w:hAnsi="Arial" w:cs="Arial"/>
          <w:b/>
        </w:rPr>
        <w:t xml:space="preserve">Abstract: </w:t>
      </w:r>
    </w:p>
    <w:p w14:paraId="0CDDBB13" w14:textId="77777777" w:rsidR="00205014" w:rsidRDefault="00205014" w:rsidP="00205014">
      <w:r>
        <w:t>Content for Annex D and E,  in the OTA requirement (as allocated author)</w:t>
      </w:r>
    </w:p>
    <w:p w14:paraId="315E7995" w14:textId="77777777"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14:paraId="106B2403" w14:textId="77777777" w:rsidR="00205014" w:rsidRDefault="00205014" w:rsidP="00205014">
      <w:pPr>
        <w:rPr>
          <w:color w:val="993300"/>
          <w:u w:val="single"/>
        </w:rPr>
      </w:pPr>
    </w:p>
    <w:p w14:paraId="795137FA" w14:textId="77777777" w:rsidR="00CF7FF0" w:rsidRDefault="00CF7FF0" w:rsidP="00CF7FF0">
      <w:pPr>
        <w:pStyle w:val="Heading4"/>
      </w:pPr>
      <w:r>
        <w:t>5.3.4</w:t>
      </w:r>
      <w:r>
        <w:tab/>
        <w:t>EMC performance requirements</w:t>
      </w:r>
      <w:bookmarkEnd w:id="45"/>
    </w:p>
    <w:p w14:paraId="3BDD72CF" w14:textId="77777777" w:rsidR="004A29FB" w:rsidRPr="004A29FB" w:rsidRDefault="004A29FB" w:rsidP="004A29FB">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14:paraId="398A5088" w14:textId="77777777" w:rsidR="004A29FB" w:rsidRPr="004A29FB" w:rsidRDefault="004A29FB" w:rsidP="004A29FB">
      <w:pPr>
        <w:rPr>
          <w:rFonts w:ascii="Arial" w:hAnsi="Arial" w:cs="Arial"/>
          <w:b/>
          <w:sz w:val="24"/>
          <w:lang w:val="en-US"/>
        </w:rPr>
      </w:pPr>
    </w:p>
    <w:p w14:paraId="0A404960"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5F4BA4CA"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73FDCD12"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6AB116C2"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R4-2106140 (from R4-2105973).</w:t>
      </w:r>
    </w:p>
    <w:p w14:paraId="26C30DFC" w14:textId="77777777" w:rsidR="00E82DDF" w:rsidRDefault="00E82DDF" w:rsidP="004A29FB">
      <w:pPr>
        <w:rPr>
          <w:rFonts w:ascii="Arial" w:hAnsi="Arial" w:cs="Arial"/>
          <w:b/>
          <w:lang w:val="en-US" w:eastAsia="zh-CN"/>
        </w:rPr>
      </w:pPr>
    </w:p>
    <w:p w14:paraId="23FC398A" w14:textId="77777777" w:rsidR="00E82DDF" w:rsidRPr="004A29FB"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14:paraId="1E38376E" w14:textId="77777777" w:rsidR="00E82DDF" w:rsidRPr="004A29FB" w:rsidRDefault="00E82DDF" w:rsidP="00E82DDF">
      <w:pPr>
        <w:rPr>
          <w:rFonts w:ascii="Arial" w:hAnsi="Arial" w:cs="Arial"/>
          <w:b/>
          <w:sz w:val="24"/>
          <w:lang w:val="en-US"/>
        </w:rPr>
      </w:pPr>
    </w:p>
    <w:p w14:paraId="6DB337B2"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0F6CA579"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614C588"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75EAE38C" w14:textId="77777777"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285656" w14:textId="77777777" w:rsidR="00E82DDF" w:rsidRDefault="00E82DDF" w:rsidP="00E82DDF">
      <w:pPr>
        <w:rPr>
          <w:rFonts w:ascii="Arial" w:hAnsi="Arial" w:cs="Arial"/>
          <w:b/>
          <w:lang w:val="en-US" w:eastAsia="zh-CN"/>
        </w:rPr>
      </w:pPr>
    </w:p>
    <w:p w14:paraId="59851169" w14:textId="77777777" w:rsidR="00205014" w:rsidRDefault="00205014" w:rsidP="004A29FB">
      <w:pPr>
        <w:rPr>
          <w:rFonts w:eastAsiaTheme="minorEastAsia"/>
        </w:rPr>
      </w:pPr>
    </w:p>
    <w:p w14:paraId="60F9BFC3" w14:textId="77777777" w:rsidR="00205014" w:rsidRDefault="00205014" w:rsidP="00205014">
      <w:pPr>
        <w:rPr>
          <w:rFonts w:ascii="Arial" w:hAnsi="Arial" w:cs="Arial"/>
          <w:b/>
          <w:sz w:val="24"/>
        </w:rPr>
      </w:pPr>
      <w:r>
        <w:rPr>
          <w:rFonts w:ascii="Arial" w:hAnsi="Arial" w:cs="Arial"/>
          <w:b/>
          <w:color w:val="0000FF"/>
          <w:sz w:val="24"/>
          <w:u w:val="thick"/>
        </w:rPr>
        <w:t>R4-2106085</w:t>
      </w:r>
      <w:r w:rsidRPr="00944C49">
        <w:rPr>
          <w:b/>
          <w:lang w:val="en-US" w:eastAsia="zh-CN"/>
        </w:rPr>
        <w:tab/>
      </w:r>
      <w:r w:rsidRPr="00205014">
        <w:rPr>
          <w:rFonts w:ascii="Arial" w:hAnsi="Arial" w:cs="Arial" w:hint="eastAsia"/>
          <w:b/>
          <w:sz w:val="24"/>
        </w:rPr>
        <w:t>WF on IAB EMC spatial exclusion</w:t>
      </w:r>
    </w:p>
    <w:p w14:paraId="683E74C7" w14:textId="77777777" w:rsidR="00205014" w:rsidRDefault="00205014" w:rsidP="0020501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3F12E76F" w14:textId="77777777" w:rsidR="00205014" w:rsidRPr="00944C49" w:rsidRDefault="00205014" w:rsidP="00205014">
      <w:pPr>
        <w:rPr>
          <w:rFonts w:ascii="Arial" w:hAnsi="Arial" w:cs="Arial"/>
          <w:b/>
          <w:lang w:val="en-US" w:eastAsia="zh-CN"/>
        </w:rPr>
      </w:pPr>
      <w:r w:rsidRPr="00944C49">
        <w:rPr>
          <w:rFonts w:ascii="Arial" w:hAnsi="Arial" w:cs="Arial"/>
          <w:b/>
          <w:lang w:val="en-US" w:eastAsia="zh-CN"/>
        </w:rPr>
        <w:t xml:space="preserve">Abstract: </w:t>
      </w:r>
    </w:p>
    <w:p w14:paraId="534571CD" w14:textId="77777777" w:rsidR="00205014" w:rsidRDefault="00205014" w:rsidP="00205014">
      <w:pPr>
        <w:rPr>
          <w:rFonts w:ascii="Arial" w:hAnsi="Arial" w:cs="Arial"/>
          <w:b/>
          <w:lang w:val="en-US" w:eastAsia="zh-CN"/>
        </w:rPr>
      </w:pPr>
      <w:r w:rsidRPr="00944C49">
        <w:rPr>
          <w:rFonts w:ascii="Arial" w:hAnsi="Arial" w:cs="Arial"/>
          <w:b/>
          <w:lang w:val="en-US" w:eastAsia="zh-CN"/>
        </w:rPr>
        <w:t xml:space="preserve">Discussion: </w:t>
      </w:r>
    </w:p>
    <w:p w14:paraId="2A2BB591" w14:textId="77777777" w:rsidR="00205014" w:rsidRPr="004A29FB" w:rsidRDefault="00B04D14" w:rsidP="0020501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4D14">
        <w:rPr>
          <w:rFonts w:ascii="Arial" w:hAnsi="Arial" w:cs="Arial"/>
          <w:b/>
          <w:highlight w:val="green"/>
          <w:lang w:val="en-US" w:eastAsia="zh-CN"/>
        </w:rPr>
        <w:t>Approved.</w:t>
      </w:r>
    </w:p>
    <w:p w14:paraId="69E14B53" w14:textId="77777777" w:rsidR="00CF7FF0" w:rsidRDefault="00CF7FF0" w:rsidP="00CF7FF0">
      <w:pPr>
        <w:rPr>
          <w:rFonts w:ascii="Arial" w:hAnsi="Arial" w:cs="Arial"/>
          <w:b/>
          <w:sz w:val="24"/>
        </w:rPr>
      </w:pPr>
      <w:r>
        <w:rPr>
          <w:rFonts w:ascii="Arial" w:hAnsi="Arial" w:cs="Arial"/>
          <w:b/>
          <w:color w:val="0000FF"/>
          <w:sz w:val="24"/>
        </w:rPr>
        <w:t>R4-2104960</w:t>
      </w:r>
      <w:r>
        <w:rPr>
          <w:rFonts w:ascii="Arial" w:hAnsi="Arial" w:cs="Arial"/>
          <w:b/>
          <w:color w:val="0000FF"/>
          <w:sz w:val="24"/>
        </w:rPr>
        <w:tab/>
      </w:r>
      <w:r>
        <w:rPr>
          <w:rFonts w:ascii="Arial" w:hAnsi="Arial" w:cs="Arial"/>
          <w:b/>
          <w:sz w:val="24"/>
        </w:rPr>
        <w:t>Further discussion on IAB RI testing with spatial exclusions</w:t>
      </w:r>
    </w:p>
    <w:p w14:paraId="03138C3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38.175 v</w:t>
      </w:r>
      <w:r>
        <w:rPr>
          <w:i/>
        </w:rPr>
        <w:tab/>
        <w:t xml:space="preserve">  CR-  rev  Cat:  (Rel-16)</w:t>
      </w:r>
      <w:r>
        <w:rPr>
          <w:i/>
        </w:rPr>
        <w:br/>
      </w:r>
      <w:r>
        <w:rPr>
          <w:i/>
        </w:rPr>
        <w:br/>
      </w:r>
      <w:r>
        <w:rPr>
          <w:i/>
        </w:rPr>
        <w:tab/>
      </w:r>
      <w:r>
        <w:rPr>
          <w:i/>
        </w:rPr>
        <w:tab/>
      </w:r>
      <w:r>
        <w:rPr>
          <w:i/>
        </w:rPr>
        <w:tab/>
      </w:r>
      <w:r>
        <w:rPr>
          <w:i/>
        </w:rPr>
        <w:tab/>
      </w:r>
      <w:r>
        <w:rPr>
          <w:i/>
        </w:rPr>
        <w:tab/>
        <w:t>Source: ZTE Corporation</w:t>
      </w:r>
    </w:p>
    <w:p w14:paraId="1FF6E463" w14:textId="77777777" w:rsidR="00CF7FF0" w:rsidRDefault="00CF7FF0" w:rsidP="00CF7FF0">
      <w:pPr>
        <w:rPr>
          <w:rFonts w:ascii="Arial" w:hAnsi="Arial" w:cs="Arial"/>
          <w:b/>
        </w:rPr>
      </w:pPr>
      <w:r>
        <w:rPr>
          <w:rFonts w:ascii="Arial" w:hAnsi="Arial" w:cs="Arial"/>
          <w:b/>
        </w:rPr>
        <w:t xml:space="preserve">Abstract: </w:t>
      </w:r>
    </w:p>
    <w:p w14:paraId="5DA46B9A" w14:textId="77777777" w:rsidR="00CF7FF0" w:rsidRDefault="00CF7FF0" w:rsidP="00CF7FF0">
      <w:r>
        <w:t>In this contribution, we further discuss IAB RI testing with spatial exclusions.</w:t>
      </w:r>
    </w:p>
    <w:p w14:paraId="07C0E849"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9BFD3B" w14:textId="77777777" w:rsidR="00CF7FF0" w:rsidRDefault="00CF7FF0" w:rsidP="00CF7FF0">
      <w:pPr>
        <w:rPr>
          <w:rFonts w:ascii="Arial" w:hAnsi="Arial" w:cs="Arial"/>
          <w:b/>
          <w:sz w:val="24"/>
        </w:rPr>
      </w:pPr>
      <w:r>
        <w:rPr>
          <w:rFonts w:ascii="Arial" w:hAnsi="Arial" w:cs="Arial"/>
          <w:b/>
          <w:color w:val="0000FF"/>
          <w:sz w:val="24"/>
        </w:rPr>
        <w:t>R4-2106510</w:t>
      </w:r>
      <w:r>
        <w:rPr>
          <w:rFonts w:ascii="Arial" w:hAnsi="Arial" w:cs="Arial"/>
          <w:b/>
          <w:color w:val="0000FF"/>
          <w:sz w:val="24"/>
        </w:rPr>
        <w:tab/>
      </w:r>
      <w:r>
        <w:rPr>
          <w:rFonts w:ascii="Arial" w:hAnsi="Arial" w:cs="Arial"/>
          <w:b/>
          <w:sz w:val="24"/>
        </w:rPr>
        <w:t>Discussion on Performance criteria for transient phenomena for IAB</w:t>
      </w:r>
    </w:p>
    <w:p w14:paraId="114E899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D003DF2" w14:textId="77777777" w:rsidR="00CF7FF0" w:rsidRDefault="00CF7FF0" w:rsidP="00CF7FF0">
      <w:pPr>
        <w:rPr>
          <w:rFonts w:ascii="Arial" w:hAnsi="Arial" w:cs="Arial"/>
          <w:b/>
        </w:rPr>
      </w:pPr>
      <w:r>
        <w:rPr>
          <w:rFonts w:ascii="Arial" w:hAnsi="Arial" w:cs="Arial"/>
          <w:b/>
        </w:rPr>
        <w:t xml:space="preserve">Abstract: </w:t>
      </w:r>
    </w:p>
    <w:p w14:paraId="5D551E37" w14:textId="77777777" w:rsidR="00CF7FF0" w:rsidRDefault="00CF7FF0" w:rsidP="00CF7FF0">
      <w:r>
        <w:t>Discussion on Performance criteria for transient phenomena for IAB</w:t>
      </w:r>
    </w:p>
    <w:p w14:paraId="257511C1"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6D090" w14:textId="77777777" w:rsidR="00CF7FF0" w:rsidRDefault="00CF7FF0" w:rsidP="00CF7FF0">
      <w:pPr>
        <w:rPr>
          <w:rFonts w:ascii="Arial" w:hAnsi="Arial" w:cs="Arial"/>
          <w:b/>
          <w:sz w:val="24"/>
        </w:rPr>
      </w:pPr>
      <w:r>
        <w:rPr>
          <w:rFonts w:ascii="Arial" w:hAnsi="Arial" w:cs="Arial"/>
          <w:b/>
          <w:color w:val="0000FF"/>
          <w:sz w:val="24"/>
        </w:rPr>
        <w:t>R4-2106511</w:t>
      </w:r>
      <w:r>
        <w:rPr>
          <w:rFonts w:ascii="Arial" w:hAnsi="Arial" w:cs="Arial"/>
          <w:b/>
          <w:color w:val="0000FF"/>
          <w:sz w:val="24"/>
        </w:rPr>
        <w:tab/>
      </w:r>
      <w:r>
        <w:rPr>
          <w:rFonts w:ascii="Arial" w:hAnsi="Arial" w:cs="Arial"/>
          <w:b/>
          <w:sz w:val="24"/>
        </w:rPr>
        <w:t>Draft CR to TS 38.175 on IAB EMC test configurations and performance requirements</w:t>
      </w:r>
    </w:p>
    <w:p w14:paraId="2CEBE7A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14:paraId="712396A3" w14:textId="77777777" w:rsidR="00CF7FF0" w:rsidRDefault="00CF7FF0" w:rsidP="00CF7FF0">
      <w:pPr>
        <w:rPr>
          <w:rFonts w:ascii="Arial" w:hAnsi="Arial" w:cs="Arial"/>
          <w:b/>
        </w:rPr>
      </w:pPr>
      <w:r>
        <w:rPr>
          <w:rFonts w:ascii="Arial" w:hAnsi="Arial" w:cs="Arial"/>
          <w:b/>
        </w:rPr>
        <w:t xml:space="preserve">Abstract: </w:t>
      </w:r>
    </w:p>
    <w:p w14:paraId="7D56CD4B" w14:textId="77777777" w:rsidR="00CF7FF0" w:rsidRDefault="00CF7FF0" w:rsidP="00CF7FF0">
      <w:r>
        <w:t>Draft CR on IAB EMC Performance requirements</w:t>
      </w:r>
    </w:p>
    <w:p w14:paraId="060EAD9C" w14:textId="77777777" w:rsidR="00CF7FF0" w:rsidRDefault="000A54A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6FAC8" w14:textId="77777777" w:rsidR="00205014" w:rsidRDefault="00205014" w:rsidP="00CF7FF0">
      <w:pPr>
        <w:rPr>
          <w:color w:val="993300"/>
          <w:u w:val="single"/>
        </w:rPr>
      </w:pPr>
    </w:p>
    <w:p w14:paraId="7E6FC4F0" w14:textId="77777777" w:rsidR="00205014" w:rsidRDefault="00205014" w:rsidP="00205014">
      <w:pPr>
        <w:rPr>
          <w:rFonts w:ascii="Arial" w:hAnsi="Arial" w:cs="Arial"/>
          <w:b/>
          <w:sz w:val="24"/>
        </w:rPr>
      </w:pPr>
      <w:r>
        <w:rPr>
          <w:rFonts w:ascii="Arial" w:hAnsi="Arial" w:cs="Arial"/>
          <w:b/>
          <w:color w:val="0000FF"/>
          <w:sz w:val="24"/>
        </w:rPr>
        <w:t>R4-2106086</w:t>
      </w:r>
      <w:r>
        <w:rPr>
          <w:rFonts w:ascii="Arial" w:hAnsi="Arial" w:cs="Arial"/>
          <w:b/>
          <w:color w:val="0000FF"/>
          <w:sz w:val="24"/>
        </w:rPr>
        <w:tab/>
      </w:r>
      <w:r>
        <w:rPr>
          <w:rFonts w:ascii="Arial" w:hAnsi="Arial" w:cs="Arial"/>
          <w:b/>
          <w:sz w:val="24"/>
        </w:rPr>
        <w:t>Draft CR to TS 38.175 on IAB EMC test configurations and performance requirements</w:t>
      </w:r>
    </w:p>
    <w:p w14:paraId="20E315D0" w14:textId="77777777" w:rsidR="00205014" w:rsidRDefault="00205014" w:rsidP="0020501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14:paraId="42C89252" w14:textId="77777777" w:rsidR="00205014" w:rsidRDefault="00205014" w:rsidP="00205014">
      <w:pPr>
        <w:rPr>
          <w:rFonts w:ascii="Arial" w:hAnsi="Arial" w:cs="Arial"/>
          <w:b/>
        </w:rPr>
      </w:pPr>
      <w:r>
        <w:rPr>
          <w:rFonts w:ascii="Arial" w:hAnsi="Arial" w:cs="Arial"/>
          <w:b/>
        </w:rPr>
        <w:t xml:space="preserve">Abstract: </w:t>
      </w:r>
    </w:p>
    <w:p w14:paraId="23A231C0" w14:textId="77777777" w:rsidR="00205014" w:rsidRDefault="00205014" w:rsidP="00205014">
      <w:r>
        <w:t>Draft CR on IAB EMC Performance requirements</w:t>
      </w:r>
    </w:p>
    <w:p w14:paraId="205B640D" w14:textId="77777777" w:rsidR="00205014" w:rsidRDefault="000A54A5"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19FD45" w14:textId="77777777" w:rsidR="00205014" w:rsidRDefault="00205014" w:rsidP="00205014">
      <w:pPr>
        <w:rPr>
          <w:color w:val="993300"/>
          <w:u w:val="single"/>
        </w:rPr>
      </w:pPr>
    </w:p>
    <w:p w14:paraId="191622E6" w14:textId="77777777" w:rsidR="00CF7FF0" w:rsidRDefault="00CF7FF0" w:rsidP="00CF7FF0">
      <w:pPr>
        <w:rPr>
          <w:rFonts w:ascii="Arial" w:hAnsi="Arial" w:cs="Arial"/>
          <w:b/>
          <w:sz w:val="24"/>
        </w:rPr>
      </w:pPr>
      <w:r>
        <w:rPr>
          <w:rFonts w:ascii="Arial" w:hAnsi="Arial" w:cs="Arial"/>
          <w:b/>
          <w:color w:val="0000FF"/>
          <w:sz w:val="24"/>
        </w:rPr>
        <w:t>R4-2106512</w:t>
      </w:r>
      <w:r>
        <w:rPr>
          <w:rFonts w:ascii="Arial" w:hAnsi="Arial" w:cs="Arial"/>
          <w:b/>
          <w:color w:val="0000FF"/>
          <w:sz w:val="24"/>
        </w:rPr>
        <w:tab/>
      </w:r>
      <w:r>
        <w:rPr>
          <w:rFonts w:ascii="Arial" w:hAnsi="Arial" w:cs="Arial"/>
          <w:b/>
          <w:sz w:val="24"/>
        </w:rPr>
        <w:t>Discussion on Spatial Exclusion for IAB EMC RI test</w:t>
      </w:r>
    </w:p>
    <w:p w14:paraId="01459B8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66BAEC7" w14:textId="77777777" w:rsidR="00CF7FF0" w:rsidRDefault="00CF7FF0" w:rsidP="00CF7FF0">
      <w:pPr>
        <w:rPr>
          <w:rFonts w:ascii="Arial" w:hAnsi="Arial" w:cs="Arial"/>
          <w:b/>
        </w:rPr>
      </w:pPr>
      <w:r>
        <w:rPr>
          <w:rFonts w:ascii="Arial" w:hAnsi="Arial" w:cs="Arial"/>
          <w:b/>
        </w:rPr>
        <w:t xml:space="preserve">Abstract: </w:t>
      </w:r>
    </w:p>
    <w:p w14:paraId="4C1CFF5B" w14:textId="77777777" w:rsidR="00CF7FF0" w:rsidRDefault="00CF7FF0" w:rsidP="00CF7FF0">
      <w:r>
        <w:t>Discussion paper on Spatial Exclusion for IAB EMC Radiated Immunity Testing</w:t>
      </w:r>
    </w:p>
    <w:p w14:paraId="0F7D1D0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05124" w14:textId="77777777" w:rsidR="00CF7FF0" w:rsidRDefault="00CF7FF0" w:rsidP="00CF7FF0">
      <w:pPr>
        <w:rPr>
          <w:rFonts w:ascii="Arial" w:hAnsi="Arial" w:cs="Arial"/>
          <w:b/>
          <w:sz w:val="24"/>
        </w:rPr>
      </w:pPr>
      <w:r>
        <w:rPr>
          <w:rFonts w:ascii="Arial" w:hAnsi="Arial" w:cs="Arial"/>
          <w:b/>
          <w:color w:val="0000FF"/>
          <w:sz w:val="24"/>
        </w:rPr>
        <w:t>R4-2106513</w:t>
      </w:r>
      <w:r>
        <w:rPr>
          <w:rFonts w:ascii="Arial" w:hAnsi="Arial" w:cs="Arial"/>
          <w:b/>
          <w:color w:val="0000FF"/>
          <w:sz w:val="24"/>
        </w:rPr>
        <w:tab/>
      </w:r>
      <w:r>
        <w:rPr>
          <w:rFonts w:ascii="Arial" w:hAnsi="Arial" w:cs="Arial"/>
          <w:b/>
          <w:sz w:val="24"/>
        </w:rPr>
        <w:t>Draft CR to TS 38.175 on Spatial Exclusion for IAB EMC Radiated Immunity test</w:t>
      </w:r>
    </w:p>
    <w:p w14:paraId="4BC5AE9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w:t>
      </w:r>
    </w:p>
    <w:p w14:paraId="79C8A362" w14:textId="77777777" w:rsidR="00CF7FF0" w:rsidRDefault="00CF7FF0" w:rsidP="00CF7FF0">
      <w:pPr>
        <w:rPr>
          <w:rFonts w:ascii="Arial" w:hAnsi="Arial" w:cs="Arial"/>
          <w:b/>
        </w:rPr>
      </w:pPr>
      <w:r>
        <w:rPr>
          <w:rFonts w:ascii="Arial" w:hAnsi="Arial" w:cs="Arial"/>
          <w:b/>
        </w:rPr>
        <w:t xml:space="preserve">Abstract: </w:t>
      </w:r>
    </w:p>
    <w:p w14:paraId="2130EB74" w14:textId="77777777" w:rsidR="00CF7FF0" w:rsidRDefault="00CF7FF0" w:rsidP="00CF7FF0">
      <w:r>
        <w:t>Draft CR on spatial exclusion for IAB EMC Radiated Immunity testing</w:t>
      </w:r>
    </w:p>
    <w:p w14:paraId="6CC57690"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625FB5" w14:textId="77777777" w:rsidR="00205014" w:rsidRPr="00205014" w:rsidRDefault="00205014" w:rsidP="00205014">
      <w:pPr>
        <w:rPr>
          <w:rFonts w:eastAsiaTheme="minorEastAsia"/>
          <w:color w:val="993300"/>
          <w:u w:val="single"/>
        </w:rPr>
      </w:pPr>
      <w:bookmarkStart w:id="46" w:name="_Toc68908137"/>
    </w:p>
    <w:p w14:paraId="4EFE8416" w14:textId="77777777" w:rsidR="00CF7FF0" w:rsidRDefault="00CF7FF0" w:rsidP="00CF7FF0">
      <w:pPr>
        <w:pStyle w:val="Heading4"/>
      </w:pPr>
      <w:r>
        <w:t>5.3.5</w:t>
      </w:r>
      <w:r>
        <w:tab/>
        <w:t>Demodulation and CSI requirements</w:t>
      </w:r>
      <w:bookmarkEnd w:id="46"/>
      <w:r>
        <w:t xml:space="preserve"> </w:t>
      </w:r>
    </w:p>
    <w:p w14:paraId="151E1809" w14:textId="77777777" w:rsidR="00CF7FF0" w:rsidRDefault="00CF7FF0" w:rsidP="00CF7FF0">
      <w:pPr>
        <w:pStyle w:val="Heading5"/>
      </w:pPr>
      <w:bookmarkStart w:id="47" w:name="_Toc68908138"/>
      <w:r>
        <w:t>5.3.5.1</w:t>
      </w:r>
      <w:r>
        <w:tab/>
        <w:t>General</w:t>
      </w:r>
      <w:bookmarkEnd w:id="47"/>
      <w:r>
        <w:t xml:space="preserve"> </w:t>
      </w:r>
    </w:p>
    <w:p w14:paraId="3E8CD528"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14:paraId="3BDA28BD" w14:textId="77777777" w:rsidR="00B333AA" w:rsidRPr="00B333AA" w:rsidRDefault="00B333AA" w:rsidP="00B333AA">
      <w:pPr>
        <w:rPr>
          <w:rFonts w:ascii="Arial" w:hAnsi="Arial" w:cs="Arial"/>
          <w:b/>
          <w:sz w:val="24"/>
          <w:lang w:val="en-US"/>
        </w:rPr>
      </w:pPr>
    </w:p>
    <w:p w14:paraId="3B599FE5"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7857E7BC"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5F620571"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4E779A7D"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R4-2106141 (from R4-2105990).</w:t>
      </w:r>
    </w:p>
    <w:p w14:paraId="5D6E9077" w14:textId="77777777" w:rsidR="00E82DDF" w:rsidRDefault="00E82DDF" w:rsidP="00B333AA">
      <w:pPr>
        <w:rPr>
          <w:rFonts w:ascii="Arial" w:hAnsi="Arial" w:cs="Arial"/>
          <w:b/>
          <w:lang w:val="en-US" w:eastAsia="zh-CN"/>
        </w:rPr>
      </w:pPr>
    </w:p>
    <w:p w14:paraId="75A90403"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14:paraId="700BDEAC" w14:textId="77777777" w:rsidR="00E82DDF" w:rsidRPr="00B333AA" w:rsidRDefault="00E82DDF" w:rsidP="00E82DDF">
      <w:pPr>
        <w:rPr>
          <w:rFonts w:ascii="Arial" w:hAnsi="Arial" w:cs="Arial"/>
          <w:b/>
          <w:sz w:val="24"/>
          <w:lang w:val="en-US"/>
        </w:rPr>
      </w:pPr>
    </w:p>
    <w:p w14:paraId="126A68C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1742F469"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EA7309D"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F00FA62" w14:textId="77777777" w:rsidR="00E82DDF" w:rsidRDefault="001F78E7"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926B7A" w14:textId="77777777" w:rsidR="00E82DDF" w:rsidRDefault="00E82DDF" w:rsidP="00E82DDF">
      <w:pPr>
        <w:rPr>
          <w:rFonts w:ascii="Arial" w:hAnsi="Arial" w:cs="Arial"/>
          <w:b/>
          <w:lang w:val="en-US" w:eastAsia="zh-CN"/>
        </w:rPr>
      </w:pPr>
    </w:p>
    <w:p w14:paraId="7331F41E" w14:textId="77777777" w:rsidR="00214A09" w:rsidRDefault="00214A09" w:rsidP="00214A09">
      <w:pPr>
        <w:rPr>
          <w:rFonts w:ascii="Arial" w:hAnsi="Arial" w:cs="Arial"/>
          <w:b/>
          <w:sz w:val="24"/>
        </w:rPr>
      </w:pPr>
      <w:r>
        <w:rPr>
          <w:rFonts w:ascii="Arial" w:hAnsi="Arial" w:cs="Arial"/>
          <w:b/>
          <w:color w:val="0000FF"/>
          <w:sz w:val="24"/>
          <w:u w:val="thick"/>
        </w:rPr>
        <w:t>R4-2106088</w:t>
      </w:r>
      <w:r w:rsidRPr="00944C49">
        <w:rPr>
          <w:b/>
          <w:lang w:val="en-US" w:eastAsia="zh-CN"/>
        </w:rPr>
        <w:tab/>
      </w:r>
      <w:r w:rsidRPr="00214A09">
        <w:rPr>
          <w:rFonts w:ascii="Arial" w:hAnsi="Arial" w:cs="Arial"/>
          <w:b/>
          <w:sz w:val="24"/>
        </w:rPr>
        <w:t>WF on Rel-16 NR IAB demodulation requirements</w:t>
      </w:r>
    </w:p>
    <w:p w14:paraId="5E6F2A11"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69ADC216"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lastRenderedPageBreak/>
        <w:t xml:space="preserve">Abstract: </w:t>
      </w:r>
    </w:p>
    <w:p w14:paraId="49FBC61F"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r w:rsidR="00B346D8">
        <w:rPr>
          <w:rFonts w:ascii="Arial" w:hAnsi="Arial" w:cs="Arial"/>
          <w:b/>
          <w:lang w:val="en-US" w:eastAsia="zh-CN"/>
        </w:rPr>
        <w:t>Revised to R4-2106172</w:t>
      </w:r>
    </w:p>
    <w:p w14:paraId="5AEC5DF7" w14:textId="77777777" w:rsidR="00B346D8" w:rsidRDefault="00B346D8" w:rsidP="00214A09">
      <w:pPr>
        <w:rPr>
          <w:rFonts w:ascii="Arial" w:hAnsi="Arial" w:cs="Arial"/>
          <w:b/>
          <w:lang w:val="en-US" w:eastAsia="zh-CN"/>
        </w:rPr>
      </w:pPr>
    </w:p>
    <w:p w14:paraId="38DDAA3E" w14:textId="77777777" w:rsidR="00B346D8" w:rsidRDefault="00B346D8" w:rsidP="00B346D8">
      <w:pPr>
        <w:rPr>
          <w:rFonts w:ascii="Arial" w:hAnsi="Arial" w:cs="Arial"/>
          <w:b/>
          <w:sz w:val="24"/>
        </w:rPr>
      </w:pPr>
      <w:r>
        <w:rPr>
          <w:rFonts w:ascii="Arial" w:hAnsi="Arial" w:cs="Arial"/>
          <w:b/>
          <w:color w:val="0000FF"/>
          <w:sz w:val="24"/>
          <w:u w:val="thick"/>
        </w:rPr>
        <w:t>R4-2106172</w:t>
      </w:r>
      <w:r w:rsidRPr="00944C49">
        <w:rPr>
          <w:b/>
          <w:lang w:val="en-US" w:eastAsia="zh-CN"/>
        </w:rPr>
        <w:tab/>
      </w:r>
      <w:r w:rsidRPr="00214A09">
        <w:rPr>
          <w:rFonts w:ascii="Arial" w:hAnsi="Arial" w:cs="Arial"/>
          <w:b/>
          <w:sz w:val="24"/>
        </w:rPr>
        <w:t>WF on Rel-16 NR IAB demodulation requirements</w:t>
      </w:r>
    </w:p>
    <w:p w14:paraId="2AD8DA60" w14:textId="77777777" w:rsidR="00B346D8" w:rsidRDefault="00B346D8" w:rsidP="00B346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5C3E6426" w14:textId="77777777" w:rsidR="00B346D8" w:rsidRPr="00944C49" w:rsidRDefault="00B346D8" w:rsidP="00B346D8">
      <w:pPr>
        <w:rPr>
          <w:rFonts w:ascii="Arial" w:hAnsi="Arial" w:cs="Arial"/>
          <w:b/>
          <w:lang w:val="en-US" w:eastAsia="zh-CN"/>
        </w:rPr>
      </w:pPr>
      <w:r w:rsidRPr="00944C49">
        <w:rPr>
          <w:rFonts w:ascii="Arial" w:hAnsi="Arial" w:cs="Arial"/>
          <w:b/>
          <w:lang w:val="en-US" w:eastAsia="zh-CN"/>
        </w:rPr>
        <w:t xml:space="preserve">Abstract: </w:t>
      </w:r>
    </w:p>
    <w:p w14:paraId="6094E663" w14:textId="77777777" w:rsidR="00B346D8" w:rsidRDefault="00B346D8" w:rsidP="00B346D8">
      <w:pPr>
        <w:rPr>
          <w:rFonts w:ascii="Arial" w:hAnsi="Arial" w:cs="Arial"/>
          <w:b/>
          <w:lang w:val="en-US" w:eastAsia="zh-CN"/>
        </w:rPr>
      </w:pPr>
      <w:r w:rsidRPr="00944C49">
        <w:rPr>
          <w:rFonts w:ascii="Arial" w:hAnsi="Arial" w:cs="Arial"/>
          <w:b/>
          <w:lang w:val="en-US" w:eastAsia="zh-CN"/>
        </w:rPr>
        <w:t xml:space="preserve">Discussion: </w:t>
      </w:r>
    </w:p>
    <w:p w14:paraId="4B5742F9" w14:textId="77777777" w:rsidR="00B346D8" w:rsidRDefault="006330BD" w:rsidP="00B346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30BD">
        <w:rPr>
          <w:rFonts w:ascii="Arial" w:hAnsi="Arial" w:cs="Arial"/>
          <w:b/>
          <w:highlight w:val="green"/>
          <w:lang w:val="en-US" w:eastAsia="zh-CN"/>
        </w:rPr>
        <w:t>Approved.</w:t>
      </w:r>
    </w:p>
    <w:p w14:paraId="6DB13095" w14:textId="77777777" w:rsidR="00B346D8" w:rsidRDefault="00B346D8" w:rsidP="00214A09">
      <w:pPr>
        <w:rPr>
          <w:rFonts w:ascii="Arial" w:hAnsi="Arial" w:cs="Arial"/>
          <w:b/>
          <w:lang w:val="en-US" w:eastAsia="zh-CN"/>
        </w:rPr>
      </w:pPr>
    </w:p>
    <w:p w14:paraId="41A1B412" w14:textId="77777777" w:rsidR="001F78E7" w:rsidRDefault="001F78E7" w:rsidP="00214A09">
      <w:pPr>
        <w:rPr>
          <w:rFonts w:ascii="Arial" w:hAnsi="Arial" w:cs="Arial"/>
          <w:b/>
          <w:lang w:val="en-US" w:eastAsia="zh-CN"/>
        </w:rPr>
      </w:pPr>
    </w:p>
    <w:p w14:paraId="7385FEC3" w14:textId="77777777" w:rsidR="00214A09" w:rsidRDefault="00214A09" w:rsidP="00214A09">
      <w:pPr>
        <w:rPr>
          <w:rFonts w:ascii="Arial" w:hAnsi="Arial" w:cs="Arial"/>
          <w:b/>
          <w:sz w:val="24"/>
        </w:rPr>
      </w:pPr>
      <w:r>
        <w:rPr>
          <w:rFonts w:ascii="Arial" w:hAnsi="Arial" w:cs="Arial"/>
          <w:b/>
          <w:color w:val="0000FF"/>
          <w:sz w:val="24"/>
          <w:u w:val="thick"/>
        </w:rPr>
        <w:t>R4-2106089</w:t>
      </w:r>
      <w:r w:rsidRPr="00944C49">
        <w:rPr>
          <w:b/>
          <w:lang w:val="en-US" w:eastAsia="zh-CN"/>
        </w:rPr>
        <w:tab/>
      </w:r>
      <w:r w:rsidRPr="00214A09">
        <w:rPr>
          <w:rFonts w:ascii="Arial" w:hAnsi="Arial" w:cs="Arial"/>
          <w:b/>
          <w:sz w:val="24"/>
        </w:rPr>
        <w:t>WF on Rel-16 NR IAB specification editorial issues</w:t>
      </w:r>
    </w:p>
    <w:p w14:paraId="768B7214"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5EA45131"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60CB9C3E"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7E35CF63" w14:textId="77777777" w:rsidR="00214A09" w:rsidRDefault="00640A36" w:rsidP="00214A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61F323" w14:textId="77777777" w:rsidR="00214A09" w:rsidRDefault="00214A09" w:rsidP="00214A09">
      <w:pPr>
        <w:rPr>
          <w:rFonts w:ascii="Arial" w:hAnsi="Arial" w:cs="Arial"/>
          <w:b/>
          <w:lang w:val="en-US" w:eastAsia="zh-CN"/>
        </w:rPr>
      </w:pPr>
    </w:p>
    <w:p w14:paraId="55B96E64" w14:textId="77777777" w:rsidR="00CF7FF0" w:rsidRDefault="00CF7FF0" w:rsidP="00CF7FF0">
      <w:pPr>
        <w:rPr>
          <w:rFonts w:ascii="Arial" w:hAnsi="Arial" w:cs="Arial"/>
          <w:b/>
          <w:sz w:val="24"/>
        </w:rPr>
      </w:pPr>
      <w:r>
        <w:rPr>
          <w:rFonts w:ascii="Arial" w:hAnsi="Arial" w:cs="Arial"/>
          <w:b/>
          <w:color w:val="0000FF"/>
          <w:sz w:val="24"/>
        </w:rPr>
        <w:t>R4-2104660</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14:paraId="45CCC2BA"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14:paraId="5B572F96" w14:textId="77777777" w:rsidR="00CF7FF0" w:rsidRDefault="00CF7FF0" w:rsidP="00CF7FF0">
      <w:pPr>
        <w:rPr>
          <w:rFonts w:ascii="Arial" w:hAnsi="Arial" w:cs="Arial"/>
          <w:b/>
        </w:rPr>
      </w:pPr>
      <w:r>
        <w:rPr>
          <w:rFonts w:ascii="Arial" w:hAnsi="Arial" w:cs="Arial"/>
          <w:b/>
        </w:rPr>
        <w:t xml:space="preserve">Abstract: </w:t>
      </w:r>
    </w:p>
    <w:p w14:paraId="3AC97B6A" w14:textId="77777777" w:rsidR="00CF7FF0" w:rsidRDefault="00CF7FF0" w:rsidP="00CF7FF0">
      <w:r>
        <w:t>draft CR as per work split</w:t>
      </w:r>
    </w:p>
    <w:p w14:paraId="5E9056E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624A4F" w14:textId="77777777" w:rsidR="00CF7FF0" w:rsidRDefault="00CF7FF0" w:rsidP="00CF7FF0">
      <w:pPr>
        <w:rPr>
          <w:rFonts w:ascii="Arial" w:hAnsi="Arial" w:cs="Arial"/>
          <w:b/>
          <w:sz w:val="24"/>
        </w:rPr>
      </w:pPr>
      <w:r>
        <w:rPr>
          <w:rFonts w:ascii="Arial" w:hAnsi="Arial" w:cs="Arial"/>
          <w:b/>
          <w:color w:val="0000FF"/>
          <w:sz w:val="24"/>
        </w:rPr>
        <w:t>R4-2104661</w:t>
      </w:r>
      <w:r>
        <w:rPr>
          <w:rFonts w:ascii="Arial" w:hAnsi="Arial" w:cs="Arial"/>
          <w:b/>
          <w:color w:val="0000FF"/>
          <w:sz w:val="24"/>
        </w:rPr>
        <w:tab/>
      </w:r>
      <w:r>
        <w:rPr>
          <w:rFonts w:ascii="Arial" w:hAnsi="Arial" w:cs="Arial"/>
          <w:b/>
          <w:sz w:val="24"/>
        </w:rPr>
        <w:t>Draft CR to 38.174: FRCs and PRACH preambles</w:t>
      </w:r>
    </w:p>
    <w:p w14:paraId="6FC99E99"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24D654FC" w14:textId="77777777" w:rsidR="00CF7FF0" w:rsidRDefault="00CF7FF0" w:rsidP="00CF7FF0">
      <w:pPr>
        <w:rPr>
          <w:rFonts w:ascii="Arial" w:hAnsi="Arial" w:cs="Arial"/>
          <w:b/>
        </w:rPr>
      </w:pPr>
      <w:r>
        <w:rPr>
          <w:rFonts w:ascii="Arial" w:hAnsi="Arial" w:cs="Arial"/>
          <w:b/>
        </w:rPr>
        <w:t xml:space="preserve">Abstract: </w:t>
      </w:r>
    </w:p>
    <w:p w14:paraId="4D8715B2" w14:textId="77777777" w:rsidR="00CF7FF0" w:rsidRDefault="00CF7FF0" w:rsidP="00CF7FF0">
      <w:r>
        <w:t>draft CR as per work split</w:t>
      </w:r>
    </w:p>
    <w:p w14:paraId="525838D0"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D8853AA" w14:textId="77777777" w:rsidR="00CF7FF0" w:rsidRDefault="00CF7FF0" w:rsidP="00CF7FF0">
      <w:pPr>
        <w:rPr>
          <w:rFonts w:ascii="Arial" w:hAnsi="Arial" w:cs="Arial"/>
          <w:b/>
          <w:sz w:val="24"/>
        </w:rPr>
      </w:pPr>
      <w:r>
        <w:rPr>
          <w:rFonts w:ascii="Arial" w:hAnsi="Arial" w:cs="Arial"/>
          <w:b/>
          <w:color w:val="0000FF"/>
          <w:sz w:val="24"/>
        </w:rPr>
        <w:t>R4-2106438</w:t>
      </w:r>
      <w:r>
        <w:rPr>
          <w:rFonts w:ascii="Arial" w:hAnsi="Arial" w:cs="Arial"/>
          <w:b/>
          <w:color w:val="0000FF"/>
          <w:sz w:val="24"/>
        </w:rPr>
        <w:tab/>
      </w:r>
      <w:r>
        <w:rPr>
          <w:rFonts w:ascii="Arial" w:hAnsi="Arial" w:cs="Arial"/>
          <w:b/>
          <w:sz w:val="24"/>
        </w:rPr>
        <w:t>draftCR to 38.174: IAB-MT and IAB-DU performance requirements</w:t>
      </w:r>
    </w:p>
    <w:p w14:paraId="11FE5AE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lastRenderedPageBreak/>
        <w:br/>
      </w:r>
      <w:r>
        <w:rPr>
          <w:i/>
        </w:rPr>
        <w:tab/>
      </w:r>
      <w:r>
        <w:rPr>
          <w:i/>
        </w:rPr>
        <w:tab/>
      </w:r>
      <w:r>
        <w:rPr>
          <w:i/>
        </w:rPr>
        <w:tab/>
      </w:r>
      <w:r>
        <w:rPr>
          <w:i/>
        </w:rPr>
        <w:tab/>
      </w:r>
      <w:r>
        <w:rPr>
          <w:i/>
        </w:rPr>
        <w:tab/>
        <w:t>Source: Intel Corporation</w:t>
      </w:r>
    </w:p>
    <w:p w14:paraId="65F227F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F3CC41" w14:textId="77777777" w:rsidR="00CF7FF0" w:rsidRDefault="00CF7FF0" w:rsidP="00CF7FF0">
      <w:pPr>
        <w:rPr>
          <w:rFonts w:ascii="Arial" w:hAnsi="Arial" w:cs="Arial"/>
          <w:b/>
          <w:sz w:val="24"/>
        </w:rPr>
      </w:pPr>
      <w:r>
        <w:rPr>
          <w:rFonts w:ascii="Arial" w:hAnsi="Arial" w:cs="Arial"/>
          <w:b/>
          <w:color w:val="0000FF"/>
          <w:sz w:val="24"/>
        </w:rPr>
        <w:t>R4-2106439</w:t>
      </w:r>
      <w:r>
        <w:rPr>
          <w:rFonts w:ascii="Arial" w:hAnsi="Arial" w:cs="Arial"/>
          <w:b/>
          <w:color w:val="0000FF"/>
          <w:sz w:val="24"/>
        </w:rPr>
        <w:tab/>
      </w:r>
      <w:r>
        <w:rPr>
          <w:rFonts w:ascii="Arial" w:hAnsi="Arial" w:cs="Arial"/>
          <w:b/>
          <w:sz w:val="24"/>
        </w:rPr>
        <w:t>TP to TS 38.176-1: FRC and PRACH test preambles</w:t>
      </w:r>
    </w:p>
    <w:p w14:paraId="44EFA2D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3846178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014339" w14:textId="77777777" w:rsidR="00CF7FF0" w:rsidRDefault="00CF7FF0" w:rsidP="00CF7FF0">
      <w:pPr>
        <w:rPr>
          <w:rFonts w:ascii="Arial" w:hAnsi="Arial" w:cs="Arial"/>
          <w:b/>
          <w:sz w:val="24"/>
        </w:rPr>
      </w:pPr>
      <w:r>
        <w:rPr>
          <w:rFonts w:ascii="Arial" w:hAnsi="Arial" w:cs="Arial"/>
          <w:b/>
          <w:color w:val="0000FF"/>
          <w:sz w:val="24"/>
        </w:rPr>
        <w:t>R4-2106440</w:t>
      </w:r>
      <w:r>
        <w:rPr>
          <w:rFonts w:ascii="Arial" w:hAnsi="Arial" w:cs="Arial"/>
          <w:b/>
          <w:color w:val="0000FF"/>
          <w:sz w:val="24"/>
        </w:rPr>
        <w:tab/>
      </w:r>
      <w:r>
        <w:rPr>
          <w:rFonts w:ascii="Arial" w:hAnsi="Arial" w:cs="Arial"/>
          <w:b/>
          <w:sz w:val="24"/>
        </w:rPr>
        <w:t>TP to TS 38.176-2: Demodulation manufacturer declarations</w:t>
      </w:r>
    </w:p>
    <w:p w14:paraId="6F7CCFD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223EB8A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3E01FB" w14:textId="77777777" w:rsidR="00CF7FF0" w:rsidRDefault="00CF7FF0" w:rsidP="00CF7FF0">
      <w:pPr>
        <w:rPr>
          <w:rFonts w:ascii="Arial" w:hAnsi="Arial" w:cs="Arial"/>
          <w:b/>
          <w:sz w:val="24"/>
        </w:rPr>
      </w:pPr>
      <w:r>
        <w:rPr>
          <w:rFonts w:ascii="Arial" w:hAnsi="Arial" w:cs="Arial"/>
          <w:b/>
          <w:color w:val="0000FF"/>
          <w:sz w:val="24"/>
        </w:rPr>
        <w:t>R4-2106441</w:t>
      </w:r>
      <w:r>
        <w:rPr>
          <w:rFonts w:ascii="Arial" w:hAnsi="Arial" w:cs="Arial"/>
          <w:b/>
          <w:color w:val="0000FF"/>
          <w:sz w:val="24"/>
        </w:rPr>
        <w:tab/>
      </w:r>
      <w:r>
        <w:rPr>
          <w:rFonts w:ascii="Arial" w:hAnsi="Arial" w:cs="Arial"/>
          <w:b/>
          <w:sz w:val="24"/>
        </w:rPr>
        <w:t>Big TP to TS 38.176-1: IAB demodulation performance requirements</w:t>
      </w:r>
    </w:p>
    <w:p w14:paraId="74DEDFEF"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2541C74A" w14:textId="77777777" w:rsidR="00CF7FF0" w:rsidRDefault="00CF7FF0" w:rsidP="00CF7FF0">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00214A09" w:rsidRPr="00214A09">
        <w:rPr>
          <w:color w:val="993300"/>
          <w:highlight w:val="yellow"/>
          <w:u w:val="single"/>
        </w:rPr>
        <w:t>For email approval</w:t>
      </w:r>
      <w:r w:rsidR="00214A09">
        <w:rPr>
          <w:color w:val="993300"/>
          <w:u w:val="single"/>
        </w:rPr>
        <w:t xml:space="preserve"> </w:t>
      </w:r>
    </w:p>
    <w:p w14:paraId="67873846" w14:textId="77777777" w:rsidR="00CF7FF0" w:rsidRDefault="00CF7FF0" w:rsidP="00CF7FF0">
      <w:pPr>
        <w:rPr>
          <w:rFonts w:ascii="Arial" w:hAnsi="Arial" w:cs="Arial"/>
          <w:b/>
          <w:sz w:val="24"/>
        </w:rPr>
      </w:pPr>
      <w:r>
        <w:rPr>
          <w:rFonts w:ascii="Arial" w:hAnsi="Arial" w:cs="Arial"/>
          <w:b/>
          <w:color w:val="0000FF"/>
          <w:sz w:val="24"/>
        </w:rPr>
        <w:t>R4-2106778</w:t>
      </w:r>
      <w:r>
        <w:rPr>
          <w:rFonts w:ascii="Arial" w:hAnsi="Arial" w:cs="Arial"/>
          <w:b/>
          <w:color w:val="0000FF"/>
          <w:sz w:val="24"/>
        </w:rPr>
        <w:tab/>
      </w:r>
      <w:r>
        <w:rPr>
          <w:rFonts w:ascii="Arial" w:hAnsi="Arial" w:cs="Arial"/>
          <w:b/>
          <w:sz w:val="24"/>
        </w:rPr>
        <w:t>draftTP to TS 38.176-2 IAB-DU performance requirements and parts of DU and MT appendix</w:t>
      </w:r>
    </w:p>
    <w:p w14:paraId="4986BFD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179FF28" w14:textId="77777777" w:rsidR="00CF7FF0" w:rsidRDefault="00CF7FF0" w:rsidP="00CF7FF0">
      <w:pPr>
        <w:rPr>
          <w:rFonts w:ascii="Arial" w:hAnsi="Arial" w:cs="Arial"/>
          <w:b/>
        </w:rPr>
      </w:pPr>
      <w:r>
        <w:rPr>
          <w:rFonts w:ascii="Arial" w:hAnsi="Arial" w:cs="Arial"/>
          <w:b/>
        </w:rPr>
        <w:t xml:space="preserve">Abstract: </w:t>
      </w:r>
    </w:p>
    <w:p w14:paraId="503E84E3" w14:textId="77777777" w:rsidR="00CF7FF0" w:rsidRDefault="00CF7FF0" w:rsidP="00CF7FF0">
      <w:r>
        <w:t>In this contribution, we present a first TP draft on how to include IAB-DU performance requirements and parts of DU and MT appendix in the newly created TS 38.176-2. Given that the current meeting is a “bis” meeting, we understand the TPs given in the fol</w:t>
      </w:r>
    </w:p>
    <w:p w14:paraId="097CCCC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3C81595" w14:textId="77777777" w:rsidR="00CF7FF0" w:rsidRDefault="00CF7FF0" w:rsidP="00CF7FF0">
      <w:pPr>
        <w:rPr>
          <w:rFonts w:ascii="Arial" w:hAnsi="Arial" w:cs="Arial"/>
          <w:b/>
          <w:sz w:val="24"/>
        </w:rPr>
      </w:pPr>
      <w:r>
        <w:rPr>
          <w:rFonts w:ascii="Arial" w:hAnsi="Arial" w:cs="Arial"/>
          <w:b/>
          <w:color w:val="0000FF"/>
          <w:sz w:val="24"/>
        </w:rPr>
        <w:t>R4-2106817</w:t>
      </w:r>
      <w:r>
        <w:rPr>
          <w:rFonts w:ascii="Arial" w:hAnsi="Arial" w:cs="Arial"/>
          <w:b/>
          <w:color w:val="0000FF"/>
          <w:sz w:val="24"/>
        </w:rPr>
        <w:tab/>
      </w:r>
      <w:r>
        <w:rPr>
          <w:rFonts w:ascii="Arial" w:hAnsi="Arial" w:cs="Arial"/>
          <w:b/>
          <w:sz w:val="24"/>
        </w:rPr>
        <w:t>Big CR on IAB-MT demodulation in TS 38.174</w:t>
      </w:r>
    </w:p>
    <w:p w14:paraId="7DF0A63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1425181F" w14:textId="77777777" w:rsidR="00214A09" w:rsidRDefault="00214A09" w:rsidP="00214A09">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14:paraId="6E1B2138" w14:textId="77777777" w:rsidR="00214A09" w:rsidRDefault="00214A09" w:rsidP="00214A09">
      <w:pPr>
        <w:rPr>
          <w:color w:val="993300"/>
          <w:u w:val="single"/>
        </w:rPr>
      </w:pPr>
    </w:p>
    <w:p w14:paraId="21D657E2" w14:textId="77777777" w:rsidR="00CF7FF0" w:rsidRDefault="00CF7FF0" w:rsidP="00CF7FF0">
      <w:pPr>
        <w:rPr>
          <w:rFonts w:ascii="Arial" w:hAnsi="Arial" w:cs="Arial"/>
          <w:b/>
          <w:sz w:val="24"/>
        </w:rPr>
      </w:pPr>
      <w:r>
        <w:rPr>
          <w:rFonts w:ascii="Arial" w:hAnsi="Arial" w:cs="Arial"/>
          <w:b/>
          <w:color w:val="0000FF"/>
          <w:sz w:val="24"/>
        </w:rPr>
        <w:t>R4-2106819</w:t>
      </w:r>
      <w:r>
        <w:rPr>
          <w:rFonts w:ascii="Arial" w:hAnsi="Arial" w:cs="Arial"/>
          <w:b/>
          <w:color w:val="0000FF"/>
          <w:sz w:val="24"/>
        </w:rPr>
        <w:tab/>
      </w:r>
      <w:r>
        <w:rPr>
          <w:rFonts w:ascii="Arial" w:hAnsi="Arial" w:cs="Arial"/>
          <w:b/>
          <w:sz w:val="24"/>
        </w:rPr>
        <w:t>pCR on IAB conducted conformance testing (Manufacturer declarations) to TS 38.176-1</w:t>
      </w:r>
    </w:p>
    <w:p w14:paraId="36F63A5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lastRenderedPageBreak/>
        <w:br/>
      </w:r>
      <w:r>
        <w:rPr>
          <w:i/>
        </w:rPr>
        <w:tab/>
      </w:r>
      <w:r>
        <w:rPr>
          <w:i/>
        </w:rPr>
        <w:tab/>
      </w:r>
      <w:r>
        <w:rPr>
          <w:i/>
        </w:rPr>
        <w:tab/>
      </w:r>
      <w:r>
        <w:rPr>
          <w:i/>
        </w:rPr>
        <w:tab/>
      </w:r>
      <w:r>
        <w:rPr>
          <w:i/>
        </w:rPr>
        <w:tab/>
        <w:t>Source: Huawei, HiSilicon</w:t>
      </w:r>
    </w:p>
    <w:p w14:paraId="1F29E3A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0EECF6" w14:textId="77777777" w:rsidR="00CF7FF0" w:rsidRDefault="00CF7FF0" w:rsidP="00CF7FF0">
      <w:pPr>
        <w:rPr>
          <w:rFonts w:ascii="Arial" w:hAnsi="Arial" w:cs="Arial"/>
          <w:b/>
          <w:sz w:val="24"/>
        </w:rPr>
      </w:pPr>
      <w:r>
        <w:rPr>
          <w:rFonts w:ascii="Arial" w:hAnsi="Arial" w:cs="Arial"/>
          <w:b/>
          <w:color w:val="0000FF"/>
          <w:sz w:val="24"/>
        </w:rPr>
        <w:t>R4-2106822</w:t>
      </w:r>
      <w:r>
        <w:rPr>
          <w:rFonts w:ascii="Arial" w:hAnsi="Arial" w:cs="Arial"/>
          <w:b/>
          <w:color w:val="0000FF"/>
          <w:sz w:val="24"/>
        </w:rPr>
        <w:tab/>
      </w:r>
      <w:r>
        <w:rPr>
          <w:rFonts w:ascii="Arial" w:hAnsi="Arial" w:cs="Arial"/>
          <w:b/>
          <w:sz w:val="24"/>
        </w:rPr>
        <w:t>pCR on IAB radiated conformance testing (FRCs and PRACH test preambles) to TS 38.176-2</w:t>
      </w:r>
    </w:p>
    <w:p w14:paraId="48A55FC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B590B6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1800CD" w14:textId="77777777" w:rsidR="00CF7FF0" w:rsidRDefault="00CF7FF0" w:rsidP="00CF7FF0">
      <w:pPr>
        <w:rPr>
          <w:rFonts w:ascii="Arial" w:hAnsi="Arial" w:cs="Arial"/>
          <w:b/>
          <w:sz w:val="24"/>
        </w:rPr>
      </w:pPr>
      <w:r>
        <w:rPr>
          <w:rFonts w:ascii="Arial" w:hAnsi="Arial" w:cs="Arial"/>
          <w:b/>
          <w:color w:val="0000FF"/>
          <w:sz w:val="24"/>
        </w:rPr>
        <w:t>R4-2107094</w:t>
      </w:r>
      <w:r>
        <w:rPr>
          <w:rFonts w:ascii="Arial" w:hAnsi="Arial" w:cs="Arial"/>
          <w:b/>
          <w:color w:val="0000FF"/>
          <w:sz w:val="24"/>
        </w:rPr>
        <w:tab/>
      </w:r>
      <w:r>
        <w:rPr>
          <w:rFonts w:ascii="Arial" w:hAnsi="Arial" w:cs="Arial"/>
          <w:b/>
          <w:sz w:val="24"/>
        </w:rPr>
        <w:t>bigTP draft to TS 38.176-2 Demodulation performance</w:t>
      </w:r>
    </w:p>
    <w:p w14:paraId="1DE3BF1F" w14:textId="77777777" w:rsidR="00CF7FF0" w:rsidRDefault="00CF7FF0" w:rsidP="00CF7FF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527CB79" w14:textId="77777777" w:rsidR="00CF7FF0" w:rsidRDefault="00CF7FF0" w:rsidP="00CF7FF0">
      <w:pPr>
        <w:rPr>
          <w:rFonts w:ascii="Arial" w:hAnsi="Arial" w:cs="Arial"/>
          <w:b/>
        </w:rPr>
      </w:pPr>
      <w:r>
        <w:rPr>
          <w:rFonts w:ascii="Arial" w:hAnsi="Arial" w:cs="Arial"/>
          <w:b/>
        </w:rPr>
        <w:t xml:space="preserve">Abstract: </w:t>
      </w:r>
    </w:p>
    <w:p w14:paraId="22B5B82D" w14:textId="77777777" w:rsidR="00CF7FF0" w:rsidRDefault="00CF7FF0" w:rsidP="00CF7FF0">
      <w:r>
        <w:t>Following the agreed work split [R4-2103994], we reserve this draft bigTP to collect and aggregate contributions during RAN4#98bis-e for email approval after the meeting.</w:t>
      </w:r>
    </w:p>
    <w:p w14:paraId="30675A4F" w14:textId="77777777" w:rsidR="00214A09" w:rsidRDefault="00214A09" w:rsidP="00214A09">
      <w:pPr>
        <w:rPr>
          <w:color w:val="993300"/>
          <w:u w:val="single"/>
        </w:rPr>
      </w:pPr>
      <w:bookmarkStart w:id="48" w:name="_Toc68908139"/>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14:paraId="080058E0" w14:textId="77777777" w:rsidR="00CF7FF0" w:rsidRDefault="00CF7FF0" w:rsidP="00CF7FF0">
      <w:pPr>
        <w:pStyle w:val="Heading5"/>
      </w:pPr>
      <w:r>
        <w:t>5.3.5.2</w:t>
      </w:r>
      <w:r>
        <w:tab/>
        <w:t>IAB-DU performance requirements</w:t>
      </w:r>
      <w:bookmarkEnd w:id="48"/>
    </w:p>
    <w:p w14:paraId="105E4A7E" w14:textId="77777777" w:rsidR="00CF7FF0" w:rsidRDefault="00CF7FF0" w:rsidP="00CF7FF0">
      <w:pPr>
        <w:rPr>
          <w:rFonts w:ascii="Arial" w:hAnsi="Arial" w:cs="Arial"/>
          <w:b/>
          <w:sz w:val="24"/>
        </w:rPr>
      </w:pPr>
      <w:r>
        <w:rPr>
          <w:rFonts w:ascii="Arial" w:hAnsi="Arial" w:cs="Arial"/>
          <w:b/>
          <w:color w:val="0000FF"/>
          <w:sz w:val="24"/>
        </w:rPr>
        <w:t>R4-2104659</w:t>
      </w:r>
      <w:r>
        <w:rPr>
          <w:rFonts w:ascii="Arial" w:hAnsi="Arial" w:cs="Arial"/>
          <w:b/>
          <w:color w:val="0000FF"/>
          <w:sz w:val="24"/>
        </w:rPr>
        <w:tab/>
      </w:r>
      <w:r>
        <w:rPr>
          <w:rFonts w:ascii="Arial" w:hAnsi="Arial" w:cs="Arial"/>
          <w:b/>
          <w:sz w:val="24"/>
        </w:rPr>
        <w:t>Draft CR to 38.174: Introduction of IAB-DU performance requirements</w:t>
      </w:r>
    </w:p>
    <w:p w14:paraId="0C5C715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51748E23" w14:textId="77777777" w:rsidR="00CF7FF0" w:rsidRDefault="00CF7FF0" w:rsidP="00CF7FF0">
      <w:pPr>
        <w:rPr>
          <w:rFonts w:ascii="Arial" w:hAnsi="Arial" w:cs="Arial"/>
          <w:b/>
        </w:rPr>
      </w:pPr>
      <w:r>
        <w:rPr>
          <w:rFonts w:ascii="Arial" w:hAnsi="Arial" w:cs="Arial"/>
          <w:b/>
        </w:rPr>
        <w:t xml:space="preserve">Abstract: </w:t>
      </w:r>
    </w:p>
    <w:p w14:paraId="7F7DC0C2" w14:textId="77777777" w:rsidR="00CF7FF0" w:rsidRDefault="00CF7FF0" w:rsidP="00CF7FF0">
      <w:r>
        <w:t>draft CR as per work split</w:t>
      </w:r>
    </w:p>
    <w:p w14:paraId="1658CFD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29F3DF" w14:textId="77777777" w:rsidR="00CF7FF0" w:rsidRDefault="00CF7FF0" w:rsidP="00CF7FF0">
      <w:pPr>
        <w:rPr>
          <w:rFonts w:ascii="Arial" w:hAnsi="Arial" w:cs="Arial"/>
          <w:b/>
          <w:sz w:val="24"/>
        </w:rPr>
      </w:pPr>
      <w:r>
        <w:rPr>
          <w:rFonts w:ascii="Arial" w:hAnsi="Arial" w:cs="Arial"/>
          <w:b/>
          <w:color w:val="0000FF"/>
          <w:sz w:val="24"/>
        </w:rPr>
        <w:t>R4-2104664</w:t>
      </w:r>
      <w:r>
        <w:rPr>
          <w:rFonts w:ascii="Arial" w:hAnsi="Arial" w:cs="Arial"/>
          <w:b/>
          <w:color w:val="0000FF"/>
          <w:sz w:val="24"/>
        </w:rPr>
        <w:tab/>
      </w:r>
      <w:r>
        <w:rPr>
          <w:rFonts w:ascii="Arial" w:hAnsi="Arial" w:cs="Arial"/>
          <w:b/>
          <w:sz w:val="24"/>
        </w:rPr>
        <w:t>IAB-DU remaining issues</w:t>
      </w:r>
    </w:p>
    <w:p w14:paraId="2C7D958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DDCB2F" w14:textId="77777777" w:rsidR="00CF7FF0" w:rsidRDefault="00CF7FF0" w:rsidP="00CF7FF0">
      <w:pPr>
        <w:rPr>
          <w:rFonts w:ascii="Arial" w:hAnsi="Arial" w:cs="Arial"/>
          <w:b/>
        </w:rPr>
      </w:pPr>
      <w:r>
        <w:rPr>
          <w:rFonts w:ascii="Arial" w:hAnsi="Arial" w:cs="Arial"/>
          <w:b/>
        </w:rPr>
        <w:t xml:space="preserve">Abstract: </w:t>
      </w:r>
    </w:p>
    <w:p w14:paraId="1FC8A8F0" w14:textId="77777777" w:rsidR="00CF7FF0" w:rsidRDefault="00CF7FF0" w:rsidP="00CF7FF0">
      <w:r>
        <w:t>Proposals for remaining open issues</w:t>
      </w:r>
    </w:p>
    <w:p w14:paraId="7005B10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4B847" w14:textId="77777777" w:rsidR="00CF7FF0" w:rsidRDefault="00CF7FF0" w:rsidP="00CF7FF0">
      <w:pPr>
        <w:rPr>
          <w:rFonts w:ascii="Arial" w:hAnsi="Arial" w:cs="Arial"/>
          <w:b/>
          <w:sz w:val="24"/>
        </w:rPr>
      </w:pPr>
      <w:r>
        <w:rPr>
          <w:rFonts w:ascii="Arial" w:hAnsi="Arial" w:cs="Arial"/>
          <w:b/>
          <w:color w:val="0000FF"/>
          <w:sz w:val="24"/>
        </w:rPr>
        <w:t>R4-2106433</w:t>
      </w:r>
      <w:r>
        <w:rPr>
          <w:rFonts w:ascii="Arial" w:hAnsi="Arial" w:cs="Arial"/>
          <w:b/>
          <w:color w:val="0000FF"/>
          <w:sz w:val="24"/>
        </w:rPr>
        <w:tab/>
      </w:r>
      <w:r>
        <w:rPr>
          <w:rFonts w:ascii="Arial" w:hAnsi="Arial" w:cs="Arial"/>
          <w:b/>
          <w:sz w:val="24"/>
        </w:rPr>
        <w:t>Views on IAB-DU demodulation performance requirements</w:t>
      </w:r>
    </w:p>
    <w:p w14:paraId="23FE3CC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B6DA47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B0F5E" w14:textId="77777777" w:rsidR="00CF7FF0" w:rsidRDefault="00CF7FF0" w:rsidP="00CF7FF0">
      <w:pPr>
        <w:rPr>
          <w:rFonts w:ascii="Arial" w:hAnsi="Arial" w:cs="Arial"/>
          <w:b/>
          <w:sz w:val="24"/>
        </w:rPr>
      </w:pPr>
      <w:r>
        <w:rPr>
          <w:rFonts w:ascii="Arial" w:hAnsi="Arial" w:cs="Arial"/>
          <w:b/>
          <w:color w:val="0000FF"/>
          <w:sz w:val="24"/>
        </w:rPr>
        <w:t>R4-2106777</w:t>
      </w:r>
      <w:r>
        <w:rPr>
          <w:rFonts w:ascii="Arial" w:hAnsi="Arial" w:cs="Arial"/>
          <w:b/>
          <w:color w:val="0000FF"/>
          <w:sz w:val="24"/>
        </w:rPr>
        <w:tab/>
      </w:r>
      <w:r>
        <w:rPr>
          <w:rFonts w:ascii="Arial" w:hAnsi="Arial" w:cs="Arial"/>
          <w:b/>
          <w:sz w:val="24"/>
        </w:rPr>
        <w:t>On IAB-DU demodulation requirements</w:t>
      </w:r>
    </w:p>
    <w:p w14:paraId="22997486"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17F751" w14:textId="77777777" w:rsidR="00CF7FF0" w:rsidRDefault="00CF7FF0" w:rsidP="00CF7FF0">
      <w:pPr>
        <w:rPr>
          <w:rFonts w:ascii="Arial" w:hAnsi="Arial" w:cs="Arial"/>
          <w:b/>
        </w:rPr>
      </w:pPr>
      <w:r>
        <w:rPr>
          <w:rFonts w:ascii="Arial" w:hAnsi="Arial" w:cs="Arial"/>
          <w:b/>
        </w:rPr>
        <w:t xml:space="preserve">Abstract: </w:t>
      </w:r>
    </w:p>
    <w:p w14:paraId="5677D8EF" w14:textId="77777777" w:rsidR="00CF7FF0" w:rsidRDefault="00CF7FF0" w:rsidP="00CF7FF0">
      <w:r>
        <w:t>In this contribution we further clarify our view on the applicability rules and discuss the detailed scope of IAB-DU performance requirements, especially concerning PUCCH (multi-slot and applicability rules) and PRACH (formats to include and applicability</w:t>
      </w:r>
    </w:p>
    <w:p w14:paraId="4ECA2210"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9A677" w14:textId="77777777" w:rsidR="00CF7FF0" w:rsidRDefault="00CF7FF0" w:rsidP="00CF7FF0">
      <w:pPr>
        <w:rPr>
          <w:rFonts w:ascii="Arial" w:hAnsi="Arial" w:cs="Arial"/>
          <w:b/>
          <w:sz w:val="24"/>
        </w:rPr>
      </w:pPr>
      <w:r>
        <w:rPr>
          <w:rFonts w:ascii="Arial" w:hAnsi="Arial" w:cs="Arial"/>
          <w:b/>
          <w:color w:val="0000FF"/>
          <w:sz w:val="24"/>
        </w:rPr>
        <w:t>R4-2106812</w:t>
      </w:r>
      <w:r>
        <w:rPr>
          <w:rFonts w:ascii="Arial" w:hAnsi="Arial" w:cs="Arial"/>
          <w:b/>
          <w:color w:val="0000FF"/>
          <w:sz w:val="24"/>
        </w:rPr>
        <w:tab/>
      </w:r>
      <w:r>
        <w:rPr>
          <w:rFonts w:ascii="Arial" w:hAnsi="Arial" w:cs="Arial"/>
          <w:b/>
          <w:sz w:val="24"/>
        </w:rPr>
        <w:t>Discussion on NR IAB-DU demodulation performance requirements</w:t>
      </w:r>
    </w:p>
    <w:p w14:paraId="2AC3F73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F0374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864689" w14:textId="77777777" w:rsidR="00CF7FF0" w:rsidRDefault="00CF7FF0" w:rsidP="00CF7FF0">
      <w:pPr>
        <w:rPr>
          <w:rFonts w:ascii="Arial" w:hAnsi="Arial" w:cs="Arial"/>
          <w:b/>
          <w:sz w:val="24"/>
        </w:rPr>
      </w:pPr>
      <w:r>
        <w:rPr>
          <w:rFonts w:ascii="Arial" w:hAnsi="Arial" w:cs="Arial"/>
          <w:b/>
          <w:color w:val="0000FF"/>
          <w:sz w:val="24"/>
        </w:rPr>
        <w:t>R4-2107251</w:t>
      </w:r>
      <w:r>
        <w:rPr>
          <w:rFonts w:ascii="Arial" w:hAnsi="Arial" w:cs="Arial"/>
          <w:b/>
          <w:color w:val="0000FF"/>
          <w:sz w:val="24"/>
        </w:rPr>
        <w:tab/>
      </w:r>
      <w:r>
        <w:rPr>
          <w:rFonts w:ascii="Arial" w:hAnsi="Arial" w:cs="Arial"/>
          <w:b/>
          <w:sz w:val="24"/>
        </w:rPr>
        <w:t>draftTP to TS 38.176-1 IAB-DU performance requirements</w:t>
      </w:r>
    </w:p>
    <w:p w14:paraId="364CCD2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B66899D" w14:textId="77777777" w:rsidR="00CF7FF0" w:rsidRDefault="00CF7FF0" w:rsidP="00CF7FF0">
      <w:pPr>
        <w:rPr>
          <w:rFonts w:ascii="Arial" w:hAnsi="Arial" w:cs="Arial"/>
          <w:b/>
        </w:rPr>
      </w:pPr>
      <w:r>
        <w:rPr>
          <w:rFonts w:ascii="Arial" w:hAnsi="Arial" w:cs="Arial"/>
          <w:b/>
        </w:rPr>
        <w:t xml:space="preserve">Abstract: </w:t>
      </w:r>
    </w:p>
    <w:p w14:paraId="67BA13F7" w14:textId="77777777" w:rsidR="00CF7FF0" w:rsidRDefault="00CF7FF0" w:rsidP="00CF7FF0">
      <w:r>
        <w:t>In this contribution, we present a first TP draft on how to include IAB-DU conducted performance requirements in the newly created TS 38.176-1. Given that the current meeting is a “bis” meeting, we understand the TPs are early drafts, meant to be indicati</w:t>
      </w:r>
    </w:p>
    <w:p w14:paraId="689CD2F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55CDE1" w14:textId="77777777" w:rsidR="00CF7FF0" w:rsidRDefault="00CF7FF0" w:rsidP="00CF7FF0">
      <w:pPr>
        <w:pStyle w:val="Heading5"/>
      </w:pPr>
      <w:bookmarkStart w:id="49" w:name="_Toc68908140"/>
      <w:r>
        <w:t>5.3.5.3</w:t>
      </w:r>
      <w:r>
        <w:tab/>
        <w:t>IAB-MT performance requirements</w:t>
      </w:r>
      <w:bookmarkEnd w:id="49"/>
    </w:p>
    <w:p w14:paraId="6DC81883" w14:textId="77777777" w:rsidR="00CF7FF0" w:rsidRDefault="00CF7FF0" w:rsidP="00CF7FF0">
      <w:pPr>
        <w:rPr>
          <w:rFonts w:ascii="Arial" w:hAnsi="Arial" w:cs="Arial"/>
          <w:b/>
          <w:sz w:val="24"/>
        </w:rPr>
      </w:pPr>
      <w:r>
        <w:rPr>
          <w:rFonts w:ascii="Arial" w:hAnsi="Arial" w:cs="Arial"/>
          <w:b/>
          <w:color w:val="0000FF"/>
          <w:sz w:val="24"/>
        </w:rPr>
        <w:t>R4-2104662</w:t>
      </w:r>
      <w:r>
        <w:rPr>
          <w:rFonts w:ascii="Arial" w:hAnsi="Arial" w:cs="Arial"/>
          <w:b/>
          <w:color w:val="0000FF"/>
          <w:sz w:val="24"/>
        </w:rPr>
        <w:tab/>
      </w:r>
      <w:r>
        <w:rPr>
          <w:rFonts w:ascii="Arial" w:hAnsi="Arial" w:cs="Arial"/>
          <w:b/>
          <w:sz w:val="24"/>
        </w:rPr>
        <w:t>pCR to 38.176-2: Introduction of CSI-RS performance tests and requirements</w:t>
      </w:r>
    </w:p>
    <w:p w14:paraId="3061496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14:paraId="1F490EBE" w14:textId="77777777" w:rsidR="00CF7FF0" w:rsidRDefault="00CF7FF0" w:rsidP="00CF7FF0">
      <w:pPr>
        <w:rPr>
          <w:rFonts w:ascii="Arial" w:hAnsi="Arial" w:cs="Arial"/>
          <w:b/>
        </w:rPr>
      </w:pPr>
      <w:r>
        <w:rPr>
          <w:rFonts w:ascii="Arial" w:hAnsi="Arial" w:cs="Arial"/>
          <w:b/>
        </w:rPr>
        <w:t xml:space="preserve">Abstract: </w:t>
      </w:r>
    </w:p>
    <w:p w14:paraId="50C75634" w14:textId="77777777" w:rsidR="00CF7FF0" w:rsidRDefault="00CF7FF0" w:rsidP="00CF7FF0">
      <w:r>
        <w:t>draft CR as per work split</w:t>
      </w:r>
    </w:p>
    <w:p w14:paraId="0A42F82A"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6370C9E" w14:textId="77777777" w:rsidR="00CF7FF0" w:rsidRDefault="00CF7FF0" w:rsidP="00CF7FF0">
      <w:pPr>
        <w:rPr>
          <w:rFonts w:ascii="Arial" w:hAnsi="Arial" w:cs="Arial"/>
          <w:b/>
          <w:sz w:val="24"/>
        </w:rPr>
      </w:pPr>
      <w:r>
        <w:rPr>
          <w:rFonts w:ascii="Arial" w:hAnsi="Arial" w:cs="Arial"/>
          <w:b/>
          <w:color w:val="0000FF"/>
          <w:sz w:val="24"/>
        </w:rPr>
        <w:t>R4-2104663</w:t>
      </w:r>
      <w:r>
        <w:rPr>
          <w:rFonts w:ascii="Arial" w:hAnsi="Arial" w:cs="Arial"/>
          <w:b/>
          <w:color w:val="0000FF"/>
          <w:sz w:val="24"/>
        </w:rPr>
        <w:tab/>
      </w:r>
      <w:r>
        <w:rPr>
          <w:rFonts w:ascii="Arial" w:hAnsi="Arial" w:cs="Arial"/>
          <w:b/>
          <w:sz w:val="24"/>
        </w:rPr>
        <w:t>pCR to 38.176-1: IAB-MT performance tests</w:t>
      </w:r>
    </w:p>
    <w:p w14:paraId="48EBED6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14:paraId="1E005B3F" w14:textId="77777777" w:rsidR="00CF7FF0" w:rsidRDefault="00CF7FF0" w:rsidP="00CF7FF0">
      <w:pPr>
        <w:rPr>
          <w:rFonts w:ascii="Arial" w:hAnsi="Arial" w:cs="Arial"/>
          <w:b/>
        </w:rPr>
      </w:pPr>
      <w:r>
        <w:rPr>
          <w:rFonts w:ascii="Arial" w:hAnsi="Arial" w:cs="Arial"/>
          <w:b/>
        </w:rPr>
        <w:t xml:space="preserve">Abstract: </w:t>
      </w:r>
    </w:p>
    <w:p w14:paraId="0EB941E7" w14:textId="77777777" w:rsidR="00CF7FF0" w:rsidRDefault="00CF7FF0" w:rsidP="00CF7FF0">
      <w:r>
        <w:t>draft CR as per work split</w:t>
      </w:r>
    </w:p>
    <w:p w14:paraId="7421EF5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E8C8AE" w14:textId="77777777" w:rsidR="00CF7FF0" w:rsidRDefault="00CF7FF0" w:rsidP="00CF7FF0">
      <w:pPr>
        <w:rPr>
          <w:rFonts w:ascii="Arial" w:hAnsi="Arial" w:cs="Arial"/>
          <w:b/>
          <w:sz w:val="24"/>
        </w:rPr>
      </w:pPr>
      <w:r>
        <w:rPr>
          <w:rFonts w:ascii="Arial" w:hAnsi="Arial" w:cs="Arial"/>
          <w:b/>
          <w:color w:val="0000FF"/>
          <w:sz w:val="24"/>
        </w:rPr>
        <w:t>R4-2104665</w:t>
      </w:r>
      <w:r>
        <w:rPr>
          <w:rFonts w:ascii="Arial" w:hAnsi="Arial" w:cs="Arial"/>
          <w:b/>
          <w:color w:val="0000FF"/>
          <w:sz w:val="24"/>
        </w:rPr>
        <w:tab/>
      </w:r>
      <w:r>
        <w:rPr>
          <w:rFonts w:ascii="Arial" w:hAnsi="Arial" w:cs="Arial"/>
          <w:b/>
          <w:sz w:val="24"/>
        </w:rPr>
        <w:t>IAB-MT remaining issues</w:t>
      </w:r>
    </w:p>
    <w:p w14:paraId="0167ABD5"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37BE15" w14:textId="77777777" w:rsidR="00CF7FF0" w:rsidRDefault="00CF7FF0" w:rsidP="00CF7FF0">
      <w:pPr>
        <w:rPr>
          <w:rFonts w:ascii="Arial" w:hAnsi="Arial" w:cs="Arial"/>
          <w:b/>
        </w:rPr>
      </w:pPr>
      <w:r>
        <w:rPr>
          <w:rFonts w:ascii="Arial" w:hAnsi="Arial" w:cs="Arial"/>
          <w:b/>
        </w:rPr>
        <w:t xml:space="preserve">Abstract: </w:t>
      </w:r>
    </w:p>
    <w:p w14:paraId="5283EBD8" w14:textId="77777777" w:rsidR="00CF7FF0" w:rsidRDefault="00CF7FF0" w:rsidP="00CF7FF0">
      <w:r>
        <w:t>Proposals for remaining open issues</w:t>
      </w:r>
    </w:p>
    <w:p w14:paraId="29FB95FF"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61EAB" w14:textId="77777777" w:rsidR="00CF7FF0" w:rsidRDefault="00CF7FF0" w:rsidP="00CF7FF0">
      <w:pPr>
        <w:rPr>
          <w:rFonts w:ascii="Arial" w:hAnsi="Arial" w:cs="Arial"/>
          <w:b/>
          <w:sz w:val="24"/>
        </w:rPr>
      </w:pPr>
      <w:r>
        <w:rPr>
          <w:rFonts w:ascii="Arial" w:hAnsi="Arial" w:cs="Arial"/>
          <w:b/>
          <w:color w:val="0000FF"/>
          <w:sz w:val="24"/>
        </w:rPr>
        <w:t>R4-2104666</w:t>
      </w:r>
      <w:r>
        <w:rPr>
          <w:rFonts w:ascii="Arial" w:hAnsi="Arial" w:cs="Arial"/>
          <w:b/>
          <w:color w:val="0000FF"/>
          <w:sz w:val="24"/>
        </w:rPr>
        <w:tab/>
      </w:r>
      <w:r>
        <w:rPr>
          <w:rFonts w:ascii="Arial" w:hAnsi="Arial" w:cs="Arial"/>
          <w:b/>
          <w:sz w:val="24"/>
        </w:rPr>
        <w:t>IAB-MT simulation results</w:t>
      </w:r>
    </w:p>
    <w:p w14:paraId="6CC3677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64A51C" w14:textId="77777777" w:rsidR="00CF7FF0" w:rsidRDefault="00CF7FF0" w:rsidP="00CF7FF0">
      <w:pPr>
        <w:rPr>
          <w:rFonts w:ascii="Arial" w:hAnsi="Arial" w:cs="Arial"/>
          <w:b/>
        </w:rPr>
      </w:pPr>
      <w:r>
        <w:rPr>
          <w:rFonts w:ascii="Arial" w:hAnsi="Arial" w:cs="Arial"/>
          <w:b/>
        </w:rPr>
        <w:t xml:space="preserve">Abstract: </w:t>
      </w:r>
    </w:p>
    <w:p w14:paraId="731EE03C" w14:textId="77777777" w:rsidR="00CF7FF0" w:rsidRDefault="00CF7FF0" w:rsidP="00CF7FF0">
      <w:r>
        <w:t>Additional simulation results for IAB-MT</w:t>
      </w:r>
    </w:p>
    <w:p w14:paraId="028D5F6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2955E" w14:textId="77777777" w:rsidR="00CF7FF0" w:rsidRDefault="00CF7FF0" w:rsidP="00CF7FF0">
      <w:pPr>
        <w:rPr>
          <w:rFonts w:ascii="Arial" w:hAnsi="Arial" w:cs="Arial"/>
          <w:b/>
          <w:sz w:val="24"/>
        </w:rPr>
      </w:pPr>
      <w:r>
        <w:rPr>
          <w:rFonts w:ascii="Arial" w:hAnsi="Arial" w:cs="Arial"/>
          <w:b/>
          <w:color w:val="0000FF"/>
          <w:sz w:val="24"/>
        </w:rPr>
        <w:t>R4-2106434</w:t>
      </w:r>
      <w:r>
        <w:rPr>
          <w:rFonts w:ascii="Arial" w:hAnsi="Arial" w:cs="Arial"/>
          <w:b/>
          <w:color w:val="0000FF"/>
          <w:sz w:val="24"/>
        </w:rPr>
        <w:tab/>
      </w:r>
      <w:r>
        <w:rPr>
          <w:rFonts w:ascii="Arial" w:hAnsi="Arial" w:cs="Arial"/>
          <w:b/>
          <w:sz w:val="24"/>
        </w:rPr>
        <w:t>Views on IAB-MT demodulation performance requirements</w:t>
      </w:r>
    </w:p>
    <w:p w14:paraId="0678F68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96F03A"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8AC56D" w14:textId="77777777" w:rsidR="00CF7FF0" w:rsidRDefault="00CF7FF0" w:rsidP="00CF7FF0">
      <w:pPr>
        <w:rPr>
          <w:rFonts w:ascii="Arial" w:hAnsi="Arial" w:cs="Arial"/>
          <w:b/>
          <w:sz w:val="24"/>
        </w:rPr>
      </w:pPr>
      <w:r>
        <w:rPr>
          <w:rFonts w:ascii="Arial" w:hAnsi="Arial" w:cs="Arial"/>
          <w:b/>
          <w:color w:val="0000FF"/>
          <w:sz w:val="24"/>
        </w:rPr>
        <w:t>R4-2106571</w:t>
      </w:r>
      <w:r>
        <w:rPr>
          <w:rFonts w:ascii="Arial" w:hAnsi="Arial" w:cs="Arial"/>
          <w:b/>
          <w:color w:val="0000FF"/>
          <w:sz w:val="24"/>
        </w:rPr>
        <w:tab/>
      </w:r>
      <w:r>
        <w:rPr>
          <w:rFonts w:ascii="Arial" w:hAnsi="Arial" w:cs="Arial"/>
          <w:b/>
          <w:sz w:val="24"/>
        </w:rPr>
        <w:t>On IAB-MT demodulation requirements</w:t>
      </w:r>
    </w:p>
    <w:p w14:paraId="0CC4D02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572FF33" w14:textId="77777777" w:rsidR="00CF7FF0" w:rsidRDefault="00CF7FF0" w:rsidP="00CF7FF0">
      <w:pPr>
        <w:rPr>
          <w:rFonts w:ascii="Arial" w:hAnsi="Arial" w:cs="Arial"/>
          <w:b/>
        </w:rPr>
      </w:pPr>
      <w:r>
        <w:rPr>
          <w:rFonts w:ascii="Arial" w:hAnsi="Arial" w:cs="Arial"/>
          <w:b/>
        </w:rPr>
        <w:t xml:space="preserve">Abstract: </w:t>
      </w:r>
    </w:p>
    <w:p w14:paraId="57B531D9" w14:textId="77777777" w:rsidR="00CF7FF0" w:rsidRDefault="00CF7FF0" w:rsidP="00CF7FF0">
      <w:r>
        <w:t>We are clarifying our view on the following open issues:</w:t>
      </w:r>
    </w:p>
    <w:p w14:paraId="5D464871" w14:textId="77777777" w:rsidR="00CF7FF0" w:rsidRDefault="00CF7FF0" w:rsidP="00CF7FF0">
      <w:r>
        <w:t>-</w:t>
      </w:r>
      <w:r>
        <w:tab/>
        <w:t>Fine synchronization in the conformance testing setup</w:t>
      </w:r>
    </w:p>
    <w:p w14:paraId="6C56057E" w14:textId="77777777" w:rsidR="00CF7FF0" w:rsidRDefault="00CF7FF0" w:rsidP="00CF7FF0">
      <w:r>
        <w:t>-</w:t>
      </w:r>
      <w:r>
        <w:tab/>
        <w:t>Specification of configurations for SSB, TRS and CSI-RS</w:t>
      </w:r>
    </w:p>
    <w:p w14:paraId="3B1DA8F0" w14:textId="77777777" w:rsidR="00CF7FF0" w:rsidRDefault="00CF7FF0" w:rsidP="00CF7FF0">
      <w:r>
        <w:t>-</w:t>
      </w:r>
      <w:r>
        <w:tab/>
        <w:t>Down-scoping and change of propagation conditions for PDSCH and PDCCH tests</w:t>
      </w:r>
    </w:p>
    <w:p w14:paraId="7BE6C3E5" w14:textId="77777777" w:rsidR="00CF7FF0" w:rsidRDefault="00CF7FF0" w:rsidP="00CF7FF0">
      <w:r>
        <w:t>-</w:t>
      </w:r>
      <w:r>
        <w:tab/>
        <w:t xml:space="preserve">CIS </w:t>
      </w:r>
    </w:p>
    <w:p w14:paraId="5EF617AF"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77934" w14:textId="77777777" w:rsidR="00CF7FF0" w:rsidRDefault="00CF7FF0" w:rsidP="00CF7FF0">
      <w:pPr>
        <w:rPr>
          <w:rFonts w:ascii="Arial" w:hAnsi="Arial" w:cs="Arial"/>
          <w:b/>
          <w:sz w:val="24"/>
        </w:rPr>
      </w:pPr>
      <w:r>
        <w:rPr>
          <w:rFonts w:ascii="Arial" w:hAnsi="Arial" w:cs="Arial"/>
          <w:b/>
          <w:color w:val="0000FF"/>
          <w:sz w:val="24"/>
        </w:rPr>
        <w:t>R4-2106779</w:t>
      </w:r>
      <w:r>
        <w:rPr>
          <w:rFonts w:ascii="Arial" w:hAnsi="Arial" w:cs="Arial"/>
          <w:b/>
          <w:color w:val="0000FF"/>
          <w:sz w:val="24"/>
        </w:rPr>
        <w:tab/>
      </w:r>
      <w:r>
        <w:rPr>
          <w:rFonts w:ascii="Arial" w:hAnsi="Arial" w:cs="Arial"/>
          <w:b/>
          <w:sz w:val="24"/>
        </w:rPr>
        <w:t>draftCR to TS 38.174 CSI reporting radiated performance requirements</w:t>
      </w:r>
    </w:p>
    <w:p w14:paraId="2DF1978F"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2850105C" w14:textId="77777777" w:rsidR="00CF7FF0" w:rsidRDefault="00CF7FF0" w:rsidP="00CF7FF0">
      <w:pPr>
        <w:rPr>
          <w:rFonts w:ascii="Arial" w:hAnsi="Arial" w:cs="Arial"/>
          <w:b/>
        </w:rPr>
      </w:pPr>
      <w:r>
        <w:rPr>
          <w:rFonts w:ascii="Arial" w:hAnsi="Arial" w:cs="Arial"/>
          <w:b/>
        </w:rPr>
        <w:t xml:space="preserve">Abstract: </w:t>
      </w:r>
    </w:p>
    <w:p w14:paraId="229050DF" w14:textId="77777777" w:rsidR="00CF7FF0" w:rsidRDefault="00CF7FF0" w:rsidP="00CF7FF0">
      <w:r>
        <w:t xml:space="preserve">Added the first version of IAB-MT CSI reporting radiated performance requirements, i.e., the sections of General, CQI, PMI, RI, as per agreed worksplit [R4-2103994]. </w:t>
      </w:r>
    </w:p>
    <w:p w14:paraId="157B3E60" w14:textId="77777777" w:rsidR="00CF7FF0" w:rsidRDefault="00CF7FF0" w:rsidP="00CF7FF0">
      <w:r>
        <w:t>We understand the current version to be an early draft that is very susceptible to addit</w:t>
      </w:r>
    </w:p>
    <w:p w14:paraId="3414A7AA"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7106D7" w14:textId="77777777" w:rsidR="00CF7FF0" w:rsidRDefault="00CF7FF0" w:rsidP="00CF7FF0">
      <w:pPr>
        <w:rPr>
          <w:rFonts w:ascii="Arial" w:hAnsi="Arial" w:cs="Arial"/>
          <w:b/>
          <w:sz w:val="24"/>
        </w:rPr>
      </w:pPr>
      <w:r>
        <w:rPr>
          <w:rFonts w:ascii="Arial" w:hAnsi="Arial" w:cs="Arial"/>
          <w:b/>
          <w:color w:val="0000FF"/>
          <w:sz w:val="24"/>
        </w:rPr>
        <w:t>R4-2106813</w:t>
      </w:r>
      <w:r>
        <w:rPr>
          <w:rFonts w:ascii="Arial" w:hAnsi="Arial" w:cs="Arial"/>
          <w:b/>
          <w:color w:val="0000FF"/>
          <w:sz w:val="24"/>
        </w:rPr>
        <w:tab/>
      </w:r>
      <w:r>
        <w:rPr>
          <w:rFonts w:ascii="Arial" w:hAnsi="Arial" w:cs="Arial"/>
          <w:b/>
          <w:sz w:val="24"/>
        </w:rPr>
        <w:t>Discussion on NR IAB-MT demodulation performance requirements</w:t>
      </w:r>
    </w:p>
    <w:p w14:paraId="6620370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EBE7F9" w14:textId="77777777"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2F32E6" w14:textId="77777777" w:rsidR="00CF7FF0" w:rsidRDefault="00CF7FF0" w:rsidP="00CF7FF0">
      <w:pPr>
        <w:rPr>
          <w:rFonts w:ascii="Arial" w:hAnsi="Arial" w:cs="Arial"/>
          <w:b/>
          <w:sz w:val="24"/>
        </w:rPr>
      </w:pPr>
      <w:r>
        <w:rPr>
          <w:rFonts w:ascii="Arial" w:hAnsi="Arial" w:cs="Arial"/>
          <w:b/>
          <w:color w:val="0000FF"/>
          <w:sz w:val="24"/>
        </w:rPr>
        <w:t>R4-2106814</w:t>
      </w:r>
      <w:r>
        <w:rPr>
          <w:rFonts w:ascii="Arial" w:hAnsi="Arial" w:cs="Arial"/>
          <w:b/>
          <w:color w:val="0000FF"/>
          <w:sz w:val="24"/>
        </w:rPr>
        <w:tab/>
      </w:r>
      <w:r>
        <w:rPr>
          <w:rFonts w:ascii="Arial" w:hAnsi="Arial" w:cs="Arial"/>
          <w:b/>
          <w:sz w:val="24"/>
        </w:rPr>
        <w:t>Simulation results for NR IAB-MT demodulation performance requirements</w:t>
      </w:r>
    </w:p>
    <w:p w14:paraId="0AC0435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0CE4841B"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CA576" w14:textId="77777777" w:rsidR="00CF7FF0" w:rsidRDefault="00CF7FF0" w:rsidP="00CF7FF0">
      <w:pPr>
        <w:rPr>
          <w:rFonts w:ascii="Arial" w:hAnsi="Arial" w:cs="Arial"/>
          <w:b/>
          <w:sz w:val="24"/>
        </w:rPr>
      </w:pPr>
      <w:r>
        <w:rPr>
          <w:rFonts w:ascii="Arial" w:hAnsi="Arial" w:cs="Arial"/>
          <w:b/>
          <w:color w:val="0000FF"/>
          <w:sz w:val="24"/>
        </w:rPr>
        <w:t>R4-2106815</w:t>
      </w:r>
      <w:r>
        <w:rPr>
          <w:rFonts w:ascii="Arial" w:hAnsi="Arial" w:cs="Arial"/>
          <w:b/>
          <w:color w:val="0000FF"/>
          <w:sz w:val="24"/>
        </w:rPr>
        <w:tab/>
      </w:r>
      <w:r>
        <w:rPr>
          <w:rFonts w:ascii="Arial" w:hAnsi="Arial" w:cs="Arial"/>
          <w:b/>
          <w:sz w:val="24"/>
        </w:rPr>
        <w:t>Updated simulation assumptions for NR IAB-MT demodulation requirements</w:t>
      </w:r>
    </w:p>
    <w:p w14:paraId="3B54710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81E55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786AE" w14:textId="77777777" w:rsidR="00CF7FF0" w:rsidRDefault="00CF7FF0" w:rsidP="00CF7FF0">
      <w:pPr>
        <w:rPr>
          <w:rFonts w:ascii="Arial" w:hAnsi="Arial" w:cs="Arial"/>
          <w:b/>
          <w:sz w:val="24"/>
        </w:rPr>
      </w:pPr>
      <w:r>
        <w:rPr>
          <w:rFonts w:ascii="Arial" w:hAnsi="Arial" w:cs="Arial"/>
          <w:b/>
          <w:color w:val="0000FF"/>
          <w:sz w:val="24"/>
        </w:rPr>
        <w:t>R4-2106816</w:t>
      </w:r>
      <w:r>
        <w:rPr>
          <w:rFonts w:ascii="Arial" w:hAnsi="Arial" w:cs="Arial"/>
          <w:b/>
          <w:color w:val="0000FF"/>
          <w:sz w:val="24"/>
        </w:rPr>
        <w:tab/>
      </w:r>
      <w:r>
        <w:rPr>
          <w:rFonts w:ascii="Arial" w:hAnsi="Arial" w:cs="Arial"/>
          <w:b/>
          <w:sz w:val="24"/>
        </w:rPr>
        <w:t>Summary of simulation results for NR IAB-MT demodulation requirements</w:t>
      </w:r>
    </w:p>
    <w:p w14:paraId="56069FC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72C2B3F"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83F231" w14:textId="77777777" w:rsidR="00CF7FF0" w:rsidRDefault="00CF7FF0" w:rsidP="00CF7FF0">
      <w:pPr>
        <w:rPr>
          <w:rFonts w:ascii="Arial" w:hAnsi="Arial" w:cs="Arial"/>
          <w:b/>
          <w:sz w:val="24"/>
        </w:rPr>
      </w:pPr>
      <w:r>
        <w:rPr>
          <w:rFonts w:ascii="Arial" w:hAnsi="Arial" w:cs="Arial"/>
          <w:b/>
          <w:color w:val="0000FF"/>
          <w:sz w:val="24"/>
        </w:rPr>
        <w:t>R4-2106818</w:t>
      </w:r>
      <w:r>
        <w:rPr>
          <w:rFonts w:ascii="Arial" w:hAnsi="Arial" w:cs="Arial"/>
          <w:b/>
          <w:color w:val="0000FF"/>
          <w:sz w:val="24"/>
        </w:rPr>
        <w:tab/>
      </w:r>
      <w:r>
        <w:rPr>
          <w:rFonts w:ascii="Arial" w:hAnsi="Arial" w:cs="Arial"/>
          <w:b/>
          <w:sz w:val="24"/>
        </w:rPr>
        <w:t>Draft CR on IAB-MT conducted performance requirements (General and Demodulation) in TS 38.174</w:t>
      </w:r>
    </w:p>
    <w:p w14:paraId="64EF27A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45D01F8F"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C578325" w14:textId="77777777" w:rsidR="00CF7FF0" w:rsidRDefault="00CF7FF0" w:rsidP="00CF7FF0">
      <w:pPr>
        <w:rPr>
          <w:rFonts w:ascii="Arial" w:hAnsi="Arial" w:cs="Arial"/>
          <w:b/>
          <w:sz w:val="24"/>
        </w:rPr>
      </w:pPr>
      <w:r>
        <w:rPr>
          <w:rFonts w:ascii="Arial" w:hAnsi="Arial" w:cs="Arial"/>
          <w:b/>
          <w:color w:val="0000FF"/>
          <w:sz w:val="24"/>
        </w:rPr>
        <w:t>R4-2106820</w:t>
      </w:r>
      <w:r>
        <w:rPr>
          <w:rFonts w:ascii="Arial" w:hAnsi="Arial" w:cs="Arial"/>
          <w:b/>
          <w:color w:val="0000FF"/>
          <w:sz w:val="24"/>
        </w:rPr>
        <w:tab/>
      </w:r>
      <w:r>
        <w:rPr>
          <w:rFonts w:ascii="Arial" w:hAnsi="Arial" w:cs="Arial"/>
          <w:b/>
          <w:sz w:val="24"/>
        </w:rPr>
        <w:t>pCR on IAB-MT conducted conformance testing (CSI reporting and Interworking) to TS 38.176-1</w:t>
      </w:r>
    </w:p>
    <w:p w14:paraId="244F063F"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6AF76A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66CCDE" w14:textId="77777777" w:rsidR="00CF7FF0" w:rsidRDefault="00CF7FF0" w:rsidP="00CF7FF0">
      <w:pPr>
        <w:rPr>
          <w:rFonts w:ascii="Arial" w:hAnsi="Arial" w:cs="Arial"/>
          <w:b/>
          <w:sz w:val="24"/>
        </w:rPr>
      </w:pPr>
      <w:r>
        <w:rPr>
          <w:rFonts w:ascii="Arial" w:hAnsi="Arial" w:cs="Arial"/>
          <w:b/>
          <w:color w:val="0000FF"/>
          <w:sz w:val="24"/>
        </w:rPr>
        <w:t>R4-2106821</w:t>
      </w:r>
      <w:r>
        <w:rPr>
          <w:rFonts w:ascii="Arial" w:hAnsi="Arial" w:cs="Arial"/>
          <w:b/>
          <w:color w:val="0000FF"/>
          <w:sz w:val="24"/>
        </w:rPr>
        <w:tab/>
      </w:r>
      <w:r>
        <w:rPr>
          <w:rFonts w:ascii="Arial" w:hAnsi="Arial" w:cs="Arial"/>
          <w:b/>
          <w:sz w:val="24"/>
        </w:rPr>
        <w:t>pCR on IAB-MT radiated conformance testing (General and Demodulation) to TS 38.176-2</w:t>
      </w:r>
    </w:p>
    <w:p w14:paraId="46CE13F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AE1218E"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9D12637" w14:textId="77777777" w:rsidR="00CF7FF0" w:rsidRDefault="00CF7FF0" w:rsidP="00CF7FF0">
      <w:pPr>
        <w:pStyle w:val="Heading2"/>
      </w:pPr>
      <w:bookmarkStart w:id="50" w:name="_Toc68908209"/>
      <w:r>
        <w:lastRenderedPageBreak/>
        <w:t>6</w:t>
      </w:r>
      <w:r>
        <w:tab/>
        <w:t>Rel-16 UE feature list</w:t>
      </w:r>
      <w:bookmarkEnd w:id="50"/>
    </w:p>
    <w:p w14:paraId="47B3FFE5" w14:textId="77777777" w:rsidR="00CF7FF0" w:rsidRDefault="00CF7FF0" w:rsidP="00CF7FF0">
      <w:pPr>
        <w:pStyle w:val="Heading2"/>
      </w:pPr>
      <w:bookmarkStart w:id="51" w:name="_Toc68908210"/>
      <w:r>
        <w:t>7</w:t>
      </w:r>
      <w:r>
        <w:tab/>
        <w:t>Rel-17 spectrum related Work Items for NR</w:t>
      </w:r>
      <w:bookmarkEnd w:id="51"/>
    </w:p>
    <w:p w14:paraId="5F6CCDF4" w14:textId="77777777" w:rsidR="00CF7FF0" w:rsidRDefault="00CF7FF0" w:rsidP="00CF7FF0">
      <w:pPr>
        <w:pStyle w:val="Heading3"/>
      </w:pPr>
      <w:bookmarkStart w:id="52" w:name="_Toc68908296"/>
      <w:r>
        <w:t>7.25</w:t>
      </w:r>
      <w:r>
        <w:tab/>
        <w:t>Introduction of channel bandwidths 35MHz and 45MHz for NR</w:t>
      </w:r>
      <w:bookmarkEnd w:id="52"/>
    </w:p>
    <w:p w14:paraId="6C25FAB4" w14:textId="77777777" w:rsidR="00CF7FF0" w:rsidRDefault="00CF7FF0" w:rsidP="00CF7FF0">
      <w:pPr>
        <w:pStyle w:val="Heading4"/>
      </w:pPr>
      <w:bookmarkStart w:id="53" w:name="_Toc68908302"/>
      <w:r>
        <w:t>7.25.6</w:t>
      </w:r>
      <w:r>
        <w:tab/>
        <w:t>UE Demod</w:t>
      </w:r>
      <w:bookmarkEnd w:id="53"/>
    </w:p>
    <w:p w14:paraId="080FCF45"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14:paraId="618F318D" w14:textId="77777777" w:rsidR="00B333AA" w:rsidRPr="00B333AA" w:rsidRDefault="00B333AA" w:rsidP="00B333AA">
      <w:pPr>
        <w:rPr>
          <w:rFonts w:ascii="Arial" w:hAnsi="Arial" w:cs="Arial"/>
          <w:b/>
          <w:sz w:val="24"/>
        </w:rPr>
      </w:pPr>
    </w:p>
    <w:p w14:paraId="4D6CE3DC"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656E4F81"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53ECE6DF"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4261DF24"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R4-2106142 (from R4-2105991).</w:t>
      </w:r>
    </w:p>
    <w:p w14:paraId="3FBA31A8" w14:textId="77777777" w:rsidR="00E82DDF" w:rsidRDefault="00E82DDF" w:rsidP="00B333AA">
      <w:pPr>
        <w:rPr>
          <w:rFonts w:ascii="Arial" w:hAnsi="Arial" w:cs="Arial"/>
          <w:b/>
          <w:lang w:val="en-US" w:eastAsia="zh-CN"/>
        </w:rPr>
      </w:pPr>
    </w:p>
    <w:p w14:paraId="650FE21B"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14:paraId="2D620B1D" w14:textId="77777777" w:rsidR="00E82DDF" w:rsidRPr="00B333AA" w:rsidRDefault="00E82DDF" w:rsidP="00E82DDF">
      <w:pPr>
        <w:rPr>
          <w:rFonts w:ascii="Arial" w:hAnsi="Arial" w:cs="Arial"/>
          <w:b/>
          <w:sz w:val="24"/>
        </w:rPr>
      </w:pPr>
    </w:p>
    <w:p w14:paraId="25512131"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34731D7B"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3F3ED8DE"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91286AD"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C58660" w14:textId="77777777" w:rsidR="00E82DDF" w:rsidRDefault="00E82DDF" w:rsidP="00E82DDF">
      <w:pPr>
        <w:rPr>
          <w:rFonts w:ascii="Arial" w:hAnsi="Arial" w:cs="Arial"/>
          <w:b/>
          <w:lang w:val="en-US" w:eastAsia="zh-CN"/>
        </w:rPr>
      </w:pPr>
    </w:p>
    <w:p w14:paraId="62C0B716" w14:textId="77777777" w:rsidR="00214A09" w:rsidRPr="00214A09" w:rsidRDefault="00214A09" w:rsidP="00214A09">
      <w:pPr>
        <w:spacing w:after="0" w:line="263" w:lineRule="auto"/>
        <w:jc w:val="both"/>
        <w:rPr>
          <w:rFonts w:ascii="Arial" w:hAnsi="Arial" w:cs="Arial"/>
          <w:b/>
          <w:sz w:val="24"/>
        </w:rPr>
      </w:pPr>
      <w:r>
        <w:rPr>
          <w:rFonts w:ascii="Arial" w:hAnsi="Arial" w:cs="Arial"/>
          <w:b/>
          <w:color w:val="0000FF"/>
          <w:sz w:val="24"/>
          <w:u w:val="thick"/>
        </w:rPr>
        <w:t>R4-2106090</w:t>
      </w:r>
      <w:r w:rsidRPr="00944C49">
        <w:rPr>
          <w:b/>
          <w:lang w:val="en-US" w:eastAsia="zh-CN"/>
        </w:rPr>
        <w:tab/>
      </w:r>
      <w:r w:rsidRPr="00214A09">
        <w:rPr>
          <w:rFonts w:ascii="Arial" w:hAnsi="Arial" w:cs="Arial"/>
          <w:b/>
          <w:sz w:val="24"/>
        </w:rPr>
        <w:t>Way forward on UE demodulation and CQI reporting for channel bandwidths 35MHz</w:t>
      </w:r>
      <w:r>
        <w:rPr>
          <w:rFonts w:ascii="Arial" w:hAnsi="Arial" w:cs="Arial"/>
          <w:b/>
          <w:sz w:val="24"/>
        </w:rPr>
        <w:t xml:space="preserve"> </w:t>
      </w:r>
      <w:r w:rsidRPr="00214A09">
        <w:rPr>
          <w:rFonts w:ascii="Arial" w:hAnsi="Arial" w:cs="Arial"/>
          <w:b/>
          <w:sz w:val="24"/>
        </w:rPr>
        <w:t>and</w:t>
      </w:r>
      <w:r>
        <w:rPr>
          <w:rFonts w:ascii="Arial" w:hAnsi="Arial" w:cs="Arial"/>
          <w:b/>
          <w:sz w:val="24"/>
        </w:rPr>
        <w:t xml:space="preserve"> </w:t>
      </w:r>
      <w:r w:rsidRPr="00214A09">
        <w:rPr>
          <w:rFonts w:ascii="Arial" w:hAnsi="Arial" w:cs="Arial"/>
          <w:b/>
          <w:sz w:val="24"/>
        </w:rPr>
        <w:t>45MHz</w:t>
      </w:r>
      <w:r>
        <w:rPr>
          <w:rFonts w:ascii="Arial" w:hAnsi="Arial" w:cs="Arial"/>
          <w:b/>
          <w:sz w:val="24"/>
        </w:rPr>
        <w:t xml:space="preserve"> </w:t>
      </w:r>
      <w:r w:rsidRPr="00214A09">
        <w:rPr>
          <w:rFonts w:ascii="Arial" w:hAnsi="Arial" w:cs="Arial"/>
          <w:b/>
          <w:sz w:val="24"/>
        </w:rPr>
        <w:t>for</w:t>
      </w:r>
      <w:r>
        <w:rPr>
          <w:rFonts w:ascii="Arial" w:eastAsia="DengXian" w:hAnsi="Arial" w:cs="Arial" w:hint="eastAsia"/>
          <w:b/>
          <w:sz w:val="24"/>
          <w:lang w:eastAsia="zh-CN"/>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FR1</w:t>
      </w:r>
    </w:p>
    <w:p w14:paraId="163CB943"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329BF2E4"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23C1ED78"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61BFE9DC" w14:textId="77777777" w:rsidR="00214A09" w:rsidRDefault="00F2631E" w:rsidP="00214A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1A7B91E3" w14:textId="77777777" w:rsidR="00D32B03" w:rsidRDefault="00D32B03" w:rsidP="00214A09">
      <w:pPr>
        <w:rPr>
          <w:rFonts w:ascii="Arial" w:hAnsi="Arial" w:cs="Arial"/>
          <w:b/>
          <w:lang w:val="en-US" w:eastAsia="zh-CN"/>
        </w:rPr>
      </w:pPr>
      <w:r w:rsidRPr="00D32B03">
        <w:rPr>
          <w:rFonts w:ascii="Arial" w:hAnsi="Arial" w:cs="Arial"/>
          <w:b/>
          <w:highlight w:val="green"/>
          <w:lang w:val="en-US" w:eastAsia="zh-CN"/>
        </w:rPr>
        <w:t xml:space="preserve">Agreement: NO requirements </w:t>
      </w:r>
      <w:r w:rsidRPr="00D32B03">
        <w:rPr>
          <w:rFonts w:ascii="Arial" w:hAnsi="Arial" w:cs="Arial" w:hint="eastAsia"/>
          <w:b/>
          <w:highlight w:val="green"/>
          <w:lang w:val="en-US" w:eastAsia="zh-CN"/>
        </w:rPr>
        <w:t>with</w:t>
      </w:r>
      <w:r w:rsidRPr="00D32B03">
        <w:rPr>
          <w:rFonts w:ascii="Arial" w:hAnsi="Arial" w:cs="Arial"/>
          <w:b/>
          <w:highlight w:val="green"/>
          <w:lang w:val="en-US" w:eastAsia="zh-CN"/>
        </w:rPr>
        <w:t xml:space="preserve"> 35</w:t>
      </w:r>
      <w:r w:rsidRPr="00D32B03">
        <w:rPr>
          <w:rFonts w:ascii="Arial" w:hAnsi="Arial" w:cs="Arial" w:hint="eastAsia"/>
          <w:b/>
          <w:highlight w:val="green"/>
          <w:lang w:val="en-US" w:eastAsia="zh-CN"/>
        </w:rPr>
        <w:t>MHz</w:t>
      </w:r>
      <w:r w:rsidRPr="00D32B03">
        <w:rPr>
          <w:rFonts w:ascii="Arial" w:hAnsi="Arial" w:cs="Arial"/>
          <w:b/>
          <w:highlight w:val="green"/>
          <w:lang w:val="en-US" w:eastAsia="zh-CN"/>
        </w:rPr>
        <w:t xml:space="preserve"> </w:t>
      </w:r>
      <w:r w:rsidRPr="00D32B03">
        <w:rPr>
          <w:rFonts w:ascii="Arial" w:hAnsi="Arial" w:cs="Arial" w:hint="eastAsia"/>
          <w:b/>
          <w:highlight w:val="green"/>
          <w:lang w:val="en-US" w:eastAsia="zh-CN"/>
        </w:rPr>
        <w:t>and</w:t>
      </w:r>
      <w:r w:rsidRPr="00D32B03">
        <w:rPr>
          <w:rFonts w:ascii="Arial" w:hAnsi="Arial" w:cs="Arial"/>
          <w:b/>
          <w:highlight w:val="green"/>
          <w:lang w:val="en-US" w:eastAsia="zh-CN"/>
        </w:rPr>
        <w:t xml:space="preserve"> 45</w:t>
      </w:r>
      <w:r w:rsidRPr="00D32B03">
        <w:rPr>
          <w:rFonts w:ascii="Arial" w:hAnsi="Arial" w:cs="Arial" w:hint="eastAsia"/>
          <w:b/>
          <w:highlight w:val="green"/>
          <w:lang w:val="en-US" w:eastAsia="zh-CN"/>
        </w:rPr>
        <w:t>MHz</w:t>
      </w:r>
      <w:r w:rsidRPr="00D32B03">
        <w:rPr>
          <w:rFonts w:ascii="Arial" w:hAnsi="Arial" w:cs="Arial"/>
          <w:b/>
          <w:highlight w:val="green"/>
          <w:lang w:val="en-US" w:eastAsia="zh-CN"/>
        </w:rPr>
        <w:t xml:space="preserve"> </w:t>
      </w:r>
      <w:r w:rsidRPr="00D32B03">
        <w:rPr>
          <w:rFonts w:ascii="Arial" w:hAnsi="Arial" w:cs="Arial" w:hint="eastAsia"/>
          <w:b/>
          <w:highlight w:val="green"/>
          <w:lang w:val="en-US" w:eastAsia="zh-CN"/>
        </w:rPr>
        <w:t>in</w:t>
      </w:r>
      <w:r w:rsidRPr="00D32B03">
        <w:rPr>
          <w:rFonts w:ascii="Arial" w:hAnsi="Arial" w:cs="Arial"/>
          <w:b/>
          <w:highlight w:val="green"/>
          <w:lang w:val="en-US" w:eastAsia="zh-CN"/>
        </w:rPr>
        <w:t xml:space="preserve"> </w:t>
      </w:r>
      <w:r w:rsidRPr="00D32B03">
        <w:rPr>
          <w:rFonts w:ascii="Arial" w:hAnsi="Arial" w:cs="Arial" w:hint="eastAsia"/>
          <w:b/>
          <w:highlight w:val="green"/>
          <w:lang w:val="en-US" w:eastAsia="zh-CN"/>
        </w:rPr>
        <w:t>FR1</w:t>
      </w:r>
      <w:r w:rsidRPr="00D32B03">
        <w:rPr>
          <w:rFonts w:ascii="Arial" w:hAnsi="Arial" w:cs="Arial"/>
          <w:b/>
          <w:highlight w:val="green"/>
          <w:lang w:val="en-US" w:eastAsia="zh-CN"/>
        </w:rPr>
        <w:t xml:space="preserve"> </w:t>
      </w:r>
      <w:r w:rsidRPr="00D32B03">
        <w:rPr>
          <w:rFonts w:ascii="Arial" w:hAnsi="Arial" w:cs="Arial" w:hint="eastAsia"/>
          <w:b/>
          <w:highlight w:val="green"/>
          <w:lang w:val="en-US" w:eastAsia="zh-CN"/>
        </w:rPr>
        <w:t>TDD band</w:t>
      </w:r>
      <w:r w:rsidRPr="00D32B03">
        <w:rPr>
          <w:rFonts w:ascii="Arial" w:hAnsi="Arial" w:cs="Arial"/>
          <w:b/>
          <w:highlight w:val="green"/>
          <w:lang w:val="en-US" w:eastAsia="zh-CN"/>
        </w:rPr>
        <w:t>.</w:t>
      </w:r>
    </w:p>
    <w:p w14:paraId="119879B3" w14:textId="77777777" w:rsidR="00214A09" w:rsidRPr="00B333AA" w:rsidRDefault="00214A09" w:rsidP="00214A09">
      <w:pPr>
        <w:rPr>
          <w:rFonts w:eastAsiaTheme="minorEastAsia"/>
        </w:rPr>
      </w:pPr>
    </w:p>
    <w:p w14:paraId="21817F67" w14:textId="77777777" w:rsidR="00CF7FF0" w:rsidRDefault="00CF7FF0" w:rsidP="00CF7FF0">
      <w:pPr>
        <w:rPr>
          <w:rFonts w:ascii="Arial" w:hAnsi="Arial" w:cs="Arial"/>
          <w:b/>
          <w:sz w:val="24"/>
        </w:rPr>
      </w:pPr>
      <w:r>
        <w:rPr>
          <w:rFonts w:ascii="Arial" w:hAnsi="Arial" w:cs="Arial"/>
          <w:b/>
          <w:color w:val="0000FF"/>
          <w:sz w:val="24"/>
        </w:rPr>
        <w:t>R4-2104601</w:t>
      </w:r>
      <w:r>
        <w:rPr>
          <w:rFonts w:ascii="Arial" w:hAnsi="Arial" w:cs="Arial"/>
          <w:b/>
          <w:color w:val="0000FF"/>
          <w:sz w:val="24"/>
        </w:rPr>
        <w:tab/>
      </w:r>
      <w:r>
        <w:rPr>
          <w:rFonts w:ascii="Arial" w:hAnsi="Arial" w:cs="Arial"/>
          <w:b/>
          <w:sz w:val="24"/>
        </w:rPr>
        <w:t>Discussion on impact of 35MHz and 45MHz introduction on demodulation test cases</w:t>
      </w:r>
    </w:p>
    <w:p w14:paraId="00014ED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D39447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4B7AB" w14:textId="77777777" w:rsidR="00CF7FF0" w:rsidRDefault="00CF7FF0" w:rsidP="00CF7FF0">
      <w:pPr>
        <w:rPr>
          <w:rFonts w:ascii="Arial" w:hAnsi="Arial" w:cs="Arial"/>
          <w:b/>
          <w:sz w:val="24"/>
        </w:rPr>
      </w:pPr>
      <w:r>
        <w:rPr>
          <w:rFonts w:ascii="Arial" w:hAnsi="Arial" w:cs="Arial"/>
          <w:b/>
          <w:color w:val="0000FF"/>
          <w:sz w:val="24"/>
        </w:rPr>
        <w:lastRenderedPageBreak/>
        <w:t>R4-2106832</w:t>
      </w:r>
      <w:r>
        <w:rPr>
          <w:rFonts w:ascii="Arial" w:hAnsi="Arial" w:cs="Arial"/>
          <w:b/>
          <w:color w:val="0000FF"/>
          <w:sz w:val="24"/>
        </w:rPr>
        <w:tab/>
      </w:r>
      <w:r>
        <w:rPr>
          <w:rFonts w:ascii="Arial" w:hAnsi="Arial" w:cs="Arial"/>
          <w:b/>
          <w:sz w:val="24"/>
        </w:rPr>
        <w:t>Discussion on NR UE demodulation for 35MHz and 45MHz bandwidth</w:t>
      </w:r>
    </w:p>
    <w:p w14:paraId="3506D71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7566A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F75A6" w14:textId="77777777" w:rsidR="00CF7FF0" w:rsidRDefault="00CF7FF0" w:rsidP="00CF7FF0">
      <w:pPr>
        <w:rPr>
          <w:rFonts w:ascii="Arial" w:hAnsi="Arial" w:cs="Arial"/>
          <w:b/>
          <w:sz w:val="24"/>
        </w:rPr>
      </w:pPr>
      <w:r>
        <w:rPr>
          <w:rFonts w:ascii="Arial" w:hAnsi="Arial" w:cs="Arial"/>
          <w:b/>
          <w:color w:val="0000FF"/>
          <w:sz w:val="24"/>
        </w:rPr>
        <w:t>R4-2106872</w:t>
      </w:r>
      <w:r>
        <w:rPr>
          <w:rFonts w:ascii="Arial" w:hAnsi="Arial" w:cs="Arial"/>
          <w:b/>
          <w:color w:val="0000FF"/>
          <w:sz w:val="24"/>
        </w:rPr>
        <w:tab/>
      </w:r>
      <w:r>
        <w:rPr>
          <w:rFonts w:ascii="Arial" w:hAnsi="Arial" w:cs="Arial"/>
          <w:b/>
          <w:sz w:val="24"/>
        </w:rPr>
        <w:t>UE demodulation requirements for CBW 35MHz/45MHz</w:t>
      </w:r>
    </w:p>
    <w:p w14:paraId="1981338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A1994F" w14:textId="77777777" w:rsidR="00CF7FF0" w:rsidRDefault="00CF7FF0" w:rsidP="00CF7FF0">
      <w:pPr>
        <w:rPr>
          <w:rFonts w:ascii="Arial" w:hAnsi="Arial" w:cs="Arial"/>
          <w:b/>
        </w:rPr>
      </w:pPr>
      <w:r>
        <w:rPr>
          <w:rFonts w:ascii="Arial" w:hAnsi="Arial" w:cs="Arial"/>
          <w:b/>
        </w:rPr>
        <w:t xml:space="preserve">Abstract: </w:t>
      </w:r>
    </w:p>
    <w:p w14:paraId="2E831D14" w14:textId="77777777" w:rsidR="00CF7FF0" w:rsidRDefault="00CF7FF0" w:rsidP="00CF7FF0">
      <w:r>
        <w:t>This contribution discusses the impact to UE demodulation performance due to the introduction of 35MHz/45MHz in FR1</w:t>
      </w:r>
    </w:p>
    <w:p w14:paraId="76FF56A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ABAB45" w14:textId="77777777" w:rsidR="00CF7FF0" w:rsidRDefault="00CF7FF0" w:rsidP="00CF7FF0">
      <w:pPr>
        <w:pStyle w:val="Heading3"/>
      </w:pPr>
      <w:bookmarkStart w:id="54" w:name="_Toc68908309"/>
      <w:r>
        <w:t>7.27</w:t>
      </w:r>
      <w:r>
        <w:tab/>
        <w:t>Introduction of NR 47 GHz band</w:t>
      </w:r>
      <w:bookmarkEnd w:id="54"/>
    </w:p>
    <w:p w14:paraId="20D639E1" w14:textId="77777777" w:rsidR="00CF7FF0" w:rsidRDefault="00CF7FF0" w:rsidP="00CF7FF0">
      <w:pPr>
        <w:pStyle w:val="Heading4"/>
      </w:pPr>
      <w:bookmarkStart w:id="55" w:name="_Toc68908315"/>
      <w:r>
        <w:t>7.27.2</w:t>
      </w:r>
      <w:r>
        <w:tab/>
        <w:t>BS RF (38.104)</w:t>
      </w:r>
      <w:bookmarkEnd w:id="55"/>
    </w:p>
    <w:p w14:paraId="55772EF9" w14:textId="77777777" w:rsidR="00CF7FF0" w:rsidRDefault="00CF7FF0" w:rsidP="00CF7FF0">
      <w:pPr>
        <w:pStyle w:val="Heading4"/>
      </w:pPr>
      <w:bookmarkStart w:id="56" w:name="_Toc68908317"/>
      <w:r>
        <w:t>7.27.4</w:t>
      </w:r>
      <w:r>
        <w:tab/>
        <w:t>Others</w:t>
      </w:r>
      <w:bookmarkEnd w:id="56"/>
      <w:r>
        <w:t xml:space="preserve"> </w:t>
      </w:r>
    </w:p>
    <w:p w14:paraId="5851F62D" w14:textId="77777777" w:rsidR="00CF7FF0" w:rsidRDefault="00CF7FF0" w:rsidP="00CF7FF0">
      <w:pPr>
        <w:pStyle w:val="Heading5"/>
      </w:pPr>
      <w:bookmarkStart w:id="57" w:name="_Toc68908318"/>
      <w:r>
        <w:t>7.27.4.1</w:t>
      </w:r>
      <w:r>
        <w:tab/>
        <w:t>BS conformance (38.141)</w:t>
      </w:r>
      <w:bookmarkEnd w:id="57"/>
      <w:r>
        <w:t xml:space="preserve"> </w:t>
      </w:r>
    </w:p>
    <w:p w14:paraId="5B5DEF84" w14:textId="77777777" w:rsidR="004A29FB" w:rsidRPr="004A29FB" w:rsidRDefault="004A29FB" w:rsidP="004A29FB">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14:paraId="3DBA8C9F" w14:textId="77777777" w:rsidR="004A29FB" w:rsidRPr="004A29FB" w:rsidRDefault="004A29FB" w:rsidP="004A29FB">
      <w:pPr>
        <w:rPr>
          <w:rFonts w:ascii="Arial" w:eastAsiaTheme="minorEastAsia" w:hAnsi="Arial" w:cs="Arial"/>
          <w:b/>
          <w:sz w:val="24"/>
          <w:lang w:val="en-US"/>
        </w:rPr>
      </w:pPr>
    </w:p>
    <w:p w14:paraId="38B1784B"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0B60A87F"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162CBC0C"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4D36DCC5" w14:textId="77777777" w:rsidR="004A29FB" w:rsidRDefault="000732EE"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CC04530" w14:textId="77777777" w:rsidR="00E82DDF" w:rsidRDefault="00E82DDF" w:rsidP="004A29FB">
      <w:pPr>
        <w:rPr>
          <w:rFonts w:ascii="Arial" w:hAnsi="Arial" w:cs="Arial"/>
          <w:b/>
          <w:lang w:val="en-US" w:eastAsia="zh-CN"/>
        </w:rPr>
      </w:pPr>
    </w:p>
    <w:p w14:paraId="072B1131" w14:textId="77777777" w:rsidR="00E82DDF" w:rsidRPr="004A29FB"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14:paraId="1A3F349C" w14:textId="77777777" w:rsidR="00E82DDF" w:rsidRPr="004A29FB" w:rsidRDefault="00E82DDF" w:rsidP="00E82DDF">
      <w:pPr>
        <w:rPr>
          <w:rFonts w:ascii="Arial" w:eastAsiaTheme="minorEastAsia" w:hAnsi="Arial" w:cs="Arial"/>
          <w:b/>
          <w:sz w:val="24"/>
          <w:lang w:val="en-US"/>
        </w:rPr>
      </w:pPr>
    </w:p>
    <w:p w14:paraId="05D1F3C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6282E2F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24A730D"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D2C9896" w14:textId="77777777" w:rsidR="00E82DDF" w:rsidRDefault="000732E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2E66453" w14:textId="77777777" w:rsidR="00E82DDF" w:rsidRDefault="00E82DDF" w:rsidP="00E82DDF">
      <w:pPr>
        <w:rPr>
          <w:rFonts w:ascii="Arial" w:hAnsi="Arial" w:cs="Arial"/>
          <w:b/>
          <w:lang w:val="en-US" w:eastAsia="zh-CN"/>
        </w:rPr>
      </w:pPr>
    </w:p>
    <w:p w14:paraId="5BA36F9C" w14:textId="77777777" w:rsidR="00B67BF6" w:rsidRDefault="00B67BF6" w:rsidP="004A29FB">
      <w:pPr>
        <w:rPr>
          <w:rFonts w:ascii="Arial" w:hAnsi="Arial" w:cs="Arial"/>
          <w:b/>
          <w:lang w:val="en-US" w:eastAsia="zh-CN"/>
        </w:rPr>
      </w:pPr>
    </w:p>
    <w:p w14:paraId="27FD9B01" w14:textId="77777777" w:rsidR="00B67BF6" w:rsidRPr="004A29FB" w:rsidRDefault="00B67BF6" w:rsidP="004A29FB">
      <w:pPr>
        <w:rPr>
          <w:rFonts w:eastAsiaTheme="minorEastAsia"/>
        </w:rPr>
      </w:pPr>
    </w:p>
    <w:p w14:paraId="47302BFC" w14:textId="77777777" w:rsidR="00CF7FF0" w:rsidRDefault="00CF7FF0" w:rsidP="00CF7FF0">
      <w:pPr>
        <w:rPr>
          <w:rFonts w:ascii="Arial" w:hAnsi="Arial" w:cs="Arial"/>
          <w:b/>
          <w:sz w:val="24"/>
        </w:rPr>
      </w:pPr>
      <w:r>
        <w:rPr>
          <w:rFonts w:ascii="Arial" w:hAnsi="Arial" w:cs="Arial"/>
          <w:b/>
          <w:color w:val="0000FF"/>
          <w:sz w:val="24"/>
        </w:rPr>
        <w:t>R4-2106890</w:t>
      </w:r>
      <w:r>
        <w:rPr>
          <w:rFonts w:ascii="Arial" w:hAnsi="Arial" w:cs="Arial"/>
          <w:b/>
          <w:color w:val="0000FF"/>
          <w:sz w:val="24"/>
        </w:rPr>
        <w:tab/>
      </w:r>
      <w:r>
        <w:rPr>
          <w:rFonts w:ascii="Arial" w:hAnsi="Arial" w:cs="Arial"/>
          <w:b/>
          <w:sz w:val="24"/>
        </w:rPr>
        <w:t>47GHz band - Measurement uncertainties for BS requirements</w:t>
      </w:r>
    </w:p>
    <w:p w14:paraId="1E144C59"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BC1B818" w14:textId="77777777" w:rsidR="00CF7FF0" w:rsidRDefault="00CF7FF0" w:rsidP="00CF7FF0">
      <w:pPr>
        <w:rPr>
          <w:rFonts w:ascii="Arial" w:hAnsi="Arial" w:cs="Arial"/>
          <w:b/>
        </w:rPr>
      </w:pPr>
      <w:r>
        <w:rPr>
          <w:rFonts w:ascii="Arial" w:hAnsi="Arial" w:cs="Arial"/>
          <w:b/>
        </w:rPr>
        <w:t xml:space="preserve">Abstract: </w:t>
      </w:r>
    </w:p>
    <w:p w14:paraId="21C02851" w14:textId="77777777" w:rsidR="00CF7FF0" w:rsidRDefault="00CF7FF0" w:rsidP="00CF7FF0">
      <w:r>
        <w:t>This contribution discusses the measurement uncertainties for BS requirements at 47GHz</w:t>
      </w:r>
    </w:p>
    <w:p w14:paraId="63D77CB9"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D8A21E" w14:textId="77777777" w:rsidR="00CF7FF0" w:rsidRDefault="00CF7FF0" w:rsidP="00CF7FF0">
      <w:pPr>
        <w:rPr>
          <w:rFonts w:ascii="Arial" w:hAnsi="Arial" w:cs="Arial"/>
          <w:b/>
          <w:sz w:val="24"/>
        </w:rPr>
      </w:pPr>
      <w:r>
        <w:rPr>
          <w:rFonts w:ascii="Arial" w:hAnsi="Arial" w:cs="Arial"/>
          <w:b/>
          <w:color w:val="0000FF"/>
          <w:sz w:val="24"/>
        </w:rPr>
        <w:t>R4-2107038</w:t>
      </w:r>
      <w:r>
        <w:rPr>
          <w:rFonts w:ascii="Arial" w:hAnsi="Arial" w:cs="Arial"/>
          <w:b/>
          <w:color w:val="0000FF"/>
          <w:sz w:val="24"/>
        </w:rPr>
        <w:tab/>
      </w:r>
      <w:r>
        <w:rPr>
          <w:rFonts w:ascii="Arial" w:hAnsi="Arial" w:cs="Arial"/>
          <w:b/>
          <w:sz w:val="24"/>
        </w:rPr>
        <w:t>TP to TR 38.847: BS conformance aspects</w:t>
      </w:r>
    </w:p>
    <w:p w14:paraId="7DD03BB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903ED0"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14:paraId="10C68F4D" w14:textId="77777777" w:rsidR="00CF7FF0" w:rsidRDefault="00CF7FF0" w:rsidP="00CF7FF0">
      <w:pPr>
        <w:rPr>
          <w:rFonts w:ascii="Arial" w:hAnsi="Arial" w:cs="Arial"/>
          <w:b/>
          <w:sz w:val="24"/>
        </w:rPr>
      </w:pPr>
      <w:r>
        <w:rPr>
          <w:rFonts w:ascii="Arial" w:hAnsi="Arial" w:cs="Arial"/>
          <w:b/>
          <w:color w:val="0000FF"/>
          <w:sz w:val="24"/>
        </w:rPr>
        <w:t>R4-2107039</w:t>
      </w:r>
      <w:r>
        <w:rPr>
          <w:rFonts w:ascii="Arial" w:hAnsi="Arial" w:cs="Arial"/>
          <w:b/>
          <w:color w:val="0000FF"/>
          <w:sz w:val="24"/>
        </w:rPr>
        <w:tab/>
      </w:r>
      <w:r>
        <w:rPr>
          <w:rFonts w:ascii="Arial" w:hAnsi="Arial" w:cs="Arial"/>
          <w:b/>
          <w:sz w:val="24"/>
        </w:rPr>
        <w:t>Draft CR to 38.141-2: Introduction of n262</w:t>
      </w:r>
    </w:p>
    <w:p w14:paraId="2C74395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C98E10" w14:textId="77777777" w:rsidR="00B67BF6" w:rsidRDefault="00B67BF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Endorsed.</w:t>
      </w:r>
    </w:p>
    <w:p w14:paraId="2C5BB728" w14:textId="77777777" w:rsidR="00CF7FF0" w:rsidRDefault="00CF7FF0" w:rsidP="00CF7FF0">
      <w:pPr>
        <w:rPr>
          <w:color w:val="993300"/>
          <w:u w:val="single"/>
        </w:rPr>
      </w:pPr>
    </w:p>
    <w:p w14:paraId="558E4DFA" w14:textId="77777777" w:rsidR="00CF7FF0" w:rsidRDefault="00CF7FF0" w:rsidP="00CF7FF0">
      <w:pPr>
        <w:rPr>
          <w:rFonts w:ascii="Arial" w:hAnsi="Arial" w:cs="Arial"/>
          <w:b/>
          <w:sz w:val="24"/>
        </w:rPr>
      </w:pPr>
      <w:r>
        <w:rPr>
          <w:rFonts w:ascii="Arial" w:hAnsi="Arial" w:cs="Arial"/>
          <w:b/>
          <w:color w:val="0000FF"/>
          <w:sz w:val="24"/>
        </w:rPr>
        <w:t>R4-2107077</w:t>
      </w:r>
      <w:r>
        <w:rPr>
          <w:rFonts w:ascii="Arial" w:hAnsi="Arial" w:cs="Arial"/>
          <w:b/>
          <w:color w:val="0000FF"/>
          <w:sz w:val="24"/>
        </w:rPr>
        <w:tab/>
      </w:r>
      <w:r>
        <w:rPr>
          <w:rFonts w:ascii="Arial" w:hAnsi="Arial" w:cs="Arial"/>
          <w:b/>
          <w:sz w:val="24"/>
        </w:rPr>
        <w:t>47 GHz band TT for NR BS RF requirement</w:t>
      </w:r>
    </w:p>
    <w:p w14:paraId="4F52557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24A6D5A3"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E824B" w14:textId="77777777" w:rsidR="00CF7FF0" w:rsidRDefault="00CF7FF0" w:rsidP="00CF7FF0">
      <w:pPr>
        <w:pStyle w:val="Heading5"/>
      </w:pPr>
      <w:bookmarkStart w:id="58" w:name="_Toc68908319"/>
      <w:r>
        <w:t>7.27.4.2</w:t>
      </w:r>
      <w:r>
        <w:tab/>
        <w:t>UE Demod (38.101-4)</w:t>
      </w:r>
      <w:bookmarkEnd w:id="58"/>
      <w:r>
        <w:t xml:space="preserve"> </w:t>
      </w:r>
    </w:p>
    <w:p w14:paraId="57B933F0" w14:textId="77777777" w:rsidR="00214A09" w:rsidRDefault="00214A09" w:rsidP="00214A09">
      <w:pPr>
        <w:tabs>
          <w:tab w:val="center" w:pos="1182"/>
          <w:tab w:val="right" w:pos="2170"/>
        </w:tabs>
        <w:spacing w:after="9" w:line="259" w:lineRule="auto"/>
        <w:rPr>
          <w:rFonts w:ascii="Arial" w:hAnsi="Arial" w:cs="Arial"/>
          <w:b/>
          <w:sz w:val="24"/>
        </w:rPr>
      </w:pPr>
      <w:r>
        <w:rPr>
          <w:rFonts w:ascii="Arial" w:hAnsi="Arial" w:cs="Arial"/>
          <w:b/>
          <w:color w:val="0000FF"/>
          <w:sz w:val="24"/>
          <w:u w:val="thick"/>
        </w:rPr>
        <w:t>R4-2106091</w:t>
      </w:r>
      <w:r w:rsidRPr="00944C49">
        <w:rPr>
          <w:b/>
          <w:lang w:val="en-US" w:eastAsia="zh-CN"/>
        </w:rPr>
        <w:tab/>
      </w:r>
      <w:r>
        <w:rPr>
          <w:rFonts w:ascii="Arial" w:hAnsi="Arial" w:cs="Arial"/>
          <w:b/>
          <w:sz w:val="24"/>
        </w:rPr>
        <w:t>Way</w:t>
      </w:r>
      <w:r>
        <w:rPr>
          <w:rFonts w:ascii="Arial" w:hAnsi="Arial" w:cs="Arial"/>
          <w:b/>
          <w:sz w:val="24"/>
        </w:rPr>
        <w:tab/>
        <w:t xml:space="preserve">forward </w:t>
      </w:r>
      <w:r w:rsidRPr="00214A09">
        <w:rPr>
          <w:rFonts w:ascii="Arial" w:hAnsi="Arial" w:cs="Arial"/>
          <w:b/>
          <w:sz w:val="24"/>
        </w:rPr>
        <w:t>on</w:t>
      </w:r>
      <w:r>
        <w:rPr>
          <w:rFonts w:ascii="Arial" w:hAnsi="Arial" w:cs="Arial"/>
          <w:b/>
          <w:sz w:val="24"/>
        </w:rPr>
        <w:t xml:space="preserve"> </w:t>
      </w:r>
      <w:r w:rsidRPr="00214A09">
        <w:rPr>
          <w:rFonts w:ascii="Arial" w:hAnsi="Arial" w:cs="Arial"/>
          <w:b/>
          <w:sz w:val="24"/>
        </w:rPr>
        <w:t>UE/BS demodulation on</w:t>
      </w:r>
      <w:r>
        <w:rPr>
          <w:rFonts w:ascii="Arial" w:hAnsi="Arial" w:cs="Arial"/>
          <w:b/>
          <w:sz w:val="24"/>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47GHz</w:t>
      </w:r>
      <w:r>
        <w:rPr>
          <w:rFonts w:ascii="Arial" w:hAnsi="Arial" w:cs="Arial"/>
          <w:b/>
          <w:sz w:val="24"/>
        </w:rPr>
        <w:t xml:space="preserve"> </w:t>
      </w:r>
      <w:r w:rsidRPr="00214A09">
        <w:rPr>
          <w:rFonts w:ascii="Arial" w:hAnsi="Arial" w:cs="Arial"/>
          <w:b/>
          <w:sz w:val="24"/>
        </w:rPr>
        <w:t>band</w:t>
      </w:r>
    </w:p>
    <w:p w14:paraId="770A5CF8"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639D8DAD"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2E512228"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7998191E" w14:textId="77777777" w:rsidR="00214A09" w:rsidRDefault="00F2631E" w:rsidP="00214A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5B0883C4" w14:textId="77777777" w:rsidR="00214A09" w:rsidRPr="00214A09" w:rsidRDefault="00214A09" w:rsidP="00214A09">
      <w:pPr>
        <w:rPr>
          <w:rFonts w:eastAsiaTheme="minorEastAsia"/>
        </w:rPr>
      </w:pPr>
    </w:p>
    <w:p w14:paraId="70B3D762" w14:textId="77777777" w:rsidR="00CF7FF0" w:rsidRDefault="00CF7FF0" w:rsidP="00CF7FF0">
      <w:pPr>
        <w:rPr>
          <w:rFonts w:ascii="Arial" w:hAnsi="Arial" w:cs="Arial"/>
          <w:b/>
          <w:sz w:val="24"/>
        </w:rPr>
      </w:pPr>
      <w:r>
        <w:rPr>
          <w:rFonts w:ascii="Arial" w:hAnsi="Arial" w:cs="Arial"/>
          <w:b/>
          <w:color w:val="0000FF"/>
          <w:sz w:val="24"/>
        </w:rPr>
        <w:t>R4-2104843</w:t>
      </w:r>
      <w:r>
        <w:rPr>
          <w:rFonts w:ascii="Arial" w:hAnsi="Arial" w:cs="Arial"/>
          <w:b/>
          <w:color w:val="0000FF"/>
          <w:sz w:val="24"/>
        </w:rPr>
        <w:tab/>
      </w:r>
      <w:r>
        <w:rPr>
          <w:rFonts w:ascii="Arial" w:hAnsi="Arial" w:cs="Arial"/>
          <w:b/>
          <w:sz w:val="24"/>
        </w:rPr>
        <w:t>On UE Demodulation requirements for band n262</w:t>
      </w:r>
    </w:p>
    <w:p w14:paraId="3E5ABAF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C48DCC"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097B0" w14:textId="77777777" w:rsidR="00CF7FF0" w:rsidRDefault="00CF7FF0" w:rsidP="00CF7FF0">
      <w:pPr>
        <w:rPr>
          <w:rFonts w:ascii="Arial" w:hAnsi="Arial" w:cs="Arial"/>
          <w:b/>
          <w:sz w:val="24"/>
        </w:rPr>
      </w:pPr>
      <w:r>
        <w:rPr>
          <w:rFonts w:ascii="Arial" w:hAnsi="Arial" w:cs="Arial"/>
          <w:b/>
          <w:color w:val="0000FF"/>
          <w:sz w:val="24"/>
        </w:rPr>
        <w:t>R4-2106468</w:t>
      </w:r>
      <w:r>
        <w:rPr>
          <w:rFonts w:ascii="Arial" w:hAnsi="Arial" w:cs="Arial"/>
          <w:b/>
          <w:color w:val="0000FF"/>
          <w:sz w:val="24"/>
        </w:rPr>
        <w:tab/>
      </w:r>
      <w:r>
        <w:rPr>
          <w:rFonts w:ascii="Arial" w:hAnsi="Arial" w:cs="Arial"/>
          <w:b/>
          <w:sz w:val="24"/>
        </w:rPr>
        <w:t>Discussion on PDSCH Demodulation Requirements for 47 GHz band</w:t>
      </w:r>
    </w:p>
    <w:p w14:paraId="144806D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A3B4005" w14:textId="77777777" w:rsidR="00CF7FF0" w:rsidRDefault="00CF7FF0" w:rsidP="00CF7FF0">
      <w:pPr>
        <w:rPr>
          <w:rFonts w:ascii="Arial" w:hAnsi="Arial" w:cs="Arial"/>
          <w:b/>
        </w:rPr>
      </w:pPr>
      <w:r>
        <w:rPr>
          <w:rFonts w:ascii="Arial" w:hAnsi="Arial" w:cs="Arial"/>
          <w:b/>
        </w:rPr>
        <w:t xml:space="preserve">Abstract: </w:t>
      </w:r>
    </w:p>
    <w:p w14:paraId="3E13D875" w14:textId="77777777" w:rsidR="00CF7FF0" w:rsidRDefault="00CF7FF0" w:rsidP="00CF7FF0">
      <w:r>
        <w:t>During the last RAN4 meeting companies agreed to verify whether the existing UE demodulation performance requirements can be extended to the 47GHz band according to the WID in [1]. This paper presents the simulation results based on the simulation assumpt</w:t>
      </w:r>
    </w:p>
    <w:p w14:paraId="1A63D5C6" w14:textId="77777777"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0CDB89" w14:textId="77777777" w:rsidR="00CF7FF0" w:rsidRDefault="00CF7FF0" w:rsidP="00CF7FF0">
      <w:pPr>
        <w:rPr>
          <w:rFonts w:ascii="Arial" w:hAnsi="Arial" w:cs="Arial"/>
          <w:b/>
          <w:sz w:val="24"/>
        </w:rPr>
      </w:pPr>
      <w:r>
        <w:rPr>
          <w:rFonts w:ascii="Arial" w:hAnsi="Arial" w:cs="Arial"/>
          <w:b/>
          <w:color w:val="0000FF"/>
          <w:sz w:val="24"/>
        </w:rPr>
        <w:t>R4-2106823</w:t>
      </w:r>
      <w:r>
        <w:rPr>
          <w:rFonts w:ascii="Arial" w:hAnsi="Arial" w:cs="Arial"/>
          <w:b/>
          <w:color w:val="0000FF"/>
          <w:sz w:val="24"/>
        </w:rPr>
        <w:tab/>
      </w:r>
      <w:r>
        <w:rPr>
          <w:rFonts w:ascii="Arial" w:hAnsi="Arial" w:cs="Arial"/>
          <w:b/>
          <w:sz w:val="24"/>
        </w:rPr>
        <w:t>Discussion on NR UE demodulation for 47GHz band</w:t>
      </w:r>
    </w:p>
    <w:p w14:paraId="1F4EB8A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0E22F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5FBE08" w14:textId="77777777" w:rsidR="00CF7FF0" w:rsidRDefault="00CF7FF0" w:rsidP="00CF7FF0">
      <w:pPr>
        <w:rPr>
          <w:rFonts w:ascii="Arial" w:hAnsi="Arial" w:cs="Arial"/>
          <w:b/>
          <w:sz w:val="24"/>
        </w:rPr>
      </w:pPr>
      <w:r>
        <w:rPr>
          <w:rFonts w:ascii="Arial" w:hAnsi="Arial" w:cs="Arial"/>
          <w:b/>
          <w:color w:val="0000FF"/>
          <w:sz w:val="24"/>
        </w:rPr>
        <w:t>R4-2106859</w:t>
      </w:r>
      <w:r>
        <w:rPr>
          <w:rFonts w:ascii="Arial" w:hAnsi="Arial" w:cs="Arial"/>
          <w:b/>
          <w:color w:val="0000FF"/>
          <w:sz w:val="24"/>
        </w:rPr>
        <w:tab/>
      </w:r>
      <w:r>
        <w:rPr>
          <w:rFonts w:ascii="Arial" w:hAnsi="Arial" w:cs="Arial"/>
          <w:b/>
          <w:sz w:val="24"/>
        </w:rPr>
        <w:t>Applicability of FR2 UE demodulation requirements for NR 47GHz band</w:t>
      </w:r>
    </w:p>
    <w:p w14:paraId="230A3F7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B320DDA" w14:textId="77777777" w:rsidR="00CF7FF0" w:rsidRDefault="00CF7FF0" w:rsidP="00CF7FF0">
      <w:pPr>
        <w:rPr>
          <w:rFonts w:ascii="Arial" w:hAnsi="Arial" w:cs="Arial"/>
          <w:b/>
        </w:rPr>
      </w:pPr>
      <w:r>
        <w:rPr>
          <w:rFonts w:ascii="Arial" w:hAnsi="Arial" w:cs="Arial"/>
          <w:b/>
        </w:rPr>
        <w:t xml:space="preserve">Abstract: </w:t>
      </w:r>
    </w:p>
    <w:p w14:paraId="2A4A3891" w14:textId="77777777" w:rsidR="00CF7FF0" w:rsidRDefault="00CF7FF0" w:rsidP="00CF7FF0">
      <w:r>
        <w:t>This contribution discusses the applicability of the existing FR2 UE demodulation requirements to NR 47GHz band (n262).</w:t>
      </w:r>
    </w:p>
    <w:p w14:paraId="7C68DA61"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EB4EC" w14:textId="77777777" w:rsidR="00CF7FF0" w:rsidRDefault="00CF7FF0" w:rsidP="00CF7FF0">
      <w:pPr>
        <w:rPr>
          <w:rFonts w:ascii="Arial" w:hAnsi="Arial" w:cs="Arial"/>
          <w:b/>
          <w:sz w:val="24"/>
        </w:rPr>
      </w:pPr>
      <w:r>
        <w:rPr>
          <w:rFonts w:ascii="Arial" w:hAnsi="Arial" w:cs="Arial"/>
          <w:b/>
          <w:color w:val="0000FF"/>
          <w:sz w:val="24"/>
        </w:rPr>
        <w:t>R4-2106860</w:t>
      </w:r>
      <w:r>
        <w:rPr>
          <w:rFonts w:ascii="Arial" w:hAnsi="Arial" w:cs="Arial"/>
          <w:b/>
          <w:color w:val="0000FF"/>
          <w:sz w:val="24"/>
        </w:rPr>
        <w:tab/>
      </w:r>
      <w:r>
        <w:rPr>
          <w:rFonts w:ascii="Arial" w:hAnsi="Arial" w:cs="Arial"/>
          <w:b/>
          <w:sz w:val="24"/>
        </w:rPr>
        <w:t>pCR to 38.847: UE performance requirements</w:t>
      </w:r>
    </w:p>
    <w:p w14:paraId="46BF9AF9" w14:textId="77777777" w:rsidR="00CF7FF0" w:rsidRDefault="00CF7FF0" w:rsidP="00CF7FF0">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14:paraId="3FA9291C" w14:textId="77777777" w:rsidR="00CF7FF0" w:rsidRDefault="00CF7FF0" w:rsidP="00CF7FF0">
      <w:pPr>
        <w:rPr>
          <w:rFonts w:ascii="Arial" w:hAnsi="Arial" w:cs="Arial"/>
          <w:b/>
        </w:rPr>
      </w:pPr>
      <w:r>
        <w:rPr>
          <w:rFonts w:ascii="Arial" w:hAnsi="Arial" w:cs="Arial"/>
          <w:b/>
        </w:rPr>
        <w:t xml:space="preserve">Abstract: </w:t>
      </w:r>
    </w:p>
    <w:p w14:paraId="579AEB2A" w14:textId="77777777" w:rsidR="00CF7FF0" w:rsidRDefault="00CF7FF0" w:rsidP="00CF7FF0">
      <w:r>
        <w:t>Captures information and rationale behind decision for demodulation requirements</w:t>
      </w:r>
    </w:p>
    <w:p w14:paraId="6D3C9BD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33BBC2" w14:textId="77777777" w:rsidR="00CF7FF0" w:rsidRDefault="00CF7FF0" w:rsidP="00CF7FF0">
      <w:pPr>
        <w:rPr>
          <w:rFonts w:ascii="Arial" w:hAnsi="Arial" w:cs="Arial"/>
          <w:b/>
          <w:sz w:val="24"/>
        </w:rPr>
      </w:pPr>
      <w:r>
        <w:rPr>
          <w:rFonts w:ascii="Arial" w:hAnsi="Arial" w:cs="Arial"/>
          <w:b/>
          <w:color w:val="0000FF"/>
          <w:sz w:val="24"/>
        </w:rPr>
        <w:t>R4-2106861</w:t>
      </w:r>
      <w:r>
        <w:rPr>
          <w:rFonts w:ascii="Arial" w:hAnsi="Arial" w:cs="Arial"/>
          <w:b/>
          <w:color w:val="0000FF"/>
          <w:sz w:val="24"/>
        </w:rPr>
        <w:tab/>
      </w:r>
      <w:r>
        <w:rPr>
          <w:rFonts w:ascii="Arial" w:hAnsi="Arial" w:cs="Arial"/>
          <w:b/>
          <w:sz w:val="24"/>
        </w:rPr>
        <w:t>draft CR: TS 38.101-4: n262 demodulation requirements</w:t>
      </w:r>
    </w:p>
    <w:p w14:paraId="60B6D8E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(Rel-17)</w:t>
      </w:r>
      <w:r>
        <w:rPr>
          <w:i/>
        </w:rPr>
        <w:br/>
      </w:r>
      <w:r>
        <w:rPr>
          <w:i/>
        </w:rPr>
        <w:br/>
      </w:r>
      <w:r>
        <w:rPr>
          <w:i/>
        </w:rPr>
        <w:tab/>
      </w:r>
      <w:r>
        <w:rPr>
          <w:i/>
        </w:rPr>
        <w:tab/>
      </w:r>
      <w:r>
        <w:rPr>
          <w:i/>
        </w:rPr>
        <w:tab/>
      </w:r>
      <w:r>
        <w:rPr>
          <w:i/>
        </w:rPr>
        <w:tab/>
      </w:r>
      <w:r>
        <w:rPr>
          <w:i/>
        </w:rPr>
        <w:tab/>
        <w:t>Source: Ericsson</w:t>
      </w:r>
    </w:p>
    <w:p w14:paraId="61AC883C" w14:textId="77777777" w:rsidR="00CF7FF0" w:rsidRDefault="00CF7FF0" w:rsidP="00CF7FF0">
      <w:pPr>
        <w:rPr>
          <w:rFonts w:ascii="Arial" w:hAnsi="Arial" w:cs="Arial"/>
          <w:b/>
        </w:rPr>
      </w:pPr>
      <w:r>
        <w:rPr>
          <w:rFonts w:ascii="Arial" w:hAnsi="Arial" w:cs="Arial"/>
          <w:b/>
        </w:rPr>
        <w:t xml:space="preserve">Abstract: </w:t>
      </w:r>
    </w:p>
    <w:p w14:paraId="32F34FF9" w14:textId="77777777" w:rsidR="00CF7FF0" w:rsidRDefault="00CF7FF0" w:rsidP="00CF7FF0">
      <w:r>
        <w:t>CR to introduce demodulation requirements for n262</w:t>
      </w:r>
    </w:p>
    <w:p w14:paraId="3B4FC5B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600704" w14:textId="77777777" w:rsidR="00CF7FF0" w:rsidRDefault="00CF7FF0" w:rsidP="00CF7FF0">
      <w:pPr>
        <w:pStyle w:val="Heading5"/>
      </w:pPr>
      <w:bookmarkStart w:id="59" w:name="_Toc68908320"/>
      <w:r>
        <w:t>7.27.4.3</w:t>
      </w:r>
      <w:r>
        <w:tab/>
        <w:t>BS Demod (38.104)</w:t>
      </w:r>
      <w:bookmarkEnd w:id="59"/>
      <w:r>
        <w:t xml:space="preserve"> </w:t>
      </w:r>
    </w:p>
    <w:p w14:paraId="44FA1DFD" w14:textId="77777777" w:rsidR="00CF7FF0" w:rsidRDefault="00CF7FF0" w:rsidP="00CF7FF0">
      <w:pPr>
        <w:rPr>
          <w:rFonts w:ascii="Arial" w:hAnsi="Arial" w:cs="Arial"/>
          <w:b/>
          <w:sz w:val="24"/>
        </w:rPr>
      </w:pPr>
      <w:r>
        <w:rPr>
          <w:rFonts w:ascii="Arial" w:hAnsi="Arial" w:cs="Arial"/>
          <w:b/>
          <w:color w:val="0000FF"/>
          <w:sz w:val="24"/>
        </w:rPr>
        <w:t>R4-2104682</w:t>
      </w:r>
      <w:r>
        <w:rPr>
          <w:rFonts w:ascii="Arial" w:hAnsi="Arial" w:cs="Arial"/>
          <w:b/>
          <w:color w:val="0000FF"/>
          <w:sz w:val="24"/>
        </w:rPr>
        <w:tab/>
      </w:r>
      <w:r>
        <w:rPr>
          <w:rFonts w:ascii="Arial" w:hAnsi="Arial" w:cs="Arial"/>
          <w:b/>
          <w:sz w:val="24"/>
        </w:rPr>
        <w:t>pCR to TR 38.847: BS demodulation requirements</w:t>
      </w:r>
    </w:p>
    <w:p w14:paraId="4A5D3E5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14:paraId="762E4C40" w14:textId="77777777" w:rsidR="00CF7FF0" w:rsidRDefault="00CF7FF0" w:rsidP="00CF7FF0">
      <w:pPr>
        <w:rPr>
          <w:rFonts w:ascii="Arial" w:hAnsi="Arial" w:cs="Arial"/>
          <w:b/>
        </w:rPr>
      </w:pPr>
      <w:r>
        <w:rPr>
          <w:rFonts w:ascii="Arial" w:hAnsi="Arial" w:cs="Arial"/>
          <w:b/>
        </w:rPr>
        <w:t xml:space="preserve">Abstract: </w:t>
      </w:r>
    </w:p>
    <w:p w14:paraId="6930249D" w14:textId="77777777" w:rsidR="00CF7FF0" w:rsidRDefault="00CF7FF0" w:rsidP="00CF7FF0">
      <w:r>
        <w:t>pCR on link budget</w:t>
      </w:r>
    </w:p>
    <w:p w14:paraId="76F9947E"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14:paraId="5FC29078" w14:textId="77777777" w:rsidR="00CF7FF0" w:rsidRDefault="00CF7FF0" w:rsidP="00CF7FF0">
      <w:pPr>
        <w:rPr>
          <w:rFonts w:ascii="Arial" w:hAnsi="Arial" w:cs="Arial"/>
          <w:b/>
          <w:sz w:val="24"/>
        </w:rPr>
      </w:pPr>
      <w:r>
        <w:rPr>
          <w:rFonts w:ascii="Arial" w:hAnsi="Arial" w:cs="Arial"/>
          <w:b/>
          <w:color w:val="0000FF"/>
          <w:sz w:val="24"/>
        </w:rPr>
        <w:t>R4-2106781</w:t>
      </w:r>
      <w:r>
        <w:rPr>
          <w:rFonts w:ascii="Arial" w:hAnsi="Arial" w:cs="Arial"/>
          <w:b/>
          <w:color w:val="0000FF"/>
          <w:sz w:val="24"/>
        </w:rPr>
        <w:tab/>
      </w:r>
      <w:r>
        <w:rPr>
          <w:rFonts w:ascii="Arial" w:hAnsi="Arial" w:cs="Arial"/>
          <w:b/>
          <w:sz w:val="24"/>
        </w:rPr>
        <w:t>On 47GHz OTA demodulation testing</w:t>
      </w:r>
    </w:p>
    <w:p w14:paraId="462D3E9C"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C7B98B" w14:textId="77777777" w:rsidR="00CF7FF0" w:rsidRDefault="00CF7FF0" w:rsidP="00CF7FF0">
      <w:pPr>
        <w:rPr>
          <w:rFonts w:ascii="Arial" w:hAnsi="Arial" w:cs="Arial"/>
          <w:b/>
        </w:rPr>
      </w:pPr>
      <w:r>
        <w:rPr>
          <w:rFonts w:ascii="Arial" w:hAnsi="Arial" w:cs="Arial"/>
          <w:b/>
        </w:rPr>
        <w:t xml:space="preserve">Abstract: </w:t>
      </w:r>
    </w:p>
    <w:p w14:paraId="1925DF4B" w14:textId="77777777" w:rsidR="00CF7FF0" w:rsidRDefault="00CF7FF0" w:rsidP="00CF7FF0">
      <w:r>
        <w:t>In this contribution we have provided our views on various open 47GHz BS demodulation performance issues. In particular, the applicability of current FR2 requirements to 47GHz, the test feasibility with respect to link budget, and the test validity with r</w:t>
      </w:r>
    </w:p>
    <w:p w14:paraId="5CF3F2E5"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A334E" w14:textId="77777777" w:rsidR="00CF7FF0" w:rsidRDefault="00CF7FF0" w:rsidP="00CF7FF0">
      <w:pPr>
        <w:rPr>
          <w:rFonts w:ascii="Arial" w:hAnsi="Arial" w:cs="Arial"/>
          <w:b/>
          <w:sz w:val="24"/>
        </w:rPr>
      </w:pPr>
      <w:r>
        <w:rPr>
          <w:rFonts w:ascii="Arial" w:hAnsi="Arial" w:cs="Arial"/>
          <w:b/>
          <w:color w:val="0000FF"/>
          <w:sz w:val="24"/>
        </w:rPr>
        <w:t>R4-2106824</w:t>
      </w:r>
      <w:r>
        <w:rPr>
          <w:rFonts w:ascii="Arial" w:hAnsi="Arial" w:cs="Arial"/>
          <w:b/>
          <w:color w:val="0000FF"/>
          <w:sz w:val="24"/>
        </w:rPr>
        <w:tab/>
      </w:r>
      <w:r>
        <w:rPr>
          <w:rFonts w:ascii="Arial" w:hAnsi="Arial" w:cs="Arial"/>
          <w:b/>
          <w:sz w:val="24"/>
        </w:rPr>
        <w:t>Discussion on NR BS demodulation for 47GHz band</w:t>
      </w:r>
    </w:p>
    <w:p w14:paraId="234EF15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8D13FC"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476AD" w14:textId="77777777" w:rsidR="00CF7FF0" w:rsidRDefault="00CF7FF0" w:rsidP="00CF7FF0">
      <w:pPr>
        <w:pStyle w:val="Heading2"/>
      </w:pPr>
      <w:bookmarkStart w:id="60" w:name="_Toc68908402"/>
      <w:r>
        <w:t>8</w:t>
      </w:r>
      <w:r>
        <w:tab/>
        <w:t>Rel-17 non-spectrum related work items for NR</w:t>
      </w:r>
      <w:bookmarkEnd w:id="60"/>
    </w:p>
    <w:p w14:paraId="1689934E" w14:textId="77777777" w:rsidR="00CF7FF0" w:rsidRDefault="00CF7FF0" w:rsidP="00CF7FF0">
      <w:pPr>
        <w:pStyle w:val="Heading3"/>
      </w:pPr>
      <w:bookmarkStart w:id="61" w:name="_Toc68908403"/>
      <w:r>
        <w:t>8.1</w:t>
      </w:r>
      <w:r>
        <w:tab/>
        <w:t>Multiple Input Multiple Output (MIMO) Over-the-Air (OTA) requirements for NR UEs</w:t>
      </w:r>
      <w:bookmarkEnd w:id="61"/>
    </w:p>
    <w:p w14:paraId="36E4E39D" w14:textId="77777777" w:rsidR="00CF7FF0" w:rsidRDefault="00CF7FF0" w:rsidP="00CF7FF0">
      <w:pPr>
        <w:pStyle w:val="Heading4"/>
      </w:pPr>
      <w:bookmarkStart w:id="62" w:name="_Toc68908404"/>
      <w:r>
        <w:t>8.1.1</w:t>
      </w:r>
      <w:r>
        <w:tab/>
        <w:t>General</w:t>
      </w:r>
      <w:bookmarkEnd w:id="62"/>
      <w:r>
        <w:t xml:space="preserve"> </w:t>
      </w:r>
    </w:p>
    <w:p w14:paraId="05FCD46E"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14:paraId="4F6E43FF" w14:textId="77777777" w:rsidR="00BD6613" w:rsidRPr="00BD6613" w:rsidRDefault="00BD6613" w:rsidP="00BD6613">
      <w:pPr>
        <w:rPr>
          <w:rFonts w:ascii="Arial" w:hAnsi="Arial" w:cs="Arial"/>
          <w:b/>
          <w:sz w:val="24"/>
          <w:lang w:val="en-US"/>
        </w:rPr>
      </w:pPr>
    </w:p>
    <w:p w14:paraId="543364C7"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14:paraId="52AE09A6"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79B4F999"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2ED849AF"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R4-2106144 (from R4-2105997).</w:t>
      </w:r>
    </w:p>
    <w:p w14:paraId="3A8F9604" w14:textId="77777777" w:rsidR="00E82DDF" w:rsidRDefault="00E82DDF" w:rsidP="00BD6613">
      <w:pPr>
        <w:rPr>
          <w:rFonts w:ascii="Arial" w:hAnsi="Arial" w:cs="Arial"/>
          <w:b/>
          <w:lang w:val="en-US" w:eastAsia="zh-CN"/>
        </w:rPr>
      </w:pPr>
    </w:p>
    <w:p w14:paraId="317AF052"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14:paraId="54623D99" w14:textId="77777777" w:rsidR="00E82DDF" w:rsidRPr="00BD6613" w:rsidRDefault="00E82DDF" w:rsidP="00E82DDF">
      <w:pPr>
        <w:rPr>
          <w:rFonts w:ascii="Arial" w:hAnsi="Arial" w:cs="Arial"/>
          <w:b/>
          <w:sz w:val="24"/>
          <w:lang w:val="en-US"/>
        </w:rPr>
      </w:pPr>
    </w:p>
    <w:p w14:paraId="57E1FF2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14:paraId="1407776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D7D8A21"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42905A7" w14:textId="77777777" w:rsidR="00E82DDF" w:rsidRDefault="009B0477"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CAC6A3" w14:textId="77777777" w:rsidR="007B001A" w:rsidRDefault="007B001A" w:rsidP="00E82DDF">
      <w:pPr>
        <w:rPr>
          <w:rFonts w:ascii="Arial" w:hAnsi="Arial" w:cs="Arial"/>
          <w:b/>
          <w:lang w:val="en-US" w:eastAsia="zh-CN"/>
        </w:rPr>
      </w:pPr>
      <w:r>
        <w:rPr>
          <w:rFonts w:ascii="Arial" w:hAnsi="Arial" w:cs="Arial"/>
          <w:b/>
          <w:lang w:val="en-US" w:eastAsia="zh-CN"/>
        </w:rPr>
        <w:t xml:space="preserve">Session chair note: </w:t>
      </w:r>
      <w:r w:rsidRPr="007B001A">
        <w:rPr>
          <w:rFonts w:ascii="Calibri" w:eastAsia="Malgun Gothic" w:hAnsi="Calibri" w:cs="Calibri"/>
          <w:iCs/>
          <w:sz w:val="21"/>
          <w:szCs w:val="21"/>
        </w:rPr>
        <w:t>the gap between FR2 simulation and measurement should be minimized, companies are encouraged to provide solution.</w:t>
      </w:r>
    </w:p>
    <w:p w14:paraId="3233356E" w14:textId="77777777" w:rsidR="00E82DDF" w:rsidRDefault="00E82DDF" w:rsidP="00E82DDF">
      <w:pPr>
        <w:rPr>
          <w:rFonts w:ascii="Arial" w:hAnsi="Arial" w:cs="Arial"/>
          <w:b/>
          <w:lang w:val="en-US" w:eastAsia="zh-CN"/>
        </w:rPr>
      </w:pPr>
    </w:p>
    <w:p w14:paraId="71958B1C" w14:textId="77777777" w:rsidR="0057030B" w:rsidRDefault="0057030B" w:rsidP="0057030B">
      <w:pPr>
        <w:rPr>
          <w:rFonts w:ascii="Arial" w:hAnsi="Arial" w:cs="Arial"/>
          <w:b/>
          <w:sz w:val="24"/>
        </w:rPr>
      </w:pPr>
      <w:r>
        <w:rPr>
          <w:rFonts w:ascii="Arial" w:hAnsi="Arial" w:cs="Arial"/>
          <w:b/>
          <w:color w:val="0000FF"/>
          <w:sz w:val="24"/>
          <w:u w:val="thick"/>
        </w:rPr>
        <w:t>R4-2106092</w:t>
      </w:r>
      <w:r w:rsidRPr="00944C49">
        <w:rPr>
          <w:b/>
          <w:lang w:val="en-US" w:eastAsia="zh-CN"/>
        </w:rPr>
        <w:tab/>
      </w:r>
      <w:r w:rsidRPr="0057030B">
        <w:rPr>
          <w:rFonts w:ascii="Arial" w:hAnsi="Arial" w:cs="Arial"/>
          <w:b/>
          <w:sz w:val="24"/>
        </w:rPr>
        <w:t>WF on NR MIMO OTA</w:t>
      </w:r>
    </w:p>
    <w:p w14:paraId="11069C53"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vivo,CAICT</w:t>
      </w:r>
    </w:p>
    <w:p w14:paraId="45A7C60A"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506535B7" w14:textId="77777777" w:rsidR="0057030B" w:rsidRDefault="0057030B" w:rsidP="0057030B">
      <w:pPr>
        <w:rPr>
          <w:rFonts w:ascii="Arial" w:hAnsi="Arial" w:cs="Arial"/>
          <w:b/>
          <w:lang w:val="en-US" w:eastAsia="zh-CN"/>
        </w:rPr>
      </w:pPr>
      <w:r w:rsidRPr="00944C49">
        <w:rPr>
          <w:rFonts w:ascii="Arial" w:hAnsi="Arial" w:cs="Arial"/>
          <w:b/>
          <w:lang w:val="en-US" w:eastAsia="zh-CN"/>
        </w:rPr>
        <w:lastRenderedPageBreak/>
        <w:t xml:space="preserve">Discussion: </w:t>
      </w:r>
    </w:p>
    <w:p w14:paraId="55CA7D47" w14:textId="77777777" w:rsidR="0057030B" w:rsidRDefault="009713A7" w:rsidP="005703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13A7">
        <w:rPr>
          <w:rFonts w:ascii="Arial" w:hAnsi="Arial" w:cs="Arial"/>
          <w:b/>
          <w:highlight w:val="green"/>
          <w:lang w:val="en-US" w:eastAsia="zh-CN"/>
        </w:rPr>
        <w:t>Approved.</w:t>
      </w:r>
    </w:p>
    <w:p w14:paraId="5434F7CA" w14:textId="77777777" w:rsidR="0057030B" w:rsidRDefault="0057030B" w:rsidP="0057030B">
      <w:pPr>
        <w:rPr>
          <w:rFonts w:ascii="Arial" w:hAnsi="Arial" w:cs="Arial"/>
          <w:b/>
          <w:lang w:val="en-US" w:eastAsia="zh-CN"/>
        </w:rPr>
      </w:pPr>
    </w:p>
    <w:p w14:paraId="0F12E8E9" w14:textId="77777777" w:rsidR="0057030B" w:rsidRDefault="0057030B" w:rsidP="0057030B">
      <w:pPr>
        <w:rPr>
          <w:b/>
          <w:lang w:val="en-US" w:eastAsia="zh-CN"/>
        </w:rPr>
      </w:pPr>
      <w:r>
        <w:rPr>
          <w:rFonts w:ascii="Arial" w:hAnsi="Arial" w:cs="Arial"/>
          <w:b/>
          <w:color w:val="0000FF"/>
          <w:sz w:val="24"/>
          <w:u w:val="thick"/>
        </w:rPr>
        <w:t>R4-2106093</w:t>
      </w:r>
      <w:r w:rsidRPr="00944C49">
        <w:rPr>
          <w:b/>
          <w:lang w:val="en-US" w:eastAsia="zh-CN"/>
        </w:rPr>
        <w:tab/>
      </w:r>
      <w:r w:rsidRPr="0057030B">
        <w:rPr>
          <w:rFonts w:ascii="Arial" w:hAnsi="Arial" w:cs="Arial"/>
          <w:b/>
          <w:sz w:val="24"/>
        </w:rPr>
        <w:t>TP to TS38.151: revision on MIMO Average Spherical Coverage</w:t>
      </w:r>
    </w:p>
    <w:p w14:paraId="637DF507" w14:textId="77777777" w:rsidR="0057030B" w:rsidRDefault="0057030B" w:rsidP="0057030B">
      <w:pPr>
        <w:spacing w:after="120"/>
        <w:ind w:left="1136" w:firstLine="284"/>
        <w:rPr>
          <w:rFonts w:ascii="Arial" w:hAnsi="Arial" w:cs="Arial"/>
          <w:sz w:val="16"/>
          <w:szCs w:val="16"/>
        </w:rPr>
      </w:pPr>
      <w:r>
        <w:rPr>
          <w:i/>
        </w:rPr>
        <w:t>Type: pCR</w:t>
      </w:r>
      <w:r>
        <w:rPr>
          <w:i/>
        </w:rPr>
        <w:tab/>
      </w:r>
      <w:r>
        <w:rPr>
          <w:i/>
        </w:rPr>
        <w:tab/>
        <w:t>For: (not specified)</w:t>
      </w:r>
      <w:r>
        <w:rPr>
          <w:i/>
        </w:rPr>
        <w:br/>
      </w:r>
      <w:r>
        <w:rPr>
          <w:i/>
        </w:rPr>
        <w:tab/>
        <w:t>38.151 v0.2.0</w:t>
      </w:r>
      <w:r>
        <w:rPr>
          <w:i/>
        </w:rPr>
        <w:tab/>
        <w:t xml:space="preserve">  CR-  rev  Cat:  (Rel-17)</w:t>
      </w:r>
      <w:r>
        <w:rPr>
          <w:i/>
        </w:rPr>
        <w:br/>
      </w:r>
      <w:r>
        <w:rPr>
          <w:i/>
        </w:rPr>
        <w:br/>
      </w:r>
      <w:r>
        <w:rPr>
          <w:i/>
        </w:rPr>
        <w:tab/>
        <w:t xml:space="preserve">Source: </w:t>
      </w:r>
      <w:r>
        <w:rPr>
          <w:rFonts w:ascii="Arial" w:hAnsi="Arial" w:cs="Arial"/>
          <w:sz w:val="16"/>
          <w:szCs w:val="16"/>
        </w:rPr>
        <w:t>Qualcomm Incorporated</w:t>
      </w:r>
      <w:r>
        <w:rPr>
          <w:rFonts w:eastAsiaTheme="minorEastAsia"/>
          <w:color w:val="0070C0"/>
          <w:lang w:val="en-US" w:eastAsia="zh-CN"/>
        </w:rPr>
        <w:t>,</w:t>
      </w:r>
      <w:r>
        <w:rPr>
          <w:rFonts w:ascii="Arial" w:hAnsi="Arial" w:cs="Arial"/>
          <w:sz w:val="16"/>
          <w:szCs w:val="16"/>
        </w:rPr>
        <w:t xml:space="preserve"> Huawei, HiSilicon , CAICT, vivo, OPPO</w:t>
      </w:r>
    </w:p>
    <w:p w14:paraId="722E0B32" w14:textId="77777777" w:rsidR="0057030B" w:rsidRPr="0057030B" w:rsidRDefault="0057030B" w:rsidP="0057030B">
      <w:pPr>
        <w:ind w:left="1136" w:firstLine="284"/>
        <w:rPr>
          <w:rFonts w:eastAsiaTheme="minorEastAsia"/>
          <w:i/>
        </w:rPr>
      </w:pPr>
    </w:p>
    <w:p w14:paraId="6B706E74"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534A4A8E"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641B1182" w14:textId="77777777" w:rsidR="0057030B" w:rsidRDefault="009713A7" w:rsidP="005703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13A7">
        <w:rPr>
          <w:rFonts w:ascii="Arial" w:hAnsi="Arial" w:cs="Arial"/>
          <w:b/>
          <w:highlight w:val="green"/>
          <w:lang w:val="en-US" w:eastAsia="zh-CN"/>
        </w:rPr>
        <w:t>Approved.</w:t>
      </w:r>
    </w:p>
    <w:p w14:paraId="7D7BA5F4" w14:textId="77777777" w:rsidR="0057030B" w:rsidRPr="00BD6613" w:rsidRDefault="0057030B" w:rsidP="0057030B">
      <w:pPr>
        <w:rPr>
          <w:rFonts w:eastAsiaTheme="minorEastAsia"/>
        </w:rPr>
      </w:pPr>
    </w:p>
    <w:p w14:paraId="0B9A79E7" w14:textId="77777777" w:rsidR="00CF7FF0" w:rsidRDefault="00CF7FF0" w:rsidP="00CF7FF0">
      <w:pPr>
        <w:rPr>
          <w:rFonts w:ascii="Arial" w:hAnsi="Arial" w:cs="Arial"/>
          <w:b/>
          <w:sz w:val="24"/>
        </w:rPr>
      </w:pPr>
      <w:r>
        <w:rPr>
          <w:rFonts w:ascii="Arial" w:hAnsi="Arial" w:cs="Arial"/>
          <w:b/>
          <w:color w:val="0000FF"/>
          <w:sz w:val="24"/>
        </w:rPr>
        <w:t>R4-2104512</w:t>
      </w:r>
      <w:r>
        <w:rPr>
          <w:rFonts w:ascii="Arial" w:hAnsi="Arial" w:cs="Arial"/>
          <w:b/>
          <w:color w:val="0000FF"/>
          <w:sz w:val="24"/>
        </w:rPr>
        <w:tab/>
      </w:r>
      <w:r>
        <w:rPr>
          <w:rFonts w:ascii="Arial" w:hAnsi="Arial" w:cs="Arial"/>
          <w:b/>
          <w:sz w:val="24"/>
        </w:rPr>
        <w:t>3GPP TS 38.151 v0.3.0</w:t>
      </w:r>
    </w:p>
    <w:p w14:paraId="40435AED"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w:t>
      </w:r>
    </w:p>
    <w:p w14:paraId="7303FEED" w14:textId="77777777" w:rsidR="00CF7FF0" w:rsidRDefault="009713A7"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14:paraId="7B57B937" w14:textId="77777777" w:rsidR="0057030B" w:rsidRDefault="0057030B" w:rsidP="00CF7FF0">
      <w:pPr>
        <w:rPr>
          <w:color w:val="993300"/>
          <w:u w:val="single"/>
        </w:rPr>
      </w:pPr>
    </w:p>
    <w:p w14:paraId="6F695B34" w14:textId="77777777" w:rsidR="00CF7FF0" w:rsidRDefault="00CF7FF0" w:rsidP="00CF7FF0">
      <w:pPr>
        <w:rPr>
          <w:rFonts w:ascii="Arial" w:hAnsi="Arial" w:cs="Arial"/>
          <w:b/>
          <w:sz w:val="24"/>
        </w:rPr>
      </w:pPr>
      <w:r>
        <w:rPr>
          <w:rFonts w:ascii="Arial" w:hAnsi="Arial" w:cs="Arial"/>
          <w:b/>
          <w:color w:val="0000FF"/>
          <w:sz w:val="24"/>
        </w:rPr>
        <w:t>R4-2104515</w:t>
      </w:r>
      <w:r>
        <w:rPr>
          <w:rFonts w:ascii="Arial" w:hAnsi="Arial" w:cs="Arial"/>
          <w:b/>
          <w:color w:val="0000FF"/>
          <w:sz w:val="24"/>
        </w:rPr>
        <w:tab/>
      </w:r>
      <w:r>
        <w:rPr>
          <w:rFonts w:ascii="Arial" w:hAnsi="Arial" w:cs="Arial"/>
          <w:b/>
          <w:sz w:val="24"/>
        </w:rPr>
        <w:t>Updated workplan of MIMO OTA WI</w:t>
      </w:r>
    </w:p>
    <w:p w14:paraId="37DCCD35"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14:paraId="2CB932B6"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R4-2106096 (from R4-2104515).</w:t>
      </w:r>
    </w:p>
    <w:p w14:paraId="57DB3C65" w14:textId="77777777" w:rsidR="0057030B" w:rsidRDefault="0057030B" w:rsidP="00CF7FF0">
      <w:pPr>
        <w:rPr>
          <w:color w:val="993300"/>
          <w:u w:val="single"/>
        </w:rPr>
      </w:pPr>
    </w:p>
    <w:p w14:paraId="10A8C516" w14:textId="77777777" w:rsidR="0057030B" w:rsidRDefault="0057030B" w:rsidP="0057030B">
      <w:pPr>
        <w:rPr>
          <w:rFonts w:ascii="Arial" w:hAnsi="Arial" w:cs="Arial"/>
          <w:b/>
          <w:sz w:val="24"/>
        </w:rPr>
      </w:pPr>
      <w:r>
        <w:rPr>
          <w:rFonts w:ascii="Arial" w:hAnsi="Arial" w:cs="Arial"/>
          <w:b/>
          <w:color w:val="0000FF"/>
          <w:sz w:val="24"/>
        </w:rPr>
        <w:t>R4-2106096</w:t>
      </w:r>
      <w:r>
        <w:rPr>
          <w:rFonts w:ascii="Arial" w:hAnsi="Arial" w:cs="Arial"/>
          <w:b/>
          <w:color w:val="0000FF"/>
          <w:sz w:val="24"/>
        </w:rPr>
        <w:tab/>
      </w:r>
      <w:r>
        <w:rPr>
          <w:rFonts w:ascii="Arial" w:hAnsi="Arial" w:cs="Arial"/>
          <w:b/>
          <w:sz w:val="24"/>
        </w:rPr>
        <w:t>Updated workplan of MIMO OTA WI</w:t>
      </w:r>
    </w:p>
    <w:p w14:paraId="359DA107" w14:textId="77777777" w:rsidR="0057030B" w:rsidRDefault="0057030B" w:rsidP="005703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14:paraId="7B3760AE" w14:textId="77777777" w:rsidR="0057030B" w:rsidRDefault="009713A7"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14:paraId="1684FCEF" w14:textId="77777777" w:rsidR="0057030B" w:rsidRDefault="0057030B" w:rsidP="0057030B">
      <w:pPr>
        <w:rPr>
          <w:color w:val="993300"/>
          <w:u w:val="single"/>
        </w:rPr>
      </w:pPr>
    </w:p>
    <w:p w14:paraId="06E80AE9" w14:textId="77777777" w:rsidR="00CF7FF0" w:rsidRDefault="00CF7FF0" w:rsidP="00CF7FF0">
      <w:pPr>
        <w:rPr>
          <w:rFonts w:ascii="Arial" w:hAnsi="Arial" w:cs="Arial"/>
          <w:b/>
          <w:sz w:val="24"/>
        </w:rPr>
      </w:pPr>
      <w:r>
        <w:rPr>
          <w:rFonts w:ascii="Arial" w:hAnsi="Arial" w:cs="Arial"/>
          <w:b/>
          <w:color w:val="0000FF"/>
          <w:sz w:val="24"/>
        </w:rPr>
        <w:t>R4-2107126</w:t>
      </w:r>
      <w:r>
        <w:rPr>
          <w:rFonts w:ascii="Arial" w:hAnsi="Arial" w:cs="Arial"/>
          <w:b/>
          <w:color w:val="0000FF"/>
          <w:sz w:val="24"/>
        </w:rPr>
        <w:tab/>
      </w:r>
      <w:r>
        <w:rPr>
          <w:rFonts w:ascii="Arial" w:hAnsi="Arial" w:cs="Arial"/>
          <w:b/>
          <w:sz w:val="24"/>
        </w:rPr>
        <w:t>On Blocking MU for FR2 MIMO OTA</w:t>
      </w:r>
    </w:p>
    <w:p w14:paraId="0EF734F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3CB76A34"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22681" w14:textId="77777777" w:rsidR="00CF7FF0" w:rsidRDefault="00CF7FF0" w:rsidP="00CF7FF0">
      <w:pPr>
        <w:pStyle w:val="Heading4"/>
      </w:pPr>
      <w:bookmarkStart w:id="63" w:name="_Toc68908405"/>
      <w:r>
        <w:lastRenderedPageBreak/>
        <w:t>8.1.2</w:t>
      </w:r>
      <w:r>
        <w:tab/>
        <w:t>Performance Requirements</w:t>
      </w:r>
      <w:bookmarkEnd w:id="63"/>
      <w:r>
        <w:t xml:space="preserve"> </w:t>
      </w:r>
    </w:p>
    <w:p w14:paraId="2D3C05FF" w14:textId="77777777" w:rsidR="00CF7FF0" w:rsidRDefault="00CF7FF0" w:rsidP="00CF7FF0">
      <w:pPr>
        <w:pStyle w:val="Heading5"/>
      </w:pPr>
      <w:bookmarkStart w:id="64" w:name="_Toc68908406"/>
      <w:r>
        <w:t>8.1.2.1</w:t>
      </w:r>
      <w:r>
        <w:tab/>
        <w:t>Performance Requirements for FR1</w:t>
      </w:r>
      <w:bookmarkEnd w:id="64"/>
      <w:r>
        <w:t xml:space="preserve"> </w:t>
      </w:r>
    </w:p>
    <w:p w14:paraId="72BEC706" w14:textId="77777777" w:rsidR="00CF7FF0" w:rsidRDefault="00CF7FF0" w:rsidP="00CF7FF0">
      <w:pPr>
        <w:pStyle w:val="Heading5"/>
      </w:pPr>
      <w:bookmarkStart w:id="65" w:name="_Toc68908407"/>
      <w:r>
        <w:t>8.1.2.2</w:t>
      </w:r>
      <w:r>
        <w:tab/>
        <w:t>Performance Requirements for FR2</w:t>
      </w:r>
      <w:bookmarkEnd w:id="65"/>
    </w:p>
    <w:p w14:paraId="1BE624A6" w14:textId="77777777" w:rsidR="00CF7FF0" w:rsidRDefault="00CF7FF0" w:rsidP="00CF7FF0">
      <w:pPr>
        <w:rPr>
          <w:rFonts w:ascii="Arial" w:hAnsi="Arial" w:cs="Arial"/>
          <w:b/>
          <w:sz w:val="24"/>
        </w:rPr>
      </w:pPr>
      <w:r>
        <w:rPr>
          <w:rFonts w:ascii="Arial" w:hAnsi="Arial" w:cs="Arial"/>
          <w:b/>
          <w:color w:val="0000FF"/>
          <w:sz w:val="24"/>
        </w:rPr>
        <w:t>R4-2104513</w:t>
      </w:r>
      <w:r>
        <w:rPr>
          <w:rFonts w:ascii="Arial" w:hAnsi="Arial" w:cs="Arial"/>
          <w:b/>
          <w:color w:val="0000FF"/>
          <w:sz w:val="24"/>
        </w:rPr>
        <w:tab/>
      </w:r>
      <w:r>
        <w:rPr>
          <w:rFonts w:ascii="Arial" w:hAnsi="Arial" w:cs="Arial"/>
          <w:b/>
          <w:sz w:val="24"/>
        </w:rPr>
        <w:t>Discussions on FR2 FoM</w:t>
      </w:r>
    </w:p>
    <w:p w14:paraId="6718A45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7653B47"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FE9EF" w14:textId="77777777" w:rsidR="00CF7FF0" w:rsidRDefault="00CF7FF0" w:rsidP="00CF7FF0">
      <w:pPr>
        <w:rPr>
          <w:rFonts w:ascii="Arial" w:hAnsi="Arial" w:cs="Arial"/>
          <w:b/>
          <w:sz w:val="24"/>
        </w:rPr>
      </w:pPr>
      <w:r>
        <w:rPr>
          <w:rFonts w:ascii="Arial" w:hAnsi="Arial" w:cs="Arial"/>
          <w:b/>
          <w:color w:val="0000FF"/>
          <w:sz w:val="24"/>
        </w:rPr>
        <w:t>R4-2106272</w:t>
      </w:r>
      <w:r>
        <w:rPr>
          <w:rFonts w:ascii="Arial" w:hAnsi="Arial" w:cs="Arial"/>
          <w:b/>
          <w:color w:val="0000FF"/>
          <w:sz w:val="24"/>
        </w:rPr>
        <w:tab/>
      </w:r>
      <w:r>
        <w:rPr>
          <w:rFonts w:ascii="Arial" w:hAnsi="Arial" w:cs="Arial"/>
          <w:b/>
          <w:sz w:val="24"/>
        </w:rPr>
        <w:t>Views on how to treat the missing points for FR2 FoM</w:t>
      </w:r>
    </w:p>
    <w:p w14:paraId="2EDE592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23100E02"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62377" w14:textId="77777777" w:rsidR="00CF7FF0" w:rsidRDefault="00CF7FF0" w:rsidP="00CF7FF0">
      <w:pPr>
        <w:rPr>
          <w:rFonts w:ascii="Arial" w:hAnsi="Arial" w:cs="Arial"/>
          <w:b/>
          <w:sz w:val="24"/>
        </w:rPr>
      </w:pPr>
      <w:r>
        <w:rPr>
          <w:rFonts w:ascii="Arial" w:hAnsi="Arial" w:cs="Arial"/>
          <w:b/>
          <w:color w:val="0000FF"/>
          <w:sz w:val="24"/>
        </w:rPr>
        <w:t>R4-2106568</w:t>
      </w:r>
      <w:r>
        <w:rPr>
          <w:rFonts w:ascii="Arial" w:hAnsi="Arial" w:cs="Arial"/>
          <w:b/>
          <w:color w:val="0000FF"/>
          <w:sz w:val="24"/>
        </w:rPr>
        <w:tab/>
      </w:r>
      <w:r>
        <w:rPr>
          <w:rFonts w:ascii="Arial" w:hAnsi="Arial" w:cs="Arial"/>
          <w:b/>
          <w:sz w:val="24"/>
        </w:rPr>
        <w:t>FoM for FR2</w:t>
      </w:r>
    </w:p>
    <w:p w14:paraId="32BB63A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9EB965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3BE82" w14:textId="77777777" w:rsidR="00CF7FF0" w:rsidRDefault="00CF7FF0" w:rsidP="00CF7FF0">
      <w:pPr>
        <w:rPr>
          <w:rFonts w:ascii="Arial" w:hAnsi="Arial" w:cs="Arial"/>
          <w:b/>
          <w:sz w:val="24"/>
        </w:rPr>
      </w:pPr>
      <w:r>
        <w:rPr>
          <w:rFonts w:ascii="Arial" w:hAnsi="Arial" w:cs="Arial"/>
          <w:b/>
          <w:color w:val="0000FF"/>
          <w:sz w:val="24"/>
        </w:rPr>
        <w:t>R4-2107116</w:t>
      </w:r>
      <w:r>
        <w:rPr>
          <w:rFonts w:ascii="Arial" w:hAnsi="Arial" w:cs="Arial"/>
          <w:b/>
          <w:color w:val="0000FF"/>
          <w:sz w:val="24"/>
        </w:rPr>
        <w:tab/>
      </w:r>
      <w:r>
        <w:rPr>
          <w:rFonts w:ascii="Arial" w:hAnsi="Arial" w:cs="Arial"/>
          <w:b/>
          <w:sz w:val="24"/>
        </w:rPr>
        <w:t>Discussion on FR2 MIMO OTA performance requirements</w:t>
      </w:r>
    </w:p>
    <w:p w14:paraId="4AE0437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888F597"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24EA9" w14:textId="77777777" w:rsidR="00CF7FF0" w:rsidRDefault="00CF7FF0" w:rsidP="00CF7FF0">
      <w:pPr>
        <w:rPr>
          <w:rFonts w:ascii="Arial" w:hAnsi="Arial" w:cs="Arial"/>
          <w:b/>
          <w:sz w:val="24"/>
        </w:rPr>
      </w:pPr>
      <w:r>
        <w:rPr>
          <w:rFonts w:ascii="Arial" w:hAnsi="Arial" w:cs="Arial"/>
          <w:b/>
          <w:color w:val="0000FF"/>
          <w:sz w:val="24"/>
        </w:rPr>
        <w:t>R4-2107117</w:t>
      </w:r>
      <w:r>
        <w:rPr>
          <w:rFonts w:ascii="Arial" w:hAnsi="Arial" w:cs="Arial"/>
          <w:b/>
          <w:color w:val="0000FF"/>
          <w:sz w:val="24"/>
        </w:rPr>
        <w:tab/>
      </w:r>
      <w:r>
        <w:rPr>
          <w:rFonts w:ascii="Arial" w:hAnsi="Arial" w:cs="Arial"/>
          <w:b/>
          <w:sz w:val="24"/>
        </w:rPr>
        <w:t>TP to TS38.151: revision on definaiton fo MASC</w:t>
      </w:r>
    </w:p>
    <w:p w14:paraId="5FD09B0F" w14:textId="77777777"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0D97D57"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AA6C38" w14:textId="77777777" w:rsidR="00CF7FF0" w:rsidRDefault="00CF7FF0" w:rsidP="00CF7FF0">
      <w:pPr>
        <w:rPr>
          <w:rFonts w:ascii="Arial" w:hAnsi="Arial" w:cs="Arial"/>
          <w:b/>
          <w:sz w:val="24"/>
        </w:rPr>
      </w:pPr>
      <w:r>
        <w:rPr>
          <w:rFonts w:ascii="Arial" w:hAnsi="Arial" w:cs="Arial"/>
          <w:b/>
          <w:color w:val="0000FF"/>
          <w:sz w:val="24"/>
        </w:rPr>
        <w:t>R4-2107294</w:t>
      </w:r>
      <w:r>
        <w:rPr>
          <w:rFonts w:ascii="Arial" w:hAnsi="Arial" w:cs="Arial"/>
          <w:b/>
          <w:color w:val="0000FF"/>
          <w:sz w:val="24"/>
        </w:rPr>
        <w:tab/>
      </w:r>
      <w:r>
        <w:rPr>
          <w:rFonts w:ascii="Arial" w:hAnsi="Arial" w:cs="Arial"/>
          <w:b/>
          <w:sz w:val="24"/>
        </w:rPr>
        <w:t>Discussion on FR2 MIMO OTA simulation</w:t>
      </w:r>
    </w:p>
    <w:p w14:paraId="2F064C4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FA81E06"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49FCE" w14:textId="77777777" w:rsidR="00CF7FF0" w:rsidRDefault="00CF7FF0" w:rsidP="00CF7FF0">
      <w:pPr>
        <w:rPr>
          <w:rFonts w:ascii="Arial" w:hAnsi="Arial" w:cs="Arial"/>
          <w:b/>
          <w:sz w:val="24"/>
        </w:rPr>
      </w:pPr>
      <w:r>
        <w:rPr>
          <w:rFonts w:ascii="Arial" w:hAnsi="Arial" w:cs="Arial"/>
          <w:b/>
          <w:color w:val="0000FF"/>
          <w:sz w:val="24"/>
        </w:rPr>
        <w:t>R4-2107295</w:t>
      </w:r>
      <w:r>
        <w:rPr>
          <w:rFonts w:ascii="Arial" w:hAnsi="Arial" w:cs="Arial"/>
          <w:b/>
          <w:color w:val="0000FF"/>
          <w:sz w:val="24"/>
        </w:rPr>
        <w:tab/>
      </w:r>
      <w:r>
        <w:rPr>
          <w:rFonts w:ascii="Arial" w:hAnsi="Arial" w:cs="Arial"/>
          <w:b/>
          <w:sz w:val="24"/>
        </w:rPr>
        <w:t>TP to 38.151 on MIMO Average Spherical Coverage</w:t>
      </w:r>
    </w:p>
    <w:p w14:paraId="53C34A3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HiSilicon Technologies Co. Ltd</w:t>
      </w:r>
    </w:p>
    <w:p w14:paraId="060342E1"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2960DE" w14:textId="77777777" w:rsidR="00CF7FF0" w:rsidRDefault="00CF7FF0" w:rsidP="00CF7FF0">
      <w:pPr>
        <w:rPr>
          <w:rFonts w:ascii="Arial" w:hAnsi="Arial" w:cs="Arial"/>
          <w:b/>
          <w:sz w:val="24"/>
        </w:rPr>
      </w:pPr>
      <w:r>
        <w:rPr>
          <w:rFonts w:ascii="Arial" w:hAnsi="Arial" w:cs="Arial"/>
          <w:b/>
          <w:color w:val="0000FF"/>
          <w:sz w:val="24"/>
        </w:rPr>
        <w:t>R4-2107363</w:t>
      </w:r>
      <w:r>
        <w:rPr>
          <w:rFonts w:ascii="Arial" w:hAnsi="Arial" w:cs="Arial"/>
          <w:b/>
          <w:color w:val="0000FF"/>
          <w:sz w:val="24"/>
        </w:rPr>
        <w:tab/>
      </w:r>
      <w:r>
        <w:rPr>
          <w:rFonts w:ascii="Arial" w:hAnsi="Arial" w:cs="Arial"/>
          <w:b/>
          <w:sz w:val="24"/>
        </w:rPr>
        <w:t>TP to TS38.151: revision on definition for MASC</w:t>
      </w:r>
    </w:p>
    <w:p w14:paraId="3C760827" w14:textId="77777777"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1723A267"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1A01EA" w14:textId="77777777" w:rsidR="00CF7FF0" w:rsidRDefault="00CF7FF0" w:rsidP="00CF7FF0">
      <w:pPr>
        <w:pStyle w:val="Heading4"/>
      </w:pPr>
      <w:bookmarkStart w:id="66" w:name="_Toc68908408"/>
      <w:r>
        <w:t>8.1.3</w:t>
      </w:r>
      <w:r>
        <w:tab/>
        <w:t>Testing methodologies</w:t>
      </w:r>
      <w:bookmarkEnd w:id="66"/>
    </w:p>
    <w:p w14:paraId="79C84632" w14:textId="77777777" w:rsidR="00CF7FF0" w:rsidRDefault="00CF7FF0" w:rsidP="00CF7FF0">
      <w:pPr>
        <w:pStyle w:val="Heading5"/>
      </w:pPr>
      <w:bookmarkStart w:id="67" w:name="_Toc68908409"/>
      <w:r>
        <w:t>8.1.3.1</w:t>
      </w:r>
      <w:r>
        <w:tab/>
        <w:t>Testing parameters for Performance</w:t>
      </w:r>
      <w:bookmarkEnd w:id="67"/>
      <w:r>
        <w:t xml:space="preserve"> </w:t>
      </w:r>
    </w:p>
    <w:p w14:paraId="1339E45A" w14:textId="77777777" w:rsidR="00CF7FF0" w:rsidRDefault="00CF7FF0" w:rsidP="00CF7FF0">
      <w:pPr>
        <w:rPr>
          <w:rFonts w:ascii="Arial" w:hAnsi="Arial" w:cs="Arial"/>
          <w:b/>
          <w:sz w:val="24"/>
        </w:rPr>
      </w:pPr>
      <w:r>
        <w:rPr>
          <w:rFonts w:ascii="Arial" w:hAnsi="Arial" w:cs="Arial"/>
          <w:b/>
          <w:color w:val="0000FF"/>
          <w:sz w:val="24"/>
        </w:rPr>
        <w:t>R4-2104514</w:t>
      </w:r>
      <w:r>
        <w:rPr>
          <w:rFonts w:ascii="Arial" w:hAnsi="Arial" w:cs="Arial"/>
          <w:b/>
          <w:color w:val="0000FF"/>
          <w:sz w:val="24"/>
        </w:rPr>
        <w:tab/>
      </w:r>
      <w:r>
        <w:rPr>
          <w:rFonts w:ascii="Arial" w:hAnsi="Arial" w:cs="Arial"/>
          <w:b/>
          <w:sz w:val="24"/>
        </w:rPr>
        <w:t>Discussion on Power Validation procedure and compensation process</w:t>
      </w:r>
    </w:p>
    <w:p w14:paraId="2EFA11A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A844661"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CC3BD" w14:textId="77777777" w:rsidR="00CF7FF0" w:rsidRDefault="00CF7FF0" w:rsidP="00CF7FF0">
      <w:pPr>
        <w:rPr>
          <w:rFonts w:ascii="Arial" w:hAnsi="Arial" w:cs="Arial"/>
          <w:b/>
          <w:sz w:val="24"/>
        </w:rPr>
      </w:pPr>
      <w:r>
        <w:rPr>
          <w:rFonts w:ascii="Arial" w:hAnsi="Arial" w:cs="Arial"/>
          <w:b/>
          <w:color w:val="0000FF"/>
          <w:sz w:val="24"/>
        </w:rPr>
        <w:t>R4-2105041</w:t>
      </w:r>
      <w:r>
        <w:rPr>
          <w:rFonts w:ascii="Arial" w:hAnsi="Arial" w:cs="Arial"/>
          <w:b/>
          <w:color w:val="0000FF"/>
          <w:sz w:val="24"/>
        </w:rPr>
        <w:tab/>
      </w:r>
      <w:r>
        <w:rPr>
          <w:rFonts w:ascii="Arial" w:hAnsi="Arial" w:cs="Arial"/>
          <w:b/>
          <w:sz w:val="24"/>
        </w:rPr>
        <w:t>Discussion on channel model and downlink power configuration</w:t>
      </w:r>
    </w:p>
    <w:p w14:paraId="663E14F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6B6D90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B12CE6" w14:textId="77777777" w:rsidR="00CF7FF0" w:rsidRDefault="00CF7FF0" w:rsidP="00CF7FF0">
      <w:pPr>
        <w:rPr>
          <w:rFonts w:ascii="Arial" w:hAnsi="Arial" w:cs="Arial"/>
          <w:b/>
          <w:sz w:val="24"/>
        </w:rPr>
      </w:pPr>
      <w:r>
        <w:rPr>
          <w:rFonts w:ascii="Arial" w:hAnsi="Arial" w:cs="Arial"/>
          <w:b/>
          <w:color w:val="0000FF"/>
          <w:sz w:val="24"/>
        </w:rPr>
        <w:t>R4-2105169</w:t>
      </w:r>
      <w:r>
        <w:rPr>
          <w:rFonts w:ascii="Arial" w:hAnsi="Arial" w:cs="Arial"/>
          <w:b/>
          <w:color w:val="0000FF"/>
          <w:sz w:val="24"/>
        </w:rPr>
        <w:tab/>
      </w:r>
      <w:r>
        <w:rPr>
          <w:rFonts w:ascii="Arial" w:hAnsi="Arial" w:cs="Arial"/>
          <w:b/>
          <w:sz w:val="24"/>
        </w:rPr>
        <w:t>Testing parameters for Performance: "On remaining open issues of testing parameters for performance"</w:t>
      </w:r>
    </w:p>
    <w:p w14:paraId="2B144C7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4C76EE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F6EB7D" w14:textId="77777777" w:rsidR="00CF7FF0" w:rsidRDefault="00CF7FF0" w:rsidP="00CF7FF0">
      <w:pPr>
        <w:rPr>
          <w:rFonts w:ascii="Arial" w:hAnsi="Arial" w:cs="Arial"/>
          <w:b/>
          <w:sz w:val="24"/>
        </w:rPr>
      </w:pPr>
      <w:r>
        <w:rPr>
          <w:rFonts w:ascii="Arial" w:hAnsi="Arial" w:cs="Arial"/>
          <w:b/>
          <w:color w:val="0000FF"/>
          <w:sz w:val="24"/>
        </w:rPr>
        <w:t>R4-2107293</w:t>
      </w:r>
      <w:r>
        <w:rPr>
          <w:rFonts w:ascii="Arial" w:hAnsi="Arial" w:cs="Arial"/>
          <w:b/>
          <w:color w:val="0000FF"/>
          <w:sz w:val="24"/>
        </w:rPr>
        <w:tab/>
      </w:r>
      <w:r>
        <w:rPr>
          <w:rFonts w:ascii="Arial" w:hAnsi="Arial" w:cs="Arial"/>
          <w:b/>
          <w:sz w:val="24"/>
        </w:rPr>
        <w:t>on channel bandwidth for NR FR2 MIMO OTA RMC</w:t>
      </w:r>
    </w:p>
    <w:p w14:paraId="68B4E42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EA108B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8A4A3" w14:textId="77777777" w:rsidR="00CF7FF0" w:rsidRDefault="00CF7FF0" w:rsidP="00CF7FF0">
      <w:pPr>
        <w:pStyle w:val="Heading5"/>
      </w:pPr>
      <w:bookmarkStart w:id="68" w:name="_Toc68908410"/>
      <w:r>
        <w:t>8.1.3.2</w:t>
      </w:r>
      <w:r>
        <w:tab/>
        <w:t>Optimization of test methodologies</w:t>
      </w:r>
      <w:bookmarkEnd w:id="68"/>
    </w:p>
    <w:p w14:paraId="4C30A568" w14:textId="77777777" w:rsidR="00CF7FF0" w:rsidRDefault="00CF7FF0" w:rsidP="00CF7FF0">
      <w:pPr>
        <w:rPr>
          <w:rFonts w:ascii="Arial" w:hAnsi="Arial" w:cs="Arial"/>
          <w:b/>
          <w:sz w:val="24"/>
        </w:rPr>
      </w:pPr>
      <w:r>
        <w:rPr>
          <w:rFonts w:ascii="Arial" w:hAnsi="Arial" w:cs="Arial"/>
          <w:b/>
          <w:color w:val="0000FF"/>
          <w:sz w:val="24"/>
        </w:rPr>
        <w:t>R4-2104511</w:t>
      </w:r>
      <w:r>
        <w:rPr>
          <w:rFonts w:ascii="Arial" w:hAnsi="Arial" w:cs="Arial"/>
          <w:b/>
          <w:color w:val="0000FF"/>
          <w:sz w:val="24"/>
        </w:rPr>
        <w:tab/>
      </w:r>
      <w:r>
        <w:rPr>
          <w:rFonts w:ascii="Arial" w:hAnsi="Arial" w:cs="Arial"/>
          <w:b/>
          <w:sz w:val="24"/>
        </w:rPr>
        <w:t>TP to TS38.151 v0.2.0 on calibration and test procedure</w:t>
      </w:r>
    </w:p>
    <w:p w14:paraId="0146565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026BCE29" w14:textId="77777777" w:rsidR="00CF7FF0" w:rsidRDefault="00F84A08"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F84A08">
        <w:rPr>
          <w:rFonts w:ascii="Arial" w:hAnsi="Arial" w:cs="Arial"/>
          <w:b/>
          <w:highlight w:val="green"/>
        </w:rPr>
        <w:t>Approved.</w:t>
      </w:r>
    </w:p>
    <w:p w14:paraId="7CD099FD" w14:textId="77777777" w:rsidR="0057030B" w:rsidRDefault="0057030B" w:rsidP="00CF7FF0">
      <w:pPr>
        <w:rPr>
          <w:color w:val="993300"/>
          <w:u w:val="single"/>
        </w:rPr>
      </w:pPr>
    </w:p>
    <w:p w14:paraId="69B072DB" w14:textId="77777777" w:rsidR="0057030B" w:rsidRDefault="0057030B" w:rsidP="0057030B">
      <w:pPr>
        <w:rPr>
          <w:rFonts w:ascii="Arial" w:hAnsi="Arial" w:cs="Arial"/>
          <w:b/>
          <w:sz w:val="24"/>
        </w:rPr>
      </w:pPr>
      <w:r>
        <w:rPr>
          <w:rFonts w:ascii="Arial" w:hAnsi="Arial" w:cs="Arial"/>
          <w:b/>
          <w:color w:val="0000FF"/>
          <w:sz w:val="24"/>
        </w:rPr>
        <w:t>R4-2106095</w:t>
      </w:r>
      <w:r>
        <w:rPr>
          <w:rFonts w:ascii="Arial" w:hAnsi="Arial" w:cs="Arial"/>
          <w:b/>
          <w:color w:val="0000FF"/>
          <w:sz w:val="24"/>
        </w:rPr>
        <w:tab/>
      </w:r>
      <w:r>
        <w:rPr>
          <w:rFonts w:ascii="Arial" w:hAnsi="Arial" w:cs="Arial"/>
          <w:b/>
          <w:sz w:val="24"/>
        </w:rPr>
        <w:t>TP to TS38.151 v0.2.0 on calibration and test procedure</w:t>
      </w:r>
    </w:p>
    <w:p w14:paraId="31333B76" w14:textId="77777777"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157CFA08" w14:textId="77777777" w:rsidR="0057030B" w:rsidRDefault="00F84A08" w:rsidP="0057030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90C86A" w14:textId="77777777" w:rsidR="0057030B" w:rsidRDefault="0057030B" w:rsidP="0057030B">
      <w:pPr>
        <w:rPr>
          <w:color w:val="993300"/>
          <w:u w:val="single"/>
        </w:rPr>
      </w:pPr>
    </w:p>
    <w:p w14:paraId="2B657D99" w14:textId="77777777" w:rsidR="00CF7FF0" w:rsidRDefault="00CF7FF0" w:rsidP="00CF7FF0">
      <w:pPr>
        <w:rPr>
          <w:rFonts w:ascii="Arial" w:hAnsi="Arial" w:cs="Arial"/>
          <w:b/>
          <w:sz w:val="24"/>
        </w:rPr>
      </w:pPr>
      <w:r>
        <w:rPr>
          <w:rFonts w:ascii="Arial" w:hAnsi="Arial" w:cs="Arial"/>
          <w:b/>
          <w:color w:val="0000FF"/>
          <w:sz w:val="24"/>
        </w:rPr>
        <w:lastRenderedPageBreak/>
        <w:t>R4-2105170</w:t>
      </w:r>
      <w:r>
        <w:rPr>
          <w:rFonts w:ascii="Arial" w:hAnsi="Arial" w:cs="Arial"/>
          <w:b/>
          <w:color w:val="0000FF"/>
          <w:sz w:val="24"/>
        </w:rPr>
        <w:tab/>
      </w:r>
      <w:r>
        <w:rPr>
          <w:rFonts w:ascii="Arial" w:hAnsi="Arial" w:cs="Arial"/>
          <w:b/>
          <w:sz w:val="24"/>
        </w:rPr>
        <w:t>Optimization of test methodologies:   "On Channel model for FR1 2x2 MIMO OTA requirements"</w:t>
      </w:r>
    </w:p>
    <w:p w14:paraId="6F90306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099E70E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E4DD3" w14:textId="77777777" w:rsidR="00CF7FF0" w:rsidRDefault="00CF7FF0" w:rsidP="00CF7FF0">
      <w:pPr>
        <w:rPr>
          <w:rFonts w:ascii="Arial" w:hAnsi="Arial" w:cs="Arial"/>
          <w:b/>
          <w:sz w:val="24"/>
        </w:rPr>
      </w:pPr>
      <w:r>
        <w:rPr>
          <w:rFonts w:ascii="Arial" w:hAnsi="Arial" w:cs="Arial"/>
          <w:b/>
          <w:color w:val="0000FF"/>
          <w:sz w:val="24"/>
        </w:rPr>
        <w:t>R4-2106569</w:t>
      </w:r>
      <w:r>
        <w:rPr>
          <w:rFonts w:ascii="Arial" w:hAnsi="Arial" w:cs="Arial"/>
          <w:b/>
          <w:color w:val="0000FF"/>
          <w:sz w:val="24"/>
        </w:rPr>
        <w:tab/>
      </w:r>
      <w:r>
        <w:rPr>
          <w:rFonts w:ascii="Arial" w:hAnsi="Arial" w:cs="Arial"/>
          <w:b/>
          <w:sz w:val="24"/>
        </w:rPr>
        <w:t>Views on FR2 blocking issue</w:t>
      </w:r>
    </w:p>
    <w:p w14:paraId="22DC4D7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8941EA6"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B965" w14:textId="77777777" w:rsidR="00CF7FF0" w:rsidRDefault="00CF7FF0" w:rsidP="00CF7FF0">
      <w:pPr>
        <w:rPr>
          <w:rFonts w:ascii="Arial" w:hAnsi="Arial" w:cs="Arial"/>
          <w:b/>
          <w:sz w:val="24"/>
        </w:rPr>
      </w:pPr>
      <w:r>
        <w:rPr>
          <w:rFonts w:ascii="Arial" w:hAnsi="Arial" w:cs="Arial"/>
          <w:b/>
          <w:color w:val="0000FF"/>
          <w:sz w:val="24"/>
        </w:rPr>
        <w:t>R4-2107174</w:t>
      </w:r>
      <w:r>
        <w:rPr>
          <w:rFonts w:ascii="Arial" w:hAnsi="Arial" w:cs="Arial"/>
          <w:b/>
          <w:color w:val="0000FF"/>
          <w:sz w:val="24"/>
        </w:rPr>
        <w:tab/>
      </w:r>
      <w:r>
        <w:rPr>
          <w:rFonts w:ascii="Arial" w:hAnsi="Arial" w:cs="Arial"/>
          <w:b/>
          <w:sz w:val="24"/>
        </w:rPr>
        <w:t>Views on MU evaluation of FR2 blocking issue</w:t>
      </w:r>
    </w:p>
    <w:p w14:paraId="7D9D318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12820015"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49D8CF" w14:textId="77777777" w:rsidR="00CF7FF0" w:rsidRDefault="00CF7FF0" w:rsidP="00CF7FF0">
      <w:pPr>
        <w:pStyle w:val="Heading5"/>
      </w:pPr>
      <w:bookmarkStart w:id="69" w:name="_Toc68908411"/>
      <w:r>
        <w:t>8.1.3.3</w:t>
      </w:r>
      <w:r>
        <w:tab/>
        <w:t>Channel model validation</w:t>
      </w:r>
      <w:bookmarkEnd w:id="69"/>
    </w:p>
    <w:p w14:paraId="4C0F32FF" w14:textId="77777777" w:rsidR="00CF7FF0" w:rsidRDefault="00CF7FF0" w:rsidP="00CF7FF0">
      <w:pPr>
        <w:rPr>
          <w:rFonts w:ascii="Arial" w:hAnsi="Arial" w:cs="Arial"/>
          <w:b/>
          <w:sz w:val="24"/>
        </w:rPr>
      </w:pPr>
      <w:r>
        <w:rPr>
          <w:rFonts w:ascii="Arial" w:hAnsi="Arial" w:cs="Arial"/>
          <w:b/>
          <w:color w:val="0000FF"/>
          <w:sz w:val="24"/>
        </w:rPr>
        <w:t>R4-2104510</w:t>
      </w:r>
      <w:r>
        <w:rPr>
          <w:rFonts w:ascii="Arial" w:hAnsi="Arial" w:cs="Arial"/>
          <w:b/>
          <w:color w:val="0000FF"/>
          <w:sz w:val="24"/>
        </w:rPr>
        <w:tab/>
      </w:r>
      <w:r>
        <w:rPr>
          <w:rFonts w:ascii="Arial" w:hAnsi="Arial" w:cs="Arial"/>
          <w:b/>
          <w:sz w:val="24"/>
        </w:rPr>
        <w:t>TP to TS38.151 v0.2.0 on FR1 Channel model</w:t>
      </w:r>
    </w:p>
    <w:p w14:paraId="7E244A8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514B5051"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R4-2106094 (from R4-2104510).</w:t>
      </w:r>
    </w:p>
    <w:p w14:paraId="51550D44" w14:textId="77777777" w:rsidR="0057030B" w:rsidRDefault="0057030B" w:rsidP="00CF7FF0">
      <w:pPr>
        <w:rPr>
          <w:color w:val="993300"/>
          <w:u w:val="single"/>
        </w:rPr>
      </w:pPr>
    </w:p>
    <w:p w14:paraId="46EABB60" w14:textId="77777777" w:rsidR="0057030B" w:rsidRDefault="0057030B" w:rsidP="0057030B">
      <w:pPr>
        <w:rPr>
          <w:rFonts w:ascii="Arial" w:hAnsi="Arial" w:cs="Arial"/>
          <w:b/>
          <w:sz w:val="24"/>
        </w:rPr>
      </w:pPr>
      <w:r>
        <w:rPr>
          <w:rFonts w:ascii="Arial" w:hAnsi="Arial" w:cs="Arial"/>
          <w:b/>
          <w:color w:val="0000FF"/>
          <w:sz w:val="24"/>
        </w:rPr>
        <w:t>R4-2106094</w:t>
      </w:r>
      <w:r>
        <w:rPr>
          <w:rFonts w:ascii="Arial" w:hAnsi="Arial" w:cs="Arial"/>
          <w:b/>
          <w:color w:val="0000FF"/>
          <w:sz w:val="24"/>
        </w:rPr>
        <w:tab/>
      </w:r>
      <w:r>
        <w:rPr>
          <w:rFonts w:ascii="Arial" w:hAnsi="Arial" w:cs="Arial"/>
          <w:b/>
          <w:sz w:val="24"/>
        </w:rPr>
        <w:t>TP to TS38.151 v0.2.0 on FR1 Channel model</w:t>
      </w:r>
    </w:p>
    <w:p w14:paraId="36232B44" w14:textId="77777777"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7E3F9DED" w14:textId="77777777" w:rsidR="0057030B" w:rsidRDefault="009713A7"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14:paraId="699A7F36" w14:textId="77777777" w:rsidR="0057030B" w:rsidRDefault="0057030B" w:rsidP="0057030B">
      <w:pPr>
        <w:rPr>
          <w:color w:val="993300"/>
          <w:u w:val="single"/>
        </w:rPr>
      </w:pPr>
    </w:p>
    <w:p w14:paraId="670F2D08" w14:textId="77777777" w:rsidR="00CF7FF0" w:rsidRDefault="00CF7FF0" w:rsidP="00CF7FF0">
      <w:pPr>
        <w:rPr>
          <w:rFonts w:ascii="Arial" w:hAnsi="Arial" w:cs="Arial"/>
          <w:b/>
          <w:sz w:val="24"/>
        </w:rPr>
      </w:pPr>
      <w:r>
        <w:rPr>
          <w:rFonts w:ascii="Arial" w:hAnsi="Arial" w:cs="Arial"/>
          <w:b/>
          <w:color w:val="0000FF"/>
          <w:sz w:val="24"/>
        </w:rPr>
        <w:t>R4-2105020</w:t>
      </w:r>
      <w:r>
        <w:rPr>
          <w:rFonts w:ascii="Arial" w:hAnsi="Arial" w:cs="Arial"/>
          <w:b/>
          <w:color w:val="0000FF"/>
          <w:sz w:val="24"/>
        </w:rPr>
        <w:tab/>
      </w:r>
      <w:r>
        <w:rPr>
          <w:rFonts w:ascii="Arial" w:hAnsi="Arial" w:cs="Arial"/>
          <w:b/>
          <w:sz w:val="24"/>
        </w:rPr>
        <w:t>NR FR1 MIMO OTA Reference Spatial Correlation Curves based on Different Optimization Algorithm</w:t>
      </w:r>
    </w:p>
    <w:p w14:paraId="4C3F73C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948A9E0"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9CC65" w14:textId="77777777" w:rsidR="00CF7FF0" w:rsidRDefault="00CF7FF0" w:rsidP="00CF7FF0">
      <w:pPr>
        <w:rPr>
          <w:rFonts w:ascii="Arial" w:hAnsi="Arial" w:cs="Arial"/>
          <w:b/>
          <w:sz w:val="24"/>
        </w:rPr>
      </w:pPr>
      <w:r>
        <w:rPr>
          <w:rFonts w:ascii="Arial" w:hAnsi="Arial" w:cs="Arial"/>
          <w:b/>
          <w:color w:val="0000FF"/>
          <w:sz w:val="24"/>
        </w:rPr>
        <w:t>R4-2106567</w:t>
      </w:r>
      <w:r>
        <w:rPr>
          <w:rFonts w:ascii="Arial" w:hAnsi="Arial" w:cs="Arial"/>
          <w:b/>
          <w:color w:val="0000FF"/>
          <w:sz w:val="24"/>
        </w:rPr>
        <w:tab/>
      </w:r>
      <w:r>
        <w:rPr>
          <w:rFonts w:ascii="Arial" w:hAnsi="Arial" w:cs="Arial"/>
          <w:b/>
          <w:sz w:val="24"/>
        </w:rPr>
        <w:t>Consideration on Spatial Correlation with combined beam</w:t>
      </w:r>
    </w:p>
    <w:p w14:paraId="1413064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8E38AA2"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4A4A56" w14:textId="77777777" w:rsidR="00CF7FF0" w:rsidRDefault="00CF7FF0" w:rsidP="00CF7FF0">
      <w:pPr>
        <w:rPr>
          <w:rFonts w:ascii="Arial" w:hAnsi="Arial" w:cs="Arial"/>
          <w:b/>
          <w:sz w:val="24"/>
        </w:rPr>
      </w:pPr>
      <w:r>
        <w:rPr>
          <w:rFonts w:ascii="Arial" w:hAnsi="Arial" w:cs="Arial"/>
          <w:b/>
          <w:color w:val="0000FF"/>
          <w:sz w:val="24"/>
        </w:rPr>
        <w:t>R4-2106902</w:t>
      </w:r>
      <w:r>
        <w:rPr>
          <w:rFonts w:ascii="Arial" w:hAnsi="Arial" w:cs="Arial"/>
          <w:b/>
          <w:color w:val="0000FF"/>
          <w:sz w:val="24"/>
        </w:rPr>
        <w:tab/>
      </w:r>
      <w:r>
        <w:rPr>
          <w:rFonts w:ascii="Arial" w:hAnsi="Arial" w:cs="Arial"/>
          <w:b/>
          <w:sz w:val="24"/>
        </w:rPr>
        <w:t xml:space="preserve">Spatial Channel Model Validation Targets </w:t>
      </w:r>
    </w:p>
    <w:p w14:paraId="191284C9"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14:paraId="767CC7B1" w14:textId="77777777" w:rsidR="00CF7FF0" w:rsidRDefault="00CF7FF0" w:rsidP="00CF7FF0">
      <w:pPr>
        <w:rPr>
          <w:rFonts w:ascii="Arial" w:hAnsi="Arial" w:cs="Arial"/>
          <w:b/>
        </w:rPr>
      </w:pPr>
      <w:r>
        <w:rPr>
          <w:rFonts w:ascii="Arial" w:hAnsi="Arial" w:cs="Arial"/>
          <w:b/>
        </w:rPr>
        <w:t xml:space="preserve">Abstract: </w:t>
      </w:r>
    </w:p>
    <w:p w14:paraId="2C05C5BE" w14:textId="77777777" w:rsidR="00CF7FF0" w:rsidRDefault="00CF7FF0" w:rsidP="00CF7FF0">
      <w:r>
        <w:t>In this contribution spatial channel model validation targets for FR1 and FR2 are proposed.</w:t>
      </w:r>
    </w:p>
    <w:p w14:paraId="747FC7FC" w14:textId="77777777" w:rsidR="00CF7FF0" w:rsidRDefault="00CF7FF0" w:rsidP="00CF7FF0">
      <w:r>
        <w:t>Proposal 1: Adopt spatial channel model validation targets as presented.</w:t>
      </w:r>
    </w:p>
    <w:p w14:paraId="65281710"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9BF37" w14:textId="77777777" w:rsidR="00CF7FF0" w:rsidRDefault="00CF7FF0" w:rsidP="00CF7FF0">
      <w:pPr>
        <w:rPr>
          <w:rFonts w:ascii="Arial" w:hAnsi="Arial" w:cs="Arial"/>
          <w:b/>
          <w:sz w:val="24"/>
        </w:rPr>
      </w:pPr>
      <w:r>
        <w:rPr>
          <w:rFonts w:ascii="Arial" w:hAnsi="Arial" w:cs="Arial"/>
          <w:b/>
          <w:color w:val="0000FF"/>
          <w:sz w:val="24"/>
        </w:rPr>
        <w:t>R4-2107127</w:t>
      </w:r>
      <w:r>
        <w:rPr>
          <w:rFonts w:ascii="Arial" w:hAnsi="Arial" w:cs="Arial"/>
          <w:b/>
          <w:color w:val="0000FF"/>
          <w:sz w:val="24"/>
        </w:rPr>
        <w:tab/>
      </w:r>
      <w:r>
        <w:rPr>
          <w:rFonts w:ascii="Arial" w:hAnsi="Arial" w:cs="Arial"/>
          <w:b/>
          <w:sz w:val="24"/>
        </w:rPr>
        <w:t>Reference Channel Emulation Curves</w:t>
      </w:r>
    </w:p>
    <w:p w14:paraId="66F98B3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0E5F1FA4"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R4-2106097 (from R4-2107127).</w:t>
      </w:r>
    </w:p>
    <w:p w14:paraId="724D9BCF" w14:textId="77777777" w:rsidR="0057030B" w:rsidRDefault="0057030B" w:rsidP="00CF7FF0">
      <w:pPr>
        <w:rPr>
          <w:color w:val="993300"/>
          <w:u w:val="single"/>
        </w:rPr>
      </w:pPr>
    </w:p>
    <w:p w14:paraId="265F4E1C" w14:textId="77777777" w:rsidR="0057030B" w:rsidRDefault="0057030B" w:rsidP="0057030B">
      <w:pPr>
        <w:rPr>
          <w:rFonts w:ascii="Arial" w:hAnsi="Arial" w:cs="Arial"/>
          <w:b/>
          <w:sz w:val="24"/>
        </w:rPr>
      </w:pPr>
      <w:bookmarkStart w:id="70" w:name="_Toc68908457"/>
      <w:r>
        <w:rPr>
          <w:rFonts w:ascii="Arial" w:hAnsi="Arial" w:cs="Arial"/>
          <w:b/>
          <w:color w:val="0000FF"/>
          <w:sz w:val="24"/>
        </w:rPr>
        <w:t>R4-2106097</w:t>
      </w:r>
      <w:r>
        <w:rPr>
          <w:rFonts w:ascii="Arial" w:hAnsi="Arial" w:cs="Arial"/>
          <w:b/>
          <w:color w:val="0000FF"/>
          <w:sz w:val="24"/>
        </w:rPr>
        <w:tab/>
      </w:r>
      <w:r>
        <w:rPr>
          <w:rFonts w:ascii="Arial" w:hAnsi="Arial" w:cs="Arial"/>
          <w:b/>
          <w:sz w:val="24"/>
        </w:rPr>
        <w:t>Reference Channel Emulation Curves</w:t>
      </w:r>
    </w:p>
    <w:p w14:paraId="31445008" w14:textId="77777777" w:rsidR="0057030B" w:rsidRDefault="0057030B" w:rsidP="005703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24BEFDCD" w14:textId="77777777" w:rsidR="0057030B" w:rsidRDefault="009713A7" w:rsidP="0057030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B7278" w14:textId="77777777" w:rsidR="0057030B" w:rsidRDefault="0057030B" w:rsidP="0057030B">
      <w:pPr>
        <w:rPr>
          <w:color w:val="993300"/>
          <w:u w:val="single"/>
        </w:rPr>
      </w:pPr>
    </w:p>
    <w:p w14:paraId="0E034D00" w14:textId="77777777" w:rsidR="00CF7FF0" w:rsidRDefault="00CF7FF0" w:rsidP="00CF7FF0">
      <w:pPr>
        <w:pStyle w:val="Heading3"/>
      </w:pPr>
      <w:r>
        <w:t>8.6</w:t>
      </w:r>
      <w:r>
        <w:tab/>
        <w:t>Enhancement for NR high speed train scenario in FR1</w:t>
      </w:r>
      <w:bookmarkEnd w:id="70"/>
    </w:p>
    <w:p w14:paraId="2FAD9F97" w14:textId="77777777" w:rsidR="00CF7FF0" w:rsidRDefault="00CF7FF0" w:rsidP="00CF7FF0">
      <w:pPr>
        <w:pStyle w:val="Heading4"/>
      </w:pPr>
      <w:bookmarkStart w:id="71" w:name="_Toc68908458"/>
      <w:r>
        <w:t>8.6.1</w:t>
      </w:r>
      <w:r>
        <w:tab/>
        <w:t>General and work plan</w:t>
      </w:r>
      <w:bookmarkEnd w:id="71"/>
    </w:p>
    <w:p w14:paraId="32D02C3D" w14:textId="77777777" w:rsidR="00CF7FF0" w:rsidRDefault="00CF7FF0" w:rsidP="00CF7FF0">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773DE577"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C99071C"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030B" w:rsidRPr="00E82DDF">
        <w:rPr>
          <w:color w:val="FF0000"/>
          <w:highlight w:val="yellow"/>
          <w:u w:val="single"/>
          <w:lang w:eastAsia="zh-CN"/>
        </w:rPr>
        <w:t>The demod part of work plan R4-2104946 is agreeable.</w:t>
      </w:r>
    </w:p>
    <w:p w14:paraId="35B280D5" w14:textId="77777777" w:rsidR="00CF7FF0" w:rsidRPr="00CE3255" w:rsidRDefault="00CF7FF0" w:rsidP="00CF7FF0">
      <w:pPr>
        <w:rPr>
          <w:color w:val="FF0000"/>
          <w:u w:val="single"/>
        </w:rPr>
      </w:pPr>
      <w:r w:rsidRPr="00CE3255">
        <w:rPr>
          <w:rFonts w:hint="eastAsia"/>
          <w:color w:val="FF0000"/>
          <w:u w:val="single"/>
          <w:lang w:eastAsia="zh-CN"/>
        </w:rPr>
        <w:t>Session</w:t>
      </w:r>
      <w:r w:rsidRPr="00CE3255">
        <w:rPr>
          <w:color w:val="FF0000"/>
          <w:u w:val="single"/>
        </w:rPr>
        <w:t xml:space="preserve"> </w:t>
      </w:r>
      <w:r w:rsidRPr="00CE3255">
        <w:rPr>
          <w:rFonts w:hint="eastAsia"/>
          <w:color w:val="FF0000"/>
          <w:u w:val="single"/>
          <w:lang w:eastAsia="zh-CN"/>
        </w:rPr>
        <w:t>Chair</w:t>
      </w:r>
      <w:r w:rsidRPr="00CE3255">
        <w:rPr>
          <w:color w:val="FF0000"/>
          <w:u w:val="single"/>
        </w:rPr>
        <w:t xml:space="preserve"> Note: Work plan for demod part handled in this session.</w:t>
      </w:r>
    </w:p>
    <w:p w14:paraId="1C05460B" w14:textId="77777777" w:rsidR="00CF7FF0" w:rsidRDefault="00CF7FF0" w:rsidP="00CF7FF0">
      <w:pPr>
        <w:rPr>
          <w:color w:val="993300"/>
          <w:u w:val="single"/>
        </w:rPr>
      </w:pPr>
    </w:p>
    <w:p w14:paraId="115CE599" w14:textId="77777777" w:rsidR="00CF7FF0" w:rsidRDefault="00CF7FF0" w:rsidP="00CF7FF0">
      <w:pPr>
        <w:pStyle w:val="Heading4"/>
      </w:pPr>
      <w:bookmarkStart w:id="72" w:name="_Toc68908461"/>
      <w:r>
        <w:t>8.6.3</w:t>
      </w:r>
      <w:r>
        <w:tab/>
        <w:t>UE demodulation requirements (38.101-4)</w:t>
      </w:r>
      <w:bookmarkEnd w:id="72"/>
    </w:p>
    <w:p w14:paraId="33E0CAA4" w14:textId="77777777" w:rsidR="00CF7FF0" w:rsidRDefault="00CF7FF0" w:rsidP="00CF7FF0">
      <w:pPr>
        <w:pStyle w:val="Heading5"/>
      </w:pPr>
      <w:bookmarkStart w:id="73" w:name="_Toc68908462"/>
      <w:r>
        <w:t>8.6.3.1</w:t>
      </w:r>
      <w:r>
        <w:tab/>
        <w:t>General</w:t>
      </w:r>
      <w:bookmarkEnd w:id="73"/>
      <w:r>
        <w:t xml:space="preserve"> </w:t>
      </w:r>
    </w:p>
    <w:p w14:paraId="51CAC7EC" w14:textId="77777777" w:rsidR="00B333AA" w:rsidRPr="00B333AA" w:rsidRDefault="00B333AA" w:rsidP="00B333AA">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14:paraId="6B649A79" w14:textId="77777777" w:rsidR="00B333AA" w:rsidRPr="00B333AA" w:rsidRDefault="00B333AA" w:rsidP="00B333AA">
      <w:pPr>
        <w:rPr>
          <w:rFonts w:ascii="Arial" w:hAnsi="Arial" w:cs="Arial"/>
          <w:b/>
          <w:sz w:val="24"/>
          <w:lang w:val="en-US"/>
        </w:rPr>
      </w:pPr>
    </w:p>
    <w:p w14:paraId="0D8709D3"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10908C7E"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46A7107"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527ED64F"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R4-2106145 (from R4-2105992).</w:t>
      </w:r>
    </w:p>
    <w:p w14:paraId="66F07A73" w14:textId="77777777" w:rsidR="00E82DDF" w:rsidRDefault="00E82DDF" w:rsidP="00B333AA">
      <w:pPr>
        <w:rPr>
          <w:rFonts w:ascii="Arial" w:hAnsi="Arial" w:cs="Arial"/>
          <w:b/>
          <w:lang w:val="en-US" w:eastAsia="zh-CN"/>
        </w:rPr>
      </w:pPr>
    </w:p>
    <w:p w14:paraId="3296813E" w14:textId="77777777" w:rsidR="00E82DDF" w:rsidRPr="00B333AA"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lastRenderedPageBreak/>
        <w:t>R4-2106145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14:paraId="52E8FDD7" w14:textId="77777777" w:rsidR="00E82DDF" w:rsidRPr="00B333AA" w:rsidRDefault="00E82DDF" w:rsidP="00E82DDF">
      <w:pPr>
        <w:rPr>
          <w:rFonts w:ascii="Arial" w:hAnsi="Arial" w:cs="Arial"/>
          <w:b/>
          <w:sz w:val="24"/>
          <w:lang w:val="en-US"/>
        </w:rPr>
      </w:pPr>
    </w:p>
    <w:p w14:paraId="4F5F0489"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0B3DD709"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E6F30E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AB34C47"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823B7F" w14:textId="77777777" w:rsidR="00E82DDF" w:rsidRDefault="00E82DDF" w:rsidP="00E82DDF">
      <w:pPr>
        <w:rPr>
          <w:rFonts w:ascii="Arial" w:hAnsi="Arial" w:cs="Arial"/>
          <w:b/>
          <w:lang w:val="en-US" w:eastAsia="zh-CN"/>
        </w:rPr>
      </w:pPr>
    </w:p>
    <w:p w14:paraId="4E317311" w14:textId="77777777" w:rsidR="0057030B" w:rsidRDefault="0057030B" w:rsidP="0057030B">
      <w:pPr>
        <w:rPr>
          <w:rFonts w:ascii="Arial" w:hAnsi="Arial" w:cs="Arial"/>
          <w:b/>
          <w:sz w:val="24"/>
        </w:rPr>
      </w:pPr>
      <w:r>
        <w:rPr>
          <w:rFonts w:ascii="Arial" w:hAnsi="Arial" w:cs="Arial"/>
          <w:b/>
          <w:color w:val="0000FF"/>
          <w:sz w:val="24"/>
          <w:u w:val="thick"/>
        </w:rPr>
        <w:t>R4-210</w:t>
      </w:r>
      <w:r w:rsidRPr="00261510">
        <w:rPr>
          <w:rFonts w:ascii="Arial" w:hAnsi="Arial" w:cs="Arial"/>
          <w:b/>
          <w:color w:val="0000FF"/>
          <w:sz w:val="24"/>
          <w:u w:val="thick"/>
        </w:rPr>
        <w:t>6098</w:t>
      </w:r>
      <w:r w:rsidRPr="00261510">
        <w:rPr>
          <w:rFonts w:ascii="Arial" w:hAnsi="Arial" w:cs="Arial"/>
          <w:b/>
          <w:color w:val="0000FF"/>
          <w:sz w:val="24"/>
          <w:u w:val="thick"/>
        </w:rPr>
        <w:tab/>
      </w:r>
      <w:r w:rsidR="00261510" w:rsidRPr="00261510">
        <w:rPr>
          <w:rFonts w:ascii="Arial" w:hAnsi="Arial" w:cs="Arial"/>
          <w:b/>
          <w:sz w:val="24"/>
        </w:rPr>
        <w:t xml:space="preserve">WF on </w:t>
      </w:r>
      <w:r w:rsidR="00261510" w:rsidRPr="00261510">
        <w:rPr>
          <w:rFonts w:ascii="Arial" w:hAnsi="Arial" w:cs="Arial" w:hint="eastAsia"/>
          <w:b/>
          <w:sz w:val="24"/>
        </w:rPr>
        <w:t>FR1 HST demodulation</w:t>
      </w:r>
    </w:p>
    <w:p w14:paraId="5A183DCC"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sidR="00261510">
        <w:rPr>
          <w:i/>
          <w:lang w:eastAsia="zh-CN"/>
        </w:rPr>
        <w:t>Approval</w:t>
      </w:r>
      <w:r>
        <w:rPr>
          <w:i/>
        </w:rPr>
        <w:br/>
      </w:r>
      <w:r>
        <w:rPr>
          <w:i/>
        </w:rPr>
        <w:tab/>
      </w:r>
      <w:r>
        <w:rPr>
          <w:i/>
        </w:rPr>
        <w:tab/>
      </w:r>
      <w:r>
        <w:rPr>
          <w:i/>
        </w:rPr>
        <w:tab/>
      </w:r>
      <w:r>
        <w:rPr>
          <w:i/>
        </w:rPr>
        <w:tab/>
      </w:r>
      <w:r>
        <w:rPr>
          <w:i/>
        </w:rPr>
        <w:tab/>
        <w:t xml:space="preserve">Source: </w:t>
      </w:r>
      <w:r w:rsidR="00261510">
        <w:rPr>
          <w:i/>
          <w:lang w:eastAsia="zh-CN"/>
        </w:rPr>
        <w:t>CMCC</w:t>
      </w:r>
    </w:p>
    <w:p w14:paraId="6F07A727"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13A48087"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28E36A2D" w14:textId="77777777" w:rsidR="0057030B" w:rsidRDefault="00F2631E" w:rsidP="005703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376CFD7D" w14:textId="77777777" w:rsidR="0057030B" w:rsidRPr="00261510" w:rsidRDefault="0057030B" w:rsidP="00261510">
      <w:pPr>
        <w:spacing w:after="120"/>
        <w:rPr>
          <w:rFonts w:eastAsia="DengXian"/>
          <w:color w:val="0070C0"/>
          <w:lang w:val="en-US" w:eastAsia="zh-CN"/>
        </w:rPr>
      </w:pPr>
      <w:r w:rsidRPr="00261510">
        <w:rPr>
          <w:rFonts w:ascii="Arial" w:hAnsi="Arial" w:cs="Arial"/>
          <w:b/>
          <w:color w:val="0000FF"/>
          <w:sz w:val="24"/>
          <w:u w:val="thick"/>
        </w:rPr>
        <w:t>R4-2106099</w:t>
      </w:r>
      <w:r w:rsidRPr="00261510">
        <w:rPr>
          <w:rFonts w:ascii="Arial" w:hAnsi="Arial" w:cs="Arial"/>
          <w:b/>
          <w:sz w:val="24"/>
        </w:rPr>
        <w:tab/>
      </w:r>
      <w:r w:rsidR="00261510" w:rsidRPr="00261510">
        <w:rPr>
          <w:rFonts w:ascii="Arial" w:hAnsi="Arial" w:cs="Arial" w:hint="eastAsia"/>
          <w:b/>
          <w:sz w:val="24"/>
        </w:rPr>
        <w:t>Summary for FR1 HST demodulation results</w:t>
      </w:r>
    </w:p>
    <w:p w14:paraId="6B4586A4"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261510">
        <w:rPr>
          <w:i/>
          <w:lang w:eastAsia="zh-CN"/>
        </w:rPr>
        <w:t>Ericsson</w:t>
      </w:r>
    </w:p>
    <w:p w14:paraId="654B206F"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0E284108"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3953894D" w14:textId="77777777" w:rsidR="0057030B" w:rsidRPr="00B333AA" w:rsidRDefault="00F2631E" w:rsidP="0057030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C72E0E" w14:textId="77777777" w:rsidR="00CF7FF0" w:rsidRDefault="00CF7FF0" w:rsidP="00CF7FF0">
      <w:pPr>
        <w:pStyle w:val="Heading5"/>
      </w:pPr>
      <w:bookmarkStart w:id="74" w:name="_Toc68908463"/>
      <w:r>
        <w:t>8.6.3.2</w:t>
      </w:r>
      <w:r>
        <w:tab/>
        <w:t>PDSCH requirements for CA scenarios</w:t>
      </w:r>
      <w:bookmarkEnd w:id="74"/>
    </w:p>
    <w:p w14:paraId="783EBC2E" w14:textId="77777777" w:rsidR="00CF7FF0" w:rsidRDefault="00CF7FF0" w:rsidP="00CF7FF0">
      <w:pPr>
        <w:rPr>
          <w:rFonts w:ascii="Arial" w:hAnsi="Arial" w:cs="Arial"/>
          <w:b/>
          <w:sz w:val="24"/>
        </w:rPr>
      </w:pPr>
      <w:r>
        <w:rPr>
          <w:rFonts w:ascii="Arial" w:hAnsi="Arial" w:cs="Arial"/>
          <w:b/>
          <w:color w:val="0000FF"/>
          <w:sz w:val="24"/>
        </w:rPr>
        <w:t>R4-2104844</w:t>
      </w:r>
      <w:r>
        <w:rPr>
          <w:rFonts w:ascii="Arial" w:hAnsi="Arial" w:cs="Arial"/>
          <w:b/>
          <w:color w:val="0000FF"/>
          <w:sz w:val="24"/>
        </w:rPr>
        <w:tab/>
      </w:r>
      <w:r>
        <w:rPr>
          <w:rFonts w:ascii="Arial" w:hAnsi="Arial" w:cs="Arial"/>
          <w:b/>
          <w:sz w:val="24"/>
        </w:rPr>
        <w:t>On PDSCH CA Requirements in HST</w:t>
      </w:r>
    </w:p>
    <w:p w14:paraId="19C61C8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4175EE" w14:textId="77777777" w:rsidR="00CF7FF0" w:rsidRDefault="0027427A"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R4-2106001 (from R4-2104844).</w:t>
      </w:r>
    </w:p>
    <w:p w14:paraId="4A561436" w14:textId="77777777" w:rsidR="0027427A" w:rsidRDefault="0027427A" w:rsidP="0027427A">
      <w:pPr>
        <w:rPr>
          <w:rFonts w:ascii="Arial" w:hAnsi="Arial" w:cs="Arial"/>
          <w:b/>
          <w:sz w:val="24"/>
        </w:rPr>
      </w:pPr>
      <w:r>
        <w:rPr>
          <w:rFonts w:ascii="Arial" w:hAnsi="Arial" w:cs="Arial"/>
          <w:b/>
          <w:color w:val="0000FF"/>
          <w:sz w:val="24"/>
        </w:rPr>
        <w:t>R4-2106001</w:t>
      </w:r>
      <w:r>
        <w:rPr>
          <w:rFonts w:ascii="Arial" w:hAnsi="Arial" w:cs="Arial"/>
          <w:b/>
          <w:color w:val="0000FF"/>
          <w:sz w:val="24"/>
        </w:rPr>
        <w:tab/>
      </w:r>
      <w:r>
        <w:rPr>
          <w:rFonts w:ascii="Arial" w:hAnsi="Arial" w:cs="Arial"/>
          <w:b/>
          <w:sz w:val="24"/>
        </w:rPr>
        <w:t>On PDSCH CA Requirements in HST</w:t>
      </w:r>
    </w:p>
    <w:p w14:paraId="635232E8" w14:textId="77777777" w:rsidR="0027427A" w:rsidRDefault="0027427A" w:rsidP="0027427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77DF92" w14:textId="77777777" w:rsidR="0027427A" w:rsidRDefault="00261510" w:rsidP="002742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C8D675" w14:textId="77777777" w:rsidR="0027427A" w:rsidRDefault="0027427A" w:rsidP="0027427A">
      <w:pPr>
        <w:rPr>
          <w:color w:val="993300"/>
          <w:u w:val="single"/>
        </w:rPr>
      </w:pPr>
    </w:p>
    <w:p w14:paraId="1BD807FE" w14:textId="77777777" w:rsidR="00CF7FF0" w:rsidRDefault="0027427A" w:rsidP="0027427A">
      <w:pPr>
        <w:rPr>
          <w:rFonts w:ascii="Arial" w:hAnsi="Arial" w:cs="Arial"/>
          <w:b/>
          <w:sz w:val="24"/>
        </w:rPr>
      </w:pPr>
      <w:r>
        <w:rPr>
          <w:rFonts w:ascii="Arial" w:hAnsi="Arial" w:cs="Arial"/>
          <w:b/>
          <w:color w:val="0000FF"/>
          <w:sz w:val="24"/>
        </w:rPr>
        <w:t>R</w:t>
      </w:r>
      <w:r w:rsidR="00CF7FF0">
        <w:rPr>
          <w:rFonts w:ascii="Arial" w:hAnsi="Arial" w:cs="Arial"/>
          <w:b/>
          <w:color w:val="0000FF"/>
          <w:sz w:val="24"/>
        </w:rPr>
        <w:t>4-2104939</w:t>
      </w:r>
      <w:r w:rsidR="00CF7FF0">
        <w:rPr>
          <w:rFonts w:ascii="Arial" w:hAnsi="Arial" w:cs="Arial"/>
          <w:b/>
          <w:color w:val="0000FF"/>
          <w:sz w:val="24"/>
        </w:rPr>
        <w:tab/>
      </w:r>
      <w:r w:rsidR="00CF7FF0">
        <w:rPr>
          <w:rFonts w:ascii="Arial" w:hAnsi="Arial" w:cs="Arial"/>
          <w:b/>
          <w:sz w:val="24"/>
        </w:rPr>
        <w:t>Simulation results for HST-SFN joint transmission for CA scenario</w:t>
      </w:r>
    </w:p>
    <w:p w14:paraId="49B76BA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CAA7B8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0CB6B" w14:textId="77777777" w:rsidR="00CF7FF0" w:rsidRDefault="00CF7FF0" w:rsidP="00CF7FF0">
      <w:pPr>
        <w:rPr>
          <w:rFonts w:ascii="Arial" w:hAnsi="Arial" w:cs="Arial"/>
          <w:b/>
          <w:sz w:val="24"/>
        </w:rPr>
      </w:pPr>
      <w:r>
        <w:rPr>
          <w:rFonts w:ascii="Arial" w:hAnsi="Arial" w:cs="Arial"/>
          <w:b/>
          <w:color w:val="0000FF"/>
          <w:sz w:val="24"/>
        </w:rPr>
        <w:t>R4-2104948</w:t>
      </w:r>
      <w:r>
        <w:rPr>
          <w:rFonts w:ascii="Arial" w:hAnsi="Arial" w:cs="Arial"/>
          <w:b/>
          <w:color w:val="0000FF"/>
          <w:sz w:val="24"/>
        </w:rPr>
        <w:tab/>
      </w:r>
      <w:r>
        <w:rPr>
          <w:rFonts w:ascii="Arial" w:hAnsi="Arial" w:cs="Arial"/>
          <w:b/>
          <w:sz w:val="24"/>
        </w:rPr>
        <w:t>Discussion on FR1 HST UE demodulation for CA scenario</w:t>
      </w:r>
    </w:p>
    <w:p w14:paraId="5D98B39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62F95E1" w14:textId="77777777"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A95BEA4" w14:textId="77777777" w:rsidR="00CF7FF0" w:rsidRDefault="00CF7FF0" w:rsidP="00CF7FF0">
      <w:pPr>
        <w:rPr>
          <w:rFonts w:ascii="Arial" w:hAnsi="Arial" w:cs="Arial"/>
          <w:b/>
          <w:sz w:val="24"/>
        </w:rPr>
      </w:pPr>
      <w:r>
        <w:rPr>
          <w:rFonts w:ascii="Arial" w:hAnsi="Arial" w:cs="Arial"/>
          <w:b/>
          <w:color w:val="0000FF"/>
          <w:sz w:val="24"/>
        </w:rPr>
        <w:t>R4-2104976</w:t>
      </w:r>
      <w:r>
        <w:rPr>
          <w:rFonts w:ascii="Arial" w:hAnsi="Arial" w:cs="Arial"/>
          <w:b/>
          <w:color w:val="0000FF"/>
          <w:sz w:val="24"/>
        </w:rPr>
        <w:tab/>
      </w:r>
      <w:r>
        <w:rPr>
          <w:rFonts w:ascii="Arial" w:hAnsi="Arial" w:cs="Arial"/>
          <w:b/>
          <w:sz w:val="24"/>
        </w:rPr>
        <w:t>Views on HST CA tests for FR1</w:t>
      </w:r>
    </w:p>
    <w:p w14:paraId="4DBF749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44E99F7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97C923" w14:textId="77777777" w:rsidR="00CF7FF0" w:rsidRDefault="00CF7FF0" w:rsidP="00CF7FF0">
      <w:pPr>
        <w:rPr>
          <w:rFonts w:ascii="Arial" w:hAnsi="Arial" w:cs="Arial"/>
          <w:b/>
          <w:sz w:val="24"/>
        </w:rPr>
      </w:pPr>
      <w:r>
        <w:rPr>
          <w:rFonts w:ascii="Arial" w:hAnsi="Arial" w:cs="Arial"/>
          <w:b/>
          <w:color w:val="0000FF"/>
          <w:sz w:val="24"/>
        </w:rPr>
        <w:t>R4-2106431</w:t>
      </w:r>
      <w:r>
        <w:rPr>
          <w:rFonts w:ascii="Arial" w:hAnsi="Arial" w:cs="Arial"/>
          <w:b/>
          <w:color w:val="0000FF"/>
          <w:sz w:val="24"/>
        </w:rPr>
        <w:tab/>
      </w:r>
      <w:r>
        <w:rPr>
          <w:rFonts w:ascii="Arial" w:hAnsi="Arial" w:cs="Arial"/>
          <w:b/>
          <w:sz w:val="24"/>
        </w:rPr>
        <w:t>Views on HST CA PDSCH performance requirements</w:t>
      </w:r>
    </w:p>
    <w:p w14:paraId="470C17E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FF0BF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A9192" w14:textId="77777777" w:rsidR="00CF7FF0" w:rsidRDefault="00CF7FF0" w:rsidP="00CF7FF0">
      <w:pPr>
        <w:rPr>
          <w:rFonts w:ascii="Arial" w:hAnsi="Arial" w:cs="Arial"/>
          <w:b/>
          <w:sz w:val="24"/>
        </w:rPr>
      </w:pPr>
      <w:r>
        <w:rPr>
          <w:rFonts w:ascii="Arial" w:hAnsi="Arial" w:cs="Arial"/>
          <w:b/>
          <w:color w:val="0000FF"/>
          <w:sz w:val="24"/>
        </w:rPr>
        <w:t>R4-2106808</w:t>
      </w:r>
      <w:r>
        <w:rPr>
          <w:rFonts w:ascii="Arial" w:hAnsi="Arial" w:cs="Arial"/>
          <w:b/>
          <w:color w:val="0000FF"/>
          <w:sz w:val="24"/>
        </w:rPr>
        <w:tab/>
      </w:r>
      <w:r>
        <w:rPr>
          <w:rFonts w:ascii="Arial" w:hAnsi="Arial" w:cs="Arial"/>
          <w:b/>
          <w:sz w:val="24"/>
        </w:rPr>
        <w:t>Discussion on PDSCH CA scenarios for NR UE HST FR1 performance requirements</w:t>
      </w:r>
    </w:p>
    <w:p w14:paraId="3D2F402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BD78F4"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5FF7B" w14:textId="77777777" w:rsidR="00CF7FF0" w:rsidRDefault="00CF7FF0" w:rsidP="00CF7FF0">
      <w:pPr>
        <w:rPr>
          <w:rFonts w:ascii="Arial" w:hAnsi="Arial" w:cs="Arial"/>
          <w:b/>
          <w:sz w:val="24"/>
        </w:rPr>
      </w:pPr>
      <w:r>
        <w:rPr>
          <w:rFonts w:ascii="Arial" w:hAnsi="Arial" w:cs="Arial"/>
          <w:b/>
          <w:color w:val="0000FF"/>
          <w:sz w:val="24"/>
        </w:rPr>
        <w:t>R4-2106809</w:t>
      </w:r>
      <w:r>
        <w:rPr>
          <w:rFonts w:ascii="Arial" w:hAnsi="Arial" w:cs="Arial"/>
          <w:b/>
          <w:color w:val="0000FF"/>
          <w:sz w:val="24"/>
        </w:rPr>
        <w:tab/>
      </w:r>
      <w:r>
        <w:rPr>
          <w:rFonts w:ascii="Arial" w:hAnsi="Arial" w:cs="Arial"/>
          <w:b/>
          <w:sz w:val="24"/>
        </w:rPr>
        <w:t>Simulation results for PDSCH CA scenarios for NR UE HST FR1 performance requirements</w:t>
      </w:r>
    </w:p>
    <w:p w14:paraId="67B6FF8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275C2F8"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C597A3" w14:textId="77777777" w:rsidR="00CF7FF0" w:rsidRDefault="00CF7FF0" w:rsidP="00CF7FF0">
      <w:pPr>
        <w:rPr>
          <w:rFonts w:ascii="Arial" w:hAnsi="Arial" w:cs="Arial"/>
          <w:b/>
          <w:sz w:val="24"/>
        </w:rPr>
      </w:pPr>
      <w:r>
        <w:rPr>
          <w:rFonts w:ascii="Arial" w:hAnsi="Arial" w:cs="Arial"/>
          <w:b/>
          <w:color w:val="0000FF"/>
          <w:sz w:val="24"/>
        </w:rPr>
        <w:t>R4-2106862</w:t>
      </w:r>
      <w:r>
        <w:rPr>
          <w:rFonts w:ascii="Arial" w:hAnsi="Arial" w:cs="Arial"/>
          <w:b/>
          <w:color w:val="0000FF"/>
          <w:sz w:val="24"/>
        </w:rPr>
        <w:tab/>
      </w:r>
      <w:r>
        <w:rPr>
          <w:rFonts w:ascii="Arial" w:hAnsi="Arial" w:cs="Arial"/>
          <w:b/>
          <w:sz w:val="24"/>
        </w:rPr>
        <w:t>Initial simulation result of PDSCH for CA in HST</w:t>
      </w:r>
    </w:p>
    <w:p w14:paraId="7956FF4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98C80C5" w14:textId="77777777" w:rsidR="00CF7FF0" w:rsidRDefault="00CF7FF0" w:rsidP="00CF7FF0">
      <w:pPr>
        <w:rPr>
          <w:rFonts w:ascii="Arial" w:hAnsi="Arial" w:cs="Arial"/>
          <w:b/>
        </w:rPr>
      </w:pPr>
      <w:r>
        <w:rPr>
          <w:rFonts w:ascii="Arial" w:hAnsi="Arial" w:cs="Arial"/>
          <w:b/>
        </w:rPr>
        <w:t xml:space="preserve">Abstract: </w:t>
      </w:r>
    </w:p>
    <w:p w14:paraId="3E34B2C0" w14:textId="77777777" w:rsidR="00CF7FF0" w:rsidRDefault="00CF7FF0" w:rsidP="00CF7FF0">
      <w:r>
        <w:t>This contribution shows our initial simulation results of CA PDSCH for HST scenario.</w:t>
      </w:r>
    </w:p>
    <w:p w14:paraId="06BA378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136B2" w14:textId="77777777" w:rsidR="00CF7FF0" w:rsidRDefault="00CF7FF0" w:rsidP="00CF7FF0">
      <w:pPr>
        <w:rPr>
          <w:rFonts w:ascii="Arial" w:hAnsi="Arial" w:cs="Arial"/>
          <w:b/>
          <w:sz w:val="24"/>
        </w:rPr>
      </w:pPr>
      <w:r>
        <w:rPr>
          <w:rFonts w:ascii="Arial" w:hAnsi="Arial" w:cs="Arial"/>
          <w:b/>
          <w:color w:val="0000FF"/>
          <w:sz w:val="24"/>
        </w:rPr>
        <w:t>R4-2106863</w:t>
      </w:r>
      <w:r>
        <w:rPr>
          <w:rFonts w:ascii="Arial" w:hAnsi="Arial" w:cs="Arial"/>
          <w:b/>
          <w:color w:val="0000FF"/>
          <w:sz w:val="24"/>
        </w:rPr>
        <w:tab/>
      </w:r>
      <w:r>
        <w:rPr>
          <w:rFonts w:ascii="Arial" w:hAnsi="Arial" w:cs="Arial"/>
          <w:b/>
          <w:sz w:val="24"/>
        </w:rPr>
        <w:t>PDSCH demodulation requirements for CA with HST-SFN scenario</w:t>
      </w:r>
    </w:p>
    <w:p w14:paraId="30CC1FC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EC22AF" w14:textId="77777777" w:rsidR="00CF7FF0" w:rsidRDefault="00CF7FF0" w:rsidP="00CF7FF0">
      <w:pPr>
        <w:rPr>
          <w:rFonts w:ascii="Arial" w:hAnsi="Arial" w:cs="Arial"/>
          <w:b/>
        </w:rPr>
      </w:pPr>
      <w:r>
        <w:rPr>
          <w:rFonts w:ascii="Arial" w:hAnsi="Arial" w:cs="Arial"/>
          <w:b/>
        </w:rPr>
        <w:t xml:space="preserve">Abstract: </w:t>
      </w:r>
    </w:p>
    <w:p w14:paraId="7AFB640B" w14:textId="77777777" w:rsidR="00CF7FF0" w:rsidRDefault="00CF7FF0" w:rsidP="00CF7FF0">
      <w:r>
        <w:t>This contribution discusses the open issues of the PDSCH demodulation requirements for CA with HST-SFN scenario.</w:t>
      </w:r>
    </w:p>
    <w:p w14:paraId="1939FD5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902D7" w14:textId="77777777" w:rsidR="00CF7FF0" w:rsidRDefault="00CF7FF0" w:rsidP="00CF7FF0">
      <w:pPr>
        <w:rPr>
          <w:rFonts w:ascii="Arial" w:hAnsi="Arial" w:cs="Arial"/>
          <w:b/>
          <w:sz w:val="24"/>
        </w:rPr>
      </w:pPr>
      <w:r>
        <w:rPr>
          <w:rFonts w:ascii="Arial" w:hAnsi="Arial" w:cs="Arial"/>
          <w:b/>
          <w:color w:val="0000FF"/>
          <w:sz w:val="24"/>
        </w:rPr>
        <w:t>R4-2107041</w:t>
      </w:r>
      <w:r>
        <w:rPr>
          <w:rFonts w:ascii="Arial" w:hAnsi="Arial" w:cs="Arial"/>
          <w:b/>
          <w:color w:val="0000FF"/>
          <w:sz w:val="24"/>
        </w:rPr>
        <w:tab/>
      </w:r>
      <w:r>
        <w:rPr>
          <w:rFonts w:ascii="Arial" w:hAnsi="Arial" w:cs="Arial"/>
          <w:b/>
          <w:sz w:val="24"/>
        </w:rPr>
        <w:t>Views on FR1 HST PDSCH CA Tests</w:t>
      </w:r>
    </w:p>
    <w:p w14:paraId="34AEE53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49B890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3BD09" w14:textId="77777777" w:rsidR="00466521" w:rsidRDefault="00466521" w:rsidP="00CF7FF0">
      <w:pPr>
        <w:rPr>
          <w:color w:val="993300"/>
          <w:u w:val="single"/>
        </w:rPr>
      </w:pPr>
    </w:p>
    <w:p w14:paraId="34D7DBA9" w14:textId="77777777" w:rsidR="00466521" w:rsidRDefault="00466521" w:rsidP="00466521">
      <w:pPr>
        <w:rPr>
          <w:rFonts w:ascii="Arial" w:hAnsi="Arial" w:cs="Arial"/>
          <w:b/>
          <w:sz w:val="24"/>
        </w:rPr>
      </w:pPr>
      <w:r>
        <w:rPr>
          <w:rFonts w:ascii="Arial" w:hAnsi="Arial" w:cs="Arial"/>
          <w:b/>
          <w:color w:val="0000FF"/>
          <w:sz w:val="24"/>
        </w:rPr>
        <w:t>R4-2104923</w:t>
      </w:r>
      <w:r>
        <w:rPr>
          <w:rFonts w:ascii="Arial" w:hAnsi="Arial" w:cs="Arial"/>
          <w:b/>
          <w:color w:val="0000FF"/>
          <w:sz w:val="24"/>
        </w:rPr>
        <w:tab/>
      </w:r>
      <w:r>
        <w:rPr>
          <w:rFonts w:ascii="Arial" w:hAnsi="Arial" w:cs="Arial"/>
          <w:b/>
          <w:sz w:val="24"/>
        </w:rPr>
        <w:t>Discussion on PDSCH requirements for CA in FR1 HST</w:t>
      </w:r>
    </w:p>
    <w:p w14:paraId="5812B09E" w14:textId="77777777" w:rsidR="00466521" w:rsidRDefault="00466521" w:rsidP="0046652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00E8F83" w14:textId="77777777" w:rsidR="00466521" w:rsidRPr="00466521" w:rsidRDefault="00466521" w:rsidP="00466521">
      <w:r w:rsidRPr="00466521">
        <w:rPr>
          <w:color w:val="FF0000"/>
        </w:rPr>
        <w:t>Session chair Note: Moved to this AI from AI 8.7.3.2</w:t>
      </w:r>
    </w:p>
    <w:p w14:paraId="29A486EF" w14:textId="77777777" w:rsidR="00466521" w:rsidRDefault="00261510"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93958" w14:textId="77777777" w:rsidR="00466521" w:rsidRPr="00466521" w:rsidRDefault="00466521" w:rsidP="00CF7FF0">
      <w:pPr>
        <w:rPr>
          <w:color w:val="993300"/>
          <w:u w:val="single"/>
        </w:rPr>
      </w:pPr>
    </w:p>
    <w:p w14:paraId="5379B97D" w14:textId="77777777" w:rsidR="00CF7FF0" w:rsidRDefault="00CF7FF0" w:rsidP="00CF7FF0">
      <w:pPr>
        <w:pStyle w:val="Heading5"/>
      </w:pPr>
      <w:bookmarkStart w:id="75" w:name="_Toc68908464"/>
      <w:r>
        <w:t>8.6.3.3</w:t>
      </w:r>
      <w:r>
        <w:tab/>
        <w:t>Enhanced transmission schemes</w:t>
      </w:r>
      <w:bookmarkEnd w:id="75"/>
      <w:r>
        <w:t xml:space="preserve"> </w:t>
      </w:r>
    </w:p>
    <w:p w14:paraId="7FCDC60D" w14:textId="77777777" w:rsidR="00CF7FF0" w:rsidRDefault="00CF7FF0" w:rsidP="00CF7FF0">
      <w:pPr>
        <w:rPr>
          <w:rFonts w:ascii="Arial" w:hAnsi="Arial" w:cs="Arial"/>
          <w:b/>
          <w:sz w:val="24"/>
        </w:rPr>
      </w:pPr>
      <w:r>
        <w:rPr>
          <w:rFonts w:ascii="Arial" w:hAnsi="Arial" w:cs="Arial"/>
          <w:b/>
          <w:color w:val="0000FF"/>
          <w:sz w:val="24"/>
        </w:rPr>
        <w:t>R4-2104845</w:t>
      </w:r>
      <w:r>
        <w:rPr>
          <w:rFonts w:ascii="Arial" w:hAnsi="Arial" w:cs="Arial"/>
          <w:b/>
          <w:color w:val="0000FF"/>
          <w:sz w:val="24"/>
        </w:rPr>
        <w:tab/>
      </w:r>
      <w:r>
        <w:rPr>
          <w:rFonts w:ascii="Arial" w:hAnsi="Arial" w:cs="Arial"/>
          <w:b/>
          <w:sz w:val="24"/>
        </w:rPr>
        <w:t>On Enhanced transmission schemes for HST</w:t>
      </w:r>
    </w:p>
    <w:p w14:paraId="1433D22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126F6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8633D" w14:textId="77777777" w:rsidR="00CF7FF0" w:rsidRDefault="00CF7FF0" w:rsidP="00CF7FF0">
      <w:pPr>
        <w:rPr>
          <w:rFonts w:ascii="Arial" w:hAnsi="Arial" w:cs="Arial"/>
          <w:b/>
          <w:sz w:val="24"/>
        </w:rPr>
      </w:pPr>
      <w:r>
        <w:rPr>
          <w:rFonts w:ascii="Arial" w:hAnsi="Arial" w:cs="Arial"/>
          <w:b/>
          <w:color w:val="0000FF"/>
          <w:sz w:val="24"/>
        </w:rPr>
        <w:t>R4-2106432</w:t>
      </w:r>
      <w:r>
        <w:rPr>
          <w:rFonts w:ascii="Arial" w:hAnsi="Arial" w:cs="Arial"/>
          <w:b/>
          <w:color w:val="0000FF"/>
          <w:sz w:val="24"/>
        </w:rPr>
        <w:tab/>
      </w:r>
      <w:r>
        <w:rPr>
          <w:rFonts w:ascii="Arial" w:hAnsi="Arial" w:cs="Arial"/>
          <w:b/>
          <w:sz w:val="24"/>
        </w:rPr>
        <w:t>Views on HST PDSCH performance requirements for multi-DCI based Tx scheme</w:t>
      </w:r>
    </w:p>
    <w:p w14:paraId="1513E41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212FE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376E96" w14:textId="77777777" w:rsidR="00CF7FF0" w:rsidRDefault="00CF7FF0" w:rsidP="00CF7FF0">
      <w:pPr>
        <w:rPr>
          <w:rFonts w:ascii="Arial" w:hAnsi="Arial" w:cs="Arial"/>
          <w:b/>
          <w:sz w:val="24"/>
        </w:rPr>
      </w:pPr>
      <w:r>
        <w:rPr>
          <w:rFonts w:ascii="Arial" w:hAnsi="Arial" w:cs="Arial"/>
          <w:b/>
          <w:color w:val="0000FF"/>
          <w:sz w:val="24"/>
        </w:rPr>
        <w:t>R4-2106810</w:t>
      </w:r>
      <w:r>
        <w:rPr>
          <w:rFonts w:ascii="Arial" w:hAnsi="Arial" w:cs="Arial"/>
          <w:b/>
          <w:color w:val="0000FF"/>
          <w:sz w:val="24"/>
        </w:rPr>
        <w:tab/>
      </w:r>
      <w:r>
        <w:rPr>
          <w:rFonts w:ascii="Arial" w:hAnsi="Arial" w:cs="Arial"/>
          <w:b/>
          <w:sz w:val="24"/>
        </w:rPr>
        <w:t>Discussion on enhanced transmission schemes for NR UE HST FR1 performance requirements</w:t>
      </w:r>
    </w:p>
    <w:p w14:paraId="5C9A36C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34324F"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AB527" w14:textId="77777777" w:rsidR="00CF7FF0" w:rsidRDefault="00CF7FF0" w:rsidP="00CF7FF0">
      <w:pPr>
        <w:rPr>
          <w:rFonts w:ascii="Arial" w:hAnsi="Arial" w:cs="Arial"/>
          <w:b/>
          <w:sz w:val="24"/>
        </w:rPr>
      </w:pPr>
      <w:r>
        <w:rPr>
          <w:rFonts w:ascii="Arial" w:hAnsi="Arial" w:cs="Arial"/>
          <w:b/>
          <w:color w:val="0000FF"/>
          <w:sz w:val="24"/>
        </w:rPr>
        <w:t>R4-2106811</w:t>
      </w:r>
      <w:r>
        <w:rPr>
          <w:rFonts w:ascii="Arial" w:hAnsi="Arial" w:cs="Arial"/>
          <w:b/>
          <w:color w:val="0000FF"/>
          <w:sz w:val="24"/>
        </w:rPr>
        <w:tab/>
      </w:r>
      <w:r>
        <w:rPr>
          <w:rFonts w:ascii="Arial" w:hAnsi="Arial" w:cs="Arial"/>
          <w:b/>
          <w:sz w:val="24"/>
        </w:rPr>
        <w:t>Simulation results for evaluations of enhanced transmission schemes for NR UE HST FR1 performance requirements</w:t>
      </w:r>
    </w:p>
    <w:p w14:paraId="1284525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9579DC8"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CFB1E" w14:textId="77777777" w:rsidR="00CF7FF0" w:rsidRDefault="00CF7FF0" w:rsidP="00CF7FF0">
      <w:pPr>
        <w:rPr>
          <w:rFonts w:ascii="Arial" w:hAnsi="Arial" w:cs="Arial"/>
          <w:b/>
          <w:sz w:val="24"/>
        </w:rPr>
      </w:pPr>
      <w:r>
        <w:rPr>
          <w:rFonts w:ascii="Arial" w:hAnsi="Arial" w:cs="Arial"/>
          <w:b/>
          <w:color w:val="0000FF"/>
          <w:sz w:val="24"/>
        </w:rPr>
        <w:t>R4-2106864</w:t>
      </w:r>
      <w:r>
        <w:rPr>
          <w:rFonts w:ascii="Arial" w:hAnsi="Arial" w:cs="Arial"/>
          <w:b/>
          <w:color w:val="0000FF"/>
          <w:sz w:val="24"/>
        </w:rPr>
        <w:tab/>
      </w:r>
      <w:r>
        <w:rPr>
          <w:rFonts w:ascii="Arial" w:hAnsi="Arial" w:cs="Arial"/>
          <w:b/>
          <w:sz w:val="24"/>
        </w:rPr>
        <w:t>PDSCH demodulation requirements with enhanced transmission schemes in HST scenario</w:t>
      </w:r>
    </w:p>
    <w:p w14:paraId="714A724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101452" w14:textId="77777777" w:rsidR="00CF7FF0" w:rsidRDefault="00CF7FF0" w:rsidP="00CF7FF0">
      <w:pPr>
        <w:rPr>
          <w:rFonts w:ascii="Arial" w:hAnsi="Arial" w:cs="Arial"/>
          <w:b/>
        </w:rPr>
      </w:pPr>
      <w:r>
        <w:rPr>
          <w:rFonts w:ascii="Arial" w:hAnsi="Arial" w:cs="Arial"/>
          <w:b/>
        </w:rPr>
        <w:t xml:space="preserve">Abstract: </w:t>
      </w:r>
    </w:p>
    <w:p w14:paraId="13E85C8B" w14:textId="77777777" w:rsidR="00CF7FF0" w:rsidRDefault="00CF7FF0" w:rsidP="00CF7FF0">
      <w:r>
        <w:t>This contribution shows our view on the PDSCH demodulation requirements with enhanced transmission schemes in HST scenario.</w:t>
      </w:r>
    </w:p>
    <w:p w14:paraId="5432F04D"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98F77" w14:textId="77777777" w:rsidR="00CF7FF0" w:rsidRDefault="00CF7FF0" w:rsidP="00CF7FF0">
      <w:pPr>
        <w:rPr>
          <w:rFonts w:ascii="Arial" w:hAnsi="Arial" w:cs="Arial"/>
          <w:b/>
          <w:sz w:val="24"/>
        </w:rPr>
      </w:pPr>
      <w:r>
        <w:rPr>
          <w:rFonts w:ascii="Arial" w:hAnsi="Arial" w:cs="Arial"/>
          <w:b/>
          <w:color w:val="0000FF"/>
          <w:sz w:val="24"/>
        </w:rPr>
        <w:t>R4-2107043</w:t>
      </w:r>
      <w:r>
        <w:rPr>
          <w:rFonts w:ascii="Arial" w:hAnsi="Arial" w:cs="Arial"/>
          <w:b/>
          <w:color w:val="0000FF"/>
          <w:sz w:val="24"/>
        </w:rPr>
        <w:tab/>
      </w:r>
      <w:r>
        <w:rPr>
          <w:rFonts w:ascii="Arial" w:hAnsi="Arial" w:cs="Arial"/>
          <w:b/>
          <w:sz w:val="24"/>
        </w:rPr>
        <w:t>Views on FR1 HST Enhanced Transmission Schemes</w:t>
      </w:r>
    </w:p>
    <w:p w14:paraId="5841ABB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A662D8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D72E6" w14:textId="77777777" w:rsidR="00CF7FF0" w:rsidRDefault="00CF7FF0" w:rsidP="00CF7FF0">
      <w:pPr>
        <w:rPr>
          <w:rFonts w:ascii="Arial" w:hAnsi="Arial" w:cs="Arial"/>
          <w:b/>
          <w:sz w:val="24"/>
        </w:rPr>
      </w:pPr>
      <w:r>
        <w:rPr>
          <w:rFonts w:ascii="Arial" w:hAnsi="Arial" w:cs="Arial"/>
          <w:b/>
          <w:color w:val="0000FF"/>
          <w:sz w:val="24"/>
        </w:rPr>
        <w:t>R4-2107092</w:t>
      </w:r>
      <w:r>
        <w:rPr>
          <w:rFonts w:ascii="Arial" w:hAnsi="Arial" w:cs="Arial"/>
          <w:b/>
          <w:color w:val="0000FF"/>
          <w:sz w:val="24"/>
        </w:rPr>
        <w:tab/>
      </w:r>
      <w:r>
        <w:rPr>
          <w:rFonts w:ascii="Arial" w:hAnsi="Arial" w:cs="Arial"/>
          <w:b/>
          <w:sz w:val="24"/>
        </w:rPr>
        <w:t>Discussion on multi-DCI transmission scheme for FR1 HST</w:t>
      </w:r>
    </w:p>
    <w:p w14:paraId="6C5DE01B"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86B641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ACE8B" w14:textId="77777777" w:rsidR="00CF7FF0" w:rsidRDefault="00CF7FF0" w:rsidP="00CF7FF0">
      <w:pPr>
        <w:pStyle w:val="Heading3"/>
      </w:pPr>
      <w:bookmarkStart w:id="76" w:name="_Toc68908465"/>
      <w:r>
        <w:t>8.7</w:t>
      </w:r>
      <w:r>
        <w:tab/>
        <w:t>NR support for high speed train scenario in FR2</w:t>
      </w:r>
      <w:bookmarkEnd w:id="76"/>
    </w:p>
    <w:p w14:paraId="1D0299B1" w14:textId="77777777" w:rsidR="00CF7FF0" w:rsidRDefault="00CF7FF0" w:rsidP="00CF7FF0">
      <w:pPr>
        <w:pStyle w:val="Heading4"/>
      </w:pPr>
      <w:bookmarkStart w:id="77" w:name="_Toc68908466"/>
      <w:r>
        <w:t>8.7.1</w:t>
      </w:r>
      <w:r>
        <w:tab/>
        <w:t>General and work plan</w:t>
      </w:r>
      <w:bookmarkEnd w:id="77"/>
    </w:p>
    <w:p w14:paraId="07CEE40F" w14:textId="77777777" w:rsidR="00CF7FF0" w:rsidRDefault="00CF7FF0" w:rsidP="00CF7FF0">
      <w:pPr>
        <w:rPr>
          <w:rFonts w:ascii="Arial" w:hAnsi="Arial" w:cs="Arial"/>
          <w:b/>
          <w:sz w:val="24"/>
        </w:rPr>
      </w:pPr>
      <w:r>
        <w:rPr>
          <w:rFonts w:ascii="Arial" w:hAnsi="Arial" w:cs="Arial"/>
          <w:b/>
          <w:color w:val="0000FF"/>
          <w:sz w:val="24"/>
        </w:rPr>
        <w:t>R4-2106825</w:t>
      </w:r>
      <w:r>
        <w:rPr>
          <w:rFonts w:ascii="Arial" w:hAnsi="Arial" w:cs="Arial"/>
          <w:b/>
          <w:color w:val="0000FF"/>
          <w:sz w:val="24"/>
        </w:rPr>
        <w:tab/>
      </w:r>
      <w:r>
        <w:rPr>
          <w:rFonts w:ascii="Arial" w:hAnsi="Arial" w:cs="Arial"/>
          <w:b/>
          <w:sz w:val="24"/>
        </w:rPr>
        <w:t>Discussion on general issues for NR FR2 HST deployment scenario</w:t>
      </w:r>
    </w:p>
    <w:p w14:paraId="270FD53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744B1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0B712" w14:textId="77777777" w:rsidR="00CF7FF0" w:rsidRDefault="00CF7FF0" w:rsidP="00CF7FF0">
      <w:pPr>
        <w:pStyle w:val="Heading4"/>
      </w:pPr>
      <w:bookmarkStart w:id="78" w:name="_Toc68908467"/>
      <w:r>
        <w:t>8.7.2</w:t>
      </w:r>
      <w:r>
        <w:tab/>
        <w:t>High speed train deployment scenario in FR2</w:t>
      </w:r>
      <w:bookmarkEnd w:id="78"/>
    </w:p>
    <w:p w14:paraId="742C1CF4"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14:paraId="5B5FC0BD" w14:textId="77777777" w:rsidR="00B333AA" w:rsidRPr="00B333AA" w:rsidRDefault="00B333AA" w:rsidP="00B333AA">
      <w:pPr>
        <w:rPr>
          <w:rFonts w:ascii="Arial" w:hAnsi="Arial" w:cs="Arial"/>
          <w:b/>
          <w:sz w:val="24"/>
          <w:lang w:val="en-US"/>
        </w:rPr>
      </w:pPr>
    </w:p>
    <w:p w14:paraId="0371F57F"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45E3ACA7"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4A636041"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6170726E"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R4-2106146 (from R4-2105993).</w:t>
      </w:r>
    </w:p>
    <w:p w14:paraId="31E2D77A" w14:textId="77777777" w:rsidR="00E82DDF" w:rsidRDefault="00E82DDF" w:rsidP="00B333AA">
      <w:pPr>
        <w:rPr>
          <w:rFonts w:ascii="Arial" w:hAnsi="Arial" w:cs="Arial"/>
          <w:b/>
          <w:lang w:val="en-US" w:eastAsia="zh-CN"/>
        </w:rPr>
      </w:pPr>
    </w:p>
    <w:p w14:paraId="66714447"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14:paraId="22553348" w14:textId="77777777" w:rsidR="00E82DDF" w:rsidRPr="00B333AA" w:rsidRDefault="00E82DDF" w:rsidP="00E82DDF">
      <w:pPr>
        <w:rPr>
          <w:rFonts w:ascii="Arial" w:hAnsi="Arial" w:cs="Arial"/>
          <w:b/>
          <w:sz w:val="24"/>
          <w:lang w:val="en-US"/>
        </w:rPr>
      </w:pPr>
    </w:p>
    <w:p w14:paraId="399D22A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C4838A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9B2A839"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5EC8413" w14:textId="77777777" w:rsidR="00E82DDF" w:rsidRDefault="000A54A5"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939FEC" w14:textId="77777777" w:rsidR="00E82DDF" w:rsidRDefault="00E82DDF" w:rsidP="00E82DDF">
      <w:pPr>
        <w:rPr>
          <w:rFonts w:ascii="Arial" w:hAnsi="Arial" w:cs="Arial"/>
          <w:b/>
          <w:lang w:val="en-US" w:eastAsia="zh-CN"/>
        </w:rPr>
      </w:pPr>
    </w:p>
    <w:p w14:paraId="336B0477" w14:textId="77777777" w:rsidR="00261510" w:rsidRDefault="00261510" w:rsidP="00B333AA">
      <w:pPr>
        <w:rPr>
          <w:rFonts w:ascii="Arial" w:hAnsi="Arial" w:cs="Arial"/>
          <w:b/>
          <w:lang w:val="en-US" w:eastAsia="zh-CN"/>
        </w:rPr>
      </w:pPr>
    </w:p>
    <w:p w14:paraId="2B971A01" w14:textId="77777777" w:rsidR="00261510" w:rsidRDefault="00261510" w:rsidP="00261510">
      <w:pPr>
        <w:rPr>
          <w:rFonts w:ascii="Arial" w:hAnsi="Arial" w:cs="Arial"/>
          <w:b/>
          <w:sz w:val="24"/>
        </w:rPr>
      </w:pPr>
      <w:r>
        <w:rPr>
          <w:rFonts w:ascii="Arial" w:hAnsi="Arial" w:cs="Arial"/>
          <w:b/>
          <w:color w:val="0000FF"/>
          <w:sz w:val="24"/>
          <w:u w:val="thick"/>
        </w:rPr>
        <w:t>R4-2106100</w:t>
      </w:r>
      <w:r w:rsidRPr="00944C49">
        <w:rPr>
          <w:b/>
          <w:lang w:val="en-US" w:eastAsia="zh-CN"/>
        </w:rPr>
        <w:tab/>
      </w:r>
      <w:r w:rsidRPr="00261510">
        <w:rPr>
          <w:rFonts w:ascii="Arial" w:hAnsi="Arial" w:cs="Arial"/>
          <w:b/>
          <w:sz w:val="24"/>
        </w:rPr>
        <w:t>WF on FR2 HST Deployment Scenario Analysis</w:t>
      </w:r>
    </w:p>
    <w:p w14:paraId="5ECD6ADC"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0989533D"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744B126A"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7F0E62BE" w14:textId="77777777" w:rsidR="00261510" w:rsidRDefault="00064A36" w:rsidP="0026151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A36">
        <w:rPr>
          <w:rFonts w:ascii="Arial" w:hAnsi="Arial" w:cs="Arial"/>
          <w:b/>
          <w:highlight w:val="green"/>
          <w:lang w:val="en-US" w:eastAsia="zh-CN"/>
        </w:rPr>
        <w:t>Approved.</w:t>
      </w:r>
    </w:p>
    <w:p w14:paraId="65EF0523" w14:textId="77777777" w:rsidR="00064A36" w:rsidRPr="00064A36" w:rsidRDefault="00064A36" w:rsidP="00261510">
      <w:pPr>
        <w:rPr>
          <w:rFonts w:ascii="Arial" w:hAnsi="Arial" w:cs="Arial"/>
          <w:b/>
          <w:highlight w:val="green"/>
          <w:lang w:val="en-US" w:eastAsia="zh-CN"/>
        </w:rPr>
      </w:pPr>
      <w:r w:rsidRPr="00064A36">
        <w:rPr>
          <w:rFonts w:ascii="Arial" w:hAnsi="Arial" w:cs="Arial"/>
          <w:b/>
          <w:highlight w:val="green"/>
          <w:lang w:val="en-US" w:eastAsia="zh-CN"/>
        </w:rPr>
        <w:t>Additional agreements for slide 3</w:t>
      </w:r>
      <w:r>
        <w:rPr>
          <w:rFonts w:ascii="Arial" w:hAnsi="Arial" w:cs="Arial"/>
          <w:b/>
          <w:highlight w:val="green"/>
          <w:lang w:val="en-US" w:eastAsia="zh-CN"/>
        </w:rPr>
        <w:t xml:space="preserve"> </w:t>
      </w:r>
    </w:p>
    <w:p w14:paraId="2DE76F81" w14:textId="77777777" w:rsidR="00A45E4E" w:rsidRPr="00064A36" w:rsidRDefault="00814526" w:rsidP="00064A36">
      <w:pPr>
        <w:numPr>
          <w:ilvl w:val="0"/>
          <w:numId w:val="11"/>
        </w:numPr>
        <w:rPr>
          <w:rFonts w:ascii="Arial" w:hAnsi="Arial" w:cs="Arial"/>
          <w:b/>
          <w:highlight w:val="green"/>
          <w:lang w:val="en-US" w:eastAsia="zh-CN"/>
        </w:rPr>
      </w:pPr>
      <w:r w:rsidRPr="00064A36">
        <w:rPr>
          <w:rFonts w:ascii="Arial" w:hAnsi="Arial" w:cs="Arial"/>
          <w:b/>
          <w:highlight w:val="green"/>
          <w:lang w:val="en-US" w:eastAsia="zh-CN"/>
        </w:rPr>
        <w:t>Necessity of JT in Scenario-A/B, for both Uni/Bi-directional RRH</w:t>
      </w:r>
    </w:p>
    <w:p w14:paraId="22AD7DE2" w14:textId="77777777" w:rsidR="00A45E4E" w:rsidRPr="00064A36" w:rsidRDefault="00814526" w:rsidP="00064A36">
      <w:pPr>
        <w:numPr>
          <w:ilvl w:val="1"/>
          <w:numId w:val="11"/>
        </w:numPr>
        <w:rPr>
          <w:rFonts w:ascii="Arial" w:hAnsi="Arial" w:cs="Arial"/>
          <w:b/>
          <w:highlight w:val="green"/>
          <w:lang w:val="en-US" w:eastAsia="zh-CN"/>
        </w:rPr>
      </w:pPr>
      <w:r w:rsidRPr="00064A36">
        <w:rPr>
          <w:rFonts w:ascii="Arial" w:hAnsi="Arial" w:cs="Arial" w:hint="eastAsia"/>
          <w:b/>
          <w:highlight w:val="green"/>
          <w:lang w:eastAsia="zh-CN"/>
        </w:rPr>
        <w:lastRenderedPageBreak/>
        <w:t xml:space="preserve">Option 1: </w:t>
      </w:r>
      <w:r w:rsidRPr="00064A36">
        <w:rPr>
          <w:rFonts w:ascii="Arial" w:hAnsi="Arial" w:cs="Arial"/>
          <w:b/>
          <w:highlight w:val="green"/>
          <w:lang w:val="en-US" w:eastAsia="zh-CN"/>
        </w:rPr>
        <w:t xml:space="preserve">Only DPS transmission mode considered for FR2 HST </w:t>
      </w:r>
    </w:p>
    <w:p w14:paraId="74C30EA8" w14:textId="77777777" w:rsidR="00064A36" w:rsidRPr="00064A36" w:rsidRDefault="00064A36" w:rsidP="00261510">
      <w:pPr>
        <w:rPr>
          <w:rFonts w:ascii="Arial" w:hAnsi="Arial" w:cs="Arial"/>
          <w:b/>
          <w:lang w:val="en-US" w:eastAsia="zh-CN"/>
        </w:rPr>
      </w:pPr>
    </w:p>
    <w:p w14:paraId="7A162EC6" w14:textId="77777777" w:rsidR="007D5536" w:rsidRDefault="007D5536" w:rsidP="00261510">
      <w:pPr>
        <w:rPr>
          <w:rFonts w:ascii="Arial" w:hAnsi="Arial" w:cs="Arial"/>
          <w:b/>
          <w:lang w:val="en-US" w:eastAsia="zh-CN"/>
        </w:rPr>
      </w:pPr>
    </w:p>
    <w:p w14:paraId="400D69ED" w14:textId="77777777" w:rsidR="00261510" w:rsidRDefault="00261510" w:rsidP="00261510">
      <w:pPr>
        <w:rPr>
          <w:rFonts w:ascii="Arial" w:hAnsi="Arial" w:cs="Arial"/>
          <w:b/>
          <w:sz w:val="24"/>
        </w:rPr>
      </w:pPr>
      <w:r>
        <w:rPr>
          <w:rFonts w:ascii="Arial" w:hAnsi="Arial" w:cs="Arial"/>
          <w:b/>
          <w:color w:val="0000FF"/>
          <w:sz w:val="24"/>
          <w:u w:val="thick"/>
        </w:rPr>
        <w:t>R4-2106101</w:t>
      </w:r>
      <w:r w:rsidRPr="00944C49">
        <w:rPr>
          <w:b/>
          <w:lang w:val="en-US" w:eastAsia="zh-CN"/>
        </w:rPr>
        <w:tab/>
      </w:r>
      <w:r w:rsidRPr="00261510">
        <w:rPr>
          <w:rFonts w:ascii="Arial" w:hAnsi="Arial" w:cs="Arial"/>
          <w:b/>
          <w:sz w:val="24"/>
        </w:rPr>
        <w:t>WF on Channel Modeling for FR2 HST</w:t>
      </w:r>
    </w:p>
    <w:p w14:paraId="5DA576A6"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FC59812"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4A67B53E"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07A0E90A" w14:textId="77777777" w:rsidR="00261510" w:rsidRDefault="000A54A5" w:rsidP="0026151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4318CC1F" w14:textId="77777777" w:rsidR="007D4E93" w:rsidRDefault="007D4E93" w:rsidP="00261510">
      <w:pPr>
        <w:rPr>
          <w:rFonts w:ascii="Arial" w:hAnsi="Arial" w:cs="Arial"/>
          <w:b/>
          <w:lang w:val="en-US" w:eastAsia="zh-CN"/>
        </w:rPr>
      </w:pPr>
      <w:r w:rsidRPr="007D4E93">
        <w:rPr>
          <w:rFonts w:ascii="Arial" w:hAnsi="Arial" w:cs="Arial"/>
          <w:b/>
          <w:highlight w:val="green"/>
          <w:lang w:val="en-US" w:eastAsia="zh-CN"/>
        </w:rPr>
        <w:t>Additional agreements for slide 7: no need to consider channel model for JT tranmission mode of DL</w:t>
      </w:r>
    </w:p>
    <w:p w14:paraId="295B908A" w14:textId="77777777" w:rsidR="007D4E93" w:rsidRDefault="007D4E93" w:rsidP="00261510">
      <w:pPr>
        <w:rPr>
          <w:rFonts w:ascii="Arial" w:hAnsi="Arial" w:cs="Arial"/>
          <w:b/>
          <w:lang w:val="en-US" w:eastAsia="zh-CN"/>
        </w:rPr>
      </w:pPr>
    </w:p>
    <w:p w14:paraId="38C4B85A" w14:textId="77777777" w:rsidR="00261510" w:rsidRDefault="00261510" w:rsidP="00261510">
      <w:pPr>
        <w:rPr>
          <w:rFonts w:ascii="Arial" w:hAnsi="Arial" w:cs="Arial"/>
          <w:b/>
          <w:sz w:val="24"/>
        </w:rPr>
      </w:pPr>
      <w:r>
        <w:rPr>
          <w:rFonts w:ascii="Arial" w:hAnsi="Arial" w:cs="Arial"/>
          <w:b/>
          <w:color w:val="0000FF"/>
          <w:sz w:val="24"/>
          <w:u w:val="thick"/>
        </w:rPr>
        <w:t>R4-2106102</w:t>
      </w:r>
      <w:r w:rsidRPr="00944C49">
        <w:rPr>
          <w:b/>
          <w:lang w:val="en-US" w:eastAsia="zh-CN"/>
        </w:rPr>
        <w:tab/>
      </w:r>
      <w:r w:rsidRPr="00261510">
        <w:rPr>
          <w:rFonts w:ascii="Arial" w:hAnsi="Arial" w:cs="Arial"/>
          <w:b/>
          <w:sz w:val="24"/>
        </w:rPr>
        <w:t>WF on Demodulation requirement for FR2 HST</w:t>
      </w:r>
    </w:p>
    <w:p w14:paraId="6DE133B4"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73896684"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792EC5F8"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126DAA37" w14:textId="77777777" w:rsidR="00261510" w:rsidRDefault="000A54A5" w:rsidP="00B333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1427C1D8" w14:textId="77777777" w:rsidR="00F05FD2" w:rsidRPr="00B333AA" w:rsidRDefault="00F05FD2" w:rsidP="00B333AA">
      <w:pPr>
        <w:rPr>
          <w:rFonts w:eastAsiaTheme="minorEastAsia"/>
        </w:rPr>
      </w:pPr>
    </w:p>
    <w:p w14:paraId="54444858" w14:textId="77777777" w:rsidR="00CF7FF0" w:rsidRDefault="00CF7FF0" w:rsidP="00CF7FF0">
      <w:pPr>
        <w:rPr>
          <w:rFonts w:ascii="Arial" w:hAnsi="Arial" w:cs="Arial"/>
          <w:b/>
          <w:sz w:val="24"/>
        </w:rPr>
      </w:pPr>
      <w:r>
        <w:rPr>
          <w:rFonts w:ascii="Arial" w:hAnsi="Arial" w:cs="Arial"/>
          <w:b/>
          <w:color w:val="0000FF"/>
          <w:sz w:val="24"/>
        </w:rPr>
        <w:t>R4-2104905</w:t>
      </w:r>
      <w:r>
        <w:rPr>
          <w:rFonts w:ascii="Arial" w:hAnsi="Arial" w:cs="Arial"/>
          <w:b/>
          <w:color w:val="0000FF"/>
          <w:sz w:val="24"/>
        </w:rPr>
        <w:tab/>
      </w:r>
      <w:r>
        <w:rPr>
          <w:rFonts w:ascii="Arial" w:hAnsi="Arial" w:cs="Arial"/>
          <w:b/>
          <w:sz w:val="24"/>
        </w:rPr>
        <w:t>FR2 HST deployment scenario discussion</w:t>
      </w:r>
    </w:p>
    <w:p w14:paraId="5A983FB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DD24BD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36B11" w14:textId="77777777" w:rsidR="00CF7FF0" w:rsidRDefault="00CF7FF0" w:rsidP="00CF7FF0">
      <w:pPr>
        <w:pStyle w:val="Heading5"/>
      </w:pPr>
      <w:bookmarkStart w:id="79" w:name="_Toc68908468"/>
      <w:r>
        <w:t>8.7.2.1</w:t>
      </w:r>
      <w:r>
        <w:tab/>
        <w:t>Deployment Scenario-A</w:t>
      </w:r>
      <w:bookmarkEnd w:id="79"/>
    </w:p>
    <w:p w14:paraId="291F325C" w14:textId="77777777" w:rsidR="00CF7FF0" w:rsidRDefault="00CF7FF0" w:rsidP="00CF7FF0">
      <w:pPr>
        <w:rPr>
          <w:rFonts w:ascii="Arial" w:hAnsi="Arial" w:cs="Arial"/>
          <w:b/>
          <w:sz w:val="24"/>
        </w:rPr>
      </w:pPr>
      <w:r>
        <w:rPr>
          <w:rFonts w:ascii="Arial" w:hAnsi="Arial" w:cs="Arial"/>
          <w:b/>
          <w:color w:val="0000FF"/>
          <w:sz w:val="24"/>
        </w:rPr>
        <w:t>R4-2104679</w:t>
      </w:r>
      <w:r>
        <w:rPr>
          <w:rFonts w:ascii="Arial" w:hAnsi="Arial" w:cs="Arial"/>
          <w:b/>
          <w:color w:val="0000FF"/>
          <w:sz w:val="24"/>
        </w:rPr>
        <w:tab/>
      </w:r>
      <w:r>
        <w:rPr>
          <w:rFonts w:ascii="Arial" w:hAnsi="Arial" w:cs="Arial"/>
          <w:b/>
          <w:sz w:val="24"/>
        </w:rPr>
        <w:t>On HST deployment aspects in scenario A</w:t>
      </w:r>
    </w:p>
    <w:p w14:paraId="2CDBBC5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D4B23E" w14:textId="77777777" w:rsidR="00CF7FF0" w:rsidRDefault="00CF7FF0" w:rsidP="00CF7FF0">
      <w:pPr>
        <w:rPr>
          <w:rFonts w:ascii="Arial" w:hAnsi="Arial" w:cs="Arial"/>
          <w:b/>
        </w:rPr>
      </w:pPr>
      <w:r>
        <w:rPr>
          <w:rFonts w:ascii="Arial" w:hAnsi="Arial" w:cs="Arial"/>
          <w:b/>
        </w:rPr>
        <w:t xml:space="preserve">Abstract: </w:t>
      </w:r>
    </w:p>
    <w:p w14:paraId="6EC6B230" w14:textId="77777777" w:rsidR="00CF7FF0" w:rsidRDefault="00CF7FF0" w:rsidP="00CF7FF0">
      <w:r>
        <w:t>Discussion on scenario A</w:t>
      </w:r>
    </w:p>
    <w:p w14:paraId="57AEC81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EB627" w14:textId="77777777" w:rsidR="00CF7FF0" w:rsidRDefault="00CF7FF0" w:rsidP="00CF7FF0">
      <w:pPr>
        <w:rPr>
          <w:rFonts w:ascii="Arial" w:hAnsi="Arial" w:cs="Arial"/>
          <w:b/>
          <w:sz w:val="24"/>
        </w:rPr>
      </w:pPr>
      <w:r>
        <w:rPr>
          <w:rFonts w:ascii="Arial" w:hAnsi="Arial" w:cs="Arial"/>
          <w:b/>
          <w:color w:val="0000FF"/>
          <w:sz w:val="24"/>
        </w:rPr>
        <w:t>R4-2104924</w:t>
      </w:r>
      <w:r>
        <w:rPr>
          <w:rFonts w:ascii="Arial" w:hAnsi="Arial" w:cs="Arial"/>
          <w:b/>
          <w:color w:val="0000FF"/>
          <w:sz w:val="24"/>
        </w:rPr>
        <w:tab/>
      </w:r>
      <w:r>
        <w:rPr>
          <w:rFonts w:ascii="Arial" w:hAnsi="Arial" w:cs="Arial"/>
          <w:b/>
          <w:sz w:val="24"/>
        </w:rPr>
        <w:t>NR support for high speed train scenario in FR2 - Deployment Scenario-A</w:t>
      </w:r>
    </w:p>
    <w:p w14:paraId="6BDEDEE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01AB4A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91A8C2" w14:textId="77777777" w:rsidR="00CF7FF0" w:rsidRDefault="00CF7FF0" w:rsidP="00CF7FF0">
      <w:pPr>
        <w:rPr>
          <w:rFonts w:ascii="Arial" w:hAnsi="Arial" w:cs="Arial"/>
          <w:b/>
          <w:sz w:val="24"/>
        </w:rPr>
      </w:pPr>
      <w:r>
        <w:rPr>
          <w:rFonts w:ascii="Arial" w:hAnsi="Arial" w:cs="Arial"/>
          <w:b/>
          <w:color w:val="0000FF"/>
          <w:sz w:val="24"/>
        </w:rPr>
        <w:t>R4-2105023</w:t>
      </w:r>
      <w:r>
        <w:rPr>
          <w:rFonts w:ascii="Arial" w:hAnsi="Arial" w:cs="Arial"/>
          <w:b/>
          <w:color w:val="0000FF"/>
          <w:sz w:val="24"/>
        </w:rPr>
        <w:tab/>
      </w:r>
      <w:r>
        <w:rPr>
          <w:rFonts w:ascii="Arial" w:hAnsi="Arial" w:cs="Arial"/>
          <w:b/>
          <w:sz w:val="24"/>
        </w:rPr>
        <w:t>Discussion on FR2 HST Deployment Scenario-A</w:t>
      </w:r>
    </w:p>
    <w:p w14:paraId="1E0413D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D7AC2A7" w14:textId="77777777"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98A5172" w14:textId="77777777" w:rsidR="00CF7FF0" w:rsidRDefault="00CF7FF0" w:rsidP="00CF7FF0">
      <w:pPr>
        <w:rPr>
          <w:rFonts w:ascii="Arial" w:hAnsi="Arial" w:cs="Arial"/>
          <w:b/>
          <w:sz w:val="24"/>
        </w:rPr>
      </w:pPr>
      <w:r>
        <w:rPr>
          <w:rFonts w:ascii="Arial" w:hAnsi="Arial" w:cs="Arial"/>
          <w:b/>
          <w:color w:val="0000FF"/>
          <w:sz w:val="24"/>
        </w:rPr>
        <w:t>R4-2106503</w:t>
      </w:r>
      <w:r>
        <w:rPr>
          <w:rFonts w:ascii="Arial" w:hAnsi="Arial" w:cs="Arial"/>
          <w:b/>
          <w:color w:val="0000FF"/>
          <w:sz w:val="24"/>
        </w:rPr>
        <w:tab/>
      </w:r>
      <w:r>
        <w:rPr>
          <w:rFonts w:ascii="Arial" w:hAnsi="Arial" w:cs="Arial"/>
          <w:b/>
          <w:sz w:val="24"/>
        </w:rPr>
        <w:t>Discussion on FR2 HST deployment aspects</w:t>
      </w:r>
    </w:p>
    <w:p w14:paraId="1A632E8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FD8A2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AAA79B" w14:textId="77777777" w:rsidR="00CF7FF0" w:rsidRDefault="00CF7FF0" w:rsidP="00CF7FF0">
      <w:pPr>
        <w:rPr>
          <w:rFonts w:ascii="Arial" w:hAnsi="Arial" w:cs="Arial"/>
          <w:b/>
          <w:sz w:val="24"/>
        </w:rPr>
      </w:pPr>
      <w:r>
        <w:rPr>
          <w:rFonts w:ascii="Arial" w:hAnsi="Arial" w:cs="Arial"/>
          <w:b/>
          <w:color w:val="0000FF"/>
          <w:sz w:val="24"/>
        </w:rPr>
        <w:t>R4-2106693</w:t>
      </w:r>
      <w:r>
        <w:rPr>
          <w:rFonts w:ascii="Arial" w:hAnsi="Arial" w:cs="Arial"/>
          <w:b/>
          <w:color w:val="0000FF"/>
          <w:sz w:val="24"/>
        </w:rPr>
        <w:tab/>
      </w:r>
      <w:r>
        <w:rPr>
          <w:rFonts w:ascii="Arial" w:hAnsi="Arial" w:cs="Arial"/>
          <w:b/>
          <w:sz w:val="24"/>
        </w:rPr>
        <w:t>On HST FR2 Deployment Scenario A</w:t>
      </w:r>
    </w:p>
    <w:p w14:paraId="33ECB52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AEF97A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AAC40" w14:textId="77777777" w:rsidR="00CF7FF0" w:rsidRDefault="00CF7FF0" w:rsidP="00CF7FF0">
      <w:pPr>
        <w:rPr>
          <w:rFonts w:ascii="Arial" w:hAnsi="Arial" w:cs="Arial"/>
          <w:b/>
          <w:sz w:val="24"/>
        </w:rPr>
      </w:pPr>
      <w:r>
        <w:rPr>
          <w:rFonts w:ascii="Arial" w:hAnsi="Arial" w:cs="Arial"/>
          <w:b/>
          <w:color w:val="0000FF"/>
          <w:sz w:val="24"/>
        </w:rPr>
        <w:t>R4-2106826</w:t>
      </w:r>
      <w:r>
        <w:rPr>
          <w:rFonts w:ascii="Arial" w:hAnsi="Arial" w:cs="Arial"/>
          <w:b/>
          <w:color w:val="0000FF"/>
          <w:sz w:val="24"/>
        </w:rPr>
        <w:tab/>
      </w:r>
      <w:r>
        <w:rPr>
          <w:rFonts w:ascii="Arial" w:hAnsi="Arial" w:cs="Arial"/>
          <w:b/>
          <w:sz w:val="24"/>
        </w:rPr>
        <w:t>Discussion on NR FR2 HST deployment Scenario-A</w:t>
      </w:r>
    </w:p>
    <w:p w14:paraId="6CCEFC5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B4C2B8"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9EF093" w14:textId="77777777" w:rsidR="00CF7FF0" w:rsidRDefault="00CF7FF0" w:rsidP="00CF7FF0">
      <w:pPr>
        <w:pStyle w:val="Heading5"/>
      </w:pPr>
      <w:bookmarkStart w:id="80" w:name="_Toc68908469"/>
      <w:r>
        <w:t>8.7.2.2</w:t>
      </w:r>
      <w:r>
        <w:tab/>
        <w:t>Deployment Scenario-B</w:t>
      </w:r>
      <w:bookmarkEnd w:id="80"/>
    </w:p>
    <w:p w14:paraId="2C80082D" w14:textId="77777777" w:rsidR="00CF7FF0" w:rsidRDefault="00CF7FF0" w:rsidP="00CF7FF0">
      <w:pPr>
        <w:rPr>
          <w:rFonts w:ascii="Arial" w:hAnsi="Arial" w:cs="Arial"/>
          <w:b/>
          <w:sz w:val="24"/>
        </w:rPr>
      </w:pPr>
      <w:r>
        <w:rPr>
          <w:rFonts w:ascii="Arial" w:hAnsi="Arial" w:cs="Arial"/>
          <w:b/>
          <w:color w:val="0000FF"/>
          <w:sz w:val="24"/>
        </w:rPr>
        <w:t>R4-2104680</w:t>
      </w:r>
      <w:r>
        <w:rPr>
          <w:rFonts w:ascii="Arial" w:hAnsi="Arial" w:cs="Arial"/>
          <w:b/>
          <w:color w:val="0000FF"/>
          <w:sz w:val="24"/>
        </w:rPr>
        <w:tab/>
      </w:r>
      <w:r>
        <w:rPr>
          <w:rFonts w:ascii="Arial" w:hAnsi="Arial" w:cs="Arial"/>
          <w:b/>
          <w:sz w:val="24"/>
        </w:rPr>
        <w:t>On HST deployment aspects in Scenario B</w:t>
      </w:r>
    </w:p>
    <w:p w14:paraId="46C678D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16CFC8" w14:textId="77777777" w:rsidR="00CF7FF0" w:rsidRDefault="00CF7FF0" w:rsidP="00CF7FF0">
      <w:pPr>
        <w:rPr>
          <w:rFonts w:ascii="Arial" w:hAnsi="Arial" w:cs="Arial"/>
          <w:b/>
        </w:rPr>
      </w:pPr>
      <w:r>
        <w:rPr>
          <w:rFonts w:ascii="Arial" w:hAnsi="Arial" w:cs="Arial"/>
          <w:b/>
        </w:rPr>
        <w:t xml:space="preserve">Abstract: </w:t>
      </w:r>
    </w:p>
    <w:p w14:paraId="512E1947" w14:textId="77777777" w:rsidR="00CF7FF0" w:rsidRDefault="00CF7FF0" w:rsidP="00CF7FF0">
      <w:r>
        <w:t>Discussion on scenario B</w:t>
      </w:r>
    </w:p>
    <w:p w14:paraId="708C88A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3D3B9" w14:textId="77777777" w:rsidR="00CF7FF0" w:rsidRDefault="00CF7FF0" w:rsidP="00CF7FF0">
      <w:pPr>
        <w:rPr>
          <w:rFonts w:ascii="Arial" w:hAnsi="Arial" w:cs="Arial"/>
          <w:b/>
          <w:sz w:val="24"/>
        </w:rPr>
      </w:pPr>
      <w:r>
        <w:rPr>
          <w:rFonts w:ascii="Arial" w:hAnsi="Arial" w:cs="Arial"/>
          <w:b/>
          <w:color w:val="0000FF"/>
          <w:sz w:val="24"/>
        </w:rPr>
        <w:t>R4-2104926</w:t>
      </w:r>
      <w:r>
        <w:rPr>
          <w:rFonts w:ascii="Arial" w:hAnsi="Arial" w:cs="Arial"/>
          <w:b/>
          <w:color w:val="0000FF"/>
          <w:sz w:val="24"/>
        </w:rPr>
        <w:tab/>
      </w:r>
      <w:r>
        <w:rPr>
          <w:rFonts w:ascii="Arial" w:hAnsi="Arial" w:cs="Arial"/>
          <w:b/>
          <w:sz w:val="24"/>
        </w:rPr>
        <w:t>NR support for high speed train scenario in FR2 - Deployment Scenario-B</w:t>
      </w:r>
    </w:p>
    <w:p w14:paraId="42BE44B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85DDDAB"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DB8C5" w14:textId="77777777" w:rsidR="00CF7FF0" w:rsidRDefault="00CF7FF0" w:rsidP="00CF7FF0">
      <w:pPr>
        <w:rPr>
          <w:rFonts w:ascii="Arial" w:hAnsi="Arial" w:cs="Arial"/>
          <w:b/>
          <w:sz w:val="24"/>
        </w:rPr>
      </w:pPr>
      <w:r>
        <w:rPr>
          <w:rFonts w:ascii="Arial" w:hAnsi="Arial" w:cs="Arial"/>
          <w:b/>
          <w:color w:val="0000FF"/>
          <w:sz w:val="24"/>
        </w:rPr>
        <w:t>R4-2105024</w:t>
      </w:r>
      <w:r>
        <w:rPr>
          <w:rFonts w:ascii="Arial" w:hAnsi="Arial" w:cs="Arial"/>
          <w:b/>
          <w:color w:val="0000FF"/>
          <w:sz w:val="24"/>
        </w:rPr>
        <w:tab/>
      </w:r>
      <w:r>
        <w:rPr>
          <w:rFonts w:ascii="Arial" w:hAnsi="Arial" w:cs="Arial"/>
          <w:b/>
          <w:sz w:val="24"/>
        </w:rPr>
        <w:t>Discussion on FR2 HST Deployment Scenario-B</w:t>
      </w:r>
    </w:p>
    <w:p w14:paraId="7D763AA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BB3FCE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99EE8" w14:textId="77777777" w:rsidR="00CF7FF0" w:rsidRDefault="00CF7FF0" w:rsidP="00CF7FF0">
      <w:pPr>
        <w:rPr>
          <w:rFonts w:ascii="Arial" w:hAnsi="Arial" w:cs="Arial"/>
          <w:b/>
          <w:sz w:val="24"/>
        </w:rPr>
      </w:pPr>
      <w:r>
        <w:rPr>
          <w:rFonts w:ascii="Arial" w:hAnsi="Arial" w:cs="Arial"/>
          <w:b/>
          <w:color w:val="0000FF"/>
          <w:sz w:val="24"/>
        </w:rPr>
        <w:t>R4-2106694</w:t>
      </w:r>
      <w:r>
        <w:rPr>
          <w:rFonts w:ascii="Arial" w:hAnsi="Arial" w:cs="Arial"/>
          <w:b/>
          <w:color w:val="0000FF"/>
          <w:sz w:val="24"/>
        </w:rPr>
        <w:tab/>
      </w:r>
      <w:r>
        <w:rPr>
          <w:rFonts w:ascii="Arial" w:hAnsi="Arial" w:cs="Arial"/>
          <w:b/>
          <w:sz w:val="24"/>
        </w:rPr>
        <w:t>On HST FR2 Deployment Scenario B</w:t>
      </w:r>
    </w:p>
    <w:p w14:paraId="3D51E93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6CF95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74479" w14:textId="77777777" w:rsidR="00CF7FF0" w:rsidRDefault="00CF7FF0" w:rsidP="00CF7FF0">
      <w:pPr>
        <w:rPr>
          <w:rFonts w:ascii="Arial" w:hAnsi="Arial" w:cs="Arial"/>
          <w:b/>
          <w:sz w:val="24"/>
        </w:rPr>
      </w:pPr>
      <w:r>
        <w:rPr>
          <w:rFonts w:ascii="Arial" w:hAnsi="Arial" w:cs="Arial"/>
          <w:b/>
          <w:color w:val="0000FF"/>
          <w:sz w:val="24"/>
        </w:rPr>
        <w:t>R4-2106827</w:t>
      </w:r>
      <w:r>
        <w:rPr>
          <w:rFonts w:ascii="Arial" w:hAnsi="Arial" w:cs="Arial"/>
          <w:b/>
          <w:color w:val="0000FF"/>
          <w:sz w:val="24"/>
        </w:rPr>
        <w:tab/>
      </w:r>
      <w:r>
        <w:rPr>
          <w:rFonts w:ascii="Arial" w:hAnsi="Arial" w:cs="Arial"/>
          <w:b/>
          <w:sz w:val="24"/>
        </w:rPr>
        <w:t>Discussion on NR FR2 HST deployment Scenario-B</w:t>
      </w:r>
    </w:p>
    <w:p w14:paraId="58FA87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351BF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EE48A" w14:textId="77777777" w:rsidR="00CF7FF0" w:rsidRDefault="00CF7FF0" w:rsidP="00CF7FF0">
      <w:pPr>
        <w:pStyle w:val="Heading5"/>
      </w:pPr>
      <w:bookmarkStart w:id="81" w:name="_Toc68908470"/>
      <w:r>
        <w:lastRenderedPageBreak/>
        <w:t>8.7.2.3</w:t>
      </w:r>
      <w:r>
        <w:tab/>
        <w:t>Channel modeling</w:t>
      </w:r>
      <w:bookmarkEnd w:id="81"/>
    </w:p>
    <w:p w14:paraId="7D126E1A" w14:textId="77777777" w:rsidR="00CF7FF0" w:rsidRDefault="00CF7FF0" w:rsidP="00CF7FF0">
      <w:pPr>
        <w:rPr>
          <w:rFonts w:ascii="Arial" w:hAnsi="Arial" w:cs="Arial"/>
          <w:b/>
          <w:sz w:val="24"/>
        </w:rPr>
      </w:pPr>
      <w:r>
        <w:rPr>
          <w:rFonts w:ascii="Arial" w:hAnsi="Arial" w:cs="Arial"/>
          <w:b/>
          <w:color w:val="0000FF"/>
          <w:sz w:val="24"/>
        </w:rPr>
        <w:t>R4-2104678</w:t>
      </w:r>
      <w:r>
        <w:rPr>
          <w:rFonts w:ascii="Arial" w:hAnsi="Arial" w:cs="Arial"/>
          <w:b/>
          <w:color w:val="0000FF"/>
          <w:sz w:val="24"/>
        </w:rPr>
        <w:tab/>
      </w:r>
      <w:r>
        <w:rPr>
          <w:rFonts w:ascii="Arial" w:hAnsi="Arial" w:cs="Arial"/>
          <w:b/>
          <w:sz w:val="24"/>
        </w:rPr>
        <w:t>Channel model for FR2 HST scenario</w:t>
      </w:r>
    </w:p>
    <w:p w14:paraId="4716D1E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7F91DD" w14:textId="77777777" w:rsidR="00CF7FF0" w:rsidRDefault="00CF7FF0" w:rsidP="00CF7FF0">
      <w:pPr>
        <w:rPr>
          <w:rFonts w:ascii="Arial" w:hAnsi="Arial" w:cs="Arial"/>
          <w:b/>
        </w:rPr>
      </w:pPr>
      <w:r>
        <w:rPr>
          <w:rFonts w:ascii="Arial" w:hAnsi="Arial" w:cs="Arial"/>
          <w:b/>
        </w:rPr>
        <w:t xml:space="preserve">Abstract: </w:t>
      </w:r>
    </w:p>
    <w:p w14:paraId="260BAA4C" w14:textId="77777777" w:rsidR="00CF7FF0" w:rsidRDefault="00CF7FF0" w:rsidP="00CF7FF0">
      <w:pPr>
        <w:rPr>
          <w:lang w:eastAsia="zh-CN"/>
        </w:rPr>
      </w:pPr>
      <w:r>
        <w:t>Discussion on channel model assumptions</w:t>
      </w:r>
    </w:p>
    <w:p w14:paraId="2890E560"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BC5D74" w14:textId="77777777" w:rsidR="00CF7FF0" w:rsidRDefault="00CF7FF0" w:rsidP="00CF7FF0">
      <w:pPr>
        <w:rPr>
          <w:rFonts w:ascii="Arial" w:hAnsi="Arial" w:cs="Arial"/>
          <w:b/>
          <w:sz w:val="24"/>
        </w:rPr>
      </w:pPr>
      <w:r>
        <w:rPr>
          <w:rFonts w:ascii="Arial" w:hAnsi="Arial" w:cs="Arial"/>
          <w:b/>
          <w:color w:val="0000FF"/>
          <w:sz w:val="24"/>
        </w:rPr>
        <w:t>R4-2105025</w:t>
      </w:r>
      <w:r>
        <w:rPr>
          <w:rFonts w:ascii="Arial" w:hAnsi="Arial" w:cs="Arial"/>
          <w:b/>
          <w:color w:val="0000FF"/>
          <w:sz w:val="24"/>
        </w:rPr>
        <w:tab/>
      </w:r>
      <w:r>
        <w:rPr>
          <w:rFonts w:ascii="Arial" w:hAnsi="Arial" w:cs="Arial"/>
          <w:b/>
          <w:sz w:val="24"/>
        </w:rPr>
        <w:t>Channel modeling for FR2 HST and TP to TR 38.854</w:t>
      </w:r>
    </w:p>
    <w:p w14:paraId="2A5A1338"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Samsung</w:t>
      </w:r>
    </w:p>
    <w:p w14:paraId="5CA00A48" w14:textId="77777777" w:rsidR="00CF7FF0" w:rsidRDefault="00261510"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510">
        <w:rPr>
          <w:rFonts w:ascii="Arial" w:hAnsi="Arial" w:cs="Arial"/>
          <w:b/>
          <w:highlight w:val="green"/>
        </w:rPr>
        <w:t>Approved.</w:t>
      </w:r>
    </w:p>
    <w:p w14:paraId="02B75C2E" w14:textId="77777777" w:rsidR="00A53C7A" w:rsidRPr="00A53C7A" w:rsidRDefault="00A53C7A" w:rsidP="00CF7FF0">
      <w:pPr>
        <w:rPr>
          <w:rFonts w:ascii="Arial" w:hAnsi="Arial" w:cs="Arial"/>
          <w:b/>
          <w:color w:val="FF0000"/>
        </w:rPr>
      </w:pPr>
      <w:r w:rsidRPr="00A53C7A">
        <w:rPr>
          <w:rFonts w:ascii="Arial" w:hAnsi="Arial" w:cs="Arial"/>
          <w:b/>
          <w:color w:val="FF0000"/>
        </w:rPr>
        <w:t>Session Chair Note: TP part in R4-2105025 is approved.</w:t>
      </w:r>
    </w:p>
    <w:p w14:paraId="4F57F307" w14:textId="77777777" w:rsidR="00A53C7A" w:rsidRDefault="00A53C7A" w:rsidP="00CF7FF0">
      <w:pPr>
        <w:rPr>
          <w:color w:val="993300"/>
          <w:u w:val="single"/>
        </w:rPr>
      </w:pPr>
    </w:p>
    <w:p w14:paraId="7C1334B9" w14:textId="77777777" w:rsidR="00CF7FF0" w:rsidRDefault="00CF7FF0" w:rsidP="00CF7FF0">
      <w:pPr>
        <w:rPr>
          <w:rFonts w:ascii="Arial" w:hAnsi="Arial" w:cs="Arial"/>
          <w:b/>
          <w:sz w:val="24"/>
        </w:rPr>
      </w:pPr>
      <w:r>
        <w:rPr>
          <w:rFonts w:ascii="Arial" w:hAnsi="Arial" w:cs="Arial"/>
          <w:b/>
          <w:color w:val="0000FF"/>
          <w:sz w:val="24"/>
        </w:rPr>
        <w:t>R4-2106828</w:t>
      </w:r>
      <w:r>
        <w:rPr>
          <w:rFonts w:ascii="Arial" w:hAnsi="Arial" w:cs="Arial"/>
          <w:b/>
          <w:color w:val="0000FF"/>
          <w:sz w:val="24"/>
        </w:rPr>
        <w:tab/>
      </w:r>
      <w:r>
        <w:rPr>
          <w:rFonts w:ascii="Arial" w:hAnsi="Arial" w:cs="Arial"/>
          <w:b/>
          <w:sz w:val="24"/>
        </w:rPr>
        <w:t>Discussion on channel modeling for NR FR2 HST</w:t>
      </w:r>
    </w:p>
    <w:p w14:paraId="07DAA49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E98A7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23EB1" w14:textId="77777777" w:rsidR="00CF7FF0" w:rsidRDefault="00CF7FF0" w:rsidP="00CF7FF0">
      <w:pPr>
        <w:rPr>
          <w:rFonts w:ascii="Arial" w:hAnsi="Arial" w:cs="Arial"/>
          <w:b/>
          <w:sz w:val="24"/>
        </w:rPr>
      </w:pPr>
      <w:r>
        <w:rPr>
          <w:rFonts w:ascii="Arial" w:hAnsi="Arial" w:cs="Arial"/>
          <w:b/>
          <w:color w:val="0000FF"/>
          <w:sz w:val="24"/>
        </w:rPr>
        <w:t>R4-2106911</w:t>
      </w:r>
      <w:r>
        <w:rPr>
          <w:rFonts w:ascii="Arial" w:hAnsi="Arial" w:cs="Arial"/>
          <w:b/>
          <w:color w:val="0000FF"/>
          <w:sz w:val="24"/>
        </w:rPr>
        <w:tab/>
      </w:r>
      <w:r>
        <w:rPr>
          <w:rFonts w:ascii="Arial" w:hAnsi="Arial" w:cs="Arial"/>
          <w:b/>
          <w:sz w:val="24"/>
        </w:rPr>
        <w:t>On HST FR2 Channel Modelling</w:t>
      </w:r>
    </w:p>
    <w:p w14:paraId="1CDBD40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861240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0B99A" w14:textId="77777777" w:rsidR="00CF7FF0" w:rsidRDefault="00CF7FF0" w:rsidP="00CF7FF0">
      <w:pPr>
        <w:pStyle w:val="Heading5"/>
      </w:pPr>
      <w:bookmarkStart w:id="82" w:name="_Toc68908471"/>
      <w:r>
        <w:t>8.7.2.4</w:t>
      </w:r>
      <w:r>
        <w:tab/>
        <w:t>Others</w:t>
      </w:r>
      <w:bookmarkEnd w:id="82"/>
    </w:p>
    <w:p w14:paraId="73CD093B" w14:textId="77777777" w:rsidR="00CF7FF0" w:rsidRDefault="00CF7FF0" w:rsidP="00CF7FF0">
      <w:pPr>
        <w:rPr>
          <w:rFonts w:ascii="Arial" w:hAnsi="Arial" w:cs="Arial"/>
          <w:b/>
          <w:sz w:val="24"/>
        </w:rPr>
      </w:pPr>
      <w:r>
        <w:rPr>
          <w:rFonts w:ascii="Arial" w:hAnsi="Arial" w:cs="Arial"/>
          <w:b/>
          <w:color w:val="0000FF"/>
          <w:sz w:val="24"/>
        </w:rPr>
        <w:t>R4-2104677</w:t>
      </w:r>
      <w:r>
        <w:rPr>
          <w:rFonts w:ascii="Arial" w:hAnsi="Arial" w:cs="Arial"/>
          <w:b/>
          <w:color w:val="0000FF"/>
          <w:sz w:val="24"/>
        </w:rPr>
        <w:tab/>
      </w:r>
      <w:r>
        <w:rPr>
          <w:rFonts w:ascii="Arial" w:hAnsi="Arial" w:cs="Arial"/>
          <w:b/>
          <w:sz w:val="24"/>
        </w:rPr>
        <w:t>On available capacity and the number of UE per train</w:t>
      </w:r>
    </w:p>
    <w:p w14:paraId="1BE816C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BF4BFA" w14:textId="77777777" w:rsidR="00CF7FF0" w:rsidRDefault="00CF7FF0" w:rsidP="00CF7FF0">
      <w:pPr>
        <w:rPr>
          <w:rFonts w:ascii="Arial" w:hAnsi="Arial" w:cs="Arial"/>
          <w:b/>
        </w:rPr>
      </w:pPr>
      <w:r>
        <w:rPr>
          <w:rFonts w:ascii="Arial" w:hAnsi="Arial" w:cs="Arial"/>
          <w:b/>
        </w:rPr>
        <w:t xml:space="preserve">Abstract: </w:t>
      </w:r>
    </w:p>
    <w:p w14:paraId="12D294AF" w14:textId="77777777" w:rsidR="00CF7FF0" w:rsidRDefault="00CF7FF0" w:rsidP="00CF7FF0">
      <w:r>
        <w:t>Discussion on multi UE per train</w:t>
      </w:r>
    </w:p>
    <w:p w14:paraId="339EAF6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BD43D" w14:textId="77777777" w:rsidR="00CF7FF0" w:rsidRDefault="00CF7FF0" w:rsidP="00CF7FF0">
      <w:pPr>
        <w:rPr>
          <w:rFonts w:ascii="Arial" w:hAnsi="Arial" w:cs="Arial"/>
          <w:b/>
          <w:sz w:val="24"/>
        </w:rPr>
      </w:pPr>
      <w:r>
        <w:rPr>
          <w:rFonts w:ascii="Arial" w:hAnsi="Arial" w:cs="Arial"/>
          <w:b/>
          <w:color w:val="0000FF"/>
          <w:sz w:val="24"/>
        </w:rPr>
        <w:t>R4-2104925</w:t>
      </w:r>
      <w:r>
        <w:rPr>
          <w:rFonts w:ascii="Arial" w:hAnsi="Arial" w:cs="Arial"/>
          <w:b/>
          <w:color w:val="0000FF"/>
          <w:sz w:val="24"/>
        </w:rPr>
        <w:tab/>
      </w:r>
      <w:r>
        <w:rPr>
          <w:rFonts w:ascii="Arial" w:hAnsi="Arial" w:cs="Arial"/>
          <w:b/>
          <w:sz w:val="24"/>
        </w:rPr>
        <w:t>Other considerations for HST_FR2</w:t>
      </w:r>
    </w:p>
    <w:p w14:paraId="65CA0F7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3C0F465" w14:textId="77777777" w:rsidR="00CF7FF0" w:rsidRPr="00CE3255"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C9331" w14:textId="77777777" w:rsidR="00CF7FF0" w:rsidRDefault="00CF7FF0" w:rsidP="00CF7FF0">
      <w:pPr>
        <w:pStyle w:val="Heading4"/>
      </w:pPr>
      <w:bookmarkStart w:id="83" w:name="_Toc68908479"/>
      <w:r>
        <w:lastRenderedPageBreak/>
        <w:t>8.7.5</w:t>
      </w:r>
      <w:r>
        <w:tab/>
        <w:t>Demodulation requirements</w:t>
      </w:r>
      <w:bookmarkEnd w:id="83"/>
    </w:p>
    <w:p w14:paraId="1C57AA1A" w14:textId="77777777" w:rsidR="00CF7FF0" w:rsidRDefault="00CF7FF0" w:rsidP="00CF7FF0">
      <w:pPr>
        <w:pStyle w:val="Heading5"/>
      </w:pPr>
      <w:bookmarkStart w:id="84" w:name="_Toc68908480"/>
      <w:r>
        <w:t>8.7.5.1</w:t>
      </w:r>
      <w:r>
        <w:tab/>
        <w:t>General</w:t>
      </w:r>
      <w:bookmarkEnd w:id="84"/>
    </w:p>
    <w:p w14:paraId="6A255F1D" w14:textId="77777777" w:rsidR="00CF7FF0" w:rsidRDefault="00CF7FF0" w:rsidP="00CF7FF0">
      <w:pPr>
        <w:rPr>
          <w:rFonts w:ascii="Arial" w:hAnsi="Arial" w:cs="Arial"/>
          <w:b/>
          <w:sz w:val="24"/>
        </w:rPr>
      </w:pPr>
      <w:r>
        <w:rPr>
          <w:rFonts w:ascii="Arial" w:hAnsi="Arial" w:cs="Arial"/>
          <w:b/>
          <w:color w:val="0000FF"/>
          <w:sz w:val="24"/>
        </w:rPr>
        <w:t>R4-2105028</w:t>
      </w:r>
      <w:r>
        <w:rPr>
          <w:rFonts w:ascii="Arial" w:hAnsi="Arial" w:cs="Arial"/>
          <w:b/>
          <w:color w:val="0000FF"/>
          <w:sz w:val="24"/>
        </w:rPr>
        <w:tab/>
      </w:r>
      <w:r>
        <w:rPr>
          <w:rFonts w:ascii="Arial" w:hAnsi="Arial" w:cs="Arial"/>
          <w:b/>
          <w:sz w:val="24"/>
        </w:rPr>
        <w:t>Maximum Supported Speed from Demod perspective for FR2 HST</w:t>
      </w:r>
    </w:p>
    <w:p w14:paraId="36BEDA2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C4560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25ED90" w14:textId="77777777" w:rsidR="00CF7FF0" w:rsidRDefault="00CF7FF0" w:rsidP="00CF7FF0">
      <w:pPr>
        <w:rPr>
          <w:rFonts w:ascii="Arial" w:hAnsi="Arial" w:cs="Arial"/>
          <w:b/>
          <w:sz w:val="24"/>
        </w:rPr>
      </w:pPr>
      <w:r>
        <w:rPr>
          <w:rFonts w:ascii="Arial" w:hAnsi="Arial" w:cs="Arial"/>
          <w:b/>
          <w:color w:val="0000FF"/>
          <w:sz w:val="24"/>
        </w:rPr>
        <w:t>R4-2106435</w:t>
      </w:r>
      <w:r>
        <w:rPr>
          <w:rFonts w:ascii="Arial" w:hAnsi="Arial" w:cs="Arial"/>
          <w:b/>
          <w:color w:val="0000FF"/>
          <w:sz w:val="24"/>
        </w:rPr>
        <w:tab/>
      </w:r>
      <w:r>
        <w:rPr>
          <w:rFonts w:ascii="Arial" w:hAnsi="Arial" w:cs="Arial"/>
          <w:b/>
          <w:sz w:val="24"/>
        </w:rPr>
        <w:t>Analysis on max supported speed for HST FR2 demodulation requirements</w:t>
      </w:r>
    </w:p>
    <w:p w14:paraId="37179A0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F7D144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EB1F2" w14:textId="77777777" w:rsidR="00CF7FF0" w:rsidRDefault="00CF7FF0" w:rsidP="00CF7FF0">
      <w:pPr>
        <w:rPr>
          <w:rFonts w:ascii="Arial" w:hAnsi="Arial" w:cs="Arial"/>
          <w:b/>
          <w:sz w:val="24"/>
        </w:rPr>
      </w:pPr>
      <w:r>
        <w:rPr>
          <w:rFonts w:ascii="Arial" w:hAnsi="Arial" w:cs="Arial"/>
          <w:b/>
          <w:color w:val="0000FF"/>
          <w:sz w:val="24"/>
        </w:rPr>
        <w:t>R4-2106473</w:t>
      </w:r>
      <w:r>
        <w:rPr>
          <w:rFonts w:ascii="Arial" w:hAnsi="Arial" w:cs="Arial"/>
          <w:b/>
          <w:color w:val="0000FF"/>
          <w:sz w:val="24"/>
        </w:rPr>
        <w:tab/>
      </w:r>
      <w:r>
        <w:rPr>
          <w:rFonts w:ascii="Arial" w:hAnsi="Arial" w:cs="Arial"/>
          <w:b/>
          <w:sz w:val="24"/>
        </w:rPr>
        <w:t>Preliminary observations on FR2 HST UE Demod Performance Test</w:t>
      </w:r>
    </w:p>
    <w:p w14:paraId="437D4A7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9E5786" w14:textId="77777777" w:rsidR="00CF7FF0" w:rsidRDefault="00CF7FF0" w:rsidP="00CF7FF0">
      <w:pPr>
        <w:rPr>
          <w:rFonts w:ascii="Arial" w:hAnsi="Arial" w:cs="Arial"/>
          <w:b/>
        </w:rPr>
      </w:pPr>
      <w:r>
        <w:rPr>
          <w:rFonts w:ascii="Arial" w:hAnsi="Arial" w:cs="Arial"/>
          <w:b/>
        </w:rPr>
        <w:t xml:space="preserve">Abstract: </w:t>
      </w:r>
    </w:p>
    <w:p w14:paraId="2D909489" w14:textId="77777777" w:rsidR="00CF7FF0" w:rsidRDefault="00CF7FF0" w:rsidP="00CF7FF0">
      <w:r>
        <w:t>The WID for FR2 HST [1] introduces the new scenario of high speed train for FR2.</w:t>
      </w:r>
    </w:p>
    <w:p w14:paraId="1E9F11FB" w14:textId="77777777" w:rsidR="00CF7FF0" w:rsidRDefault="00CF7FF0" w:rsidP="00CF7FF0">
      <w:r>
        <w:t>This contribution proposes some points to start the discussion in RAN4 focused on UE Demodulation Performance tests for this scenario.</w:t>
      </w:r>
    </w:p>
    <w:p w14:paraId="5781853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0E102" w14:textId="77777777" w:rsidR="00CF7FF0" w:rsidRDefault="00CF7FF0" w:rsidP="00CF7FF0">
      <w:pPr>
        <w:rPr>
          <w:rFonts w:ascii="Arial" w:hAnsi="Arial" w:cs="Arial"/>
          <w:b/>
          <w:sz w:val="24"/>
        </w:rPr>
      </w:pPr>
      <w:r>
        <w:rPr>
          <w:rFonts w:ascii="Arial" w:hAnsi="Arial" w:cs="Arial"/>
          <w:b/>
          <w:color w:val="0000FF"/>
          <w:sz w:val="24"/>
        </w:rPr>
        <w:t>R4-2106829</w:t>
      </w:r>
      <w:r>
        <w:rPr>
          <w:rFonts w:ascii="Arial" w:hAnsi="Arial" w:cs="Arial"/>
          <w:b/>
          <w:color w:val="0000FF"/>
          <w:sz w:val="24"/>
        </w:rPr>
        <w:tab/>
      </w:r>
      <w:r>
        <w:rPr>
          <w:rFonts w:ascii="Arial" w:hAnsi="Arial" w:cs="Arial"/>
          <w:b/>
          <w:sz w:val="24"/>
        </w:rPr>
        <w:t>Discussion on general issues for NR FR2 HST demodulation requirements</w:t>
      </w:r>
    </w:p>
    <w:p w14:paraId="3424C28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475C6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FDCF1" w14:textId="77777777" w:rsidR="00CF7FF0" w:rsidRDefault="00CF7FF0" w:rsidP="00CF7FF0">
      <w:pPr>
        <w:rPr>
          <w:rFonts w:ascii="Arial" w:hAnsi="Arial" w:cs="Arial"/>
          <w:b/>
          <w:sz w:val="24"/>
        </w:rPr>
      </w:pPr>
      <w:r>
        <w:rPr>
          <w:rFonts w:ascii="Arial" w:hAnsi="Arial" w:cs="Arial"/>
          <w:b/>
          <w:color w:val="0000FF"/>
          <w:sz w:val="24"/>
        </w:rPr>
        <w:t>R4-2106865</w:t>
      </w:r>
      <w:r>
        <w:rPr>
          <w:rFonts w:ascii="Arial" w:hAnsi="Arial" w:cs="Arial"/>
          <w:b/>
          <w:color w:val="0000FF"/>
          <w:sz w:val="24"/>
        </w:rPr>
        <w:tab/>
      </w:r>
      <w:r>
        <w:rPr>
          <w:rFonts w:ascii="Arial" w:hAnsi="Arial" w:cs="Arial"/>
          <w:b/>
          <w:sz w:val="24"/>
        </w:rPr>
        <w:t>HST single tap channel profile for unidirectional deployment</w:t>
      </w:r>
    </w:p>
    <w:p w14:paraId="5ABBCC0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8E78D9" w14:textId="77777777" w:rsidR="00CF7FF0" w:rsidRDefault="00CF7FF0" w:rsidP="00CF7FF0">
      <w:pPr>
        <w:rPr>
          <w:rFonts w:ascii="Arial" w:hAnsi="Arial" w:cs="Arial"/>
          <w:b/>
        </w:rPr>
      </w:pPr>
      <w:r>
        <w:rPr>
          <w:rFonts w:ascii="Arial" w:hAnsi="Arial" w:cs="Arial"/>
          <w:b/>
        </w:rPr>
        <w:t xml:space="preserve">Abstract: </w:t>
      </w:r>
    </w:p>
    <w:p w14:paraId="01BF189E" w14:textId="77777777" w:rsidR="00CF7FF0" w:rsidRDefault="00CF7FF0" w:rsidP="00CF7FF0">
      <w:r>
        <w:t>This contribution proposes the HST single tap assuming unidirectional deployment.</w:t>
      </w:r>
    </w:p>
    <w:p w14:paraId="1B201B93"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E9665" w14:textId="77777777" w:rsidR="00CF7FF0" w:rsidRDefault="00CF7FF0" w:rsidP="00CF7FF0">
      <w:pPr>
        <w:rPr>
          <w:rFonts w:ascii="Arial" w:hAnsi="Arial" w:cs="Arial"/>
          <w:b/>
          <w:sz w:val="24"/>
        </w:rPr>
      </w:pPr>
      <w:r>
        <w:rPr>
          <w:rFonts w:ascii="Arial" w:hAnsi="Arial" w:cs="Arial"/>
          <w:b/>
          <w:color w:val="0000FF"/>
          <w:sz w:val="24"/>
        </w:rPr>
        <w:t>R4-2106916</w:t>
      </w:r>
      <w:r>
        <w:rPr>
          <w:rFonts w:ascii="Arial" w:hAnsi="Arial" w:cs="Arial"/>
          <w:b/>
          <w:color w:val="0000FF"/>
          <w:sz w:val="24"/>
        </w:rPr>
        <w:tab/>
      </w:r>
      <w:r>
        <w:rPr>
          <w:rFonts w:ascii="Arial" w:hAnsi="Arial" w:cs="Arial"/>
          <w:b/>
          <w:sz w:val="24"/>
        </w:rPr>
        <w:t>On HST FR2 Maximum Supported Speed from Demodulation Perspective</w:t>
      </w:r>
    </w:p>
    <w:p w14:paraId="456C6FD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0A779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A034A" w14:textId="77777777" w:rsidR="00CF7FF0" w:rsidRDefault="00CF7FF0" w:rsidP="00CF7FF0">
      <w:pPr>
        <w:pStyle w:val="Heading5"/>
      </w:pPr>
      <w:bookmarkStart w:id="85" w:name="_Toc68908481"/>
      <w:r>
        <w:t>8.7.5.2</w:t>
      </w:r>
      <w:r>
        <w:tab/>
        <w:t>UE demodulation requirements</w:t>
      </w:r>
      <w:bookmarkEnd w:id="85"/>
    </w:p>
    <w:p w14:paraId="777D1368" w14:textId="77777777" w:rsidR="00CF7FF0" w:rsidRDefault="00CF7FF0" w:rsidP="00CF7FF0">
      <w:pPr>
        <w:rPr>
          <w:rFonts w:ascii="Arial" w:hAnsi="Arial" w:cs="Arial"/>
          <w:b/>
          <w:sz w:val="24"/>
        </w:rPr>
      </w:pPr>
      <w:r>
        <w:rPr>
          <w:rFonts w:ascii="Arial" w:hAnsi="Arial" w:cs="Arial"/>
          <w:b/>
          <w:color w:val="0000FF"/>
          <w:sz w:val="24"/>
        </w:rPr>
        <w:t>R4-2105029</w:t>
      </w:r>
      <w:r>
        <w:rPr>
          <w:rFonts w:ascii="Arial" w:hAnsi="Arial" w:cs="Arial"/>
          <w:b/>
          <w:color w:val="0000FF"/>
          <w:sz w:val="24"/>
        </w:rPr>
        <w:tab/>
      </w:r>
      <w:r>
        <w:rPr>
          <w:rFonts w:ascii="Arial" w:hAnsi="Arial" w:cs="Arial"/>
          <w:b/>
          <w:sz w:val="24"/>
        </w:rPr>
        <w:t>View on UE demodulation requirement for Rel-17 FR2 HST</w:t>
      </w:r>
    </w:p>
    <w:p w14:paraId="145E81B5"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8A2B93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A88996" w14:textId="77777777" w:rsidR="00CF7FF0" w:rsidRDefault="00CF7FF0" w:rsidP="00CF7FF0">
      <w:pPr>
        <w:rPr>
          <w:rFonts w:ascii="Arial" w:hAnsi="Arial" w:cs="Arial"/>
          <w:b/>
          <w:sz w:val="24"/>
        </w:rPr>
      </w:pPr>
      <w:r>
        <w:rPr>
          <w:rFonts w:ascii="Arial" w:hAnsi="Arial" w:cs="Arial"/>
          <w:b/>
          <w:color w:val="0000FF"/>
          <w:sz w:val="24"/>
        </w:rPr>
        <w:t>R4-2106436</w:t>
      </w:r>
      <w:r>
        <w:rPr>
          <w:rFonts w:ascii="Arial" w:hAnsi="Arial" w:cs="Arial"/>
          <w:b/>
          <w:color w:val="0000FF"/>
          <w:sz w:val="24"/>
        </w:rPr>
        <w:tab/>
      </w:r>
      <w:r>
        <w:rPr>
          <w:rFonts w:ascii="Arial" w:hAnsi="Arial" w:cs="Arial"/>
          <w:b/>
          <w:sz w:val="24"/>
        </w:rPr>
        <w:t>View on UE demodulation requirements for HST FR2</w:t>
      </w:r>
    </w:p>
    <w:p w14:paraId="0DB31D1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6F5D1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2E025" w14:textId="77777777" w:rsidR="00CF7FF0" w:rsidRDefault="00CF7FF0" w:rsidP="00CF7FF0">
      <w:pPr>
        <w:rPr>
          <w:rFonts w:ascii="Arial" w:hAnsi="Arial" w:cs="Arial"/>
          <w:b/>
          <w:sz w:val="24"/>
        </w:rPr>
      </w:pPr>
      <w:r>
        <w:rPr>
          <w:rFonts w:ascii="Arial" w:hAnsi="Arial" w:cs="Arial"/>
          <w:b/>
          <w:color w:val="0000FF"/>
          <w:sz w:val="24"/>
        </w:rPr>
        <w:t>R4-2106830</w:t>
      </w:r>
      <w:r>
        <w:rPr>
          <w:rFonts w:ascii="Arial" w:hAnsi="Arial" w:cs="Arial"/>
          <w:b/>
          <w:color w:val="0000FF"/>
          <w:sz w:val="24"/>
        </w:rPr>
        <w:tab/>
      </w:r>
      <w:r>
        <w:rPr>
          <w:rFonts w:ascii="Arial" w:hAnsi="Arial" w:cs="Arial"/>
          <w:b/>
          <w:sz w:val="24"/>
        </w:rPr>
        <w:t>Discussion on UE demodulation requirements for FR2 HST</w:t>
      </w:r>
    </w:p>
    <w:p w14:paraId="086DCC6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47408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3E606" w14:textId="77777777" w:rsidR="00CF7FF0" w:rsidRDefault="00CF7FF0" w:rsidP="00CF7FF0">
      <w:pPr>
        <w:rPr>
          <w:rFonts w:ascii="Arial" w:hAnsi="Arial" w:cs="Arial"/>
          <w:b/>
          <w:sz w:val="24"/>
        </w:rPr>
      </w:pPr>
      <w:r>
        <w:rPr>
          <w:rFonts w:ascii="Arial" w:hAnsi="Arial" w:cs="Arial"/>
          <w:b/>
          <w:color w:val="0000FF"/>
          <w:sz w:val="24"/>
        </w:rPr>
        <w:t>R4-2106866</w:t>
      </w:r>
      <w:r>
        <w:rPr>
          <w:rFonts w:ascii="Arial" w:hAnsi="Arial" w:cs="Arial"/>
          <w:b/>
          <w:color w:val="0000FF"/>
          <w:sz w:val="24"/>
        </w:rPr>
        <w:tab/>
      </w:r>
      <w:r>
        <w:rPr>
          <w:rFonts w:ascii="Arial" w:hAnsi="Arial" w:cs="Arial"/>
          <w:b/>
          <w:sz w:val="24"/>
        </w:rPr>
        <w:t>UE demodulation requirements for HST FR2</w:t>
      </w:r>
    </w:p>
    <w:p w14:paraId="761C194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024289" w14:textId="77777777" w:rsidR="00CF7FF0" w:rsidRDefault="00CF7FF0" w:rsidP="00CF7FF0">
      <w:pPr>
        <w:rPr>
          <w:rFonts w:ascii="Arial" w:hAnsi="Arial" w:cs="Arial"/>
          <w:b/>
        </w:rPr>
      </w:pPr>
      <w:r>
        <w:rPr>
          <w:rFonts w:ascii="Arial" w:hAnsi="Arial" w:cs="Arial"/>
          <w:b/>
        </w:rPr>
        <w:t xml:space="preserve">Abstract: </w:t>
      </w:r>
    </w:p>
    <w:p w14:paraId="04BF4CED" w14:textId="77777777" w:rsidR="00CF7FF0" w:rsidRDefault="00CF7FF0" w:rsidP="00CF7FF0">
      <w:r>
        <w:t>This contribution discusses the UE demodulation requirements for HST FR2.</w:t>
      </w:r>
    </w:p>
    <w:p w14:paraId="39F6DAB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093CA" w14:textId="77777777" w:rsidR="00CF7FF0" w:rsidRDefault="00CF7FF0" w:rsidP="00CF7FF0">
      <w:pPr>
        <w:pStyle w:val="Heading5"/>
      </w:pPr>
      <w:bookmarkStart w:id="86" w:name="_Toc68908482"/>
      <w:r>
        <w:t>8.7.5.3</w:t>
      </w:r>
      <w:r>
        <w:tab/>
        <w:t>BS demodulation requirements</w:t>
      </w:r>
      <w:bookmarkEnd w:id="86"/>
    </w:p>
    <w:p w14:paraId="38A27DE8" w14:textId="77777777" w:rsidR="00CF7FF0" w:rsidRDefault="00CF7FF0" w:rsidP="00CF7FF0">
      <w:pPr>
        <w:rPr>
          <w:rFonts w:ascii="Arial" w:hAnsi="Arial" w:cs="Arial"/>
          <w:b/>
          <w:sz w:val="24"/>
        </w:rPr>
      </w:pPr>
      <w:r>
        <w:rPr>
          <w:rFonts w:ascii="Arial" w:hAnsi="Arial" w:cs="Arial"/>
          <w:b/>
          <w:color w:val="0000FF"/>
          <w:sz w:val="24"/>
        </w:rPr>
        <w:t>R4-2104681</w:t>
      </w:r>
      <w:r>
        <w:rPr>
          <w:rFonts w:ascii="Arial" w:hAnsi="Arial" w:cs="Arial"/>
          <w:b/>
          <w:color w:val="0000FF"/>
          <w:sz w:val="24"/>
        </w:rPr>
        <w:tab/>
      </w:r>
      <w:r>
        <w:rPr>
          <w:rFonts w:ascii="Arial" w:hAnsi="Arial" w:cs="Arial"/>
          <w:b/>
          <w:sz w:val="24"/>
        </w:rPr>
        <w:t>HST FR2 BS demodulation aspects</w:t>
      </w:r>
    </w:p>
    <w:p w14:paraId="4CC4F8B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B871AC4" w14:textId="77777777" w:rsidR="00CF7FF0" w:rsidRDefault="00CF7FF0" w:rsidP="00CF7FF0">
      <w:pPr>
        <w:rPr>
          <w:rFonts w:ascii="Arial" w:hAnsi="Arial" w:cs="Arial"/>
          <w:b/>
        </w:rPr>
      </w:pPr>
      <w:r>
        <w:rPr>
          <w:rFonts w:ascii="Arial" w:hAnsi="Arial" w:cs="Arial"/>
          <w:b/>
        </w:rPr>
        <w:t xml:space="preserve">Abstract: </w:t>
      </w:r>
    </w:p>
    <w:p w14:paraId="491A9C35" w14:textId="77777777" w:rsidR="00CF7FF0" w:rsidRDefault="00CF7FF0" w:rsidP="00CF7FF0">
      <w:r>
        <w:t>Discussion on BS demod</w:t>
      </w:r>
    </w:p>
    <w:p w14:paraId="1CE7704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B1128" w14:textId="77777777" w:rsidR="00CF7FF0" w:rsidRDefault="00CF7FF0" w:rsidP="00CF7FF0">
      <w:pPr>
        <w:rPr>
          <w:rFonts w:ascii="Arial" w:hAnsi="Arial" w:cs="Arial"/>
          <w:b/>
          <w:sz w:val="24"/>
        </w:rPr>
      </w:pPr>
      <w:r>
        <w:rPr>
          <w:rFonts w:ascii="Arial" w:hAnsi="Arial" w:cs="Arial"/>
          <w:b/>
          <w:color w:val="0000FF"/>
          <w:sz w:val="24"/>
        </w:rPr>
        <w:t>R4-2105030</w:t>
      </w:r>
      <w:r>
        <w:rPr>
          <w:rFonts w:ascii="Arial" w:hAnsi="Arial" w:cs="Arial"/>
          <w:b/>
          <w:color w:val="0000FF"/>
          <w:sz w:val="24"/>
        </w:rPr>
        <w:tab/>
      </w:r>
      <w:r>
        <w:rPr>
          <w:rFonts w:ascii="Arial" w:hAnsi="Arial" w:cs="Arial"/>
          <w:b/>
          <w:sz w:val="24"/>
        </w:rPr>
        <w:t>View on BS demodulation requirement for Rel-17 FR2 HST</w:t>
      </w:r>
    </w:p>
    <w:p w14:paraId="0A5E22A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864CCC4"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06275" w14:textId="77777777" w:rsidR="00CF7FF0" w:rsidRDefault="00CF7FF0" w:rsidP="00CF7FF0">
      <w:pPr>
        <w:rPr>
          <w:rFonts w:ascii="Arial" w:hAnsi="Arial" w:cs="Arial"/>
          <w:b/>
          <w:sz w:val="24"/>
        </w:rPr>
      </w:pPr>
      <w:r>
        <w:rPr>
          <w:rFonts w:ascii="Arial" w:hAnsi="Arial" w:cs="Arial"/>
          <w:b/>
          <w:color w:val="0000FF"/>
          <w:sz w:val="24"/>
        </w:rPr>
        <w:t>R4-2106437</w:t>
      </w:r>
      <w:r>
        <w:rPr>
          <w:rFonts w:ascii="Arial" w:hAnsi="Arial" w:cs="Arial"/>
          <w:b/>
          <w:color w:val="0000FF"/>
          <w:sz w:val="24"/>
        </w:rPr>
        <w:tab/>
      </w:r>
      <w:r>
        <w:rPr>
          <w:rFonts w:ascii="Arial" w:hAnsi="Arial" w:cs="Arial"/>
          <w:b/>
          <w:sz w:val="24"/>
        </w:rPr>
        <w:t>View on BS demodulation requirements for HST FR2</w:t>
      </w:r>
    </w:p>
    <w:p w14:paraId="459DE18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4E17BF0"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C911C" w14:textId="77777777" w:rsidR="00CF7FF0" w:rsidRDefault="00CF7FF0" w:rsidP="00CF7FF0">
      <w:pPr>
        <w:rPr>
          <w:rFonts w:ascii="Arial" w:hAnsi="Arial" w:cs="Arial"/>
          <w:b/>
          <w:sz w:val="24"/>
        </w:rPr>
      </w:pPr>
      <w:r>
        <w:rPr>
          <w:rFonts w:ascii="Arial" w:hAnsi="Arial" w:cs="Arial"/>
          <w:b/>
          <w:color w:val="0000FF"/>
          <w:sz w:val="24"/>
        </w:rPr>
        <w:t>R4-2106780</w:t>
      </w:r>
      <w:r>
        <w:rPr>
          <w:rFonts w:ascii="Arial" w:hAnsi="Arial" w:cs="Arial"/>
          <w:b/>
          <w:color w:val="0000FF"/>
          <w:sz w:val="24"/>
        </w:rPr>
        <w:tab/>
      </w:r>
      <w:r>
        <w:rPr>
          <w:rFonts w:ascii="Arial" w:hAnsi="Arial" w:cs="Arial"/>
          <w:b/>
          <w:sz w:val="24"/>
        </w:rPr>
        <w:t>On FR2 HST BS demodulation requirements</w:t>
      </w:r>
    </w:p>
    <w:p w14:paraId="1F37C0B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8E98C71" w14:textId="77777777" w:rsidR="00CF7FF0" w:rsidRDefault="00CF7FF0" w:rsidP="00CF7FF0">
      <w:pPr>
        <w:rPr>
          <w:rFonts w:ascii="Arial" w:hAnsi="Arial" w:cs="Arial"/>
          <w:b/>
        </w:rPr>
      </w:pPr>
      <w:r>
        <w:rPr>
          <w:rFonts w:ascii="Arial" w:hAnsi="Arial" w:cs="Arial"/>
          <w:b/>
        </w:rPr>
        <w:t xml:space="preserve">Abstract: </w:t>
      </w:r>
    </w:p>
    <w:p w14:paraId="72BDA1F7" w14:textId="77777777" w:rsidR="00CF7FF0" w:rsidRDefault="00CF7FF0" w:rsidP="00CF7FF0">
      <w:r>
        <w:t>In this contribution we will express our initial views concerning HST BS demodulation performance in FR2</w:t>
      </w:r>
    </w:p>
    <w:p w14:paraId="6FFB758B" w14:textId="77777777"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CD9363B" w14:textId="77777777" w:rsidR="00CF7FF0" w:rsidRDefault="00CF7FF0" w:rsidP="00CF7FF0">
      <w:pPr>
        <w:rPr>
          <w:rFonts w:ascii="Arial" w:hAnsi="Arial" w:cs="Arial"/>
          <w:b/>
          <w:sz w:val="24"/>
        </w:rPr>
      </w:pPr>
      <w:r>
        <w:rPr>
          <w:rFonts w:ascii="Arial" w:hAnsi="Arial" w:cs="Arial"/>
          <w:b/>
          <w:color w:val="0000FF"/>
          <w:sz w:val="24"/>
        </w:rPr>
        <w:t>R4-2106831</w:t>
      </w:r>
      <w:r>
        <w:rPr>
          <w:rFonts w:ascii="Arial" w:hAnsi="Arial" w:cs="Arial"/>
          <w:b/>
          <w:color w:val="0000FF"/>
          <w:sz w:val="24"/>
        </w:rPr>
        <w:tab/>
      </w:r>
      <w:r>
        <w:rPr>
          <w:rFonts w:ascii="Arial" w:hAnsi="Arial" w:cs="Arial"/>
          <w:b/>
          <w:sz w:val="24"/>
        </w:rPr>
        <w:t>Discussion on BS demodulation requirements for FR2 HST</w:t>
      </w:r>
    </w:p>
    <w:p w14:paraId="54023C1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4C8233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B94D3" w14:textId="77777777" w:rsidR="00CF7FF0" w:rsidRDefault="00CF7FF0" w:rsidP="00CF7FF0">
      <w:pPr>
        <w:pStyle w:val="Heading3"/>
      </w:pPr>
      <w:bookmarkStart w:id="87" w:name="_Toc68908483"/>
      <w:r>
        <w:t>8.8</w:t>
      </w:r>
      <w:r>
        <w:tab/>
        <w:t>Solutions for NR to support non-terrestrial networks (NTN)</w:t>
      </w:r>
      <w:bookmarkEnd w:id="87"/>
    </w:p>
    <w:p w14:paraId="1A894423" w14:textId="77777777" w:rsidR="00CF7FF0" w:rsidRDefault="00CF7FF0" w:rsidP="00CF7FF0">
      <w:pPr>
        <w:pStyle w:val="Heading4"/>
      </w:pPr>
      <w:bookmarkStart w:id="88" w:name="_Toc68908484"/>
      <w:r>
        <w:t>8.8.1</w:t>
      </w:r>
      <w:r>
        <w:tab/>
        <w:t>General and work plan</w:t>
      </w:r>
      <w:bookmarkEnd w:id="88"/>
    </w:p>
    <w:p w14:paraId="1F07B242"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14:paraId="054E42A8" w14:textId="77777777" w:rsidR="002F4D53" w:rsidRPr="002F4D53" w:rsidRDefault="002F4D53" w:rsidP="002F4D53">
      <w:pPr>
        <w:rPr>
          <w:rFonts w:ascii="Arial" w:hAnsi="Arial" w:cs="Arial"/>
          <w:b/>
          <w:sz w:val="24"/>
          <w:lang w:val="en-US"/>
        </w:rPr>
      </w:pPr>
    </w:p>
    <w:p w14:paraId="265FCEBF"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14:paraId="448B3334"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2B38261D"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241AE04F"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R4-2106147 (from R4-2105978).</w:t>
      </w:r>
    </w:p>
    <w:p w14:paraId="361BEBE6" w14:textId="77777777" w:rsidR="00E82DDF" w:rsidRDefault="00E82DDF" w:rsidP="002F4D53">
      <w:pPr>
        <w:rPr>
          <w:rFonts w:ascii="Arial" w:hAnsi="Arial" w:cs="Arial"/>
          <w:b/>
          <w:lang w:val="en-US" w:eastAsia="zh-CN"/>
        </w:rPr>
      </w:pPr>
    </w:p>
    <w:p w14:paraId="6835AF0B"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14:paraId="6E8926B0" w14:textId="77777777" w:rsidR="00E82DDF" w:rsidRPr="002F4D53" w:rsidRDefault="00E82DDF" w:rsidP="00E82DDF">
      <w:pPr>
        <w:rPr>
          <w:rFonts w:ascii="Arial" w:hAnsi="Arial" w:cs="Arial"/>
          <w:b/>
          <w:sz w:val="24"/>
          <w:lang w:val="en-US"/>
        </w:rPr>
      </w:pPr>
    </w:p>
    <w:p w14:paraId="1E9E2B25"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14:paraId="34E9F200"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DF5AF6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5562416" w14:textId="77777777" w:rsidR="00E82DDF" w:rsidRDefault="007D37B8"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B31F87" w14:textId="77777777" w:rsidR="00E82DDF" w:rsidRDefault="00E82DDF" w:rsidP="00E82DDF">
      <w:pPr>
        <w:rPr>
          <w:rFonts w:ascii="Arial" w:hAnsi="Arial" w:cs="Arial"/>
          <w:b/>
          <w:lang w:val="en-US" w:eastAsia="zh-CN"/>
        </w:rPr>
      </w:pPr>
    </w:p>
    <w:p w14:paraId="16CD7F72" w14:textId="77777777" w:rsidR="002F4D53" w:rsidRDefault="002F4D53" w:rsidP="002F4D53">
      <w:pPr>
        <w:rPr>
          <w:rFonts w:ascii="Arial" w:hAnsi="Arial" w:cs="Arial"/>
          <w:b/>
          <w:color w:val="0000FF"/>
          <w:sz w:val="24"/>
          <w:u w:val="thick"/>
        </w:rPr>
      </w:pPr>
    </w:p>
    <w:p w14:paraId="649F0690" w14:textId="77777777" w:rsidR="004248D7" w:rsidRDefault="004248D7" w:rsidP="004248D7">
      <w:pPr>
        <w:rPr>
          <w:rFonts w:ascii="Arial" w:hAnsi="Arial" w:cs="Arial"/>
          <w:b/>
          <w:sz w:val="24"/>
        </w:rPr>
      </w:pPr>
      <w:r>
        <w:rPr>
          <w:rFonts w:ascii="Arial" w:hAnsi="Arial" w:cs="Arial"/>
          <w:b/>
          <w:color w:val="0000FF"/>
          <w:sz w:val="24"/>
          <w:u w:val="thick"/>
        </w:rPr>
        <w:t>R4-2106103</w:t>
      </w:r>
      <w:r w:rsidRPr="00944C49">
        <w:rPr>
          <w:b/>
          <w:lang w:val="en-US" w:eastAsia="zh-CN"/>
        </w:rPr>
        <w:tab/>
      </w:r>
      <w:r w:rsidRPr="004248D7">
        <w:rPr>
          <w:rFonts w:ascii="Arial" w:hAnsi="Arial" w:cs="Arial"/>
          <w:b/>
          <w:sz w:val="24"/>
        </w:rPr>
        <w:t>WF on [307</w:t>
      </w:r>
      <w:r>
        <w:rPr>
          <w:rFonts w:ascii="Arial" w:hAnsi="Arial" w:cs="Arial"/>
          <w:b/>
          <w:sz w:val="24"/>
        </w:rPr>
        <w:t>] NTN_Solutions_Part1</w:t>
      </w:r>
    </w:p>
    <w:p w14:paraId="43CBAD76" w14:textId="77777777"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14:paraId="77CA57F6"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289D7F3D"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3D271F34" w14:textId="77777777" w:rsidR="004248D7" w:rsidRDefault="007D37B8" w:rsidP="004248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37B8">
        <w:rPr>
          <w:rFonts w:ascii="Arial" w:hAnsi="Arial" w:cs="Arial"/>
          <w:b/>
          <w:highlight w:val="green"/>
          <w:lang w:val="en-US" w:eastAsia="zh-CN"/>
        </w:rPr>
        <w:t>Approved.</w:t>
      </w:r>
    </w:p>
    <w:p w14:paraId="20E4D1C7" w14:textId="77777777" w:rsidR="004248D7" w:rsidRPr="002F4D53" w:rsidRDefault="004248D7" w:rsidP="004248D7">
      <w:pPr>
        <w:rPr>
          <w:rFonts w:eastAsiaTheme="minorEastAsia"/>
        </w:rPr>
      </w:pPr>
    </w:p>
    <w:p w14:paraId="05508880" w14:textId="77777777" w:rsidR="00CF7FF0" w:rsidRDefault="00CF7FF0" w:rsidP="00CF7FF0">
      <w:pPr>
        <w:rPr>
          <w:rFonts w:ascii="Arial" w:hAnsi="Arial" w:cs="Arial"/>
          <w:b/>
          <w:sz w:val="24"/>
        </w:rPr>
      </w:pPr>
      <w:r>
        <w:rPr>
          <w:rFonts w:ascii="Arial" w:hAnsi="Arial" w:cs="Arial"/>
          <w:b/>
          <w:color w:val="0000FF"/>
          <w:sz w:val="24"/>
        </w:rPr>
        <w:t>R4-2104879</w:t>
      </w:r>
      <w:r>
        <w:rPr>
          <w:rFonts w:ascii="Arial" w:hAnsi="Arial" w:cs="Arial"/>
          <w:b/>
          <w:color w:val="0000FF"/>
          <w:sz w:val="24"/>
        </w:rPr>
        <w:tab/>
      </w:r>
      <w:r>
        <w:rPr>
          <w:rFonts w:ascii="Arial" w:hAnsi="Arial" w:cs="Arial"/>
          <w:b/>
          <w:sz w:val="24"/>
        </w:rPr>
        <w:t>NR_NTN_solutions work plan</w:t>
      </w:r>
    </w:p>
    <w:p w14:paraId="7D915BBB"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4C790ED7"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893EF5">
        <w:rPr>
          <w:rFonts w:ascii="Arial" w:hAnsi="Arial" w:cs="Arial"/>
          <w:b/>
          <w:highlight w:val="green"/>
        </w:rPr>
        <w:t>Approved.</w:t>
      </w:r>
    </w:p>
    <w:p w14:paraId="5B3B3C53" w14:textId="77777777" w:rsidR="00CF7FF0" w:rsidRDefault="00CF7FF0" w:rsidP="00CF7FF0">
      <w:pPr>
        <w:rPr>
          <w:rFonts w:ascii="Arial" w:hAnsi="Arial" w:cs="Arial"/>
          <w:b/>
          <w:sz w:val="24"/>
        </w:rPr>
      </w:pPr>
      <w:r>
        <w:rPr>
          <w:rFonts w:ascii="Arial" w:hAnsi="Arial" w:cs="Arial"/>
          <w:b/>
          <w:color w:val="0000FF"/>
          <w:sz w:val="24"/>
        </w:rPr>
        <w:t>R4-2107217</w:t>
      </w:r>
      <w:r>
        <w:rPr>
          <w:rFonts w:ascii="Arial" w:hAnsi="Arial" w:cs="Arial"/>
          <w:b/>
          <w:color w:val="0000FF"/>
          <w:sz w:val="24"/>
        </w:rPr>
        <w:tab/>
      </w:r>
      <w:r>
        <w:rPr>
          <w:rFonts w:ascii="Arial" w:hAnsi="Arial" w:cs="Arial"/>
          <w:b/>
          <w:sz w:val="24"/>
        </w:rPr>
        <w:t>On the FR2 NTN coexistence scenarios</w:t>
      </w:r>
    </w:p>
    <w:p w14:paraId="0A861D6A"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ESA, Intelsat</w:t>
      </w:r>
    </w:p>
    <w:p w14:paraId="56231624"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154A7B" w14:textId="77777777" w:rsidR="00CF7FF0" w:rsidRDefault="00CF7FF0" w:rsidP="00CF7FF0">
      <w:pPr>
        <w:pStyle w:val="Heading5"/>
      </w:pPr>
      <w:bookmarkStart w:id="89" w:name="_Toc68908485"/>
      <w:r>
        <w:t>8.8.1.1</w:t>
      </w:r>
      <w:r>
        <w:tab/>
        <w:t>System parameters</w:t>
      </w:r>
      <w:bookmarkEnd w:id="89"/>
    </w:p>
    <w:p w14:paraId="1AD71DA3" w14:textId="77777777" w:rsidR="00CF7FF0" w:rsidRDefault="00CF7FF0" w:rsidP="00CF7FF0">
      <w:pPr>
        <w:rPr>
          <w:rFonts w:ascii="Arial" w:hAnsi="Arial" w:cs="Arial"/>
          <w:b/>
          <w:sz w:val="24"/>
        </w:rPr>
      </w:pPr>
      <w:r>
        <w:rPr>
          <w:rFonts w:ascii="Arial" w:hAnsi="Arial" w:cs="Arial"/>
          <w:b/>
          <w:color w:val="0000FF"/>
          <w:sz w:val="24"/>
        </w:rPr>
        <w:t>R4-2106607</w:t>
      </w:r>
      <w:r>
        <w:rPr>
          <w:rFonts w:ascii="Arial" w:hAnsi="Arial" w:cs="Arial"/>
          <w:b/>
          <w:color w:val="0000FF"/>
          <w:sz w:val="24"/>
        </w:rPr>
        <w:tab/>
      </w:r>
      <w:r>
        <w:rPr>
          <w:rFonts w:ascii="Arial" w:hAnsi="Arial" w:cs="Arial"/>
          <w:b/>
          <w:sz w:val="24"/>
        </w:rPr>
        <w:t>Discussion on system parameters for NTN</w:t>
      </w:r>
    </w:p>
    <w:p w14:paraId="4998BE9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D4B8E5"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5DD58" w14:textId="77777777" w:rsidR="00CF7FF0" w:rsidRDefault="00CF7FF0" w:rsidP="00CF7FF0">
      <w:pPr>
        <w:rPr>
          <w:rFonts w:ascii="Arial" w:hAnsi="Arial" w:cs="Arial"/>
          <w:b/>
          <w:sz w:val="24"/>
        </w:rPr>
      </w:pPr>
      <w:r>
        <w:rPr>
          <w:rFonts w:ascii="Arial" w:hAnsi="Arial" w:cs="Arial"/>
          <w:b/>
          <w:color w:val="0000FF"/>
          <w:sz w:val="24"/>
        </w:rPr>
        <w:t>R4-2106899</w:t>
      </w:r>
      <w:r>
        <w:rPr>
          <w:rFonts w:ascii="Arial" w:hAnsi="Arial" w:cs="Arial"/>
          <w:b/>
          <w:color w:val="0000FF"/>
          <w:sz w:val="24"/>
        </w:rPr>
        <w:tab/>
      </w:r>
      <w:r>
        <w:rPr>
          <w:rFonts w:ascii="Arial" w:hAnsi="Arial" w:cs="Arial"/>
          <w:b/>
          <w:sz w:val="24"/>
        </w:rPr>
        <w:t>Reference points and reference model for NTN</w:t>
      </w:r>
    </w:p>
    <w:p w14:paraId="4BC93CA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27C728" w14:textId="77777777" w:rsidR="00CF7FF0" w:rsidRDefault="00CF7FF0" w:rsidP="00CF7FF0">
      <w:pPr>
        <w:rPr>
          <w:rFonts w:ascii="Arial" w:hAnsi="Arial" w:cs="Arial"/>
          <w:b/>
        </w:rPr>
      </w:pPr>
      <w:r>
        <w:rPr>
          <w:rFonts w:ascii="Arial" w:hAnsi="Arial" w:cs="Arial"/>
          <w:b/>
        </w:rPr>
        <w:t xml:space="preserve">Abstract: </w:t>
      </w:r>
    </w:p>
    <w:p w14:paraId="4B0FF4C4" w14:textId="77777777" w:rsidR="00CF7FF0" w:rsidRDefault="00CF7FF0" w:rsidP="00CF7FF0">
      <w:r>
        <w:t>This contribution is discussing reference points and reference models for NTN</w:t>
      </w:r>
    </w:p>
    <w:p w14:paraId="3E2DD5A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94478" w14:textId="77777777" w:rsidR="00CF7FF0" w:rsidRDefault="00CF7FF0" w:rsidP="00CF7FF0">
      <w:pPr>
        <w:rPr>
          <w:rFonts w:ascii="Arial" w:hAnsi="Arial" w:cs="Arial"/>
          <w:b/>
          <w:sz w:val="24"/>
        </w:rPr>
      </w:pPr>
      <w:r>
        <w:rPr>
          <w:rFonts w:ascii="Arial" w:hAnsi="Arial" w:cs="Arial"/>
          <w:b/>
          <w:color w:val="0000FF"/>
          <w:sz w:val="24"/>
        </w:rPr>
        <w:t>R4-2107193</w:t>
      </w:r>
      <w:r>
        <w:rPr>
          <w:rFonts w:ascii="Arial" w:hAnsi="Arial" w:cs="Arial"/>
          <w:b/>
          <w:color w:val="0000FF"/>
          <w:sz w:val="24"/>
        </w:rPr>
        <w:tab/>
      </w:r>
      <w:r>
        <w:rPr>
          <w:rFonts w:ascii="Arial" w:hAnsi="Arial" w:cs="Arial"/>
          <w:b/>
          <w:sz w:val="24"/>
        </w:rPr>
        <w:t>On NTN System parameters</w:t>
      </w:r>
    </w:p>
    <w:p w14:paraId="0474BEA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DC21D4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8F644" w14:textId="77777777" w:rsidR="00CF7FF0" w:rsidRDefault="00CF7FF0" w:rsidP="00CF7FF0">
      <w:pPr>
        <w:pStyle w:val="Heading5"/>
      </w:pPr>
      <w:bookmarkStart w:id="90" w:name="_Toc68908486"/>
      <w:r>
        <w:t>8.8.1.2</w:t>
      </w:r>
      <w:r>
        <w:tab/>
        <w:t>NTN architecture</w:t>
      </w:r>
      <w:bookmarkEnd w:id="90"/>
    </w:p>
    <w:p w14:paraId="063C7CA0" w14:textId="77777777" w:rsidR="00CF7FF0" w:rsidRDefault="00CF7FF0" w:rsidP="00CF7FF0">
      <w:pPr>
        <w:rPr>
          <w:rFonts w:ascii="Arial" w:hAnsi="Arial" w:cs="Arial"/>
          <w:b/>
          <w:sz w:val="24"/>
        </w:rPr>
      </w:pPr>
      <w:r>
        <w:rPr>
          <w:rFonts w:ascii="Arial" w:hAnsi="Arial" w:cs="Arial"/>
          <w:b/>
          <w:color w:val="0000FF"/>
          <w:sz w:val="24"/>
        </w:rPr>
        <w:t>R4-2104808</w:t>
      </w:r>
      <w:r>
        <w:rPr>
          <w:rFonts w:ascii="Arial" w:hAnsi="Arial" w:cs="Arial"/>
          <w:b/>
          <w:color w:val="0000FF"/>
          <w:sz w:val="24"/>
        </w:rPr>
        <w:tab/>
      </w:r>
      <w:r>
        <w:rPr>
          <w:rFonts w:ascii="Arial" w:hAnsi="Arial" w:cs="Arial"/>
          <w:b/>
          <w:sz w:val="24"/>
        </w:rPr>
        <w:t>on NTN architecture and RF requirements</w:t>
      </w:r>
    </w:p>
    <w:p w14:paraId="5985CB9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DFFB9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C33E8C" w14:textId="77777777" w:rsidR="00CF7FF0" w:rsidRDefault="00CF7FF0" w:rsidP="00CF7FF0">
      <w:pPr>
        <w:rPr>
          <w:rFonts w:ascii="Arial" w:hAnsi="Arial" w:cs="Arial"/>
          <w:b/>
          <w:sz w:val="24"/>
        </w:rPr>
      </w:pPr>
      <w:r>
        <w:rPr>
          <w:rFonts w:ascii="Arial" w:hAnsi="Arial" w:cs="Arial"/>
          <w:b/>
          <w:color w:val="0000FF"/>
          <w:sz w:val="24"/>
        </w:rPr>
        <w:t>R4-2106545</w:t>
      </w:r>
      <w:r>
        <w:rPr>
          <w:rFonts w:ascii="Arial" w:hAnsi="Arial" w:cs="Arial"/>
          <w:b/>
          <w:color w:val="0000FF"/>
          <w:sz w:val="24"/>
        </w:rPr>
        <w:tab/>
      </w:r>
      <w:r>
        <w:rPr>
          <w:rFonts w:ascii="Arial" w:hAnsi="Arial" w:cs="Arial"/>
          <w:b/>
          <w:sz w:val="24"/>
        </w:rPr>
        <w:t>Discussion on RF interfaces for NR to support non-terrestrial networks</w:t>
      </w:r>
    </w:p>
    <w:p w14:paraId="58435C5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2B3A93DB"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70404" w14:textId="77777777" w:rsidR="00CF7FF0" w:rsidRDefault="00CF7FF0" w:rsidP="00CF7FF0">
      <w:pPr>
        <w:rPr>
          <w:rFonts w:ascii="Arial" w:hAnsi="Arial" w:cs="Arial"/>
          <w:b/>
          <w:sz w:val="24"/>
        </w:rPr>
      </w:pPr>
      <w:r>
        <w:rPr>
          <w:rFonts w:ascii="Arial" w:hAnsi="Arial" w:cs="Arial"/>
          <w:b/>
          <w:color w:val="0000FF"/>
          <w:sz w:val="24"/>
        </w:rPr>
        <w:t>R4-2106608</w:t>
      </w:r>
      <w:r>
        <w:rPr>
          <w:rFonts w:ascii="Arial" w:hAnsi="Arial" w:cs="Arial"/>
          <w:b/>
          <w:color w:val="0000FF"/>
          <w:sz w:val="24"/>
        </w:rPr>
        <w:tab/>
      </w:r>
      <w:r>
        <w:rPr>
          <w:rFonts w:ascii="Arial" w:hAnsi="Arial" w:cs="Arial"/>
          <w:b/>
          <w:sz w:val="24"/>
        </w:rPr>
        <w:t>Discussion on NTN architecture</w:t>
      </w:r>
    </w:p>
    <w:p w14:paraId="1C71BD8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281E1F4"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C62C29" w14:textId="77777777" w:rsidR="00CF7FF0" w:rsidRDefault="00CF7FF0" w:rsidP="00CF7FF0">
      <w:pPr>
        <w:rPr>
          <w:rFonts w:ascii="Arial" w:hAnsi="Arial" w:cs="Arial"/>
          <w:b/>
          <w:sz w:val="24"/>
        </w:rPr>
      </w:pPr>
      <w:r>
        <w:rPr>
          <w:rFonts w:ascii="Arial" w:hAnsi="Arial" w:cs="Arial"/>
          <w:b/>
          <w:color w:val="0000FF"/>
          <w:sz w:val="24"/>
        </w:rPr>
        <w:t>R4-2106686</w:t>
      </w:r>
      <w:r>
        <w:rPr>
          <w:rFonts w:ascii="Arial" w:hAnsi="Arial" w:cs="Arial"/>
          <w:b/>
          <w:color w:val="0000FF"/>
          <w:sz w:val="24"/>
        </w:rPr>
        <w:tab/>
      </w:r>
      <w:r>
        <w:rPr>
          <w:rFonts w:ascii="Arial" w:hAnsi="Arial" w:cs="Arial"/>
          <w:b/>
          <w:sz w:val="24"/>
        </w:rPr>
        <w:t>Further discussion on Network architecture on NTN system</w:t>
      </w:r>
    </w:p>
    <w:p w14:paraId="5C99133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83C5AD"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378BC" w14:textId="77777777" w:rsidR="00CF7FF0" w:rsidRDefault="00CF7FF0" w:rsidP="00CF7FF0">
      <w:pPr>
        <w:rPr>
          <w:rFonts w:ascii="Arial" w:hAnsi="Arial" w:cs="Arial"/>
          <w:b/>
          <w:sz w:val="24"/>
        </w:rPr>
      </w:pPr>
      <w:r>
        <w:rPr>
          <w:rFonts w:ascii="Arial" w:hAnsi="Arial" w:cs="Arial"/>
          <w:b/>
          <w:color w:val="0000FF"/>
          <w:sz w:val="24"/>
        </w:rPr>
        <w:t>R4-2107263</w:t>
      </w:r>
      <w:r>
        <w:rPr>
          <w:rFonts w:ascii="Arial" w:hAnsi="Arial" w:cs="Arial"/>
          <w:b/>
          <w:color w:val="0000FF"/>
          <w:sz w:val="24"/>
        </w:rPr>
        <w:tab/>
      </w:r>
      <w:r>
        <w:rPr>
          <w:rFonts w:ascii="Arial" w:hAnsi="Arial" w:cs="Arial"/>
          <w:b/>
          <w:sz w:val="24"/>
        </w:rPr>
        <w:t>NTN Architecture Aspects</w:t>
      </w:r>
    </w:p>
    <w:p w14:paraId="587B7393"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30DBFD9" w14:textId="77777777" w:rsidR="00CF7FF0" w:rsidRDefault="00CF7FF0" w:rsidP="00CF7FF0">
      <w:pPr>
        <w:rPr>
          <w:rFonts w:ascii="Arial" w:hAnsi="Arial" w:cs="Arial"/>
          <w:b/>
        </w:rPr>
      </w:pPr>
      <w:r>
        <w:rPr>
          <w:rFonts w:ascii="Arial" w:hAnsi="Arial" w:cs="Arial"/>
          <w:b/>
        </w:rPr>
        <w:t xml:space="preserve">Abstract: </w:t>
      </w:r>
    </w:p>
    <w:p w14:paraId="11859B76" w14:textId="77777777" w:rsidR="00CF7FF0" w:rsidRDefault="00CF7FF0" w:rsidP="00CF7FF0">
      <w:r>
        <w:t>The goal of this document is to clarify the assumptions to be used by NTN RAN4 work with respect to NTN architecture by selecting the appropriate candidate option and address the remaining issue FFS whether RAN4 shall define RF requirements for the linkag</w:t>
      </w:r>
    </w:p>
    <w:p w14:paraId="4DA9B71D"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2A4B0" w14:textId="77777777" w:rsidR="00CF7FF0" w:rsidRDefault="00CF7FF0" w:rsidP="00CF7FF0">
      <w:pPr>
        <w:pStyle w:val="Heading5"/>
      </w:pPr>
      <w:bookmarkStart w:id="91" w:name="_Toc68908487"/>
      <w:r>
        <w:t>8.8.1.3</w:t>
      </w:r>
      <w:r>
        <w:tab/>
        <w:t>Regulatory information</w:t>
      </w:r>
      <w:bookmarkEnd w:id="91"/>
    </w:p>
    <w:p w14:paraId="4BD49C8C" w14:textId="77777777" w:rsidR="00CF7FF0" w:rsidRDefault="00CF7FF0" w:rsidP="00CF7FF0">
      <w:pPr>
        <w:rPr>
          <w:rFonts w:ascii="Arial" w:hAnsi="Arial" w:cs="Arial"/>
          <w:b/>
          <w:sz w:val="24"/>
        </w:rPr>
      </w:pPr>
      <w:r>
        <w:rPr>
          <w:rFonts w:ascii="Arial" w:hAnsi="Arial" w:cs="Arial"/>
          <w:b/>
          <w:color w:val="0000FF"/>
          <w:sz w:val="24"/>
        </w:rPr>
        <w:t>R4-2106897</w:t>
      </w:r>
      <w:r>
        <w:rPr>
          <w:rFonts w:ascii="Arial" w:hAnsi="Arial" w:cs="Arial"/>
          <w:b/>
          <w:color w:val="0000FF"/>
          <w:sz w:val="24"/>
        </w:rPr>
        <w:tab/>
      </w:r>
      <w:r>
        <w:rPr>
          <w:rFonts w:ascii="Arial" w:hAnsi="Arial" w:cs="Arial"/>
          <w:b/>
          <w:sz w:val="24"/>
        </w:rPr>
        <w:t>NTN - Regulatory and spectrum aspects</w:t>
      </w:r>
    </w:p>
    <w:p w14:paraId="368691E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995DF5" w14:textId="77777777" w:rsidR="00CF7FF0" w:rsidRDefault="00CF7FF0" w:rsidP="00CF7FF0">
      <w:pPr>
        <w:rPr>
          <w:rFonts w:ascii="Arial" w:hAnsi="Arial" w:cs="Arial"/>
          <w:b/>
        </w:rPr>
      </w:pPr>
      <w:r>
        <w:rPr>
          <w:rFonts w:ascii="Arial" w:hAnsi="Arial" w:cs="Arial"/>
          <w:b/>
        </w:rPr>
        <w:t xml:space="preserve">Abstract: </w:t>
      </w:r>
    </w:p>
    <w:p w14:paraId="0DB65B92" w14:textId="77777777" w:rsidR="00CF7FF0" w:rsidRDefault="00CF7FF0" w:rsidP="00CF7FF0">
      <w:r>
        <w:t>Based on Radio Regulations analysis, this contribution is discussing NTN spectrum aspects and outcomes of last RAN#91-e meeting</w:t>
      </w:r>
    </w:p>
    <w:p w14:paraId="27E3A22B"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112F3" w14:textId="77777777" w:rsidR="00CF7FF0" w:rsidRDefault="00CF7FF0" w:rsidP="00CF7FF0">
      <w:pPr>
        <w:pStyle w:val="Heading5"/>
      </w:pPr>
      <w:bookmarkStart w:id="92" w:name="_Toc68908488"/>
      <w:r>
        <w:t>8.8.1.4</w:t>
      </w:r>
      <w:r>
        <w:tab/>
        <w:t>Others</w:t>
      </w:r>
      <w:bookmarkEnd w:id="92"/>
      <w:r>
        <w:t xml:space="preserve"> </w:t>
      </w:r>
    </w:p>
    <w:p w14:paraId="09D0F17C" w14:textId="77777777" w:rsidR="00CF7FF0" w:rsidRDefault="00CF7FF0" w:rsidP="00CF7FF0">
      <w:pPr>
        <w:pStyle w:val="Heading4"/>
      </w:pPr>
      <w:bookmarkStart w:id="93" w:name="_Toc68908489"/>
      <w:r>
        <w:t>8.8.2</w:t>
      </w:r>
      <w:r>
        <w:tab/>
        <w:t>Coexistence aspects</w:t>
      </w:r>
      <w:bookmarkEnd w:id="93"/>
    </w:p>
    <w:p w14:paraId="2FCCE988"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R4-2105979</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14:paraId="6327C4D2" w14:textId="77777777" w:rsidR="002F4D53" w:rsidRPr="002F4D53" w:rsidRDefault="002F4D53" w:rsidP="002F4D53">
      <w:pPr>
        <w:rPr>
          <w:rFonts w:ascii="Arial" w:hAnsi="Arial" w:cs="Arial"/>
          <w:b/>
          <w:sz w:val="24"/>
          <w:lang w:val="en-US"/>
        </w:rPr>
      </w:pPr>
    </w:p>
    <w:p w14:paraId="07B691E5"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0207BD5C"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7DF82A9D"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3487D215"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R4-2106148 (from R4-2105979).</w:t>
      </w:r>
    </w:p>
    <w:p w14:paraId="59934293" w14:textId="77777777" w:rsidR="00E82DDF" w:rsidRDefault="00E82DDF" w:rsidP="002F4D53">
      <w:pPr>
        <w:rPr>
          <w:rFonts w:ascii="Arial" w:hAnsi="Arial" w:cs="Arial"/>
          <w:b/>
          <w:lang w:val="en-US" w:eastAsia="zh-CN"/>
        </w:rPr>
      </w:pPr>
    </w:p>
    <w:p w14:paraId="016DDE2B"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R4-2106148</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14:paraId="6EF0C626" w14:textId="77777777" w:rsidR="00E82DDF" w:rsidRPr="002F4D53" w:rsidRDefault="00E82DDF" w:rsidP="00E82DDF">
      <w:pPr>
        <w:rPr>
          <w:rFonts w:ascii="Arial" w:hAnsi="Arial" w:cs="Arial"/>
          <w:b/>
          <w:sz w:val="24"/>
          <w:lang w:val="en-US"/>
        </w:rPr>
      </w:pPr>
    </w:p>
    <w:p w14:paraId="25EE984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4D553742"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935B9CA"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7D2559EA" w14:textId="77777777" w:rsidR="00E82DDF" w:rsidRDefault="000A54A5"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F7568D" w14:textId="77777777" w:rsidR="00E82DDF" w:rsidRDefault="00E82DDF" w:rsidP="00E82DDF">
      <w:pPr>
        <w:rPr>
          <w:rFonts w:ascii="Arial" w:hAnsi="Arial" w:cs="Arial"/>
          <w:b/>
          <w:lang w:val="en-US" w:eastAsia="zh-CN"/>
        </w:rPr>
      </w:pPr>
    </w:p>
    <w:p w14:paraId="57C03278" w14:textId="77777777" w:rsidR="004248D7" w:rsidRDefault="004248D7" w:rsidP="002F4D53">
      <w:pPr>
        <w:rPr>
          <w:rFonts w:ascii="Arial" w:hAnsi="Arial" w:cs="Arial"/>
          <w:b/>
          <w:lang w:val="en-US" w:eastAsia="zh-CN"/>
        </w:rPr>
      </w:pPr>
    </w:p>
    <w:p w14:paraId="035CF7DE" w14:textId="77777777" w:rsidR="004248D7" w:rsidRDefault="004248D7" w:rsidP="004248D7">
      <w:pPr>
        <w:rPr>
          <w:rFonts w:ascii="Arial" w:hAnsi="Arial" w:cs="Arial"/>
          <w:b/>
          <w:sz w:val="24"/>
        </w:rPr>
      </w:pPr>
      <w:r>
        <w:rPr>
          <w:rFonts w:ascii="Arial" w:hAnsi="Arial" w:cs="Arial"/>
          <w:b/>
          <w:color w:val="0000FF"/>
          <w:sz w:val="24"/>
          <w:u w:val="thick"/>
        </w:rPr>
        <w:t>R4-2106104</w:t>
      </w:r>
      <w:r w:rsidRPr="00944C49">
        <w:rPr>
          <w:b/>
          <w:lang w:val="en-US" w:eastAsia="zh-CN"/>
        </w:rPr>
        <w:tab/>
      </w:r>
      <w:r w:rsidRPr="004248D7">
        <w:rPr>
          <w:rFonts w:ascii="Arial" w:hAnsi="Arial" w:cs="Arial"/>
          <w:b/>
          <w:sz w:val="24"/>
        </w:rPr>
        <w:t>WF on</w:t>
      </w:r>
      <w:r>
        <w:rPr>
          <w:rFonts w:ascii="Arial" w:hAnsi="Arial" w:cs="Arial"/>
          <w:b/>
          <w:sz w:val="24"/>
        </w:rPr>
        <w:t xml:space="preserve"> [308] NTN_Solutions_Part2</w:t>
      </w:r>
    </w:p>
    <w:p w14:paraId="209DC40F" w14:textId="77777777"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14:paraId="5F774711"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lastRenderedPageBreak/>
        <w:t xml:space="preserve">Abstract: </w:t>
      </w:r>
    </w:p>
    <w:p w14:paraId="7DEE4C49"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39F1890D" w14:textId="77777777" w:rsidR="004248D7" w:rsidRDefault="00BB2752" w:rsidP="004248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2752">
        <w:rPr>
          <w:rFonts w:ascii="Arial" w:hAnsi="Arial" w:cs="Arial"/>
          <w:b/>
          <w:highlight w:val="green"/>
          <w:lang w:val="en-US" w:eastAsia="zh-CN"/>
        </w:rPr>
        <w:t>Approved.</w:t>
      </w:r>
    </w:p>
    <w:p w14:paraId="02238D5F" w14:textId="77777777" w:rsidR="00BB2752" w:rsidRDefault="00BB2752" w:rsidP="004248D7">
      <w:pPr>
        <w:rPr>
          <w:rFonts w:ascii="Arial" w:hAnsi="Arial" w:cs="Arial"/>
          <w:b/>
          <w:lang w:val="en-US" w:eastAsia="zh-CN"/>
        </w:rPr>
      </w:pPr>
      <w:r>
        <w:rPr>
          <w:rFonts w:ascii="Arial" w:hAnsi="Arial" w:cs="Arial"/>
          <w:b/>
          <w:highlight w:val="green"/>
          <w:lang w:val="en-US" w:eastAsia="zh-CN"/>
        </w:rPr>
        <w:t>-------------</w:t>
      </w:r>
      <w:r w:rsidRPr="00BB2752">
        <w:rPr>
          <w:rFonts w:ascii="Arial" w:hAnsi="Arial" w:cs="Arial"/>
          <w:b/>
          <w:highlight w:val="green"/>
          <w:lang w:val="en-US" w:eastAsia="zh-CN"/>
        </w:rPr>
        <w:t>Additional agreements</w:t>
      </w:r>
      <w:r>
        <w:rPr>
          <w:rFonts w:ascii="Arial" w:hAnsi="Arial" w:cs="Arial"/>
          <w:b/>
          <w:lang w:val="en-US" w:eastAsia="zh-CN"/>
        </w:rPr>
        <w:t>--------------</w:t>
      </w:r>
    </w:p>
    <w:p w14:paraId="28F31A3A" w14:textId="77777777" w:rsidR="00BB2752" w:rsidRDefault="00BB2752" w:rsidP="004248D7">
      <w:pPr>
        <w:rPr>
          <w:rFonts w:ascii="Arial" w:hAnsi="Arial" w:cs="Arial"/>
          <w:b/>
          <w:lang w:val="en-US" w:eastAsia="zh-CN"/>
        </w:rPr>
      </w:pPr>
      <w:r w:rsidRPr="00BB2752">
        <w:rPr>
          <w:rFonts w:ascii="Arial" w:hAnsi="Arial" w:cs="Arial"/>
          <w:b/>
          <w:highlight w:val="green"/>
          <w:lang w:val="en-US" w:eastAsia="zh-CN"/>
        </w:rPr>
        <w:t xml:space="preserve">Further update the table in slide </w:t>
      </w:r>
      <w:r>
        <w:rPr>
          <w:rFonts w:ascii="Arial" w:hAnsi="Arial" w:cs="Arial"/>
          <w:b/>
          <w:highlight w:val="green"/>
          <w:lang w:val="en-US" w:eastAsia="zh-CN"/>
        </w:rPr>
        <w:t>4</w:t>
      </w:r>
      <w:r w:rsidRPr="00BB2752">
        <w:rPr>
          <w:rFonts w:ascii="Arial" w:hAnsi="Arial" w:cs="Arial"/>
          <w:b/>
          <w:highlight w:val="green"/>
          <w:lang w:val="en-US" w:eastAsia="zh-CN"/>
        </w:rPr>
        <w:t xml:space="preserve"> as following:</w:t>
      </w:r>
    </w:p>
    <w:p w14:paraId="1141FD11" w14:textId="77777777" w:rsidR="00BB2752" w:rsidRDefault="00BB2752" w:rsidP="00BB2752">
      <w:pPr>
        <w:spacing w:after="0"/>
        <w:jc w:val="center"/>
        <w:rPr>
          <w:lang w:eastAsia="zh-CN"/>
        </w:rPr>
      </w:pPr>
      <w:r>
        <w:rPr>
          <w:rFonts w:hint="eastAsia"/>
          <w:lang w:eastAsia="zh-CN"/>
        </w:rPr>
        <w:t>T</w:t>
      </w:r>
      <w:r>
        <w:rPr>
          <w:lang w:eastAsia="zh-CN"/>
        </w:rPr>
        <w:t>able 1.4-2</w:t>
      </w:r>
      <w:r>
        <w:rPr>
          <w:szCs w:val="24"/>
          <w:lang w:eastAsia="zh-CN"/>
        </w:rPr>
        <w:t xml:space="preserve"> Interference Table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380"/>
        <w:gridCol w:w="1183"/>
        <w:gridCol w:w="1333"/>
        <w:gridCol w:w="1358"/>
        <w:gridCol w:w="3532"/>
        <w:gridCol w:w="1833"/>
      </w:tblGrid>
      <w:tr w:rsidR="00BB2752" w14:paraId="16E79CC9" w14:textId="77777777" w:rsidTr="00157FFD">
        <w:trPr>
          <w:jc w:val="center"/>
        </w:trPr>
        <w:tc>
          <w:tcPr>
            <w:tcW w:w="197" w:type="pct"/>
            <w:tcBorders>
              <w:bottom w:val="single" w:sz="8" w:space="0" w:color="000000" w:themeColor="text1"/>
            </w:tcBorders>
            <w:shd w:val="clear" w:color="auto" w:fill="D9E2F3" w:themeFill="accent1" w:themeFillTint="33"/>
            <w:vAlign w:val="center"/>
          </w:tcPr>
          <w:p w14:paraId="2B961F10"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No.</w:t>
            </w:r>
          </w:p>
        </w:tc>
        <w:tc>
          <w:tcPr>
            <w:tcW w:w="615" w:type="pct"/>
            <w:tcBorders>
              <w:bottom w:val="single" w:sz="8" w:space="0" w:color="000000" w:themeColor="text1"/>
            </w:tcBorders>
            <w:shd w:val="clear" w:color="auto" w:fill="D9E2F3" w:themeFill="accent1" w:themeFillTint="33"/>
            <w:vAlign w:val="center"/>
          </w:tcPr>
          <w:p w14:paraId="393270E5" w14:textId="77777777" w:rsidR="00BB2752" w:rsidRDefault="00BB2752" w:rsidP="00157FFD">
            <w:pPr>
              <w:snapToGrid w:val="0"/>
              <w:spacing w:after="0"/>
              <w:jc w:val="center"/>
              <w:rPr>
                <w:rFonts w:eastAsiaTheme="minorEastAsia"/>
                <w:sz w:val="18"/>
                <w:szCs w:val="15"/>
              </w:rPr>
            </w:pPr>
            <w:r>
              <w:rPr>
                <w:rFonts w:eastAsiaTheme="minorEastAsia"/>
                <w:sz w:val="18"/>
                <w:szCs w:val="15"/>
              </w:rPr>
              <w:t>C</w:t>
            </w:r>
            <w:r>
              <w:rPr>
                <w:rFonts w:eastAsiaTheme="minorEastAsia" w:hint="eastAsia"/>
                <w:sz w:val="18"/>
                <w:szCs w:val="15"/>
              </w:rPr>
              <w:t>ombination</w:t>
            </w:r>
          </w:p>
        </w:tc>
        <w:tc>
          <w:tcPr>
            <w:tcW w:w="693" w:type="pct"/>
            <w:shd w:val="clear" w:color="auto" w:fill="D9E2F3" w:themeFill="accent1" w:themeFillTint="33"/>
            <w:tcMar>
              <w:top w:w="15" w:type="dxa"/>
              <w:left w:w="108" w:type="dxa"/>
              <w:bottom w:w="0" w:type="dxa"/>
              <w:right w:w="108" w:type="dxa"/>
            </w:tcMar>
            <w:vAlign w:val="center"/>
          </w:tcPr>
          <w:p w14:paraId="5F21D0FD" w14:textId="77777777" w:rsidR="00BB2752" w:rsidRDefault="00BB2752" w:rsidP="00157FFD">
            <w:pPr>
              <w:snapToGrid w:val="0"/>
              <w:spacing w:after="0"/>
              <w:jc w:val="center"/>
              <w:rPr>
                <w:rFonts w:eastAsiaTheme="minorEastAsia"/>
                <w:sz w:val="18"/>
                <w:szCs w:val="15"/>
              </w:rPr>
            </w:pPr>
            <w:r>
              <w:rPr>
                <w:rFonts w:eastAsiaTheme="minorEastAsia" w:hint="eastAsia"/>
                <w:b/>
                <w:bCs/>
                <w:sz w:val="18"/>
                <w:szCs w:val="15"/>
              </w:rPr>
              <w:t>Aggressor</w:t>
            </w:r>
          </w:p>
        </w:tc>
        <w:tc>
          <w:tcPr>
            <w:tcW w:w="706" w:type="pct"/>
            <w:shd w:val="clear" w:color="auto" w:fill="D9E2F3" w:themeFill="accent1" w:themeFillTint="33"/>
            <w:vAlign w:val="center"/>
          </w:tcPr>
          <w:p w14:paraId="2F5B64E9" w14:textId="77777777" w:rsidR="00BB2752" w:rsidRDefault="00BB2752" w:rsidP="00157FFD">
            <w:pPr>
              <w:snapToGrid w:val="0"/>
              <w:spacing w:after="0"/>
              <w:jc w:val="center"/>
              <w:rPr>
                <w:rFonts w:eastAsiaTheme="minorEastAsia"/>
                <w:sz w:val="18"/>
                <w:szCs w:val="15"/>
              </w:rPr>
            </w:pPr>
            <w:r>
              <w:rPr>
                <w:rFonts w:eastAsiaTheme="minorEastAsia" w:hint="eastAsia"/>
                <w:b/>
                <w:bCs/>
                <w:sz w:val="18"/>
                <w:szCs w:val="15"/>
              </w:rPr>
              <w:t>Victim</w:t>
            </w:r>
          </w:p>
        </w:tc>
        <w:tc>
          <w:tcPr>
            <w:tcW w:w="1836" w:type="pct"/>
            <w:shd w:val="clear" w:color="auto" w:fill="D9E2F3" w:themeFill="accent1" w:themeFillTint="33"/>
          </w:tcPr>
          <w:p w14:paraId="603B00CE"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Notes</w:t>
            </w:r>
          </w:p>
        </w:tc>
        <w:tc>
          <w:tcPr>
            <w:tcW w:w="953" w:type="pct"/>
            <w:shd w:val="clear" w:color="auto" w:fill="D9E2F3" w:themeFill="accent1" w:themeFillTint="33"/>
          </w:tcPr>
          <w:p w14:paraId="529AC796" w14:textId="77777777" w:rsidR="00BB2752" w:rsidRDefault="00BB2752" w:rsidP="00157FFD">
            <w:pPr>
              <w:snapToGrid w:val="0"/>
              <w:spacing w:after="0"/>
              <w:jc w:val="center"/>
              <w:rPr>
                <w:rFonts w:eastAsiaTheme="minorEastAsia"/>
                <w:sz w:val="18"/>
                <w:szCs w:val="15"/>
                <w:lang w:eastAsia="zh-CN"/>
              </w:rPr>
            </w:pPr>
            <w:r>
              <w:rPr>
                <w:rFonts w:eastAsiaTheme="minorEastAsia"/>
                <w:sz w:val="18"/>
                <w:szCs w:val="15"/>
                <w:lang w:eastAsia="zh-CN"/>
              </w:rPr>
              <w:t xml:space="preserve">Study </w:t>
            </w:r>
            <w:r>
              <w:rPr>
                <w:rFonts w:eastAsiaTheme="minorEastAsia" w:hint="eastAsia"/>
                <w:sz w:val="18"/>
                <w:szCs w:val="15"/>
                <w:lang w:eastAsia="zh-CN"/>
              </w:rPr>
              <w:t>P</w:t>
            </w:r>
            <w:r>
              <w:rPr>
                <w:rFonts w:eastAsiaTheme="minorEastAsia"/>
                <w:sz w:val="18"/>
                <w:szCs w:val="15"/>
                <w:lang w:eastAsia="zh-CN"/>
              </w:rPr>
              <w:t>hase</w:t>
            </w:r>
          </w:p>
        </w:tc>
      </w:tr>
      <w:tr w:rsidR="00BB2752" w14:paraId="04868312"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4E7695F3"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1</w:t>
            </w:r>
          </w:p>
        </w:tc>
        <w:tc>
          <w:tcPr>
            <w:tcW w:w="615" w:type="pct"/>
            <w:shd w:val="clear" w:color="auto" w:fill="D9E2F3" w:themeFill="accent1" w:themeFillTint="33"/>
            <w:vAlign w:val="center"/>
          </w:tcPr>
          <w:p w14:paraId="36635755"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 xml:space="preserve">TN </w:t>
            </w:r>
            <w:r>
              <w:rPr>
                <w:rFonts w:eastAsiaTheme="minorEastAsia"/>
                <w:sz w:val="18"/>
                <w:szCs w:val="15"/>
              </w:rPr>
              <w:t>-</w:t>
            </w:r>
            <w:r>
              <w:rPr>
                <w:rFonts w:eastAsiaTheme="minorEastAsia" w:hint="eastAsia"/>
                <w:sz w:val="18"/>
                <w:szCs w:val="15"/>
              </w:rPr>
              <w:t xml:space="preserve"> NTN</w:t>
            </w:r>
          </w:p>
        </w:tc>
        <w:tc>
          <w:tcPr>
            <w:tcW w:w="693" w:type="pct"/>
            <w:shd w:val="clear" w:color="auto" w:fill="auto"/>
            <w:tcMar>
              <w:top w:w="15" w:type="dxa"/>
              <w:left w:w="108" w:type="dxa"/>
              <w:bottom w:w="0" w:type="dxa"/>
              <w:right w:w="108" w:type="dxa"/>
            </w:tcMar>
            <w:vAlign w:val="center"/>
          </w:tcPr>
          <w:p w14:paraId="1C1A195E"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DL</w:t>
            </w:r>
          </w:p>
        </w:tc>
        <w:tc>
          <w:tcPr>
            <w:tcW w:w="706" w:type="pct"/>
            <w:shd w:val="clear" w:color="auto" w:fill="auto"/>
            <w:tcMar>
              <w:top w:w="15" w:type="dxa"/>
              <w:left w:w="108" w:type="dxa"/>
              <w:bottom w:w="0" w:type="dxa"/>
              <w:right w:w="108" w:type="dxa"/>
            </w:tcMar>
            <w:vAlign w:val="center"/>
          </w:tcPr>
          <w:p w14:paraId="304BFB8C"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DL</w:t>
            </w:r>
          </w:p>
        </w:tc>
        <w:tc>
          <w:tcPr>
            <w:tcW w:w="1836" w:type="pct"/>
          </w:tcPr>
          <w:p w14:paraId="6DFDFFE0" w14:textId="77777777" w:rsidR="00BB2752" w:rsidRDefault="00BB2752" w:rsidP="00157FFD">
            <w:pPr>
              <w:snapToGrid w:val="0"/>
              <w:spacing w:after="0"/>
              <w:rPr>
                <w:rFonts w:eastAsiaTheme="minorEastAsia"/>
                <w:sz w:val="18"/>
                <w:szCs w:val="15"/>
                <w:lang w:eastAsia="zh-CN"/>
              </w:rPr>
            </w:pPr>
          </w:p>
        </w:tc>
        <w:tc>
          <w:tcPr>
            <w:tcW w:w="953" w:type="pct"/>
            <w:vAlign w:val="center"/>
          </w:tcPr>
          <w:p w14:paraId="444E224B" w14:textId="77777777" w:rsidR="00BB2752" w:rsidRDefault="00BB2752" w:rsidP="00157FFD">
            <w:pPr>
              <w:snapToGrid w:val="0"/>
              <w:spacing w:after="0"/>
              <w:jc w:val="center"/>
              <w:rPr>
                <w:rFonts w:eastAsiaTheme="minorEastAsia"/>
                <w:sz w:val="18"/>
                <w:szCs w:val="15"/>
                <w:lang w:eastAsia="zh-CN"/>
              </w:rPr>
            </w:pPr>
            <w:r>
              <w:rPr>
                <w:rFonts w:eastAsiaTheme="minorEastAsia"/>
                <w:sz w:val="18"/>
                <w:szCs w:val="15"/>
                <w:lang w:eastAsia="zh-CN"/>
              </w:rPr>
              <w:t>Phase 1</w:t>
            </w:r>
          </w:p>
        </w:tc>
      </w:tr>
      <w:tr w:rsidR="00BB2752" w14:paraId="258F5BC2"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375F0BA0"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2</w:t>
            </w:r>
          </w:p>
        </w:tc>
        <w:tc>
          <w:tcPr>
            <w:tcW w:w="615" w:type="pct"/>
            <w:shd w:val="clear" w:color="auto" w:fill="D9E2F3" w:themeFill="accent1" w:themeFillTint="33"/>
            <w:vAlign w:val="center"/>
          </w:tcPr>
          <w:p w14:paraId="544DDAE8"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with NTN</w:t>
            </w:r>
          </w:p>
        </w:tc>
        <w:tc>
          <w:tcPr>
            <w:tcW w:w="693" w:type="pct"/>
            <w:shd w:val="clear" w:color="auto" w:fill="auto"/>
            <w:tcMar>
              <w:top w:w="15" w:type="dxa"/>
              <w:left w:w="108" w:type="dxa"/>
              <w:bottom w:w="0" w:type="dxa"/>
              <w:right w:w="108" w:type="dxa"/>
            </w:tcMar>
            <w:vAlign w:val="center"/>
          </w:tcPr>
          <w:p w14:paraId="49D3D1B2"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UL</w:t>
            </w:r>
          </w:p>
        </w:tc>
        <w:tc>
          <w:tcPr>
            <w:tcW w:w="706" w:type="pct"/>
            <w:shd w:val="clear" w:color="auto" w:fill="auto"/>
            <w:tcMar>
              <w:top w:w="15" w:type="dxa"/>
              <w:left w:w="108" w:type="dxa"/>
              <w:bottom w:w="0" w:type="dxa"/>
              <w:right w:w="108" w:type="dxa"/>
            </w:tcMar>
            <w:vAlign w:val="center"/>
          </w:tcPr>
          <w:p w14:paraId="5E206437"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U</w:t>
            </w:r>
            <w:r>
              <w:rPr>
                <w:rFonts w:eastAsiaTheme="minorEastAsia"/>
                <w:sz w:val="18"/>
                <w:szCs w:val="15"/>
              </w:rPr>
              <w:t>L</w:t>
            </w:r>
          </w:p>
        </w:tc>
        <w:tc>
          <w:tcPr>
            <w:tcW w:w="1836" w:type="pct"/>
          </w:tcPr>
          <w:p w14:paraId="1BB187EC" w14:textId="77777777" w:rsidR="00BB2752" w:rsidRDefault="00BB2752" w:rsidP="00157FFD">
            <w:pPr>
              <w:snapToGrid w:val="0"/>
              <w:spacing w:after="0"/>
              <w:rPr>
                <w:rFonts w:eastAsiaTheme="minorEastAsia"/>
                <w:sz w:val="18"/>
                <w:szCs w:val="15"/>
              </w:rPr>
            </w:pPr>
          </w:p>
        </w:tc>
        <w:tc>
          <w:tcPr>
            <w:tcW w:w="953" w:type="pct"/>
            <w:vAlign w:val="center"/>
          </w:tcPr>
          <w:p w14:paraId="04B81878" w14:textId="77777777" w:rsidR="00BB2752" w:rsidRDefault="00BB2752" w:rsidP="00157FFD">
            <w:pPr>
              <w:snapToGrid w:val="0"/>
              <w:spacing w:after="0"/>
              <w:jc w:val="center"/>
              <w:rPr>
                <w:rFonts w:eastAsiaTheme="minorEastAsia"/>
                <w:sz w:val="18"/>
                <w:szCs w:val="15"/>
                <w:lang w:eastAsia="zh-CN"/>
              </w:rPr>
            </w:pPr>
            <w:r>
              <w:rPr>
                <w:rFonts w:eastAsiaTheme="minorEastAsia" w:hint="eastAsia"/>
                <w:sz w:val="18"/>
                <w:szCs w:val="15"/>
                <w:lang w:eastAsia="zh-CN"/>
              </w:rPr>
              <w:t>P</w:t>
            </w:r>
            <w:r>
              <w:rPr>
                <w:rFonts w:eastAsiaTheme="minorEastAsia"/>
                <w:sz w:val="18"/>
                <w:szCs w:val="15"/>
                <w:lang w:eastAsia="zh-CN"/>
              </w:rPr>
              <w:t>hase 1</w:t>
            </w:r>
          </w:p>
        </w:tc>
      </w:tr>
      <w:tr w:rsidR="00BB2752" w14:paraId="5443307E"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07BFE2BE"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3</w:t>
            </w:r>
          </w:p>
        </w:tc>
        <w:tc>
          <w:tcPr>
            <w:tcW w:w="615" w:type="pct"/>
            <w:shd w:val="clear" w:color="auto" w:fill="D9E2F3" w:themeFill="accent1" w:themeFillTint="33"/>
            <w:vAlign w:val="center"/>
          </w:tcPr>
          <w:p w14:paraId="676A4E84"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with NTN</w:t>
            </w:r>
          </w:p>
        </w:tc>
        <w:tc>
          <w:tcPr>
            <w:tcW w:w="693" w:type="pct"/>
            <w:shd w:val="clear" w:color="auto" w:fill="auto"/>
            <w:tcMar>
              <w:top w:w="15" w:type="dxa"/>
              <w:left w:w="108" w:type="dxa"/>
              <w:bottom w:w="0" w:type="dxa"/>
              <w:right w:w="108" w:type="dxa"/>
            </w:tcMar>
            <w:vAlign w:val="center"/>
          </w:tcPr>
          <w:p w14:paraId="74530055"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DL</w:t>
            </w:r>
          </w:p>
        </w:tc>
        <w:tc>
          <w:tcPr>
            <w:tcW w:w="706" w:type="pct"/>
            <w:shd w:val="clear" w:color="auto" w:fill="auto"/>
            <w:tcMar>
              <w:top w:w="15" w:type="dxa"/>
              <w:left w:w="108" w:type="dxa"/>
              <w:bottom w:w="0" w:type="dxa"/>
              <w:right w:w="108" w:type="dxa"/>
            </w:tcMar>
            <w:vAlign w:val="center"/>
          </w:tcPr>
          <w:p w14:paraId="2F40A9AD"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DL</w:t>
            </w:r>
          </w:p>
        </w:tc>
        <w:tc>
          <w:tcPr>
            <w:tcW w:w="1836" w:type="pct"/>
          </w:tcPr>
          <w:p w14:paraId="5EBA21CB" w14:textId="77777777" w:rsidR="00BB2752" w:rsidRDefault="00BB2752" w:rsidP="00157FFD">
            <w:pPr>
              <w:snapToGrid w:val="0"/>
              <w:spacing w:after="0"/>
              <w:rPr>
                <w:rFonts w:eastAsiaTheme="minorEastAsia"/>
                <w:sz w:val="18"/>
                <w:szCs w:val="15"/>
              </w:rPr>
            </w:pPr>
          </w:p>
        </w:tc>
        <w:tc>
          <w:tcPr>
            <w:tcW w:w="953" w:type="pct"/>
            <w:vAlign w:val="center"/>
          </w:tcPr>
          <w:p w14:paraId="25AF61AF" w14:textId="77777777" w:rsidR="00BB2752" w:rsidRDefault="00BB2752" w:rsidP="00157FFD">
            <w:pPr>
              <w:snapToGrid w:val="0"/>
              <w:spacing w:after="0"/>
              <w:jc w:val="center"/>
              <w:rPr>
                <w:rFonts w:eastAsiaTheme="minorEastAsia"/>
                <w:sz w:val="18"/>
                <w:szCs w:val="15"/>
                <w:lang w:eastAsia="zh-CN"/>
              </w:rPr>
            </w:pPr>
            <w:r>
              <w:rPr>
                <w:rFonts w:eastAsiaTheme="minorEastAsia" w:hint="eastAsia"/>
                <w:sz w:val="18"/>
                <w:szCs w:val="15"/>
                <w:lang w:eastAsia="zh-CN"/>
              </w:rPr>
              <w:t>P</w:t>
            </w:r>
            <w:r>
              <w:rPr>
                <w:rFonts w:eastAsiaTheme="minorEastAsia"/>
                <w:sz w:val="18"/>
                <w:szCs w:val="15"/>
                <w:lang w:eastAsia="zh-CN"/>
              </w:rPr>
              <w:t>hase 1</w:t>
            </w:r>
          </w:p>
        </w:tc>
      </w:tr>
      <w:tr w:rsidR="00BB2752" w14:paraId="5030BADC"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30A83B46"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4</w:t>
            </w:r>
          </w:p>
        </w:tc>
        <w:tc>
          <w:tcPr>
            <w:tcW w:w="615" w:type="pct"/>
            <w:shd w:val="clear" w:color="auto" w:fill="D9E2F3" w:themeFill="accent1" w:themeFillTint="33"/>
            <w:vAlign w:val="center"/>
          </w:tcPr>
          <w:p w14:paraId="40F6BCAE"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with NTN</w:t>
            </w:r>
          </w:p>
        </w:tc>
        <w:tc>
          <w:tcPr>
            <w:tcW w:w="693" w:type="pct"/>
            <w:shd w:val="clear" w:color="auto" w:fill="auto"/>
            <w:tcMar>
              <w:top w:w="15" w:type="dxa"/>
              <w:left w:w="108" w:type="dxa"/>
              <w:bottom w:w="0" w:type="dxa"/>
              <w:right w:w="108" w:type="dxa"/>
            </w:tcMar>
            <w:vAlign w:val="center"/>
          </w:tcPr>
          <w:p w14:paraId="54B1274B"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UL</w:t>
            </w:r>
          </w:p>
        </w:tc>
        <w:tc>
          <w:tcPr>
            <w:tcW w:w="706" w:type="pct"/>
            <w:shd w:val="clear" w:color="auto" w:fill="auto"/>
            <w:tcMar>
              <w:top w:w="15" w:type="dxa"/>
              <w:left w:w="108" w:type="dxa"/>
              <w:bottom w:w="0" w:type="dxa"/>
              <w:right w:w="108" w:type="dxa"/>
            </w:tcMar>
            <w:vAlign w:val="center"/>
          </w:tcPr>
          <w:p w14:paraId="2B3D380C"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UL</w:t>
            </w:r>
          </w:p>
        </w:tc>
        <w:tc>
          <w:tcPr>
            <w:tcW w:w="1836" w:type="pct"/>
          </w:tcPr>
          <w:p w14:paraId="669BE8FE" w14:textId="77777777" w:rsidR="00BB2752" w:rsidRDefault="00BB2752" w:rsidP="00157FFD">
            <w:pPr>
              <w:snapToGrid w:val="0"/>
              <w:spacing w:after="0"/>
              <w:rPr>
                <w:rFonts w:eastAsiaTheme="minorEastAsia"/>
                <w:sz w:val="18"/>
                <w:szCs w:val="15"/>
                <w:lang w:eastAsia="zh-CN"/>
              </w:rPr>
            </w:pPr>
          </w:p>
        </w:tc>
        <w:tc>
          <w:tcPr>
            <w:tcW w:w="953" w:type="pct"/>
            <w:vAlign w:val="center"/>
          </w:tcPr>
          <w:p w14:paraId="064640CD" w14:textId="77777777" w:rsidR="00BB2752" w:rsidRPr="00BB2752" w:rsidRDefault="00BB2752" w:rsidP="00157FFD">
            <w:pPr>
              <w:snapToGrid w:val="0"/>
              <w:spacing w:after="0"/>
              <w:jc w:val="center"/>
              <w:rPr>
                <w:rFonts w:eastAsiaTheme="minorEastAsia"/>
                <w:sz w:val="18"/>
                <w:szCs w:val="15"/>
                <w:lang w:eastAsia="zh-CN"/>
              </w:rPr>
            </w:pPr>
            <w:r w:rsidRPr="00BB2752">
              <w:rPr>
                <w:rFonts w:eastAsiaTheme="minorEastAsia"/>
                <w:sz w:val="18"/>
                <w:szCs w:val="15"/>
                <w:lang w:eastAsia="zh-CN"/>
              </w:rPr>
              <w:t>Phase 1</w:t>
            </w:r>
          </w:p>
        </w:tc>
      </w:tr>
      <w:tr w:rsidR="00BB2752" w14:paraId="33FA013E"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787D6136"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5</w:t>
            </w:r>
          </w:p>
        </w:tc>
        <w:tc>
          <w:tcPr>
            <w:tcW w:w="615" w:type="pct"/>
            <w:shd w:val="clear" w:color="auto" w:fill="D9E2F3" w:themeFill="accent1" w:themeFillTint="33"/>
            <w:vAlign w:val="center"/>
          </w:tcPr>
          <w:p w14:paraId="7D0745E8"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with NTN</w:t>
            </w:r>
          </w:p>
        </w:tc>
        <w:tc>
          <w:tcPr>
            <w:tcW w:w="693" w:type="pct"/>
            <w:shd w:val="clear" w:color="auto" w:fill="auto"/>
            <w:tcMar>
              <w:top w:w="15" w:type="dxa"/>
              <w:left w:w="108" w:type="dxa"/>
              <w:bottom w:w="0" w:type="dxa"/>
              <w:right w:w="108" w:type="dxa"/>
            </w:tcMar>
            <w:vAlign w:val="center"/>
          </w:tcPr>
          <w:p w14:paraId="1B11C7B3"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UL</w:t>
            </w:r>
          </w:p>
        </w:tc>
        <w:tc>
          <w:tcPr>
            <w:tcW w:w="706" w:type="pct"/>
            <w:shd w:val="clear" w:color="auto" w:fill="auto"/>
            <w:tcMar>
              <w:top w:w="15" w:type="dxa"/>
              <w:left w:w="108" w:type="dxa"/>
              <w:bottom w:w="0" w:type="dxa"/>
              <w:right w:w="108" w:type="dxa"/>
            </w:tcMar>
            <w:vAlign w:val="center"/>
          </w:tcPr>
          <w:p w14:paraId="1426DF98"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DL</w:t>
            </w:r>
          </w:p>
        </w:tc>
        <w:tc>
          <w:tcPr>
            <w:tcW w:w="1836" w:type="pct"/>
          </w:tcPr>
          <w:p w14:paraId="325C7B39" w14:textId="77777777" w:rsidR="00BB2752" w:rsidRDefault="00BB2752" w:rsidP="00157FFD">
            <w:pPr>
              <w:snapToGrid w:val="0"/>
              <w:spacing w:after="0"/>
              <w:rPr>
                <w:rFonts w:eastAsiaTheme="minorEastAsia"/>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w:t>
            </w:r>
            <w:r>
              <w:rPr>
                <w:rFonts w:eastAsiaTheme="minorEastAsia" w:hint="eastAsia"/>
                <w:sz w:val="18"/>
                <w:szCs w:val="15"/>
                <w:lang w:eastAsia="zh-CN"/>
              </w:rPr>
              <w:t>n</w:t>
            </w:r>
            <w:r>
              <w:rPr>
                <w:rFonts w:eastAsiaTheme="minorEastAsia" w:hint="eastAsia"/>
                <w:sz w:val="18"/>
                <w:szCs w:val="15"/>
              </w:rPr>
              <w:t xml:space="preserve">34 TDD. </w:t>
            </w:r>
          </w:p>
        </w:tc>
        <w:tc>
          <w:tcPr>
            <w:tcW w:w="953" w:type="pct"/>
            <w:vAlign w:val="center"/>
          </w:tcPr>
          <w:p w14:paraId="20F00B9B" w14:textId="77777777" w:rsidR="00BB2752" w:rsidRPr="00BB2752" w:rsidRDefault="00BB2752" w:rsidP="00157FFD">
            <w:pPr>
              <w:snapToGrid w:val="0"/>
              <w:spacing w:after="0"/>
              <w:jc w:val="center"/>
              <w:rPr>
                <w:rFonts w:eastAsiaTheme="minorEastAsia"/>
                <w:sz w:val="18"/>
                <w:szCs w:val="15"/>
                <w:lang w:eastAsia="zh-CN"/>
              </w:rPr>
            </w:pPr>
            <w:r w:rsidRPr="00BB2752">
              <w:rPr>
                <w:rFonts w:eastAsiaTheme="minorEastAsia" w:hint="eastAsia"/>
                <w:sz w:val="18"/>
                <w:szCs w:val="15"/>
                <w:lang w:eastAsia="zh-CN"/>
              </w:rPr>
              <w:t>P</w:t>
            </w:r>
            <w:r w:rsidRPr="00BB2752">
              <w:rPr>
                <w:rFonts w:eastAsiaTheme="minorEastAsia"/>
                <w:sz w:val="18"/>
                <w:szCs w:val="15"/>
                <w:lang w:eastAsia="zh-CN"/>
              </w:rPr>
              <w:t>hase 1</w:t>
            </w:r>
          </w:p>
        </w:tc>
      </w:tr>
      <w:tr w:rsidR="00BB2752" w14:paraId="5EBA08E6"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190E6963" w14:textId="77777777" w:rsidR="00BB2752" w:rsidRDefault="00BB2752" w:rsidP="00157FFD">
            <w:pPr>
              <w:snapToGrid w:val="0"/>
              <w:spacing w:after="0"/>
              <w:jc w:val="center"/>
              <w:rPr>
                <w:rFonts w:eastAsiaTheme="minorEastAsia"/>
                <w:sz w:val="18"/>
                <w:szCs w:val="15"/>
                <w:lang w:eastAsia="zh-CN"/>
              </w:rPr>
            </w:pPr>
            <w:r>
              <w:rPr>
                <w:rFonts w:eastAsiaTheme="minorEastAsia" w:hint="eastAsia"/>
                <w:sz w:val="18"/>
                <w:szCs w:val="15"/>
                <w:lang w:eastAsia="zh-CN"/>
              </w:rPr>
              <w:t>6</w:t>
            </w:r>
          </w:p>
        </w:tc>
        <w:tc>
          <w:tcPr>
            <w:tcW w:w="615" w:type="pct"/>
            <w:shd w:val="clear" w:color="auto" w:fill="D9E2F3" w:themeFill="accent1" w:themeFillTint="33"/>
            <w:vAlign w:val="center"/>
          </w:tcPr>
          <w:p w14:paraId="58EDC7D7"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with NTN</w:t>
            </w:r>
          </w:p>
        </w:tc>
        <w:tc>
          <w:tcPr>
            <w:tcW w:w="693" w:type="pct"/>
            <w:shd w:val="clear" w:color="auto" w:fill="auto"/>
            <w:tcMar>
              <w:top w:w="15" w:type="dxa"/>
              <w:left w:w="108" w:type="dxa"/>
              <w:bottom w:w="0" w:type="dxa"/>
              <w:right w:w="108" w:type="dxa"/>
            </w:tcMar>
            <w:vAlign w:val="center"/>
          </w:tcPr>
          <w:p w14:paraId="35186AE2"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TN DL</w:t>
            </w:r>
          </w:p>
        </w:tc>
        <w:tc>
          <w:tcPr>
            <w:tcW w:w="706" w:type="pct"/>
            <w:shd w:val="clear" w:color="auto" w:fill="auto"/>
            <w:tcMar>
              <w:top w:w="15" w:type="dxa"/>
              <w:left w:w="108" w:type="dxa"/>
              <w:bottom w:w="0" w:type="dxa"/>
              <w:right w:w="108" w:type="dxa"/>
            </w:tcMar>
            <w:vAlign w:val="center"/>
          </w:tcPr>
          <w:p w14:paraId="04C92989"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UL</w:t>
            </w:r>
          </w:p>
        </w:tc>
        <w:tc>
          <w:tcPr>
            <w:tcW w:w="1836" w:type="pct"/>
          </w:tcPr>
          <w:p w14:paraId="344B208C" w14:textId="77777777" w:rsidR="00BB2752" w:rsidRDefault="00BB2752" w:rsidP="00157FFD">
            <w:pPr>
              <w:snapToGrid w:val="0"/>
              <w:spacing w:after="0"/>
              <w:rPr>
                <w:rFonts w:eastAsiaTheme="minorEastAsia"/>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w:t>
            </w:r>
            <w:r>
              <w:rPr>
                <w:rFonts w:eastAsiaTheme="minorEastAsia"/>
                <w:sz w:val="18"/>
                <w:szCs w:val="15"/>
              </w:rPr>
              <w:t>n</w:t>
            </w:r>
            <w:r>
              <w:rPr>
                <w:rFonts w:eastAsiaTheme="minorEastAsia" w:hint="eastAsia"/>
                <w:sz w:val="18"/>
                <w:szCs w:val="15"/>
              </w:rPr>
              <w:t xml:space="preserve">34 TDD. </w:t>
            </w:r>
          </w:p>
        </w:tc>
        <w:tc>
          <w:tcPr>
            <w:tcW w:w="953" w:type="pct"/>
            <w:vAlign w:val="center"/>
          </w:tcPr>
          <w:p w14:paraId="412C620B" w14:textId="77777777" w:rsidR="00BB2752" w:rsidRPr="00BB2752" w:rsidRDefault="00BB2752" w:rsidP="00157FFD">
            <w:pPr>
              <w:snapToGrid w:val="0"/>
              <w:spacing w:after="0"/>
              <w:jc w:val="center"/>
              <w:rPr>
                <w:rFonts w:eastAsiaTheme="minorEastAsia"/>
                <w:sz w:val="18"/>
                <w:szCs w:val="15"/>
                <w:lang w:eastAsia="zh-CN"/>
              </w:rPr>
            </w:pPr>
            <w:r w:rsidRPr="00BB2752">
              <w:rPr>
                <w:rFonts w:eastAsiaTheme="minorEastAsia" w:hint="eastAsia"/>
                <w:sz w:val="18"/>
                <w:szCs w:val="15"/>
                <w:lang w:eastAsia="zh-CN"/>
              </w:rPr>
              <w:t>P</w:t>
            </w:r>
            <w:r w:rsidRPr="00BB2752">
              <w:rPr>
                <w:rFonts w:eastAsiaTheme="minorEastAsia"/>
                <w:sz w:val="18"/>
                <w:szCs w:val="15"/>
                <w:lang w:eastAsia="zh-CN"/>
              </w:rPr>
              <w:t>hase 1</w:t>
            </w:r>
          </w:p>
        </w:tc>
      </w:tr>
      <w:tr w:rsidR="00BB2752" w14:paraId="689D173A"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21F455A5" w14:textId="77777777" w:rsidR="00BB2752" w:rsidRDefault="00BB2752" w:rsidP="00157FFD">
            <w:pPr>
              <w:snapToGrid w:val="0"/>
              <w:spacing w:after="0"/>
              <w:jc w:val="center"/>
              <w:rPr>
                <w:rFonts w:eastAsiaTheme="minorEastAsia"/>
                <w:sz w:val="18"/>
                <w:szCs w:val="15"/>
                <w:lang w:eastAsia="zh-CN"/>
              </w:rPr>
            </w:pPr>
            <w:r>
              <w:rPr>
                <w:rFonts w:eastAsiaTheme="minorEastAsia" w:hint="eastAsia"/>
                <w:sz w:val="18"/>
                <w:szCs w:val="15"/>
                <w:lang w:eastAsia="zh-CN"/>
              </w:rPr>
              <w:t>7</w:t>
            </w:r>
          </w:p>
        </w:tc>
        <w:tc>
          <w:tcPr>
            <w:tcW w:w="615" w:type="pct"/>
            <w:shd w:val="clear" w:color="auto" w:fill="D9E2F3" w:themeFill="accent1" w:themeFillTint="33"/>
            <w:vAlign w:val="center"/>
          </w:tcPr>
          <w:p w14:paraId="3586589C" w14:textId="77777777" w:rsidR="00BB2752" w:rsidRDefault="00BB2752" w:rsidP="00157FFD">
            <w:pPr>
              <w:snapToGrid w:val="0"/>
              <w:spacing w:after="0"/>
              <w:jc w:val="center"/>
              <w:rPr>
                <w:rFonts w:eastAsiaTheme="minorEastAsia"/>
                <w:sz w:val="18"/>
                <w:szCs w:val="15"/>
              </w:rPr>
            </w:pPr>
            <w:r>
              <w:rPr>
                <w:rFonts w:eastAsiaTheme="minorEastAsia"/>
                <w:sz w:val="18"/>
                <w:szCs w:val="15"/>
              </w:rPr>
              <w:t>TN with NTN</w:t>
            </w:r>
          </w:p>
        </w:tc>
        <w:tc>
          <w:tcPr>
            <w:tcW w:w="693" w:type="pct"/>
            <w:shd w:val="clear" w:color="auto" w:fill="auto"/>
            <w:tcMar>
              <w:top w:w="15" w:type="dxa"/>
              <w:left w:w="108" w:type="dxa"/>
              <w:bottom w:w="0" w:type="dxa"/>
              <w:right w:w="108" w:type="dxa"/>
            </w:tcMar>
            <w:vAlign w:val="center"/>
          </w:tcPr>
          <w:p w14:paraId="7E021EF3" w14:textId="77777777" w:rsidR="00BB2752" w:rsidRDefault="00BB2752" w:rsidP="00157FFD">
            <w:pPr>
              <w:snapToGrid w:val="0"/>
              <w:spacing w:after="0"/>
              <w:jc w:val="center"/>
              <w:rPr>
                <w:rFonts w:eastAsiaTheme="minorEastAsia"/>
                <w:sz w:val="18"/>
                <w:szCs w:val="15"/>
              </w:rPr>
            </w:pPr>
            <w:r>
              <w:rPr>
                <w:rFonts w:eastAsiaTheme="minorEastAsia"/>
                <w:sz w:val="18"/>
                <w:szCs w:val="15"/>
              </w:rPr>
              <w:t>TN UL</w:t>
            </w:r>
          </w:p>
        </w:tc>
        <w:tc>
          <w:tcPr>
            <w:tcW w:w="706" w:type="pct"/>
            <w:shd w:val="clear" w:color="auto" w:fill="auto"/>
            <w:tcMar>
              <w:top w:w="15" w:type="dxa"/>
              <w:left w:w="108" w:type="dxa"/>
              <w:bottom w:w="0" w:type="dxa"/>
              <w:right w:w="108" w:type="dxa"/>
            </w:tcMar>
            <w:vAlign w:val="center"/>
          </w:tcPr>
          <w:p w14:paraId="326A5F04" w14:textId="77777777" w:rsidR="00BB2752" w:rsidRDefault="00BB2752" w:rsidP="00157FFD">
            <w:pPr>
              <w:snapToGrid w:val="0"/>
              <w:spacing w:after="0"/>
              <w:jc w:val="center"/>
              <w:rPr>
                <w:rFonts w:eastAsiaTheme="minorEastAsia"/>
                <w:sz w:val="18"/>
                <w:szCs w:val="15"/>
              </w:rPr>
            </w:pPr>
            <w:r>
              <w:rPr>
                <w:rFonts w:eastAsiaTheme="minorEastAsia"/>
                <w:sz w:val="18"/>
                <w:szCs w:val="15"/>
              </w:rPr>
              <w:t>NTN DL</w:t>
            </w:r>
          </w:p>
        </w:tc>
        <w:tc>
          <w:tcPr>
            <w:tcW w:w="1836" w:type="pct"/>
          </w:tcPr>
          <w:p w14:paraId="35CBF758" w14:textId="77777777" w:rsidR="00BB2752" w:rsidRDefault="00BB2752" w:rsidP="00157FFD">
            <w:pPr>
              <w:snapToGrid w:val="0"/>
              <w:spacing w:after="0"/>
              <w:rPr>
                <w:rFonts w:eastAsiaTheme="minorEastAsia"/>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w:t>
            </w:r>
            <w:r>
              <w:rPr>
                <w:rFonts w:eastAsiaTheme="minorEastAsia"/>
                <w:sz w:val="18"/>
                <w:szCs w:val="15"/>
              </w:rPr>
              <w:t>n41</w:t>
            </w:r>
            <w:r>
              <w:rPr>
                <w:rFonts w:eastAsiaTheme="minorEastAsia" w:hint="eastAsia"/>
                <w:sz w:val="18"/>
                <w:szCs w:val="15"/>
              </w:rPr>
              <w:t xml:space="preserve"> TDD.</w:t>
            </w:r>
          </w:p>
        </w:tc>
        <w:tc>
          <w:tcPr>
            <w:tcW w:w="953" w:type="pct"/>
            <w:vAlign w:val="center"/>
          </w:tcPr>
          <w:p w14:paraId="6CDCAB1B" w14:textId="77777777" w:rsidR="00BB2752" w:rsidRPr="00BB2752" w:rsidRDefault="00BB2752" w:rsidP="00157FFD">
            <w:pPr>
              <w:snapToGrid w:val="0"/>
              <w:spacing w:after="0"/>
              <w:jc w:val="center"/>
              <w:rPr>
                <w:rFonts w:eastAsiaTheme="minorEastAsia"/>
                <w:sz w:val="18"/>
                <w:szCs w:val="15"/>
                <w:lang w:eastAsia="zh-CN"/>
              </w:rPr>
            </w:pPr>
            <w:r w:rsidRPr="00BB2752">
              <w:rPr>
                <w:rFonts w:eastAsiaTheme="minorEastAsia"/>
                <w:sz w:val="18"/>
                <w:szCs w:val="15"/>
                <w:lang w:eastAsia="zh-CN"/>
              </w:rPr>
              <w:t>Phase 2</w:t>
            </w:r>
          </w:p>
        </w:tc>
      </w:tr>
      <w:tr w:rsidR="00BB2752" w14:paraId="0F130D0D" w14:textId="77777777" w:rsidTr="00157FFD">
        <w:trPr>
          <w:jc w:val="center"/>
        </w:trPr>
        <w:tc>
          <w:tcPr>
            <w:tcW w:w="197" w:type="pct"/>
            <w:shd w:val="clear" w:color="auto" w:fill="D9E2F3" w:themeFill="accent1" w:themeFillTint="33"/>
            <w:tcMar>
              <w:top w:w="15" w:type="dxa"/>
              <w:left w:w="108" w:type="dxa"/>
              <w:bottom w:w="0" w:type="dxa"/>
              <w:right w:w="108" w:type="dxa"/>
            </w:tcMar>
            <w:vAlign w:val="center"/>
          </w:tcPr>
          <w:p w14:paraId="6D9105FA" w14:textId="77777777" w:rsidR="00BB2752" w:rsidRDefault="00BB2752" w:rsidP="00157FFD">
            <w:pPr>
              <w:snapToGrid w:val="0"/>
              <w:spacing w:after="0"/>
              <w:jc w:val="center"/>
              <w:rPr>
                <w:rFonts w:eastAsiaTheme="minorEastAsia"/>
                <w:sz w:val="18"/>
                <w:szCs w:val="15"/>
                <w:lang w:eastAsia="zh-CN"/>
              </w:rPr>
            </w:pPr>
            <w:r>
              <w:rPr>
                <w:rFonts w:eastAsiaTheme="minorEastAsia" w:hint="eastAsia"/>
                <w:sz w:val="18"/>
                <w:szCs w:val="15"/>
                <w:lang w:eastAsia="zh-CN"/>
              </w:rPr>
              <w:t>8</w:t>
            </w:r>
          </w:p>
        </w:tc>
        <w:tc>
          <w:tcPr>
            <w:tcW w:w="615" w:type="pct"/>
            <w:shd w:val="clear" w:color="auto" w:fill="D9E2F3" w:themeFill="accent1" w:themeFillTint="33"/>
            <w:vAlign w:val="center"/>
          </w:tcPr>
          <w:p w14:paraId="6F9F35F6" w14:textId="77777777" w:rsidR="00BB2752" w:rsidRDefault="00BB2752" w:rsidP="00157FFD">
            <w:pPr>
              <w:snapToGrid w:val="0"/>
              <w:spacing w:after="0"/>
              <w:jc w:val="center"/>
              <w:rPr>
                <w:rFonts w:eastAsiaTheme="minorEastAsia"/>
                <w:sz w:val="18"/>
                <w:szCs w:val="15"/>
              </w:rPr>
            </w:pPr>
            <w:r>
              <w:rPr>
                <w:rFonts w:eastAsiaTheme="minorEastAsia"/>
                <w:sz w:val="18"/>
                <w:szCs w:val="15"/>
              </w:rPr>
              <w:t>TN with NTN</w:t>
            </w:r>
          </w:p>
        </w:tc>
        <w:tc>
          <w:tcPr>
            <w:tcW w:w="693" w:type="pct"/>
            <w:shd w:val="clear" w:color="auto" w:fill="auto"/>
            <w:tcMar>
              <w:top w:w="15" w:type="dxa"/>
              <w:left w:w="108" w:type="dxa"/>
              <w:bottom w:w="0" w:type="dxa"/>
              <w:right w:w="108" w:type="dxa"/>
            </w:tcMar>
            <w:vAlign w:val="center"/>
          </w:tcPr>
          <w:p w14:paraId="49E61F2B" w14:textId="77777777" w:rsidR="00BB2752" w:rsidRDefault="00BB2752" w:rsidP="00157FFD">
            <w:pPr>
              <w:snapToGrid w:val="0"/>
              <w:spacing w:after="0"/>
              <w:jc w:val="center"/>
              <w:rPr>
                <w:rFonts w:eastAsiaTheme="minorEastAsia"/>
                <w:sz w:val="18"/>
                <w:szCs w:val="15"/>
              </w:rPr>
            </w:pPr>
            <w:r>
              <w:rPr>
                <w:rFonts w:eastAsiaTheme="minorEastAsia"/>
                <w:sz w:val="18"/>
                <w:szCs w:val="15"/>
              </w:rPr>
              <w:t xml:space="preserve">NTN DL </w:t>
            </w:r>
          </w:p>
        </w:tc>
        <w:tc>
          <w:tcPr>
            <w:tcW w:w="706" w:type="pct"/>
            <w:shd w:val="clear" w:color="auto" w:fill="auto"/>
            <w:tcMar>
              <w:top w:w="15" w:type="dxa"/>
              <w:left w:w="108" w:type="dxa"/>
              <w:bottom w:w="0" w:type="dxa"/>
              <w:right w:w="108" w:type="dxa"/>
            </w:tcMar>
            <w:vAlign w:val="center"/>
          </w:tcPr>
          <w:p w14:paraId="1C4697C1" w14:textId="77777777" w:rsidR="00BB2752" w:rsidRDefault="00BB2752" w:rsidP="00157FFD">
            <w:pPr>
              <w:snapToGrid w:val="0"/>
              <w:spacing w:after="0"/>
              <w:jc w:val="center"/>
              <w:rPr>
                <w:rFonts w:eastAsiaTheme="minorEastAsia"/>
                <w:sz w:val="18"/>
                <w:szCs w:val="15"/>
              </w:rPr>
            </w:pPr>
            <w:r>
              <w:rPr>
                <w:rFonts w:eastAsiaTheme="minorEastAsia"/>
                <w:sz w:val="18"/>
                <w:szCs w:val="15"/>
              </w:rPr>
              <w:t>TN UL</w:t>
            </w:r>
          </w:p>
        </w:tc>
        <w:tc>
          <w:tcPr>
            <w:tcW w:w="1836" w:type="pct"/>
          </w:tcPr>
          <w:p w14:paraId="5B388680" w14:textId="77777777" w:rsidR="00BB2752" w:rsidRDefault="00BB2752" w:rsidP="00157FFD">
            <w:pPr>
              <w:snapToGrid w:val="0"/>
              <w:spacing w:after="0"/>
              <w:rPr>
                <w:rFonts w:eastAsiaTheme="minorEastAsia"/>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w:t>
            </w:r>
            <w:r>
              <w:rPr>
                <w:rFonts w:eastAsiaTheme="minorEastAsia"/>
                <w:sz w:val="18"/>
                <w:szCs w:val="15"/>
              </w:rPr>
              <w:t>n41</w:t>
            </w:r>
            <w:r>
              <w:rPr>
                <w:rFonts w:eastAsiaTheme="minorEastAsia" w:hint="eastAsia"/>
                <w:sz w:val="18"/>
                <w:szCs w:val="15"/>
              </w:rPr>
              <w:t xml:space="preserve"> TDD.</w:t>
            </w:r>
          </w:p>
        </w:tc>
        <w:tc>
          <w:tcPr>
            <w:tcW w:w="953" w:type="pct"/>
            <w:vAlign w:val="center"/>
          </w:tcPr>
          <w:p w14:paraId="228CCFF7" w14:textId="77777777" w:rsidR="00BB2752" w:rsidRPr="00BB2752" w:rsidRDefault="00BB2752" w:rsidP="00157FFD">
            <w:pPr>
              <w:snapToGrid w:val="0"/>
              <w:spacing w:after="0"/>
              <w:jc w:val="center"/>
              <w:rPr>
                <w:rFonts w:eastAsiaTheme="minorEastAsia"/>
                <w:sz w:val="18"/>
                <w:szCs w:val="15"/>
                <w:lang w:eastAsia="zh-CN"/>
              </w:rPr>
            </w:pPr>
            <w:r w:rsidRPr="00BB2752">
              <w:rPr>
                <w:rFonts w:eastAsiaTheme="minorEastAsia"/>
                <w:sz w:val="18"/>
                <w:szCs w:val="15"/>
                <w:lang w:eastAsia="zh-CN"/>
              </w:rPr>
              <w:t>Phase 1</w:t>
            </w:r>
          </w:p>
        </w:tc>
      </w:tr>
      <w:tr w:rsidR="00BB2752" w14:paraId="5BBFB7DE" w14:textId="77777777" w:rsidTr="00157FFD">
        <w:trPr>
          <w:trHeight w:val="173"/>
          <w:jc w:val="center"/>
        </w:trPr>
        <w:tc>
          <w:tcPr>
            <w:tcW w:w="197" w:type="pct"/>
            <w:vMerge w:val="restart"/>
            <w:shd w:val="clear" w:color="auto" w:fill="D9E2F3" w:themeFill="accent1" w:themeFillTint="33"/>
            <w:tcMar>
              <w:top w:w="15" w:type="dxa"/>
              <w:left w:w="108" w:type="dxa"/>
              <w:bottom w:w="0" w:type="dxa"/>
              <w:right w:w="108" w:type="dxa"/>
            </w:tcMar>
            <w:vAlign w:val="center"/>
          </w:tcPr>
          <w:p w14:paraId="68E868C9" w14:textId="77777777" w:rsidR="00BB2752" w:rsidRDefault="00BB2752" w:rsidP="00157FFD">
            <w:pPr>
              <w:snapToGrid w:val="0"/>
              <w:spacing w:after="0"/>
              <w:jc w:val="center"/>
              <w:rPr>
                <w:rFonts w:ascii="Arial" w:eastAsiaTheme="minorEastAsia" w:hAnsi="Arial"/>
                <w:b/>
                <w:sz w:val="18"/>
                <w:szCs w:val="15"/>
                <w:lang w:eastAsia="ja-JP"/>
              </w:rPr>
            </w:pPr>
            <w:r>
              <w:rPr>
                <w:rFonts w:eastAsiaTheme="minorEastAsia"/>
                <w:sz w:val="18"/>
                <w:szCs w:val="15"/>
              </w:rPr>
              <w:t>9</w:t>
            </w:r>
          </w:p>
        </w:tc>
        <w:tc>
          <w:tcPr>
            <w:tcW w:w="615" w:type="pct"/>
            <w:vMerge w:val="restart"/>
            <w:shd w:val="clear" w:color="auto" w:fill="D9E2F3" w:themeFill="accent1" w:themeFillTint="33"/>
            <w:vAlign w:val="center"/>
          </w:tcPr>
          <w:p w14:paraId="3708E8A5"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with NTN</w:t>
            </w:r>
          </w:p>
        </w:tc>
        <w:tc>
          <w:tcPr>
            <w:tcW w:w="693" w:type="pct"/>
            <w:vMerge w:val="restart"/>
            <w:shd w:val="clear" w:color="auto" w:fill="auto"/>
            <w:tcMar>
              <w:top w:w="15" w:type="dxa"/>
              <w:left w:w="108" w:type="dxa"/>
              <w:bottom w:w="0" w:type="dxa"/>
              <w:right w:w="108" w:type="dxa"/>
            </w:tcMar>
            <w:vAlign w:val="center"/>
          </w:tcPr>
          <w:p w14:paraId="6BD1E4EB"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DL</w:t>
            </w:r>
          </w:p>
        </w:tc>
        <w:tc>
          <w:tcPr>
            <w:tcW w:w="706" w:type="pct"/>
            <w:vMerge w:val="restart"/>
            <w:shd w:val="clear" w:color="auto" w:fill="auto"/>
            <w:tcMar>
              <w:top w:w="15" w:type="dxa"/>
              <w:left w:w="108" w:type="dxa"/>
              <w:bottom w:w="0" w:type="dxa"/>
              <w:right w:w="108" w:type="dxa"/>
            </w:tcMar>
            <w:vAlign w:val="center"/>
          </w:tcPr>
          <w:p w14:paraId="6E48098C" w14:textId="77777777" w:rsidR="00BB2752" w:rsidRDefault="00BB2752" w:rsidP="00157FFD">
            <w:pPr>
              <w:snapToGrid w:val="0"/>
              <w:spacing w:after="0"/>
              <w:jc w:val="center"/>
              <w:rPr>
                <w:rFonts w:ascii="Arial" w:eastAsiaTheme="minorEastAsia" w:hAnsi="Arial"/>
                <w:b/>
                <w:sz w:val="18"/>
                <w:szCs w:val="15"/>
                <w:lang w:eastAsia="ja-JP"/>
              </w:rPr>
            </w:pPr>
            <w:r>
              <w:rPr>
                <w:rFonts w:eastAsiaTheme="minorEastAsia" w:hint="eastAsia"/>
                <w:sz w:val="18"/>
                <w:szCs w:val="15"/>
              </w:rPr>
              <w:t>NTN DL</w:t>
            </w:r>
          </w:p>
        </w:tc>
        <w:tc>
          <w:tcPr>
            <w:tcW w:w="1836" w:type="pct"/>
          </w:tcPr>
          <w:p w14:paraId="5CA33B91" w14:textId="77777777" w:rsidR="00BB2752" w:rsidRDefault="00BB2752" w:rsidP="00157FFD">
            <w:pPr>
              <w:snapToGrid w:val="0"/>
              <w:spacing w:after="0"/>
              <w:rPr>
                <w:rFonts w:eastAsiaTheme="minorEastAsia"/>
                <w:sz w:val="18"/>
                <w:szCs w:val="15"/>
                <w:highlight w:val="yellow"/>
              </w:rPr>
            </w:pPr>
            <w:r>
              <w:rPr>
                <w:rFonts w:eastAsiaTheme="minorEastAsia"/>
                <w:sz w:val="18"/>
                <w:szCs w:val="15"/>
                <w:highlight w:val="yellow"/>
              </w:rPr>
              <w:t>LEO-LEO</w:t>
            </w:r>
          </w:p>
        </w:tc>
        <w:tc>
          <w:tcPr>
            <w:tcW w:w="953" w:type="pct"/>
            <w:vAlign w:val="center"/>
          </w:tcPr>
          <w:p w14:paraId="7D30FF51" w14:textId="77777777" w:rsidR="00BB2752" w:rsidRDefault="00BB2752" w:rsidP="00157FFD">
            <w:pPr>
              <w:snapToGrid w:val="0"/>
              <w:spacing w:after="0"/>
              <w:jc w:val="center"/>
              <w:rPr>
                <w:rFonts w:eastAsiaTheme="minorEastAsia"/>
                <w:sz w:val="18"/>
                <w:szCs w:val="15"/>
                <w:highlight w:val="yellow"/>
              </w:rPr>
            </w:pPr>
            <w:r>
              <w:rPr>
                <w:rFonts w:eastAsiaTheme="minorEastAsia"/>
                <w:sz w:val="18"/>
                <w:szCs w:val="15"/>
                <w:highlight w:val="yellow"/>
                <w:lang w:eastAsia="zh-CN"/>
              </w:rPr>
              <w:t>Phase 2</w:t>
            </w:r>
          </w:p>
        </w:tc>
      </w:tr>
      <w:tr w:rsidR="00BB2752" w14:paraId="5EDCE646" w14:textId="77777777" w:rsidTr="00157FFD">
        <w:trPr>
          <w:trHeight w:val="173"/>
          <w:jc w:val="center"/>
        </w:trPr>
        <w:tc>
          <w:tcPr>
            <w:tcW w:w="197" w:type="pct"/>
            <w:vMerge/>
            <w:shd w:val="clear" w:color="auto" w:fill="D9E2F3" w:themeFill="accent1" w:themeFillTint="33"/>
            <w:tcMar>
              <w:top w:w="15" w:type="dxa"/>
              <w:left w:w="108" w:type="dxa"/>
              <w:bottom w:w="0" w:type="dxa"/>
              <w:right w:w="108" w:type="dxa"/>
            </w:tcMar>
            <w:vAlign w:val="center"/>
          </w:tcPr>
          <w:p w14:paraId="64FD99C9" w14:textId="77777777" w:rsidR="00BB2752" w:rsidRDefault="00BB2752" w:rsidP="00157FFD">
            <w:pPr>
              <w:snapToGrid w:val="0"/>
              <w:spacing w:after="0"/>
              <w:jc w:val="center"/>
              <w:rPr>
                <w:rFonts w:eastAsiaTheme="minorEastAsia"/>
                <w:sz w:val="18"/>
                <w:szCs w:val="15"/>
              </w:rPr>
            </w:pPr>
          </w:p>
        </w:tc>
        <w:tc>
          <w:tcPr>
            <w:tcW w:w="615" w:type="pct"/>
            <w:vMerge/>
            <w:shd w:val="clear" w:color="auto" w:fill="D9E2F3" w:themeFill="accent1" w:themeFillTint="33"/>
            <w:vAlign w:val="center"/>
          </w:tcPr>
          <w:p w14:paraId="7001A190" w14:textId="77777777" w:rsidR="00BB2752" w:rsidRDefault="00BB2752" w:rsidP="00157FFD">
            <w:pPr>
              <w:snapToGrid w:val="0"/>
              <w:spacing w:after="0"/>
              <w:jc w:val="center"/>
              <w:rPr>
                <w:rFonts w:eastAsiaTheme="minorEastAsia"/>
                <w:sz w:val="18"/>
                <w:szCs w:val="15"/>
              </w:rPr>
            </w:pPr>
          </w:p>
        </w:tc>
        <w:tc>
          <w:tcPr>
            <w:tcW w:w="693" w:type="pct"/>
            <w:vMerge/>
            <w:shd w:val="clear" w:color="auto" w:fill="auto"/>
            <w:tcMar>
              <w:top w:w="15" w:type="dxa"/>
              <w:left w:w="108" w:type="dxa"/>
              <w:bottom w:w="0" w:type="dxa"/>
              <w:right w:w="108" w:type="dxa"/>
            </w:tcMar>
            <w:vAlign w:val="center"/>
          </w:tcPr>
          <w:p w14:paraId="09A00096" w14:textId="77777777" w:rsidR="00BB2752" w:rsidRDefault="00BB2752" w:rsidP="00157FFD">
            <w:pPr>
              <w:snapToGrid w:val="0"/>
              <w:spacing w:after="0"/>
              <w:jc w:val="center"/>
              <w:rPr>
                <w:rFonts w:eastAsiaTheme="minorEastAsia"/>
                <w:sz w:val="18"/>
                <w:szCs w:val="15"/>
              </w:rPr>
            </w:pPr>
          </w:p>
        </w:tc>
        <w:tc>
          <w:tcPr>
            <w:tcW w:w="706" w:type="pct"/>
            <w:vMerge/>
            <w:shd w:val="clear" w:color="auto" w:fill="auto"/>
            <w:tcMar>
              <w:top w:w="15" w:type="dxa"/>
              <w:left w:w="108" w:type="dxa"/>
              <w:bottom w:w="0" w:type="dxa"/>
              <w:right w:w="108" w:type="dxa"/>
            </w:tcMar>
            <w:vAlign w:val="center"/>
          </w:tcPr>
          <w:p w14:paraId="5A4323ED" w14:textId="77777777" w:rsidR="00BB2752" w:rsidRDefault="00BB2752" w:rsidP="00157FFD">
            <w:pPr>
              <w:snapToGrid w:val="0"/>
              <w:spacing w:after="0"/>
              <w:jc w:val="center"/>
              <w:rPr>
                <w:rFonts w:eastAsiaTheme="minorEastAsia"/>
                <w:sz w:val="18"/>
                <w:szCs w:val="15"/>
              </w:rPr>
            </w:pPr>
          </w:p>
        </w:tc>
        <w:tc>
          <w:tcPr>
            <w:tcW w:w="1836" w:type="pct"/>
          </w:tcPr>
          <w:p w14:paraId="5CC62618" w14:textId="77777777" w:rsidR="00BB2752" w:rsidRDefault="00BB2752" w:rsidP="00157FFD">
            <w:pPr>
              <w:snapToGrid w:val="0"/>
              <w:spacing w:after="0"/>
              <w:rPr>
                <w:rFonts w:eastAsiaTheme="minorEastAsia"/>
                <w:sz w:val="18"/>
                <w:szCs w:val="15"/>
                <w:highlight w:val="yellow"/>
              </w:rPr>
            </w:pPr>
            <w:r>
              <w:rPr>
                <w:rFonts w:eastAsiaTheme="minorEastAsia"/>
                <w:sz w:val="18"/>
                <w:szCs w:val="15"/>
                <w:highlight w:val="yellow"/>
              </w:rPr>
              <w:t>GEO-GEO</w:t>
            </w:r>
          </w:p>
        </w:tc>
        <w:tc>
          <w:tcPr>
            <w:tcW w:w="953" w:type="pct"/>
            <w:vAlign w:val="center"/>
          </w:tcPr>
          <w:p w14:paraId="38B04F3F" w14:textId="77777777" w:rsidR="00BB2752" w:rsidRDefault="00BB2752" w:rsidP="00157FFD">
            <w:pPr>
              <w:snapToGrid w:val="0"/>
              <w:spacing w:after="0"/>
              <w:jc w:val="center"/>
              <w:rPr>
                <w:rFonts w:eastAsiaTheme="minorEastAsia"/>
                <w:sz w:val="18"/>
                <w:szCs w:val="15"/>
                <w:highlight w:val="yellow"/>
                <w:lang w:eastAsia="zh-CN"/>
              </w:rPr>
            </w:pPr>
            <w:r>
              <w:rPr>
                <w:rFonts w:eastAsiaTheme="minorEastAsia"/>
                <w:sz w:val="18"/>
                <w:szCs w:val="15"/>
                <w:highlight w:val="yellow"/>
                <w:lang w:eastAsia="zh-CN"/>
              </w:rPr>
              <w:t>Phase 2</w:t>
            </w:r>
          </w:p>
        </w:tc>
      </w:tr>
      <w:tr w:rsidR="00BB2752" w14:paraId="7F304FAD" w14:textId="77777777" w:rsidTr="00157FFD">
        <w:trPr>
          <w:trHeight w:val="345"/>
          <w:jc w:val="center"/>
        </w:trPr>
        <w:tc>
          <w:tcPr>
            <w:tcW w:w="197" w:type="pct"/>
            <w:vMerge/>
            <w:shd w:val="clear" w:color="auto" w:fill="D9E2F3" w:themeFill="accent1" w:themeFillTint="33"/>
            <w:tcMar>
              <w:top w:w="15" w:type="dxa"/>
              <w:left w:w="108" w:type="dxa"/>
              <w:bottom w:w="0" w:type="dxa"/>
              <w:right w:w="108" w:type="dxa"/>
            </w:tcMar>
            <w:vAlign w:val="center"/>
          </w:tcPr>
          <w:p w14:paraId="5B7AE2B8" w14:textId="77777777" w:rsidR="00BB2752" w:rsidRDefault="00BB2752" w:rsidP="00157FFD">
            <w:pPr>
              <w:snapToGrid w:val="0"/>
              <w:spacing w:after="0"/>
              <w:jc w:val="center"/>
              <w:rPr>
                <w:rFonts w:eastAsiaTheme="minorEastAsia"/>
                <w:sz w:val="18"/>
                <w:szCs w:val="15"/>
              </w:rPr>
            </w:pPr>
          </w:p>
        </w:tc>
        <w:tc>
          <w:tcPr>
            <w:tcW w:w="615" w:type="pct"/>
            <w:vMerge/>
            <w:shd w:val="clear" w:color="auto" w:fill="D9E2F3" w:themeFill="accent1" w:themeFillTint="33"/>
            <w:vAlign w:val="center"/>
          </w:tcPr>
          <w:p w14:paraId="14589E23" w14:textId="77777777" w:rsidR="00BB2752" w:rsidRDefault="00BB2752" w:rsidP="00157FFD">
            <w:pPr>
              <w:snapToGrid w:val="0"/>
              <w:spacing w:after="0"/>
              <w:jc w:val="center"/>
              <w:rPr>
                <w:rFonts w:eastAsiaTheme="minorEastAsia"/>
                <w:sz w:val="18"/>
                <w:szCs w:val="15"/>
              </w:rPr>
            </w:pPr>
          </w:p>
        </w:tc>
        <w:tc>
          <w:tcPr>
            <w:tcW w:w="693" w:type="pct"/>
            <w:vMerge/>
            <w:shd w:val="clear" w:color="auto" w:fill="auto"/>
            <w:tcMar>
              <w:top w:w="15" w:type="dxa"/>
              <w:left w:w="108" w:type="dxa"/>
              <w:bottom w:w="0" w:type="dxa"/>
              <w:right w:w="108" w:type="dxa"/>
            </w:tcMar>
            <w:vAlign w:val="center"/>
          </w:tcPr>
          <w:p w14:paraId="26B770C5" w14:textId="77777777" w:rsidR="00BB2752" w:rsidRDefault="00BB2752" w:rsidP="00157FFD">
            <w:pPr>
              <w:snapToGrid w:val="0"/>
              <w:spacing w:after="0"/>
              <w:jc w:val="center"/>
              <w:rPr>
                <w:rFonts w:eastAsiaTheme="minorEastAsia"/>
                <w:sz w:val="18"/>
                <w:szCs w:val="15"/>
              </w:rPr>
            </w:pPr>
          </w:p>
        </w:tc>
        <w:tc>
          <w:tcPr>
            <w:tcW w:w="706" w:type="pct"/>
            <w:vMerge/>
            <w:shd w:val="clear" w:color="auto" w:fill="auto"/>
            <w:tcMar>
              <w:top w:w="15" w:type="dxa"/>
              <w:left w:w="108" w:type="dxa"/>
              <w:bottom w:w="0" w:type="dxa"/>
              <w:right w:w="108" w:type="dxa"/>
            </w:tcMar>
            <w:vAlign w:val="center"/>
          </w:tcPr>
          <w:p w14:paraId="666DF70D" w14:textId="77777777" w:rsidR="00BB2752" w:rsidRDefault="00BB2752" w:rsidP="00157FFD">
            <w:pPr>
              <w:snapToGrid w:val="0"/>
              <w:spacing w:after="0"/>
              <w:jc w:val="center"/>
              <w:rPr>
                <w:rFonts w:eastAsiaTheme="minorEastAsia"/>
                <w:sz w:val="18"/>
                <w:szCs w:val="15"/>
              </w:rPr>
            </w:pPr>
          </w:p>
        </w:tc>
        <w:tc>
          <w:tcPr>
            <w:tcW w:w="1836" w:type="pct"/>
          </w:tcPr>
          <w:p w14:paraId="23ABA47C" w14:textId="77777777" w:rsidR="00BB2752" w:rsidRDefault="00BB2752" w:rsidP="00157FFD">
            <w:pPr>
              <w:snapToGrid w:val="0"/>
              <w:spacing w:after="0"/>
              <w:rPr>
                <w:rFonts w:eastAsiaTheme="minorEastAsia"/>
                <w:sz w:val="18"/>
                <w:szCs w:val="15"/>
              </w:rPr>
            </w:pPr>
            <w:r>
              <w:rPr>
                <w:rFonts w:eastAsiaTheme="minorEastAsia"/>
                <w:sz w:val="18"/>
                <w:szCs w:val="15"/>
              </w:rPr>
              <w:t>GE</w:t>
            </w:r>
            <w:r>
              <w:rPr>
                <w:rFonts w:eastAsiaTheme="minorEastAsia" w:hint="eastAsia"/>
                <w:sz w:val="18"/>
                <w:szCs w:val="15"/>
                <w:lang w:eastAsia="zh-CN"/>
              </w:rPr>
              <w:t>O</w:t>
            </w:r>
            <w:r>
              <w:rPr>
                <w:rFonts w:eastAsiaTheme="minorEastAsia"/>
                <w:sz w:val="18"/>
                <w:szCs w:val="15"/>
                <w:lang w:eastAsia="zh-CN"/>
              </w:rPr>
              <w:t>-LEO@600</w:t>
            </w:r>
            <w:r>
              <w:rPr>
                <w:rFonts w:eastAsiaTheme="minorEastAsia"/>
                <w:sz w:val="18"/>
                <w:szCs w:val="15"/>
              </w:rPr>
              <w:t xml:space="preserve"> or </w:t>
            </w:r>
          </w:p>
          <w:p w14:paraId="0AD1FF11" w14:textId="77777777" w:rsidR="00BB2752" w:rsidRDefault="00BB2752" w:rsidP="00157FFD">
            <w:pPr>
              <w:snapToGrid w:val="0"/>
              <w:spacing w:after="0"/>
              <w:rPr>
                <w:rFonts w:eastAsiaTheme="minorEastAsia"/>
                <w:sz w:val="18"/>
                <w:szCs w:val="15"/>
              </w:rPr>
            </w:pPr>
            <w:r>
              <w:rPr>
                <w:rFonts w:eastAsiaTheme="minorEastAsia"/>
                <w:sz w:val="18"/>
                <w:szCs w:val="15"/>
              </w:rPr>
              <w:t>HAPS-HAPS</w:t>
            </w:r>
          </w:p>
        </w:tc>
        <w:tc>
          <w:tcPr>
            <w:tcW w:w="953" w:type="pct"/>
            <w:vAlign w:val="center"/>
          </w:tcPr>
          <w:p w14:paraId="3532F6BC" w14:textId="77777777" w:rsidR="00BB2752" w:rsidRDefault="00BB2752" w:rsidP="00157FFD">
            <w:pPr>
              <w:snapToGrid w:val="0"/>
              <w:spacing w:after="0"/>
              <w:jc w:val="center"/>
              <w:rPr>
                <w:rFonts w:eastAsiaTheme="minorEastAsia"/>
                <w:sz w:val="18"/>
                <w:szCs w:val="15"/>
                <w:lang w:eastAsia="zh-CN"/>
              </w:rPr>
            </w:pPr>
            <w:r>
              <w:rPr>
                <w:rFonts w:eastAsiaTheme="minorEastAsia"/>
                <w:sz w:val="18"/>
                <w:szCs w:val="15"/>
                <w:lang w:eastAsia="zh-CN"/>
              </w:rPr>
              <w:t>Phase 2</w:t>
            </w:r>
          </w:p>
        </w:tc>
      </w:tr>
      <w:tr w:rsidR="00BB2752" w14:paraId="279EE38C" w14:textId="77777777" w:rsidTr="00157FFD">
        <w:trPr>
          <w:jc w:val="center"/>
        </w:trPr>
        <w:tc>
          <w:tcPr>
            <w:tcW w:w="197" w:type="pct"/>
            <w:vMerge/>
            <w:shd w:val="clear" w:color="auto" w:fill="D9E2F3" w:themeFill="accent1" w:themeFillTint="33"/>
            <w:tcMar>
              <w:top w:w="15" w:type="dxa"/>
              <w:left w:w="108" w:type="dxa"/>
              <w:bottom w:w="0" w:type="dxa"/>
              <w:right w:w="108" w:type="dxa"/>
            </w:tcMar>
            <w:vAlign w:val="center"/>
          </w:tcPr>
          <w:p w14:paraId="7B6DA7B0" w14:textId="77777777" w:rsidR="00BB2752" w:rsidRDefault="00BB2752" w:rsidP="00157FFD">
            <w:pPr>
              <w:snapToGrid w:val="0"/>
              <w:spacing w:after="0"/>
              <w:jc w:val="center"/>
              <w:rPr>
                <w:rFonts w:eastAsiaTheme="minorEastAsia"/>
                <w:sz w:val="18"/>
                <w:szCs w:val="15"/>
              </w:rPr>
            </w:pPr>
          </w:p>
        </w:tc>
        <w:tc>
          <w:tcPr>
            <w:tcW w:w="615" w:type="pct"/>
            <w:vMerge/>
            <w:shd w:val="clear" w:color="auto" w:fill="D9E2F3" w:themeFill="accent1" w:themeFillTint="33"/>
            <w:vAlign w:val="center"/>
          </w:tcPr>
          <w:p w14:paraId="38C71747" w14:textId="77777777" w:rsidR="00BB2752" w:rsidRDefault="00BB2752" w:rsidP="00157FFD">
            <w:pPr>
              <w:snapToGrid w:val="0"/>
              <w:spacing w:after="0"/>
              <w:jc w:val="center"/>
              <w:rPr>
                <w:rFonts w:eastAsiaTheme="minorEastAsia"/>
                <w:sz w:val="18"/>
                <w:szCs w:val="15"/>
              </w:rPr>
            </w:pPr>
          </w:p>
        </w:tc>
        <w:tc>
          <w:tcPr>
            <w:tcW w:w="693" w:type="pct"/>
            <w:vMerge w:val="restart"/>
            <w:shd w:val="clear" w:color="auto" w:fill="auto"/>
            <w:tcMar>
              <w:top w:w="15" w:type="dxa"/>
              <w:left w:w="108" w:type="dxa"/>
              <w:bottom w:w="0" w:type="dxa"/>
              <w:right w:w="108" w:type="dxa"/>
            </w:tcMar>
            <w:vAlign w:val="center"/>
          </w:tcPr>
          <w:p w14:paraId="48D4E0E0"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UL</w:t>
            </w:r>
          </w:p>
        </w:tc>
        <w:tc>
          <w:tcPr>
            <w:tcW w:w="706" w:type="pct"/>
            <w:vMerge w:val="restart"/>
            <w:shd w:val="clear" w:color="auto" w:fill="auto"/>
            <w:tcMar>
              <w:top w:w="15" w:type="dxa"/>
              <w:left w:w="108" w:type="dxa"/>
              <w:bottom w:w="0" w:type="dxa"/>
              <w:right w:w="108" w:type="dxa"/>
            </w:tcMar>
            <w:vAlign w:val="center"/>
          </w:tcPr>
          <w:p w14:paraId="29C3C24D" w14:textId="77777777" w:rsidR="00BB2752" w:rsidRDefault="00BB2752" w:rsidP="00157FFD">
            <w:pPr>
              <w:snapToGrid w:val="0"/>
              <w:spacing w:after="0"/>
              <w:jc w:val="center"/>
              <w:rPr>
                <w:rFonts w:eastAsiaTheme="minorEastAsia"/>
                <w:sz w:val="18"/>
                <w:szCs w:val="15"/>
              </w:rPr>
            </w:pPr>
            <w:r>
              <w:rPr>
                <w:rFonts w:eastAsiaTheme="minorEastAsia" w:hint="eastAsia"/>
                <w:sz w:val="18"/>
                <w:szCs w:val="15"/>
              </w:rPr>
              <w:t>NTN UL</w:t>
            </w:r>
          </w:p>
        </w:tc>
        <w:tc>
          <w:tcPr>
            <w:tcW w:w="1836" w:type="pct"/>
          </w:tcPr>
          <w:p w14:paraId="5601BE0B" w14:textId="77777777" w:rsidR="00BB2752" w:rsidRDefault="00BB2752" w:rsidP="00157FFD">
            <w:pPr>
              <w:snapToGrid w:val="0"/>
              <w:spacing w:after="0"/>
              <w:rPr>
                <w:rFonts w:eastAsiaTheme="minorEastAsia"/>
                <w:sz w:val="18"/>
                <w:szCs w:val="15"/>
              </w:rPr>
            </w:pPr>
            <w:r>
              <w:rPr>
                <w:rFonts w:eastAsiaTheme="minorEastAsia"/>
                <w:sz w:val="18"/>
                <w:szCs w:val="15"/>
                <w:highlight w:val="yellow"/>
              </w:rPr>
              <w:t>LEO-LEO</w:t>
            </w:r>
          </w:p>
        </w:tc>
        <w:tc>
          <w:tcPr>
            <w:tcW w:w="953" w:type="pct"/>
            <w:vAlign w:val="center"/>
          </w:tcPr>
          <w:p w14:paraId="1BE47D12" w14:textId="77777777" w:rsidR="00BB2752" w:rsidRDefault="00BB2752" w:rsidP="00157FFD">
            <w:pPr>
              <w:snapToGrid w:val="0"/>
              <w:spacing w:after="0"/>
              <w:jc w:val="center"/>
              <w:rPr>
                <w:rFonts w:eastAsiaTheme="minorEastAsia"/>
                <w:sz w:val="18"/>
                <w:szCs w:val="15"/>
              </w:rPr>
            </w:pPr>
            <w:r>
              <w:rPr>
                <w:rFonts w:eastAsiaTheme="minorEastAsia"/>
                <w:sz w:val="18"/>
                <w:szCs w:val="15"/>
                <w:highlight w:val="yellow"/>
                <w:lang w:eastAsia="zh-CN"/>
              </w:rPr>
              <w:t>Phas</w:t>
            </w:r>
            <w:r w:rsidRPr="00BB2752">
              <w:rPr>
                <w:rFonts w:eastAsiaTheme="minorEastAsia"/>
                <w:sz w:val="18"/>
                <w:szCs w:val="15"/>
                <w:highlight w:val="yellow"/>
                <w:lang w:eastAsia="zh-CN"/>
              </w:rPr>
              <w:t>e 2</w:t>
            </w:r>
          </w:p>
        </w:tc>
      </w:tr>
      <w:tr w:rsidR="00BB2752" w14:paraId="18A079AB" w14:textId="77777777" w:rsidTr="00157FFD">
        <w:trPr>
          <w:jc w:val="center"/>
        </w:trPr>
        <w:tc>
          <w:tcPr>
            <w:tcW w:w="197" w:type="pct"/>
            <w:vMerge/>
            <w:shd w:val="clear" w:color="auto" w:fill="D9E2F3" w:themeFill="accent1" w:themeFillTint="33"/>
            <w:tcMar>
              <w:top w:w="15" w:type="dxa"/>
              <w:left w:w="108" w:type="dxa"/>
              <w:bottom w:w="0" w:type="dxa"/>
              <w:right w:w="108" w:type="dxa"/>
            </w:tcMar>
            <w:vAlign w:val="center"/>
          </w:tcPr>
          <w:p w14:paraId="158C3AB1" w14:textId="77777777" w:rsidR="00BB2752" w:rsidRDefault="00BB2752" w:rsidP="00157FFD">
            <w:pPr>
              <w:snapToGrid w:val="0"/>
              <w:spacing w:after="0"/>
              <w:jc w:val="center"/>
              <w:rPr>
                <w:rFonts w:eastAsiaTheme="minorEastAsia"/>
                <w:sz w:val="18"/>
                <w:szCs w:val="15"/>
              </w:rPr>
            </w:pPr>
          </w:p>
        </w:tc>
        <w:tc>
          <w:tcPr>
            <w:tcW w:w="615" w:type="pct"/>
            <w:vMerge/>
            <w:shd w:val="clear" w:color="auto" w:fill="D9E2F3" w:themeFill="accent1" w:themeFillTint="33"/>
            <w:vAlign w:val="center"/>
          </w:tcPr>
          <w:p w14:paraId="3FB4610E" w14:textId="77777777" w:rsidR="00BB2752" w:rsidRDefault="00BB2752" w:rsidP="00157FFD">
            <w:pPr>
              <w:snapToGrid w:val="0"/>
              <w:spacing w:after="0"/>
              <w:jc w:val="center"/>
              <w:rPr>
                <w:rFonts w:eastAsiaTheme="minorEastAsia"/>
                <w:sz w:val="18"/>
                <w:szCs w:val="15"/>
              </w:rPr>
            </w:pPr>
          </w:p>
        </w:tc>
        <w:tc>
          <w:tcPr>
            <w:tcW w:w="693" w:type="pct"/>
            <w:vMerge/>
            <w:shd w:val="clear" w:color="auto" w:fill="auto"/>
            <w:tcMar>
              <w:top w:w="15" w:type="dxa"/>
              <w:left w:w="108" w:type="dxa"/>
              <w:bottom w:w="0" w:type="dxa"/>
              <w:right w:w="108" w:type="dxa"/>
            </w:tcMar>
            <w:vAlign w:val="center"/>
          </w:tcPr>
          <w:p w14:paraId="05FC3E3D" w14:textId="77777777" w:rsidR="00BB2752" w:rsidRDefault="00BB2752" w:rsidP="00157FFD">
            <w:pPr>
              <w:snapToGrid w:val="0"/>
              <w:spacing w:after="0"/>
              <w:jc w:val="center"/>
              <w:rPr>
                <w:rFonts w:eastAsiaTheme="minorEastAsia"/>
                <w:sz w:val="18"/>
                <w:szCs w:val="15"/>
              </w:rPr>
            </w:pPr>
          </w:p>
        </w:tc>
        <w:tc>
          <w:tcPr>
            <w:tcW w:w="706" w:type="pct"/>
            <w:vMerge/>
            <w:shd w:val="clear" w:color="auto" w:fill="auto"/>
            <w:tcMar>
              <w:top w:w="15" w:type="dxa"/>
              <w:left w:w="108" w:type="dxa"/>
              <w:bottom w:w="0" w:type="dxa"/>
              <w:right w:w="108" w:type="dxa"/>
            </w:tcMar>
            <w:vAlign w:val="center"/>
          </w:tcPr>
          <w:p w14:paraId="38EC7012" w14:textId="77777777" w:rsidR="00BB2752" w:rsidRDefault="00BB2752" w:rsidP="00157FFD">
            <w:pPr>
              <w:snapToGrid w:val="0"/>
              <w:spacing w:after="0"/>
              <w:jc w:val="center"/>
              <w:rPr>
                <w:rFonts w:eastAsiaTheme="minorEastAsia"/>
                <w:sz w:val="18"/>
                <w:szCs w:val="15"/>
              </w:rPr>
            </w:pPr>
          </w:p>
        </w:tc>
        <w:tc>
          <w:tcPr>
            <w:tcW w:w="1836" w:type="pct"/>
          </w:tcPr>
          <w:p w14:paraId="61942812" w14:textId="77777777" w:rsidR="00BB2752" w:rsidRDefault="00BB2752" w:rsidP="00157FFD">
            <w:pPr>
              <w:snapToGrid w:val="0"/>
              <w:spacing w:after="0"/>
              <w:rPr>
                <w:rFonts w:eastAsiaTheme="minorEastAsia"/>
                <w:sz w:val="18"/>
                <w:szCs w:val="15"/>
                <w:highlight w:val="yellow"/>
              </w:rPr>
            </w:pPr>
            <w:r>
              <w:rPr>
                <w:rFonts w:eastAsiaTheme="minorEastAsia"/>
                <w:sz w:val="18"/>
                <w:szCs w:val="15"/>
                <w:highlight w:val="yellow"/>
              </w:rPr>
              <w:t>GEO-GEO</w:t>
            </w:r>
          </w:p>
        </w:tc>
        <w:tc>
          <w:tcPr>
            <w:tcW w:w="953" w:type="pct"/>
            <w:vAlign w:val="center"/>
          </w:tcPr>
          <w:p w14:paraId="0BD229F6" w14:textId="77777777" w:rsidR="00BB2752" w:rsidRDefault="00BB2752" w:rsidP="00157FFD">
            <w:pPr>
              <w:snapToGrid w:val="0"/>
              <w:spacing w:after="0"/>
              <w:jc w:val="center"/>
              <w:rPr>
                <w:rFonts w:eastAsiaTheme="minorEastAsia"/>
                <w:sz w:val="18"/>
                <w:szCs w:val="15"/>
                <w:lang w:eastAsia="zh-CN"/>
              </w:rPr>
            </w:pPr>
            <w:r>
              <w:rPr>
                <w:rFonts w:eastAsiaTheme="minorEastAsia"/>
                <w:sz w:val="18"/>
                <w:szCs w:val="15"/>
                <w:highlight w:val="yellow"/>
                <w:lang w:eastAsia="zh-CN"/>
              </w:rPr>
              <w:t>Phas</w:t>
            </w:r>
            <w:r w:rsidRPr="00BB2752">
              <w:rPr>
                <w:rFonts w:eastAsiaTheme="minorEastAsia"/>
                <w:sz w:val="18"/>
                <w:szCs w:val="15"/>
                <w:highlight w:val="yellow"/>
                <w:lang w:eastAsia="zh-CN"/>
              </w:rPr>
              <w:t>e 2</w:t>
            </w:r>
          </w:p>
        </w:tc>
      </w:tr>
      <w:tr w:rsidR="00BB2752" w14:paraId="48FCE8F5" w14:textId="77777777" w:rsidTr="00157FFD">
        <w:trPr>
          <w:jc w:val="center"/>
        </w:trPr>
        <w:tc>
          <w:tcPr>
            <w:tcW w:w="197" w:type="pct"/>
            <w:vMerge/>
            <w:shd w:val="clear" w:color="auto" w:fill="D9E2F3" w:themeFill="accent1" w:themeFillTint="33"/>
            <w:tcMar>
              <w:top w:w="15" w:type="dxa"/>
              <w:left w:w="108" w:type="dxa"/>
              <w:bottom w:w="0" w:type="dxa"/>
              <w:right w:w="108" w:type="dxa"/>
            </w:tcMar>
            <w:vAlign w:val="center"/>
          </w:tcPr>
          <w:p w14:paraId="5F684A8B" w14:textId="77777777" w:rsidR="00BB2752" w:rsidRDefault="00BB2752" w:rsidP="00157FFD">
            <w:pPr>
              <w:snapToGrid w:val="0"/>
              <w:spacing w:after="0"/>
              <w:jc w:val="center"/>
              <w:rPr>
                <w:rFonts w:eastAsiaTheme="minorEastAsia"/>
                <w:sz w:val="18"/>
                <w:szCs w:val="15"/>
              </w:rPr>
            </w:pPr>
          </w:p>
        </w:tc>
        <w:tc>
          <w:tcPr>
            <w:tcW w:w="615" w:type="pct"/>
            <w:vMerge/>
            <w:shd w:val="clear" w:color="auto" w:fill="D9E2F3" w:themeFill="accent1" w:themeFillTint="33"/>
            <w:vAlign w:val="center"/>
          </w:tcPr>
          <w:p w14:paraId="3F00A3E4" w14:textId="77777777" w:rsidR="00BB2752" w:rsidRDefault="00BB2752" w:rsidP="00157FFD">
            <w:pPr>
              <w:snapToGrid w:val="0"/>
              <w:spacing w:after="0"/>
              <w:jc w:val="center"/>
              <w:rPr>
                <w:rFonts w:eastAsiaTheme="minorEastAsia"/>
                <w:sz w:val="18"/>
                <w:szCs w:val="15"/>
              </w:rPr>
            </w:pPr>
          </w:p>
        </w:tc>
        <w:tc>
          <w:tcPr>
            <w:tcW w:w="693" w:type="pct"/>
            <w:vMerge/>
            <w:shd w:val="clear" w:color="auto" w:fill="auto"/>
            <w:tcMar>
              <w:top w:w="15" w:type="dxa"/>
              <w:left w:w="108" w:type="dxa"/>
              <w:bottom w:w="0" w:type="dxa"/>
              <w:right w:w="108" w:type="dxa"/>
            </w:tcMar>
            <w:vAlign w:val="center"/>
          </w:tcPr>
          <w:p w14:paraId="169C432A" w14:textId="77777777" w:rsidR="00BB2752" w:rsidRDefault="00BB2752" w:rsidP="00157FFD">
            <w:pPr>
              <w:snapToGrid w:val="0"/>
              <w:spacing w:after="0"/>
              <w:jc w:val="center"/>
              <w:rPr>
                <w:rFonts w:eastAsiaTheme="minorEastAsia"/>
                <w:sz w:val="18"/>
                <w:szCs w:val="15"/>
              </w:rPr>
            </w:pPr>
          </w:p>
        </w:tc>
        <w:tc>
          <w:tcPr>
            <w:tcW w:w="706" w:type="pct"/>
            <w:vMerge/>
            <w:shd w:val="clear" w:color="auto" w:fill="auto"/>
            <w:tcMar>
              <w:top w:w="15" w:type="dxa"/>
              <w:left w:w="108" w:type="dxa"/>
              <w:bottom w:w="0" w:type="dxa"/>
              <w:right w:w="108" w:type="dxa"/>
            </w:tcMar>
            <w:vAlign w:val="center"/>
          </w:tcPr>
          <w:p w14:paraId="03C953DD" w14:textId="77777777" w:rsidR="00BB2752" w:rsidRDefault="00BB2752" w:rsidP="00157FFD">
            <w:pPr>
              <w:snapToGrid w:val="0"/>
              <w:spacing w:after="0"/>
              <w:jc w:val="center"/>
              <w:rPr>
                <w:rFonts w:eastAsiaTheme="minorEastAsia"/>
                <w:sz w:val="18"/>
                <w:szCs w:val="15"/>
              </w:rPr>
            </w:pPr>
          </w:p>
        </w:tc>
        <w:tc>
          <w:tcPr>
            <w:tcW w:w="1836" w:type="pct"/>
          </w:tcPr>
          <w:p w14:paraId="5DA30233" w14:textId="77777777" w:rsidR="00BB2752" w:rsidRDefault="00BB2752" w:rsidP="00157FFD">
            <w:pPr>
              <w:snapToGrid w:val="0"/>
              <w:spacing w:after="0"/>
              <w:rPr>
                <w:rFonts w:eastAsiaTheme="minorEastAsia"/>
                <w:sz w:val="18"/>
                <w:szCs w:val="15"/>
              </w:rPr>
            </w:pPr>
            <w:r>
              <w:rPr>
                <w:rFonts w:eastAsiaTheme="minorEastAsia"/>
                <w:sz w:val="18"/>
                <w:szCs w:val="15"/>
              </w:rPr>
              <w:t>GE</w:t>
            </w:r>
            <w:r>
              <w:rPr>
                <w:rFonts w:eastAsiaTheme="minorEastAsia" w:hint="eastAsia"/>
                <w:sz w:val="18"/>
                <w:szCs w:val="15"/>
                <w:lang w:eastAsia="zh-CN"/>
              </w:rPr>
              <w:t>O</w:t>
            </w:r>
            <w:r>
              <w:rPr>
                <w:rFonts w:eastAsiaTheme="minorEastAsia"/>
                <w:sz w:val="18"/>
                <w:szCs w:val="15"/>
                <w:lang w:eastAsia="zh-CN"/>
              </w:rPr>
              <w:t>-LEO@600</w:t>
            </w:r>
            <w:r>
              <w:rPr>
                <w:rFonts w:eastAsiaTheme="minorEastAsia"/>
                <w:sz w:val="18"/>
                <w:szCs w:val="15"/>
              </w:rPr>
              <w:t xml:space="preserve"> or </w:t>
            </w:r>
          </w:p>
          <w:p w14:paraId="51985237" w14:textId="77777777" w:rsidR="00BB2752" w:rsidRDefault="00BB2752" w:rsidP="00157FFD">
            <w:pPr>
              <w:snapToGrid w:val="0"/>
              <w:spacing w:after="0"/>
              <w:rPr>
                <w:rFonts w:eastAsiaTheme="minorEastAsia"/>
                <w:sz w:val="18"/>
                <w:szCs w:val="15"/>
                <w:highlight w:val="yellow"/>
              </w:rPr>
            </w:pPr>
            <w:r>
              <w:rPr>
                <w:rFonts w:eastAsiaTheme="minorEastAsia"/>
                <w:sz w:val="18"/>
                <w:szCs w:val="15"/>
              </w:rPr>
              <w:t>HAPS-HAPS</w:t>
            </w:r>
          </w:p>
        </w:tc>
        <w:tc>
          <w:tcPr>
            <w:tcW w:w="953" w:type="pct"/>
            <w:vAlign w:val="center"/>
          </w:tcPr>
          <w:p w14:paraId="5B96F334" w14:textId="77777777" w:rsidR="00BB2752" w:rsidRDefault="00BB2752" w:rsidP="00157FFD">
            <w:pPr>
              <w:snapToGrid w:val="0"/>
              <w:spacing w:after="0"/>
              <w:jc w:val="center"/>
              <w:rPr>
                <w:rFonts w:eastAsiaTheme="minorEastAsia"/>
                <w:sz w:val="18"/>
                <w:szCs w:val="15"/>
                <w:lang w:eastAsia="zh-CN"/>
              </w:rPr>
            </w:pPr>
            <w:r>
              <w:rPr>
                <w:rFonts w:eastAsiaTheme="minorEastAsia"/>
                <w:sz w:val="18"/>
                <w:szCs w:val="15"/>
                <w:lang w:eastAsia="zh-CN"/>
              </w:rPr>
              <w:t>Phase 2</w:t>
            </w:r>
          </w:p>
        </w:tc>
      </w:tr>
    </w:tbl>
    <w:p w14:paraId="2981DB64" w14:textId="77777777" w:rsidR="00BB2752" w:rsidRDefault="00BB2752" w:rsidP="004248D7">
      <w:pPr>
        <w:rPr>
          <w:rFonts w:ascii="Arial" w:hAnsi="Arial" w:cs="Arial"/>
          <w:b/>
          <w:lang w:val="en-US" w:eastAsia="zh-CN"/>
        </w:rPr>
      </w:pPr>
    </w:p>
    <w:tbl>
      <w:tblPr>
        <w:tblStyle w:val="TableGrid"/>
        <w:tblW w:w="0" w:type="auto"/>
        <w:tblInd w:w="0" w:type="dxa"/>
        <w:tblLook w:val="04A0" w:firstRow="1" w:lastRow="0" w:firstColumn="1" w:lastColumn="0" w:noHBand="0" w:noVBand="1"/>
      </w:tblPr>
      <w:tblGrid>
        <w:gridCol w:w="1562"/>
        <w:gridCol w:w="8067"/>
      </w:tblGrid>
      <w:tr w:rsidR="00BB2752" w14:paraId="6149DEC9" w14:textId="77777777" w:rsidTr="00157FFD">
        <w:tc>
          <w:tcPr>
            <w:tcW w:w="1562" w:type="dxa"/>
          </w:tcPr>
          <w:p w14:paraId="75CA63BE" w14:textId="77777777" w:rsidR="00BB2752" w:rsidRDefault="00BB2752" w:rsidP="00157FFD">
            <w:pPr>
              <w:rPr>
                <w:rFonts w:eastAsiaTheme="minorEastAsia"/>
                <w:b/>
                <w:bCs/>
                <w:color w:val="0070C0"/>
                <w:lang w:val="en-US" w:eastAsia="zh-CN"/>
              </w:rPr>
            </w:pPr>
          </w:p>
        </w:tc>
        <w:tc>
          <w:tcPr>
            <w:tcW w:w="8069" w:type="dxa"/>
          </w:tcPr>
          <w:p w14:paraId="706156BF" w14:textId="77777777" w:rsidR="00BB2752" w:rsidRDefault="00BB2752" w:rsidP="00157FF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B2752" w:rsidRPr="00D21B5F" w14:paraId="5983BE28" w14:textId="77777777" w:rsidTr="00157FFD">
        <w:tc>
          <w:tcPr>
            <w:tcW w:w="1562" w:type="dxa"/>
          </w:tcPr>
          <w:p w14:paraId="69F4B988" w14:textId="77777777" w:rsidR="00BB2752" w:rsidRDefault="00BB2752" w:rsidP="00157FFD">
            <w:pPr>
              <w:rPr>
                <w:rFonts w:eastAsiaTheme="minorEastAsia"/>
                <w:color w:val="0070C0"/>
                <w:lang w:val="en-US" w:eastAsia="zh-CN"/>
              </w:rPr>
            </w:pPr>
            <w:r>
              <w:rPr>
                <w:rFonts w:eastAsiaTheme="minorEastAsia"/>
                <w:b/>
                <w:bCs/>
                <w:color w:val="0070C0"/>
                <w:lang w:val="en-US" w:eastAsia="zh-CN"/>
              </w:rPr>
              <w:t>Issue 3-1: Satellite and NR Bandwidth</w:t>
            </w:r>
          </w:p>
        </w:tc>
        <w:tc>
          <w:tcPr>
            <w:tcW w:w="8069" w:type="dxa"/>
          </w:tcPr>
          <w:p w14:paraId="6C7E818D" w14:textId="77777777" w:rsidR="00BB2752" w:rsidRPr="00BB2752" w:rsidRDefault="00BB2752" w:rsidP="00157FFD">
            <w:pPr>
              <w:rPr>
                <w:rFonts w:eastAsiaTheme="minorEastAsia"/>
                <w:highlight w:val="green"/>
                <w:lang w:val="en-US" w:eastAsia="zh-CN"/>
              </w:rPr>
            </w:pPr>
            <w:r>
              <w:rPr>
                <w:rFonts w:eastAsiaTheme="minorEastAsia"/>
                <w:i/>
                <w:color w:val="0070C0"/>
                <w:lang w:val="en-US" w:eastAsia="zh-CN"/>
              </w:rPr>
              <w:t>A</w:t>
            </w:r>
            <w:r>
              <w:rPr>
                <w:rFonts w:eastAsiaTheme="minorEastAsia" w:hint="eastAsia"/>
                <w:i/>
                <w:color w:val="0070C0"/>
                <w:lang w:val="en-US" w:eastAsia="zh-CN"/>
              </w:rPr>
              <w:t>greements:</w:t>
            </w:r>
            <w:r>
              <w:rPr>
                <w:rFonts w:eastAsiaTheme="minorEastAsia"/>
                <w:i/>
                <w:color w:val="0070C0"/>
                <w:lang w:val="en-US" w:eastAsia="zh-CN"/>
              </w:rPr>
              <w:t xml:space="preserve"> </w:t>
            </w:r>
            <w:r w:rsidRPr="00BB2752">
              <w:rPr>
                <w:rFonts w:eastAsiaTheme="minorEastAsia"/>
                <w:highlight w:val="green"/>
                <w:lang w:val="en-US" w:eastAsia="zh-CN"/>
              </w:rPr>
              <w:t>TN NR: 20MHz</w:t>
            </w:r>
          </w:p>
          <w:p w14:paraId="4C3CF4AF" w14:textId="77777777" w:rsidR="00BB2752" w:rsidRPr="00BB2752" w:rsidRDefault="00301850" w:rsidP="0036223D">
            <w:pPr>
              <w:rPr>
                <w:rFonts w:eastAsia="DengXian"/>
                <w:highlight w:val="yellow"/>
                <w:lang w:val="en-US" w:eastAsia="zh-CN"/>
              </w:rPr>
            </w:pPr>
            <w:r>
              <w:rPr>
                <w:rFonts w:eastAsiaTheme="minorEastAsia"/>
                <w:highlight w:val="green"/>
                <w:lang w:val="en-US" w:eastAsia="zh-CN"/>
              </w:rPr>
              <w:t xml:space="preserve">NTN </w:t>
            </w:r>
            <w:r w:rsidR="00BB2752" w:rsidRPr="00BB2752">
              <w:rPr>
                <w:rFonts w:eastAsiaTheme="minorEastAsia"/>
                <w:highlight w:val="green"/>
                <w:lang w:val="en-US" w:eastAsia="zh-CN"/>
              </w:rPr>
              <w:t xml:space="preserve">Single carrier BW: </w:t>
            </w:r>
            <w:r w:rsidR="0036223D">
              <w:rPr>
                <w:rFonts w:eastAsiaTheme="minorEastAsia"/>
                <w:highlight w:val="green"/>
                <w:lang w:val="en-US" w:eastAsia="zh-CN"/>
              </w:rPr>
              <w:t>[</w:t>
            </w:r>
            <w:r w:rsidR="00BB2752" w:rsidRPr="00BB2752">
              <w:rPr>
                <w:rFonts w:eastAsiaTheme="minorEastAsia"/>
                <w:highlight w:val="green"/>
                <w:lang w:val="en-US" w:eastAsia="zh-CN"/>
              </w:rPr>
              <w:t>5MHz</w:t>
            </w:r>
            <w:r w:rsidR="0036223D">
              <w:rPr>
                <w:rFonts w:eastAsiaTheme="minorEastAsia"/>
                <w:highlight w:val="green"/>
                <w:lang w:val="en-US" w:eastAsia="zh-CN"/>
              </w:rPr>
              <w:t>]</w:t>
            </w:r>
            <w:r w:rsidR="00BB2752" w:rsidRPr="00BB2752">
              <w:rPr>
                <w:rFonts w:eastAsiaTheme="minorEastAsia"/>
                <w:highlight w:val="green"/>
                <w:lang w:val="en-US" w:eastAsia="zh-CN"/>
              </w:rPr>
              <w:t xml:space="preserve"> (FRF=3), </w:t>
            </w:r>
            <w:r w:rsidR="0036223D">
              <w:rPr>
                <w:rFonts w:eastAsiaTheme="minorEastAsia"/>
                <w:highlight w:val="green"/>
                <w:lang w:val="en-US" w:eastAsia="zh-CN"/>
              </w:rPr>
              <w:t>[15</w:t>
            </w:r>
            <w:r w:rsidR="00BB2752" w:rsidRPr="00BB2752">
              <w:rPr>
                <w:rFonts w:eastAsiaTheme="minorEastAsia"/>
                <w:highlight w:val="green"/>
                <w:lang w:val="en-US" w:eastAsia="zh-CN"/>
              </w:rPr>
              <w:t>MHz</w:t>
            </w:r>
            <w:r w:rsidR="0036223D" w:rsidRPr="0036223D">
              <w:rPr>
                <w:rFonts w:eastAsiaTheme="minorEastAsia" w:hint="eastAsia"/>
                <w:highlight w:val="green"/>
                <w:lang w:val="en-US" w:eastAsia="zh-CN"/>
              </w:rPr>
              <w:t>/</w:t>
            </w:r>
            <w:r w:rsidR="0036223D" w:rsidRPr="0036223D">
              <w:rPr>
                <w:rFonts w:eastAsiaTheme="minorEastAsia"/>
                <w:highlight w:val="green"/>
                <w:lang w:val="en-US" w:eastAsia="zh-CN"/>
              </w:rPr>
              <w:t>30MHz]</w:t>
            </w:r>
            <w:r w:rsidR="00BB2752" w:rsidRPr="00BB2752">
              <w:rPr>
                <w:rFonts w:eastAsiaTheme="minorEastAsia"/>
                <w:highlight w:val="green"/>
                <w:lang w:val="en-US" w:eastAsia="zh-CN"/>
              </w:rPr>
              <w:t xml:space="preserve"> (FRF=1)</w:t>
            </w:r>
          </w:p>
        </w:tc>
      </w:tr>
      <w:tr w:rsidR="00BB2752" w:rsidRPr="005D76C8" w14:paraId="76139F7F" w14:textId="77777777" w:rsidTr="00157FFD">
        <w:tc>
          <w:tcPr>
            <w:tcW w:w="1562" w:type="dxa"/>
          </w:tcPr>
          <w:p w14:paraId="2E22E38B" w14:textId="77777777" w:rsidR="00BB2752" w:rsidRDefault="00BB2752" w:rsidP="00157FFD">
            <w:pPr>
              <w:rPr>
                <w:rFonts w:eastAsiaTheme="minorEastAsia"/>
                <w:b/>
                <w:bCs/>
                <w:color w:val="0070C0"/>
                <w:lang w:val="en-US" w:eastAsia="zh-CN"/>
              </w:rPr>
            </w:pPr>
            <w:r>
              <w:rPr>
                <w:rFonts w:eastAsiaTheme="minorEastAsia" w:hint="eastAsia"/>
                <w:b/>
                <w:bCs/>
                <w:color w:val="0070C0"/>
                <w:lang w:val="en-US" w:eastAsia="zh-CN"/>
              </w:rPr>
              <w:t>I</w:t>
            </w:r>
            <w:r>
              <w:rPr>
                <w:rFonts w:eastAsiaTheme="minorEastAsia"/>
                <w:b/>
                <w:bCs/>
                <w:color w:val="0070C0"/>
                <w:lang w:val="en-US" w:eastAsia="zh-CN"/>
              </w:rPr>
              <w:t>ssue 3-3: NTN FRF</w:t>
            </w:r>
          </w:p>
        </w:tc>
        <w:tc>
          <w:tcPr>
            <w:tcW w:w="8069" w:type="dxa"/>
          </w:tcPr>
          <w:p w14:paraId="0B800B43" w14:textId="77777777" w:rsidR="00BB2752" w:rsidRDefault="00BB2752" w:rsidP="00157FFD">
            <w:pPr>
              <w:rPr>
                <w:rFonts w:eastAsiaTheme="minorEastAsia"/>
                <w:lang w:val="en-US" w:eastAsia="zh-CN"/>
              </w:rPr>
            </w:pPr>
            <w:r>
              <w:rPr>
                <w:rFonts w:eastAsiaTheme="minorEastAsia"/>
                <w:i/>
                <w:color w:val="0070C0"/>
                <w:lang w:val="en-US" w:eastAsia="zh-CN"/>
              </w:rPr>
              <w:t xml:space="preserve">Agreements: </w:t>
            </w:r>
          </w:p>
          <w:p w14:paraId="4A3CD2EB" w14:textId="77777777" w:rsidR="00BB2752" w:rsidRPr="004D0958" w:rsidRDefault="00BB2752" w:rsidP="00157FFD">
            <w:pPr>
              <w:tabs>
                <w:tab w:val="left" w:pos="2306"/>
              </w:tabs>
              <w:rPr>
                <w:rFonts w:eastAsiaTheme="minorEastAsia"/>
                <w:highlight w:val="green"/>
                <w:lang w:val="en-US" w:eastAsia="zh-CN"/>
              </w:rPr>
            </w:pPr>
            <w:r w:rsidRPr="004D0958">
              <w:rPr>
                <w:rFonts w:eastAsiaTheme="minorEastAsia"/>
                <w:highlight w:val="green"/>
                <w:lang w:val="en-US" w:eastAsia="zh-CN"/>
              </w:rPr>
              <w:t xml:space="preserve">To consider FRF in 2 phases as following: </w:t>
            </w:r>
          </w:p>
          <w:p w14:paraId="1A746973" w14:textId="77777777" w:rsidR="00BB2752" w:rsidRPr="004D0958" w:rsidRDefault="00BB2752" w:rsidP="00BB2752">
            <w:pPr>
              <w:pStyle w:val="ListParagraph"/>
              <w:numPr>
                <w:ilvl w:val="0"/>
                <w:numId w:val="12"/>
              </w:numPr>
              <w:tabs>
                <w:tab w:val="left" w:pos="2306"/>
              </w:tabs>
              <w:overflowPunct w:val="0"/>
              <w:autoSpaceDE w:val="0"/>
              <w:autoSpaceDN w:val="0"/>
              <w:adjustRightInd w:val="0"/>
              <w:spacing w:after="180" w:line="259" w:lineRule="auto"/>
              <w:jc w:val="left"/>
              <w:textAlignment w:val="baseline"/>
              <w:rPr>
                <w:rFonts w:eastAsiaTheme="minorEastAsia"/>
                <w:highlight w:val="green"/>
              </w:rPr>
            </w:pPr>
            <w:r w:rsidRPr="004D0958">
              <w:rPr>
                <w:rFonts w:eastAsiaTheme="minorEastAsia"/>
                <w:highlight w:val="green"/>
              </w:rPr>
              <w:t xml:space="preserve">FRF=1 in phase 1 for simplification. </w:t>
            </w:r>
          </w:p>
          <w:p w14:paraId="7EFE1FB7" w14:textId="77777777" w:rsidR="00BB2752" w:rsidRPr="00BB2752" w:rsidRDefault="00BB2752" w:rsidP="00BB2752">
            <w:pPr>
              <w:pStyle w:val="ListParagraph"/>
              <w:numPr>
                <w:ilvl w:val="0"/>
                <w:numId w:val="12"/>
              </w:numPr>
              <w:tabs>
                <w:tab w:val="left" w:pos="2306"/>
              </w:tabs>
              <w:overflowPunct w:val="0"/>
              <w:autoSpaceDE w:val="0"/>
              <w:autoSpaceDN w:val="0"/>
              <w:adjustRightInd w:val="0"/>
              <w:spacing w:after="180" w:line="259" w:lineRule="auto"/>
              <w:jc w:val="left"/>
              <w:textAlignment w:val="baseline"/>
              <w:rPr>
                <w:rFonts w:eastAsiaTheme="minorEastAsia"/>
                <w:highlight w:val="green"/>
              </w:rPr>
            </w:pPr>
            <w:r w:rsidRPr="004D0958">
              <w:rPr>
                <w:rFonts w:eastAsiaTheme="minorEastAsia"/>
                <w:highlight w:val="green"/>
              </w:rPr>
              <w:t>FRF=3 in phase 2 or it is found FRF=1 is too stringent.</w:t>
            </w:r>
            <w:r w:rsidRPr="00BB2752">
              <w:rPr>
                <w:rFonts w:eastAsiaTheme="minorEastAsia"/>
              </w:rPr>
              <w:t xml:space="preserve"> </w:t>
            </w:r>
          </w:p>
        </w:tc>
      </w:tr>
    </w:tbl>
    <w:p w14:paraId="69DABA41" w14:textId="77777777" w:rsidR="004248D7" w:rsidRPr="00BB2752" w:rsidRDefault="00BB2752" w:rsidP="004248D7">
      <w:pPr>
        <w:rPr>
          <w:rFonts w:ascii="Arial" w:hAnsi="Arial" w:cs="Arial"/>
          <w:b/>
          <w:lang w:val="en-US" w:eastAsia="zh-CN"/>
        </w:rPr>
      </w:pPr>
      <w:r>
        <w:rPr>
          <w:rFonts w:ascii="Arial" w:hAnsi="Arial" w:cs="Arial"/>
          <w:b/>
          <w:lang w:val="en-US" w:eastAsia="zh-CN"/>
        </w:rPr>
        <w:t>------------End----------</w:t>
      </w:r>
    </w:p>
    <w:p w14:paraId="072837D8" w14:textId="77777777" w:rsidR="004248D7" w:rsidRDefault="004248D7" w:rsidP="004248D7">
      <w:pPr>
        <w:rPr>
          <w:rFonts w:ascii="Arial" w:hAnsi="Arial" w:cs="Arial"/>
          <w:b/>
          <w:sz w:val="24"/>
        </w:rPr>
      </w:pPr>
      <w:r>
        <w:rPr>
          <w:rFonts w:ascii="Arial" w:hAnsi="Arial" w:cs="Arial"/>
          <w:b/>
          <w:color w:val="0000FF"/>
          <w:sz w:val="24"/>
          <w:u w:val="thick"/>
        </w:rPr>
        <w:t>R4-2106105</w:t>
      </w:r>
      <w:r w:rsidRPr="00944C49">
        <w:rPr>
          <w:b/>
          <w:lang w:val="en-US" w:eastAsia="zh-CN"/>
        </w:rPr>
        <w:tab/>
      </w:r>
      <w:r w:rsidRPr="004248D7">
        <w:rPr>
          <w:rFonts w:ascii="Arial" w:hAnsi="Arial" w:cs="Arial"/>
          <w:b/>
          <w:sz w:val="24"/>
        </w:rPr>
        <w:t>Simulation assumptions for NTN co-existence</w:t>
      </w:r>
    </w:p>
    <w:p w14:paraId="2CF2FFFC" w14:textId="77777777"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r>
        <w:rPr>
          <w:i/>
          <w:lang w:eastAsia="zh-CN"/>
        </w:rPr>
        <w:t xml:space="preserve"> CATT</w:t>
      </w:r>
    </w:p>
    <w:p w14:paraId="015327F7"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6E30D1CB" w14:textId="77777777" w:rsidR="004248D7" w:rsidRDefault="004248D7" w:rsidP="004248D7">
      <w:pPr>
        <w:rPr>
          <w:rFonts w:ascii="Arial" w:hAnsi="Arial" w:cs="Arial"/>
          <w:b/>
          <w:lang w:val="en-US" w:eastAsia="zh-CN"/>
        </w:rPr>
      </w:pPr>
      <w:r w:rsidRPr="00944C49">
        <w:rPr>
          <w:rFonts w:ascii="Arial" w:hAnsi="Arial" w:cs="Arial"/>
          <w:b/>
          <w:lang w:val="en-US" w:eastAsia="zh-CN"/>
        </w:rPr>
        <w:lastRenderedPageBreak/>
        <w:t xml:space="preserve">Discussion: </w:t>
      </w:r>
    </w:p>
    <w:p w14:paraId="61ED593F" w14:textId="77777777" w:rsidR="004248D7" w:rsidRDefault="000A54A5" w:rsidP="004248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6985BF0B" w14:textId="77777777" w:rsidR="004248D7" w:rsidRDefault="004248D7" w:rsidP="004248D7">
      <w:pPr>
        <w:rPr>
          <w:rFonts w:ascii="Arial" w:hAnsi="Arial" w:cs="Arial"/>
          <w:b/>
          <w:sz w:val="24"/>
        </w:rPr>
      </w:pPr>
      <w:r>
        <w:rPr>
          <w:rFonts w:ascii="Arial" w:hAnsi="Arial" w:cs="Arial"/>
          <w:b/>
          <w:color w:val="0000FF"/>
          <w:sz w:val="24"/>
          <w:u w:val="thick"/>
        </w:rPr>
        <w:t>R4-2106106</w:t>
      </w:r>
      <w:r w:rsidRPr="00944C49">
        <w:rPr>
          <w:b/>
          <w:lang w:val="en-US" w:eastAsia="zh-CN"/>
        </w:rPr>
        <w:tab/>
      </w:r>
      <w:r w:rsidRPr="004248D7">
        <w:rPr>
          <w:rFonts w:ascii="Arial" w:hAnsi="Arial" w:cs="Arial"/>
          <w:b/>
          <w:sz w:val="24"/>
        </w:rPr>
        <w:t>Simulation assumptions for HAPS co-existence</w:t>
      </w:r>
    </w:p>
    <w:p w14:paraId="4AFEFE2F" w14:textId="77777777"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336A2E36"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0B7B9EFE"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208F33CB" w14:textId="77777777" w:rsidR="004248D7" w:rsidRDefault="000A54A5" w:rsidP="004248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30C2AB18" w14:textId="77777777" w:rsidR="004248D7" w:rsidRPr="002F4D53" w:rsidRDefault="004248D7" w:rsidP="004248D7">
      <w:pPr>
        <w:rPr>
          <w:rFonts w:eastAsiaTheme="minorEastAsia"/>
        </w:rPr>
      </w:pPr>
    </w:p>
    <w:p w14:paraId="372A81F9" w14:textId="77777777" w:rsidR="00CF7FF0" w:rsidRDefault="00CF7FF0" w:rsidP="00CF7FF0">
      <w:pPr>
        <w:rPr>
          <w:rFonts w:ascii="Arial" w:hAnsi="Arial" w:cs="Arial"/>
          <w:b/>
          <w:sz w:val="24"/>
        </w:rPr>
      </w:pPr>
      <w:r>
        <w:rPr>
          <w:rFonts w:ascii="Arial" w:hAnsi="Arial" w:cs="Arial"/>
          <w:b/>
          <w:color w:val="0000FF"/>
          <w:sz w:val="24"/>
        </w:rPr>
        <w:t>R4-2105045</w:t>
      </w:r>
      <w:r>
        <w:rPr>
          <w:rFonts w:ascii="Arial" w:hAnsi="Arial" w:cs="Arial"/>
          <w:b/>
          <w:color w:val="0000FF"/>
          <w:sz w:val="24"/>
        </w:rPr>
        <w:tab/>
      </w:r>
      <w:r>
        <w:rPr>
          <w:rFonts w:ascii="Arial" w:hAnsi="Arial" w:cs="Arial"/>
          <w:b/>
          <w:sz w:val="24"/>
        </w:rPr>
        <w:t>Simulation assumptions for FR1 coexistence study</w:t>
      </w:r>
    </w:p>
    <w:p w14:paraId="74C9078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F325FE4"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95A14B" w14:textId="77777777" w:rsidR="00CF7FF0" w:rsidRDefault="00CF7FF0" w:rsidP="00CF7FF0">
      <w:pPr>
        <w:rPr>
          <w:rFonts w:ascii="Arial" w:hAnsi="Arial" w:cs="Arial"/>
          <w:b/>
          <w:sz w:val="24"/>
        </w:rPr>
      </w:pPr>
      <w:r>
        <w:rPr>
          <w:rFonts w:ascii="Arial" w:hAnsi="Arial" w:cs="Arial"/>
          <w:b/>
          <w:color w:val="0000FF"/>
          <w:sz w:val="24"/>
        </w:rPr>
        <w:t>R4-2105046</w:t>
      </w:r>
      <w:r>
        <w:rPr>
          <w:rFonts w:ascii="Arial" w:hAnsi="Arial" w:cs="Arial"/>
          <w:b/>
          <w:color w:val="0000FF"/>
          <w:sz w:val="24"/>
        </w:rPr>
        <w:tab/>
      </w:r>
      <w:r>
        <w:rPr>
          <w:rFonts w:ascii="Arial" w:hAnsi="Arial" w:cs="Arial"/>
          <w:b/>
          <w:sz w:val="24"/>
        </w:rPr>
        <w:t>Initial simulation results of some NR-NTN co-ex scenarios</w:t>
      </w:r>
    </w:p>
    <w:p w14:paraId="4959909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C0BC7BF"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FA9F49" w14:textId="77777777" w:rsidR="00CF7FF0" w:rsidRDefault="00CF7FF0" w:rsidP="00CF7FF0">
      <w:pPr>
        <w:rPr>
          <w:rFonts w:ascii="Arial" w:hAnsi="Arial" w:cs="Arial"/>
          <w:b/>
          <w:sz w:val="24"/>
        </w:rPr>
      </w:pPr>
      <w:r>
        <w:rPr>
          <w:rFonts w:ascii="Arial" w:hAnsi="Arial" w:cs="Arial"/>
          <w:b/>
          <w:color w:val="0000FF"/>
          <w:sz w:val="24"/>
        </w:rPr>
        <w:t>R4-2107270</w:t>
      </w:r>
      <w:r>
        <w:rPr>
          <w:rFonts w:ascii="Arial" w:hAnsi="Arial" w:cs="Arial"/>
          <w:b/>
          <w:color w:val="0000FF"/>
          <w:sz w:val="24"/>
        </w:rPr>
        <w:tab/>
      </w:r>
      <w:r>
        <w:rPr>
          <w:rFonts w:ascii="Arial" w:hAnsi="Arial" w:cs="Arial"/>
          <w:b/>
          <w:sz w:val="24"/>
        </w:rPr>
        <w:t>On the S-band NTN coexistence scenarios and simulation parameters</w:t>
      </w:r>
    </w:p>
    <w:p w14:paraId="3BBD968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73438450" w14:textId="77777777" w:rsidR="00CF7FF0" w:rsidRDefault="00CF7FF0" w:rsidP="00CF7FF0">
      <w:pPr>
        <w:rPr>
          <w:rFonts w:ascii="Arial" w:hAnsi="Arial" w:cs="Arial"/>
          <w:b/>
        </w:rPr>
      </w:pPr>
      <w:r>
        <w:rPr>
          <w:rFonts w:ascii="Arial" w:hAnsi="Arial" w:cs="Arial"/>
          <w:b/>
        </w:rPr>
        <w:t xml:space="preserve">Abstract: </w:t>
      </w:r>
    </w:p>
    <w:p w14:paraId="0037ECC6" w14:textId="77777777" w:rsidR="00CF7FF0" w:rsidRDefault="00CF7FF0" w:rsidP="00CF7FF0">
      <w:r>
        <w:t>The goal of this contribution is to further clarify coexistence scenarios and simulation parameters for S-band in FR1.</w:t>
      </w:r>
    </w:p>
    <w:p w14:paraId="7C831735"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E3DB2" w14:textId="77777777" w:rsidR="00CF7FF0" w:rsidRDefault="00CF7FF0" w:rsidP="00CF7FF0">
      <w:pPr>
        <w:pStyle w:val="Heading5"/>
      </w:pPr>
      <w:bookmarkStart w:id="94" w:name="_Toc68908490"/>
      <w:r>
        <w:t>8.8.2.1</w:t>
      </w:r>
      <w:r>
        <w:tab/>
        <w:t>Coexistence scenarios and Simulation assumptions</w:t>
      </w:r>
      <w:bookmarkEnd w:id="94"/>
    </w:p>
    <w:p w14:paraId="3F31BE0A" w14:textId="77777777" w:rsidR="00CF7FF0" w:rsidRDefault="00CF7FF0" w:rsidP="00CF7FF0">
      <w:pPr>
        <w:rPr>
          <w:rFonts w:ascii="Arial" w:hAnsi="Arial" w:cs="Arial"/>
          <w:b/>
          <w:sz w:val="24"/>
        </w:rPr>
      </w:pPr>
      <w:r>
        <w:rPr>
          <w:rFonts w:ascii="Arial" w:hAnsi="Arial" w:cs="Arial"/>
          <w:b/>
          <w:color w:val="0000FF"/>
          <w:sz w:val="24"/>
        </w:rPr>
        <w:t>R4-2106476</w:t>
      </w:r>
      <w:r>
        <w:rPr>
          <w:rFonts w:ascii="Arial" w:hAnsi="Arial" w:cs="Arial"/>
          <w:b/>
          <w:color w:val="0000FF"/>
          <w:sz w:val="24"/>
        </w:rPr>
        <w:tab/>
      </w:r>
      <w:r>
        <w:rPr>
          <w:rFonts w:ascii="Arial" w:hAnsi="Arial" w:cs="Arial"/>
          <w:b/>
          <w:sz w:val="24"/>
        </w:rPr>
        <w:t>Simulation assumptions for NTN co-existence</w:t>
      </w:r>
    </w:p>
    <w:p w14:paraId="7254607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A04D4F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A3889" w14:textId="77777777" w:rsidR="00CF7FF0" w:rsidRDefault="00CF7FF0" w:rsidP="00CF7FF0">
      <w:pPr>
        <w:rPr>
          <w:rFonts w:ascii="Arial" w:hAnsi="Arial" w:cs="Arial"/>
          <w:b/>
          <w:sz w:val="24"/>
        </w:rPr>
      </w:pPr>
      <w:r>
        <w:rPr>
          <w:rFonts w:ascii="Arial" w:hAnsi="Arial" w:cs="Arial"/>
          <w:b/>
          <w:color w:val="0000FF"/>
          <w:sz w:val="24"/>
        </w:rPr>
        <w:t>R4-2106609</w:t>
      </w:r>
      <w:r>
        <w:rPr>
          <w:rFonts w:ascii="Arial" w:hAnsi="Arial" w:cs="Arial"/>
          <w:b/>
          <w:color w:val="0000FF"/>
          <w:sz w:val="24"/>
        </w:rPr>
        <w:tab/>
      </w:r>
      <w:r>
        <w:rPr>
          <w:rFonts w:ascii="Arial" w:hAnsi="Arial" w:cs="Arial"/>
          <w:b/>
          <w:sz w:val="24"/>
        </w:rPr>
        <w:t>Further discussion on simulation assumptions for NTN</w:t>
      </w:r>
    </w:p>
    <w:p w14:paraId="0407937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B1492C"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0EA02" w14:textId="77777777" w:rsidR="00CF7FF0" w:rsidRDefault="00CF7FF0" w:rsidP="00CF7FF0">
      <w:pPr>
        <w:rPr>
          <w:rFonts w:ascii="Arial" w:hAnsi="Arial" w:cs="Arial"/>
          <w:b/>
          <w:sz w:val="24"/>
        </w:rPr>
      </w:pPr>
      <w:r>
        <w:rPr>
          <w:rFonts w:ascii="Arial" w:hAnsi="Arial" w:cs="Arial"/>
          <w:b/>
          <w:color w:val="0000FF"/>
          <w:sz w:val="24"/>
        </w:rPr>
        <w:t>R4-2106684</w:t>
      </w:r>
      <w:r>
        <w:rPr>
          <w:rFonts w:ascii="Arial" w:hAnsi="Arial" w:cs="Arial"/>
          <w:b/>
          <w:color w:val="0000FF"/>
          <w:sz w:val="24"/>
        </w:rPr>
        <w:tab/>
      </w:r>
      <w:r>
        <w:rPr>
          <w:rFonts w:ascii="Arial" w:hAnsi="Arial" w:cs="Arial"/>
          <w:b/>
          <w:sz w:val="24"/>
        </w:rPr>
        <w:t>Further discussion on NTN simulation assumptions</w:t>
      </w:r>
    </w:p>
    <w:p w14:paraId="302E447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04644F"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932EC" w14:textId="77777777" w:rsidR="00CF7FF0" w:rsidRDefault="00CF7FF0" w:rsidP="00CF7FF0">
      <w:pPr>
        <w:rPr>
          <w:rFonts w:ascii="Arial" w:hAnsi="Arial" w:cs="Arial"/>
          <w:b/>
          <w:sz w:val="24"/>
        </w:rPr>
      </w:pPr>
      <w:r>
        <w:rPr>
          <w:rFonts w:ascii="Arial" w:hAnsi="Arial" w:cs="Arial"/>
          <w:b/>
          <w:color w:val="0000FF"/>
          <w:sz w:val="24"/>
        </w:rPr>
        <w:t>R4-2106898</w:t>
      </w:r>
      <w:r>
        <w:rPr>
          <w:rFonts w:ascii="Arial" w:hAnsi="Arial" w:cs="Arial"/>
          <w:b/>
          <w:color w:val="0000FF"/>
          <w:sz w:val="24"/>
        </w:rPr>
        <w:tab/>
      </w:r>
      <w:r>
        <w:rPr>
          <w:rFonts w:ascii="Arial" w:hAnsi="Arial" w:cs="Arial"/>
          <w:b/>
          <w:sz w:val="24"/>
        </w:rPr>
        <w:t>NTN Simulations assumptions</w:t>
      </w:r>
    </w:p>
    <w:p w14:paraId="4B7343E7"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00C94A" w14:textId="77777777" w:rsidR="00CF7FF0" w:rsidRDefault="00CF7FF0" w:rsidP="00CF7FF0">
      <w:pPr>
        <w:rPr>
          <w:rFonts w:ascii="Arial" w:hAnsi="Arial" w:cs="Arial"/>
          <w:b/>
        </w:rPr>
      </w:pPr>
      <w:r>
        <w:rPr>
          <w:rFonts w:ascii="Arial" w:hAnsi="Arial" w:cs="Arial"/>
          <w:b/>
        </w:rPr>
        <w:t xml:space="preserve">Abstract: </w:t>
      </w:r>
    </w:p>
    <w:p w14:paraId="5936E397" w14:textId="77777777" w:rsidR="00CF7FF0" w:rsidRDefault="00CF7FF0" w:rsidP="00CF7FF0">
      <w:r>
        <w:t>This contribution further discusses simulations assumptions, focusing on deployment models</w:t>
      </w:r>
    </w:p>
    <w:p w14:paraId="29C5EB2D"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BF697" w14:textId="77777777" w:rsidR="00CF7FF0" w:rsidRDefault="00CF7FF0" w:rsidP="00CF7FF0">
      <w:pPr>
        <w:rPr>
          <w:rFonts w:ascii="Arial" w:hAnsi="Arial" w:cs="Arial"/>
          <w:b/>
          <w:sz w:val="24"/>
        </w:rPr>
      </w:pPr>
      <w:r>
        <w:rPr>
          <w:rFonts w:ascii="Arial" w:hAnsi="Arial" w:cs="Arial"/>
          <w:b/>
          <w:color w:val="0000FF"/>
          <w:sz w:val="24"/>
        </w:rPr>
        <w:t>R4-2107120</w:t>
      </w:r>
      <w:r>
        <w:rPr>
          <w:rFonts w:ascii="Arial" w:hAnsi="Arial" w:cs="Arial"/>
          <w:b/>
          <w:color w:val="0000FF"/>
          <w:sz w:val="24"/>
        </w:rPr>
        <w:tab/>
      </w:r>
      <w:r>
        <w:rPr>
          <w:rFonts w:ascii="Arial" w:hAnsi="Arial" w:cs="Arial"/>
          <w:b/>
          <w:sz w:val="24"/>
        </w:rPr>
        <w:t>Simulation assumptions for NR NTN co-existence study</w:t>
      </w:r>
    </w:p>
    <w:p w14:paraId="198FBF2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AA4C270" w14:textId="77777777" w:rsidR="00CF7FF0" w:rsidRDefault="003C4800"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R4-2106000 (from R4-2107120).</w:t>
      </w:r>
    </w:p>
    <w:p w14:paraId="5DC40DEA" w14:textId="77777777" w:rsidR="003C4800" w:rsidRDefault="00CF7FF0" w:rsidP="003C4800">
      <w:pPr>
        <w:rPr>
          <w:rFonts w:ascii="Arial" w:hAnsi="Arial" w:cs="Arial"/>
          <w:b/>
          <w:sz w:val="24"/>
        </w:rPr>
      </w:pPr>
      <w:r>
        <w:rPr>
          <w:rFonts w:ascii="Arial" w:hAnsi="Arial" w:cs="Arial"/>
          <w:b/>
          <w:color w:val="0000FF"/>
          <w:sz w:val="24"/>
        </w:rPr>
        <w:t>R</w:t>
      </w:r>
      <w:r w:rsidR="003C4800" w:rsidRPr="003C4800">
        <w:rPr>
          <w:rFonts w:ascii="Arial" w:hAnsi="Arial" w:cs="Arial"/>
          <w:b/>
          <w:color w:val="0000FF"/>
          <w:sz w:val="24"/>
        </w:rPr>
        <w:t xml:space="preserve"> </w:t>
      </w:r>
      <w:r w:rsidR="003C4800">
        <w:rPr>
          <w:rFonts w:ascii="Arial" w:hAnsi="Arial" w:cs="Arial"/>
          <w:b/>
          <w:color w:val="0000FF"/>
          <w:sz w:val="24"/>
        </w:rPr>
        <w:t>R4-2106000</w:t>
      </w:r>
      <w:r w:rsidR="003C4800">
        <w:rPr>
          <w:rFonts w:ascii="Arial" w:hAnsi="Arial" w:cs="Arial"/>
          <w:b/>
          <w:color w:val="0000FF"/>
          <w:sz w:val="24"/>
        </w:rPr>
        <w:tab/>
      </w:r>
      <w:r w:rsidR="003C4800">
        <w:rPr>
          <w:rFonts w:ascii="Arial" w:hAnsi="Arial" w:cs="Arial"/>
          <w:b/>
          <w:sz w:val="24"/>
        </w:rPr>
        <w:t>Simulation assumptions for NR NTN co-existence study</w:t>
      </w:r>
    </w:p>
    <w:p w14:paraId="4556B1EF" w14:textId="77777777" w:rsidR="003C4800" w:rsidRDefault="003C4800" w:rsidP="003C480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29F4F531" w14:textId="77777777" w:rsidR="003C4800" w:rsidRDefault="00893EF5" w:rsidP="003C480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F2AB3" w14:textId="77777777" w:rsidR="003C4800" w:rsidRDefault="003C4800" w:rsidP="003C4800">
      <w:pPr>
        <w:rPr>
          <w:color w:val="993300"/>
          <w:u w:val="single"/>
        </w:rPr>
      </w:pPr>
    </w:p>
    <w:p w14:paraId="04C5DCF6" w14:textId="77777777" w:rsidR="00CF7FF0" w:rsidRDefault="003C4800" w:rsidP="003C4800">
      <w:pPr>
        <w:rPr>
          <w:rFonts w:ascii="Arial" w:hAnsi="Arial" w:cs="Arial"/>
          <w:b/>
          <w:sz w:val="24"/>
        </w:rPr>
      </w:pPr>
      <w:r>
        <w:rPr>
          <w:rFonts w:ascii="Arial" w:hAnsi="Arial" w:cs="Arial"/>
          <w:b/>
          <w:color w:val="0000FF"/>
          <w:sz w:val="24"/>
        </w:rPr>
        <w:t xml:space="preserve">R </w:t>
      </w:r>
      <w:r w:rsidR="00CF7FF0">
        <w:rPr>
          <w:rFonts w:ascii="Arial" w:hAnsi="Arial" w:cs="Arial"/>
          <w:b/>
          <w:color w:val="0000FF"/>
          <w:sz w:val="24"/>
        </w:rPr>
        <w:t>4-2107194</w:t>
      </w:r>
      <w:r w:rsidR="00CF7FF0">
        <w:rPr>
          <w:rFonts w:ascii="Arial" w:hAnsi="Arial" w:cs="Arial"/>
          <w:b/>
          <w:color w:val="0000FF"/>
          <w:sz w:val="24"/>
        </w:rPr>
        <w:tab/>
      </w:r>
      <w:r w:rsidR="00CF7FF0">
        <w:rPr>
          <w:rFonts w:ascii="Arial" w:hAnsi="Arial" w:cs="Arial"/>
          <w:b/>
          <w:sz w:val="24"/>
        </w:rPr>
        <w:t>HAPS simulation assumptions for coexistence study</w:t>
      </w:r>
    </w:p>
    <w:p w14:paraId="35BA8B3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07C234F"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3757A" w14:textId="77777777" w:rsidR="00CF7FF0" w:rsidRDefault="00CF7FF0" w:rsidP="00CF7FF0">
      <w:pPr>
        <w:pStyle w:val="Heading5"/>
      </w:pPr>
      <w:bookmarkStart w:id="95" w:name="_Toc68908491"/>
      <w:r>
        <w:t>8.8.2.2</w:t>
      </w:r>
      <w:r>
        <w:tab/>
        <w:t>Simulation results</w:t>
      </w:r>
      <w:bookmarkEnd w:id="95"/>
      <w:r>
        <w:t xml:space="preserve"> </w:t>
      </w:r>
    </w:p>
    <w:p w14:paraId="139E92C1" w14:textId="77777777" w:rsidR="00CF7FF0" w:rsidRDefault="00CF7FF0" w:rsidP="00CF7FF0">
      <w:pPr>
        <w:rPr>
          <w:rFonts w:ascii="Arial" w:hAnsi="Arial" w:cs="Arial"/>
          <w:b/>
          <w:sz w:val="24"/>
        </w:rPr>
      </w:pPr>
      <w:r>
        <w:rPr>
          <w:rFonts w:ascii="Arial" w:hAnsi="Arial" w:cs="Arial"/>
          <w:b/>
          <w:color w:val="0000FF"/>
          <w:sz w:val="24"/>
        </w:rPr>
        <w:t>R4-2106544</w:t>
      </w:r>
      <w:r>
        <w:rPr>
          <w:rFonts w:ascii="Arial" w:hAnsi="Arial" w:cs="Arial"/>
          <w:b/>
          <w:color w:val="0000FF"/>
          <w:sz w:val="24"/>
        </w:rPr>
        <w:tab/>
      </w:r>
      <w:r>
        <w:rPr>
          <w:rFonts w:ascii="Arial" w:hAnsi="Arial" w:cs="Arial"/>
          <w:b/>
          <w:sz w:val="24"/>
        </w:rPr>
        <w:t>Preminary simulation result for coexistence study on NR to support non-terrestrial networks</w:t>
      </w:r>
    </w:p>
    <w:p w14:paraId="4570A9E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E32570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0D6FF" w14:textId="77777777" w:rsidR="00CF7FF0" w:rsidRDefault="00CF7FF0" w:rsidP="00CF7FF0">
      <w:pPr>
        <w:rPr>
          <w:rFonts w:ascii="Arial" w:hAnsi="Arial" w:cs="Arial"/>
          <w:b/>
          <w:sz w:val="24"/>
        </w:rPr>
      </w:pPr>
      <w:r>
        <w:rPr>
          <w:rFonts w:ascii="Arial" w:hAnsi="Arial" w:cs="Arial"/>
          <w:b/>
          <w:color w:val="0000FF"/>
          <w:sz w:val="24"/>
        </w:rPr>
        <w:t>R4-2106685</w:t>
      </w:r>
      <w:r>
        <w:rPr>
          <w:rFonts w:ascii="Arial" w:hAnsi="Arial" w:cs="Arial"/>
          <w:b/>
          <w:color w:val="0000FF"/>
          <w:sz w:val="24"/>
        </w:rPr>
        <w:tab/>
      </w:r>
      <w:r>
        <w:rPr>
          <w:rFonts w:ascii="Arial" w:hAnsi="Arial" w:cs="Arial"/>
          <w:b/>
          <w:sz w:val="24"/>
        </w:rPr>
        <w:t>Initial analysis and results about the NTN simulation</w:t>
      </w:r>
    </w:p>
    <w:p w14:paraId="1E84C45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6DE17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EE56D" w14:textId="77777777" w:rsidR="00CF7FF0" w:rsidRDefault="00CF7FF0" w:rsidP="00CF7FF0">
      <w:pPr>
        <w:rPr>
          <w:rFonts w:ascii="Arial" w:hAnsi="Arial" w:cs="Arial"/>
          <w:b/>
          <w:sz w:val="24"/>
        </w:rPr>
      </w:pPr>
      <w:r>
        <w:rPr>
          <w:rFonts w:ascii="Arial" w:hAnsi="Arial" w:cs="Arial"/>
          <w:b/>
          <w:color w:val="0000FF"/>
          <w:sz w:val="24"/>
        </w:rPr>
        <w:t>R4-2106901</w:t>
      </w:r>
      <w:r>
        <w:rPr>
          <w:rFonts w:ascii="Arial" w:hAnsi="Arial" w:cs="Arial"/>
          <w:b/>
          <w:color w:val="0000FF"/>
          <w:sz w:val="24"/>
        </w:rPr>
        <w:tab/>
      </w:r>
      <w:r>
        <w:rPr>
          <w:rFonts w:ascii="Arial" w:hAnsi="Arial" w:cs="Arial"/>
          <w:b/>
          <w:sz w:val="24"/>
        </w:rPr>
        <w:t>NTN - simulation results for alignment</w:t>
      </w:r>
    </w:p>
    <w:p w14:paraId="5964489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42637B" w14:textId="77777777" w:rsidR="00CF7FF0" w:rsidRDefault="00CF7FF0" w:rsidP="00CF7FF0">
      <w:pPr>
        <w:rPr>
          <w:rFonts w:ascii="Arial" w:hAnsi="Arial" w:cs="Arial"/>
          <w:b/>
        </w:rPr>
      </w:pPr>
      <w:r>
        <w:rPr>
          <w:rFonts w:ascii="Arial" w:hAnsi="Arial" w:cs="Arial"/>
          <w:b/>
        </w:rPr>
        <w:t xml:space="preserve">Abstract: </w:t>
      </w:r>
    </w:p>
    <w:p w14:paraId="48EF6B95" w14:textId="77777777" w:rsidR="00CF7FF0" w:rsidRDefault="00CF7FF0" w:rsidP="00CF7FF0">
      <w:r>
        <w:t>This contribution provides out initial simulation results based on the agreed assumptions for alignment</w:t>
      </w:r>
    </w:p>
    <w:p w14:paraId="23FEFD6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4B72AB" w14:textId="77777777" w:rsidR="00CF7FF0" w:rsidRDefault="00CF7FF0" w:rsidP="00CF7FF0">
      <w:pPr>
        <w:rPr>
          <w:rFonts w:ascii="Arial" w:hAnsi="Arial" w:cs="Arial"/>
          <w:b/>
          <w:sz w:val="24"/>
        </w:rPr>
      </w:pPr>
      <w:r>
        <w:rPr>
          <w:rFonts w:ascii="Arial" w:hAnsi="Arial" w:cs="Arial"/>
          <w:b/>
          <w:color w:val="0000FF"/>
          <w:sz w:val="24"/>
        </w:rPr>
        <w:t>R4-2107121</w:t>
      </w:r>
      <w:r>
        <w:rPr>
          <w:rFonts w:ascii="Arial" w:hAnsi="Arial" w:cs="Arial"/>
          <w:b/>
          <w:color w:val="0000FF"/>
          <w:sz w:val="24"/>
        </w:rPr>
        <w:tab/>
      </w:r>
      <w:r>
        <w:rPr>
          <w:rFonts w:ascii="Arial" w:hAnsi="Arial" w:cs="Arial"/>
          <w:b/>
          <w:sz w:val="24"/>
        </w:rPr>
        <w:t>Simulation restuls for NTN co-existence calibtartion</w:t>
      </w:r>
    </w:p>
    <w:p w14:paraId="517ACA5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EB11244" w14:textId="77777777" w:rsidR="00CF7FF0" w:rsidRDefault="00893EF5"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A16B06B" w14:textId="77777777" w:rsidR="00CF7FF0" w:rsidRDefault="00CF7FF0" w:rsidP="00CF7FF0">
      <w:pPr>
        <w:rPr>
          <w:rFonts w:ascii="Arial" w:hAnsi="Arial" w:cs="Arial"/>
          <w:b/>
          <w:sz w:val="24"/>
        </w:rPr>
      </w:pPr>
      <w:r>
        <w:rPr>
          <w:rFonts w:ascii="Arial" w:hAnsi="Arial" w:cs="Arial"/>
          <w:b/>
          <w:color w:val="0000FF"/>
          <w:sz w:val="24"/>
        </w:rPr>
        <w:t>R4-2107195</w:t>
      </w:r>
      <w:r>
        <w:rPr>
          <w:rFonts w:ascii="Arial" w:hAnsi="Arial" w:cs="Arial"/>
          <w:b/>
          <w:color w:val="0000FF"/>
          <w:sz w:val="24"/>
        </w:rPr>
        <w:tab/>
      </w:r>
      <w:r>
        <w:rPr>
          <w:rFonts w:ascii="Arial" w:hAnsi="Arial" w:cs="Arial"/>
          <w:b/>
          <w:sz w:val="24"/>
        </w:rPr>
        <w:t>HAPS adjacent channel coexistence simulation results</w:t>
      </w:r>
    </w:p>
    <w:p w14:paraId="737ABA2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6438C35"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6AFC9" w14:textId="77777777" w:rsidR="00CF7FF0" w:rsidRDefault="00CF7FF0" w:rsidP="00CF7FF0">
      <w:pPr>
        <w:pStyle w:val="Heading4"/>
      </w:pPr>
      <w:bookmarkStart w:id="96" w:name="_Toc68908492"/>
      <w:r>
        <w:t>8.8.3</w:t>
      </w:r>
      <w:r>
        <w:tab/>
        <w:t>RF requirements</w:t>
      </w:r>
      <w:bookmarkEnd w:id="96"/>
      <w:r>
        <w:t xml:space="preserve"> </w:t>
      </w:r>
    </w:p>
    <w:p w14:paraId="06728665"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14:paraId="729A7208" w14:textId="77777777" w:rsidR="002F4D53" w:rsidRPr="002F4D53" w:rsidRDefault="002F4D53" w:rsidP="002F4D53">
      <w:pPr>
        <w:rPr>
          <w:rFonts w:ascii="Arial" w:hAnsi="Arial" w:cs="Arial"/>
          <w:b/>
          <w:sz w:val="24"/>
          <w:lang w:val="en-US"/>
        </w:rPr>
      </w:pPr>
    </w:p>
    <w:p w14:paraId="2A159697"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193EF819"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1FC0975F"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3A7BEB82"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R4-2106149 (from R4-2105980).</w:t>
      </w:r>
    </w:p>
    <w:p w14:paraId="3F06A574" w14:textId="77777777" w:rsidR="00E82DDF" w:rsidRDefault="00E82DDF" w:rsidP="002F4D53">
      <w:pPr>
        <w:rPr>
          <w:rFonts w:ascii="Arial" w:hAnsi="Arial" w:cs="Arial"/>
          <w:b/>
          <w:lang w:val="en-US" w:eastAsia="zh-CN"/>
        </w:rPr>
      </w:pPr>
    </w:p>
    <w:p w14:paraId="7D063B10"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14:paraId="7314D28A" w14:textId="77777777" w:rsidR="00E82DDF" w:rsidRPr="002F4D53" w:rsidRDefault="00E82DDF" w:rsidP="00E82DDF">
      <w:pPr>
        <w:rPr>
          <w:rFonts w:ascii="Arial" w:hAnsi="Arial" w:cs="Arial"/>
          <w:b/>
          <w:sz w:val="24"/>
          <w:lang w:val="en-US"/>
        </w:rPr>
      </w:pPr>
    </w:p>
    <w:p w14:paraId="00DDF08C"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5D61DA70"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E05E1A5"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12AE258D" w14:textId="77777777" w:rsidR="00E82DDF" w:rsidRDefault="007F4A19"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E344F3" w14:textId="77777777" w:rsidR="00E82DDF" w:rsidRDefault="00E82DDF" w:rsidP="00E82DDF">
      <w:pPr>
        <w:rPr>
          <w:rFonts w:ascii="Arial" w:hAnsi="Arial" w:cs="Arial"/>
          <w:b/>
          <w:lang w:val="en-US" w:eastAsia="zh-CN"/>
        </w:rPr>
      </w:pPr>
    </w:p>
    <w:p w14:paraId="52D8F6FE" w14:textId="77777777" w:rsidR="008B3550" w:rsidRDefault="008B3550" w:rsidP="002F4D53">
      <w:pPr>
        <w:rPr>
          <w:rFonts w:ascii="Arial" w:hAnsi="Arial" w:cs="Arial"/>
          <w:b/>
          <w:lang w:val="en-US" w:eastAsia="zh-CN"/>
        </w:rPr>
      </w:pPr>
    </w:p>
    <w:p w14:paraId="68884A82" w14:textId="77777777" w:rsidR="008B3550" w:rsidRDefault="008B3550" w:rsidP="008B3550">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4F9F4E11" w14:textId="77777777"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D82D125" w14:textId="77777777" w:rsidR="008B3550" w:rsidRDefault="008B3550" w:rsidP="008B3550">
      <w:pPr>
        <w:rPr>
          <w:rFonts w:ascii="Arial" w:hAnsi="Arial" w:cs="Arial"/>
          <w:b/>
        </w:rPr>
      </w:pPr>
      <w:r>
        <w:rPr>
          <w:rFonts w:ascii="Arial" w:hAnsi="Arial" w:cs="Arial"/>
          <w:b/>
        </w:rPr>
        <w:t xml:space="preserve">Abstract: </w:t>
      </w:r>
    </w:p>
    <w:p w14:paraId="0E9E52A9" w14:textId="77777777" w:rsidR="008B3550" w:rsidRDefault="008B3550" w:rsidP="008B3550">
      <w:r>
        <w:t>This contribution is also related to both email discussions of [98bis-e][309] NTN_Solutions_Part3; [98bis-e][223] NR_NTN_solutions_RRM_2</w:t>
      </w:r>
    </w:p>
    <w:p w14:paraId="6AD5C52E" w14:textId="77777777"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t>Revised to R4-2106107 (from R4-2104764).</w:t>
      </w:r>
    </w:p>
    <w:p w14:paraId="25FA60DC" w14:textId="77777777" w:rsidR="008B3550" w:rsidRPr="008B3550" w:rsidRDefault="008B3550" w:rsidP="002F4D53">
      <w:pPr>
        <w:rPr>
          <w:rFonts w:ascii="Arial" w:hAnsi="Arial" w:cs="Arial"/>
          <w:b/>
          <w:lang w:eastAsia="zh-CN"/>
        </w:rPr>
      </w:pPr>
    </w:p>
    <w:p w14:paraId="1162A82C" w14:textId="77777777" w:rsidR="008B3550" w:rsidRDefault="008B3550" w:rsidP="008B3550">
      <w:pPr>
        <w:rPr>
          <w:rFonts w:ascii="Arial" w:hAnsi="Arial" w:cs="Arial"/>
          <w:b/>
          <w:sz w:val="24"/>
        </w:rPr>
      </w:pPr>
      <w:r>
        <w:rPr>
          <w:rFonts w:ascii="Arial" w:hAnsi="Arial" w:cs="Arial"/>
          <w:b/>
          <w:color w:val="0000FF"/>
          <w:sz w:val="24"/>
        </w:rPr>
        <w:t>R4-2106107</w:t>
      </w:r>
      <w:r>
        <w:rPr>
          <w:rFonts w:ascii="Arial" w:hAnsi="Arial" w:cs="Arial"/>
          <w:b/>
          <w:color w:val="0000FF"/>
          <w:sz w:val="24"/>
        </w:rPr>
        <w:tab/>
      </w:r>
      <w:r>
        <w:rPr>
          <w:rFonts w:ascii="Arial" w:hAnsi="Arial" w:cs="Arial"/>
          <w:b/>
          <w:sz w:val="24"/>
        </w:rPr>
        <w:t>draft LS reply on NTN UL time and frequency synchronization requirements</w:t>
      </w:r>
    </w:p>
    <w:p w14:paraId="10DA6812" w14:textId="77777777"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5D723FA" w14:textId="77777777" w:rsidR="008B3550" w:rsidRDefault="008B3550" w:rsidP="008B3550">
      <w:pPr>
        <w:rPr>
          <w:rFonts w:ascii="Arial" w:hAnsi="Arial" w:cs="Arial"/>
          <w:b/>
        </w:rPr>
      </w:pPr>
      <w:r>
        <w:rPr>
          <w:rFonts w:ascii="Arial" w:hAnsi="Arial" w:cs="Arial"/>
          <w:b/>
        </w:rPr>
        <w:t xml:space="preserve">Abstract: </w:t>
      </w:r>
    </w:p>
    <w:p w14:paraId="498BF274" w14:textId="77777777" w:rsidR="008B3550" w:rsidRDefault="008B3550" w:rsidP="008B3550">
      <w:r>
        <w:lastRenderedPageBreak/>
        <w:t>This contribution is also related to both email discussions of [98bis-e][309] NTN_Solutions_Part3; [98bis-e][223] NR_NTN_solutions_RRM_2</w:t>
      </w:r>
    </w:p>
    <w:p w14:paraId="18E134AB" w14:textId="77777777" w:rsidR="008B3550" w:rsidRDefault="008549E2" w:rsidP="008B3550">
      <w:pPr>
        <w:rPr>
          <w:color w:val="993300"/>
          <w:u w:val="single"/>
        </w:rPr>
      </w:pPr>
      <w:r>
        <w:rPr>
          <w:rFonts w:ascii="Arial" w:hAnsi="Arial" w:cs="Arial"/>
          <w:b/>
        </w:rPr>
        <w:t>Decision:</w:t>
      </w:r>
      <w:r>
        <w:rPr>
          <w:rFonts w:ascii="Arial" w:hAnsi="Arial" w:cs="Arial"/>
          <w:b/>
        </w:rPr>
        <w:tab/>
      </w:r>
      <w:r>
        <w:rPr>
          <w:rFonts w:ascii="Arial" w:hAnsi="Arial" w:cs="Arial"/>
          <w:b/>
        </w:rPr>
        <w:tab/>
        <w:t>Revised to R4-2106174 (from R4-2106107).</w:t>
      </w:r>
    </w:p>
    <w:p w14:paraId="12AE4683" w14:textId="77777777" w:rsidR="008B3550" w:rsidRPr="008B3550" w:rsidRDefault="008B3550" w:rsidP="008B3550">
      <w:pPr>
        <w:rPr>
          <w:rFonts w:ascii="Arial" w:hAnsi="Arial" w:cs="Arial"/>
          <w:b/>
          <w:lang w:eastAsia="zh-CN"/>
        </w:rPr>
      </w:pPr>
    </w:p>
    <w:p w14:paraId="42D3C085" w14:textId="77777777" w:rsidR="008549E2" w:rsidRDefault="008549E2" w:rsidP="008549E2">
      <w:pPr>
        <w:rPr>
          <w:rFonts w:ascii="Arial" w:hAnsi="Arial" w:cs="Arial"/>
          <w:b/>
          <w:sz w:val="24"/>
        </w:rPr>
      </w:pPr>
      <w:r w:rsidRPr="00157FFD">
        <w:rPr>
          <w:rFonts w:ascii="Arial" w:hAnsi="Arial" w:cs="Arial"/>
          <w:b/>
          <w:color w:val="0000FF"/>
          <w:sz w:val="24"/>
          <w:highlight w:val="darkCyan"/>
        </w:rPr>
        <w:t>R4-2106174</w:t>
      </w:r>
      <w:r w:rsidRPr="00157FFD">
        <w:rPr>
          <w:rFonts w:ascii="Arial" w:hAnsi="Arial" w:cs="Arial"/>
          <w:b/>
          <w:color w:val="0000FF"/>
          <w:sz w:val="24"/>
          <w:highlight w:val="darkCyan"/>
        </w:rPr>
        <w:tab/>
      </w:r>
      <w:r w:rsidRPr="00157FFD">
        <w:rPr>
          <w:rFonts w:ascii="Arial" w:hAnsi="Arial" w:cs="Arial"/>
          <w:b/>
          <w:sz w:val="24"/>
          <w:highlight w:val="darkCyan"/>
        </w:rPr>
        <w:t>draft LS reply on NTN UL time and frequency synchronization requirements</w:t>
      </w:r>
    </w:p>
    <w:p w14:paraId="508D793E" w14:textId="77777777" w:rsidR="008549E2" w:rsidRDefault="008549E2" w:rsidP="008549E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E7131F0" w14:textId="77777777" w:rsidR="008549E2" w:rsidRDefault="008549E2" w:rsidP="008549E2">
      <w:pPr>
        <w:rPr>
          <w:rFonts w:ascii="Arial" w:hAnsi="Arial" w:cs="Arial"/>
          <w:b/>
        </w:rPr>
      </w:pPr>
      <w:r>
        <w:rPr>
          <w:rFonts w:ascii="Arial" w:hAnsi="Arial" w:cs="Arial"/>
          <w:b/>
        </w:rPr>
        <w:t xml:space="preserve">Abstract: </w:t>
      </w:r>
    </w:p>
    <w:p w14:paraId="3795AC0A" w14:textId="77777777" w:rsidR="008549E2" w:rsidRDefault="008549E2" w:rsidP="008549E2">
      <w:r>
        <w:t>This contribution is also related to both email discussions of [98bis-e][309] NTN_Solutions_Part3; [98bis-e][223] NR_NTN_solutions_RRM_2</w:t>
      </w:r>
    </w:p>
    <w:p w14:paraId="03F5CC09" w14:textId="77777777" w:rsidR="008549E2" w:rsidRDefault="006330BD" w:rsidP="008549E2">
      <w:pPr>
        <w:rPr>
          <w:color w:val="993300"/>
          <w:u w:val="single"/>
        </w:rPr>
      </w:pPr>
      <w:r>
        <w:rPr>
          <w:rFonts w:ascii="Arial" w:hAnsi="Arial" w:cs="Arial"/>
          <w:b/>
        </w:rPr>
        <w:t>Decision:</w:t>
      </w:r>
      <w:r>
        <w:rPr>
          <w:rFonts w:ascii="Arial" w:hAnsi="Arial" w:cs="Arial"/>
          <w:b/>
        </w:rPr>
        <w:tab/>
      </w:r>
      <w:r>
        <w:rPr>
          <w:rFonts w:ascii="Arial" w:hAnsi="Arial" w:cs="Arial"/>
          <w:b/>
        </w:rPr>
        <w:tab/>
      </w:r>
      <w:r w:rsidRPr="006330BD">
        <w:rPr>
          <w:rFonts w:ascii="Arial" w:hAnsi="Arial" w:cs="Arial"/>
          <w:b/>
          <w:highlight w:val="green"/>
        </w:rPr>
        <w:t>Approved.</w:t>
      </w:r>
    </w:p>
    <w:p w14:paraId="07A124ED" w14:textId="77777777" w:rsidR="008549E2" w:rsidRPr="008B3550" w:rsidRDefault="008549E2" w:rsidP="008549E2">
      <w:pPr>
        <w:rPr>
          <w:rFonts w:ascii="Arial" w:hAnsi="Arial" w:cs="Arial"/>
          <w:b/>
          <w:lang w:eastAsia="zh-CN"/>
        </w:rPr>
      </w:pPr>
    </w:p>
    <w:p w14:paraId="4C125FA7" w14:textId="77777777" w:rsidR="004248D7" w:rsidRPr="002F4D53" w:rsidRDefault="004248D7" w:rsidP="002F4D53">
      <w:pPr>
        <w:rPr>
          <w:rFonts w:eastAsiaTheme="minorEastAsia"/>
        </w:rPr>
      </w:pPr>
    </w:p>
    <w:p w14:paraId="77EC7569" w14:textId="77777777" w:rsidR="00CF7FF0" w:rsidRDefault="00CF7FF0" w:rsidP="00CF7FF0">
      <w:pPr>
        <w:rPr>
          <w:rFonts w:ascii="Arial" w:hAnsi="Arial" w:cs="Arial"/>
          <w:b/>
          <w:sz w:val="24"/>
        </w:rPr>
      </w:pPr>
      <w:r>
        <w:rPr>
          <w:rFonts w:ascii="Arial" w:hAnsi="Arial" w:cs="Arial"/>
          <w:b/>
          <w:color w:val="0000FF"/>
          <w:sz w:val="24"/>
        </w:rPr>
        <w:t>R4-2107275</w:t>
      </w:r>
      <w:r>
        <w:rPr>
          <w:rFonts w:ascii="Arial" w:hAnsi="Arial" w:cs="Arial"/>
          <w:b/>
          <w:color w:val="0000FF"/>
          <w:sz w:val="24"/>
        </w:rPr>
        <w:tab/>
      </w:r>
      <w:r>
        <w:rPr>
          <w:rFonts w:ascii="Arial" w:hAnsi="Arial" w:cs="Arial"/>
          <w:b/>
          <w:sz w:val="24"/>
        </w:rPr>
        <w:t>NTN UL frequency synchronization requirement</w:t>
      </w:r>
    </w:p>
    <w:p w14:paraId="456144F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3FA083E3" w14:textId="77777777" w:rsidR="00CF7FF0" w:rsidRDefault="00CF7FF0" w:rsidP="00CF7FF0">
      <w:pPr>
        <w:rPr>
          <w:rFonts w:ascii="Arial" w:hAnsi="Arial" w:cs="Arial"/>
          <w:b/>
        </w:rPr>
      </w:pPr>
      <w:r>
        <w:rPr>
          <w:rFonts w:ascii="Arial" w:hAnsi="Arial" w:cs="Arial"/>
          <w:b/>
        </w:rPr>
        <w:t xml:space="preserve">Abstract: </w:t>
      </w:r>
    </w:p>
    <w:p w14:paraId="0BF07D79" w14:textId="77777777" w:rsidR="00CF7FF0" w:rsidRDefault="00CF7FF0" w:rsidP="00CF7FF0">
      <w:r>
        <w:t>The goal of this document is to propose NTN UL frequency synchronization requirements to be considered by NTN RAN4 work.</w:t>
      </w:r>
    </w:p>
    <w:p w14:paraId="240A54EA"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5333" w14:textId="77777777" w:rsidR="00CF7FF0" w:rsidRDefault="00CF7FF0" w:rsidP="00CF7FF0">
      <w:pPr>
        <w:pStyle w:val="Heading5"/>
      </w:pPr>
      <w:bookmarkStart w:id="97" w:name="_Toc68908493"/>
      <w:r>
        <w:t>8.8.3.1</w:t>
      </w:r>
      <w:r>
        <w:tab/>
        <w:t>Network side requirements</w:t>
      </w:r>
      <w:bookmarkEnd w:id="97"/>
      <w:r>
        <w:t xml:space="preserve"> </w:t>
      </w:r>
    </w:p>
    <w:p w14:paraId="2C4C9C3A" w14:textId="77777777" w:rsidR="00CF7FF0" w:rsidRDefault="00CF7FF0" w:rsidP="00CF7FF0">
      <w:pPr>
        <w:rPr>
          <w:rFonts w:ascii="Arial" w:hAnsi="Arial" w:cs="Arial"/>
          <w:b/>
          <w:sz w:val="24"/>
        </w:rPr>
      </w:pPr>
      <w:r>
        <w:rPr>
          <w:rFonts w:ascii="Arial" w:hAnsi="Arial" w:cs="Arial"/>
          <w:b/>
          <w:color w:val="0000FF"/>
          <w:sz w:val="24"/>
        </w:rPr>
        <w:t>R4-2104761</w:t>
      </w:r>
      <w:r>
        <w:rPr>
          <w:rFonts w:ascii="Arial" w:hAnsi="Arial" w:cs="Arial"/>
          <w:b/>
          <w:color w:val="0000FF"/>
          <w:sz w:val="24"/>
        </w:rPr>
        <w:tab/>
      </w:r>
      <w:r>
        <w:rPr>
          <w:rFonts w:ascii="Arial" w:hAnsi="Arial" w:cs="Arial"/>
          <w:b/>
          <w:sz w:val="24"/>
        </w:rPr>
        <w:t>Initial consideration on NTN-BS requirements</w:t>
      </w:r>
    </w:p>
    <w:p w14:paraId="1212289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AC5304"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9ADB3" w14:textId="77777777" w:rsidR="00CF7FF0" w:rsidRDefault="00CF7FF0" w:rsidP="00CF7FF0">
      <w:pPr>
        <w:rPr>
          <w:rFonts w:ascii="Arial" w:hAnsi="Arial" w:cs="Arial"/>
          <w:b/>
          <w:sz w:val="24"/>
        </w:rPr>
      </w:pPr>
      <w:r>
        <w:rPr>
          <w:rFonts w:ascii="Arial" w:hAnsi="Arial" w:cs="Arial"/>
          <w:b/>
          <w:color w:val="0000FF"/>
          <w:sz w:val="24"/>
        </w:rPr>
        <w:t>R4-2106610</w:t>
      </w:r>
      <w:r>
        <w:rPr>
          <w:rFonts w:ascii="Arial" w:hAnsi="Arial" w:cs="Arial"/>
          <w:b/>
          <w:color w:val="0000FF"/>
          <w:sz w:val="24"/>
        </w:rPr>
        <w:tab/>
      </w:r>
      <w:r>
        <w:rPr>
          <w:rFonts w:ascii="Arial" w:hAnsi="Arial" w:cs="Arial"/>
          <w:b/>
          <w:sz w:val="24"/>
        </w:rPr>
        <w:t>Discussion on RF requirements from satellite network perspective</w:t>
      </w:r>
    </w:p>
    <w:p w14:paraId="23897F6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EA3271"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9DFB94" w14:textId="77777777" w:rsidR="00CF7FF0" w:rsidRDefault="00CF7FF0" w:rsidP="00CF7FF0">
      <w:pPr>
        <w:pStyle w:val="Heading5"/>
      </w:pPr>
      <w:bookmarkStart w:id="98" w:name="_Toc68908494"/>
      <w:r>
        <w:t>8.8.3.2</w:t>
      </w:r>
      <w:r>
        <w:tab/>
        <w:t>UE requirements</w:t>
      </w:r>
      <w:bookmarkEnd w:id="98"/>
      <w:r>
        <w:t xml:space="preserve"> </w:t>
      </w:r>
    </w:p>
    <w:p w14:paraId="1AC95793" w14:textId="77777777" w:rsidR="00CF7FF0" w:rsidRDefault="00CF7FF0" w:rsidP="00CF7FF0">
      <w:pPr>
        <w:rPr>
          <w:rFonts w:ascii="Arial" w:hAnsi="Arial" w:cs="Arial"/>
          <w:b/>
          <w:sz w:val="24"/>
        </w:rPr>
      </w:pPr>
      <w:r>
        <w:rPr>
          <w:rFonts w:ascii="Arial" w:hAnsi="Arial" w:cs="Arial"/>
          <w:b/>
          <w:color w:val="0000FF"/>
          <w:sz w:val="24"/>
        </w:rPr>
        <w:t>R4-2104762</w:t>
      </w:r>
      <w:r>
        <w:rPr>
          <w:rFonts w:ascii="Arial" w:hAnsi="Arial" w:cs="Arial"/>
          <w:b/>
          <w:color w:val="0000FF"/>
          <w:sz w:val="24"/>
        </w:rPr>
        <w:tab/>
      </w:r>
      <w:r>
        <w:rPr>
          <w:rFonts w:ascii="Arial" w:hAnsi="Arial" w:cs="Arial"/>
          <w:b/>
          <w:sz w:val="24"/>
        </w:rPr>
        <w:t>Discussion on RF requirements for NTN UE</w:t>
      </w:r>
    </w:p>
    <w:p w14:paraId="3931712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8CEBB56"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F5A7BC" w14:textId="77777777" w:rsidR="00CF7FF0" w:rsidRDefault="00CF7FF0" w:rsidP="00CF7FF0">
      <w:pPr>
        <w:rPr>
          <w:rFonts w:ascii="Arial" w:hAnsi="Arial" w:cs="Arial"/>
          <w:b/>
          <w:sz w:val="24"/>
        </w:rPr>
      </w:pPr>
      <w:r>
        <w:rPr>
          <w:rFonts w:ascii="Arial" w:hAnsi="Arial" w:cs="Arial"/>
          <w:b/>
          <w:color w:val="0000FF"/>
          <w:sz w:val="24"/>
        </w:rPr>
        <w:t>R4-2106361</w:t>
      </w:r>
      <w:r>
        <w:rPr>
          <w:rFonts w:ascii="Arial" w:hAnsi="Arial" w:cs="Arial"/>
          <w:b/>
          <w:color w:val="0000FF"/>
          <w:sz w:val="24"/>
        </w:rPr>
        <w:tab/>
      </w:r>
      <w:r>
        <w:rPr>
          <w:rFonts w:ascii="Arial" w:hAnsi="Arial" w:cs="Arial"/>
          <w:b/>
          <w:sz w:val="24"/>
        </w:rPr>
        <w:t>Discussion on UE UL frequency synchronization requirements in NTN</w:t>
      </w:r>
    </w:p>
    <w:p w14:paraId="0430BACE"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C7B2CB4"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ED43F" w14:textId="77777777" w:rsidR="00CF7FF0" w:rsidRDefault="00CF7FF0" w:rsidP="00CF7FF0">
      <w:pPr>
        <w:rPr>
          <w:rFonts w:ascii="Arial" w:hAnsi="Arial" w:cs="Arial"/>
          <w:b/>
          <w:sz w:val="24"/>
        </w:rPr>
      </w:pPr>
      <w:r>
        <w:rPr>
          <w:rFonts w:ascii="Arial" w:hAnsi="Arial" w:cs="Arial"/>
          <w:b/>
          <w:color w:val="0000FF"/>
          <w:sz w:val="24"/>
        </w:rPr>
        <w:t>R4-2106900</w:t>
      </w:r>
      <w:r>
        <w:rPr>
          <w:rFonts w:ascii="Arial" w:hAnsi="Arial" w:cs="Arial"/>
          <w:b/>
          <w:color w:val="0000FF"/>
          <w:sz w:val="24"/>
        </w:rPr>
        <w:tab/>
      </w:r>
      <w:r>
        <w:rPr>
          <w:rFonts w:ascii="Arial" w:hAnsi="Arial" w:cs="Arial"/>
          <w:b/>
          <w:sz w:val="24"/>
        </w:rPr>
        <w:t>Reply LS to RAN4 on NTN UL time and frequency synchronization requirements (frequency)</w:t>
      </w:r>
    </w:p>
    <w:p w14:paraId="42D17371"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84687F2" w14:textId="77777777" w:rsidR="00CF7FF0" w:rsidRDefault="00CF7FF0" w:rsidP="00CF7FF0">
      <w:pPr>
        <w:rPr>
          <w:rFonts w:ascii="Arial" w:hAnsi="Arial" w:cs="Arial"/>
          <w:b/>
        </w:rPr>
      </w:pPr>
      <w:r>
        <w:rPr>
          <w:rFonts w:ascii="Arial" w:hAnsi="Arial" w:cs="Arial"/>
          <w:b/>
        </w:rPr>
        <w:t xml:space="preserve">Abstract: </w:t>
      </w:r>
    </w:p>
    <w:p w14:paraId="44DA3D35" w14:textId="77777777" w:rsidR="00CF7FF0" w:rsidRDefault="00CF7FF0" w:rsidP="00CF7FF0">
      <w:r>
        <w:t>This contribution is discussing the UL frequency synchronization and propose a LS Reply to R1-2102263</w:t>
      </w:r>
    </w:p>
    <w:p w14:paraId="036B027C"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AF590" w14:textId="77777777" w:rsidR="00CF7FF0" w:rsidRDefault="00CF7FF0" w:rsidP="00CF7FF0">
      <w:pPr>
        <w:rPr>
          <w:rFonts w:ascii="Arial" w:hAnsi="Arial" w:cs="Arial"/>
          <w:b/>
          <w:sz w:val="24"/>
        </w:rPr>
      </w:pPr>
      <w:r>
        <w:rPr>
          <w:rFonts w:ascii="Arial" w:hAnsi="Arial" w:cs="Arial"/>
          <w:b/>
          <w:color w:val="0000FF"/>
          <w:sz w:val="24"/>
        </w:rPr>
        <w:t>R4-2107122</w:t>
      </w:r>
      <w:r>
        <w:rPr>
          <w:rFonts w:ascii="Arial" w:hAnsi="Arial" w:cs="Arial"/>
          <w:b/>
          <w:color w:val="0000FF"/>
          <w:sz w:val="24"/>
        </w:rPr>
        <w:tab/>
      </w:r>
      <w:r>
        <w:rPr>
          <w:rFonts w:ascii="Arial" w:hAnsi="Arial" w:cs="Arial"/>
          <w:b/>
          <w:sz w:val="24"/>
        </w:rPr>
        <w:t>Frequency synchronization requirements in NTN</w:t>
      </w:r>
    </w:p>
    <w:p w14:paraId="45BB56B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EFAE700"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CC524" w14:textId="77777777" w:rsidR="00CF7FF0" w:rsidRDefault="00CF7FF0" w:rsidP="00CF7FF0">
      <w:pPr>
        <w:pStyle w:val="Heading3"/>
      </w:pPr>
      <w:bookmarkStart w:id="99" w:name="_Toc68908519"/>
      <w:r>
        <w:t>8.11</w:t>
      </w:r>
      <w:r>
        <w:tab/>
        <w:t>NR repeater</w:t>
      </w:r>
      <w:bookmarkEnd w:id="99"/>
    </w:p>
    <w:p w14:paraId="5FA3BD42" w14:textId="77777777" w:rsidR="00CF7FF0" w:rsidRDefault="00CF7FF0" w:rsidP="00CF7FF0">
      <w:pPr>
        <w:pStyle w:val="Heading4"/>
      </w:pPr>
      <w:bookmarkStart w:id="100" w:name="_Toc68908520"/>
      <w:r>
        <w:t>8.11.1</w:t>
      </w:r>
      <w:r>
        <w:tab/>
        <w:t>General and work plan</w:t>
      </w:r>
      <w:bookmarkEnd w:id="100"/>
    </w:p>
    <w:p w14:paraId="27A07C3F" w14:textId="77777777" w:rsidR="00B333AA" w:rsidRDefault="00B333AA" w:rsidP="00B333AA">
      <w:pPr>
        <w:rPr>
          <w:rFonts w:ascii="Arial" w:hAnsi="Arial" w:cs="Arial"/>
          <w:b/>
          <w:sz w:val="24"/>
        </w:rPr>
      </w:pPr>
      <w:r>
        <w:rPr>
          <w:rFonts w:ascii="Arial" w:hAnsi="Arial" w:cs="Arial"/>
          <w:b/>
          <w:color w:val="0000FF"/>
          <w:sz w:val="24"/>
          <w:u w:val="thick"/>
        </w:rPr>
        <w:t>R4-2105981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14:paraId="52CB4C9C"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5C46E0B3"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6271FAD"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45F6F1DC"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R4-2106150 (from R4-2105981).</w:t>
      </w:r>
    </w:p>
    <w:p w14:paraId="2DA95FBD" w14:textId="77777777" w:rsidR="00E82DDF" w:rsidRDefault="00E82DDF" w:rsidP="00B333AA">
      <w:pPr>
        <w:rPr>
          <w:rFonts w:ascii="Arial" w:hAnsi="Arial" w:cs="Arial"/>
          <w:b/>
          <w:lang w:val="en-US" w:eastAsia="zh-CN"/>
        </w:rPr>
      </w:pPr>
    </w:p>
    <w:p w14:paraId="55CA8ED4" w14:textId="77777777" w:rsidR="00E82DDF" w:rsidRDefault="00E82DDF" w:rsidP="00E82DDF">
      <w:pPr>
        <w:rPr>
          <w:rFonts w:ascii="Arial" w:hAnsi="Arial" w:cs="Arial"/>
          <w:b/>
          <w:sz w:val="24"/>
        </w:rPr>
      </w:pPr>
      <w:r>
        <w:rPr>
          <w:rFonts w:ascii="Arial" w:hAnsi="Arial" w:cs="Arial"/>
          <w:b/>
          <w:color w:val="0000FF"/>
          <w:sz w:val="24"/>
          <w:u w:val="thick"/>
        </w:rPr>
        <w:t>R4-2106150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14:paraId="56D64B8F"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761D800B"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4C610B1"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1D7B4951"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B87B4D" w14:textId="77777777" w:rsidR="00E82DDF" w:rsidRDefault="00E07A65" w:rsidP="00E82D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w:t>
      </w:r>
    </w:p>
    <w:p w14:paraId="495EE867" w14:textId="77777777" w:rsidR="00E07A65" w:rsidRDefault="00E07A65" w:rsidP="00E82DDF">
      <w:pPr>
        <w:rPr>
          <w:rFonts w:ascii="Arial" w:hAnsi="Arial" w:cs="Arial"/>
          <w:b/>
          <w:lang w:val="en-US" w:eastAsia="zh-CN"/>
        </w:rPr>
      </w:pPr>
      <w:r w:rsidRPr="00E07A65">
        <w:rPr>
          <w:rFonts w:ascii="Arial" w:hAnsi="Arial" w:cs="Arial" w:hint="eastAsia"/>
          <w:b/>
          <w:highlight w:val="green"/>
          <w:lang w:val="en-US" w:eastAsia="zh-CN"/>
        </w:rPr>
        <w:t>A</w:t>
      </w:r>
      <w:r w:rsidRPr="00E07A65">
        <w:rPr>
          <w:rFonts w:ascii="Arial" w:hAnsi="Arial" w:cs="Arial"/>
          <w:b/>
          <w:highlight w:val="green"/>
          <w:lang w:val="en-US" w:eastAsia="zh-CN"/>
        </w:rPr>
        <w:t>greements:</w:t>
      </w:r>
    </w:p>
    <w:p w14:paraId="5906906E" w14:textId="77777777" w:rsidR="00E07A65" w:rsidRPr="00E07A65" w:rsidRDefault="00E07A65" w:rsidP="00E07A65">
      <w:pPr>
        <w:rPr>
          <w:highlight w:val="green"/>
        </w:rPr>
      </w:pPr>
      <w:r w:rsidRPr="00E07A65">
        <w:rPr>
          <w:highlight w:val="green"/>
        </w:rPr>
        <w:t>Do not define any isolation requirements, these should be left to implementation</w:t>
      </w:r>
    </w:p>
    <w:p w14:paraId="6BDFC412" w14:textId="77777777" w:rsidR="00E07A65" w:rsidRDefault="00E07A65" w:rsidP="00E07A65">
      <w:pPr>
        <w:rPr>
          <w:rFonts w:ascii="Calibri" w:eastAsia="Yu Mincho" w:hAnsi="Calibri" w:cs="Calibri"/>
          <w:sz w:val="22"/>
          <w:szCs w:val="22"/>
          <w:lang w:eastAsia="ja-JP"/>
        </w:rPr>
      </w:pPr>
      <w:r w:rsidRPr="00E07A65">
        <w:rPr>
          <w:highlight w:val="green"/>
          <w:lang w:eastAsia="ja-JP"/>
        </w:rPr>
        <w:t>Whether any special conditions are needed during the tests to ensure the device has enough isolation will be discussed in the performance part.</w:t>
      </w:r>
    </w:p>
    <w:p w14:paraId="0271C6E7" w14:textId="77777777" w:rsidR="00E07A65" w:rsidRPr="00E07A65" w:rsidRDefault="00E07A65" w:rsidP="00E07A65">
      <w:pPr>
        <w:rPr>
          <w:rFonts w:ascii="Calibri" w:eastAsia="Yu Mincho" w:hAnsi="Calibri" w:cs="Calibri"/>
          <w:sz w:val="22"/>
          <w:szCs w:val="22"/>
          <w:lang w:eastAsia="ja-JP"/>
        </w:rPr>
      </w:pPr>
    </w:p>
    <w:p w14:paraId="61E82FCF" w14:textId="77777777" w:rsidR="00E07A65" w:rsidRPr="00E07A65" w:rsidRDefault="00E07A65" w:rsidP="00E07A65">
      <w:pPr>
        <w:rPr>
          <w:rFonts w:ascii="Yu Gothic" w:eastAsia="Yu Gothic" w:hAnsi="Yu Gothic"/>
          <w:lang w:eastAsia="ja-JP"/>
        </w:rPr>
      </w:pPr>
      <w:r w:rsidRPr="00E07A65">
        <w:rPr>
          <w:highlight w:val="green"/>
        </w:rPr>
        <w:lastRenderedPageBreak/>
        <w:t>No specification impact if configurable passband is supported. Enabling support of configurable bandwidth through explicit means(e.g. signaling) is outside the current WI scope, would need a WI update in RAN-P.</w:t>
      </w:r>
    </w:p>
    <w:p w14:paraId="237EF244" w14:textId="77777777" w:rsidR="00E07A65" w:rsidRPr="00E07A65" w:rsidRDefault="00E07A65" w:rsidP="00E82DDF">
      <w:pPr>
        <w:rPr>
          <w:rFonts w:ascii="Arial" w:hAnsi="Arial" w:cs="Arial"/>
          <w:b/>
          <w:lang w:eastAsia="zh-CN"/>
        </w:rPr>
      </w:pPr>
      <w:r>
        <w:rPr>
          <w:rFonts w:ascii="Arial" w:hAnsi="Arial" w:cs="Arial"/>
          <w:b/>
          <w:lang w:eastAsia="zh-CN"/>
        </w:rPr>
        <w:t>----------------------</w:t>
      </w:r>
    </w:p>
    <w:p w14:paraId="5820F1EB" w14:textId="77777777" w:rsidR="00187DC0" w:rsidRDefault="00187DC0" w:rsidP="00187DC0">
      <w:pPr>
        <w:rPr>
          <w:rFonts w:ascii="Arial" w:hAnsi="Arial" w:cs="Arial"/>
          <w:b/>
          <w:sz w:val="24"/>
        </w:rPr>
      </w:pPr>
      <w:r>
        <w:rPr>
          <w:rFonts w:ascii="Arial" w:hAnsi="Arial" w:cs="Arial"/>
          <w:b/>
          <w:color w:val="0000FF"/>
          <w:sz w:val="24"/>
          <w:u w:val="thick"/>
        </w:rPr>
        <w:t>R4-2106108</w:t>
      </w:r>
      <w:r w:rsidRPr="00944C49">
        <w:rPr>
          <w:b/>
          <w:lang w:val="en-US" w:eastAsia="zh-CN"/>
        </w:rPr>
        <w:tab/>
      </w:r>
      <w:r>
        <w:rPr>
          <w:rFonts w:ascii="Arial" w:hAnsi="Arial" w:cs="Arial"/>
          <w:b/>
          <w:sz w:val="24"/>
        </w:rPr>
        <w:t xml:space="preserve">WF on </w:t>
      </w:r>
      <w:r w:rsidRPr="00187DC0">
        <w:rPr>
          <w:rFonts w:ascii="Arial" w:hAnsi="Arial" w:cs="Arial"/>
          <w:b/>
          <w:sz w:val="24"/>
        </w:rPr>
        <w:t>General issues for repeaters</w:t>
      </w:r>
    </w:p>
    <w:p w14:paraId="02EDAEB3" w14:textId="77777777" w:rsid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7353B2D6" w14:textId="77777777"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14:paraId="6D00A338" w14:textId="77777777"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14:paraId="4C828644" w14:textId="77777777" w:rsidR="00414B14" w:rsidRDefault="00F2631E" w:rsidP="00187D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4665C056" w14:textId="77777777" w:rsidR="00187DC0" w:rsidRDefault="00187DC0" w:rsidP="00187DC0">
      <w:pPr>
        <w:rPr>
          <w:rFonts w:ascii="Arial" w:hAnsi="Arial" w:cs="Arial"/>
          <w:b/>
          <w:lang w:val="en-US" w:eastAsia="zh-CN"/>
        </w:rPr>
      </w:pPr>
    </w:p>
    <w:p w14:paraId="489070B8" w14:textId="77777777" w:rsidR="00187DC0" w:rsidRDefault="00187DC0" w:rsidP="00E95ABE">
      <w:pPr>
        <w:rPr>
          <w:rFonts w:ascii="Arial" w:hAnsi="Arial" w:cs="Arial"/>
          <w:b/>
          <w:sz w:val="24"/>
        </w:rPr>
      </w:pPr>
      <w:r>
        <w:rPr>
          <w:rFonts w:ascii="Arial" w:hAnsi="Arial" w:cs="Arial"/>
          <w:b/>
          <w:color w:val="0000FF"/>
          <w:sz w:val="24"/>
          <w:u w:val="thick"/>
        </w:rPr>
        <w:t>R4-2106109</w:t>
      </w:r>
      <w:r w:rsidRPr="00944C49">
        <w:rPr>
          <w:b/>
          <w:lang w:val="en-US" w:eastAsia="zh-CN"/>
        </w:rPr>
        <w:tab/>
      </w:r>
      <w:r w:rsidRPr="00187DC0">
        <w:rPr>
          <w:rFonts w:ascii="Arial" w:hAnsi="Arial" w:cs="Arial"/>
          <w:b/>
          <w:sz w:val="24"/>
        </w:rPr>
        <w:t>WF on Repeater Classes and Types</w:t>
      </w:r>
    </w:p>
    <w:p w14:paraId="684115A3" w14:textId="77777777" w:rsidR="00187DC0" w:rsidRDefault="00187DC0" w:rsidP="00E95AB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23E80368" w14:textId="77777777" w:rsidR="00187DC0" w:rsidRPr="00944C49" w:rsidRDefault="00187DC0" w:rsidP="00E95ABE">
      <w:pPr>
        <w:rPr>
          <w:rFonts w:ascii="Arial" w:hAnsi="Arial" w:cs="Arial"/>
          <w:b/>
          <w:lang w:val="en-US" w:eastAsia="zh-CN"/>
        </w:rPr>
      </w:pPr>
      <w:r w:rsidRPr="00944C49">
        <w:rPr>
          <w:rFonts w:ascii="Arial" w:hAnsi="Arial" w:cs="Arial"/>
          <w:b/>
          <w:lang w:val="en-US" w:eastAsia="zh-CN"/>
        </w:rPr>
        <w:t xml:space="preserve">Abstract: </w:t>
      </w:r>
    </w:p>
    <w:p w14:paraId="16D7638F" w14:textId="77777777" w:rsidR="00187DC0" w:rsidRDefault="00187DC0" w:rsidP="00E95ABE">
      <w:pPr>
        <w:rPr>
          <w:rFonts w:ascii="Arial" w:hAnsi="Arial" w:cs="Arial"/>
          <w:b/>
          <w:lang w:val="en-US" w:eastAsia="zh-CN"/>
        </w:rPr>
      </w:pPr>
      <w:r w:rsidRPr="00944C49">
        <w:rPr>
          <w:rFonts w:ascii="Arial" w:hAnsi="Arial" w:cs="Arial"/>
          <w:b/>
          <w:lang w:val="en-US" w:eastAsia="zh-CN"/>
        </w:rPr>
        <w:t xml:space="preserve">Discussion: </w:t>
      </w:r>
    </w:p>
    <w:p w14:paraId="60130FF5" w14:textId="77777777" w:rsidR="00187DC0" w:rsidRDefault="00F2631E" w:rsidP="00187D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56580DE2" w14:textId="77777777" w:rsidR="00187DC0" w:rsidRDefault="00187DC0" w:rsidP="00187DC0">
      <w:pPr>
        <w:rPr>
          <w:rFonts w:ascii="Arial" w:hAnsi="Arial" w:cs="Arial"/>
          <w:b/>
          <w:lang w:val="en-US" w:eastAsia="zh-CN"/>
        </w:rPr>
      </w:pPr>
    </w:p>
    <w:p w14:paraId="0B1975D1" w14:textId="2A5FD574" w:rsidR="00187DC0" w:rsidRDefault="00187DC0" w:rsidP="00187DC0">
      <w:pPr>
        <w:rPr>
          <w:rFonts w:ascii="Arial" w:hAnsi="Arial" w:cs="Arial"/>
          <w:b/>
          <w:sz w:val="24"/>
        </w:rPr>
      </w:pPr>
      <w:r>
        <w:rPr>
          <w:rFonts w:ascii="Arial" w:hAnsi="Arial" w:cs="Arial"/>
          <w:b/>
          <w:color w:val="0000FF"/>
          <w:sz w:val="24"/>
          <w:u w:val="thick"/>
        </w:rPr>
        <w:t>R4-2106110</w:t>
      </w:r>
      <w:r w:rsidRPr="00187DC0">
        <w:rPr>
          <w:rFonts w:ascii="Arial" w:hAnsi="Arial" w:cs="Arial"/>
          <w:b/>
          <w:sz w:val="24"/>
        </w:rPr>
        <w:tab/>
      </w:r>
      <w:r w:rsidR="003730B2">
        <w:rPr>
          <w:rFonts w:ascii="Arial" w:hAnsi="Arial" w:cs="Arial"/>
          <w:b/>
          <w:sz w:val="24"/>
        </w:rPr>
        <w:t>5974</w:t>
      </w:r>
    </w:p>
    <w:p w14:paraId="6AC976D0" w14:textId="77777777" w:rsidR="00187DC0" w:rsidRP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DE009FD" w14:textId="77777777"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14:paraId="26EC15A4" w14:textId="77777777"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14:paraId="4A06E92D" w14:textId="77777777" w:rsidR="00187DC0" w:rsidRDefault="00F2631E" w:rsidP="00187D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062C50D2" w14:textId="77777777" w:rsidR="00187DC0" w:rsidRDefault="00187DC0" w:rsidP="00B333AA">
      <w:pPr>
        <w:rPr>
          <w:rFonts w:ascii="Arial" w:hAnsi="Arial" w:cs="Arial"/>
          <w:b/>
          <w:lang w:val="en-US" w:eastAsia="zh-CN"/>
        </w:rPr>
      </w:pPr>
    </w:p>
    <w:p w14:paraId="6D254A39" w14:textId="77777777" w:rsidR="00B333AA" w:rsidRPr="00B333AA" w:rsidRDefault="00B333AA" w:rsidP="00B333AA">
      <w:pPr>
        <w:overflowPunct/>
        <w:autoSpaceDE/>
        <w:autoSpaceDN/>
        <w:adjustRightInd/>
        <w:spacing w:after="0"/>
        <w:textAlignment w:val="auto"/>
        <w:rPr>
          <w:rFonts w:ascii="Arial" w:hAnsi="Arial" w:cs="Arial"/>
          <w:b/>
          <w:sz w:val="24"/>
        </w:rPr>
      </w:pPr>
      <w:r w:rsidRPr="00B333AA">
        <w:rPr>
          <w:rFonts w:ascii="Arial" w:hAnsi="Arial" w:cs="Arial"/>
          <w:b/>
          <w:color w:val="0000FF"/>
          <w:sz w:val="24"/>
          <w:u w:val="thick"/>
        </w:rPr>
        <w:t>R4-2105982</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14:paraId="4A9D66EA" w14:textId="77777777" w:rsidR="00B333AA" w:rsidRPr="00B333AA" w:rsidRDefault="00B333AA" w:rsidP="00B333AA">
      <w:pPr>
        <w:rPr>
          <w:rFonts w:ascii="Arial" w:hAnsi="Arial" w:cs="Arial"/>
          <w:b/>
          <w:sz w:val="24"/>
          <w:lang w:val="en-US"/>
        </w:rPr>
      </w:pPr>
    </w:p>
    <w:p w14:paraId="138202BE"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7DAFDD6E"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5ECEBDD2"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3C54FAAE"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R4-2106151 (from R4-2105982).</w:t>
      </w:r>
    </w:p>
    <w:p w14:paraId="2321B370" w14:textId="77777777" w:rsidR="00E82DDF" w:rsidRDefault="00E82DDF" w:rsidP="00B333AA">
      <w:pPr>
        <w:rPr>
          <w:rFonts w:ascii="Arial" w:hAnsi="Arial" w:cs="Arial"/>
          <w:b/>
          <w:lang w:val="en-US" w:eastAsia="zh-CN"/>
        </w:rPr>
      </w:pPr>
    </w:p>
    <w:p w14:paraId="5EED9B70"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R4-2106151</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14:paraId="5C710A07" w14:textId="77777777" w:rsidR="00E82DDF" w:rsidRPr="00B333AA" w:rsidRDefault="00E82DDF" w:rsidP="00E82DDF">
      <w:pPr>
        <w:rPr>
          <w:rFonts w:ascii="Arial" w:hAnsi="Arial" w:cs="Arial"/>
          <w:b/>
          <w:sz w:val="24"/>
          <w:lang w:val="en-US"/>
        </w:rPr>
      </w:pPr>
    </w:p>
    <w:p w14:paraId="779A8F6C"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7F7D1D1D"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DD2DD8A"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1D89E8A7" w14:textId="77777777" w:rsidR="00E82DDF" w:rsidRDefault="00F2631E" w:rsidP="00E82DD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4EAF0956" w14:textId="77777777" w:rsidR="00E82DDF" w:rsidRDefault="00E82DDF" w:rsidP="00E82DDF">
      <w:pPr>
        <w:rPr>
          <w:rFonts w:ascii="Arial" w:hAnsi="Arial" w:cs="Arial"/>
          <w:b/>
          <w:lang w:val="en-US" w:eastAsia="zh-CN"/>
        </w:rPr>
      </w:pPr>
    </w:p>
    <w:p w14:paraId="2C060AB3" w14:textId="77777777" w:rsidR="007E39B8" w:rsidRPr="007E39B8" w:rsidRDefault="007E39B8" w:rsidP="007E39B8">
      <w:pPr>
        <w:rPr>
          <w:rFonts w:eastAsiaTheme="minorEastAsia"/>
        </w:rPr>
      </w:pPr>
      <w:r>
        <w:rPr>
          <w:rFonts w:ascii="Arial" w:hAnsi="Arial" w:cs="Arial"/>
          <w:b/>
          <w:color w:val="0000FF"/>
          <w:sz w:val="24"/>
          <w:u w:val="thick"/>
        </w:rPr>
        <w:t>R4-2106112</w:t>
      </w:r>
      <w:r w:rsidRPr="00944C49">
        <w:rPr>
          <w:b/>
          <w:lang w:val="en-US" w:eastAsia="zh-CN"/>
        </w:rPr>
        <w:tab/>
      </w:r>
      <w:r w:rsidRPr="007E39B8">
        <w:rPr>
          <w:rFonts w:ascii="Arial" w:hAnsi="Arial" w:cs="Arial"/>
          <w:b/>
          <w:sz w:val="24"/>
        </w:rPr>
        <w:t>WF on RF requirements for NR repeater</w:t>
      </w:r>
    </w:p>
    <w:p w14:paraId="7ED5426D"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566241CA"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1282B555"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3B733447" w14:textId="77777777" w:rsidR="007E39B8" w:rsidRDefault="00F2631E" w:rsidP="007E39B8">
      <w:pPr>
        <w:rPr>
          <w:rFonts w:eastAsiaTheme="minorEastAsia"/>
          <w:color w:val="0070C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4DA95CB0" w14:textId="77777777" w:rsidR="00B333AA" w:rsidRPr="00B333AA" w:rsidRDefault="00B333AA" w:rsidP="00B333AA">
      <w:pPr>
        <w:rPr>
          <w:rFonts w:eastAsiaTheme="minorEastAsia"/>
        </w:rPr>
      </w:pPr>
    </w:p>
    <w:p w14:paraId="75559E0E" w14:textId="77777777" w:rsidR="00CF7FF0" w:rsidRDefault="00CF7FF0" w:rsidP="00CF7FF0">
      <w:pPr>
        <w:pStyle w:val="Heading5"/>
      </w:pPr>
      <w:bookmarkStart w:id="101" w:name="_Toc68908521"/>
      <w:r>
        <w:t>8.11.1.1</w:t>
      </w:r>
      <w:r>
        <w:tab/>
        <w:t>System parameters</w:t>
      </w:r>
      <w:bookmarkEnd w:id="101"/>
    </w:p>
    <w:p w14:paraId="709D8248" w14:textId="77777777" w:rsidR="00CF7FF0" w:rsidRDefault="00CF7FF0" w:rsidP="00CF7FF0">
      <w:pPr>
        <w:rPr>
          <w:rFonts w:ascii="Arial" w:hAnsi="Arial" w:cs="Arial"/>
          <w:b/>
          <w:sz w:val="24"/>
        </w:rPr>
      </w:pPr>
      <w:r>
        <w:rPr>
          <w:rFonts w:ascii="Arial" w:hAnsi="Arial" w:cs="Arial"/>
          <w:b/>
          <w:color w:val="0000FF"/>
          <w:sz w:val="24"/>
        </w:rPr>
        <w:t>R4-2104614</w:t>
      </w:r>
      <w:r>
        <w:rPr>
          <w:rFonts w:ascii="Arial" w:hAnsi="Arial" w:cs="Arial"/>
          <w:b/>
          <w:color w:val="0000FF"/>
          <w:sz w:val="24"/>
        </w:rPr>
        <w:tab/>
      </w:r>
      <w:r>
        <w:rPr>
          <w:rFonts w:ascii="Arial" w:hAnsi="Arial" w:cs="Arial"/>
          <w:b/>
          <w:sz w:val="24"/>
        </w:rPr>
        <w:t>discussion on system parameters for NR repeater</w:t>
      </w:r>
    </w:p>
    <w:p w14:paraId="659C067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DB08B8D"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659EA" w14:textId="77777777" w:rsidR="00CF7FF0" w:rsidRDefault="00CF7FF0" w:rsidP="00CF7FF0">
      <w:pPr>
        <w:rPr>
          <w:rFonts w:ascii="Arial" w:hAnsi="Arial" w:cs="Arial"/>
          <w:b/>
          <w:sz w:val="24"/>
        </w:rPr>
      </w:pPr>
      <w:r>
        <w:rPr>
          <w:rFonts w:ascii="Arial" w:hAnsi="Arial" w:cs="Arial"/>
          <w:b/>
          <w:color w:val="0000FF"/>
          <w:sz w:val="24"/>
        </w:rPr>
        <w:t>R4-2104667</w:t>
      </w:r>
      <w:r>
        <w:rPr>
          <w:rFonts w:ascii="Arial" w:hAnsi="Arial" w:cs="Arial"/>
          <w:b/>
          <w:color w:val="0000FF"/>
          <w:sz w:val="24"/>
        </w:rPr>
        <w:tab/>
      </w:r>
      <w:r>
        <w:rPr>
          <w:rFonts w:ascii="Arial" w:hAnsi="Arial" w:cs="Arial"/>
          <w:b/>
          <w:sz w:val="24"/>
        </w:rPr>
        <w:t>Bandwidth definitions and system parameters for repeaters</w:t>
      </w:r>
    </w:p>
    <w:p w14:paraId="681460F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D8C057" w14:textId="77777777" w:rsidR="00CF7FF0" w:rsidRDefault="00CF7FF0" w:rsidP="00CF7FF0">
      <w:pPr>
        <w:rPr>
          <w:rFonts w:ascii="Arial" w:hAnsi="Arial" w:cs="Arial"/>
          <w:b/>
        </w:rPr>
      </w:pPr>
      <w:r>
        <w:rPr>
          <w:rFonts w:ascii="Arial" w:hAnsi="Arial" w:cs="Arial"/>
          <w:b/>
        </w:rPr>
        <w:t xml:space="preserve">Abstract: </w:t>
      </w:r>
    </w:p>
    <w:p w14:paraId="4657B6ED" w14:textId="77777777" w:rsidR="00CF7FF0" w:rsidRDefault="00CF7FF0" w:rsidP="00CF7FF0">
      <w:r>
        <w:t>Discussion on system parameters</w:t>
      </w:r>
    </w:p>
    <w:p w14:paraId="2E117C8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376D2" w14:textId="77777777" w:rsidR="00CF7FF0" w:rsidRDefault="00CF7FF0" w:rsidP="00CF7FF0">
      <w:pPr>
        <w:rPr>
          <w:rFonts w:ascii="Arial" w:hAnsi="Arial" w:cs="Arial"/>
          <w:b/>
          <w:sz w:val="24"/>
        </w:rPr>
      </w:pPr>
      <w:r>
        <w:rPr>
          <w:rFonts w:ascii="Arial" w:hAnsi="Arial" w:cs="Arial"/>
          <w:b/>
          <w:color w:val="0000FF"/>
          <w:sz w:val="24"/>
        </w:rPr>
        <w:t>R4-2106323</w:t>
      </w:r>
      <w:r>
        <w:rPr>
          <w:rFonts w:ascii="Arial" w:hAnsi="Arial" w:cs="Arial"/>
          <w:b/>
          <w:color w:val="0000FF"/>
          <w:sz w:val="24"/>
        </w:rPr>
        <w:tab/>
      </w:r>
      <w:r>
        <w:rPr>
          <w:rFonts w:ascii="Arial" w:hAnsi="Arial" w:cs="Arial"/>
          <w:b/>
          <w:sz w:val="24"/>
        </w:rPr>
        <w:t>System parameters for NR repeaters</w:t>
      </w:r>
    </w:p>
    <w:p w14:paraId="04525B7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68AA8FC" w14:textId="77777777" w:rsidR="00CF7FF0" w:rsidRDefault="00CF7FF0" w:rsidP="00CF7FF0">
      <w:pPr>
        <w:rPr>
          <w:rFonts w:ascii="Arial" w:hAnsi="Arial" w:cs="Arial"/>
          <w:b/>
        </w:rPr>
      </w:pPr>
      <w:r>
        <w:rPr>
          <w:rFonts w:ascii="Arial" w:hAnsi="Arial" w:cs="Arial"/>
          <w:b/>
        </w:rPr>
        <w:t xml:space="preserve">Abstract: </w:t>
      </w:r>
    </w:p>
    <w:p w14:paraId="7081A875" w14:textId="77777777" w:rsidR="00CF7FF0" w:rsidRDefault="00CF7FF0" w:rsidP="00CF7FF0">
      <w:r>
        <w:t>In this contribution, we discuss on the system parameters for NR repeaters.</w:t>
      </w:r>
    </w:p>
    <w:p w14:paraId="39287356"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D7432" w14:textId="77777777" w:rsidR="00CF7FF0" w:rsidRDefault="00CF7FF0" w:rsidP="00CF7FF0">
      <w:pPr>
        <w:rPr>
          <w:rFonts w:ascii="Arial" w:hAnsi="Arial" w:cs="Arial"/>
          <w:b/>
          <w:sz w:val="24"/>
        </w:rPr>
      </w:pPr>
      <w:r>
        <w:rPr>
          <w:rFonts w:ascii="Arial" w:hAnsi="Arial" w:cs="Arial"/>
          <w:b/>
          <w:color w:val="0000FF"/>
          <w:sz w:val="24"/>
        </w:rPr>
        <w:t>R4-2106348</w:t>
      </w:r>
      <w:r>
        <w:rPr>
          <w:rFonts w:ascii="Arial" w:hAnsi="Arial" w:cs="Arial"/>
          <w:b/>
          <w:color w:val="0000FF"/>
          <w:sz w:val="24"/>
        </w:rPr>
        <w:tab/>
      </w:r>
      <w:r>
        <w:rPr>
          <w:rFonts w:ascii="Arial" w:hAnsi="Arial" w:cs="Arial"/>
          <w:b/>
          <w:sz w:val="24"/>
        </w:rPr>
        <w:t>Views on NR repeater multi-band supporting</w:t>
      </w:r>
    </w:p>
    <w:p w14:paraId="4DBF86B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7A0118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DCD06" w14:textId="77777777" w:rsidR="00CF7FF0" w:rsidRDefault="00CF7FF0" w:rsidP="00CF7FF0">
      <w:pPr>
        <w:pStyle w:val="Heading5"/>
      </w:pPr>
      <w:bookmarkStart w:id="102" w:name="_Toc68908522"/>
      <w:r>
        <w:t>8.11.1.2</w:t>
      </w:r>
      <w:r>
        <w:tab/>
        <w:t>Repeater Class/Type</w:t>
      </w:r>
      <w:bookmarkEnd w:id="102"/>
    </w:p>
    <w:p w14:paraId="0C3F3C9E" w14:textId="77777777" w:rsidR="00CF7FF0" w:rsidRDefault="00CF7FF0" w:rsidP="00CF7FF0">
      <w:pPr>
        <w:rPr>
          <w:rFonts w:ascii="Arial" w:hAnsi="Arial" w:cs="Arial"/>
          <w:b/>
          <w:sz w:val="24"/>
        </w:rPr>
      </w:pPr>
      <w:r>
        <w:rPr>
          <w:rFonts w:ascii="Arial" w:hAnsi="Arial" w:cs="Arial"/>
          <w:b/>
          <w:color w:val="0000FF"/>
          <w:sz w:val="24"/>
        </w:rPr>
        <w:t>R4-2104611</w:t>
      </w:r>
      <w:r>
        <w:rPr>
          <w:rFonts w:ascii="Arial" w:hAnsi="Arial" w:cs="Arial"/>
          <w:b/>
          <w:color w:val="0000FF"/>
          <w:sz w:val="24"/>
        </w:rPr>
        <w:tab/>
      </w:r>
      <w:r>
        <w:rPr>
          <w:rFonts w:ascii="Arial" w:hAnsi="Arial" w:cs="Arial"/>
          <w:b/>
          <w:sz w:val="24"/>
        </w:rPr>
        <w:t>discussion on repeater class</w:t>
      </w:r>
    </w:p>
    <w:p w14:paraId="7105404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17FDD8C"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634A81" w14:textId="77777777" w:rsidR="00CF7FF0" w:rsidRDefault="00CF7FF0" w:rsidP="00CF7FF0">
      <w:pPr>
        <w:rPr>
          <w:rFonts w:ascii="Arial" w:hAnsi="Arial" w:cs="Arial"/>
          <w:b/>
          <w:sz w:val="24"/>
        </w:rPr>
      </w:pPr>
      <w:r>
        <w:rPr>
          <w:rFonts w:ascii="Arial" w:hAnsi="Arial" w:cs="Arial"/>
          <w:b/>
          <w:color w:val="0000FF"/>
          <w:sz w:val="24"/>
        </w:rPr>
        <w:t>R4-2104668</w:t>
      </w:r>
      <w:r>
        <w:rPr>
          <w:rFonts w:ascii="Arial" w:hAnsi="Arial" w:cs="Arial"/>
          <w:b/>
          <w:color w:val="0000FF"/>
          <w:sz w:val="24"/>
        </w:rPr>
        <w:tab/>
      </w:r>
      <w:r>
        <w:rPr>
          <w:rFonts w:ascii="Arial" w:hAnsi="Arial" w:cs="Arial"/>
          <w:b/>
          <w:sz w:val="24"/>
        </w:rPr>
        <w:t>Repeaters and classes</w:t>
      </w:r>
    </w:p>
    <w:p w14:paraId="692E206F"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9F3FE8" w14:textId="77777777" w:rsidR="00CF7FF0" w:rsidRDefault="00CF7FF0" w:rsidP="00CF7FF0">
      <w:pPr>
        <w:rPr>
          <w:rFonts w:ascii="Arial" w:hAnsi="Arial" w:cs="Arial"/>
          <w:b/>
        </w:rPr>
      </w:pPr>
      <w:r>
        <w:rPr>
          <w:rFonts w:ascii="Arial" w:hAnsi="Arial" w:cs="Arial"/>
          <w:b/>
        </w:rPr>
        <w:t xml:space="preserve">Abstract: </w:t>
      </w:r>
    </w:p>
    <w:p w14:paraId="5D636B3D" w14:textId="77777777" w:rsidR="00CF7FF0" w:rsidRDefault="00CF7FF0" w:rsidP="00CF7FF0">
      <w:r>
        <w:t>Discussion on classes and the need for them</w:t>
      </w:r>
    </w:p>
    <w:p w14:paraId="4A15F9B2"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90924" w14:textId="77777777" w:rsidR="00CF7FF0" w:rsidRDefault="00CF7FF0" w:rsidP="00CF7FF0">
      <w:pPr>
        <w:rPr>
          <w:rFonts w:ascii="Arial" w:hAnsi="Arial" w:cs="Arial"/>
          <w:b/>
          <w:sz w:val="24"/>
        </w:rPr>
      </w:pPr>
      <w:r>
        <w:rPr>
          <w:rFonts w:ascii="Arial" w:hAnsi="Arial" w:cs="Arial"/>
          <w:b/>
          <w:color w:val="0000FF"/>
          <w:sz w:val="24"/>
        </w:rPr>
        <w:t>R4-2104793</w:t>
      </w:r>
      <w:r>
        <w:rPr>
          <w:rFonts w:ascii="Arial" w:hAnsi="Arial" w:cs="Arial"/>
          <w:b/>
          <w:color w:val="0000FF"/>
          <w:sz w:val="24"/>
        </w:rPr>
        <w:tab/>
      </w:r>
      <w:r>
        <w:rPr>
          <w:rFonts w:ascii="Arial" w:hAnsi="Arial" w:cs="Arial"/>
          <w:b/>
          <w:sz w:val="24"/>
        </w:rPr>
        <w:t>Discussion on repeater class and type</w:t>
      </w:r>
    </w:p>
    <w:p w14:paraId="03807E0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36E8A42"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AF205" w14:textId="77777777" w:rsidR="00CF7FF0" w:rsidRDefault="00CF7FF0" w:rsidP="00CF7FF0">
      <w:pPr>
        <w:rPr>
          <w:rFonts w:ascii="Arial" w:hAnsi="Arial" w:cs="Arial"/>
          <w:b/>
          <w:sz w:val="24"/>
        </w:rPr>
      </w:pPr>
      <w:r>
        <w:rPr>
          <w:rFonts w:ascii="Arial" w:hAnsi="Arial" w:cs="Arial"/>
          <w:b/>
          <w:color w:val="0000FF"/>
          <w:sz w:val="24"/>
        </w:rPr>
        <w:t>R4-2104987</w:t>
      </w:r>
      <w:r>
        <w:rPr>
          <w:rFonts w:ascii="Arial" w:hAnsi="Arial" w:cs="Arial"/>
          <w:b/>
          <w:color w:val="0000FF"/>
          <w:sz w:val="24"/>
        </w:rPr>
        <w:tab/>
      </w:r>
      <w:r>
        <w:rPr>
          <w:rFonts w:ascii="Arial" w:hAnsi="Arial" w:cs="Arial"/>
          <w:b/>
          <w:sz w:val="24"/>
        </w:rPr>
        <w:t>Discussion on NR repeater deployment scenario and repeater class</w:t>
      </w:r>
    </w:p>
    <w:p w14:paraId="08E3A75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096D839" w14:textId="77777777" w:rsidR="00CF7FF0" w:rsidRDefault="00CF7FF0" w:rsidP="00CF7FF0">
      <w:pPr>
        <w:rPr>
          <w:rFonts w:ascii="Arial" w:hAnsi="Arial" w:cs="Arial"/>
          <w:b/>
        </w:rPr>
      </w:pPr>
      <w:r>
        <w:rPr>
          <w:rFonts w:ascii="Arial" w:hAnsi="Arial" w:cs="Arial"/>
          <w:b/>
        </w:rPr>
        <w:t xml:space="preserve">Abstract: </w:t>
      </w:r>
    </w:p>
    <w:p w14:paraId="55F1B79B" w14:textId="77777777" w:rsidR="00CF7FF0" w:rsidRDefault="00CF7FF0" w:rsidP="00CF7FF0">
      <w:r>
        <w:t>We propose to define two classes for repeater requirements and not to distinguish DL and UL for repeater class definition.</w:t>
      </w:r>
    </w:p>
    <w:p w14:paraId="351D984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826B3" w14:textId="77777777" w:rsidR="00CF7FF0" w:rsidRDefault="00CF7FF0" w:rsidP="00CF7FF0">
      <w:pPr>
        <w:rPr>
          <w:rFonts w:ascii="Arial" w:hAnsi="Arial" w:cs="Arial"/>
          <w:b/>
          <w:sz w:val="24"/>
        </w:rPr>
      </w:pPr>
      <w:r>
        <w:rPr>
          <w:rFonts w:ascii="Arial" w:hAnsi="Arial" w:cs="Arial"/>
          <w:b/>
          <w:color w:val="0000FF"/>
          <w:sz w:val="24"/>
        </w:rPr>
        <w:t>R4-2106324</w:t>
      </w:r>
      <w:r>
        <w:rPr>
          <w:rFonts w:ascii="Arial" w:hAnsi="Arial" w:cs="Arial"/>
          <w:b/>
          <w:color w:val="0000FF"/>
          <w:sz w:val="24"/>
        </w:rPr>
        <w:tab/>
      </w:r>
      <w:r>
        <w:rPr>
          <w:rFonts w:ascii="Arial" w:hAnsi="Arial" w:cs="Arial"/>
          <w:b/>
          <w:sz w:val="24"/>
        </w:rPr>
        <w:t>Identifying classes/types for NR-Repeaters</w:t>
      </w:r>
    </w:p>
    <w:p w14:paraId="75A1765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E46F014" w14:textId="77777777" w:rsidR="00CF7FF0" w:rsidRDefault="00CF7FF0" w:rsidP="00CF7FF0">
      <w:pPr>
        <w:rPr>
          <w:rFonts w:ascii="Arial" w:hAnsi="Arial" w:cs="Arial"/>
          <w:b/>
        </w:rPr>
      </w:pPr>
      <w:r>
        <w:rPr>
          <w:rFonts w:ascii="Arial" w:hAnsi="Arial" w:cs="Arial"/>
          <w:b/>
        </w:rPr>
        <w:t xml:space="preserve">Abstract: </w:t>
      </w:r>
    </w:p>
    <w:p w14:paraId="127519E4" w14:textId="77777777" w:rsidR="00CF7FF0" w:rsidRDefault="00CF7FF0" w:rsidP="00CF7FF0">
      <w:r>
        <w:t>In this TDoc, we further analyze and investigate the feasibility of applying the existing class definitions on NR repeaters (for access and backhaul links).</w:t>
      </w:r>
    </w:p>
    <w:p w14:paraId="316F0583"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334996" w14:textId="77777777" w:rsidR="00CF7FF0" w:rsidRDefault="00CF7FF0" w:rsidP="00CF7FF0">
      <w:pPr>
        <w:pStyle w:val="Heading5"/>
      </w:pPr>
      <w:bookmarkStart w:id="103" w:name="_Toc68908523"/>
      <w:r>
        <w:t>8.11.1.3</w:t>
      </w:r>
      <w:r>
        <w:tab/>
        <w:t>TDD repeater synchronization assumption</w:t>
      </w:r>
      <w:bookmarkEnd w:id="103"/>
    </w:p>
    <w:p w14:paraId="499AAE8C" w14:textId="77777777" w:rsidR="00CF7FF0" w:rsidRDefault="00CF7FF0" w:rsidP="00CF7FF0">
      <w:pPr>
        <w:rPr>
          <w:rFonts w:ascii="Arial" w:hAnsi="Arial" w:cs="Arial"/>
          <w:b/>
          <w:sz w:val="24"/>
        </w:rPr>
      </w:pPr>
      <w:r>
        <w:rPr>
          <w:rFonts w:ascii="Arial" w:hAnsi="Arial" w:cs="Arial"/>
          <w:b/>
          <w:color w:val="0000FF"/>
          <w:sz w:val="24"/>
        </w:rPr>
        <w:t>R4-2104616</w:t>
      </w:r>
      <w:r>
        <w:rPr>
          <w:rFonts w:ascii="Arial" w:hAnsi="Arial" w:cs="Arial"/>
          <w:b/>
          <w:color w:val="0000FF"/>
          <w:sz w:val="24"/>
        </w:rPr>
        <w:tab/>
      </w:r>
      <w:r>
        <w:rPr>
          <w:rFonts w:ascii="Arial" w:hAnsi="Arial" w:cs="Arial"/>
          <w:b/>
          <w:sz w:val="24"/>
        </w:rPr>
        <w:t>Discussion on TDD synchronization related requirements for repeater</w:t>
      </w:r>
    </w:p>
    <w:p w14:paraId="4E270D6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39C20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5FE7C" w14:textId="77777777" w:rsidR="00CF7FF0" w:rsidRDefault="00CF7FF0" w:rsidP="00CF7FF0">
      <w:pPr>
        <w:rPr>
          <w:rFonts w:ascii="Arial" w:hAnsi="Arial" w:cs="Arial"/>
          <w:b/>
          <w:sz w:val="24"/>
        </w:rPr>
      </w:pPr>
      <w:r>
        <w:rPr>
          <w:rFonts w:ascii="Arial" w:hAnsi="Arial" w:cs="Arial"/>
          <w:b/>
          <w:color w:val="0000FF"/>
          <w:sz w:val="24"/>
        </w:rPr>
        <w:t>R4-2104676</w:t>
      </w:r>
      <w:r>
        <w:rPr>
          <w:rFonts w:ascii="Arial" w:hAnsi="Arial" w:cs="Arial"/>
          <w:b/>
          <w:color w:val="0000FF"/>
          <w:sz w:val="24"/>
        </w:rPr>
        <w:tab/>
      </w:r>
      <w:r>
        <w:rPr>
          <w:rFonts w:ascii="Arial" w:hAnsi="Arial" w:cs="Arial"/>
          <w:b/>
          <w:sz w:val="24"/>
        </w:rPr>
        <w:t>Repeaters TDD requirements</w:t>
      </w:r>
    </w:p>
    <w:p w14:paraId="0990906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005920" w14:textId="77777777" w:rsidR="00CF7FF0" w:rsidRDefault="00CF7FF0" w:rsidP="00CF7FF0">
      <w:pPr>
        <w:rPr>
          <w:rFonts w:ascii="Arial" w:hAnsi="Arial" w:cs="Arial"/>
          <w:b/>
        </w:rPr>
      </w:pPr>
      <w:r>
        <w:rPr>
          <w:rFonts w:ascii="Arial" w:hAnsi="Arial" w:cs="Arial"/>
          <w:b/>
        </w:rPr>
        <w:t xml:space="preserve">Abstract: </w:t>
      </w:r>
    </w:p>
    <w:p w14:paraId="4A67D058" w14:textId="77777777" w:rsidR="00CF7FF0" w:rsidRDefault="00CF7FF0" w:rsidP="00CF7FF0">
      <w:r>
        <w:t>Discussion on TDD issues</w:t>
      </w:r>
    </w:p>
    <w:p w14:paraId="0BB0A59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DCB88" w14:textId="77777777" w:rsidR="00CF7FF0" w:rsidRDefault="00CF7FF0" w:rsidP="00CF7FF0">
      <w:pPr>
        <w:rPr>
          <w:rFonts w:ascii="Arial" w:hAnsi="Arial" w:cs="Arial"/>
          <w:b/>
          <w:sz w:val="24"/>
        </w:rPr>
      </w:pPr>
      <w:r>
        <w:rPr>
          <w:rFonts w:ascii="Arial" w:hAnsi="Arial" w:cs="Arial"/>
          <w:b/>
          <w:color w:val="0000FF"/>
          <w:sz w:val="24"/>
        </w:rPr>
        <w:t>R4-2104700</w:t>
      </w:r>
      <w:r>
        <w:rPr>
          <w:rFonts w:ascii="Arial" w:hAnsi="Arial" w:cs="Arial"/>
          <w:b/>
          <w:color w:val="0000FF"/>
          <w:sz w:val="24"/>
        </w:rPr>
        <w:tab/>
      </w:r>
      <w:r>
        <w:rPr>
          <w:rFonts w:ascii="Arial" w:hAnsi="Arial" w:cs="Arial"/>
          <w:b/>
          <w:sz w:val="24"/>
        </w:rPr>
        <w:t>Considerations on TDD repeater synchronization assumption</w:t>
      </w:r>
    </w:p>
    <w:p w14:paraId="7C05D7E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7398FC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E196A" w14:textId="77777777" w:rsidR="00CF7FF0" w:rsidRDefault="00CF7FF0" w:rsidP="00CF7FF0">
      <w:pPr>
        <w:rPr>
          <w:rFonts w:ascii="Arial" w:hAnsi="Arial" w:cs="Arial"/>
          <w:b/>
          <w:sz w:val="24"/>
        </w:rPr>
      </w:pPr>
      <w:r>
        <w:rPr>
          <w:rFonts w:ascii="Arial" w:hAnsi="Arial" w:cs="Arial"/>
          <w:b/>
          <w:color w:val="0000FF"/>
          <w:sz w:val="24"/>
        </w:rPr>
        <w:lastRenderedPageBreak/>
        <w:t>R4-2104704</w:t>
      </w:r>
      <w:r>
        <w:rPr>
          <w:rFonts w:ascii="Arial" w:hAnsi="Arial" w:cs="Arial"/>
          <w:b/>
          <w:color w:val="0000FF"/>
          <w:sz w:val="24"/>
        </w:rPr>
        <w:tab/>
      </w:r>
      <w:r>
        <w:rPr>
          <w:rFonts w:ascii="Arial" w:hAnsi="Arial" w:cs="Arial"/>
          <w:b/>
          <w:sz w:val="24"/>
        </w:rPr>
        <w:t>Repeaters in TDD</w:t>
      </w:r>
    </w:p>
    <w:p w14:paraId="3D31D9F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83A622"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89322E" w14:textId="77777777" w:rsidR="00CF7FF0" w:rsidRDefault="00CF7FF0" w:rsidP="00CF7FF0">
      <w:pPr>
        <w:rPr>
          <w:rFonts w:ascii="Arial" w:hAnsi="Arial" w:cs="Arial"/>
          <w:b/>
          <w:sz w:val="24"/>
        </w:rPr>
      </w:pPr>
      <w:r>
        <w:rPr>
          <w:rFonts w:ascii="Arial" w:hAnsi="Arial" w:cs="Arial"/>
          <w:b/>
          <w:color w:val="0000FF"/>
          <w:sz w:val="24"/>
        </w:rPr>
        <w:t>R4-2104794</w:t>
      </w:r>
      <w:r>
        <w:rPr>
          <w:rFonts w:ascii="Arial" w:hAnsi="Arial" w:cs="Arial"/>
          <w:b/>
          <w:color w:val="0000FF"/>
          <w:sz w:val="24"/>
        </w:rPr>
        <w:tab/>
      </w:r>
      <w:r>
        <w:rPr>
          <w:rFonts w:ascii="Arial" w:hAnsi="Arial" w:cs="Arial"/>
          <w:b/>
          <w:sz w:val="24"/>
        </w:rPr>
        <w:t>Discussion on TDD repeater related requirements</w:t>
      </w:r>
    </w:p>
    <w:p w14:paraId="2756E1A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B1BC6C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62EA5" w14:textId="77777777" w:rsidR="00CF7FF0" w:rsidRDefault="00CF7FF0" w:rsidP="00CF7FF0">
      <w:pPr>
        <w:rPr>
          <w:rFonts w:ascii="Arial" w:hAnsi="Arial" w:cs="Arial"/>
          <w:b/>
          <w:sz w:val="24"/>
        </w:rPr>
      </w:pPr>
      <w:r>
        <w:rPr>
          <w:rFonts w:ascii="Arial" w:hAnsi="Arial" w:cs="Arial"/>
          <w:b/>
          <w:color w:val="0000FF"/>
          <w:sz w:val="24"/>
        </w:rPr>
        <w:t>R4-2106325</w:t>
      </w:r>
      <w:r>
        <w:rPr>
          <w:rFonts w:ascii="Arial" w:hAnsi="Arial" w:cs="Arial"/>
          <w:b/>
          <w:color w:val="0000FF"/>
          <w:sz w:val="24"/>
        </w:rPr>
        <w:tab/>
      </w:r>
      <w:r>
        <w:rPr>
          <w:rFonts w:ascii="Arial" w:hAnsi="Arial" w:cs="Arial"/>
          <w:b/>
          <w:sz w:val="24"/>
        </w:rPr>
        <w:t>TDD repeater synchronization assumptions</w:t>
      </w:r>
    </w:p>
    <w:p w14:paraId="19581BB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2B7EDD" w14:textId="77777777" w:rsidR="00CF7FF0" w:rsidRDefault="00CF7FF0" w:rsidP="00CF7FF0">
      <w:pPr>
        <w:rPr>
          <w:rFonts w:ascii="Arial" w:hAnsi="Arial" w:cs="Arial"/>
          <w:b/>
        </w:rPr>
      </w:pPr>
      <w:r>
        <w:rPr>
          <w:rFonts w:ascii="Arial" w:hAnsi="Arial" w:cs="Arial"/>
          <w:b/>
        </w:rPr>
        <w:t xml:space="preserve">Abstract: </w:t>
      </w:r>
    </w:p>
    <w:p w14:paraId="73AEC025" w14:textId="77777777" w:rsidR="00CF7FF0" w:rsidRDefault="00CF7FF0" w:rsidP="00CF7FF0">
      <w:r>
        <w:t>In this contribution we discuss the FFS points and provide proposals how to address these in RAN4.</w:t>
      </w:r>
    </w:p>
    <w:p w14:paraId="120E3FCF"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29F1F" w14:textId="77777777" w:rsidR="00CF7FF0" w:rsidRDefault="00CF7FF0" w:rsidP="00CF7FF0">
      <w:pPr>
        <w:rPr>
          <w:rFonts w:ascii="Arial" w:hAnsi="Arial" w:cs="Arial"/>
          <w:b/>
          <w:sz w:val="24"/>
        </w:rPr>
      </w:pPr>
      <w:r>
        <w:rPr>
          <w:rFonts w:ascii="Arial" w:hAnsi="Arial" w:cs="Arial"/>
          <w:b/>
          <w:color w:val="0000FF"/>
          <w:sz w:val="24"/>
        </w:rPr>
        <w:t>R4-2106349</w:t>
      </w:r>
      <w:r>
        <w:rPr>
          <w:rFonts w:ascii="Arial" w:hAnsi="Arial" w:cs="Arial"/>
          <w:b/>
          <w:color w:val="0000FF"/>
          <w:sz w:val="24"/>
        </w:rPr>
        <w:tab/>
      </w:r>
      <w:r>
        <w:rPr>
          <w:rFonts w:ascii="Arial" w:hAnsi="Arial" w:cs="Arial"/>
          <w:b/>
          <w:sz w:val="24"/>
        </w:rPr>
        <w:t>Views on TDD repeater synchronization assumption</w:t>
      </w:r>
    </w:p>
    <w:p w14:paraId="2A8F479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5B987AD"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6D74E" w14:textId="77777777" w:rsidR="00CF7FF0" w:rsidRDefault="00CF7FF0" w:rsidP="00CF7FF0">
      <w:pPr>
        <w:rPr>
          <w:rFonts w:ascii="Arial" w:hAnsi="Arial" w:cs="Arial"/>
          <w:b/>
          <w:sz w:val="24"/>
        </w:rPr>
      </w:pPr>
      <w:r>
        <w:rPr>
          <w:rFonts w:ascii="Arial" w:hAnsi="Arial" w:cs="Arial"/>
          <w:b/>
          <w:color w:val="0000FF"/>
          <w:sz w:val="24"/>
        </w:rPr>
        <w:t>R4-2106603</w:t>
      </w:r>
      <w:r>
        <w:rPr>
          <w:rFonts w:ascii="Arial" w:hAnsi="Arial" w:cs="Arial"/>
          <w:b/>
          <w:color w:val="0000FF"/>
          <w:sz w:val="24"/>
        </w:rPr>
        <w:tab/>
      </w:r>
      <w:r>
        <w:rPr>
          <w:rFonts w:ascii="Arial" w:hAnsi="Arial" w:cs="Arial"/>
          <w:b/>
          <w:sz w:val="24"/>
        </w:rPr>
        <w:t>Discussion on sync issues for TDD repeater</w:t>
      </w:r>
    </w:p>
    <w:p w14:paraId="3ACEB4E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6FF25DD"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C533F" w14:textId="77777777" w:rsidR="00CF7FF0" w:rsidRDefault="00CF7FF0" w:rsidP="00CF7FF0">
      <w:pPr>
        <w:rPr>
          <w:rFonts w:ascii="Arial" w:hAnsi="Arial" w:cs="Arial"/>
          <w:b/>
          <w:sz w:val="24"/>
        </w:rPr>
      </w:pPr>
      <w:r>
        <w:rPr>
          <w:rFonts w:ascii="Arial" w:hAnsi="Arial" w:cs="Arial"/>
          <w:b/>
          <w:color w:val="0000FF"/>
          <w:sz w:val="24"/>
        </w:rPr>
        <w:t>R4-2107107</w:t>
      </w:r>
      <w:r>
        <w:rPr>
          <w:rFonts w:ascii="Arial" w:hAnsi="Arial" w:cs="Arial"/>
          <w:b/>
          <w:color w:val="0000FF"/>
          <w:sz w:val="24"/>
        </w:rPr>
        <w:tab/>
      </w:r>
      <w:r>
        <w:rPr>
          <w:rFonts w:ascii="Arial" w:hAnsi="Arial" w:cs="Arial"/>
          <w:b/>
          <w:sz w:val="24"/>
        </w:rPr>
        <w:t>Discussion on TDD synchronisation</w:t>
      </w:r>
    </w:p>
    <w:p w14:paraId="61F2680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B8EEEED" w14:textId="77777777" w:rsidR="00CF7FF0" w:rsidRDefault="00CF7FF0" w:rsidP="00CF7FF0">
      <w:pPr>
        <w:rPr>
          <w:rFonts w:ascii="Arial" w:hAnsi="Arial" w:cs="Arial"/>
          <w:b/>
        </w:rPr>
      </w:pPr>
      <w:r>
        <w:rPr>
          <w:rFonts w:ascii="Arial" w:hAnsi="Arial" w:cs="Arial"/>
          <w:b/>
        </w:rPr>
        <w:t xml:space="preserve">Abstract: </w:t>
      </w:r>
    </w:p>
    <w:p w14:paraId="2570CE05" w14:textId="77777777" w:rsidR="00CF7FF0" w:rsidRDefault="00CF7FF0" w:rsidP="00CF7FF0">
      <w:r>
        <w:t>Discussion on synchronization.</w:t>
      </w:r>
    </w:p>
    <w:p w14:paraId="739C5A13"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876F3" w14:textId="77777777" w:rsidR="00CF7FF0" w:rsidRDefault="00CF7FF0" w:rsidP="00CF7FF0">
      <w:pPr>
        <w:pStyle w:val="Heading5"/>
      </w:pPr>
      <w:bookmarkStart w:id="104" w:name="_Toc68908524"/>
      <w:r>
        <w:t>8.11.1.4</w:t>
      </w:r>
      <w:r>
        <w:tab/>
        <w:t>Others</w:t>
      </w:r>
      <w:bookmarkEnd w:id="104"/>
      <w:r>
        <w:t xml:space="preserve"> </w:t>
      </w:r>
    </w:p>
    <w:p w14:paraId="21381F6C" w14:textId="77777777" w:rsidR="00CF7FF0" w:rsidRDefault="00CF7FF0" w:rsidP="00CF7FF0">
      <w:pPr>
        <w:rPr>
          <w:rFonts w:ascii="Arial" w:hAnsi="Arial" w:cs="Arial"/>
          <w:b/>
          <w:sz w:val="24"/>
        </w:rPr>
      </w:pPr>
      <w:r>
        <w:rPr>
          <w:rFonts w:ascii="Arial" w:hAnsi="Arial" w:cs="Arial"/>
          <w:b/>
          <w:color w:val="0000FF"/>
          <w:sz w:val="24"/>
        </w:rPr>
        <w:t>R4-2104596</w:t>
      </w:r>
      <w:r>
        <w:rPr>
          <w:rFonts w:ascii="Arial" w:hAnsi="Arial" w:cs="Arial"/>
          <w:b/>
          <w:color w:val="0000FF"/>
          <w:sz w:val="24"/>
        </w:rPr>
        <w:tab/>
      </w:r>
      <w:r>
        <w:rPr>
          <w:rFonts w:ascii="Arial" w:hAnsi="Arial" w:cs="Arial"/>
          <w:b/>
          <w:sz w:val="24"/>
        </w:rPr>
        <w:t>Discussion on NR repeater core specification structure</w:t>
      </w:r>
    </w:p>
    <w:p w14:paraId="011A2F3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2985D"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C0EE3" w14:textId="77777777" w:rsidR="00CF7FF0" w:rsidRDefault="00CF7FF0" w:rsidP="00CF7FF0">
      <w:pPr>
        <w:rPr>
          <w:rFonts w:ascii="Arial" w:hAnsi="Arial" w:cs="Arial"/>
          <w:b/>
          <w:sz w:val="24"/>
        </w:rPr>
      </w:pPr>
      <w:r>
        <w:rPr>
          <w:rFonts w:ascii="Arial" w:hAnsi="Arial" w:cs="Arial"/>
          <w:b/>
          <w:color w:val="0000FF"/>
          <w:sz w:val="24"/>
        </w:rPr>
        <w:t>R4-2104597</w:t>
      </w:r>
      <w:r>
        <w:rPr>
          <w:rFonts w:ascii="Arial" w:hAnsi="Arial" w:cs="Arial"/>
          <w:b/>
          <w:color w:val="0000FF"/>
          <w:sz w:val="24"/>
        </w:rPr>
        <w:tab/>
      </w:r>
      <w:r>
        <w:rPr>
          <w:rFonts w:ascii="Arial" w:hAnsi="Arial" w:cs="Arial"/>
          <w:b/>
          <w:sz w:val="24"/>
        </w:rPr>
        <w:t>Skeleton TS 38.106 NR Repeater radio transmission and reception v0.0.1</w:t>
      </w:r>
    </w:p>
    <w:p w14:paraId="0903FD60"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14:paraId="791BF65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700E3" w14:textId="77777777" w:rsidR="00CF7FF0" w:rsidRDefault="00CF7FF0" w:rsidP="00CF7FF0">
      <w:pPr>
        <w:rPr>
          <w:rFonts w:ascii="Arial" w:hAnsi="Arial" w:cs="Arial"/>
          <w:b/>
          <w:sz w:val="24"/>
        </w:rPr>
      </w:pPr>
      <w:r>
        <w:rPr>
          <w:rFonts w:ascii="Arial" w:hAnsi="Arial" w:cs="Arial"/>
          <w:b/>
          <w:color w:val="0000FF"/>
          <w:sz w:val="24"/>
        </w:rPr>
        <w:t>R4-2104673</w:t>
      </w:r>
      <w:r>
        <w:rPr>
          <w:rFonts w:ascii="Arial" w:hAnsi="Arial" w:cs="Arial"/>
          <w:b/>
          <w:color w:val="0000FF"/>
          <w:sz w:val="24"/>
        </w:rPr>
        <w:tab/>
      </w:r>
      <w:r>
        <w:rPr>
          <w:rFonts w:ascii="Arial" w:hAnsi="Arial" w:cs="Arial"/>
          <w:b/>
          <w:sz w:val="24"/>
        </w:rPr>
        <w:t>On OTA and test issues</w:t>
      </w:r>
    </w:p>
    <w:p w14:paraId="2D79D9C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A5AFC5" w14:textId="77777777" w:rsidR="00CF7FF0" w:rsidRDefault="00CF7FF0" w:rsidP="00CF7FF0">
      <w:pPr>
        <w:rPr>
          <w:rFonts w:ascii="Arial" w:hAnsi="Arial" w:cs="Arial"/>
          <w:b/>
        </w:rPr>
      </w:pPr>
      <w:r>
        <w:rPr>
          <w:rFonts w:ascii="Arial" w:hAnsi="Arial" w:cs="Arial"/>
          <w:b/>
        </w:rPr>
        <w:t xml:space="preserve">Abstract: </w:t>
      </w:r>
    </w:p>
    <w:p w14:paraId="0D54DCAE" w14:textId="77777777" w:rsidR="00CF7FF0" w:rsidRDefault="00CF7FF0" w:rsidP="00CF7FF0">
      <w:r>
        <w:t>Discussion on OTA for FR1 and other test issues</w:t>
      </w:r>
    </w:p>
    <w:p w14:paraId="0BA2B6F6"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51B43C" w14:textId="77777777" w:rsidR="00CF7FF0" w:rsidRDefault="00CF7FF0" w:rsidP="00CF7FF0">
      <w:pPr>
        <w:rPr>
          <w:rFonts w:ascii="Arial" w:hAnsi="Arial" w:cs="Arial"/>
          <w:b/>
          <w:sz w:val="24"/>
        </w:rPr>
      </w:pPr>
      <w:r>
        <w:rPr>
          <w:rFonts w:ascii="Arial" w:hAnsi="Arial" w:cs="Arial"/>
          <w:b/>
          <w:color w:val="0000FF"/>
          <w:sz w:val="24"/>
        </w:rPr>
        <w:t>R4-2106326</w:t>
      </w:r>
      <w:r>
        <w:rPr>
          <w:rFonts w:ascii="Arial" w:hAnsi="Arial" w:cs="Arial"/>
          <w:b/>
          <w:color w:val="0000FF"/>
          <w:sz w:val="24"/>
        </w:rPr>
        <w:tab/>
      </w:r>
      <w:r>
        <w:rPr>
          <w:rFonts w:ascii="Arial" w:hAnsi="Arial" w:cs="Arial"/>
          <w:b/>
          <w:sz w:val="24"/>
        </w:rPr>
        <w:t>NR repeater deployment/implementation related issues</w:t>
      </w:r>
    </w:p>
    <w:p w14:paraId="657C5CD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0214BE" w14:textId="77777777" w:rsidR="00CF7FF0" w:rsidRDefault="00CF7FF0" w:rsidP="00CF7FF0">
      <w:pPr>
        <w:rPr>
          <w:rFonts w:ascii="Arial" w:hAnsi="Arial" w:cs="Arial"/>
          <w:b/>
        </w:rPr>
      </w:pPr>
      <w:r>
        <w:rPr>
          <w:rFonts w:ascii="Arial" w:hAnsi="Arial" w:cs="Arial"/>
          <w:b/>
        </w:rPr>
        <w:t xml:space="preserve">Abstract: </w:t>
      </w:r>
    </w:p>
    <w:p w14:paraId="3DE2B429" w14:textId="77777777" w:rsidR="00CF7FF0" w:rsidRDefault="00CF7FF0" w:rsidP="00CF7FF0">
      <w:r>
        <w:t>In this TDoc, we discuss the possible impacts of the repeater implementation on supporting repeater deployment options.</w:t>
      </w:r>
    </w:p>
    <w:p w14:paraId="3D265B8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2A463" w14:textId="77777777" w:rsidR="00CF7FF0" w:rsidRDefault="00CF7FF0" w:rsidP="00CF7FF0">
      <w:pPr>
        <w:rPr>
          <w:rFonts w:ascii="Arial" w:hAnsi="Arial" w:cs="Arial"/>
          <w:b/>
          <w:sz w:val="24"/>
        </w:rPr>
      </w:pPr>
      <w:r>
        <w:rPr>
          <w:rFonts w:ascii="Arial" w:hAnsi="Arial" w:cs="Arial"/>
          <w:b/>
          <w:color w:val="0000FF"/>
          <w:sz w:val="24"/>
        </w:rPr>
        <w:t>R4-2106920</w:t>
      </w:r>
      <w:r>
        <w:rPr>
          <w:rFonts w:ascii="Arial" w:hAnsi="Arial" w:cs="Arial"/>
          <w:b/>
          <w:color w:val="0000FF"/>
          <w:sz w:val="24"/>
        </w:rPr>
        <w:tab/>
      </w:r>
      <w:r>
        <w:rPr>
          <w:rFonts w:ascii="Arial" w:hAnsi="Arial" w:cs="Arial"/>
          <w:b/>
          <w:sz w:val="24"/>
        </w:rPr>
        <w:t>Configurable Bandwidths for Repeaters</w:t>
      </w:r>
    </w:p>
    <w:p w14:paraId="2BB928F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965F5CE"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3CAC2" w14:textId="77777777" w:rsidR="00CF7FF0" w:rsidRDefault="00CF7FF0" w:rsidP="00CF7FF0">
      <w:pPr>
        <w:rPr>
          <w:rFonts w:ascii="Arial" w:hAnsi="Arial" w:cs="Arial"/>
          <w:b/>
          <w:sz w:val="24"/>
        </w:rPr>
      </w:pPr>
      <w:r>
        <w:rPr>
          <w:rFonts w:ascii="Arial" w:hAnsi="Arial" w:cs="Arial"/>
          <w:b/>
          <w:color w:val="0000FF"/>
          <w:sz w:val="24"/>
        </w:rPr>
        <w:t>R4-2107212</w:t>
      </w:r>
      <w:r>
        <w:rPr>
          <w:rFonts w:ascii="Arial" w:hAnsi="Arial" w:cs="Arial"/>
          <w:b/>
          <w:color w:val="0000FF"/>
          <w:sz w:val="24"/>
        </w:rPr>
        <w:tab/>
      </w:r>
      <w:r>
        <w:rPr>
          <w:rFonts w:ascii="Arial" w:hAnsi="Arial" w:cs="Arial"/>
          <w:b/>
          <w:sz w:val="24"/>
        </w:rPr>
        <w:t>NR repeater modified work plan</w:t>
      </w:r>
    </w:p>
    <w:p w14:paraId="5BD6561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B23DA6" w14:textId="77777777" w:rsidR="00CF7FF0" w:rsidRDefault="00CF7FF0" w:rsidP="00CF7FF0">
      <w:pPr>
        <w:rPr>
          <w:rFonts w:ascii="Arial" w:hAnsi="Arial" w:cs="Arial"/>
          <w:b/>
        </w:rPr>
      </w:pPr>
      <w:r>
        <w:rPr>
          <w:rFonts w:ascii="Arial" w:hAnsi="Arial" w:cs="Arial"/>
          <w:b/>
        </w:rPr>
        <w:t xml:space="preserve">Abstract: </w:t>
      </w:r>
    </w:p>
    <w:p w14:paraId="78F3DC19" w14:textId="77777777" w:rsidR="00CF7FF0" w:rsidRDefault="00CF7FF0" w:rsidP="00CF7FF0">
      <w:r>
        <w:t>Updated work plan based on the last RAN4 meeting</w:t>
      </w:r>
    </w:p>
    <w:p w14:paraId="3E4FA045" w14:textId="77777777" w:rsidR="00CF7FF0" w:rsidRDefault="000A54A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45435" w14:textId="77777777" w:rsidR="007E39B8" w:rsidRDefault="007E39B8" w:rsidP="007E39B8">
      <w:pPr>
        <w:rPr>
          <w:rFonts w:ascii="Arial" w:hAnsi="Arial" w:cs="Arial"/>
          <w:b/>
          <w:sz w:val="24"/>
        </w:rPr>
      </w:pPr>
      <w:r>
        <w:rPr>
          <w:rFonts w:ascii="Arial" w:hAnsi="Arial" w:cs="Arial"/>
          <w:b/>
          <w:color w:val="0000FF"/>
          <w:sz w:val="24"/>
        </w:rPr>
        <w:t>R4-2106111</w:t>
      </w:r>
      <w:r>
        <w:rPr>
          <w:rFonts w:ascii="Arial" w:hAnsi="Arial" w:cs="Arial"/>
          <w:b/>
          <w:color w:val="0000FF"/>
          <w:sz w:val="24"/>
        </w:rPr>
        <w:tab/>
      </w:r>
      <w:r>
        <w:rPr>
          <w:rFonts w:ascii="Arial" w:hAnsi="Arial" w:cs="Arial"/>
          <w:b/>
          <w:sz w:val="24"/>
        </w:rPr>
        <w:t>NR repeater modified work plan</w:t>
      </w:r>
    </w:p>
    <w:p w14:paraId="79DF2042" w14:textId="77777777" w:rsidR="007E39B8" w:rsidRDefault="007E39B8" w:rsidP="007E39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FE58E37" w14:textId="77777777" w:rsidR="007E39B8" w:rsidRDefault="007E39B8" w:rsidP="007E39B8">
      <w:pPr>
        <w:rPr>
          <w:rFonts w:ascii="Arial" w:hAnsi="Arial" w:cs="Arial"/>
          <w:b/>
        </w:rPr>
      </w:pPr>
      <w:r>
        <w:rPr>
          <w:rFonts w:ascii="Arial" w:hAnsi="Arial" w:cs="Arial"/>
          <w:b/>
        </w:rPr>
        <w:t xml:space="preserve">Abstract: </w:t>
      </w:r>
    </w:p>
    <w:p w14:paraId="248DD921" w14:textId="77777777" w:rsidR="007E39B8" w:rsidRDefault="007E39B8" w:rsidP="007E39B8">
      <w:r>
        <w:t>Updated work plan based on the last RAN4 meeting</w:t>
      </w:r>
    </w:p>
    <w:p w14:paraId="70CF9848" w14:textId="77777777" w:rsidR="007E39B8" w:rsidRDefault="000A54A5" w:rsidP="007E39B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12056E" w14:textId="77777777" w:rsidR="00CF7FF0" w:rsidRDefault="007E39B8" w:rsidP="007E39B8">
      <w:pPr>
        <w:rPr>
          <w:rFonts w:ascii="Arial" w:hAnsi="Arial" w:cs="Arial"/>
          <w:b/>
          <w:sz w:val="24"/>
        </w:rPr>
      </w:pPr>
      <w:r>
        <w:rPr>
          <w:rFonts w:ascii="Arial" w:hAnsi="Arial" w:cs="Arial"/>
          <w:b/>
          <w:color w:val="0000FF"/>
          <w:sz w:val="24"/>
        </w:rPr>
        <w:t>R</w:t>
      </w:r>
      <w:r w:rsidR="00CF7FF0">
        <w:rPr>
          <w:rFonts w:ascii="Arial" w:hAnsi="Arial" w:cs="Arial"/>
          <w:b/>
          <w:color w:val="0000FF"/>
          <w:sz w:val="24"/>
        </w:rPr>
        <w:t>4-2107213</w:t>
      </w:r>
      <w:r w:rsidR="00CF7FF0">
        <w:rPr>
          <w:rFonts w:ascii="Arial" w:hAnsi="Arial" w:cs="Arial"/>
          <w:b/>
          <w:color w:val="0000FF"/>
          <w:sz w:val="24"/>
        </w:rPr>
        <w:tab/>
      </w:r>
      <w:r w:rsidR="00CF7FF0">
        <w:rPr>
          <w:rFonts w:ascii="Arial" w:hAnsi="Arial" w:cs="Arial"/>
          <w:b/>
          <w:sz w:val="24"/>
        </w:rPr>
        <w:t>NR repeater TS skeleton</w:t>
      </w:r>
    </w:p>
    <w:p w14:paraId="39672FC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A148A0" w14:textId="77777777" w:rsidR="00CF7FF0" w:rsidRDefault="00CF7FF0" w:rsidP="00CF7FF0">
      <w:pPr>
        <w:rPr>
          <w:rFonts w:ascii="Arial" w:hAnsi="Arial" w:cs="Arial"/>
          <w:b/>
        </w:rPr>
      </w:pPr>
      <w:r>
        <w:rPr>
          <w:rFonts w:ascii="Arial" w:hAnsi="Arial" w:cs="Arial"/>
          <w:b/>
        </w:rPr>
        <w:t xml:space="preserve">Abstract: </w:t>
      </w:r>
    </w:p>
    <w:p w14:paraId="346BFFB6" w14:textId="77777777" w:rsidR="00CF7FF0" w:rsidRDefault="00CF7FF0" w:rsidP="00CF7FF0">
      <w:r>
        <w:t>Starting point largely based on 36.106</w:t>
      </w:r>
    </w:p>
    <w:p w14:paraId="2E3DBDF0"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C6B58" w14:textId="77777777" w:rsidR="00CF7FF0" w:rsidRDefault="00CF7FF0" w:rsidP="00CF7FF0">
      <w:pPr>
        <w:pStyle w:val="Heading4"/>
      </w:pPr>
      <w:bookmarkStart w:id="105" w:name="_Toc68908525"/>
      <w:r>
        <w:lastRenderedPageBreak/>
        <w:t>8.11.2</w:t>
      </w:r>
      <w:r>
        <w:tab/>
        <w:t>Conductive RF core requirements</w:t>
      </w:r>
      <w:bookmarkEnd w:id="105"/>
    </w:p>
    <w:p w14:paraId="1E9EC991" w14:textId="77777777" w:rsidR="00CF7FF0" w:rsidRDefault="00CF7FF0" w:rsidP="00CF7FF0">
      <w:pPr>
        <w:rPr>
          <w:rFonts w:ascii="Arial" w:hAnsi="Arial" w:cs="Arial"/>
          <w:b/>
          <w:sz w:val="24"/>
        </w:rPr>
      </w:pPr>
      <w:r>
        <w:rPr>
          <w:rFonts w:ascii="Arial" w:hAnsi="Arial" w:cs="Arial"/>
          <w:b/>
          <w:color w:val="0000FF"/>
          <w:sz w:val="24"/>
        </w:rPr>
        <w:t>R4-2107106</w:t>
      </w:r>
      <w:r>
        <w:rPr>
          <w:rFonts w:ascii="Arial" w:hAnsi="Arial" w:cs="Arial"/>
          <w:b/>
          <w:color w:val="0000FF"/>
          <w:sz w:val="24"/>
        </w:rPr>
        <w:tab/>
      </w:r>
      <w:r>
        <w:rPr>
          <w:rFonts w:ascii="Arial" w:hAnsi="Arial" w:cs="Arial"/>
          <w:b/>
          <w:sz w:val="24"/>
        </w:rPr>
        <w:t>Discussion on RF paramters to be specified</w:t>
      </w:r>
    </w:p>
    <w:p w14:paraId="4CA774C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F38ADFE" w14:textId="77777777" w:rsidR="00CF7FF0" w:rsidRDefault="00CF7FF0" w:rsidP="00CF7FF0">
      <w:pPr>
        <w:rPr>
          <w:rFonts w:ascii="Arial" w:hAnsi="Arial" w:cs="Arial"/>
          <w:b/>
        </w:rPr>
      </w:pPr>
      <w:r>
        <w:rPr>
          <w:rFonts w:ascii="Arial" w:hAnsi="Arial" w:cs="Arial"/>
          <w:b/>
        </w:rPr>
        <w:t xml:space="preserve">Abstract: </w:t>
      </w:r>
    </w:p>
    <w:p w14:paraId="4C77DB17" w14:textId="77777777" w:rsidR="00CF7FF0" w:rsidRDefault="00CF7FF0" w:rsidP="00CF7FF0">
      <w:r>
        <w:t>Response to the RF parameters WF from last meeting</w:t>
      </w:r>
    </w:p>
    <w:p w14:paraId="2D1CD7D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084A8" w14:textId="77777777" w:rsidR="00CF7FF0" w:rsidRDefault="00CF7FF0" w:rsidP="00CF7FF0">
      <w:pPr>
        <w:pStyle w:val="Heading5"/>
      </w:pPr>
      <w:bookmarkStart w:id="106" w:name="_Toc68908526"/>
      <w:r>
        <w:t>8.11.2.1</w:t>
      </w:r>
      <w:r>
        <w:tab/>
        <w:t xml:space="preserve"> Transmitted power related requirements</w:t>
      </w:r>
      <w:bookmarkEnd w:id="106"/>
    </w:p>
    <w:p w14:paraId="313DF40E" w14:textId="77777777" w:rsidR="00CF7FF0" w:rsidRDefault="00CF7FF0" w:rsidP="00CF7FF0">
      <w:pPr>
        <w:rPr>
          <w:rFonts w:ascii="Arial" w:hAnsi="Arial" w:cs="Arial"/>
          <w:b/>
          <w:sz w:val="24"/>
        </w:rPr>
      </w:pPr>
      <w:r>
        <w:rPr>
          <w:rFonts w:ascii="Arial" w:hAnsi="Arial" w:cs="Arial"/>
          <w:b/>
          <w:color w:val="0000FF"/>
          <w:sz w:val="24"/>
        </w:rPr>
        <w:t>R4-2104612</w:t>
      </w:r>
      <w:r>
        <w:rPr>
          <w:rFonts w:ascii="Arial" w:hAnsi="Arial" w:cs="Arial"/>
          <w:b/>
          <w:color w:val="0000FF"/>
          <w:sz w:val="24"/>
        </w:rPr>
        <w:tab/>
      </w:r>
      <w:r>
        <w:rPr>
          <w:rFonts w:ascii="Arial" w:hAnsi="Arial" w:cs="Arial"/>
          <w:b/>
          <w:sz w:val="24"/>
        </w:rPr>
        <w:t>Discussion on transmitter power related conducted requirements</w:t>
      </w:r>
    </w:p>
    <w:p w14:paraId="30C87A7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60E84EB"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0DD781" w14:textId="77777777" w:rsidR="00CF7FF0" w:rsidRDefault="00CF7FF0" w:rsidP="00CF7FF0">
      <w:pPr>
        <w:rPr>
          <w:rFonts w:ascii="Arial" w:hAnsi="Arial" w:cs="Arial"/>
          <w:b/>
          <w:sz w:val="24"/>
        </w:rPr>
      </w:pPr>
      <w:r>
        <w:rPr>
          <w:rFonts w:ascii="Arial" w:hAnsi="Arial" w:cs="Arial"/>
          <w:b/>
          <w:color w:val="0000FF"/>
          <w:sz w:val="24"/>
        </w:rPr>
        <w:t>R4-2104671</w:t>
      </w:r>
      <w:r>
        <w:rPr>
          <w:rFonts w:ascii="Arial" w:hAnsi="Arial" w:cs="Arial"/>
          <w:b/>
          <w:color w:val="0000FF"/>
          <w:sz w:val="24"/>
        </w:rPr>
        <w:tab/>
      </w:r>
      <w:r>
        <w:rPr>
          <w:rFonts w:ascii="Arial" w:hAnsi="Arial" w:cs="Arial"/>
          <w:b/>
          <w:sz w:val="24"/>
        </w:rPr>
        <w:t>Conducted TX power requirements for repeaters</w:t>
      </w:r>
    </w:p>
    <w:p w14:paraId="1C11492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3130F7" w14:textId="77777777" w:rsidR="00CF7FF0" w:rsidRDefault="00CF7FF0" w:rsidP="00CF7FF0">
      <w:pPr>
        <w:rPr>
          <w:rFonts w:ascii="Arial" w:hAnsi="Arial" w:cs="Arial"/>
          <w:b/>
        </w:rPr>
      </w:pPr>
      <w:r>
        <w:rPr>
          <w:rFonts w:ascii="Arial" w:hAnsi="Arial" w:cs="Arial"/>
          <w:b/>
        </w:rPr>
        <w:t xml:space="preserve">Abstract: </w:t>
      </w:r>
    </w:p>
    <w:p w14:paraId="203069F8" w14:textId="77777777" w:rsidR="00CF7FF0" w:rsidRDefault="00CF7FF0" w:rsidP="00CF7FF0">
      <w:r>
        <w:t>Discussion on FR1 TX power</w:t>
      </w:r>
    </w:p>
    <w:p w14:paraId="7C5E1AB1"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30311" w14:textId="77777777" w:rsidR="00CF7FF0" w:rsidRDefault="00CF7FF0" w:rsidP="00CF7FF0">
      <w:pPr>
        <w:rPr>
          <w:rFonts w:ascii="Arial" w:hAnsi="Arial" w:cs="Arial"/>
          <w:b/>
          <w:sz w:val="24"/>
        </w:rPr>
      </w:pPr>
      <w:r>
        <w:rPr>
          <w:rFonts w:ascii="Arial" w:hAnsi="Arial" w:cs="Arial"/>
          <w:b/>
          <w:color w:val="0000FF"/>
          <w:sz w:val="24"/>
        </w:rPr>
        <w:t>R4-2104795</w:t>
      </w:r>
      <w:r>
        <w:rPr>
          <w:rFonts w:ascii="Arial" w:hAnsi="Arial" w:cs="Arial"/>
          <w:b/>
          <w:color w:val="0000FF"/>
          <w:sz w:val="24"/>
        </w:rPr>
        <w:tab/>
      </w:r>
      <w:r>
        <w:rPr>
          <w:rFonts w:ascii="Arial" w:hAnsi="Arial" w:cs="Arial"/>
          <w:b/>
          <w:sz w:val="24"/>
        </w:rPr>
        <w:t>Discussion on NR repeater conducted output power</w:t>
      </w:r>
    </w:p>
    <w:p w14:paraId="5D098C4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5839BE"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AC0AB6" w14:textId="77777777" w:rsidR="00CF7FF0" w:rsidRDefault="00CF7FF0" w:rsidP="00CF7FF0">
      <w:pPr>
        <w:rPr>
          <w:rFonts w:ascii="Arial" w:hAnsi="Arial" w:cs="Arial"/>
          <w:b/>
          <w:sz w:val="24"/>
        </w:rPr>
      </w:pPr>
      <w:r>
        <w:rPr>
          <w:rFonts w:ascii="Arial" w:hAnsi="Arial" w:cs="Arial"/>
          <w:b/>
          <w:color w:val="0000FF"/>
          <w:sz w:val="24"/>
        </w:rPr>
        <w:t>R4-2104988</w:t>
      </w:r>
      <w:r>
        <w:rPr>
          <w:rFonts w:ascii="Arial" w:hAnsi="Arial" w:cs="Arial"/>
          <w:b/>
          <w:color w:val="0000FF"/>
          <w:sz w:val="24"/>
        </w:rPr>
        <w:tab/>
      </w:r>
      <w:r>
        <w:rPr>
          <w:rFonts w:ascii="Arial" w:hAnsi="Arial" w:cs="Arial"/>
          <w:b/>
          <w:sz w:val="24"/>
        </w:rPr>
        <w:t>Discussion on NR repeater FR1 maximum output power and ALC/AGC</w:t>
      </w:r>
    </w:p>
    <w:p w14:paraId="6C23B60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10B9A3D" w14:textId="77777777" w:rsidR="00CF7FF0" w:rsidRDefault="00CF7FF0" w:rsidP="00CF7FF0">
      <w:pPr>
        <w:rPr>
          <w:rFonts w:ascii="Arial" w:hAnsi="Arial" w:cs="Arial"/>
          <w:b/>
        </w:rPr>
      </w:pPr>
      <w:r>
        <w:rPr>
          <w:rFonts w:ascii="Arial" w:hAnsi="Arial" w:cs="Arial"/>
          <w:b/>
        </w:rPr>
        <w:t xml:space="preserve">Abstract: </w:t>
      </w:r>
    </w:p>
    <w:p w14:paraId="2528F2B3" w14:textId="77777777" w:rsidR="00CF7FF0" w:rsidRDefault="00CF7FF0" w:rsidP="00CF7FF0">
      <w:r>
        <w:t>We propose not differentiate DL and UL with separate approaches to set maximum output power limits, not to limit the UL power not exceeding any UE power class defined in the band, to reuse BS-like approach of constraining the maximum output power, to spec</w:t>
      </w:r>
    </w:p>
    <w:p w14:paraId="2EF37D04"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FE0F0" w14:textId="77777777" w:rsidR="00CF7FF0" w:rsidRDefault="00CF7FF0" w:rsidP="00CF7FF0">
      <w:pPr>
        <w:rPr>
          <w:rFonts w:ascii="Arial" w:hAnsi="Arial" w:cs="Arial"/>
          <w:b/>
          <w:sz w:val="24"/>
        </w:rPr>
      </w:pPr>
      <w:r>
        <w:rPr>
          <w:rFonts w:ascii="Arial" w:hAnsi="Arial" w:cs="Arial"/>
          <w:b/>
          <w:color w:val="0000FF"/>
          <w:sz w:val="24"/>
        </w:rPr>
        <w:t>R4-2106327</w:t>
      </w:r>
      <w:r>
        <w:rPr>
          <w:rFonts w:ascii="Arial" w:hAnsi="Arial" w:cs="Arial"/>
          <w:b/>
          <w:color w:val="0000FF"/>
          <w:sz w:val="24"/>
        </w:rPr>
        <w:tab/>
      </w:r>
      <w:r>
        <w:rPr>
          <w:rFonts w:ascii="Arial" w:hAnsi="Arial" w:cs="Arial"/>
          <w:b/>
          <w:sz w:val="24"/>
        </w:rPr>
        <w:t>Conducted power related requirements consideration for NR-Repeaters</w:t>
      </w:r>
    </w:p>
    <w:p w14:paraId="523532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EE87FB" w14:textId="77777777" w:rsidR="00CF7FF0" w:rsidRDefault="00CF7FF0" w:rsidP="00CF7FF0">
      <w:pPr>
        <w:rPr>
          <w:rFonts w:ascii="Arial" w:hAnsi="Arial" w:cs="Arial"/>
          <w:b/>
        </w:rPr>
      </w:pPr>
      <w:r>
        <w:rPr>
          <w:rFonts w:ascii="Arial" w:hAnsi="Arial" w:cs="Arial"/>
          <w:b/>
        </w:rPr>
        <w:t xml:space="preserve">Abstract: </w:t>
      </w:r>
    </w:p>
    <w:p w14:paraId="22E38DA3" w14:textId="77777777" w:rsidR="00CF7FF0" w:rsidRDefault="00CF7FF0" w:rsidP="00CF7FF0">
      <w:r>
        <w:t>In this contribution, we provide further insights into conducted power control related details for NR repeater.</w:t>
      </w:r>
    </w:p>
    <w:p w14:paraId="0EBD7DCF"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02EA4" w14:textId="77777777" w:rsidR="00CF7FF0" w:rsidRDefault="00CF7FF0" w:rsidP="00CF7FF0">
      <w:pPr>
        <w:rPr>
          <w:rFonts w:ascii="Arial" w:hAnsi="Arial" w:cs="Arial"/>
          <w:b/>
          <w:sz w:val="24"/>
        </w:rPr>
      </w:pPr>
      <w:r>
        <w:rPr>
          <w:rFonts w:ascii="Arial" w:hAnsi="Arial" w:cs="Arial"/>
          <w:b/>
          <w:color w:val="0000FF"/>
          <w:sz w:val="24"/>
        </w:rPr>
        <w:t>R4-2106350</w:t>
      </w:r>
      <w:r>
        <w:rPr>
          <w:rFonts w:ascii="Arial" w:hAnsi="Arial" w:cs="Arial"/>
          <w:b/>
          <w:color w:val="0000FF"/>
          <w:sz w:val="24"/>
        </w:rPr>
        <w:tab/>
      </w:r>
      <w:r>
        <w:rPr>
          <w:rFonts w:ascii="Arial" w:hAnsi="Arial" w:cs="Arial"/>
          <w:b/>
          <w:sz w:val="24"/>
        </w:rPr>
        <w:t>Views on transmitted power related requirements for FR1 NR repeater</w:t>
      </w:r>
    </w:p>
    <w:p w14:paraId="345A0526"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C8445C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63F0E" w14:textId="77777777" w:rsidR="00CF7FF0" w:rsidRDefault="00CF7FF0" w:rsidP="00CF7FF0">
      <w:pPr>
        <w:pStyle w:val="Heading5"/>
      </w:pPr>
      <w:bookmarkStart w:id="107" w:name="_Toc68908527"/>
      <w:r>
        <w:t>8.11.2.2</w:t>
      </w:r>
      <w:r>
        <w:tab/>
        <w:t>Emission requirements</w:t>
      </w:r>
      <w:bookmarkEnd w:id="107"/>
    </w:p>
    <w:p w14:paraId="485DF2D9" w14:textId="77777777" w:rsidR="00CF7FF0" w:rsidRDefault="00CF7FF0" w:rsidP="00CF7FF0">
      <w:pPr>
        <w:rPr>
          <w:rFonts w:ascii="Arial" w:hAnsi="Arial" w:cs="Arial"/>
          <w:b/>
          <w:sz w:val="24"/>
        </w:rPr>
      </w:pPr>
      <w:r>
        <w:rPr>
          <w:rFonts w:ascii="Arial" w:hAnsi="Arial" w:cs="Arial"/>
          <w:b/>
          <w:color w:val="0000FF"/>
          <w:sz w:val="24"/>
        </w:rPr>
        <w:t>R4-2104617</w:t>
      </w:r>
      <w:r>
        <w:rPr>
          <w:rFonts w:ascii="Arial" w:hAnsi="Arial" w:cs="Arial"/>
          <w:b/>
          <w:color w:val="0000FF"/>
          <w:sz w:val="24"/>
        </w:rPr>
        <w:tab/>
      </w:r>
      <w:r>
        <w:rPr>
          <w:rFonts w:ascii="Arial" w:hAnsi="Arial" w:cs="Arial"/>
          <w:b/>
          <w:sz w:val="24"/>
        </w:rPr>
        <w:t>Discussion on emission related conducted requirements</w:t>
      </w:r>
    </w:p>
    <w:p w14:paraId="573A44E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173069F"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1E963" w14:textId="77777777" w:rsidR="00CF7FF0" w:rsidRDefault="00CF7FF0" w:rsidP="00CF7FF0">
      <w:pPr>
        <w:rPr>
          <w:rFonts w:ascii="Arial" w:hAnsi="Arial" w:cs="Arial"/>
          <w:b/>
          <w:sz w:val="24"/>
        </w:rPr>
      </w:pPr>
      <w:r>
        <w:rPr>
          <w:rFonts w:ascii="Arial" w:hAnsi="Arial" w:cs="Arial"/>
          <w:b/>
          <w:color w:val="0000FF"/>
          <w:sz w:val="24"/>
        </w:rPr>
        <w:t>R4-2104669</w:t>
      </w:r>
      <w:r>
        <w:rPr>
          <w:rFonts w:ascii="Arial" w:hAnsi="Arial" w:cs="Arial"/>
          <w:b/>
          <w:color w:val="0000FF"/>
          <w:sz w:val="24"/>
        </w:rPr>
        <w:tab/>
      </w:r>
      <w:r>
        <w:rPr>
          <w:rFonts w:ascii="Arial" w:hAnsi="Arial" w:cs="Arial"/>
          <w:b/>
          <w:sz w:val="24"/>
        </w:rPr>
        <w:t>Conducted unwanted emissions requirements for repeaters</w:t>
      </w:r>
    </w:p>
    <w:p w14:paraId="63F35CE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3FA68B" w14:textId="77777777" w:rsidR="00CF7FF0" w:rsidRDefault="00CF7FF0" w:rsidP="00CF7FF0">
      <w:pPr>
        <w:rPr>
          <w:rFonts w:ascii="Arial" w:hAnsi="Arial" w:cs="Arial"/>
          <w:b/>
        </w:rPr>
      </w:pPr>
      <w:r>
        <w:rPr>
          <w:rFonts w:ascii="Arial" w:hAnsi="Arial" w:cs="Arial"/>
          <w:b/>
        </w:rPr>
        <w:t xml:space="preserve">Abstract: </w:t>
      </w:r>
    </w:p>
    <w:p w14:paraId="46E4E4CF" w14:textId="77777777" w:rsidR="00CF7FF0" w:rsidRDefault="00CF7FF0" w:rsidP="00CF7FF0">
      <w:r>
        <w:t>Discussion on cnoducted UEM</w:t>
      </w:r>
    </w:p>
    <w:p w14:paraId="562AA98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648BB" w14:textId="77777777" w:rsidR="00CF7FF0" w:rsidRDefault="00CF7FF0" w:rsidP="00CF7FF0">
      <w:pPr>
        <w:rPr>
          <w:rFonts w:ascii="Arial" w:hAnsi="Arial" w:cs="Arial"/>
          <w:b/>
          <w:sz w:val="24"/>
        </w:rPr>
      </w:pPr>
      <w:r>
        <w:rPr>
          <w:rFonts w:ascii="Arial" w:hAnsi="Arial" w:cs="Arial"/>
          <w:b/>
          <w:color w:val="0000FF"/>
          <w:sz w:val="24"/>
        </w:rPr>
        <w:t>R4-2104796</w:t>
      </w:r>
      <w:r>
        <w:rPr>
          <w:rFonts w:ascii="Arial" w:hAnsi="Arial" w:cs="Arial"/>
          <w:b/>
          <w:color w:val="0000FF"/>
          <w:sz w:val="24"/>
        </w:rPr>
        <w:tab/>
      </w:r>
      <w:r>
        <w:rPr>
          <w:rFonts w:ascii="Arial" w:hAnsi="Arial" w:cs="Arial"/>
          <w:b/>
          <w:sz w:val="24"/>
        </w:rPr>
        <w:t>Discussion on NR repeater conducted emission requirement</w:t>
      </w:r>
    </w:p>
    <w:p w14:paraId="1510F99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44C10B"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EA800" w14:textId="77777777" w:rsidR="00CF7FF0" w:rsidRDefault="00CF7FF0" w:rsidP="00CF7FF0">
      <w:pPr>
        <w:rPr>
          <w:rFonts w:ascii="Arial" w:hAnsi="Arial" w:cs="Arial"/>
          <w:b/>
          <w:sz w:val="24"/>
        </w:rPr>
      </w:pPr>
      <w:r>
        <w:rPr>
          <w:rFonts w:ascii="Arial" w:hAnsi="Arial" w:cs="Arial"/>
          <w:b/>
          <w:color w:val="0000FF"/>
          <w:sz w:val="24"/>
        </w:rPr>
        <w:t>R4-2106328</w:t>
      </w:r>
      <w:r>
        <w:rPr>
          <w:rFonts w:ascii="Arial" w:hAnsi="Arial" w:cs="Arial"/>
          <w:b/>
          <w:color w:val="0000FF"/>
          <w:sz w:val="24"/>
        </w:rPr>
        <w:tab/>
      </w:r>
      <w:r>
        <w:rPr>
          <w:rFonts w:ascii="Arial" w:hAnsi="Arial" w:cs="Arial"/>
          <w:b/>
          <w:sz w:val="24"/>
        </w:rPr>
        <w:t>Conductive emission requirement consideration for NR-Repeaters</w:t>
      </w:r>
    </w:p>
    <w:p w14:paraId="4E6FDC2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5D509B" w14:textId="77777777" w:rsidR="00CF7FF0" w:rsidRDefault="00CF7FF0" w:rsidP="00CF7FF0">
      <w:pPr>
        <w:rPr>
          <w:rFonts w:ascii="Arial" w:hAnsi="Arial" w:cs="Arial"/>
          <w:b/>
        </w:rPr>
      </w:pPr>
      <w:r>
        <w:rPr>
          <w:rFonts w:ascii="Arial" w:hAnsi="Arial" w:cs="Arial"/>
          <w:b/>
        </w:rPr>
        <w:t xml:space="preserve">Abstract: </w:t>
      </w:r>
    </w:p>
    <w:p w14:paraId="7AEA29FD" w14:textId="77777777" w:rsidR="00CF7FF0" w:rsidRDefault="00CF7FF0" w:rsidP="00CF7FF0">
      <w:r>
        <w:t>In this contribution, we provide our insights of using the ACLR metric to measure the out-of-band emissions in NR repeaters.</w:t>
      </w:r>
    </w:p>
    <w:p w14:paraId="0459CD6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9402F" w14:textId="77777777" w:rsidR="00CF7FF0" w:rsidRDefault="00CF7FF0" w:rsidP="00CF7FF0">
      <w:pPr>
        <w:rPr>
          <w:rFonts w:ascii="Arial" w:hAnsi="Arial" w:cs="Arial"/>
          <w:b/>
          <w:sz w:val="24"/>
        </w:rPr>
      </w:pPr>
      <w:r>
        <w:rPr>
          <w:rFonts w:ascii="Arial" w:hAnsi="Arial" w:cs="Arial"/>
          <w:b/>
          <w:color w:val="0000FF"/>
          <w:sz w:val="24"/>
        </w:rPr>
        <w:t>R4-2106351</w:t>
      </w:r>
      <w:r>
        <w:rPr>
          <w:rFonts w:ascii="Arial" w:hAnsi="Arial" w:cs="Arial"/>
          <w:b/>
          <w:color w:val="0000FF"/>
          <w:sz w:val="24"/>
        </w:rPr>
        <w:tab/>
      </w:r>
      <w:r>
        <w:rPr>
          <w:rFonts w:ascii="Arial" w:hAnsi="Arial" w:cs="Arial"/>
          <w:b/>
          <w:sz w:val="24"/>
        </w:rPr>
        <w:t>Views on emission requirements for FR1 NR repeater</w:t>
      </w:r>
    </w:p>
    <w:p w14:paraId="3D90102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AC8BA80"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A7B6E3" w14:textId="77777777" w:rsidR="00CF7FF0" w:rsidRDefault="00CF7FF0" w:rsidP="00CF7FF0">
      <w:pPr>
        <w:pStyle w:val="Heading5"/>
      </w:pPr>
      <w:bookmarkStart w:id="108" w:name="_Toc68908528"/>
      <w:r>
        <w:t>8.11.2.3</w:t>
      </w:r>
      <w:r>
        <w:tab/>
        <w:t>Others</w:t>
      </w:r>
      <w:bookmarkEnd w:id="108"/>
      <w:r>
        <w:t xml:space="preserve"> </w:t>
      </w:r>
    </w:p>
    <w:p w14:paraId="7A1FFC00" w14:textId="77777777" w:rsidR="00CF7FF0" w:rsidRDefault="00CF7FF0" w:rsidP="00CF7FF0">
      <w:pPr>
        <w:rPr>
          <w:rFonts w:ascii="Arial" w:hAnsi="Arial" w:cs="Arial"/>
          <w:b/>
          <w:sz w:val="24"/>
        </w:rPr>
      </w:pPr>
      <w:r>
        <w:rPr>
          <w:rFonts w:ascii="Arial" w:hAnsi="Arial" w:cs="Arial"/>
          <w:b/>
          <w:color w:val="0000FF"/>
          <w:sz w:val="24"/>
        </w:rPr>
        <w:t>R4-2104670</w:t>
      </w:r>
      <w:r>
        <w:rPr>
          <w:rFonts w:ascii="Arial" w:hAnsi="Arial" w:cs="Arial"/>
          <w:b/>
          <w:color w:val="0000FF"/>
          <w:sz w:val="24"/>
        </w:rPr>
        <w:tab/>
      </w:r>
      <w:r>
        <w:rPr>
          <w:rFonts w:ascii="Arial" w:hAnsi="Arial" w:cs="Arial"/>
          <w:b/>
          <w:sz w:val="24"/>
        </w:rPr>
        <w:t>NR repeaters conducted other requirements</w:t>
      </w:r>
    </w:p>
    <w:p w14:paraId="38138E8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4F94B4" w14:textId="77777777" w:rsidR="00CF7FF0" w:rsidRDefault="00CF7FF0" w:rsidP="00CF7FF0">
      <w:pPr>
        <w:rPr>
          <w:rFonts w:ascii="Arial" w:hAnsi="Arial" w:cs="Arial"/>
          <w:b/>
        </w:rPr>
      </w:pPr>
      <w:r>
        <w:rPr>
          <w:rFonts w:ascii="Arial" w:hAnsi="Arial" w:cs="Arial"/>
          <w:b/>
        </w:rPr>
        <w:t xml:space="preserve">Abstract: </w:t>
      </w:r>
    </w:p>
    <w:p w14:paraId="4508980E" w14:textId="77777777" w:rsidR="00CF7FF0" w:rsidRDefault="00CF7FF0" w:rsidP="00CF7FF0">
      <w:r>
        <w:t>Discussion on other requirements for FR1</w:t>
      </w:r>
    </w:p>
    <w:p w14:paraId="75BE22AE"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565FF" w14:textId="77777777" w:rsidR="00CF7FF0" w:rsidRDefault="00CF7FF0" w:rsidP="00CF7FF0">
      <w:pPr>
        <w:rPr>
          <w:rFonts w:ascii="Arial" w:hAnsi="Arial" w:cs="Arial"/>
          <w:b/>
          <w:sz w:val="24"/>
        </w:rPr>
      </w:pPr>
      <w:r>
        <w:rPr>
          <w:rFonts w:ascii="Arial" w:hAnsi="Arial" w:cs="Arial"/>
          <w:b/>
          <w:color w:val="0000FF"/>
          <w:sz w:val="24"/>
        </w:rPr>
        <w:t>R4-2104797</w:t>
      </w:r>
      <w:r>
        <w:rPr>
          <w:rFonts w:ascii="Arial" w:hAnsi="Arial" w:cs="Arial"/>
          <w:b/>
          <w:color w:val="0000FF"/>
          <w:sz w:val="24"/>
        </w:rPr>
        <w:tab/>
      </w:r>
      <w:r>
        <w:rPr>
          <w:rFonts w:ascii="Arial" w:hAnsi="Arial" w:cs="Arial"/>
          <w:b/>
          <w:sz w:val="24"/>
        </w:rPr>
        <w:t>Discussion on NR repeater conducted other requirements</w:t>
      </w:r>
    </w:p>
    <w:p w14:paraId="7366B9FB"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F9C3ED"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E2ABE" w14:textId="77777777" w:rsidR="00CF7FF0" w:rsidRDefault="00CF7FF0" w:rsidP="00CF7FF0">
      <w:pPr>
        <w:rPr>
          <w:rFonts w:ascii="Arial" w:hAnsi="Arial" w:cs="Arial"/>
          <w:b/>
          <w:sz w:val="24"/>
        </w:rPr>
      </w:pPr>
      <w:r>
        <w:rPr>
          <w:rFonts w:ascii="Arial" w:hAnsi="Arial" w:cs="Arial"/>
          <w:b/>
          <w:color w:val="0000FF"/>
          <w:sz w:val="24"/>
        </w:rPr>
        <w:t>R4-2106329</w:t>
      </w:r>
      <w:r>
        <w:rPr>
          <w:rFonts w:ascii="Arial" w:hAnsi="Arial" w:cs="Arial"/>
          <w:b/>
          <w:color w:val="0000FF"/>
          <w:sz w:val="24"/>
        </w:rPr>
        <w:tab/>
      </w:r>
      <w:r>
        <w:rPr>
          <w:rFonts w:ascii="Arial" w:hAnsi="Arial" w:cs="Arial"/>
          <w:b/>
          <w:sz w:val="24"/>
        </w:rPr>
        <w:t>Repeater timing</w:t>
      </w:r>
    </w:p>
    <w:p w14:paraId="441ABE7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090C55" w14:textId="77777777" w:rsidR="00CF7FF0" w:rsidRDefault="00CF7FF0" w:rsidP="00CF7FF0">
      <w:pPr>
        <w:rPr>
          <w:rFonts w:ascii="Arial" w:hAnsi="Arial" w:cs="Arial"/>
          <w:b/>
        </w:rPr>
      </w:pPr>
      <w:r>
        <w:rPr>
          <w:rFonts w:ascii="Arial" w:hAnsi="Arial" w:cs="Arial"/>
          <w:b/>
        </w:rPr>
        <w:t xml:space="preserve">Abstract: </w:t>
      </w:r>
    </w:p>
    <w:p w14:paraId="632AE873" w14:textId="77777777" w:rsidR="00CF7FF0" w:rsidRDefault="00CF7FF0" w:rsidP="00CF7FF0">
      <w:r>
        <w:t>In this contribution we elaborate the timing issues related to TDD operation of a NR repeater.</w:t>
      </w:r>
    </w:p>
    <w:p w14:paraId="0024803D"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84C53" w14:textId="77777777" w:rsidR="00466521" w:rsidRDefault="00466521" w:rsidP="00466521">
      <w:pPr>
        <w:rPr>
          <w:rFonts w:ascii="Arial" w:hAnsi="Arial" w:cs="Arial"/>
          <w:b/>
          <w:color w:val="0000FF"/>
          <w:sz w:val="24"/>
        </w:rPr>
      </w:pPr>
    </w:p>
    <w:p w14:paraId="3D74CD6B" w14:textId="77777777" w:rsidR="00466521" w:rsidRDefault="00466521" w:rsidP="00466521">
      <w:pPr>
        <w:rPr>
          <w:rFonts w:ascii="Arial" w:hAnsi="Arial" w:cs="Arial"/>
          <w:b/>
          <w:sz w:val="24"/>
        </w:rPr>
      </w:pPr>
      <w:r>
        <w:rPr>
          <w:rFonts w:ascii="Arial" w:hAnsi="Arial" w:cs="Arial"/>
          <w:b/>
          <w:color w:val="0000FF"/>
          <w:sz w:val="24"/>
        </w:rPr>
        <w:t>R4-2104615</w:t>
      </w:r>
      <w:r>
        <w:rPr>
          <w:rFonts w:ascii="Arial" w:hAnsi="Arial" w:cs="Arial"/>
          <w:b/>
          <w:color w:val="0000FF"/>
          <w:sz w:val="24"/>
        </w:rPr>
        <w:tab/>
      </w:r>
      <w:r>
        <w:rPr>
          <w:rFonts w:ascii="Arial" w:hAnsi="Arial" w:cs="Arial"/>
          <w:b/>
          <w:sz w:val="24"/>
        </w:rPr>
        <w:t>Discussion on signal quality related requirements for NR repeater</w:t>
      </w:r>
    </w:p>
    <w:p w14:paraId="44F94BBB" w14:textId="77777777" w:rsidR="00466521" w:rsidRDefault="00466521" w:rsidP="0046652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ADB2A63" w14:textId="77777777" w:rsidR="00466521" w:rsidRPr="00466521" w:rsidRDefault="00466521" w:rsidP="00466521">
      <w:pPr>
        <w:rPr>
          <w:color w:val="FF0000"/>
        </w:rPr>
      </w:pPr>
      <w:r w:rsidRPr="00466521">
        <w:rPr>
          <w:color w:val="FF0000"/>
        </w:rPr>
        <w:t>Session Chair Note: Move to this AI from AI 8.11.1.4</w:t>
      </w:r>
    </w:p>
    <w:p w14:paraId="34F5EF8F" w14:textId="77777777" w:rsidR="00466521" w:rsidRDefault="007E39B8"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40163" w14:textId="77777777" w:rsidR="00466521" w:rsidRPr="00466521" w:rsidRDefault="00466521" w:rsidP="00CF7FF0">
      <w:pPr>
        <w:rPr>
          <w:color w:val="993300"/>
          <w:u w:val="single"/>
        </w:rPr>
      </w:pPr>
    </w:p>
    <w:p w14:paraId="00E614E6" w14:textId="77777777" w:rsidR="00CF7FF0" w:rsidRDefault="00CF7FF0" w:rsidP="00CF7FF0">
      <w:pPr>
        <w:pStyle w:val="Heading4"/>
      </w:pPr>
      <w:bookmarkStart w:id="109" w:name="_Toc68908529"/>
      <w:r>
        <w:t>8.11.3</w:t>
      </w:r>
      <w:r>
        <w:tab/>
        <w:t>Radiated RF core requirements</w:t>
      </w:r>
      <w:bookmarkEnd w:id="109"/>
      <w:r>
        <w:t xml:space="preserve"> </w:t>
      </w:r>
    </w:p>
    <w:p w14:paraId="15BC7E8B" w14:textId="77777777" w:rsidR="00CF7FF0" w:rsidRDefault="00CF7FF0" w:rsidP="00CF7FF0">
      <w:pPr>
        <w:pStyle w:val="Heading5"/>
      </w:pPr>
      <w:bookmarkStart w:id="110" w:name="_Toc68908530"/>
      <w:r>
        <w:t>8.11.3.1</w:t>
      </w:r>
      <w:r>
        <w:tab/>
        <w:t>Transmitted power related requirements</w:t>
      </w:r>
      <w:bookmarkEnd w:id="110"/>
    </w:p>
    <w:p w14:paraId="7B4F5CCE" w14:textId="77777777" w:rsidR="00CF7FF0" w:rsidRDefault="00CF7FF0" w:rsidP="00CF7FF0">
      <w:pPr>
        <w:rPr>
          <w:rFonts w:ascii="Arial" w:hAnsi="Arial" w:cs="Arial"/>
          <w:b/>
          <w:sz w:val="24"/>
        </w:rPr>
      </w:pPr>
      <w:r>
        <w:rPr>
          <w:rFonts w:ascii="Arial" w:hAnsi="Arial" w:cs="Arial"/>
          <w:b/>
          <w:color w:val="0000FF"/>
          <w:sz w:val="24"/>
        </w:rPr>
        <w:t>R4-2104613</w:t>
      </w:r>
      <w:r>
        <w:rPr>
          <w:rFonts w:ascii="Arial" w:hAnsi="Arial" w:cs="Arial"/>
          <w:b/>
          <w:color w:val="0000FF"/>
          <w:sz w:val="24"/>
        </w:rPr>
        <w:tab/>
      </w:r>
      <w:r>
        <w:rPr>
          <w:rFonts w:ascii="Arial" w:hAnsi="Arial" w:cs="Arial"/>
          <w:b/>
          <w:sz w:val="24"/>
        </w:rPr>
        <w:t>Discussion on transmitter power related FR2 radiated requirements</w:t>
      </w:r>
    </w:p>
    <w:p w14:paraId="2EA84D0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9FBCEB"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F3FC3" w14:textId="77777777" w:rsidR="00CF7FF0" w:rsidRDefault="00CF7FF0" w:rsidP="00CF7FF0">
      <w:pPr>
        <w:rPr>
          <w:rFonts w:ascii="Arial" w:hAnsi="Arial" w:cs="Arial"/>
          <w:b/>
          <w:sz w:val="24"/>
        </w:rPr>
      </w:pPr>
      <w:r>
        <w:rPr>
          <w:rFonts w:ascii="Arial" w:hAnsi="Arial" w:cs="Arial"/>
          <w:b/>
          <w:color w:val="0000FF"/>
          <w:sz w:val="24"/>
        </w:rPr>
        <w:t>R4-2104674</w:t>
      </w:r>
      <w:r>
        <w:rPr>
          <w:rFonts w:ascii="Arial" w:hAnsi="Arial" w:cs="Arial"/>
          <w:b/>
          <w:color w:val="0000FF"/>
          <w:sz w:val="24"/>
        </w:rPr>
        <w:tab/>
      </w:r>
      <w:r>
        <w:rPr>
          <w:rFonts w:ascii="Arial" w:hAnsi="Arial" w:cs="Arial"/>
          <w:b/>
          <w:sz w:val="24"/>
        </w:rPr>
        <w:t>Radiated TX power for repeaters</w:t>
      </w:r>
    </w:p>
    <w:p w14:paraId="59DE051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770B3E" w14:textId="77777777" w:rsidR="00CF7FF0" w:rsidRDefault="00CF7FF0" w:rsidP="00CF7FF0">
      <w:pPr>
        <w:rPr>
          <w:rFonts w:ascii="Arial" w:hAnsi="Arial" w:cs="Arial"/>
          <w:b/>
        </w:rPr>
      </w:pPr>
      <w:r>
        <w:rPr>
          <w:rFonts w:ascii="Arial" w:hAnsi="Arial" w:cs="Arial"/>
          <w:b/>
        </w:rPr>
        <w:t xml:space="preserve">Abstract: </w:t>
      </w:r>
    </w:p>
    <w:p w14:paraId="32F71DF8" w14:textId="77777777" w:rsidR="00CF7FF0" w:rsidRDefault="00CF7FF0" w:rsidP="00CF7FF0">
      <w:r>
        <w:t>Discussion on FR2 TX power</w:t>
      </w:r>
    </w:p>
    <w:p w14:paraId="4D4581C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031C3" w14:textId="77777777" w:rsidR="00CF7FF0" w:rsidRDefault="00CF7FF0" w:rsidP="00CF7FF0">
      <w:pPr>
        <w:rPr>
          <w:rFonts w:ascii="Arial" w:hAnsi="Arial" w:cs="Arial"/>
          <w:b/>
          <w:sz w:val="24"/>
        </w:rPr>
      </w:pPr>
      <w:r>
        <w:rPr>
          <w:rFonts w:ascii="Arial" w:hAnsi="Arial" w:cs="Arial"/>
          <w:b/>
          <w:color w:val="0000FF"/>
          <w:sz w:val="24"/>
        </w:rPr>
        <w:t>R4-2104798</w:t>
      </w:r>
      <w:r>
        <w:rPr>
          <w:rFonts w:ascii="Arial" w:hAnsi="Arial" w:cs="Arial"/>
          <w:b/>
          <w:color w:val="0000FF"/>
          <w:sz w:val="24"/>
        </w:rPr>
        <w:tab/>
      </w:r>
      <w:r>
        <w:rPr>
          <w:rFonts w:ascii="Arial" w:hAnsi="Arial" w:cs="Arial"/>
          <w:b/>
          <w:sz w:val="24"/>
        </w:rPr>
        <w:t>Discussion on power requirement for FR2 NR repeater</w:t>
      </w:r>
    </w:p>
    <w:p w14:paraId="7CD205D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36060F"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32CEA" w14:textId="77777777" w:rsidR="00CF7FF0" w:rsidRDefault="00CF7FF0" w:rsidP="00CF7FF0">
      <w:pPr>
        <w:rPr>
          <w:rFonts w:ascii="Arial" w:hAnsi="Arial" w:cs="Arial"/>
          <w:b/>
          <w:sz w:val="24"/>
        </w:rPr>
      </w:pPr>
      <w:r>
        <w:rPr>
          <w:rFonts w:ascii="Arial" w:hAnsi="Arial" w:cs="Arial"/>
          <w:b/>
          <w:color w:val="0000FF"/>
          <w:sz w:val="24"/>
        </w:rPr>
        <w:t>R4-2106330</w:t>
      </w:r>
      <w:r>
        <w:rPr>
          <w:rFonts w:ascii="Arial" w:hAnsi="Arial" w:cs="Arial"/>
          <w:b/>
          <w:color w:val="0000FF"/>
          <w:sz w:val="24"/>
        </w:rPr>
        <w:tab/>
      </w:r>
      <w:r>
        <w:rPr>
          <w:rFonts w:ascii="Arial" w:hAnsi="Arial" w:cs="Arial"/>
          <w:b/>
          <w:sz w:val="24"/>
        </w:rPr>
        <w:t>Radiated power related requirements consideration for NR-Repeaters</w:t>
      </w:r>
    </w:p>
    <w:p w14:paraId="502EE11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7D8E77" w14:textId="77777777" w:rsidR="00CF7FF0" w:rsidRDefault="00CF7FF0" w:rsidP="00CF7FF0">
      <w:pPr>
        <w:rPr>
          <w:rFonts w:ascii="Arial" w:hAnsi="Arial" w:cs="Arial"/>
          <w:b/>
        </w:rPr>
      </w:pPr>
      <w:r>
        <w:rPr>
          <w:rFonts w:ascii="Arial" w:hAnsi="Arial" w:cs="Arial"/>
          <w:b/>
        </w:rPr>
        <w:t xml:space="preserve">Abstract: </w:t>
      </w:r>
    </w:p>
    <w:p w14:paraId="38CF28AC" w14:textId="77777777" w:rsidR="00CF7FF0" w:rsidRDefault="00CF7FF0" w:rsidP="00CF7FF0">
      <w:r>
        <w:lastRenderedPageBreak/>
        <w:t>In this contribution, we provide further insights into radiated power control related details for NR repeater.</w:t>
      </w:r>
    </w:p>
    <w:p w14:paraId="7E582639"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BF4D73" w14:textId="77777777" w:rsidR="00CF7FF0" w:rsidRDefault="00CF7FF0" w:rsidP="00CF7FF0">
      <w:pPr>
        <w:rPr>
          <w:rFonts w:ascii="Arial" w:hAnsi="Arial" w:cs="Arial"/>
          <w:b/>
          <w:sz w:val="24"/>
        </w:rPr>
      </w:pPr>
      <w:r>
        <w:rPr>
          <w:rFonts w:ascii="Arial" w:hAnsi="Arial" w:cs="Arial"/>
          <w:b/>
          <w:color w:val="0000FF"/>
          <w:sz w:val="24"/>
        </w:rPr>
        <w:t>R4-2106352</w:t>
      </w:r>
      <w:r>
        <w:rPr>
          <w:rFonts w:ascii="Arial" w:hAnsi="Arial" w:cs="Arial"/>
          <w:b/>
          <w:color w:val="0000FF"/>
          <w:sz w:val="24"/>
        </w:rPr>
        <w:tab/>
      </w:r>
      <w:r>
        <w:rPr>
          <w:rFonts w:ascii="Arial" w:hAnsi="Arial" w:cs="Arial"/>
          <w:b/>
          <w:sz w:val="24"/>
        </w:rPr>
        <w:t>Views on transmitted power related requirements for FR2 NR repeater</w:t>
      </w:r>
    </w:p>
    <w:p w14:paraId="440AE84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17CD748"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BE4E8" w14:textId="77777777" w:rsidR="00CF7FF0" w:rsidRDefault="00CF7FF0" w:rsidP="00CF7FF0">
      <w:pPr>
        <w:pStyle w:val="Heading5"/>
      </w:pPr>
      <w:bookmarkStart w:id="111" w:name="_Toc68908531"/>
      <w:r>
        <w:t>8.11.3.2</w:t>
      </w:r>
      <w:r>
        <w:tab/>
        <w:t>Emission requirements</w:t>
      </w:r>
      <w:bookmarkEnd w:id="111"/>
    </w:p>
    <w:p w14:paraId="29698CF2" w14:textId="77777777" w:rsidR="00CF7FF0" w:rsidRDefault="00CF7FF0" w:rsidP="00CF7FF0">
      <w:pPr>
        <w:rPr>
          <w:rFonts w:ascii="Arial" w:hAnsi="Arial" w:cs="Arial"/>
          <w:b/>
          <w:sz w:val="24"/>
        </w:rPr>
      </w:pPr>
      <w:r>
        <w:rPr>
          <w:rFonts w:ascii="Arial" w:hAnsi="Arial" w:cs="Arial"/>
          <w:b/>
          <w:color w:val="0000FF"/>
          <w:sz w:val="24"/>
        </w:rPr>
        <w:t>R4-2104618</w:t>
      </w:r>
      <w:r>
        <w:rPr>
          <w:rFonts w:ascii="Arial" w:hAnsi="Arial" w:cs="Arial"/>
          <w:b/>
          <w:color w:val="0000FF"/>
          <w:sz w:val="24"/>
        </w:rPr>
        <w:tab/>
      </w:r>
      <w:r>
        <w:rPr>
          <w:rFonts w:ascii="Arial" w:hAnsi="Arial" w:cs="Arial"/>
          <w:b/>
          <w:sz w:val="24"/>
        </w:rPr>
        <w:t>Discussion on transmitter emission related radiated requirements</w:t>
      </w:r>
    </w:p>
    <w:p w14:paraId="5150F2A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9791F1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9D6CC" w14:textId="77777777" w:rsidR="00CF7FF0" w:rsidRDefault="00CF7FF0" w:rsidP="00CF7FF0">
      <w:pPr>
        <w:rPr>
          <w:rFonts w:ascii="Arial" w:hAnsi="Arial" w:cs="Arial"/>
          <w:b/>
          <w:sz w:val="24"/>
        </w:rPr>
      </w:pPr>
      <w:r>
        <w:rPr>
          <w:rFonts w:ascii="Arial" w:hAnsi="Arial" w:cs="Arial"/>
          <w:b/>
          <w:color w:val="0000FF"/>
          <w:sz w:val="24"/>
        </w:rPr>
        <w:t>R4-2104672</w:t>
      </w:r>
      <w:r>
        <w:rPr>
          <w:rFonts w:ascii="Arial" w:hAnsi="Arial" w:cs="Arial"/>
          <w:b/>
          <w:color w:val="0000FF"/>
          <w:sz w:val="24"/>
        </w:rPr>
        <w:tab/>
      </w:r>
      <w:r>
        <w:rPr>
          <w:rFonts w:ascii="Arial" w:hAnsi="Arial" w:cs="Arial"/>
          <w:b/>
          <w:sz w:val="24"/>
        </w:rPr>
        <w:t>Radiated emissions requirements</w:t>
      </w:r>
    </w:p>
    <w:p w14:paraId="5CA2211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DCF035" w14:textId="77777777" w:rsidR="00CF7FF0" w:rsidRDefault="00CF7FF0" w:rsidP="00CF7FF0">
      <w:pPr>
        <w:rPr>
          <w:rFonts w:ascii="Arial" w:hAnsi="Arial" w:cs="Arial"/>
          <w:b/>
        </w:rPr>
      </w:pPr>
      <w:r>
        <w:rPr>
          <w:rFonts w:ascii="Arial" w:hAnsi="Arial" w:cs="Arial"/>
          <w:b/>
        </w:rPr>
        <w:t xml:space="preserve">Abstract: </w:t>
      </w:r>
    </w:p>
    <w:p w14:paraId="00F81493" w14:textId="77777777" w:rsidR="00CF7FF0" w:rsidRDefault="00CF7FF0" w:rsidP="00CF7FF0">
      <w:r>
        <w:t>Discussion on FR2 UEM</w:t>
      </w:r>
    </w:p>
    <w:p w14:paraId="4839ED6B"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560D8B" w14:textId="77777777" w:rsidR="00CF7FF0" w:rsidRDefault="00CF7FF0" w:rsidP="00CF7FF0">
      <w:pPr>
        <w:rPr>
          <w:rFonts w:ascii="Arial" w:hAnsi="Arial" w:cs="Arial"/>
          <w:b/>
          <w:sz w:val="24"/>
        </w:rPr>
      </w:pPr>
      <w:r>
        <w:rPr>
          <w:rFonts w:ascii="Arial" w:hAnsi="Arial" w:cs="Arial"/>
          <w:b/>
          <w:color w:val="0000FF"/>
          <w:sz w:val="24"/>
        </w:rPr>
        <w:t>R4-2104799</w:t>
      </w:r>
      <w:r>
        <w:rPr>
          <w:rFonts w:ascii="Arial" w:hAnsi="Arial" w:cs="Arial"/>
          <w:b/>
          <w:color w:val="0000FF"/>
          <w:sz w:val="24"/>
        </w:rPr>
        <w:tab/>
      </w:r>
      <w:r>
        <w:rPr>
          <w:rFonts w:ascii="Arial" w:hAnsi="Arial" w:cs="Arial"/>
          <w:b/>
          <w:sz w:val="24"/>
        </w:rPr>
        <w:t>Discussion on emission requirements for FR2 NR repeater</w:t>
      </w:r>
    </w:p>
    <w:p w14:paraId="0D52737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F24CB0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E0F8E" w14:textId="77777777" w:rsidR="00CF7FF0" w:rsidRDefault="00CF7FF0" w:rsidP="00CF7FF0">
      <w:pPr>
        <w:rPr>
          <w:rFonts w:ascii="Arial" w:hAnsi="Arial" w:cs="Arial"/>
          <w:b/>
          <w:sz w:val="24"/>
        </w:rPr>
      </w:pPr>
      <w:r>
        <w:rPr>
          <w:rFonts w:ascii="Arial" w:hAnsi="Arial" w:cs="Arial"/>
          <w:b/>
          <w:color w:val="0000FF"/>
          <w:sz w:val="24"/>
        </w:rPr>
        <w:t>R4-2106331</w:t>
      </w:r>
      <w:r>
        <w:rPr>
          <w:rFonts w:ascii="Arial" w:hAnsi="Arial" w:cs="Arial"/>
          <w:b/>
          <w:color w:val="0000FF"/>
          <w:sz w:val="24"/>
        </w:rPr>
        <w:tab/>
      </w:r>
      <w:r>
        <w:rPr>
          <w:rFonts w:ascii="Arial" w:hAnsi="Arial" w:cs="Arial"/>
          <w:b/>
          <w:sz w:val="24"/>
        </w:rPr>
        <w:t>Radiated emission requirement consideration for NR-Repeaters</w:t>
      </w:r>
    </w:p>
    <w:p w14:paraId="31F79B0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302DFE5" w14:textId="77777777" w:rsidR="00CF7FF0" w:rsidRDefault="00CF7FF0" w:rsidP="00CF7FF0">
      <w:pPr>
        <w:rPr>
          <w:rFonts w:ascii="Arial" w:hAnsi="Arial" w:cs="Arial"/>
          <w:b/>
        </w:rPr>
      </w:pPr>
      <w:r>
        <w:rPr>
          <w:rFonts w:ascii="Arial" w:hAnsi="Arial" w:cs="Arial"/>
          <w:b/>
        </w:rPr>
        <w:t xml:space="preserve">Abstract: </w:t>
      </w:r>
    </w:p>
    <w:p w14:paraId="2053F5D6" w14:textId="77777777" w:rsidR="00CF7FF0" w:rsidRDefault="00CF7FF0" w:rsidP="00CF7FF0">
      <w:r>
        <w:t>In this contribution, we provide our insights of using the ACLR metric to measure the out-of-band emissions in NR repeaters.</w:t>
      </w:r>
    </w:p>
    <w:p w14:paraId="500ADB9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67629" w14:textId="77777777" w:rsidR="00CF7FF0" w:rsidRDefault="00CF7FF0" w:rsidP="00CF7FF0">
      <w:pPr>
        <w:rPr>
          <w:rFonts w:ascii="Arial" w:hAnsi="Arial" w:cs="Arial"/>
          <w:b/>
          <w:sz w:val="24"/>
        </w:rPr>
      </w:pPr>
      <w:r>
        <w:rPr>
          <w:rFonts w:ascii="Arial" w:hAnsi="Arial" w:cs="Arial"/>
          <w:b/>
          <w:color w:val="0000FF"/>
          <w:sz w:val="24"/>
        </w:rPr>
        <w:t>R4-2106353</w:t>
      </w:r>
      <w:r>
        <w:rPr>
          <w:rFonts w:ascii="Arial" w:hAnsi="Arial" w:cs="Arial"/>
          <w:b/>
          <w:color w:val="0000FF"/>
          <w:sz w:val="24"/>
        </w:rPr>
        <w:tab/>
      </w:r>
      <w:r>
        <w:rPr>
          <w:rFonts w:ascii="Arial" w:hAnsi="Arial" w:cs="Arial"/>
          <w:b/>
          <w:sz w:val="24"/>
        </w:rPr>
        <w:t>Views on emission requirements for FR2 NR repeater</w:t>
      </w:r>
    </w:p>
    <w:p w14:paraId="663FE1F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BCD20EB"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49CD4" w14:textId="77777777" w:rsidR="00CF7FF0" w:rsidRDefault="00CF7FF0" w:rsidP="00CF7FF0">
      <w:pPr>
        <w:pStyle w:val="Heading5"/>
      </w:pPr>
      <w:bookmarkStart w:id="112" w:name="_Toc68908532"/>
      <w:r>
        <w:t>8.11.3.3</w:t>
      </w:r>
      <w:r>
        <w:tab/>
        <w:t>Others</w:t>
      </w:r>
      <w:bookmarkEnd w:id="112"/>
      <w:r>
        <w:t xml:space="preserve"> </w:t>
      </w:r>
    </w:p>
    <w:p w14:paraId="5FB15977" w14:textId="77777777" w:rsidR="00CF7FF0" w:rsidRDefault="00CF7FF0" w:rsidP="00CF7FF0">
      <w:pPr>
        <w:rPr>
          <w:rFonts w:ascii="Arial" w:hAnsi="Arial" w:cs="Arial"/>
          <w:b/>
          <w:sz w:val="24"/>
        </w:rPr>
      </w:pPr>
      <w:r>
        <w:rPr>
          <w:rFonts w:ascii="Arial" w:hAnsi="Arial" w:cs="Arial"/>
          <w:b/>
          <w:color w:val="0000FF"/>
          <w:sz w:val="24"/>
        </w:rPr>
        <w:t>R4-2104675</w:t>
      </w:r>
      <w:r>
        <w:rPr>
          <w:rFonts w:ascii="Arial" w:hAnsi="Arial" w:cs="Arial"/>
          <w:b/>
          <w:color w:val="0000FF"/>
          <w:sz w:val="24"/>
        </w:rPr>
        <w:tab/>
      </w:r>
      <w:r>
        <w:rPr>
          <w:rFonts w:ascii="Arial" w:hAnsi="Arial" w:cs="Arial"/>
          <w:b/>
          <w:sz w:val="24"/>
        </w:rPr>
        <w:t>Other radiated repeater requirements</w:t>
      </w:r>
    </w:p>
    <w:p w14:paraId="31C20C0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53AA80" w14:textId="77777777" w:rsidR="00CF7FF0" w:rsidRDefault="00CF7FF0" w:rsidP="00CF7FF0">
      <w:pPr>
        <w:rPr>
          <w:rFonts w:ascii="Arial" w:hAnsi="Arial" w:cs="Arial"/>
          <w:b/>
        </w:rPr>
      </w:pPr>
      <w:r>
        <w:rPr>
          <w:rFonts w:ascii="Arial" w:hAnsi="Arial" w:cs="Arial"/>
          <w:b/>
        </w:rPr>
        <w:t xml:space="preserve">Abstract: </w:t>
      </w:r>
    </w:p>
    <w:p w14:paraId="30C0E16B" w14:textId="77777777" w:rsidR="00CF7FF0" w:rsidRDefault="00CF7FF0" w:rsidP="00CF7FF0">
      <w:r>
        <w:lastRenderedPageBreak/>
        <w:t>Discussion on FR2 other requirements</w:t>
      </w:r>
    </w:p>
    <w:p w14:paraId="72949584"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38EC61" w14:textId="77777777" w:rsidR="00CF7FF0" w:rsidRDefault="00CF7FF0" w:rsidP="00CF7FF0">
      <w:pPr>
        <w:rPr>
          <w:rFonts w:ascii="Arial" w:hAnsi="Arial" w:cs="Arial"/>
          <w:b/>
          <w:sz w:val="24"/>
        </w:rPr>
      </w:pPr>
      <w:r>
        <w:rPr>
          <w:rFonts w:ascii="Arial" w:hAnsi="Arial" w:cs="Arial"/>
          <w:b/>
          <w:color w:val="0000FF"/>
          <w:sz w:val="24"/>
        </w:rPr>
        <w:t>R4-2104800</w:t>
      </w:r>
      <w:r>
        <w:rPr>
          <w:rFonts w:ascii="Arial" w:hAnsi="Arial" w:cs="Arial"/>
          <w:b/>
          <w:color w:val="0000FF"/>
          <w:sz w:val="24"/>
        </w:rPr>
        <w:tab/>
      </w:r>
      <w:r>
        <w:rPr>
          <w:rFonts w:ascii="Arial" w:hAnsi="Arial" w:cs="Arial"/>
          <w:b/>
          <w:sz w:val="24"/>
        </w:rPr>
        <w:t>Discussion on other requirements for FR2 NR repeater</w:t>
      </w:r>
    </w:p>
    <w:p w14:paraId="27D10FC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A57AE5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755E2" w14:textId="77777777" w:rsidR="00CF7FF0" w:rsidRDefault="00CF7FF0" w:rsidP="00CF7FF0">
      <w:pPr>
        <w:rPr>
          <w:rFonts w:ascii="Arial" w:hAnsi="Arial" w:cs="Arial"/>
          <w:b/>
          <w:sz w:val="24"/>
        </w:rPr>
      </w:pPr>
      <w:r>
        <w:rPr>
          <w:rFonts w:ascii="Arial" w:hAnsi="Arial" w:cs="Arial"/>
          <w:b/>
          <w:color w:val="0000FF"/>
          <w:sz w:val="24"/>
        </w:rPr>
        <w:t>R4-2106332</w:t>
      </w:r>
      <w:r>
        <w:rPr>
          <w:rFonts w:ascii="Arial" w:hAnsi="Arial" w:cs="Arial"/>
          <w:b/>
          <w:color w:val="0000FF"/>
          <w:sz w:val="24"/>
        </w:rPr>
        <w:tab/>
      </w:r>
      <w:r>
        <w:rPr>
          <w:rFonts w:ascii="Arial" w:hAnsi="Arial" w:cs="Arial"/>
          <w:b/>
          <w:sz w:val="24"/>
        </w:rPr>
        <w:t>Frequency error considerations for FR2 NR-Repeaters</w:t>
      </w:r>
    </w:p>
    <w:p w14:paraId="6A368DA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E41AC0" w14:textId="77777777" w:rsidR="00CF7FF0" w:rsidRDefault="00CF7FF0" w:rsidP="00CF7FF0">
      <w:pPr>
        <w:rPr>
          <w:rFonts w:ascii="Arial" w:hAnsi="Arial" w:cs="Arial"/>
          <w:b/>
        </w:rPr>
      </w:pPr>
      <w:r>
        <w:rPr>
          <w:rFonts w:ascii="Arial" w:hAnsi="Arial" w:cs="Arial"/>
          <w:b/>
        </w:rPr>
        <w:t xml:space="preserve">Abstract: </w:t>
      </w:r>
    </w:p>
    <w:p w14:paraId="4EE3199B" w14:textId="77777777" w:rsidR="00CF7FF0" w:rsidRDefault="00CF7FF0" w:rsidP="00CF7FF0">
      <w:r>
        <w:t>In this contribution, we provide our insights on frequency errors of FR2 NR repeaters.</w:t>
      </w:r>
    </w:p>
    <w:p w14:paraId="795A31B0"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119BD" w14:textId="77777777" w:rsidR="00CF7FF0" w:rsidRDefault="00CF7FF0" w:rsidP="00CF7FF0">
      <w:pPr>
        <w:pStyle w:val="Heading4"/>
      </w:pPr>
      <w:bookmarkStart w:id="113" w:name="_Toc68908533"/>
      <w:r>
        <w:t>8.11.4</w:t>
      </w:r>
      <w:r>
        <w:tab/>
        <w:t>EMC core requirements</w:t>
      </w:r>
      <w:bookmarkEnd w:id="113"/>
      <w:r>
        <w:t xml:space="preserve"> </w:t>
      </w:r>
    </w:p>
    <w:p w14:paraId="3AB5113F" w14:textId="77777777" w:rsidR="00214A09" w:rsidRDefault="00214A09" w:rsidP="00214A09">
      <w:pPr>
        <w:rPr>
          <w:rFonts w:ascii="Arial" w:hAnsi="Arial" w:cs="Arial"/>
          <w:b/>
          <w:sz w:val="24"/>
        </w:rPr>
      </w:pPr>
      <w:r>
        <w:rPr>
          <w:rFonts w:ascii="Arial" w:hAnsi="Arial" w:cs="Arial"/>
          <w:b/>
          <w:color w:val="0000FF"/>
          <w:sz w:val="24"/>
          <w:u w:val="thick"/>
        </w:rPr>
        <w:t>R4-2106087</w:t>
      </w:r>
      <w:r w:rsidRPr="00944C49">
        <w:rPr>
          <w:b/>
          <w:lang w:val="en-US" w:eastAsia="zh-CN"/>
        </w:rPr>
        <w:tab/>
      </w:r>
      <w:r w:rsidRPr="00214A09">
        <w:rPr>
          <w:rFonts w:ascii="Arial" w:hAnsi="Arial" w:cs="Arial" w:hint="eastAsia"/>
          <w:b/>
          <w:sz w:val="24"/>
        </w:rPr>
        <w:t>WF on NR repeaters EMC requirements</w:t>
      </w:r>
    </w:p>
    <w:p w14:paraId="4F637075"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34DE18CA"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4769C085"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3F0B7E91" w14:textId="77777777" w:rsidR="00205014" w:rsidRPr="00205014" w:rsidRDefault="005F3243" w:rsidP="00214A0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70348C2" w14:textId="77777777" w:rsidR="00CF7FF0" w:rsidRDefault="00CF7FF0" w:rsidP="00CF7FF0">
      <w:pPr>
        <w:rPr>
          <w:rFonts w:ascii="Arial" w:hAnsi="Arial" w:cs="Arial"/>
          <w:b/>
          <w:sz w:val="24"/>
        </w:rPr>
      </w:pPr>
      <w:r>
        <w:rPr>
          <w:rFonts w:ascii="Arial" w:hAnsi="Arial" w:cs="Arial"/>
          <w:b/>
          <w:color w:val="0000FF"/>
          <w:sz w:val="24"/>
        </w:rPr>
        <w:t>R4-2104961</w:t>
      </w:r>
      <w:r>
        <w:rPr>
          <w:rFonts w:ascii="Arial" w:hAnsi="Arial" w:cs="Arial"/>
          <w:b/>
          <w:color w:val="0000FF"/>
          <w:sz w:val="24"/>
        </w:rPr>
        <w:tab/>
      </w:r>
      <w:r>
        <w:rPr>
          <w:rFonts w:ascii="Arial" w:hAnsi="Arial" w:cs="Arial"/>
          <w:b/>
          <w:sz w:val="24"/>
        </w:rPr>
        <w:t>Skeleton TS 38.114V</w:t>
      </w:r>
      <w:r w:rsidR="007E39B8">
        <w:rPr>
          <w:rFonts w:ascii="Arial" w:hAnsi="Arial" w:cs="Arial"/>
          <w:b/>
          <w:sz w:val="24"/>
        </w:rPr>
        <w:t xml:space="preserve"> </w:t>
      </w:r>
      <w:r>
        <w:rPr>
          <w:rFonts w:ascii="Arial" w:hAnsi="Arial" w:cs="Arial"/>
          <w:b/>
          <w:sz w:val="24"/>
        </w:rPr>
        <w:t>0.0.1</w:t>
      </w:r>
      <w:r w:rsidR="007E39B8">
        <w:rPr>
          <w:rFonts w:ascii="Arial" w:hAnsi="Arial" w:cs="Arial"/>
          <w:b/>
          <w:sz w:val="24"/>
        </w:rPr>
        <w:t xml:space="preserve"> </w:t>
      </w:r>
      <w:r>
        <w:rPr>
          <w:rFonts w:ascii="Arial" w:hAnsi="Arial" w:cs="Arial"/>
          <w:b/>
          <w:sz w:val="24"/>
        </w:rPr>
        <w:t>“NR; Repeaters ElectroMagnetic Compatibility (EMC)”</w:t>
      </w:r>
    </w:p>
    <w:p w14:paraId="140B0A4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38.114 v</w:t>
      </w:r>
      <w:r>
        <w:rPr>
          <w:i/>
        </w:rPr>
        <w:tab/>
        <w:t xml:space="preserve">  CR-  rev  Cat:  (Rel-17)</w:t>
      </w:r>
      <w:r>
        <w:rPr>
          <w:i/>
        </w:rPr>
        <w:br/>
      </w:r>
      <w:r>
        <w:rPr>
          <w:i/>
        </w:rPr>
        <w:br/>
      </w:r>
      <w:r>
        <w:rPr>
          <w:i/>
        </w:rPr>
        <w:tab/>
      </w:r>
      <w:r>
        <w:rPr>
          <w:i/>
        </w:rPr>
        <w:tab/>
      </w:r>
      <w:r>
        <w:rPr>
          <w:i/>
        </w:rPr>
        <w:tab/>
      </w:r>
      <w:r>
        <w:rPr>
          <w:i/>
        </w:rPr>
        <w:tab/>
      </w:r>
      <w:r>
        <w:rPr>
          <w:i/>
        </w:rPr>
        <w:tab/>
        <w:t>Source: ZTE Corporation</w:t>
      </w:r>
    </w:p>
    <w:p w14:paraId="06960A6E" w14:textId="77777777" w:rsidR="00CF7FF0" w:rsidRDefault="00CF7FF0" w:rsidP="00CF7FF0">
      <w:pPr>
        <w:rPr>
          <w:rFonts w:ascii="Arial" w:hAnsi="Arial" w:cs="Arial"/>
          <w:b/>
        </w:rPr>
      </w:pPr>
      <w:r>
        <w:rPr>
          <w:rFonts w:ascii="Arial" w:hAnsi="Arial" w:cs="Arial"/>
          <w:b/>
        </w:rPr>
        <w:t xml:space="preserve">Abstract: </w:t>
      </w:r>
    </w:p>
    <w:p w14:paraId="451AE01F" w14:textId="77777777" w:rsidR="00CF7FF0" w:rsidRDefault="00CF7FF0" w:rsidP="00CF7FF0">
      <w:r>
        <w:t>Skeleton of TS 38.114V0.0.1 “NR; Repeaters ElectroMagnetic Compatibility (EMC)”</w:t>
      </w:r>
    </w:p>
    <w:p w14:paraId="3314EE03" w14:textId="77777777" w:rsidR="00CF7FF0" w:rsidRDefault="005F324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BC062" w14:textId="77777777" w:rsidR="00CF7FF0" w:rsidRDefault="00CF7FF0" w:rsidP="00CF7FF0">
      <w:pPr>
        <w:rPr>
          <w:rFonts w:ascii="Arial" w:hAnsi="Arial" w:cs="Arial"/>
          <w:b/>
          <w:sz w:val="24"/>
        </w:rPr>
      </w:pPr>
      <w:r>
        <w:rPr>
          <w:rFonts w:ascii="Arial" w:hAnsi="Arial" w:cs="Arial"/>
          <w:b/>
          <w:color w:val="0000FF"/>
          <w:sz w:val="24"/>
        </w:rPr>
        <w:t>R4-2106514</w:t>
      </w:r>
      <w:r>
        <w:rPr>
          <w:rFonts w:ascii="Arial" w:hAnsi="Arial" w:cs="Arial"/>
          <w:b/>
          <w:color w:val="0000FF"/>
          <w:sz w:val="24"/>
        </w:rPr>
        <w:tab/>
      </w:r>
      <w:r>
        <w:rPr>
          <w:rFonts w:ascii="Arial" w:hAnsi="Arial" w:cs="Arial"/>
          <w:b/>
          <w:sz w:val="24"/>
        </w:rPr>
        <w:t>Discussion on EMC requirements for NR Repeater</w:t>
      </w:r>
    </w:p>
    <w:p w14:paraId="09103A8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EA23F75" w14:textId="77777777" w:rsidR="00CF7FF0" w:rsidRDefault="00CF7FF0" w:rsidP="00CF7FF0">
      <w:pPr>
        <w:rPr>
          <w:rFonts w:ascii="Arial" w:hAnsi="Arial" w:cs="Arial"/>
          <w:b/>
        </w:rPr>
      </w:pPr>
      <w:r>
        <w:rPr>
          <w:rFonts w:ascii="Arial" w:hAnsi="Arial" w:cs="Arial"/>
          <w:b/>
        </w:rPr>
        <w:t xml:space="preserve">Abstract: </w:t>
      </w:r>
    </w:p>
    <w:p w14:paraId="4169535B" w14:textId="77777777" w:rsidR="00CF7FF0" w:rsidRDefault="00CF7FF0" w:rsidP="00CF7FF0">
      <w:r>
        <w:t>Discussion paper on EMC requirements for NR Repeater</w:t>
      </w:r>
    </w:p>
    <w:p w14:paraId="00AF9A7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55085" w14:textId="77777777" w:rsidR="00CF7FF0" w:rsidRDefault="00CF7FF0" w:rsidP="00CF7FF0">
      <w:pPr>
        <w:rPr>
          <w:rFonts w:ascii="Arial" w:hAnsi="Arial" w:cs="Arial"/>
          <w:b/>
          <w:sz w:val="24"/>
        </w:rPr>
      </w:pPr>
      <w:r>
        <w:rPr>
          <w:rFonts w:ascii="Arial" w:hAnsi="Arial" w:cs="Arial"/>
          <w:b/>
          <w:color w:val="0000FF"/>
          <w:sz w:val="24"/>
        </w:rPr>
        <w:t>R4-2107252</w:t>
      </w:r>
      <w:r>
        <w:rPr>
          <w:rFonts w:ascii="Arial" w:hAnsi="Arial" w:cs="Arial"/>
          <w:b/>
          <w:color w:val="0000FF"/>
          <w:sz w:val="24"/>
        </w:rPr>
        <w:tab/>
      </w:r>
      <w:r>
        <w:rPr>
          <w:rFonts w:ascii="Arial" w:hAnsi="Arial" w:cs="Arial"/>
          <w:b/>
          <w:sz w:val="24"/>
        </w:rPr>
        <w:t xml:space="preserve">Discussion on NR repeater EMC   </w:t>
      </w:r>
    </w:p>
    <w:p w14:paraId="0BAEEC3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0A9B128" w14:textId="77777777" w:rsidR="00CF7FF0" w:rsidRDefault="00CF7FF0" w:rsidP="00CF7FF0">
      <w:pPr>
        <w:rPr>
          <w:rFonts w:ascii="Arial" w:hAnsi="Arial" w:cs="Arial"/>
          <w:b/>
        </w:rPr>
      </w:pPr>
      <w:r>
        <w:rPr>
          <w:rFonts w:ascii="Arial" w:hAnsi="Arial" w:cs="Arial"/>
          <w:b/>
        </w:rPr>
        <w:t xml:space="preserve">Abstract: </w:t>
      </w:r>
    </w:p>
    <w:p w14:paraId="18FE32EF" w14:textId="77777777" w:rsidR="00CF7FF0" w:rsidRDefault="00CF7FF0" w:rsidP="00CF7FF0">
      <w:r>
        <w:lastRenderedPageBreak/>
        <w:t xml:space="preserve">The document has discussed and addressed the EMC open issues associated with NR repeaters </w:t>
      </w:r>
    </w:p>
    <w:p w14:paraId="6AF4C7C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A0E5AC" w14:textId="77777777" w:rsidR="00CF7FF0" w:rsidRDefault="00CF7FF0" w:rsidP="00CF7FF0">
      <w:pPr>
        <w:pStyle w:val="Heading3"/>
      </w:pPr>
      <w:bookmarkStart w:id="114" w:name="_Toc68908534"/>
      <w:r>
        <w:t>8.12</w:t>
      </w:r>
      <w:r>
        <w:tab/>
        <w:t>Extending current NR operation to 71GHz</w:t>
      </w:r>
      <w:bookmarkEnd w:id="114"/>
    </w:p>
    <w:p w14:paraId="7697E34E" w14:textId="77777777" w:rsidR="00CF7FF0" w:rsidRDefault="00CF7FF0" w:rsidP="00CF7FF0">
      <w:pPr>
        <w:pStyle w:val="Heading4"/>
      </w:pPr>
      <w:bookmarkStart w:id="115" w:name="_Toc68908541"/>
      <w:r>
        <w:t>8.12.5</w:t>
      </w:r>
      <w:r>
        <w:tab/>
        <w:t>BS RF requirements</w:t>
      </w:r>
      <w:bookmarkEnd w:id="115"/>
    </w:p>
    <w:p w14:paraId="3BF80FC9" w14:textId="77777777" w:rsidR="00B333AA" w:rsidRDefault="00B333AA" w:rsidP="00B333AA">
      <w:pPr>
        <w:rPr>
          <w:rFonts w:ascii="Arial" w:hAnsi="Arial" w:cs="Arial"/>
          <w:b/>
          <w:sz w:val="24"/>
        </w:rPr>
      </w:pPr>
      <w:r>
        <w:rPr>
          <w:rFonts w:ascii="Arial" w:hAnsi="Arial" w:cs="Arial"/>
          <w:b/>
          <w:color w:val="0000FF"/>
          <w:sz w:val="24"/>
          <w:u w:val="thick"/>
        </w:rPr>
        <w:t>R4-2105983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14:paraId="368273F4"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45A71AA0"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36B554CD"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65830CC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R4-2106152 (from R4-2105983).</w:t>
      </w:r>
    </w:p>
    <w:p w14:paraId="6F8EBD28" w14:textId="77777777" w:rsidR="00E82DDF" w:rsidRDefault="00E82DDF" w:rsidP="00B333AA">
      <w:pPr>
        <w:rPr>
          <w:rFonts w:ascii="Arial" w:hAnsi="Arial" w:cs="Arial"/>
          <w:b/>
          <w:lang w:val="en-US" w:eastAsia="zh-CN"/>
        </w:rPr>
      </w:pPr>
    </w:p>
    <w:p w14:paraId="51FB9992" w14:textId="77777777" w:rsidR="00E82DDF" w:rsidRDefault="00E82DDF" w:rsidP="00E82DDF">
      <w:pPr>
        <w:rPr>
          <w:rFonts w:ascii="Arial" w:hAnsi="Arial" w:cs="Arial"/>
          <w:b/>
          <w:sz w:val="24"/>
        </w:rPr>
      </w:pPr>
      <w:r>
        <w:rPr>
          <w:rFonts w:ascii="Arial" w:hAnsi="Arial" w:cs="Arial"/>
          <w:b/>
          <w:color w:val="0000FF"/>
          <w:sz w:val="24"/>
          <w:u w:val="thick"/>
        </w:rPr>
        <w:t>R4-2106152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14:paraId="3C3F619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668E9DE3"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84BFFB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69E82D8"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0E9778" w14:textId="77777777" w:rsidR="00E82DDF" w:rsidRDefault="00E82DDF" w:rsidP="00E82DDF">
      <w:pPr>
        <w:rPr>
          <w:rFonts w:ascii="Arial" w:hAnsi="Arial" w:cs="Arial"/>
          <w:b/>
          <w:lang w:val="en-US" w:eastAsia="zh-CN"/>
        </w:rPr>
      </w:pPr>
    </w:p>
    <w:p w14:paraId="4CD5D23A" w14:textId="77777777" w:rsidR="007E39B8" w:rsidRPr="007E39B8" w:rsidRDefault="007E39B8" w:rsidP="007E39B8">
      <w:pPr>
        <w:rPr>
          <w:rFonts w:eastAsiaTheme="minorEastAsia"/>
        </w:rPr>
      </w:pPr>
      <w:r>
        <w:rPr>
          <w:rFonts w:ascii="Arial" w:hAnsi="Arial" w:cs="Arial"/>
          <w:b/>
          <w:color w:val="0000FF"/>
          <w:sz w:val="24"/>
          <w:u w:val="thick"/>
        </w:rPr>
        <w:t>R4-2106113</w:t>
      </w:r>
      <w:r w:rsidRPr="007E39B8">
        <w:rPr>
          <w:rFonts w:ascii="Arial" w:hAnsi="Arial" w:cs="Arial"/>
          <w:b/>
          <w:sz w:val="24"/>
        </w:rPr>
        <w:tab/>
        <w:t>WF on BS RF TX requirements for 52.6 – 71 GHz</w:t>
      </w:r>
    </w:p>
    <w:p w14:paraId="41EEC9AC"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00BB93B8"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371EB137"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2F816DBD" w14:textId="77777777" w:rsidR="007E39B8" w:rsidRDefault="00F2631E" w:rsidP="007E39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135BBA0A" w14:textId="77777777" w:rsidR="007E39B8" w:rsidRPr="007E39B8" w:rsidRDefault="007E39B8" w:rsidP="007E39B8">
      <w:pPr>
        <w:rPr>
          <w:rFonts w:eastAsiaTheme="minorEastAsia"/>
        </w:rPr>
      </w:pPr>
      <w:r>
        <w:rPr>
          <w:rFonts w:ascii="Arial" w:hAnsi="Arial" w:cs="Arial"/>
          <w:b/>
          <w:color w:val="0000FF"/>
          <w:sz w:val="24"/>
          <w:u w:val="thick"/>
        </w:rPr>
        <w:t>R4-2106114</w:t>
      </w:r>
      <w:r w:rsidRPr="007E39B8">
        <w:rPr>
          <w:rFonts w:ascii="Arial" w:hAnsi="Arial" w:cs="Arial"/>
          <w:b/>
          <w:sz w:val="24"/>
        </w:rPr>
        <w:tab/>
        <w:t>WF on BS RF RX requirements for 52.6 – 71 GHz</w:t>
      </w:r>
    </w:p>
    <w:p w14:paraId="40FCC4F5"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14:paraId="3C1CD51A"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39282814"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549654BE" w14:textId="77777777" w:rsidR="007E39B8" w:rsidRDefault="00F2631E" w:rsidP="007E39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263DCFD2" w14:textId="77777777" w:rsidR="00CF7FF0" w:rsidRDefault="00CF7FF0" w:rsidP="00CF7FF0">
      <w:pPr>
        <w:pStyle w:val="Heading5"/>
      </w:pPr>
      <w:bookmarkStart w:id="116" w:name="_Toc68908542"/>
      <w:r>
        <w:t>8.12.5.1</w:t>
      </w:r>
      <w:r>
        <w:tab/>
        <w:t>TX requirements</w:t>
      </w:r>
      <w:bookmarkEnd w:id="116"/>
    </w:p>
    <w:p w14:paraId="2C5A7A1D" w14:textId="77777777" w:rsidR="00CF7FF0" w:rsidRDefault="00CF7FF0" w:rsidP="00CF7FF0">
      <w:pPr>
        <w:rPr>
          <w:rFonts w:ascii="Arial" w:hAnsi="Arial" w:cs="Arial"/>
          <w:b/>
          <w:sz w:val="24"/>
        </w:rPr>
      </w:pPr>
      <w:r>
        <w:rPr>
          <w:rFonts w:ascii="Arial" w:hAnsi="Arial" w:cs="Arial"/>
          <w:b/>
          <w:color w:val="0000FF"/>
          <w:sz w:val="24"/>
        </w:rPr>
        <w:t>R4-2104456</w:t>
      </w:r>
      <w:r>
        <w:rPr>
          <w:rFonts w:ascii="Arial" w:hAnsi="Arial" w:cs="Arial"/>
          <w:b/>
          <w:color w:val="0000FF"/>
          <w:sz w:val="24"/>
        </w:rPr>
        <w:tab/>
      </w:r>
      <w:r>
        <w:rPr>
          <w:rFonts w:ascii="Arial" w:hAnsi="Arial" w:cs="Arial"/>
          <w:b/>
          <w:sz w:val="24"/>
        </w:rPr>
        <w:t>Proposals on BS transmitter requirements for extending current NR operation to 71 GHz</w:t>
      </w:r>
    </w:p>
    <w:p w14:paraId="260B87A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60A2DC" w14:textId="77777777" w:rsidR="00CF7FF0" w:rsidRDefault="00CF7FF0" w:rsidP="00CF7FF0">
      <w:pPr>
        <w:rPr>
          <w:rFonts w:ascii="Arial" w:hAnsi="Arial" w:cs="Arial"/>
          <w:b/>
        </w:rPr>
      </w:pPr>
      <w:r>
        <w:rPr>
          <w:rFonts w:ascii="Arial" w:hAnsi="Arial" w:cs="Arial"/>
          <w:b/>
        </w:rPr>
        <w:lastRenderedPageBreak/>
        <w:t xml:space="preserve">Abstract: </w:t>
      </w:r>
    </w:p>
    <w:p w14:paraId="4D548F70" w14:textId="77777777" w:rsidR="00CF7FF0" w:rsidRDefault="00CF7FF0" w:rsidP="00CF7FF0">
      <w:r>
        <w:t>This contribution provides proposals on BS transmitter requirements for extending current NR operation to 71 GHz according to the findings in the corresponding study item as recorded in TR 38.808.</w:t>
      </w:r>
    </w:p>
    <w:p w14:paraId="400F9A66"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3054F" w14:textId="77777777" w:rsidR="00CF7FF0" w:rsidRDefault="00CF7FF0" w:rsidP="00CF7FF0">
      <w:pPr>
        <w:rPr>
          <w:rFonts w:ascii="Arial" w:hAnsi="Arial" w:cs="Arial"/>
          <w:b/>
          <w:sz w:val="24"/>
        </w:rPr>
      </w:pPr>
      <w:r>
        <w:rPr>
          <w:rFonts w:ascii="Arial" w:hAnsi="Arial" w:cs="Arial"/>
          <w:b/>
          <w:color w:val="0000FF"/>
          <w:sz w:val="24"/>
        </w:rPr>
        <w:t>R4-2104731</w:t>
      </w:r>
      <w:r>
        <w:rPr>
          <w:rFonts w:ascii="Arial" w:hAnsi="Arial" w:cs="Arial"/>
          <w:b/>
          <w:color w:val="0000FF"/>
          <w:sz w:val="24"/>
        </w:rPr>
        <w:tab/>
      </w:r>
      <w:r>
        <w:rPr>
          <w:rFonts w:ascii="Arial" w:hAnsi="Arial" w:cs="Arial"/>
          <w:b/>
          <w:sz w:val="24"/>
        </w:rPr>
        <w:t>Discussion on BS TX RF requirements for 52.6-71GHz</w:t>
      </w:r>
    </w:p>
    <w:p w14:paraId="560F81C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BF1FC6B"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D61E5" w14:textId="77777777" w:rsidR="00CF7FF0" w:rsidRDefault="00CF7FF0" w:rsidP="00CF7FF0">
      <w:pPr>
        <w:rPr>
          <w:rFonts w:ascii="Arial" w:hAnsi="Arial" w:cs="Arial"/>
          <w:b/>
          <w:sz w:val="24"/>
        </w:rPr>
      </w:pPr>
      <w:r>
        <w:rPr>
          <w:rFonts w:ascii="Arial" w:hAnsi="Arial" w:cs="Arial"/>
          <w:b/>
          <w:color w:val="0000FF"/>
          <w:sz w:val="24"/>
        </w:rPr>
        <w:t>R4-2106355</w:t>
      </w:r>
      <w:r>
        <w:rPr>
          <w:rFonts w:ascii="Arial" w:hAnsi="Arial" w:cs="Arial"/>
          <w:b/>
          <w:color w:val="0000FF"/>
          <w:sz w:val="24"/>
        </w:rPr>
        <w:tab/>
      </w:r>
      <w:r>
        <w:rPr>
          <w:rFonts w:ascii="Arial" w:hAnsi="Arial" w:cs="Arial"/>
          <w:b/>
          <w:sz w:val="24"/>
        </w:rPr>
        <w:t>On BS transmitter aspects extending NR to 71 GHz</w:t>
      </w:r>
    </w:p>
    <w:p w14:paraId="685183E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A3E1C8C" w14:textId="77777777" w:rsidR="00CF7FF0" w:rsidRDefault="00CF7FF0" w:rsidP="00CF7FF0">
      <w:pPr>
        <w:rPr>
          <w:rFonts w:ascii="Arial" w:hAnsi="Arial" w:cs="Arial"/>
          <w:b/>
        </w:rPr>
      </w:pPr>
      <w:r>
        <w:rPr>
          <w:rFonts w:ascii="Arial" w:hAnsi="Arial" w:cs="Arial"/>
          <w:b/>
        </w:rPr>
        <w:t xml:space="preserve">Abstract: </w:t>
      </w:r>
    </w:p>
    <w:p w14:paraId="5BD9E25A" w14:textId="77777777" w:rsidR="00CF7FF0" w:rsidRDefault="00CF7FF0" w:rsidP="00CF7FF0">
      <w:r>
        <w:t xml:space="preserve">In this contribution additional aspects related to the base station transmitter characteristics required to develop RF core requirements are discussed. The contribution is presented for approval since it presents some general proposals with the intension </w:t>
      </w:r>
    </w:p>
    <w:p w14:paraId="50CD7913"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ABAB2" w14:textId="77777777" w:rsidR="00CF7FF0" w:rsidRDefault="00CF7FF0" w:rsidP="00CF7FF0">
      <w:pPr>
        <w:rPr>
          <w:rFonts w:ascii="Arial" w:hAnsi="Arial" w:cs="Arial"/>
          <w:b/>
          <w:sz w:val="24"/>
        </w:rPr>
      </w:pPr>
      <w:r>
        <w:rPr>
          <w:rFonts w:ascii="Arial" w:hAnsi="Arial" w:cs="Arial"/>
          <w:b/>
          <w:color w:val="0000FF"/>
          <w:sz w:val="24"/>
        </w:rPr>
        <w:t>R4-2106589</w:t>
      </w:r>
      <w:r>
        <w:rPr>
          <w:rFonts w:ascii="Arial" w:hAnsi="Arial" w:cs="Arial"/>
          <w:b/>
          <w:color w:val="0000FF"/>
          <w:sz w:val="24"/>
        </w:rPr>
        <w:tab/>
      </w:r>
      <w:r>
        <w:rPr>
          <w:rFonts w:ascii="Arial" w:hAnsi="Arial" w:cs="Arial"/>
          <w:b/>
          <w:sz w:val="24"/>
        </w:rPr>
        <w:t>Discussion on BS Tx requirements for 52.6-71GHz</w:t>
      </w:r>
    </w:p>
    <w:p w14:paraId="31C934F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022D78"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97157B" w14:textId="77777777" w:rsidR="00CF7FF0" w:rsidRDefault="00CF7FF0" w:rsidP="00CF7FF0">
      <w:pPr>
        <w:pStyle w:val="Heading5"/>
      </w:pPr>
      <w:bookmarkStart w:id="117" w:name="_Toc68908543"/>
      <w:r>
        <w:t>8.12.5.2</w:t>
      </w:r>
      <w:r>
        <w:tab/>
        <w:t>RX requirements</w:t>
      </w:r>
      <w:bookmarkEnd w:id="117"/>
    </w:p>
    <w:p w14:paraId="7C1FF50F" w14:textId="77777777" w:rsidR="00CF7FF0" w:rsidRDefault="00CF7FF0" w:rsidP="00CF7FF0">
      <w:pPr>
        <w:rPr>
          <w:rFonts w:ascii="Arial" w:hAnsi="Arial" w:cs="Arial"/>
          <w:b/>
          <w:sz w:val="24"/>
        </w:rPr>
      </w:pPr>
      <w:r>
        <w:rPr>
          <w:rFonts w:ascii="Arial" w:hAnsi="Arial" w:cs="Arial"/>
          <w:b/>
          <w:color w:val="0000FF"/>
          <w:sz w:val="24"/>
        </w:rPr>
        <w:t>R4-2104457</w:t>
      </w:r>
      <w:r>
        <w:rPr>
          <w:rFonts w:ascii="Arial" w:hAnsi="Arial" w:cs="Arial"/>
          <w:b/>
          <w:color w:val="0000FF"/>
          <w:sz w:val="24"/>
        </w:rPr>
        <w:tab/>
      </w:r>
      <w:r>
        <w:rPr>
          <w:rFonts w:ascii="Arial" w:hAnsi="Arial" w:cs="Arial"/>
          <w:b/>
          <w:sz w:val="24"/>
        </w:rPr>
        <w:t>Proposals on BS receiver requirements for extending current NR operation to 71 GHz</w:t>
      </w:r>
    </w:p>
    <w:p w14:paraId="7109376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A08840" w14:textId="77777777" w:rsidR="00CF7FF0" w:rsidRDefault="00CF7FF0" w:rsidP="00CF7FF0">
      <w:pPr>
        <w:rPr>
          <w:rFonts w:ascii="Arial" w:hAnsi="Arial" w:cs="Arial"/>
          <w:b/>
        </w:rPr>
      </w:pPr>
      <w:r>
        <w:rPr>
          <w:rFonts w:ascii="Arial" w:hAnsi="Arial" w:cs="Arial"/>
          <w:b/>
        </w:rPr>
        <w:t xml:space="preserve">Abstract: </w:t>
      </w:r>
    </w:p>
    <w:p w14:paraId="6E97BA84" w14:textId="77777777" w:rsidR="00CF7FF0" w:rsidRDefault="00CF7FF0" w:rsidP="00CF7FF0">
      <w:r>
        <w:t>This contribution provides proposals on BS receiver requirements for extending current NR operation to 71 GHz according to the findings in the corresponding study item as recorded in TR 38.808.</w:t>
      </w:r>
    </w:p>
    <w:p w14:paraId="4DDB4DCB"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4437B0" w14:textId="77777777" w:rsidR="00CF7FF0" w:rsidRDefault="00CF7FF0" w:rsidP="00CF7FF0">
      <w:pPr>
        <w:rPr>
          <w:rFonts w:ascii="Arial" w:hAnsi="Arial" w:cs="Arial"/>
          <w:b/>
          <w:sz w:val="24"/>
        </w:rPr>
      </w:pPr>
      <w:r>
        <w:rPr>
          <w:rFonts w:ascii="Arial" w:hAnsi="Arial" w:cs="Arial"/>
          <w:b/>
          <w:color w:val="0000FF"/>
          <w:sz w:val="24"/>
        </w:rPr>
        <w:t>R4-2104683</w:t>
      </w:r>
      <w:r>
        <w:rPr>
          <w:rFonts w:ascii="Arial" w:hAnsi="Arial" w:cs="Arial"/>
          <w:b/>
          <w:color w:val="0000FF"/>
          <w:sz w:val="24"/>
        </w:rPr>
        <w:tab/>
      </w:r>
      <w:r>
        <w:rPr>
          <w:rFonts w:ascii="Arial" w:hAnsi="Arial" w:cs="Arial"/>
          <w:b/>
          <w:sz w:val="24"/>
        </w:rPr>
        <w:t>On BS receiver requirements for 52-71 GHz</w:t>
      </w:r>
    </w:p>
    <w:p w14:paraId="61195E0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3A60DC" w14:textId="77777777" w:rsidR="00CF7FF0" w:rsidRDefault="00CF7FF0" w:rsidP="00CF7FF0">
      <w:pPr>
        <w:rPr>
          <w:rFonts w:ascii="Arial" w:hAnsi="Arial" w:cs="Arial"/>
          <w:b/>
        </w:rPr>
      </w:pPr>
      <w:r>
        <w:rPr>
          <w:rFonts w:ascii="Arial" w:hAnsi="Arial" w:cs="Arial"/>
          <w:b/>
        </w:rPr>
        <w:t xml:space="preserve">Abstract: </w:t>
      </w:r>
    </w:p>
    <w:p w14:paraId="4BA2919E" w14:textId="77777777" w:rsidR="00CF7FF0" w:rsidRDefault="00CF7FF0" w:rsidP="00CF7FF0">
      <w:r>
        <w:t>Discussion on BS RX issues</w:t>
      </w:r>
    </w:p>
    <w:p w14:paraId="36B92EFE"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CA2E2" w14:textId="77777777" w:rsidR="00CF7FF0" w:rsidRDefault="00CF7FF0" w:rsidP="00CF7FF0">
      <w:pPr>
        <w:rPr>
          <w:rFonts w:ascii="Arial" w:hAnsi="Arial" w:cs="Arial"/>
          <w:b/>
          <w:sz w:val="24"/>
        </w:rPr>
      </w:pPr>
      <w:r>
        <w:rPr>
          <w:rFonts w:ascii="Arial" w:hAnsi="Arial" w:cs="Arial"/>
          <w:b/>
          <w:color w:val="0000FF"/>
          <w:sz w:val="24"/>
        </w:rPr>
        <w:t>R4-2104732</w:t>
      </w:r>
      <w:r>
        <w:rPr>
          <w:rFonts w:ascii="Arial" w:hAnsi="Arial" w:cs="Arial"/>
          <w:b/>
          <w:color w:val="0000FF"/>
          <w:sz w:val="24"/>
        </w:rPr>
        <w:tab/>
      </w:r>
      <w:r>
        <w:rPr>
          <w:rFonts w:ascii="Arial" w:hAnsi="Arial" w:cs="Arial"/>
          <w:b/>
          <w:sz w:val="24"/>
        </w:rPr>
        <w:t>Discussion on BS RX RF requirements for 52.6-71GHz</w:t>
      </w:r>
    </w:p>
    <w:p w14:paraId="0C11A56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C03FAAD" w14:textId="77777777" w:rsidR="00CF7FF0" w:rsidRDefault="00AF75B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FB47B8A" w14:textId="77777777" w:rsidR="00CF7FF0" w:rsidRDefault="00CF7FF0" w:rsidP="00CF7FF0">
      <w:pPr>
        <w:rPr>
          <w:rFonts w:ascii="Arial" w:hAnsi="Arial" w:cs="Arial"/>
          <w:b/>
          <w:sz w:val="24"/>
        </w:rPr>
      </w:pPr>
      <w:r>
        <w:rPr>
          <w:rFonts w:ascii="Arial" w:hAnsi="Arial" w:cs="Arial"/>
          <w:b/>
          <w:color w:val="0000FF"/>
          <w:sz w:val="24"/>
        </w:rPr>
        <w:t>R4-2106590</w:t>
      </w:r>
      <w:r>
        <w:rPr>
          <w:rFonts w:ascii="Arial" w:hAnsi="Arial" w:cs="Arial"/>
          <w:b/>
          <w:color w:val="0000FF"/>
          <w:sz w:val="24"/>
        </w:rPr>
        <w:tab/>
      </w:r>
      <w:r>
        <w:rPr>
          <w:rFonts w:ascii="Arial" w:hAnsi="Arial" w:cs="Arial"/>
          <w:b/>
          <w:sz w:val="24"/>
        </w:rPr>
        <w:t>Discussion on BS Rx requirements for 52.6-71GHz</w:t>
      </w:r>
    </w:p>
    <w:p w14:paraId="29F43BE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9AB7799"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7D829" w14:textId="77777777" w:rsidR="00CF7FF0" w:rsidRDefault="00CF7FF0" w:rsidP="00CF7FF0">
      <w:pPr>
        <w:pStyle w:val="Heading3"/>
      </w:pPr>
      <w:bookmarkStart w:id="118" w:name="_Toc68908545"/>
      <w:r>
        <w:t>8.13</w:t>
      </w:r>
      <w:r>
        <w:tab/>
        <w:t xml:space="preserve"> Enhancements to Integrated Access and Backhaul (IAB) for NR</w:t>
      </w:r>
      <w:bookmarkEnd w:id="118"/>
    </w:p>
    <w:p w14:paraId="47CC83D9" w14:textId="77777777" w:rsidR="00CF7FF0" w:rsidRDefault="00CF7FF0" w:rsidP="00CF7FF0">
      <w:pPr>
        <w:pStyle w:val="Heading4"/>
      </w:pPr>
      <w:bookmarkStart w:id="119" w:name="_Toc68908546"/>
      <w:r>
        <w:t>8.13.1</w:t>
      </w:r>
      <w:r>
        <w:tab/>
        <w:t>General and work plan</w:t>
      </w:r>
      <w:bookmarkEnd w:id="119"/>
    </w:p>
    <w:p w14:paraId="0BEAE557"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14:paraId="4D6CF559" w14:textId="77777777" w:rsidR="00B333AA" w:rsidRPr="00B333AA" w:rsidRDefault="00B333AA" w:rsidP="00B333AA">
      <w:pPr>
        <w:rPr>
          <w:rFonts w:ascii="Arial" w:hAnsi="Arial" w:cs="Arial"/>
          <w:b/>
          <w:sz w:val="24"/>
          <w:lang w:val="en-US"/>
        </w:rPr>
      </w:pPr>
    </w:p>
    <w:p w14:paraId="680D40C1"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F7A1BC1"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6A87ADAD"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721EBBA2"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R4-2106153 (from R4-2105984).</w:t>
      </w:r>
    </w:p>
    <w:p w14:paraId="20112460" w14:textId="77777777" w:rsidR="00E82DDF" w:rsidRDefault="00E82DDF" w:rsidP="00B333AA">
      <w:pPr>
        <w:rPr>
          <w:rFonts w:ascii="Arial" w:hAnsi="Arial" w:cs="Arial"/>
          <w:b/>
          <w:lang w:val="en-US" w:eastAsia="zh-CN"/>
        </w:rPr>
      </w:pPr>
    </w:p>
    <w:p w14:paraId="4CAD275A"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14:paraId="29CB958B" w14:textId="77777777" w:rsidR="00E82DDF" w:rsidRPr="00B333AA" w:rsidRDefault="00E82DDF" w:rsidP="00E82DDF">
      <w:pPr>
        <w:rPr>
          <w:rFonts w:ascii="Arial" w:hAnsi="Arial" w:cs="Arial"/>
          <w:b/>
          <w:sz w:val="24"/>
          <w:lang w:val="en-US"/>
        </w:rPr>
      </w:pPr>
    </w:p>
    <w:p w14:paraId="0234B3EA"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3AE6D73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4DC716B"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7F7E512"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1BBD27" w14:textId="77777777" w:rsidR="00E82DDF" w:rsidRDefault="00E82DDF" w:rsidP="00E82DDF">
      <w:pPr>
        <w:rPr>
          <w:rFonts w:ascii="Arial" w:hAnsi="Arial" w:cs="Arial"/>
          <w:b/>
          <w:lang w:val="en-US" w:eastAsia="zh-CN"/>
        </w:rPr>
      </w:pPr>
    </w:p>
    <w:p w14:paraId="2F34644D" w14:textId="77777777" w:rsidR="00AF75BF" w:rsidRDefault="00AF75BF" w:rsidP="00AF75BF">
      <w:pPr>
        <w:rPr>
          <w:rFonts w:ascii="Arial" w:hAnsi="Arial" w:cs="Arial"/>
          <w:b/>
          <w:sz w:val="24"/>
        </w:rPr>
      </w:pPr>
      <w:r>
        <w:rPr>
          <w:rFonts w:ascii="Arial" w:hAnsi="Arial" w:cs="Arial"/>
          <w:b/>
          <w:color w:val="0000FF"/>
          <w:sz w:val="24"/>
          <w:u w:val="thick"/>
        </w:rPr>
        <w:t>R4-2106115</w:t>
      </w:r>
      <w:r w:rsidRPr="00944C49">
        <w:rPr>
          <w:b/>
          <w:lang w:val="en-US" w:eastAsia="zh-CN"/>
        </w:rPr>
        <w:tab/>
      </w:r>
      <w:r>
        <w:rPr>
          <w:rFonts w:ascii="Arial" w:hAnsi="Arial" w:cs="Arial"/>
          <w:b/>
          <w:sz w:val="24"/>
        </w:rPr>
        <w:t>WF on Rel-17 eIAB RAN4 scope</w:t>
      </w:r>
    </w:p>
    <w:p w14:paraId="07F89D5E"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67B9C5E2"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5CE96BC8"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01D8BB17" w14:textId="77777777"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728E1641" w14:textId="77777777" w:rsidR="00AF75BF" w:rsidRPr="00B333AA" w:rsidRDefault="00AF75BF" w:rsidP="00AF75BF">
      <w:pPr>
        <w:rPr>
          <w:rFonts w:eastAsiaTheme="minorEastAsia"/>
        </w:rPr>
      </w:pPr>
    </w:p>
    <w:p w14:paraId="4FF89E98" w14:textId="77777777" w:rsidR="00CF7FF0" w:rsidRDefault="00CF7FF0" w:rsidP="00CF7FF0">
      <w:pPr>
        <w:rPr>
          <w:rFonts w:ascii="Arial" w:hAnsi="Arial" w:cs="Arial"/>
          <w:b/>
          <w:sz w:val="24"/>
        </w:rPr>
      </w:pPr>
      <w:r>
        <w:rPr>
          <w:rFonts w:ascii="Arial" w:hAnsi="Arial" w:cs="Arial"/>
          <w:b/>
          <w:color w:val="0000FF"/>
          <w:sz w:val="24"/>
        </w:rPr>
        <w:t>R4-2105039</w:t>
      </w:r>
      <w:r>
        <w:rPr>
          <w:rFonts w:ascii="Arial" w:hAnsi="Arial" w:cs="Arial"/>
          <w:b/>
          <w:color w:val="0000FF"/>
          <w:sz w:val="24"/>
        </w:rPr>
        <w:tab/>
      </w:r>
      <w:r>
        <w:rPr>
          <w:rFonts w:ascii="Arial" w:hAnsi="Arial" w:cs="Arial"/>
          <w:b/>
          <w:sz w:val="24"/>
        </w:rPr>
        <w:t>Rel-17 IAB: updated work plan</w:t>
      </w:r>
    </w:p>
    <w:p w14:paraId="0FE91C0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Qualcomm</w:t>
      </w:r>
    </w:p>
    <w:p w14:paraId="7CE577E8"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FC0A" w14:textId="77777777" w:rsidR="00CF7FF0" w:rsidRDefault="00CF7FF0" w:rsidP="00CF7FF0">
      <w:pPr>
        <w:rPr>
          <w:rFonts w:ascii="Arial" w:hAnsi="Arial" w:cs="Arial"/>
          <w:b/>
          <w:sz w:val="24"/>
        </w:rPr>
      </w:pPr>
      <w:r>
        <w:rPr>
          <w:rFonts w:ascii="Arial" w:hAnsi="Arial" w:cs="Arial"/>
          <w:b/>
          <w:color w:val="0000FF"/>
          <w:sz w:val="24"/>
        </w:rPr>
        <w:t>R4-2105040</w:t>
      </w:r>
      <w:r>
        <w:rPr>
          <w:rFonts w:ascii="Arial" w:hAnsi="Arial" w:cs="Arial"/>
          <w:b/>
          <w:color w:val="0000FF"/>
          <w:sz w:val="24"/>
        </w:rPr>
        <w:tab/>
      </w:r>
      <w:r>
        <w:rPr>
          <w:rFonts w:ascii="Arial" w:hAnsi="Arial" w:cs="Arial"/>
          <w:b/>
          <w:sz w:val="24"/>
        </w:rPr>
        <w:t>Overview on NR Rel-17 eIAB</w:t>
      </w:r>
    </w:p>
    <w:p w14:paraId="5412CFBE"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70B88A21"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81995" w14:textId="77777777" w:rsidR="00CF7FF0" w:rsidRDefault="00CF7FF0" w:rsidP="00CF7FF0">
      <w:pPr>
        <w:rPr>
          <w:rFonts w:ascii="Arial" w:hAnsi="Arial" w:cs="Arial"/>
          <w:b/>
          <w:sz w:val="24"/>
        </w:rPr>
      </w:pPr>
      <w:r>
        <w:rPr>
          <w:rFonts w:ascii="Arial" w:hAnsi="Arial" w:cs="Arial"/>
          <w:b/>
          <w:color w:val="0000FF"/>
          <w:sz w:val="24"/>
        </w:rPr>
        <w:t>R4-2106662</w:t>
      </w:r>
      <w:r>
        <w:rPr>
          <w:rFonts w:ascii="Arial" w:hAnsi="Arial" w:cs="Arial"/>
          <w:b/>
          <w:color w:val="0000FF"/>
          <w:sz w:val="24"/>
        </w:rPr>
        <w:tab/>
      </w:r>
      <w:r>
        <w:rPr>
          <w:rFonts w:ascii="Arial" w:hAnsi="Arial" w:cs="Arial"/>
          <w:b/>
          <w:sz w:val="24"/>
        </w:rPr>
        <w:t>IAB Rel.17 – General considerations</w:t>
      </w:r>
    </w:p>
    <w:p w14:paraId="501A643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F843C6C"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0EC0EB" w14:textId="77777777" w:rsidR="00CF7FF0" w:rsidRDefault="00CF7FF0" w:rsidP="00CF7FF0">
      <w:pPr>
        <w:rPr>
          <w:rFonts w:ascii="Arial" w:hAnsi="Arial" w:cs="Arial"/>
          <w:b/>
          <w:sz w:val="24"/>
        </w:rPr>
      </w:pPr>
      <w:r>
        <w:rPr>
          <w:rFonts w:ascii="Arial" w:hAnsi="Arial" w:cs="Arial"/>
          <w:b/>
          <w:color w:val="0000FF"/>
          <w:sz w:val="24"/>
        </w:rPr>
        <w:t>R4-2107239</w:t>
      </w:r>
      <w:r>
        <w:rPr>
          <w:rFonts w:ascii="Arial" w:hAnsi="Arial" w:cs="Arial"/>
          <w:b/>
          <w:color w:val="0000FF"/>
          <w:sz w:val="24"/>
        </w:rPr>
        <w:tab/>
      </w:r>
      <w:r>
        <w:rPr>
          <w:rFonts w:ascii="Arial" w:hAnsi="Arial" w:cs="Arial"/>
          <w:b/>
          <w:sz w:val="24"/>
        </w:rPr>
        <w:t>RF impact analysis for IAB R17 scope</w:t>
      </w:r>
    </w:p>
    <w:p w14:paraId="640BCE5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3F89B34" w14:textId="77777777" w:rsidR="00CF7FF0" w:rsidRDefault="00CF7FF0" w:rsidP="00CF7FF0">
      <w:pPr>
        <w:rPr>
          <w:rFonts w:ascii="Arial" w:hAnsi="Arial" w:cs="Arial"/>
          <w:b/>
        </w:rPr>
      </w:pPr>
      <w:r>
        <w:rPr>
          <w:rFonts w:ascii="Arial" w:hAnsi="Arial" w:cs="Arial"/>
          <w:b/>
        </w:rPr>
        <w:t xml:space="preserve">Abstract: </w:t>
      </w:r>
    </w:p>
    <w:p w14:paraId="6366F66D" w14:textId="77777777" w:rsidR="00CF7FF0" w:rsidRDefault="00CF7FF0" w:rsidP="00CF7FF0">
      <w:r>
        <w:t>In this paper, we present our view on generic RAN4 work relating to the objectives focusing the RF aspect.</w:t>
      </w:r>
    </w:p>
    <w:p w14:paraId="000899F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06DDC3" w14:textId="77777777" w:rsidR="00CF7FF0" w:rsidRDefault="00CF7FF0" w:rsidP="00CF7FF0">
      <w:pPr>
        <w:pStyle w:val="Heading4"/>
      </w:pPr>
      <w:bookmarkStart w:id="120" w:name="_Toc68908547"/>
      <w:r>
        <w:t>8.13.2</w:t>
      </w:r>
      <w:r>
        <w:tab/>
        <w:t>RF requirements</w:t>
      </w:r>
      <w:bookmarkEnd w:id="120"/>
      <w:r>
        <w:t xml:space="preserve"> </w:t>
      </w:r>
    </w:p>
    <w:p w14:paraId="53765D8D" w14:textId="77777777" w:rsidR="00CF7FF0" w:rsidRDefault="00CF7FF0" w:rsidP="00CF7FF0">
      <w:pPr>
        <w:rPr>
          <w:rFonts w:ascii="Arial" w:hAnsi="Arial" w:cs="Arial"/>
          <w:b/>
          <w:sz w:val="24"/>
        </w:rPr>
      </w:pPr>
      <w:r>
        <w:rPr>
          <w:rFonts w:ascii="Arial" w:hAnsi="Arial" w:cs="Arial"/>
          <w:b/>
          <w:color w:val="0000FF"/>
          <w:sz w:val="24"/>
        </w:rPr>
        <w:t>R4-2106663</w:t>
      </w:r>
      <w:r>
        <w:rPr>
          <w:rFonts w:ascii="Arial" w:hAnsi="Arial" w:cs="Arial"/>
          <w:b/>
          <w:color w:val="0000FF"/>
          <w:sz w:val="24"/>
        </w:rPr>
        <w:tab/>
      </w:r>
      <w:r>
        <w:rPr>
          <w:rFonts w:ascii="Arial" w:hAnsi="Arial" w:cs="Arial"/>
          <w:b/>
          <w:sz w:val="24"/>
        </w:rPr>
        <w:t>IAB Rel.17 – RF requirements</w:t>
      </w:r>
    </w:p>
    <w:p w14:paraId="7EEFDE4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32F7E38"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132B" w14:textId="77777777" w:rsidR="00CF7FF0" w:rsidRDefault="00CF7FF0" w:rsidP="00CF7FF0">
      <w:pPr>
        <w:rPr>
          <w:rFonts w:ascii="Arial" w:hAnsi="Arial" w:cs="Arial"/>
          <w:b/>
          <w:sz w:val="24"/>
        </w:rPr>
      </w:pPr>
      <w:r>
        <w:rPr>
          <w:rFonts w:ascii="Arial" w:hAnsi="Arial" w:cs="Arial"/>
          <w:b/>
          <w:color w:val="0000FF"/>
          <w:sz w:val="24"/>
        </w:rPr>
        <w:t>R4-2107240</w:t>
      </w:r>
      <w:r>
        <w:rPr>
          <w:rFonts w:ascii="Arial" w:hAnsi="Arial" w:cs="Arial"/>
          <w:b/>
          <w:color w:val="0000FF"/>
          <w:sz w:val="24"/>
        </w:rPr>
        <w:tab/>
      </w:r>
      <w:r>
        <w:rPr>
          <w:rFonts w:ascii="Arial" w:hAnsi="Arial" w:cs="Arial"/>
          <w:b/>
          <w:sz w:val="24"/>
        </w:rPr>
        <w:t>IAB MT /DU case 6/7 timing</w:t>
      </w:r>
    </w:p>
    <w:p w14:paraId="7D8E36E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3DC42E8" w14:textId="77777777" w:rsidR="00CF7FF0" w:rsidRDefault="00CF7FF0" w:rsidP="00CF7FF0">
      <w:pPr>
        <w:rPr>
          <w:rFonts w:ascii="Arial" w:hAnsi="Arial" w:cs="Arial"/>
          <w:b/>
        </w:rPr>
      </w:pPr>
      <w:r>
        <w:rPr>
          <w:rFonts w:ascii="Arial" w:hAnsi="Arial" w:cs="Arial"/>
          <w:b/>
        </w:rPr>
        <w:t xml:space="preserve">Abstract: </w:t>
      </w:r>
    </w:p>
    <w:p w14:paraId="43FFB125" w14:textId="77777777" w:rsidR="00CF7FF0" w:rsidRDefault="00CF7FF0" w:rsidP="00CF7FF0">
      <w:r>
        <w:t>In this paper, we present our view on generic RAN4 work relating to the objectives focusing the timing aspect.</w:t>
      </w:r>
    </w:p>
    <w:p w14:paraId="433BC3BD"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107B1" w14:textId="77777777" w:rsidR="00CF7FF0" w:rsidRDefault="00CF7FF0" w:rsidP="00CF7FF0">
      <w:pPr>
        <w:pStyle w:val="Heading4"/>
      </w:pPr>
      <w:bookmarkStart w:id="121" w:name="_Toc68908548"/>
      <w:r>
        <w:t>8.13.3</w:t>
      </w:r>
      <w:r>
        <w:tab/>
        <w:t>Others</w:t>
      </w:r>
      <w:bookmarkEnd w:id="121"/>
      <w:r>
        <w:t xml:space="preserve"> </w:t>
      </w:r>
    </w:p>
    <w:p w14:paraId="7C210FED" w14:textId="77777777" w:rsidR="00CF7FF0" w:rsidRDefault="00CF7FF0" w:rsidP="00CF7FF0">
      <w:pPr>
        <w:rPr>
          <w:rFonts w:ascii="Arial" w:hAnsi="Arial" w:cs="Arial"/>
          <w:b/>
          <w:sz w:val="24"/>
        </w:rPr>
      </w:pPr>
      <w:r>
        <w:rPr>
          <w:rFonts w:ascii="Arial" w:hAnsi="Arial" w:cs="Arial"/>
          <w:b/>
          <w:color w:val="0000FF"/>
          <w:sz w:val="24"/>
        </w:rPr>
        <w:t>R4-2106664</w:t>
      </w:r>
      <w:r>
        <w:rPr>
          <w:rFonts w:ascii="Arial" w:hAnsi="Arial" w:cs="Arial"/>
          <w:b/>
          <w:color w:val="0000FF"/>
          <w:sz w:val="24"/>
        </w:rPr>
        <w:tab/>
      </w:r>
      <w:r>
        <w:rPr>
          <w:rFonts w:ascii="Arial" w:hAnsi="Arial" w:cs="Arial"/>
          <w:b/>
          <w:sz w:val="24"/>
        </w:rPr>
        <w:t>IAB Rel.17 – CLI in FDM and SDM operation</w:t>
      </w:r>
    </w:p>
    <w:p w14:paraId="1B6CF64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2FD888"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92A6BB" w14:textId="77777777" w:rsidR="00CF7FF0" w:rsidRDefault="00CF7FF0" w:rsidP="00CF7FF0">
      <w:pPr>
        <w:pStyle w:val="Heading3"/>
      </w:pPr>
      <w:bookmarkStart w:id="122" w:name="_Toc68908549"/>
      <w:r>
        <w:t>8.14</w:t>
      </w:r>
      <w:r>
        <w:tab/>
        <w:t>Further enhancement on NR demodulation performance</w:t>
      </w:r>
      <w:bookmarkEnd w:id="122"/>
    </w:p>
    <w:p w14:paraId="31133F28" w14:textId="77777777" w:rsidR="00CF7FF0" w:rsidRDefault="00CF7FF0" w:rsidP="00CF7FF0">
      <w:pPr>
        <w:pStyle w:val="Heading4"/>
      </w:pPr>
      <w:bookmarkStart w:id="123" w:name="_Toc68908550"/>
      <w:r>
        <w:t>8.14.1</w:t>
      </w:r>
      <w:r>
        <w:tab/>
        <w:t>General and work plan</w:t>
      </w:r>
      <w:bookmarkEnd w:id="123"/>
    </w:p>
    <w:p w14:paraId="4A6AB899" w14:textId="77777777" w:rsidR="00B333AA" w:rsidRPr="00BD6613"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14:paraId="7B38A1F7" w14:textId="77777777" w:rsidR="00B333AA" w:rsidRPr="00B333AA" w:rsidRDefault="00B333AA" w:rsidP="00B333AA">
      <w:pPr>
        <w:rPr>
          <w:rFonts w:ascii="Arial" w:hAnsi="Arial" w:cs="Arial"/>
          <w:b/>
          <w:sz w:val="24"/>
          <w:lang w:val="en-US"/>
        </w:rPr>
      </w:pPr>
    </w:p>
    <w:p w14:paraId="46AA7F82"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D6613">
        <w:rPr>
          <w:i/>
          <w:lang w:eastAsia="zh-CN"/>
        </w:rPr>
        <w:t>China Telecomm</w:t>
      </w:r>
      <w:r>
        <w:rPr>
          <w:rFonts w:hint="eastAsia"/>
          <w:i/>
          <w:lang w:eastAsia="zh-CN"/>
        </w:rPr>
        <w:t>)</w:t>
      </w:r>
    </w:p>
    <w:p w14:paraId="15EA84F5"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lastRenderedPageBreak/>
        <w:t xml:space="preserve">Abstract: </w:t>
      </w:r>
    </w:p>
    <w:p w14:paraId="60FB5F9A"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268F846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R4-2106154 (from R4-2105994).</w:t>
      </w:r>
    </w:p>
    <w:p w14:paraId="6AD7BECE" w14:textId="77777777" w:rsidR="00E82DDF" w:rsidRDefault="00E82DDF" w:rsidP="00B333AA">
      <w:pPr>
        <w:rPr>
          <w:rFonts w:ascii="Arial" w:hAnsi="Arial" w:cs="Arial"/>
          <w:b/>
          <w:lang w:val="en-US" w:eastAsia="zh-CN"/>
        </w:rPr>
      </w:pPr>
    </w:p>
    <w:p w14:paraId="71BFDF0B" w14:textId="77777777"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14:paraId="68DC8CB9" w14:textId="77777777" w:rsidR="00E82DDF" w:rsidRPr="00B333AA" w:rsidRDefault="00E82DDF" w:rsidP="00E82DDF">
      <w:pPr>
        <w:rPr>
          <w:rFonts w:ascii="Arial" w:hAnsi="Arial" w:cs="Arial"/>
          <w:b/>
          <w:sz w:val="24"/>
          <w:lang w:val="en-US"/>
        </w:rPr>
      </w:pPr>
    </w:p>
    <w:p w14:paraId="700F8C6A"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14:paraId="1F8ABE56"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28B4BE96"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9005610"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F267EC" w14:textId="77777777" w:rsidR="00F2631E" w:rsidRDefault="00F2631E" w:rsidP="00E82DDF">
      <w:pPr>
        <w:rPr>
          <w:rFonts w:ascii="Arial" w:hAnsi="Arial" w:cs="Arial"/>
          <w:b/>
          <w:lang w:val="en-US" w:eastAsia="zh-CN"/>
        </w:rPr>
      </w:pPr>
    </w:p>
    <w:p w14:paraId="5A89A6D8" w14:textId="77777777" w:rsidR="00E82DDF" w:rsidRDefault="00E82DDF" w:rsidP="00E82DDF">
      <w:pPr>
        <w:rPr>
          <w:rFonts w:ascii="Arial" w:hAnsi="Arial" w:cs="Arial"/>
          <w:b/>
          <w:lang w:val="en-US" w:eastAsia="zh-CN"/>
        </w:rPr>
      </w:pPr>
    </w:p>
    <w:p w14:paraId="6DD28BB3" w14:textId="77777777" w:rsidR="00AF75BF" w:rsidRDefault="00AF75BF" w:rsidP="00AF75BF">
      <w:pPr>
        <w:rPr>
          <w:rFonts w:ascii="Arial" w:hAnsi="Arial" w:cs="Arial"/>
          <w:b/>
          <w:sz w:val="24"/>
        </w:rPr>
      </w:pPr>
      <w:r>
        <w:rPr>
          <w:rFonts w:ascii="Arial" w:hAnsi="Arial" w:cs="Arial"/>
          <w:b/>
          <w:color w:val="0000FF"/>
          <w:sz w:val="24"/>
          <w:u w:val="thick"/>
        </w:rPr>
        <w:t>R4-2106116</w:t>
      </w:r>
      <w:r w:rsidRPr="00944C49">
        <w:rPr>
          <w:b/>
          <w:lang w:val="en-US" w:eastAsia="zh-CN"/>
        </w:rPr>
        <w:tab/>
      </w:r>
      <w:r w:rsidRPr="00AF75BF">
        <w:rPr>
          <w:rFonts w:ascii="Arial" w:hAnsi="Arial" w:cs="Arial"/>
          <w:b/>
          <w:sz w:val="24"/>
        </w:rPr>
        <w:t>WF on general and PDSCH demodulation requirements for inter-cell interference MMSE-IRC</w:t>
      </w:r>
    </w:p>
    <w:p w14:paraId="41464D0F"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41071C2E"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48D0E17C"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1067248C" w14:textId="77777777"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5FF1C1CF" w14:textId="77777777" w:rsidR="00F2631E" w:rsidRDefault="00F2631E" w:rsidP="00AF75BF">
      <w:pPr>
        <w:rPr>
          <w:rFonts w:ascii="Arial" w:hAnsi="Arial" w:cs="Arial"/>
          <w:b/>
          <w:lang w:val="en-US" w:eastAsia="zh-CN"/>
        </w:rPr>
      </w:pPr>
      <w:r w:rsidRPr="00F2631E">
        <w:rPr>
          <w:rFonts w:hint="eastAsia"/>
          <w:sz w:val="21"/>
          <w:szCs w:val="21"/>
          <w:highlight w:val="yellow"/>
          <w:lang w:val="sv-SE" w:eastAsia="sv-SE"/>
        </w:rPr>
        <w:t>Session</w:t>
      </w:r>
      <w:r w:rsidRPr="00F2631E">
        <w:rPr>
          <w:sz w:val="21"/>
          <w:szCs w:val="21"/>
          <w:highlight w:val="yellow"/>
          <w:lang w:val="sv-SE" w:eastAsia="sv-SE"/>
        </w:rPr>
        <w:t xml:space="preserve"> </w:t>
      </w:r>
      <w:r w:rsidRPr="00F2631E">
        <w:rPr>
          <w:rFonts w:hint="eastAsia"/>
          <w:sz w:val="21"/>
          <w:szCs w:val="21"/>
          <w:highlight w:val="yellow"/>
          <w:lang w:val="sv-SE" w:eastAsia="sv-SE"/>
        </w:rPr>
        <w:t>Chair</w:t>
      </w:r>
      <w:r w:rsidRPr="00F2631E">
        <w:rPr>
          <w:sz w:val="21"/>
          <w:szCs w:val="21"/>
          <w:highlight w:val="yellow"/>
          <w:lang w:val="sv-SE" w:eastAsia="sv-SE"/>
        </w:rPr>
        <w:t xml:space="preserve"> </w:t>
      </w:r>
      <w:r w:rsidRPr="00F2631E">
        <w:rPr>
          <w:rFonts w:hint="eastAsia"/>
          <w:sz w:val="21"/>
          <w:szCs w:val="21"/>
          <w:highlight w:val="yellow"/>
          <w:lang w:val="sv-SE" w:eastAsia="sv-SE"/>
        </w:rPr>
        <w:t>Note</w:t>
      </w:r>
      <w:r w:rsidRPr="00F2631E">
        <w:rPr>
          <w:rFonts w:hint="eastAsia"/>
          <w:sz w:val="21"/>
          <w:szCs w:val="21"/>
          <w:highlight w:val="yellow"/>
          <w:lang w:val="sv-SE" w:eastAsia="sv-SE"/>
        </w:rPr>
        <w:t>：</w:t>
      </w:r>
      <w:r w:rsidRPr="00F2631E">
        <w:rPr>
          <w:rFonts w:hint="eastAsia"/>
          <w:sz w:val="21"/>
          <w:szCs w:val="21"/>
          <w:highlight w:val="yellow"/>
          <w:lang w:val="sv-SE" w:eastAsia="sv-SE"/>
        </w:rPr>
        <w:t xml:space="preserve"> </w:t>
      </w:r>
      <w:r>
        <w:rPr>
          <w:sz w:val="21"/>
          <w:szCs w:val="21"/>
          <w:highlight w:val="yellow"/>
          <w:lang w:val="sv-SE" w:eastAsia="sv-SE"/>
        </w:rPr>
        <w:t>For information: Interested company have provided example system level simulation assumptions in R4-2106426.</w:t>
      </w:r>
    </w:p>
    <w:p w14:paraId="58A50FD1" w14:textId="77777777" w:rsidR="00AF75BF" w:rsidRDefault="00AF75BF" w:rsidP="00AF75BF">
      <w:pPr>
        <w:rPr>
          <w:rFonts w:ascii="Arial" w:hAnsi="Arial" w:cs="Arial"/>
          <w:b/>
          <w:lang w:val="en-US" w:eastAsia="zh-CN"/>
        </w:rPr>
      </w:pPr>
    </w:p>
    <w:p w14:paraId="4F5CBB29" w14:textId="77777777" w:rsidR="00AF75BF" w:rsidRDefault="00AF75BF" w:rsidP="00AF75BF">
      <w:pPr>
        <w:rPr>
          <w:rFonts w:ascii="Arial" w:hAnsi="Arial" w:cs="Arial"/>
          <w:b/>
          <w:sz w:val="24"/>
        </w:rPr>
      </w:pPr>
      <w:r>
        <w:rPr>
          <w:rFonts w:ascii="Arial" w:hAnsi="Arial" w:cs="Arial"/>
          <w:b/>
          <w:color w:val="0000FF"/>
          <w:sz w:val="24"/>
          <w:u w:val="thick"/>
        </w:rPr>
        <w:t>R4-2106117</w:t>
      </w:r>
      <w:r w:rsidRPr="00944C49">
        <w:rPr>
          <w:b/>
          <w:lang w:val="en-US" w:eastAsia="zh-CN"/>
        </w:rPr>
        <w:tab/>
      </w:r>
      <w:r w:rsidRPr="00AF75BF">
        <w:rPr>
          <w:rFonts w:ascii="Arial" w:hAnsi="Arial" w:cs="Arial"/>
          <w:b/>
          <w:sz w:val="24"/>
        </w:rPr>
        <w:t>WF on CQI reporting requirements for inter-cell interference MMSE-IRC</w:t>
      </w:r>
    </w:p>
    <w:p w14:paraId="338505DD"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113EAD54"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2C8C3247"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1971A191" w14:textId="77777777"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374FEE00" w14:textId="77777777" w:rsidR="00AF75BF" w:rsidRDefault="00AF75BF" w:rsidP="00AF75BF">
      <w:pPr>
        <w:rPr>
          <w:rFonts w:ascii="Arial" w:hAnsi="Arial" w:cs="Arial"/>
          <w:b/>
          <w:lang w:val="en-US" w:eastAsia="zh-CN"/>
        </w:rPr>
      </w:pPr>
    </w:p>
    <w:p w14:paraId="106A43EE" w14:textId="77777777" w:rsidR="00AF75BF" w:rsidRDefault="00AF75BF" w:rsidP="00AF75BF">
      <w:pPr>
        <w:rPr>
          <w:rFonts w:ascii="Arial" w:hAnsi="Arial" w:cs="Arial"/>
          <w:b/>
          <w:sz w:val="24"/>
        </w:rPr>
      </w:pPr>
      <w:r>
        <w:rPr>
          <w:rFonts w:ascii="Arial" w:hAnsi="Arial" w:cs="Arial"/>
          <w:b/>
          <w:color w:val="0000FF"/>
          <w:sz w:val="24"/>
          <w:u w:val="thick"/>
        </w:rPr>
        <w:t>R4-2106118</w:t>
      </w:r>
      <w:r w:rsidRPr="00944C49">
        <w:rPr>
          <w:b/>
          <w:lang w:val="en-US" w:eastAsia="zh-CN"/>
        </w:rPr>
        <w:tab/>
      </w:r>
      <w:r w:rsidRPr="00AF75BF">
        <w:rPr>
          <w:rFonts w:ascii="Arial" w:hAnsi="Arial" w:cs="Arial"/>
          <w:b/>
          <w:sz w:val="24"/>
        </w:rPr>
        <w:t>WF on MMSE-IRC receiver for intra-cell inter-user interference</w:t>
      </w:r>
    </w:p>
    <w:p w14:paraId="57BCB157"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7CEC3310"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0C6FF290"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3DB93AA1" w14:textId="77777777"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060B14CC" w14:textId="77777777" w:rsidR="00AF75BF" w:rsidRDefault="00AF75BF" w:rsidP="00AF75BF">
      <w:pPr>
        <w:rPr>
          <w:rFonts w:ascii="Arial" w:hAnsi="Arial" w:cs="Arial"/>
          <w:b/>
          <w:lang w:val="en-US" w:eastAsia="zh-CN"/>
        </w:rPr>
      </w:pPr>
    </w:p>
    <w:p w14:paraId="72299592" w14:textId="77777777" w:rsidR="00BD6613" w:rsidRPr="00BD6613" w:rsidRDefault="00BD6613" w:rsidP="00B333AA">
      <w:pPr>
        <w:rPr>
          <w:rFonts w:ascii="Arial" w:hAnsi="Arial" w:cs="Arial"/>
          <w:b/>
          <w:sz w:val="24"/>
        </w:rPr>
      </w:pPr>
    </w:p>
    <w:p w14:paraId="405BFC79" w14:textId="77777777" w:rsidR="00BD6613" w:rsidRPr="00BD6613" w:rsidRDefault="00BD6613" w:rsidP="00BD6613">
      <w:pPr>
        <w:overflowPunct/>
        <w:autoSpaceDE/>
        <w:autoSpaceDN/>
        <w:adjustRightInd/>
        <w:spacing w:after="0"/>
        <w:textAlignment w:val="auto"/>
        <w:rPr>
          <w:rFonts w:ascii="Arial" w:hAnsi="Arial" w:cs="Arial"/>
          <w:b/>
          <w:sz w:val="24"/>
        </w:rPr>
      </w:pPr>
      <w:r w:rsidRPr="00BD6613">
        <w:rPr>
          <w:rFonts w:ascii="Arial" w:hAnsi="Arial" w:cs="Arial"/>
          <w:b/>
          <w:sz w:val="24"/>
        </w:rPr>
        <w:t>R4-2105995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14:paraId="23F1804E" w14:textId="77777777" w:rsidR="00BD6613" w:rsidRPr="00BD6613" w:rsidRDefault="00BD6613" w:rsidP="00BD6613">
      <w:pPr>
        <w:rPr>
          <w:rFonts w:ascii="Arial" w:hAnsi="Arial" w:cs="Arial"/>
          <w:b/>
          <w:sz w:val="24"/>
          <w:lang w:val="en-US"/>
        </w:rPr>
      </w:pPr>
    </w:p>
    <w:p w14:paraId="02D3FBB8"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96C6AFB"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6F50EE4F"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0ED3365A"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R4-2106155 (from R4-2105995).</w:t>
      </w:r>
    </w:p>
    <w:p w14:paraId="57D8D2AA" w14:textId="77777777" w:rsidR="00E82DDF" w:rsidRPr="00B333AA" w:rsidRDefault="00E82DDF" w:rsidP="00BD6613">
      <w:pPr>
        <w:rPr>
          <w:rFonts w:eastAsiaTheme="minorEastAsia"/>
        </w:rPr>
      </w:pPr>
    </w:p>
    <w:p w14:paraId="3416B7E6" w14:textId="77777777"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sz w:val="24"/>
        </w:rPr>
        <w:t>R4-2106155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14:paraId="6699BADC" w14:textId="77777777" w:rsidR="00E82DDF" w:rsidRPr="00BD6613" w:rsidRDefault="00E82DDF" w:rsidP="00E82DDF">
      <w:pPr>
        <w:rPr>
          <w:rFonts w:ascii="Arial" w:hAnsi="Arial" w:cs="Arial"/>
          <w:b/>
          <w:sz w:val="24"/>
          <w:lang w:val="en-US"/>
        </w:rPr>
      </w:pPr>
    </w:p>
    <w:p w14:paraId="32A26EA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C7ACEC3"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2E5AD220"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D3BF3CF"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53267" w14:textId="77777777" w:rsidR="00E82DDF" w:rsidRPr="00B333AA" w:rsidRDefault="00E82DDF" w:rsidP="00E82DDF">
      <w:pPr>
        <w:rPr>
          <w:rFonts w:eastAsiaTheme="minorEastAsia"/>
        </w:rPr>
      </w:pPr>
    </w:p>
    <w:p w14:paraId="526B69F7" w14:textId="77777777" w:rsidR="004A7388" w:rsidRDefault="004A7388" w:rsidP="004A7388">
      <w:pPr>
        <w:rPr>
          <w:rFonts w:ascii="Arial" w:hAnsi="Arial" w:cs="Arial"/>
          <w:b/>
          <w:sz w:val="24"/>
        </w:rPr>
      </w:pPr>
      <w:r>
        <w:rPr>
          <w:rFonts w:ascii="Arial" w:hAnsi="Arial" w:cs="Arial"/>
          <w:b/>
          <w:color w:val="0000FF"/>
          <w:sz w:val="24"/>
          <w:u w:val="thick"/>
        </w:rPr>
        <w:t>R4-2106120</w:t>
      </w:r>
      <w:r w:rsidRPr="00944C49">
        <w:rPr>
          <w:b/>
          <w:lang w:val="en-US" w:eastAsia="zh-CN"/>
        </w:rPr>
        <w:tab/>
      </w:r>
      <w:r w:rsidRPr="004A7388">
        <w:rPr>
          <w:rFonts w:ascii="Arial" w:hAnsi="Arial" w:cs="Arial" w:hint="eastAsia"/>
          <w:b/>
          <w:sz w:val="24"/>
        </w:rPr>
        <w:t>W</w:t>
      </w:r>
      <w:r w:rsidRPr="004A7388">
        <w:rPr>
          <w:rFonts w:ascii="Arial" w:hAnsi="Arial" w:cs="Arial"/>
          <w:b/>
          <w:sz w:val="24"/>
        </w:rPr>
        <w:t>ay forward for FR1 PUSCH 256QAM performance requirements</w:t>
      </w:r>
    </w:p>
    <w:p w14:paraId="7DCD0CAE"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E6C7B41"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62C132D2"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28C783B3" w14:textId="77777777" w:rsidR="00B333AA" w:rsidRDefault="00F2631E" w:rsidP="004A73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0914229A" w14:textId="77777777" w:rsidR="004A7388" w:rsidRPr="00B333AA" w:rsidRDefault="004A7388" w:rsidP="004A7388">
      <w:pPr>
        <w:rPr>
          <w:rFonts w:eastAsiaTheme="minorEastAsia"/>
          <w:lang w:val="en-US"/>
        </w:rPr>
      </w:pPr>
    </w:p>
    <w:p w14:paraId="648026BD" w14:textId="77777777" w:rsidR="00CF7FF0" w:rsidRDefault="00CF7FF0" w:rsidP="00CF7FF0">
      <w:pPr>
        <w:rPr>
          <w:rFonts w:ascii="Arial" w:hAnsi="Arial" w:cs="Arial"/>
          <w:b/>
          <w:sz w:val="24"/>
        </w:rPr>
      </w:pPr>
      <w:r>
        <w:rPr>
          <w:rFonts w:ascii="Arial" w:hAnsi="Arial" w:cs="Arial"/>
          <w:b/>
          <w:color w:val="0000FF"/>
          <w:sz w:val="24"/>
        </w:rPr>
        <w:t>R4-2104951</w:t>
      </w:r>
      <w:r>
        <w:rPr>
          <w:rFonts w:ascii="Arial" w:hAnsi="Arial" w:cs="Arial"/>
          <w:b/>
          <w:color w:val="0000FF"/>
          <w:sz w:val="24"/>
        </w:rPr>
        <w:tab/>
      </w:r>
      <w:r>
        <w:rPr>
          <w:rFonts w:ascii="Arial" w:hAnsi="Arial" w:cs="Arial"/>
          <w:b/>
          <w:sz w:val="24"/>
        </w:rPr>
        <w:t>Work plan for Further enhancement on NR demodulation performance WI</w:t>
      </w:r>
    </w:p>
    <w:p w14:paraId="235B14BA"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7836E4E8"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R4-2106119 (from R4-2104951).</w:t>
      </w:r>
    </w:p>
    <w:p w14:paraId="6CF8811B" w14:textId="77777777" w:rsidR="00AF75BF" w:rsidRDefault="00AF75BF" w:rsidP="00CF7FF0">
      <w:pPr>
        <w:rPr>
          <w:color w:val="993300"/>
          <w:u w:val="single"/>
        </w:rPr>
      </w:pPr>
    </w:p>
    <w:p w14:paraId="147DC725" w14:textId="77777777" w:rsidR="00AF75BF" w:rsidRDefault="00AF75BF" w:rsidP="00AF75BF">
      <w:pPr>
        <w:rPr>
          <w:rFonts w:ascii="Arial" w:hAnsi="Arial" w:cs="Arial"/>
          <w:b/>
          <w:sz w:val="24"/>
        </w:rPr>
      </w:pPr>
      <w:r>
        <w:rPr>
          <w:rFonts w:ascii="Arial" w:hAnsi="Arial" w:cs="Arial"/>
          <w:b/>
          <w:color w:val="0000FF"/>
          <w:sz w:val="24"/>
        </w:rPr>
        <w:t>R4-2106119</w:t>
      </w:r>
      <w:r>
        <w:rPr>
          <w:rFonts w:ascii="Arial" w:hAnsi="Arial" w:cs="Arial"/>
          <w:b/>
          <w:color w:val="0000FF"/>
          <w:sz w:val="24"/>
        </w:rPr>
        <w:tab/>
      </w:r>
      <w:r>
        <w:rPr>
          <w:rFonts w:ascii="Arial" w:hAnsi="Arial" w:cs="Arial"/>
          <w:b/>
          <w:sz w:val="24"/>
        </w:rPr>
        <w:t>Work plan for Further enhancement on NR demodulation performance WI</w:t>
      </w:r>
    </w:p>
    <w:p w14:paraId="384DA44B" w14:textId="77777777" w:rsidR="00AF75BF" w:rsidRDefault="00AF75BF" w:rsidP="00AF75B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15A4A086" w14:textId="77777777" w:rsidR="00AF75BF" w:rsidRDefault="00F2631E" w:rsidP="00AF75BF">
      <w:pPr>
        <w:rPr>
          <w:color w:val="993300"/>
          <w:u w:val="single"/>
        </w:rPr>
      </w:pPr>
      <w:r>
        <w:rPr>
          <w:rFonts w:ascii="Arial" w:hAnsi="Arial" w:cs="Arial"/>
          <w:b/>
        </w:rPr>
        <w:t>Decision:</w:t>
      </w:r>
      <w:r>
        <w:rPr>
          <w:rFonts w:ascii="Arial" w:hAnsi="Arial" w:cs="Arial"/>
          <w:b/>
        </w:rPr>
        <w:tab/>
      </w:r>
      <w:r>
        <w:rPr>
          <w:rFonts w:ascii="Arial" w:hAnsi="Arial" w:cs="Arial"/>
          <w:b/>
        </w:rPr>
        <w:tab/>
      </w:r>
      <w:r w:rsidRPr="00F2631E">
        <w:rPr>
          <w:rFonts w:ascii="Arial" w:hAnsi="Arial" w:cs="Arial"/>
          <w:b/>
          <w:highlight w:val="green"/>
        </w:rPr>
        <w:t>Approved.</w:t>
      </w:r>
    </w:p>
    <w:p w14:paraId="67AEEEE6" w14:textId="77777777" w:rsidR="00AF75BF" w:rsidRDefault="00AF75BF" w:rsidP="00AF75BF">
      <w:pPr>
        <w:rPr>
          <w:color w:val="993300"/>
          <w:u w:val="single"/>
        </w:rPr>
      </w:pPr>
    </w:p>
    <w:p w14:paraId="3D0FCC90" w14:textId="77777777" w:rsidR="00CF7FF0" w:rsidRDefault="00CF7FF0" w:rsidP="00CF7FF0">
      <w:pPr>
        <w:rPr>
          <w:rFonts w:ascii="Arial" w:hAnsi="Arial" w:cs="Arial"/>
          <w:b/>
          <w:sz w:val="24"/>
        </w:rPr>
      </w:pPr>
      <w:r>
        <w:rPr>
          <w:rFonts w:ascii="Arial" w:hAnsi="Arial" w:cs="Arial"/>
          <w:b/>
          <w:color w:val="0000FF"/>
          <w:sz w:val="24"/>
        </w:rPr>
        <w:t>R4-2104952</w:t>
      </w:r>
      <w:r>
        <w:rPr>
          <w:rFonts w:ascii="Arial" w:hAnsi="Arial" w:cs="Arial"/>
          <w:b/>
          <w:color w:val="0000FF"/>
          <w:sz w:val="24"/>
        </w:rPr>
        <w:tab/>
      </w:r>
      <w:r>
        <w:rPr>
          <w:rFonts w:ascii="Arial" w:hAnsi="Arial" w:cs="Arial"/>
          <w:b/>
          <w:sz w:val="24"/>
        </w:rPr>
        <w:t>TR skeleton (V0.0.1) for Inter-user interference suppression for NR Multiple-User Multiple-Input Multiple-Output (MU-MIMO)</w:t>
      </w:r>
    </w:p>
    <w:p w14:paraId="2227967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3C336A1"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green"/>
        </w:rPr>
        <w:t>Approved.</w:t>
      </w:r>
    </w:p>
    <w:p w14:paraId="5313A690" w14:textId="77777777" w:rsidR="00CF7FF0" w:rsidRDefault="00CF7FF0" w:rsidP="00CF7FF0">
      <w:pPr>
        <w:pStyle w:val="Heading4"/>
      </w:pPr>
      <w:bookmarkStart w:id="124" w:name="_Toc68908551"/>
      <w:r>
        <w:t>8.14.2</w:t>
      </w:r>
      <w:r>
        <w:tab/>
        <w:t>UE demodulation and CSI requirements</w:t>
      </w:r>
      <w:bookmarkEnd w:id="124"/>
      <w:r>
        <w:t xml:space="preserve">    </w:t>
      </w:r>
    </w:p>
    <w:p w14:paraId="33E9C79E" w14:textId="77777777" w:rsidR="00CF7FF0" w:rsidRDefault="00CF7FF0" w:rsidP="00CF7FF0">
      <w:pPr>
        <w:pStyle w:val="Heading5"/>
      </w:pPr>
      <w:bookmarkStart w:id="125" w:name="_Toc68908552"/>
      <w:r>
        <w:t>8.14.2.1</w:t>
      </w:r>
      <w:r>
        <w:tab/>
        <w:t>MMSE-IRC receiver for inter-cell interference</w:t>
      </w:r>
      <w:bookmarkEnd w:id="125"/>
      <w:r>
        <w:t> </w:t>
      </w:r>
    </w:p>
    <w:p w14:paraId="2A9BC20E" w14:textId="77777777" w:rsidR="00CF7FF0" w:rsidRDefault="00CF7FF0" w:rsidP="00CF7FF0">
      <w:pPr>
        <w:rPr>
          <w:rFonts w:ascii="Arial" w:hAnsi="Arial" w:cs="Arial"/>
          <w:b/>
          <w:sz w:val="24"/>
        </w:rPr>
      </w:pPr>
      <w:r>
        <w:rPr>
          <w:rFonts w:ascii="Arial" w:hAnsi="Arial" w:cs="Arial"/>
          <w:b/>
          <w:color w:val="0000FF"/>
          <w:sz w:val="24"/>
        </w:rPr>
        <w:t>R4-2104606</w:t>
      </w:r>
      <w:r>
        <w:rPr>
          <w:rFonts w:ascii="Arial" w:hAnsi="Arial" w:cs="Arial"/>
          <w:b/>
          <w:color w:val="0000FF"/>
          <w:sz w:val="24"/>
        </w:rPr>
        <w:tab/>
      </w:r>
      <w:r>
        <w:rPr>
          <w:rFonts w:ascii="Arial" w:hAnsi="Arial" w:cs="Arial"/>
          <w:b/>
          <w:sz w:val="24"/>
        </w:rPr>
        <w:t>Discussion on demodulation enhancement for inter-cell interference suppressing</w:t>
      </w:r>
    </w:p>
    <w:p w14:paraId="34705BC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57D4F6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B52FE" w14:textId="77777777" w:rsidR="00CF7FF0" w:rsidRDefault="00CF7FF0" w:rsidP="00CF7FF0">
      <w:pPr>
        <w:rPr>
          <w:rFonts w:ascii="Arial" w:hAnsi="Arial" w:cs="Arial"/>
          <w:b/>
          <w:sz w:val="24"/>
        </w:rPr>
      </w:pPr>
      <w:r>
        <w:rPr>
          <w:rFonts w:ascii="Arial" w:hAnsi="Arial" w:cs="Arial"/>
          <w:b/>
          <w:color w:val="0000FF"/>
          <w:sz w:val="24"/>
        </w:rPr>
        <w:t>R4-2104846</w:t>
      </w:r>
      <w:r>
        <w:rPr>
          <w:rFonts w:ascii="Arial" w:hAnsi="Arial" w:cs="Arial"/>
          <w:b/>
          <w:color w:val="0000FF"/>
          <w:sz w:val="24"/>
        </w:rPr>
        <w:tab/>
      </w:r>
      <w:r>
        <w:rPr>
          <w:rFonts w:ascii="Arial" w:hAnsi="Arial" w:cs="Arial"/>
          <w:b/>
          <w:sz w:val="24"/>
        </w:rPr>
        <w:t>On PDSCH requirements in intercell interference scenarios</w:t>
      </w:r>
    </w:p>
    <w:p w14:paraId="218BC5C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2FEFB1"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FED6" w14:textId="77777777" w:rsidR="00CF7FF0" w:rsidRDefault="00CF7FF0" w:rsidP="00CF7FF0">
      <w:pPr>
        <w:rPr>
          <w:rFonts w:ascii="Arial" w:hAnsi="Arial" w:cs="Arial"/>
          <w:b/>
          <w:sz w:val="24"/>
        </w:rPr>
      </w:pPr>
      <w:r>
        <w:rPr>
          <w:rFonts w:ascii="Arial" w:hAnsi="Arial" w:cs="Arial"/>
          <w:b/>
          <w:color w:val="0000FF"/>
          <w:sz w:val="24"/>
        </w:rPr>
        <w:t>R4-2104953</w:t>
      </w:r>
      <w:r>
        <w:rPr>
          <w:rFonts w:ascii="Arial" w:hAnsi="Arial" w:cs="Arial"/>
          <w:b/>
          <w:color w:val="0000FF"/>
          <w:sz w:val="24"/>
        </w:rPr>
        <w:tab/>
      </w:r>
      <w:r>
        <w:rPr>
          <w:rFonts w:ascii="Arial" w:hAnsi="Arial" w:cs="Arial"/>
          <w:b/>
          <w:sz w:val="24"/>
        </w:rPr>
        <w:t>On UE MMSE-IRC receiver for inter-cell interference suppression</w:t>
      </w:r>
    </w:p>
    <w:p w14:paraId="7CDF580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F40907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2ADDA" w14:textId="77777777" w:rsidR="00CF7FF0" w:rsidRDefault="00CF7FF0" w:rsidP="00CF7FF0">
      <w:pPr>
        <w:rPr>
          <w:rFonts w:ascii="Arial" w:hAnsi="Arial" w:cs="Arial"/>
          <w:b/>
          <w:sz w:val="24"/>
        </w:rPr>
      </w:pPr>
      <w:r>
        <w:rPr>
          <w:rFonts w:ascii="Arial" w:hAnsi="Arial" w:cs="Arial"/>
          <w:b/>
          <w:color w:val="0000FF"/>
          <w:sz w:val="24"/>
        </w:rPr>
        <w:t>R4-2104977</w:t>
      </w:r>
      <w:r>
        <w:rPr>
          <w:rFonts w:ascii="Arial" w:hAnsi="Arial" w:cs="Arial"/>
          <w:b/>
          <w:color w:val="0000FF"/>
          <w:sz w:val="24"/>
        </w:rPr>
        <w:tab/>
      </w:r>
      <w:r>
        <w:rPr>
          <w:rFonts w:ascii="Arial" w:hAnsi="Arial" w:cs="Arial"/>
          <w:b/>
          <w:sz w:val="24"/>
        </w:rPr>
        <w:t>Views on MMSE-IRC receiver for inter-cell interference test</w:t>
      </w:r>
    </w:p>
    <w:p w14:paraId="1B04336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0B34BA8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4AB28" w14:textId="77777777" w:rsidR="00CF7FF0" w:rsidRDefault="00CF7FF0" w:rsidP="00CF7FF0">
      <w:pPr>
        <w:rPr>
          <w:rFonts w:ascii="Arial" w:hAnsi="Arial" w:cs="Arial"/>
          <w:b/>
          <w:sz w:val="24"/>
        </w:rPr>
      </w:pPr>
      <w:r>
        <w:rPr>
          <w:rFonts w:ascii="Arial" w:hAnsi="Arial" w:cs="Arial"/>
          <w:b/>
          <w:color w:val="0000FF"/>
          <w:sz w:val="24"/>
        </w:rPr>
        <w:t>R4-2106426</w:t>
      </w:r>
      <w:r>
        <w:rPr>
          <w:rFonts w:ascii="Arial" w:hAnsi="Arial" w:cs="Arial"/>
          <w:b/>
          <w:color w:val="0000FF"/>
          <w:sz w:val="24"/>
        </w:rPr>
        <w:tab/>
      </w:r>
      <w:r>
        <w:rPr>
          <w:rFonts w:ascii="Arial" w:hAnsi="Arial" w:cs="Arial"/>
          <w:b/>
          <w:sz w:val="24"/>
        </w:rPr>
        <w:t>Discussion on MMSE-IRC requirements for scenario with inter-cell interference</w:t>
      </w:r>
    </w:p>
    <w:p w14:paraId="5F86D66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DC0216"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8F509" w14:textId="77777777" w:rsidR="00CF7FF0" w:rsidRDefault="00CF7FF0" w:rsidP="00CF7FF0">
      <w:pPr>
        <w:rPr>
          <w:rFonts w:ascii="Arial" w:hAnsi="Arial" w:cs="Arial"/>
          <w:b/>
          <w:sz w:val="24"/>
        </w:rPr>
      </w:pPr>
      <w:r>
        <w:rPr>
          <w:rFonts w:ascii="Arial" w:hAnsi="Arial" w:cs="Arial"/>
          <w:b/>
          <w:color w:val="0000FF"/>
          <w:sz w:val="24"/>
        </w:rPr>
        <w:t>R4-2106833</w:t>
      </w:r>
      <w:r>
        <w:rPr>
          <w:rFonts w:ascii="Arial" w:hAnsi="Arial" w:cs="Arial"/>
          <w:b/>
          <w:color w:val="0000FF"/>
          <w:sz w:val="24"/>
        </w:rPr>
        <w:tab/>
      </w:r>
      <w:r>
        <w:rPr>
          <w:rFonts w:ascii="Arial" w:hAnsi="Arial" w:cs="Arial"/>
          <w:b/>
          <w:sz w:val="24"/>
        </w:rPr>
        <w:t>Discsussion on MMSE-IRC receiver for inter-cell interference</w:t>
      </w:r>
    </w:p>
    <w:p w14:paraId="52ED3B7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0E9B2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3AC25" w14:textId="77777777" w:rsidR="00CF7FF0" w:rsidRDefault="00CF7FF0" w:rsidP="00CF7FF0">
      <w:pPr>
        <w:rPr>
          <w:rFonts w:ascii="Arial" w:hAnsi="Arial" w:cs="Arial"/>
          <w:b/>
          <w:sz w:val="24"/>
        </w:rPr>
      </w:pPr>
      <w:r>
        <w:rPr>
          <w:rFonts w:ascii="Arial" w:hAnsi="Arial" w:cs="Arial"/>
          <w:b/>
          <w:color w:val="0000FF"/>
          <w:sz w:val="24"/>
        </w:rPr>
        <w:t>R4-2106867</w:t>
      </w:r>
      <w:r>
        <w:rPr>
          <w:rFonts w:ascii="Arial" w:hAnsi="Arial" w:cs="Arial"/>
          <w:b/>
          <w:color w:val="0000FF"/>
          <w:sz w:val="24"/>
        </w:rPr>
        <w:tab/>
      </w:r>
      <w:r>
        <w:rPr>
          <w:rFonts w:ascii="Arial" w:hAnsi="Arial" w:cs="Arial"/>
          <w:b/>
          <w:sz w:val="24"/>
        </w:rPr>
        <w:t>Discussion on MMSE-IRC receiver for inter-cell interference</w:t>
      </w:r>
    </w:p>
    <w:p w14:paraId="4BCFD41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F086F96" w14:textId="77777777" w:rsidR="00CF7FF0" w:rsidRDefault="00CF7FF0" w:rsidP="00CF7FF0">
      <w:pPr>
        <w:rPr>
          <w:rFonts w:ascii="Arial" w:hAnsi="Arial" w:cs="Arial"/>
          <w:b/>
        </w:rPr>
      </w:pPr>
      <w:r>
        <w:rPr>
          <w:rFonts w:ascii="Arial" w:hAnsi="Arial" w:cs="Arial"/>
          <w:b/>
        </w:rPr>
        <w:t xml:space="preserve">Abstract: </w:t>
      </w:r>
    </w:p>
    <w:p w14:paraId="01ADC9A7" w14:textId="77777777" w:rsidR="00CF7FF0" w:rsidRDefault="00CF7FF0" w:rsidP="00CF7FF0">
      <w:r>
        <w:lastRenderedPageBreak/>
        <w:t>This contribution shows our view on the UE demodulation requirements with inter-cell interference.</w:t>
      </w:r>
    </w:p>
    <w:p w14:paraId="031DBE66"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1E0169" w14:textId="77777777" w:rsidR="00CF7FF0" w:rsidRDefault="00CF7FF0" w:rsidP="00CF7FF0">
      <w:pPr>
        <w:rPr>
          <w:rFonts w:ascii="Arial" w:hAnsi="Arial" w:cs="Arial"/>
          <w:b/>
          <w:sz w:val="24"/>
        </w:rPr>
      </w:pPr>
      <w:r>
        <w:rPr>
          <w:rFonts w:ascii="Arial" w:hAnsi="Arial" w:cs="Arial"/>
          <w:b/>
          <w:color w:val="0000FF"/>
          <w:sz w:val="24"/>
        </w:rPr>
        <w:t>R4-2107093</w:t>
      </w:r>
      <w:r>
        <w:rPr>
          <w:rFonts w:ascii="Arial" w:hAnsi="Arial" w:cs="Arial"/>
          <w:b/>
          <w:color w:val="0000FF"/>
          <w:sz w:val="24"/>
        </w:rPr>
        <w:tab/>
      </w:r>
      <w:r>
        <w:rPr>
          <w:rFonts w:ascii="Arial" w:hAnsi="Arial" w:cs="Arial"/>
          <w:b/>
          <w:sz w:val="24"/>
        </w:rPr>
        <w:t>Views on MMSE-IRC receiver for inter-cell interference</w:t>
      </w:r>
    </w:p>
    <w:p w14:paraId="4528E60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0D0796"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8E10F" w14:textId="77777777" w:rsidR="00CF7FF0" w:rsidRDefault="00CF7FF0" w:rsidP="00CF7FF0">
      <w:pPr>
        <w:pStyle w:val="Heading5"/>
      </w:pPr>
      <w:bookmarkStart w:id="126" w:name="_Toc68908553"/>
      <w:r>
        <w:t>8.14.2.2</w:t>
      </w:r>
      <w:r>
        <w:tab/>
        <w:t>MMSE-IRC receiver for intra-cell inter-user interference</w:t>
      </w:r>
      <w:bookmarkEnd w:id="126"/>
      <w:r>
        <w:t>     </w:t>
      </w:r>
    </w:p>
    <w:p w14:paraId="0C0EAE94" w14:textId="77777777" w:rsidR="00CF7FF0" w:rsidRDefault="00CF7FF0" w:rsidP="00CF7FF0">
      <w:pPr>
        <w:rPr>
          <w:rFonts w:ascii="Arial" w:hAnsi="Arial" w:cs="Arial"/>
          <w:b/>
          <w:sz w:val="24"/>
        </w:rPr>
      </w:pPr>
      <w:r>
        <w:rPr>
          <w:rFonts w:ascii="Arial" w:hAnsi="Arial" w:cs="Arial"/>
          <w:b/>
          <w:color w:val="0000FF"/>
          <w:sz w:val="24"/>
        </w:rPr>
        <w:t>R4-2104607</w:t>
      </w:r>
      <w:r>
        <w:rPr>
          <w:rFonts w:ascii="Arial" w:hAnsi="Arial" w:cs="Arial"/>
          <w:b/>
          <w:color w:val="0000FF"/>
          <w:sz w:val="24"/>
        </w:rPr>
        <w:tab/>
      </w:r>
      <w:r>
        <w:rPr>
          <w:rFonts w:ascii="Arial" w:hAnsi="Arial" w:cs="Arial"/>
          <w:b/>
          <w:sz w:val="24"/>
        </w:rPr>
        <w:t>Discussion on NR demodulation enhancement for intra-cell inter-user interference suppressing</w:t>
      </w:r>
    </w:p>
    <w:p w14:paraId="2A4C2B1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1E34EC"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12F94" w14:textId="77777777" w:rsidR="00CF7FF0" w:rsidRDefault="00CF7FF0" w:rsidP="00CF7FF0">
      <w:pPr>
        <w:rPr>
          <w:rFonts w:ascii="Arial" w:hAnsi="Arial" w:cs="Arial"/>
          <w:b/>
          <w:sz w:val="24"/>
        </w:rPr>
      </w:pPr>
      <w:r>
        <w:rPr>
          <w:rFonts w:ascii="Arial" w:hAnsi="Arial" w:cs="Arial"/>
          <w:b/>
          <w:color w:val="0000FF"/>
          <w:sz w:val="24"/>
        </w:rPr>
        <w:t>R4-2104847</w:t>
      </w:r>
      <w:r>
        <w:rPr>
          <w:rFonts w:ascii="Arial" w:hAnsi="Arial" w:cs="Arial"/>
          <w:b/>
          <w:color w:val="0000FF"/>
          <w:sz w:val="24"/>
        </w:rPr>
        <w:tab/>
      </w:r>
      <w:r>
        <w:rPr>
          <w:rFonts w:ascii="Arial" w:hAnsi="Arial" w:cs="Arial"/>
          <w:b/>
          <w:sz w:val="24"/>
        </w:rPr>
        <w:t>On PDSCH requirements in MU-MIMO scenarios</w:t>
      </w:r>
    </w:p>
    <w:p w14:paraId="15EB258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90C2B2C"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E1237B" w14:textId="77777777" w:rsidR="00CF7FF0" w:rsidRDefault="00CF7FF0" w:rsidP="00CF7FF0">
      <w:pPr>
        <w:rPr>
          <w:rFonts w:ascii="Arial" w:hAnsi="Arial" w:cs="Arial"/>
          <w:b/>
          <w:sz w:val="24"/>
        </w:rPr>
      </w:pPr>
      <w:r>
        <w:rPr>
          <w:rFonts w:ascii="Arial" w:hAnsi="Arial" w:cs="Arial"/>
          <w:b/>
          <w:color w:val="0000FF"/>
          <w:sz w:val="24"/>
        </w:rPr>
        <w:t>R4-2104954</w:t>
      </w:r>
      <w:r>
        <w:rPr>
          <w:rFonts w:ascii="Arial" w:hAnsi="Arial" w:cs="Arial"/>
          <w:b/>
          <w:color w:val="0000FF"/>
          <w:sz w:val="24"/>
        </w:rPr>
        <w:tab/>
      </w:r>
      <w:r>
        <w:rPr>
          <w:rFonts w:ascii="Arial" w:hAnsi="Arial" w:cs="Arial"/>
          <w:b/>
          <w:sz w:val="24"/>
        </w:rPr>
        <w:t>On UE MMSE-IRC receiver for intra-cell inter-user interference suppression</w:t>
      </w:r>
    </w:p>
    <w:p w14:paraId="721B001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0E0885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A6A5D" w14:textId="77777777" w:rsidR="00CF7FF0" w:rsidRDefault="00CF7FF0" w:rsidP="00CF7FF0">
      <w:pPr>
        <w:rPr>
          <w:rFonts w:ascii="Arial" w:hAnsi="Arial" w:cs="Arial"/>
          <w:b/>
          <w:sz w:val="24"/>
        </w:rPr>
      </w:pPr>
      <w:r>
        <w:rPr>
          <w:rFonts w:ascii="Arial" w:hAnsi="Arial" w:cs="Arial"/>
          <w:b/>
          <w:color w:val="0000FF"/>
          <w:sz w:val="24"/>
        </w:rPr>
        <w:t>R4-2106427</w:t>
      </w:r>
      <w:r>
        <w:rPr>
          <w:rFonts w:ascii="Arial" w:hAnsi="Arial" w:cs="Arial"/>
          <w:b/>
          <w:color w:val="0000FF"/>
          <w:sz w:val="24"/>
        </w:rPr>
        <w:tab/>
      </w:r>
      <w:r>
        <w:rPr>
          <w:rFonts w:ascii="Arial" w:hAnsi="Arial" w:cs="Arial"/>
          <w:b/>
          <w:sz w:val="24"/>
        </w:rPr>
        <w:t>Discussion on MMSE-IRC requirements for scenario with intra-cell inter-user interference</w:t>
      </w:r>
    </w:p>
    <w:p w14:paraId="262F2A9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8163D4"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FA3B7" w14:textId="77777777" w:rsidR="00CF7FF0" w:rsidRDefault="00CF7FF0" w:rsidP="00CF7FF0">
      <w:pPr>
        <w:rPr>
          <w:rFonts w:ascii="Arial" w:hAnsi="Arial" w:cs="Arial"/>
          <w:b/>
          <w:sz w:val="24"/>
        </w:rPr>
      </w:pPr>
      <w:r>
        <w:rPr>
          <w:rFonts w:ascii="Arial" w:hAnsi="Arial" w:cs="Arial"/>
          <w:b/>
          <w:color w:val="0000FF"/>
          <w:sz w:val="24"/>
        </w:rPr>
        <w:t>R4-2106834</w:t>
      </w:r>
      <w:r>
        <w:rPr>
          <w:rFonts w:ascii="Arial" w:hAnsi="Arial" w:cs="Arial"/>
          <w:b/>
          <w:color w:val="0000FF"/>
          <w:sz w:val="24"/>
        </w:rPr>
        <w:tab/>
      </w:r>
      <w:r>
        <w:rPr>
          <w:rFonts w:ascii="Arial" w:hAnsi="Arial" w:cs="Arial"/>
          <w:b/>
          <w:sz w:val="24"/>
        </w:rPr>
        <w:t>Discussion on MMSE-IRC receiver for intra-cell inter-user interference</w:t>
      </w:r>
    </w:p>
    <w:p w14:paraId="2E988C4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4B6A9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53664" w14:textId="77777777" w:rsidR="00CF7FF0" w:rsidRDefault="00CF7FF0" w:rsidP="00CF7FF0">
      <w:pPr>
        <w:rPr>
          <w:rFonts w:ascii="Arial" w:hAnsi="Arial" w:cs="Arial"/>
          <w:b/>
          <w:sz w:val="24"/>
        </w:rPr>
      </w:pPr>
      <w:r>
        <w:rPr>
          <w:rFonts w:ascii="Arial" w:hAnsi="Arial" w:cs="Arial"/>
          <w:b/>
          <w:color w:val="0000FF"/>
          <w:sz w:val="24"/>
        </w:rPr>
        <w:t>R4-2106868</w:t>
      </w:r>
      <w:r>
        <w:rPr>
          <w:rFonts w:ascii="Arial" w:hAnsi="Arial" w:cs="Arial"/>
          <w:b/>
          <w:color w:val="0000FF"/>
          <w:sz w:val="24"/>
        </w:rPr>
        <w:tab/>
      </w:r>
      <w:r>
        <w:rPr>
          <w:rFonts w:ascii="Arial" w:hAnsi="Arial" w:cs="Arial"/>
          <w:b/>
          <w:sz w:val="24"/>
        </w:rPr>
        <w:t>Disucsson on MMSE-IRC receiver for intra-cell inter-user interference</w:t>
      </w:r>
    </w:p>
    <w:p w14:paraId="174466C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26DE71" w14:textId="77777777" w:rsidR="00CF7FF0" w:rsidRDefault="00CF7FF0" w:rsidP="00CF7FF0">
      <w:pPr>
        <w:rPr>
          <w:rFonts w:ascii="Arial" w:hAnsi="Arial" w:cs="Arial"/>
          <w:b/>
        </w:rPr>
      </w:pPr>
      <w:r>
        <w:rPr>
          <w:rFonts w:ascii="Arial" w:hAnsi="Arial" w:cs="Arial"/>
          <w:b/>
        </w:rPr>
        <w:t xml:space="preserve">Abstract: </w:t>
      </w:r>
    </w:p>
    <w:p w14:paraId="0C307736" w14:textId="77777777" w:rsidR="00CF7FF0" w:rsidRDefault="00CF7FF0" w:rsidP="00CF7FF0">
      <w:r>
        <w:t>This contribution shows our view on the UE demodulation requirements with intra-cell inter-user interference.</w:t>
      </w:r>
    </w:p>
    <w:p w14:paraId="3A5A042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DDBC1" w14:textId="77777777" w:rsidR="00CF7FF0" w:rsidRDefault="00CF7FF0" w:rsidP="00CF7FF0">
      <w:pPr>
        <w:pStyle w:val="Heading4"/>
      </w:pPr>
      <w:bookmarkStart w:id="127" w:name="_Toc68908554"/>
      <w:r>
        <w:lastRenderedPageBreak/>
        <w:t>8.14.3</w:t>
      </w:r>
      <w:r>
        <w:tab/>
        <w:t>BS demodulation requirements</w:t>
      </w:r>
      <w:bookmarkEnd w:id="127"/>
      <w:r>
        <w:t xml:space="preserve">   </w:t>
      </w:r>
    </w:p>
    <w:p w14:paraId="6DC44C8F" w14:textId="77777777" w:rsidR="00CF7FF0" w:rsidRDefault="00CF7FF0" w:rsidP="00CF7FF0">
      <w:pPr>
        <w:pStyle w:val="Heading5"/>
      </w:pPr>
      <w:bookmarkStart w:id="128" w:name="_Toc68908555"/>
      <w:r>
        <w:t>8.14.3.1</w:t>
      </w:r>
      <w:r>
        <w:tab/>
        <w:t>PUSCH demodulation requirements for FR1 256QAM</w:t>
      </w:r>
      <w:bookmarkEnd w:id="128"/>
      <w:r>
        <w:t xml:space="preserve">  </w:t>
      </w:r>
    </w:p>
    <w:p w14:paraId="1EB9F4CD" w14:textId="77777777" w:rsidR="00CF7FF0" w:rsidRDefault="00CF7FF0" w:rsidP="00CF7FF0">
      <w:pPr>
        <w:rPr>
          <w:rFonts w:ascii="Arial" w:hAnsi="Arial" w:cs="Arial"/>
          <w:b/>
          <w:sz w:val="24"/>
        </w:rPr>
      </w:pPr>
      <w:r>
        <w:rPr>
          <w:rFonts w:ascii="Arial" w:hAnsi="Arial" w:cs="Arial"/>
          <w:b/>
          <w:color w:val="0000FF"/>
          <w:sz w:val="24"/>
        </w:rPr>
        <w:t>R4-2104483</w:t>
      </w:r>
      <w:r>
        <w:rPr>
          <w:rFonts w:ascii="Arial" w:hAnsi="Arial" w:cs="Arial"/>
          <w:b/>
          <w:color w:val="0000FF"/>
          <w:sz w:val="24"/>
        </w:rPr>
        <w:tab/>
      </w:r>
      <w:r>
        <w:rPr>
          <w:rFonts w:ascii="Arial" w:hAnsi="Arial" w:cs="Arial"/>
          <w:b/>
          <w:sz w:val="24"/>
        </w:rPr>
        <w:t>Views on PUSCH FR1 256QAM demodulation requirements</w:t>
      </w:r>
    </w:p>
    <w:p w14:paraId="5EF110D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61202D6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A705B" w14:textId="77777777" w:rsidR="00CF7FF0" w:rsidRDefault="00CF7FF0" w:rsidP="00CF7FF0">
      <w:pPr>
        <w:rPr>
          <w:rFonts w:ascii="Arial" w:hAnsi="Arial" w:cs="Arial"/>
          <w:b/>
          <w:sz w:val="24"/>
        </w:rPr>
      </w:pPr>
      <w:r>
        <w:rPr>
          <w:rFonts w:ascii="Arial" w:hAnsi="Arial" w:cs="Arial"/>
          <w:b/>
          <w:color w:val="0000FF"/>
          <w:sz w:val="24"/>
        </w:rPr>
        <w:t>R4-2104557</w:t>
      </w:r>
      <w:r>
        <w:rPr>
          <w:rFonts w:ascii="Arial" w:hAnsi="Arial" w:cs="Arial"/>
          <w:b/>
          <w:color w:val="0000FF"/>
          <w:sz w:val="24"/>
        </w:rPr>
        <w:tab/>
      </w:r>
      <w:r>
        <w:rPr>
          <w:rFonts w:ascii="Arial" w:hAnsi="Arial" w:cs="Arial"/>
          <w:b/>
          <w:sz w:val="24"/>
        </w:rPr>
        <w:t>Discussion on FR1 PUSCH 256QAM demodulation requirement</w:t>
      </w:r>
    </w:p>
    <w:p w14:paraId="363525C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F73184" w14:textId="77777777" w:rsidR="00CF7FF0" w:rsidRDefault="00CF7FF0" w:rsidP="00CF7FF0">
      <w:pPr>
        <w:rPr>
          <w:rFonts w:ascii="Arial" w:hAnsi="Arial" w:cs="Arial"/>
          <w:b/>
        </w:rPr>
      </w:pPr>
      <w:r>
        <w:rPr>
          <w:rFonts w:ascii="Arial" w:hAnsi="Arial" w:cs="Arial"/>
          <w:b/>
        </w:rPr>
        <w:t xml:space="preserve">Abstract: </w:t>
      </w:r>
    </w:p>
    <w:p w14:paraId="39334FD9" w14:textId="77777777" w:rsidR="00CF7FF0" w:rsidRDefault="00CF7FF0" w:rsidP="00CF7FF0">
      <w:r>
        <w:t>FR1 PUSCH 256QAM requirement discussion</w:t>
      </w:r>
    </w:p>
    <w:p w14:paraId="008B08D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946A" w14:textId="77777777" w:rsidR="00CF7FF0" w:rsidRDefault="00CF7FF0" w:rsidP="00CF7FF0">
      <w:pPr>
        <w:rPr>
          <w:rFonts w:ascii="Arial" w:hAnsi="Arial" w:cs="Arial"/>
          <w:b/>
          <w:sz w:val="24"/>
        </w:rPr>
      </w:pPr>
      <w:r>
        <w:rPr>
          <w:rFonts w:ascii="Arial" w:hAnsi="Arial" w:cs="Arial"/>
          <w:b/>
          <w:color w:val="0000FF"/>
          <w:sz w:val="24"/>
        </w:rPr>
        <w:t>R4-2104608</w:t>
      </w:r>
      <w:r>
        <w:rPr>
          <w:rFonts w:ascii="Arial" w:hAnsi="Arial" w:cs="Arial"/>
          <w:b/>
          <w:color w:val="0000FF"/>
          <w:sz w:val="24"/>
        </w:rPr>
        <w:tab/>
      </w:r>
      <w:r>
        <w:rPr>
          <w:rFonts w:ascii="Arial" w:hAnsi="Arial" w:cs="Arial"/>
          <w:b/>
          <w:sz w:val="24"/>
        </w:rPr>
        <w:t>Discussion on BS demodulation enhancement for FR1 256QAM</w:t>
      </w:r>
    </w:p>
    <w:p w14:paraId="25F099D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4A07A6"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143689" w14:textId="77777777" w:rsidR="00CF7FF0" w:rsidRDefault="00CF7FF0" w:rsidP="00CF7FF0">
      <w:pPr>
        <w:rPr>
          <w:rFonts w:ascii="Arial" w:hAnsi="Arial" w:cs="Arial"/>
          <w:b/>
          <w:sz w:val="24"/>
        </w:rPr>
      </w:pPr>
      <w:r>
        <w:rPr>
          <w:rFonts w:ascii="Arial" w:hAnsi="Arial" w:cs="Arial"/>
          <w:b/>
          <w:color w:val="0000FF"/>
          <w:sz w:val="24"/>
        </w:rPr>
        <w:t>R4-2104730</w:t>
      </w:r>
      <w:r>
        <w:rPr>
          <w:rFonts w:ascii="Arial" w:hAnsi="Arial" w:cs="Arial"/>
          <w:b/>
          <w:color w:val="0000FF"/>
          <w:sz w:val="24"/>
        </w:rPr>
        <w:tab/>
      </w:r>
      <w:r>
        <w:rPr>
          <w:rFonts w:ascii="Arial" w:hAnsi="Arial" w:cs="Arial"/>
          <w:b/>
          <w:sz w:val="24"/>
        </w:rPr>
        <w:t>Discussion on PUSCH demodulation requirements for FR1 256QAM</w:t>
      </w:r>
    </w:p>
    <w:p w14:paraId="137CE75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C37F3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565C9" w14:textId="77777777" w:rsidR="00CF7FF0" w:rsidRDefault="00CF7FF0" w:rsidP="00CF7FF0">
      <w:pPr>
        <w:rPr>
          <w:rFonts w:ascii="Arial" w:hAnsi="Arial" w:cs="Arial"/>
          <w:b/>
          <w:sz w:val="24"/>
        </w:rPr>
      </w:pPr>
      <w:r>
        <w:rPr>
          <w:rFonts w:ascii="Arial" w:hAnsi="Arial" w:cs="Arial"/>
          <w:b/>
          <w:color w:val="0000FF"/>
          <w:sz w:val="24"/>
        </w:rPr>
        <w:t>R4-2105031</w:t>
      </w:r>
      <w:r>
        <w:rPr>
          <w:rFonts w:ascii="Arial" w:hAnsi="Arial" w:cs="Arial"/>
          <w:b/>
          <w:color w:val="0000FF"/>
          <w:sz w:val="24"/>
        </w:rPr>
        <w:tab/>
      </w:r>
      <w:r>
        <w:rPr>
          <w:rFonts w:ascii="Arial" w:hAnsi="Arial" w:cs="Arial"/>
          <w:b/>
          <w:sz w:val="24"/>
        </w:rPr>
        <w:t>View on PUSCH demodulation requirement with FR1 256QAM</w:t>
      </w:r>
    </w:p>
    <w:p w14:paraId="304E97F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282D8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67ABD" w14:textId="77777777" w:rsidR="00CF7FF0" w:rsidRDefault="00CF7FF0" w:rsidP="00CF7FF0">
      <w:pPr>
        <w:rPr>
          <w:rFonts w:ascii="Arial" w:hAnsi="Arial" w:cs="Arial"/>
          <w:b/>
          <w:sz w:val="24"/>
        </w:rPr>
      </w:pPr>
      <w:r>
        <w:rPr>
          <w:rFonts w:ascii="Arial" w:hAnsi="Arial" w:cs="Arial"/>
          <w:b/>
          <w:color w:val="0000FF"/>
          <w:sz w:val="24"/>
        </w:rPr>
        <w:t>R4-2106347</w:t>
      </w:r>
      <w:r>
        <w:rPr>
          <w:rFonts w:ascii="Arial" w:hAnsi="Arial" w:cs="Arial"/>
          <w:b/>
          <w:color w:val="0000FF"/>
          <w:sz w:val="24"/>
        </w:rPr>
        <w:tab/>
      </w:r>
      <w:r>
        <w:rPr>
          <w:rFonts w:ascii="Arial" w:hAnsi="Arial" w:cs="Arial"/>
          <w:b/>
          <w:sz w:val="24"/>
        </w:rPr>
        <w:t>Views on FR1 PUSCH 256QAM</w:t>
      </w:r>
    </w:p>
    <w:p w14:paraId="787F8C6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3B6E1E"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C4F0A" w14:textId="77777777" w:rsidR="00CF7FF0" w:rsidRDefault="00CF7FF0" w:rsidP="00CF7FF0">
      <w:pPr>
        <w:rPr>
          <w:rFonts w:ascii="Arial" w:hAnsi="Arial" w:cs="Arial"/>
          <w:b/>
          <w:sz w:val="24"/>
        </w:rPr>
      </w:pPr>
      <w:r>
        <w:rPr>
          <w:rFonts w:ascii="Arial" w:hAnsi="Arial" w:cs="Arial"/>
          <w:b/>
          <w:color w:val="0000FF"/>
          <w:sz w:val="24"/>
        </w:rPr>
        <w:t>R4-2106428</w:t>
      </w:r>
      <w:r>
        <w:rPr>
          <w:rFonts w:ascii="Arial" w:hAnsi="Arial" w:cs="Arial"/>
          <w:b/>
          <w:color w:val="0000FF"/>
          <w:sz w:val="24"/>
        </w:rPr>
        <w:tab/>
      </w:r>
      <w:r>
        <w:rPr>
          <w:rFonts w:ascii="Arial" w:hAnsi="Arial" w:cs="Arial"/>
          <w:b/>
          <w:sz w:val="24"/>
        </w:rPr>
        <w:t>Discussion on PUSCH requirements for FR1 256QAM</w:t>
      </w:r>
    </w:p>
    <w:p w14:paraId="7470F9D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2C8FD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6AE2E" w14:textId="77777777" w:rsidR="00CF7FF0" w:rsidRDefault="00CF7FF0" w:rsidP="00CF7FF0">
      <w:pPr>
        <w:rPr>
          <w:rFonts w:ascii="Arial" w:hAnsi="Arial" w:cs="Arial"/>
          <w:b/>
          <w:sz w:val="24"/>
        </w:rPr>
      </w:pPr>
      <w:r>
        <w:rPr>
          <w:rFonts w:ascii="Arial" w:hAnsi="Arial" w:cs="Arial"/>
          <w:b/>
          <w:color w:val="0000FF"/>
          <w:sz w:val="24"/>
        </w:rPr>
        <w:t>R4-2106782</w:t>
      </w:r>
      <w:r>
        <w:rPr>
          <w:rFonts w:ascii="Arial" w:hAnsi="Arial" w:cs="Arial"/>
          <w:b/>
          <w:color w:val="0000FF"/>
          <w:sz w:val="24"/>
        </w:rPr>
        <w:tab/>
      </w:r>
      <w:r>
        <w:rPr>
          <w:rFonts w:ascii="Arial" w:hAnsi="Arial" w:cs="Arial"/>
          <w:b/>
          <w:sz w:val="24"/>
        </w:rPr>
        <w:t>On PUSCH demodulation requirements for FR1 256QAM</w:t>
      </w:r>
    </w:p>
    <w:p w14:paraId="2CA4DF5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191B7E" w14:textId="77777777" w:rsidR="00CF7FF0" w:rsidRDefault="00CF7FF0" w:rsidP="00CF7FF0">
      <w:pPr>
        <w:rPr>
          <w:rFonts w:ascii="Arial" w:hAnsi="Arial" w:cs="Arial"/>
          <w:b/>
        </w:rPr>
      </w:pPr>
      <w:r>
        <w:rPr>
          <w:rFonts w:ascii="Arial" w:hAnsi="Arial" w:cs="Arial"/>
          <w:b/>
        </w:rPr>
        <w:t xml:space="preserve">Abstract: </w:t>
      </w:r>
    </w:p>
    <w:p w14:paraId="7A409985" w14:textId="77777777" w:rsidR="00CF7FF0" w:rsidRDefault="00CF7FF0" w:rsidP="00CF7FF0">
      <w:r>
        <w:lastRenderedPageBreak/>
        <w:t>In this contribution we have provided our views on 256QAM deployment scenarios and requirement test configurations in FR1.</w:t>
      </w:r>
    </w:p>
    <w:p w14:paraId="1B4E80F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69B76" w14:textId="77777777" w:rsidR="00CF7FF0" w:rsidRDefault="00CF7FF0" w:rsidP="00CF7FF0">
      <w:pPr>
        <w:rPr>
          <w:rFonts w:ascii="Arial" w:hAnsi="Arial" w:cs="Arial"/>
          <w:b/>
          <w:sz w:val="24"/>
        </w:rPr>
      </w:pPr>
      <w:r>
        <w:rPr>
          <w:rFonts w:ascii="Arial" w:hAnsi="Arial" w:cs="Arial"/>
          <w:b/>
          <w:color w:val="0000FF"/>
          <w:sz w:val="24"/>
        </w:rPr>
        <w:t>R4-2106835</w:t>
      </w:r>
      <w:r>
        <w:rPr>
          <w:rFonts w:ascii="Arial" w:hAnsi="Arial" w:cs="Arial"/>
          <w:b/>
          <w:color w:val="0000FF"/>
          <w:sz w:val="24"/>
        </w:rPr>
        <w:tab/>
      </w:r>
      <w:r>
        <w:rPr>
          <w:rFonts w:ascii="Arial" w:hAnsi="Arial" w:cs="Arial"/>
          <w:b/>
          <w:sz w:val="24"/>
        </w:rPr>
        <w:t>Discussion on PUSCH demodulation requirements for FR1 256QAM</w:t>
      </w:r>
    </w:p>
    <w:p w14:paraId="5176D0E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38783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7E6F0" w14:textId="77777777" w:rsidR="00CF7FF0" w:rsidRDefault="00CF7FF0" w:rsidP="00CF7FF0">
      <w:pPr>
        <w:pStyle w:val="Heading3"/>
      </w:pPr>
      <w:bookmarkStart w:id="129" w:name="_Toc68908556"/>
      <w:r>
        <w:t>8.15</w:t>
      </w:r>
      <w:r>
        <w:tab/>
        <w:t>Introduction of DL 1024QAM for NR FR1</w:t>
      </w:r>
      <w:bookmarkEnd w:id="129"/>
    </w:p>
    <w:p w14:paraId="601357AF" w14:textId="77777777" w:rsidR="00CF7FF0" w:rsidRDefault="00CF7FF0" w:rsidP="00CF7FF0">
      <w:pPr>
        <w:pStyle w:val="Heading4"/>
      </w:pPr>
      <w:bookmarkStart w:id="130" w:name="_Toc68908557"/>
      <w:r>
        <w:t>8.15.1</w:t>
      </w:r>
      <w:r>
        <w:tab/>
        <w:t xml:space="preserve"> General and work plan</w:t>
      </w:r>
      <w:bookmarkEnd w:id="130"/>
    </w:p>
    <w:p w14:paraId="6117ADE3"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14:paraId="6476CB15" w14:textId="77777777" w:rsidR="00B333AA" w:rsidRPr="00B333AA" w:rsidRDefault="00B333AA" w:rsidP="00B333AA">
      <w:pPr>
        <w:rPr>
          <w:rFonts w:ascii="Arial" w:hAnsi="Arial" w:cs="Arial"/>
          <w:b/>
          <w:sz w:val="24"/>
          <w:lang w:val="en-US"/>
        </w:rPr>
      </w:pPr>
    </w:p>
    <w:p w14:paraId="3C59DADE"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5E2E4240"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FB075A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1F9E70C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R4-2106156 (from R4-2105985).</w:t>
      </w:r>
    </w:p>
    <w:p w14:paraId="1C59EF85" w14:textId="77777777" w:rsidR="00E82DDF" w:rsidRDefault="00E82DDF" w:rsidP="00B333AA">
      <w:pPr>
        <w:rPr>
          <w:rFonts w:ascii="Arial" w:hAnsi="Arial" w:cs="Arial"/>
          <w:b/>
          <w:lang w:val="en-US" w:eastAsia="zh-CN"/>
        </w:rPr>
      </w:pPr>
    </w:p>
    <w:p w14:paraId="414677A4"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14:paraId="47689C81" w14:textId="77777777" w:rsidR="00E82DDF" w:rsidRPr="00B333AA" w:rsidRDefault="00E82DDF" w:rsidP="00E82DDF">
      <w:pPr>
        <w:rPr>
          <w:rFonts w:ascii="Arial" w:hAnsi="Arial" w:cs="Arial"/>
          <w:b/>
          <w:sz w:val="24"/>
          <w:lang w:val="en-US"/>
        </w:rPr>
      </w:pPr>
    </w:p>
    <w:p w14:paraId="1348D71C"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6C710345"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6974D7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5831775"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27C5D0" w14:textId="77777777" w:rsidR="00E82DDF" w:rsidRDefault="00E82DDF" w:rsidP="00E82DDF">
      <w:pPr>
        <w:rPr>
          <w:rFonts w:ascii="Arial" w:hAnsi="Arial" w:cs="Arial"/>
          <w:b/>
          <w:lang w:val="en-US" w:eastAsia="zh-CN"/>
        </w:rPr>
      </w:pPr>
    </w:p>
    <w:p w14:paraId="6DDC7C06" w14:textId="77777777" w:rsidR="004A7388" w:rsidRPr="004A7388" w:rsidRDefault="004A7388" w:rsidP="004A7388">
      <w:pPr>
        <w:rPr>
          <w:rFonts w:eastAsiaTheme="minorEastAsia"/>
        </w:rPr>
      </w:pPr>
      <w:r>
        <w:rPr>
          <w:rFonts w:ascii="Arial" w:hAnsi="Arial" w:cs="Arial"/>
          <w:b/>
          <w:color w:val="0000FF"/>
          <w:sz w:val="24"/>
          <w:u w:val="thick"/>
        </w:rPr>
        <w:t>R4-2106121</w:t>
      </w:r>
      <w:r w:rsidRPr="00944C49">
        <w:rPr>
          <w:b/>
          <w:lang w:val="en-US" w:eastAsia="zh-CN"/>
        </w:rPr>
        <w:tab/>
      </w:r>
      <w:r w:rsidRPr="004A7388">
        <w:rPr>
          <w:rFonts w:ascii="Arial" w:hAnsi="Arial" w:cs="Arial"/>
          <w:b/>
          <w:sz w:val="24"/>
        </w:rPr>
        <w:t>WF on BS RF requirements for 1024QAM</w:t>
      </w:r>
    </w:p>
    <w:p w14:paraId="3E8EEC9D"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C1820C6"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14AE0853"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73821B0F" w14:textId="77777777" w:rsidR="004A7388" w:rsidRPr="00B333AA" w:rsidRDefault="00F2631E" w:rsidP="004A738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61551684" w14:textId="77777777" w:rsidR="00CF7FF0" w:rsidRDefault="00CF7FF0" w:rsidP="00CF7FF0">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14:paraId="184DC0C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79E8C783"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AE226" w14:textId="77777777" w:rsidR="00CF7FF0" w:rsidRDefault="00CF7FF0" w:rsidP="00CF7FF0">
      <w:pPr>
        <w:pStyle w:val="Heading4"/>
      </w:pPr>
      <w:bookmarkStart w:id="131" w:name="_Toc68908558"/>
      <w:r>
        <w:lastRenderedPageBreak/>
        <w:t>8.15.2</w:t>
      </w:r>
      <w:r>
        <w:tab/>
        <w:t>BS TX RF requirements</w:t>
      </w:r>
      <w:bookmarkEnd w:id="131"/>
    </w:p>
    <w:p w14:paraId="5802CBDB" w14:textId="77777777" w:rsidR="00CF7FF0" w:rsidRDefault="00CF7FF0" w:rsidP="00CF7FF0">
      <w:pPr>
        <w:rPr>
          <w:rFonts w:ascii="Arial" w:hAnsi="Arial" w:cs="Arial"/>
          <w:b/>
          <w:sz w:val="24"/>
        </w:rPr>
      </w:pPr>
      <w:r>
        <w:rPr>
          <w:rFonts w:ascii="Arial" w:hAnsi="Arial" w:cs="Arial"/>
          <w:b/>
          <w:color w:val="0000FF"/>
          <w:sz w:val="24"/>
        </w:rPr>
        <w:t>R4-2104728</w:t>
      </w:r>
      <w:r>
        <w:rPr>
          <w:rFonts w:ascii="Arial" w:hAnsi="Arial" w:cs="Arial"/>
          <w:b/>
          <w:color w:val="0000FF"/>
          <w:sz w:val="24"/>
        </w:rPr>
        <w:tab/>
      </w:r>
      <w:r>
        <w:rPr>
          <w:rFonts w:ascii="Arial" w:hAnsi="Arial" w:cs="Arial"/>
          <w:b/>
          <w:sz w:val="24"/>
        </w:rPr>
        <w:t>Discussion on BS TX RF requirements for 1024QAM for NR FR1</w:t>
      </w:r>
    </w:p>
    <w:p w14:paraId="7E537AB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398408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0911F" w14:textId="77777777" w:rsidR="00CF7FF0" w:rsidRDefault="00CF7FF0" w:rsidP="00CF7FF0">
      <w:pPr>
        <w:rPr>
          <w:rFonts w:ascii="Arial" w:hAnsi="Arial" w:cs="Arial"/>
          <w:b/>
          <w:sz w:val="24"/>
        </w:rPr>
      </w:pPr>
      <w:r>
        <w:rPr>
          <w:rFonts w:ascii="Arial" w:hAnsi="Arial" w:cs="Arial"/>
          <w:b/>
          <w:color w:val="0000FF"/>
          <w:sz w:val="24"/>
        </w:rPr>
        <w:t>R4-2104989</w:t>
      </w:r>
      <w:r>
        <w:rPr>
          <w:rFonts w:ascii="Arial" w:hAnsi="Arial" w:cs="Arial"/>
          <w:b/>
          <w:color w:val="0000FF"/>
          <w:sz w:val="24"/>
        </w:rPr>
        <w:tab/>
      </w:r>
      <w:r>
        <w:rPr>
          <w:rFonts w:ascii="Arial" w:hAnsi="Arial" w:cs="Arial"/>
          <w:b/>
          <w:sz w:val="24"/>
        </w:rPr>
        <w:t>Discussion on BS TX RF requirements for NR FR1 DL 1024QAM</w:t>
      </w:r>
    </w:p>
    <w:p w14:paraId="41FC4BC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6F49C6B" w14:textId="77777777" w:rsidR="00CF7FF0" w:rsidRDefault="00CF7FF0" w:rsidP="00CF7FF0">
      <w:pPr>
        <w:rPr>
          <w:rFonts w:ascii="Arial" w:hAnsi="Arial" w:cs="Arial"/>
          <w:b/>
        </w:rPr>
      </w:pPr>
      <w:r>
        <w:rPr>
          <w:rFonts w:ascii="Arial" w:hAnsi="Arial" w:cs="Arial"/>
          <w:b/>
        </w:rPr>
        <w:t xml:space="preserve">Abstract: </w:t>
      </w:r>
    </w:p>
    <w:p w14:paraId="71215709" w14:textId="77777777" w:rsidR="00CF7FF0" w:rsidRDefault="00CF7FF0" w:rsidP="00CF7FF0">
      <w:r>
        <w:t>BS RF requirements for NR FR1 DL 1024QAM should be placed on EVM requirements and the required EVM value should be 2.5 %.</w:t>
      </w:r>
    </w:p>
    <w:p w14:paraId="2714EDE1"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6A315" w14:textId="77777777" w:rsidR="00CF7FF0" w:rsidRDefault="00CF7FF0" w:rsidP="00CF7FF0">
      <w:pPr>
        <w:rPr>
          <w:rFonts w:ascii="Arial" w:hAnsi="Arial" w:cs="Arial"/>
          <w:b/>
          <w:sz w:val="24"/>
        </w:rPr>
      </w:pPr>
      <w:r>
        <w:rPr>
          <w:rFonts w:ascii="Arial" w:hAnsi="Arial" w:cs="Arial"/>
          <w:b/>
          <w:color w:val="0000FF"/>
          <w:sz w:val="24"/>
        </w:rPr>
        <w:t>R4-2106309</w:t>
      </w:r>
      <w:r>
        <w:rPr>
          <w:rFonts w:ascii="Arial" w:hAnsi="Arial" w:cs="Arial"/>
          <w:b/>
          <w:color w:val="0000FF"/>
          <w:sz w:val="24"/>
        </w:rPr>
        <w:tab/>
      </w:r>
      <w:r>
        <w:rPr>
          <w:rFonts w:ascii="Arial" w:hAnsi="Arial" w:cs="Arial"/>
          <w:b/>
          <w:sz w:val="24"/>
        </w:rPr>
        <w:t>Considerations on BS RF transmitter requirements for 1024QAM for FR1</w:t>
      </w:r>
    </w:p>
    <w:p w14:paraId="58DB4E5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5A6202" w14:textId="77777777" w:rsidR="00CF7FF0" w:rsidRDefault="00CF7FF0" w:rsidP="00CF7FF0">
      <w:pPr>
        <w:rPr>
          <w:rFonts w:ascii="Arial" w:hAnsi="Arial" w:cs="Arial"/>
          <w:b/>
        </w:rPr>
      </w:pPr>
      <w:r>
        <w:rPr>
          <w:rFonts w:ascii="Arial" w:hAnsi="Arial" w:cs="Arial"/>
          <w:b/>
        </w:rPr>
        <w:t xml:space="preserve">Abstract: </w:t>
      </w:r>
    </w:p>
    <w:p w14:paraId="566EDC37" w14:textId="77777777" w:rsidR="00CF7FF0" w:rsidRDefault="00CF7FF0" w:rsidP="00CF7FF0">
      <w:r>
        <w:t>In this contribution we provide considerations on BS RF transmitter requirements for 1024QAM for NR FR1.</w:t>
      </w:r>
    </w:p>
    <w:p w14:paraId="7602FCA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A26D60" w14:textId="77777777" w:rsidR="00CF7FF0" w:rsidRDefault="00CF7FF0" w:rsidP="00CF7FF0">
      <w:pPr>
        <w:rPr>
          <w:rFonts w:ascii="Arial" w:hAnsi="Arial" w:cs="Arial"/>
          <w:b/>
          <w:sz w:val="24"/>
        </w:rPr>
      </w:pPr>
      <w:r>
        <w:rPr>
          <w:rFonts w:ascii="Arial" w:hAnsi="Arial" w:cs="Arial"/>
          <w:b/>
          <w:color w:val="0000FF"/>
          <w:sz w:val="24"/>
        </w:rPr>
        <w:t>R4-2106475</w:t>
      </w:r>
      <w:r>
        <w:rPr>
          <w:rFonts w:ascii="Arial" w:hAnsi="Arial" w:cs="Arial"/>
          <w:b/>
          <w:color w:val="0000FF"/>
          <w:sz w:val="24"/>
        </w:rPr>
        <w:tab/>
      </w:r>
      <w:r>
        <w:rPr>
          <w:rFonts w:ascii="Arial" w:hAnsi="Arial" w:cs="Arial"/>
          <w:b/>
          <w:sz w:val="24"/>
        </w:rPr>
        <w:t>BS test requirements for 1024QAM for NR FR1</w:t>
      </w:r>
    </w:p>
    <w:p w14:paraId="514AE16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B60B0D"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2DB60" w14:textId="77777777" w:rsidR="00CF7FF0" w:rsidRDefault="00CF7FF0" w:rsidP="00CF7FF0">
      <w:pPr>
        <w:rPr>
          <w:rFonts w:ascii="Arial" w:hAnsi="Arial" w:cs="Arial"/>
          <w:b/>
          <w:sz w:val="24"/>
        </w:rPr>
      </w:pPr>
      <w:r>
        <w:rPr>
          <w:rFonts w:ascii="Arial" w:hAnsi="Arial" w:cs="Arial"/>
          <w:b/>
          <w:color w:val="0000FF"/>
          <w:sz w:val="24"/>
        </w:rPr>
        <w:t>R4-2106488</w:t>
      </w:r>
      <w:r>
        <w:rPr>
          <w:rFonts w:ascii="Arial" w:hAnsi="Arial" w:cs="Arial"/>
          <w:b/>
          <w:color w:val="0000FF"/>
          <w:sz w:val="24"/>
        </w:rPr>
        <w:tab/>
      </w:r>
      <w:r>
        <w:rPr>
          <w:rFonts w:ascii="Arial" w:hAnsi="Arial" w:cs="Arial"/>
          <w:b/>
          <w:sz w:val="24"/>
        </w:rPr>
        <w:t>BS RF requirements for support of 1024QAM</w:t>
      </w:r>
    </w:p>
    <w:p w14:paraId="0E36A9B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6218F7DD"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9D032" w14:textId="77777777" w:rsidR="00CF7FF0" w:rsidRDefault="00CF7FF0" w:rsidP="00CF7FF0">
      <w:pPr>
        <w:rPr>
          <w:rFonts w:ascii="Arial" w:hAnsi="Arial" w:cs="Arial"/>
          <w:b/>
          <w:sz w:val="24"/>
        </w:rPr>
      </w:pPr>
      <w:r>
        <w:rPr>
          <w:rFonts w:ascii="Arial" w:hAnsi="Arial" w:cs="Arial"/>
          <w:b/>
          <w:color w:val="0000FF"/>
          <w:sz w:val="24"/>
        </w:rPr>
        <w:t>R4-2106594</w:t>
      </w:r>
      <w:r>
        <w:rPr>
          <w:rFonts w:ascii="Arial" w:hAnsi="Arial" w:cs="Arial"/>
          <w:b/>
          <w:color w:val="0000FF"/>
          <w:sz w:val="24"/>
        </w:rPr>
        <w:tab/>
      </w:r>
      <w:r>
        <w:rPr>
          <w:rFonts w:ascii="Arial" w:hAnsi="Arial" w:cs="Arial"/>
          <w:b/>
          <w:sz w:val="24"/>
        </w:rPr>
        <w:t>Discussion on BS requirements for 1024QAM</w:t>
      </w:r>
    </w:p>
    <w:p w14:paraId="0EE4F21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294EB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E09A4" w14:textId="77777777" w:rsidR="00CF7FF0" w:rsidRDefault="00CF7FF0" w:rsidP="00CF7FF0">
      <w:pPr>
        <w:rPr>
          <w:rFonts w:ascii="Arial" w:hAnsi="Arial" w:cs="Arial"/>
          <w:b/>
          <w:sz w:val="24"/>
        </w:rPr>
      </w:pPr>
      <w:r>
        <w:rPr>
          <w:rFonts w:ascii="Arial" w:hAnsi="Arial" w:cs="Arial"/>
          <w:b/>
          <w:color w:val="0000FF"/>
          <w:sz w:val="24"/>
        </w:rPr>
        <w:t>R4-2106687</w:t>
      </w:r>
      <w:r>
        <w:rPr>
          <w:rFonts w:ascii="Arial" w:hAnsi="Arial" w:cs="Arial"/>
          <w:b/>
          <w:color w:val="0000FF"/>
          <w:sz w:val="24"/>
        </w:rPr>
        <w:tab/>
      </w:r>
      <w:r>
        <w:rPr>
          <w:rFonts w:ascii="Arial" w:hAnsi="Arial" w:cs="Arial"/>
          <w:b/>
          <w:sz w:val="24"/>
        </w:rPr>
        <w:t>BS Requirement Overview and Impact for 1024 QAM</w:t>
      </w:r>
    </w:p>
    <w:p w14:paraId="5484AAC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0986020" w14:textId="77777777" w:rsidR="00CF7FF0" w:rsidRDefault="00CF7FF0" w:rsidP="00CF7FF0">
      <w:pPr>
        <w:rPr>
          <w:rFonts w:ascii="Arial" w:hAnsi="Arial" w:cs="Arial"/>
          <w:b/>
        </w:rPr>
      </w:pPr>
      <w:r>
        <w:rPr>
          <w:rFonts w:ascii="Arial" w:hAnsi="Arial" w:cs="Arial"/>
          <w:b/>
        </w:rPr>
        <w:t xml:space="preserve">Abstract: </w:t>
      </w:r>
    </w:p>
    <w:p w14:paraId="70AC5834" w14:textId="77777777" w:rsidR="00CF7FF0" w:rsidRDefault="00CF7FF0" w:rsidP="00CF7FF0">
      <w:r>
        <w:t>In this contribution the affected RF requirements for BS are described.  Possible work split for impacted specifications also described.</w:t>
      </w:r>
    </w:p>
    <w:p w14:paraId="1EC0C60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967E2" w14:textId="77777777" w:rsidR="00CF7FF0" w:rsidRDefault="00CF7FF0" w:rsidP="00CF7FF0">
      <w:pPr>
        <w:pStyle w:val="Heading2"/>
      </w:pPr>
      <w:bookmarkStart w:id="132" w:name="_Toc68908562"/>
      <w:r>
        <w:lastRenderedPageBreak/>
        <w:t>9</w:t>
      </w:r>
      <w:r>
        <w:tab/>
        <w:t>Rel-17 Study Items for NR</w:t>
      </w:r>
      <w:bookmarkEnd w:id="132"/>
    </w:p>
    <w:p w14:paraId="2093408A" w14:textId="77777777" w:rsidR="00CF7FF0" w:rsidRDefault="00CF7FF0" w:rsidP="00CF7FF0">
      <w:pPr>
        <w:pStyle w:val="Heading3"/>
      </w:pPr>
      <w:bookmarkStart w:id="133" w:name="_Toc68908563"/>
      <w:r>
        <w:t>9.1</w:t>
      </w:r>
      <w:r>
        <w:tab/>
        <w:t>Study on enhanced test methods for FR2 in NR</w:t>
      </w:r>
      <w:bookmarkEnd w:id="133"/>
    </w:p>
    <w:p w14:paraId="4C1FB623" w14:textId="77777777" w:rsidR="00CF7FF0" w:rsidRDefault="00CF7FF0" w:rsidP="00CF7FF0">
      <w:pPr>
        <w:pStyle w:val="Heading4"/>
      </w:pPr>
      <w:bookmarkStart w:id="134" w:name="_Toc68908564"/>
      <w:r>
        <w:t>9.1.1</w:t>
      </w:r>
      <w:r>
        <w:tab/>
        <w:t>General</w:t>
      </w:r>
      <w:bookmarkEnd w:id="134"/>
    </w:p>
    <w:p w14:paraId="779B4BE8" w14:textId="77777777" w:rsidR="00BD6613" w:rsidRPr="00BD6613" w:rsidRDefault="00BD6613" w:rsidP="00BD661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14:paraId="1BBBF267" w14:textId="77777777" w:rsidR="00BD6613" w:rsidRPr="00BD6613" w:rsidRDefault="00BD6613" w:rsidP="00BD6613">
      <w:pPr>
        <w:rPr>
          <w:rFonts w:ascii="Arial" w:hAnsi="Arial" w:cs="Arial"/>
          <w:b/>
          <w:sz w:val="24"/>
          <w:lang w:val="en-US"/>
        </w:rPr>
      </w:pPr>
    </w:p>
    <w:p w14:paraId="144F1B48"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14:paraId="39D66609"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711528AE"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53C68B01"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R4-2106157 (from R4-2105998).</w:t>
      </w:r>
    </w:p>
    <w:p w14:paraId="02CF7F82" w14:textId="77777777" w:rsidR="00E82DDF" w:rsidRDefault="00E82DDF" w:rsidP="00BD6613">
      <w:pPr>
        <w:rPr>
          <w:rFonts w:ascii="Arial" w:hAnsi="Arial" w:cs="Arial"/>
          <w:b/>
          <w:lang w:val="en-US" w:eastAsia="zh-CN"/>
        </w:rPr>
      </w:pPr>
    </w:p>
    <w:p w14:paraId="6D5B3F0B" w14:textId="77777777"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14:paraId="608E7844" w14:textId="77777777" w:rsidR="00E82DDF" w:rsidRPr="00BD6613" w:rsidRDefault="00E82DDF" w:rsidP="00E82DDF">
      <w:pPr>
        <w:rPr>
          <w:rFonts w:ascii="Arial" w:hAnsi="Arial" w:cs="Arial"/>
          <w:b/>
          <w:sz w:val="24"/>
          <w:lang w:val="en-US"/>
        </w:rPr>
      </w:pPr>
    </w:p>
    <w:p w14:paraId="54A8AF6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14:paraId="665EE9EC"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240F03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704BE330" w14:textId="77777777" w:rsidR="00E82DDF" w:rsidRDefault="004851C6"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57A2A6" w14:textId="77777777" w:rsidR="00E82DDF" w:rsidRDefault="00E82DDF" w:rsidP="00E82DDF">
      <w:pPr>
        <w:rPr>
          <w:rFonts w:ascii="Arial" w:hAnsi="Arial" w:cs="Arial"/>
          <w:b/>
          <w:lang w:val="en-US" w:eastAsia="zh-CN"/>
        </w:rPr>
      </w:pPr>
    </w:p>
    <w:p w14:paraId="7F0777AB" w14:textId="77777777" w:rsidR="00141023" w:rsidRDefault="00141023" w:rsidP="00141023">
      <w:pPr>
        <w:rPr>
          <w:rFonts w:ascii="Arial" w:hAnsi="Arial" w:cs="Arial"/>
          <w:b/>
          <w:sz w:val="24"/>
        </w:rPr>
      </w:pPr>
      <w:r>
        <w:rPr>
          <w:rFonts w:ascii="Arial" w:hAnsi="Arial" w:cs="Arial"/>
          <w:b/>
          <w:color w:val="0000FF"/>
          <w:sz w:val="24"/>
          <w:u w:val="thick"/>
        </w:rPr>
        <w:t>R4-2106127</w:t>
      </w:r>
      <w:r w:rsidRPr="00944C49">
        <w:rPr>
          <w:b/>
          <w:lang w:val="en-US" w:eastAsia="zh-CN"/>
        </w:rPr>
        <w:tab/>
      </w:r>
      <w:r w:rsidRPr="00141023">
        <w:rPr>
          <w:rFonts w:ascii="Arial" w:hAnsi="Arial" w:cs="Arial"/>
          <w:b/>
          <w:sz w:val="24"/>
        </w:rPr>
        <w:t>WF on agreements and remaining issues with FR2 test method enhancements</w:t>
      </w:r>
    </w:p>
    <w:p w14:paraId="5C86D241" w14:textId="77777777" w:rsidR="00141023" w:rsidRDefault="00141023" w:rsidP="0014102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Apple</w:t>
      </w:r>
    </w:p>
    <w:p w14:paraId="3B3D00A0" w14:textId="77777777" w:rsidR="00141023" w:rsidRPr="00944C49" w:rsidRDefault="00141023" w:rsidP="00141023">
      <w:pPr>
        <w:rPr>
          <w:rFonts w:ascii="Arial" w:hAnsi="Arial" w:cs="Arial"/>
          <w:b/>
          <w:lang w:val="en-US" w:eastAsia="zh-CN"/>
        </w:rPr>
      </w:pPr>
      <w:r w:rsidRPr="00944C49">
        <w:rPr>
          <w:rFonts w:ascii="Arial" w:hAnsi="Arial" w:cs="Arial"/>
          <w:b/>
          <w:lang w:val="en-US" w:eastAsia="zh-CN"/>
        </w:rPr>
        <w:t xml:space="preserve">Abstract: </w:t>
      </w:r>
    </w:p>
    <w:p w14:paraId="2E4DBB04" w14:textId="77777777" w:rsidR="00141023" w:rsidRDefault="00141023" w:rsidP="00141023">
      <w:pPr>
        <w:rPr>
          <w:rFonts w:ascii="Arial" w:hAnsi="Arial" w:cs="Arial"/>
          <w:b/>
          <w:lang w:val="en-US" w:eastAsia="zh-CN"/>
        </w:rPr>
      </w:pPr>
      <w:r w:rsidRPr="00944C49">
        <w:rPr>
          <w:rFonts w:ascii="Arial" w:hAnsi="Arial" w:cs="Arial"/>
          <w:b/>
          <w:lang w:val="en-US" w:eastAsia="zh-CN"/>
        </w:rPr>
        <w:t xml:space="preserve">Discussion: </w:t>
      </w:r>
    </w:p>
    <w:p w14:paraId="770C4777" w14:textId="77777777" w:rsidR="00141023" w:rsidRDefault="009713A7" w:rsidP="0014102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13A7">
        <w:rPr>
          <w:rFonts w:ascii="Arial" w:hAnsi="Arial" w:cs="Arial"/>
          <w:b/>
          <w:highlight w:val="green"/>
          <w:lang w:val="en-US" w:eastAsia="zh-CN"/>
        </w:rPr>
        <w:t>Approved.</w:t>
      </w:r>
    </w:p>
    <w:p w14:paraId="2D1E9738" w14:textId="77777777" w:rsidR="00E95ABE" w:rsidRDefault="00E95ABE" w:rsidP="00141023">
      <w:pPr>
        <w:rPr>
          <w:rFonts w:ascii="Arial" w:hAnsi="Arial" w:cs="Arial"/>
          <w:b/>
          <w:lang w:val="en-US" w:eastAsia="zh-CN"/>
        </w:rPr>
      </w:pPr>
    </w:p>
    <w:p w14:paraId="099C03E8" w14:textId="77777777" w:rsidR="00E95ABE" w:rsidRDefault="00E95ABE" w:rsidP="00E95ABE">
      <w:pPr>
        <w:rPr>
          <w:rFonts w:ascii="Arial" w:hAnsi="Arial" w:cs="Arial"/>
          <w:b/>
          <w:sz w:val="24"/>
        </w:rPr>
      </w:pPr>
      <w:r w:rsidRPr="00E95ABE">
        <w:rPr>
          <w:rFonts w:ascii="Arial" w:hAnsi="Arial" w:cs="Arial"/>
          <w:b/>
          <w:color w:val="0000FF"/>
          <w:sz w:val="24"/>
          <w:u w:val="thick"/>
        </w:rPr>
        <w:t>R4-2106162</w:t>
      </w:r>
      <w:r w:rsidRPr="00E95ABE">
        <w:rPr>
          <w:rFonts w:ascii="Arial" w:hAnsi="Arial" w:cs="Arial"/>
          <w:b/>
          <w:sz w:val="24"/>
        </w:rPr>
        <w:tab/>
      </w:r>
      <w:r w:rsidRPr="00E95ABE">
        <w:rPr>
          <w:rFonts w:ascii="Arial" w:hAnsi="Arial" w:cs="Arial" w:hint="eastAsia"/>
          <w:b/>
          <w:sz w:val="24"/>
        </w:rPr>
        <w:t>LS on band-dependent parameters for the FR2 demodulation setup</w:t>
      </w:r>
    </w:p>
    <w:p w14:paraId="414E967A" w14:textId="77777777" w:rsidR="00E95ABE" w:rsidRDefault="00E95ABE" w:rsidP="00E95AB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Apple</w:t>
      </w:r>
    </w:p>
    <w:p w14:paraId="7EEF8CD3" w14:textId="77777777" w:rsidR="00E95ABE" w:rsidRPr="00944C49" w:rsidRDefault="00E95ABE" w:rsidP="00E95ABE">
      <w:pPr>
        <w:rPr>
          <w:rFonts w:ascii="Arial" w:hAnsi="Arial" w:cs="Arial"/>
          <w:b/>
          <w:lang w:val="en-US" w:eastAsia="zh-CN"/>
        </w:rPr>
      </w:pPr>
      <w:r w:rsidRPr="00944C49">
        <w:rPr>
          <w:rFonts w:ascii="Arial" w:hAnsi="Arial" w:cs="Arial"/>
          <w:b/>
          <w:lang w:val="en-US" w:eastAsia="zh-CN"/>
        </w:rPr>
        <w:t xml:space="preserve">Abstract: </w:t>
      </w:r>
    </w:p>
    <w:p w14:paraId="46FA77EF" w14:textId="77777777" w:rsidR="00E95ABE" w:rsidRDefault="00E95ABE" w:rsidP="00E95ABE">
      <w:pPr>
        <w:rPr>
          <w:rFonts w:ascii="Arial" w:hAnsi="Arial" w:cs="Arial"/>
          <w:b/>
          <w:lang w:val="en-US" w:eastAsia="zh-CN"/>
        </w:rPr>
      </w:pPr>
      <w:r w:rsidRPr="00944C49">
        <w:rPr>
          <w:rFonts w:ascii="Arial" w:hAnsi="Arial" w:cs="Arial"/>
          <w:b/>
          <w:lang w:val="en-US" w:eastAsia="zh-CN"/>
        </w:rPr>
        <w:t xml:space="preserve">Discussion: </w:t>
      </w:r>
    </w:p>
    <w:p w14:paraId="11D7DA47" w14:textId="77777777" w:rsidR="00E95ABE" w:rsidRDefault="000A54A5" w:rsidP="00E95AB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20DD9017" w14:textId="77777777" w:rsidR="00141023" w:rsidRDefault="00141023" w:rsidP="00141023">
      <w:pPr>
        <w:rPr>
          <w:rFonts w:eastAsiaTheme="minorEastAsia"/>
        </w:rPr>
      </w:pPr>
    </w:p>
    <w:p w14:paraId="6EED81F8" w14:textId="77777777" w:rsidR="00B025BF" w:rsidRPr="00B025BF" w:rsidRDefault="00B025BF" w:rsidP="00B025BF">
      <w:pPr>
        <w:rPr>
          <w:rFonts w:ascii="Arial" w:hAnsi="Arial" w:cs="Arial"/>
          <w:b/>
          <w:sz w:val="24"/>
        </w:rPr>
      </w:pPr>
      <w:r>
        <w:rPr>
          <w:rFonts w:ascii="Arial" w:hAnsi="Arial" w:cs="Arial"/>
          <w:b/>
          <w:color w:val="0000FF"/>
          <w:sz w:val="24"/>
          <w:u w:val="thick"/>
        </w:rPr>
        <w:t>R4-2106165</w:t>
      </w:r>
      <w:r w:rsidRPr="00944C49">
        <w:rPr>
          <w:b/>
          <w:lang w:val="en-US" w:eastAsia="zh-CN"/>
        </w:rPr>
        <w:tab/>
      </w:r>
      <w:r w:rsidRPr="00B025BF">
        <w:rPr>
          <w:rFonts w:ascii="Arial" w:hAnsi="Arial" w:cs="Arial" w:hint="eastAsia"/>
          <w:b/>
          <w:sz w:val="24"/>
        </w:rPr>
        <w:t>Draft TR38.884 Study on enhanced test methods for FR2 NR UEs v0.3.0</w:t>
      </w:r>
    </w:p>
    <w:p w14:paraId="289FE91A" w14:textId="77777777" w:rsidR="00B025BF" w:rsidRDefault="00B025BF" w:rsidP="00B025BF">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p>
    <w:p w14:paraId="19BE5467" w14:textId="77777777" w:rsidR="00B025BF" w:rsidRDefault="00B025BF" w:rsidP="00B025BF">
      <w:pPr>
        <w:ind w:left="1136" w:firstLine="284"/>
        <w:rPr>
          <w:i/>
        </w:rPr>
      </w:pPr>
      <w:r>
        <w:rPr>
          <w:i/>
        </w:rPr>
        <w:t>Source: Apple,vivo</w:t>
      </w:r>
    </w:p>
    <w:p w14:paraId="35B8B19C" w14:textId="77777777" w:rsidR="00B025BF" w:rsidRPr="00944C49" w:rsidRDefault="00B025BF" w:rsidP="00B025BF">
      <w:pPr>
        <w:rPr>
          <w:rFonts w:ascii="Arial" w:hAnsi="Arial" w:cs="Arial"/>
          <w:b/>
          <w:lang w:val="en-US" w:eastAsia="zh-CN"/>
        </w:rPr>
      </w:pPr>
      <w:r w:rsidRPr="00944C49">
        <w:rPr>
          <w:rFonts w:ascii="Arial" w:hAnsi="Arial" w:cs="Arial"/>
          <w:b/>
          <w:lang w:val="en-US" w:eastAsia="zh-CN"/>
        </w:rPr>
        <w:t xml:space="preserve">Abstract: </w:t>
      </w:r>
    </w:p>
    <w:p w14:paraId="09827E60" w14:textId="77777777" w:rsidR="00B025BF" w:rsidRDefault="00B025BF" w:rsidP="00B025BF">
      <w:pPr>
        <w:rPr>
          <w:rFonts w:ascii="Arial" w:hAnsi="Arial" w:cs="Arial"/>
          <w:b/>
          <w:lang w:val="en-US" w:eastAsia="zh-CN"/>
        </w:rPr>
      </w:pPr>
      <w:r w:rsidRPr="00944C49">
        <w:rPr>
          <w:rFonts w:ascii="Arial" w:hAnsi="Arial" w:cs="Arial"/>
          <w:b/>
          <w:lang w:val="en-US" w:eastAsia="zh-CN"/>
        </w:rPr>
        <w:t xml:space="preserve">Discussion: </w:t>
      </w:r>
    </w:p>
    <w:p w14:paraId="6E36CE09" w14:textId="77777777" w:rsidR="00B025BF" w:rsidRDefault="00B025BF" w:rsidP="00B025BF">
      <w:pPr>
        <w:rPr>
          <w:rFonts w:ascii="Arial" w:hAnsi="Arial" w:cs="Arial"/>
          <w:b/>
          <w:lang w:val="en-US" w:eastAsia="zh-CN"/>
        </w:rPr>
      </w:pPr>
      <w:r w:rsidRPr="00B025BF">
        <w:rPr>
          <w:rFonts w:ascii="Arial" w:hAnsi="Arial" w:cs="Arial"/>
          <w:b/>
          <w:highlight w:val="yellow"/>
          <w:lang w:val="en-US" w:eastAsia="zh-CN"/>
        </w:rPr>
        <w:t>Decision:</w:t>
      </w:r>
      <w:r w:rsidRPr="00B025BF">
        <w:rPr>
          <w:rFonts w:ascii="Arial" w:hAnsi="Arial" w:cs="Arial"/>
          <w:b/>
          <w:highlight w:val="yellow"/>
          <w:lang w:val="en-US" w:eastAsia="zh-CN"/>
        </w:rPr>
        <w:tab/>
      </w:r>
      <w:r w:rsidRPr="00B025BF">
        <w:rPr>
          <w:rFonts w:ascii="Arial" w:hAnsi="Arial" w:cs="Arial"/>
          <w:b/>
          <w:highlight w:val="yellow"/>
          <w:lang w:val="en-US" w:eastAsia="zh-CN"/>
        </w:rPr>
        <w:tab/>
        <w:t>For Email approval.</w:t>
      </w:r>
    </w:p>
    <w:p w14:paraId="478B3311" w14:textId="77777777" w:rsidR="00B025BF" w:rsidRPr="00BD6613" w:rsidRDefault="00B025BF" w:rsidP="00B025BF">
      <w:pPr>
        <w:rPr>
          <w:rFonts w:eastAsiaTheme="minorEastAsia"/>
        </w:rPr>
      </w:pPr>
    </w:p>
    <w:p w14:paraId="4233007F" w14:textId="77777777" w:rsidR="00CF7FF0" w:rsidRDefault="00CF7FF0" w:rsidP="00CF7FF0">
      <w:pPr>
        <w:rPr>
          <w:rFonts w:ascii="Arial" w:hAnsi="Arial" w:cs="Arial"/>
          <w:b/>
          <w:sz w:val="24"/>
        </w:rPr>
      </w:pPr>
      <w:r>
        <w:rPr>
          <w:rFonts w:ascii="Arial" w:hAnsi="Arial" w:cs="Arial"/>
          <w:b/>
          <w:color w:val="0000FF"/>
          <w:sz w:val="24"/>
        </w:rPr>
        <w:t>R4-2104523</w:t>
      </w:r>
      <w:r>
        <w:rPr>
          <w:rFonts w:ascii="Arial" w:hAnsi="Arial" w:cs="Arial"/>
          <w:b/>
          <w:color w:val="0000FF"/>
          <w:sz w:val="24"/>
        </w:rPr>
        <w:tab/>
      </w:r>
      <w:r>
        <w:rPr>
          <w:rFonts w:ascii="Arial" w:hAnsi="Arial" w:cs="Arial"/>
          <w:b/>
          <w:sz w:val="24"/>
        </w:rPr>
        <w:t>TP to TR38.884 v0.2.0 on MU Annex</w:t>
      </w:r>
    </w:p>
    <w:p w14:paraId="39A6E280"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524C2496"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4E247166" w14:textId="77777777" w:rsidR="00CF7FF0" w:rsidRDefault="00CF7FF0" w:rsidP="00CF7FF0">
      <w:pPr>
        <w:rPr>
          <w:rFonts w:ascii="Arial" w:hAnsi="Arial" w:cs="Arial"/>
          <w:b/>
          <w:sz w:val="24"/>
        </w:rPr>
      </w:pPr>
      <w:r>
        <w:rPr>
          <w:rFonts w:ascii="Arial" w:hAnsi="Arial" w:cs="Arial"/>
          <w:b/>
          <w:color w:val="0000FF"/>
          <w:sz w:val="24"/>
        </w:rPr>
        <w:t>R4-2104897</w:t>
      </w:r>
      <w:r>
        <w:rPr>
          <w:rFonts w:ascii="Arial" w:hAnsi="Arial" w:cs="Arial"/>
          <w:b/>
          <w:color w:val="0000FF"/>
          <w:sz w:val="24"/>
        </w:rPr>
        <w:tab/>
      </w:r>
      <w:r>
        <w:rPr>
          <w:rFonts w:ascii="Arial" w:hAnsi="Arial" w:cs="Arial"/>
          <w:b/>
          <w:sz w:val="24"/>
        </w:rPr>
        <w:t>Rapporteur input to TR38.884</w:t>
      </w:r>
    </w:p>
    <w:p w14:paraId="671F26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14:paraId="31244562"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578695CB" w14:textId="77777777" w:rsidR="00CF7FF0" w:rsidRDefault="00CF7FF0" w:rsidP="00CF7FF0">
      <w:pPr>
        <w:rPr>
          <w:rFonts w:ascii="Arial" w:hAnsi="Arial" w:cs="Arial"/>
          <w:b/>
          <w:sz w:val="24"/>
        </w:rPr>
      </w:pPr>
      <w:r>
        <w:rPr>
          <w:rFonts w:ascii="Arial" w:hAnsi="Arial" w:cs="Arial"/>
          <w:b/>
          <w:color w:val="0000FF"/>
          <w:sz w:val="24"/>
        </w:rPr>
        <w:t>R4-2104898</w:t>
      </w:r>
      <w:r>
        <w:rPr>
          <w:rFonts w:ascii="Arial" w:hAnsi="Arial" w:cs="Arial"/>
          <w:b/>
          <w:color w:val="0000FF"/>
          <w:sz w:val="24"/>
        </w:rPr>
        <w:tab/>
      </w:r>
      <w:r>
        <w:rPr>
          <w:rFonts w:ascii="Arial" w:hAnsi="Arial" w:cs="Arial"/>
          <w:b/>
          <w:sz w:val="24"/>
        </w:rPr>
        <w:t>TR38.884 work split</w:t>
      </w:r>
    </w:p>
    <w:p w14:paraId="612D7AB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14:paraId="28CA9761"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7F1E1B3B" w14:textId="77777777" w:rsidR="00CF7FF0" w:rsidRDefault="00CF7FF0" w:rsidP="00CF7FF0">
      <w:pPr>
        <w:pStyle w:val="Heading4"/>
      </w:pPr>
      <w:bookmarkStart w:id="135" w:name="_Toc68908565"/>
      <w:r>
        <w:t>9.1.2</w:t>
      </w:r>
      <w:r>
        <w:tab/>
        <w:t>Test methodology for high DL power and low UL power test cases</w:t>
      </w:r>
      <w:bookmarkEnd w:id="135"/>
    </w:p>
    <w:p w14:paraId="4107B313" w14:textId="77777777" w:rsidR="00CF7FF0" w:rsidRDefault="00CF7FF0" w:rsidP="00CF7FF0">
      <w:pPr>
        <w:rPr>
          <w:rFonts w:ascii="Arial" w:hAnsi="Arial" w:cs="Arial"/>
          <w:b/>
          <w:sz w:val="24"/>
        </w:rPr>
      </w:pPr>
      <w:r>
        <w:rPr>
          <w:rFonts w:ascii="Arial" w:hAnsi="Arial" w:cs="Arial"/>
          <w:b/>
          <w:color w:val="0000FF"/>
          <w:sz w:val="24"/>
        </w:rPr>
        <w:t>R4-2104522</w:t>
      </w:r>
      <w:r>
        <w:rPr>
          <w:rFonts w:ascii="Arial" w:hAnsi="Arial" w:cs="Arial"/>
          <w:b/>
          <w:color w:val="0000FF"/>
          <w:sz w:val="24"/>
        </w:rPr>
        <w:tab/>
      </w:r>
      <w:r>
        <w:rPr>
          <w:rFonts w:ascii="Arial" w:hAnsi="Arial" w:cs="Arial"/>
          <w:b/>
          <w:sz w:val="24"/>
        </w:rPr>
        <w:t>Discussions on test procedure of FR2 enhanced test methods</w:t>
      </w:r>
    </w:p>
    <w:p w14:paraId="5F6DB77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F25439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E4056" w14:textId="77777777" w:rsidR="00CF7FF0" w:rsidRDefault="00CF7FF0" w:rsidP="00CF7FF0">
      <w:pPr>
        <w:rPr>
          <w:rFonts w:ascii="Arial" w:hAnsi="Arial" w:cs="Arial"/>
          <w:b/>
          <w:sz w:val="24"/>
        </w:rPr>
      </w:pPr>
      <w:r>
        <w:rPr>
          <w:rFonts w:ascii="Arial" w:hAnsi="Arial" w:cs="Arial"/>
          <w:b/>
          <w:color w:val="0000FF"/>
          <w:sz w:val="24"/>
        </w:rPr>
        <w:t>R4-2104684</w:t>
      </w:r>
      <w:r>
        <w:rPr>
          <w:rFonts w:ascii="Arial" w:hAnsi="Arial" w:cs="Arial"/>
          <w:b/>
          <w:color w:val="0000FF"/>
          <w:sz w:val="24"/>
        </w:rPr>
        <w:tab/>
      </w:r>
      <w:r>
        <w:rPr>
          <w:rFonts w:ascii="Arial" w:hAnsi="Arial" w:cs="Arial"/>
          <w:b/>
          <w:sz w:val="24"/>
        </w:rPr>
        <w:t>On black box test</w:t>
      </w:r>
    </w:p>
    <w:p w14:paraId="0916E63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Tech.(UK) Co.. Ltd</w:t>
      </w:r>
    </w:p>
    <w:p w14:paraId="4E8B27BF" w14:textId="77777777" w:rsidR="00CF7FF0" w:rsidRDefault="00CF7FF0" w:rsidP="00CF7FF0">
      <w:pPr>
        <w:rPr>
          <w:rFonts w:ascii="Arial" w:hAnsi="Arial" w:cs="Arial"/>
          <w:b/>
        </w:rPr>
      </w:pPr>
      <w:r>
        <w:rPr>
          <w:rFonts w:ascii="Arial" w:hAnsi="Arial" w:cs="Arial"/>
          <w:b/>
        </w:rPr>
        <w:t xml:space="preserve">Abstract: </w:t>
      </w:r>
    </w:p>
    <w:p w14:paraId="4B809AB6" w14:textId="77777777" w:rsidR="00CF7FF0" w:rsidRDefault="00CF7FF0" w:rsidP="00CF7FF0">
      <w:r>
        <w:t>This contribution highlights the possibility to determine device antenna positions using a commercially available scanning method to enable white box tests with the aim to reduce uplink pathloss.</w:t>
      </w:r>
    </w:p>
    <w:p w14:paraId="1FBC072B"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BC84D" w14:textId="77777777" w:rsidR="00CF7FF0" w:rsidRDefault="00CF7FF0" w:rsidP="00CF7FF0">
      <w:pPr>
        <w:rPr>
          <w:rFonts w:ascii="Arial" w:hAnsi="Arial" w:cs="Arial"/>
          <w:b/>
          <w:sz w:val="24"/>
        </w:rPr>
      </w:pPr>
      <w:r>
        <w:rPr>
          <w:rFonts w:ascii="Arial" w:hAnsi="Arial" w:cs="Arial"/>
          <w:b/>
          <w:color w:val="0000FF"/>
          <w:sz w:val="24"/>
        </w:rPr>
        <w:t>R4-2106695</w:t>
      </w:r>
      <w:r>
        <w:rPr>
          <w:rFonts w:ascii="Arial" w:hAnsi="Arial" w:cs="Arial"/>
          <w:b/>
          <w:color w:val="0000FF"/>
          <w:sz w:val="24"/>
        </w:rPr>
        <w:tab/>
      </w:r>
      <w:r>
        <w:rPr>
          <w:rFonts w:ascii="Arial" w:hAnsi="Arial" w:cs="Arial"/>
          <w:b/>
          <w:sz w:val="24"/>
        </w:rPr>
        <w:t>DNF Method – EIRP and TRP accuracy</w:t>
      </w:r>
    </w:p>
    <w:p w14:paraId="40EFF6F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14:paraId="50E2E030" w14:textId="77777777" w:rsidR="00CF7FF0" w:rsidRDefault="00CF7FF0" w:rsidP="00CF7FF0">
      <w:pPr>
        <w:rPr>
          <w:rFonts w:ascii="Arial" w:hAnsi="Arial" w:cs="Arial"/>
          <w:b/>
        </w:rPr>
      </w:pPr>
      <w:r>
        <w:rPr>
          <w:rFonts w:ascii="Arial" w:hAnsi="Arial" w:cs="Arial"/>
          <w:b/>
        </w:rPr>
        <w:t xml:space="preserve">Abstract: </w:t>
      </w:r>
    </w:p>
    <w:p w14:paraId="2ABF6595" w14:textId="77777777" w:rsidR="00CF7FF0" w:rsidRDefault="00CF7FF0" w:rsidP="00CF7FF0">
      <w:r>
        <w:lastRenderedPageBreak/>
        <w:t>During RAN4#e-98, a WF was agreed [1] for enhanced test methods for NR FR2. Specifically, “The applicability of the low UL power/high DL power EIRP/EIS test cases in the known BP direction and with the black&amp;white-box approach is FFS”. This contribution a</w:t>
      </w:r>
    </w:p>
    <w:p w14:paraId="0BA8DE4C"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4C2ED" w14:textId="77777777" w:rsidR="00CF7FF0" w:rsidRDefault="00CF7FF0" w:rsidP="00CF7FF0">
      <w:pPr>
        <w:rPr>
          <w:rFonts w:ascii="Arial" w:hAnsi="Arial" w:cs="Arial"/>
          <w:b/>
          <w:sz w:val="24"/>
        </w:rPr>
      </w:pPr>
      <w:r>
        <w:rPr>
          <w:rFonts w:ascii="Arial" w:hAnsi="Arial" w:cs="Arial"/>
          <w:b/>
          <w:color w:val="0000FF"/>
          <w:sz w:val="24"/>
        </w:rPr>
        <w:t>R4-2107130</w:t>
      </w:r>
      <w:r>
        <w:rPr>
          <w:rFonts w:ascii="Arial" w:hAnsi="Arial" w:cs="Arial"/>
          <w:b/>
          <w:color w:val="0000FF"/>
          <w:sz w:val="24"/>
        </w:rPr>
        <w:tab/>
      </w:r>
      <w:r>
        <w:rPr>
          <w:rFonts w:ascii="Arial" w:hAnsi="Arial" w:cs="Arial"/>
          <w:b/>
          <w:sz w:val="24"/>
        </w:rPr>
        <w:t>On CFFNF and CFFDNF test methodologies for high DL power and low UL power test cases</w:t>
      </w:r>
    </w:p>
    <w:p w14:paraId="7C96FC9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4764849E"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R4-2106130 (from R4-2107130).</w:t>
      </w:r>
    </w:p>
    <w:p w14:paraId="76408CEB" w14:textId="77777777" w:rsidR="00762B6F" w:rsidRDefault="00762B6F" w:rsidP="00CF7FF0">
      <w:pPr>
        <w:rPr>
          <w:color w:val="993300"/>
          <w:u w:val="single"/>
        </w:rPr>
      </w:pPr>
    </w:p>
    <w:p w14:paraId="256B0650" w14:textId="77777777" w:rsidR="00762B6F" w:rsidRDefault="00762B6F" w:rsidP="00762B6F">
      <w:pPr>
        <w:rPr>
          <w:rFonts w:ascii="Arial" w:hAnsi="Arial" w:cs="Arial"/>
          <w:b/>
          <w:sz w:val="24"/>
        </w:rPr>
      </w:pPr>
      <w:r>
        <w:rPr>
          <w:rFonts w:ascii="Arial" w:hAnsi="Arial" w:cs="Arial"/>
          <w:b/>
          <w:color w:val="0000FF"/>
          <w:sz w:val="24"/>
        </w:rPr>
        <w:t>R4-2106130</w:t>
      </w:r>
      <w:r>
        <w:rPr>
          <w:rFonts w:ascii="Arial" w:hAnsi="Arial" w:cs="Arial"/>
          <w:b/>
          <w:color w:val="0000FF"/>
          <w:sz w:val="24"/>
        </w:rPr>
        <w:tab/>
      </w:r>
      <w:r>
        <w:rPr>
          <w:rFonts w:ascii="Arial" w:hAnsi="Arial" w:cs="Arial"/>
          <w:b/>
          <w:sz w:val="24"/>
        </w:rPr>
        <w:t>On CFFNF and CFFDNF test methodologies for high DL power and low UL power test cases</w:t>
      </w:r>
    </w:p>
    <w:p w14:paraId="15DDF71E" w14:textId="77777777" w:rsidR="00762B6F" w:rsidRDefault="00762B6F" w:rsidP="00762B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7F5DFB62" w14:textId="77777777" w:rsidR="00762B6F" w:rsidRDefault="009713A7" w:rsidP="00762B6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1D55D" w14:textId="77777777" w:rsidR="00762B6F" w:rsidRDefault="00762B6F" w:rsidP="00762B6F">
      <w:pPr>
        <w:rPr>
          <w:color w:val="993300"/>
          <w:u w:val="single"/>
        </w:rPr>
      </w:pPr>
    </w:p>
    <w:p w14:paraId="36E326E1" w14:textId="77777777" w:rsidR="00CF7FF0" w:rsidRDefault="00CF7FF0" w:rsidP="00CF7FF0">
      <w:pPr>
        <w:rPr>
          <w:rFonts w:ascii="Arial" w:hAnsi="Arial" w:cs="Arial"/>
          <w:b/>
          <w:sz w:val="24"/>
        </w:rPr>
      </w:pPr>
      <w:r>
        <w:rPr>
          <w:rFonts w:ascii="Arial" w:hAnsi="Arial" w:cs="Arial"/>
          <w:b/>
          <w:color w:val="0000FF"/>
          <w:sz w:val="24"/>
        </w:rPr>
        <w:t>R4-2107187</w:t>
      </w:r>
      <w:r>
        <w:rPr>
          <w:rFonts w:ascii="Arial" w:hAnsi="Arial" w:cs="Arial"/>
          <w:b/>
          <w:color w:val="0000FF"/>
          <w:sz w:val="24"/>
        </w:rPr>
        <w:tab/>
      </w:r>
      <w:r>
        <w:rPr>
          <w:rFonts w:ascii="Arial" w:hAnsi="Arial" w:cs="Arial"/>
          <w:b/>
          <w:sz w:val="24"/>
        </w:rPr>
        <w:t>Analysis of NF based solutions</w:t>
      </w:r>
    </w:p>
    <w:p w14:paraId="4357544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14:paraId="084875F8"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26696" w14:textId="77777777" w:rsidR="00CF7FF0" w:rsidRDefault="00CF7FF0" w:rsidP="00CF7FF0">
      <w:pPr>
        <w:pStyle w:val="Heading4"/>
      </w:pPr>
      <w:bookmarkStart w:id="136" w:name="_Toc68908566"/>
      <w:r>
        <w:t>9.1.3</w:t>
      </w:r>
      <w:r>
        <w:tab/>
        <w:t>Polarization basis mismatch</w:t>
      </w:r>
      <w:bookmarkEnd w:id="136"/>
      <w:r>
        <w:t xml:space="preserve"> </w:t>
      </w:r>
    </w:p>
    <w:p w14:paraId="2E866AE0" w14:textId="77777777" w:rsidR="00CF7FF0" w:rsidRDefault="00CF7FF0" w:rsidP="00CF7FF0">
      <w:pPr>
        <w:rPr>
          <w:rFonts w:ascii="Arial" w:hAnsi="Arial" w:cs="Arial"/>
          <w:b/>
          <w:sz w:val="24"/>
        </w:rPr>
      </w:pPr>
      <w:r>
        <w:rPr>
          <w:rFonts w:ascii="Arial" w:hAnsi="Arial" w:cs="Arial"/>
          <w:b/>
          <w:color w:val="0000FF"/>
          <w:sz w:val="24"/>
        </w:rPr>
        <w:t>R4-2104489</w:t>
      </w:r>
      <w:r>
        <w:rPr>
          <w:rFonts w:ascii="Arial" w:hAnsi="Arial" w:cs="Arial"/>
          <w:b/>
          <w:color w:val="0000FF"/>
          <w:sz w:val="24"/>
        </w:rPr>
        <w:tab/>
      </w:r>
      <w:r>
        <w:rPr>
          <w:rFonts w:ascii="Arial" w:hAnsi="Arial" w:cs="Arial"/>
          <w:b/>
          <w:sz w:val="24"/>
        </w:rPr>
        <w:t>Transmit signal quality measurements by TE with dual pol Rx</w:t>
      </w:r>
    </w:p>
    <w:p w14:paraId="75BED9C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35B6AA26" w14:textId="77777777" w:rsidR="00CF7FF0" w:rsidRDefault="00CF7FF0" w:rsidP="00CF7FF0">
      <w:pPr>
        <w:rPr>
          <w:rFonts w:ascii="Arial" w:hAnsi="Arial" w:cs="Arial"/>
          <w:b/>
        </w:rPr>
      </w:pPr>
      <w:r>
        <w:rPr>
          <w:rFonts w:ascii="Arial" w:hAnsi="Arial" w:cs="Arial"/>
          <w:b/>
        </w:rPr>
        <w:t xml:space="preserve">Abstract: </w:t>
      </w:r>
    </w:p>
    <w:p w14:paraId="3BAA4674" w14:textId="77777777" w:rsidR="00CF7FF0" w:rsidRDefault="00CF7FF0" w:rsidP="00CF7FF0">
      <w:r>
        <w:t>Existing verification methods for Tx signal quality are  derived from conducted domain testing and do not provide for coherent combining with dual pol Rx. In this contribution we propose the demodulation strategy for the enhanced TE architecture that woul</w:t>
      </w:r>
    </w:p>
    <w:p w14:paraId="0E5D9108"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19EEC" w14:textId="77777777" w:rsidR="00CF7FF0" w:rsidRDefault="00CF7FF0" w:rsidP="00CF7FF0">
      <w:pPr>
        <w:rPr>
          <w:rFonts w:ascii="Arial" w:hAnsi="Arial" w:cs="Arial"/>
          <w:b/>
          <w:sz w:val="24"/>
        </w:rPr>
      </w:pPr>
      <w:r>
        <w:rPr>
          <w:rFonts w:ascii="Arial" w:hAnsi="Arial" w:cs="Arial"/>
          <w:b/>
          <w:color w:val="0000FF"/>
          <w:sz w:val="24"/>
        </w:rPr>
        <w:t>R4-2104558</w:t>
      </w:r>
      <w:r>
        <w:rPr>
          <w:rFonts w:ascii="Arial" w:hAnsi="Arial" w:cs="Arial"/>
          <w:b/>
          <w:color w:val="0000FF"/>
          <w:sz w:val="24"/>
        </w:rPr>
        <w:tab/>
      </w:r>
      <w:r>
        <w:rPr>
          <w:rFonts w:ascii="Arial" w:hAnsi="Arial" w:cs="Arial"/>
          <w:b/>
          <w:sz w:val="24"/>
        </w:rPr>
        <w:t>TPMI, 2-port CSI-RS, and EVM issues about polarization basis mismatch</w:t>
      </w:r>
    </w:p>
    <w:p w14:paraId="0B8A945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E6A51FB" w14:textId="77777777" w:rsidR="00CF7FF0" w:rsidRDefault="00CF7FF0" w:rsidP="00CF7FF0">
      <w:pPr>
        <w:rPr>
          <w:rFonts w:ascii="Arial" w:hAnsi="Arial" w:cs="Arial"/>
          <w:b/>
        </w:rPr>
      </w:pPr>
      <w:r>
        <w:rPr>
          <w:rFonts w:ascii="Arial" w:hAnsi="Arial" w:cs="Arial"/>
          <w:b/>
        </w:rPr>
        <w:t xml:space="preserve">Abstract: </w:t>
      </w:r>
    </w:p>
    <w:p w14:paraId="2FD7EBBE" w14:textId="77777777" w:rsidR="00CF7FF0" w:rsidRDefault="00CF7FF0" w:rsidP="00CF7FF0">
      <w:r>
        <w:t>Proposal 1: Define option-2 “Optimal TPMI index”.</w:t>
      </w:r>
    </w:p>
    <w:p w14:paraId="097B9E89" w14:textId="77777777" w:rsidR="00CF7FF0" w:rsidRDefault="00CF7FF0" w:rsidP="00CF7FF0">
      <w:r>
        <w:t>Proposal 2: Define 2-port CSI-RS configuration as below:</w:t>
      </w:r>
    </w:p>
    <w:p w14:paraId="667D9E52" w14:textId="77777777" w:rsidR="00CF7FF0" w:rsidRDefault="00CF7FF0" w:rsidP="00CF7FF0">
      <w:r>
        <w:t>•</w:t>
      </w:r>
      <w:r>
        <w:tab/>
        <w:t>Repetition = ON</w:t>
      </w:r>
    </w:p>
    <w:p w14:paraId="7C2FA499" w14:textId="77777777" w:rsidR="00CF7FF0" w:rsidRDefault="00CF7FF0" w:rsidP="00CF7FF0">
      <w:r>
        <w:t>•</w:t>
      </w:r>
      <w:r>
        <w:tab/>
        <w:t xml:space="preserve">Repetition number = 8 </w:t>
      </w:r>
    </w:p>
    <w:p w14:paraId="4ACA889A" w14:textId="77777777" w:rsidR="00CF7FF0" w:rsidRDefault="00CF7FF0" w:rsidP="00CF7FF0">
      <w:r>
        <w:lastRenderedPageBreak/>
        <w:t>•</w:t>
      </w:r>
      <w:r>
        <w:tab/>
        <w:t>Density = 2</w:t>
      </w:r>
    </w:p>
    <w:p w14:paraId="56E76212" w14:textId="77777777" w:rsidR="00CF7FF0" w:rsidRDefault="00CF7FF0" w:rsidP="00CF7FF0">
      <w:r>
        <w:t>Proposal 3: RAN4 shall define solution(s) for EVM issue due to polarization basis mismatch.</w:t>
      </w:r>
    </w:p>
    <w:p w14:paraId="05AA3C7C"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F22C2" w14:textId="77777777" w:rsidR="00CF7FF0" w:rsidRDefault="00CF7FF0" w:rsidP="00CF7FF0">
      <w:pPr>
        <w:rPr>
          <w:rFonts w:ascii="Arial" w:hAnsi="Arial" w:cs="Arial"/>
          <w:b/>
          <w:sz w:val="24"/>
        </w:rPr>
      </w:pPr>
      <w:r>
        <w:rPr>
          <w:rFonts w:ascii="Arial" w:hAnsi="Arial" w:cs="Arial"/>
          <w:b/>
          <w:color w:val="0000FF"/>
          <w:sz w:val="24"/>
        </w:rPr>
        <w:t>R4-2104569</w:t>
      </w:r>
      <w:r>
        <w:rPr>
          <w:rFonts w:ascii="Arial" w:hAnsi="Arial" w:cs="Arial"/>
          <w:b/>
          <w:color w:val="0000FF"/>
          <w:sz w:val="24"/>
        </w:rPr>
        <w:tab/>
      </w:r>
      <w:r>
        <w:rPr>
          <w:rFonts w:ascii="Arial" w:hAnsi="Arial" w:cs="Arial"/>
          <w:b/>
          <w:sz w:val="24"/>
        </w:rPr>
        <w:t>Considerations on test with TPMI method</w:t>
      </w:r>
    </w:p>
    <w:p w14:paraId="014551C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5B5F2F4F" w14:textId="77777777" w:rsidR="00CF7FF0" w:rsidRDefault="00CF7FF0" w:rsidP="00CF7FF0">
      <w:pPr>
        <w:rPr>
          <w:rFonts w:ascii="Arial" w:hAnsi="Arial" w:cs="Arial"/>
          <w:b/>
        </w:rPr>
      </w:pPr>
      <w:r>
        <w:rPr>
          <w:rFonts w:ascii="Arial" w:hAnsi="Arial" w:cs="Arial"/>
          <w:b/>
        </w:rPr>
        <w:t xml:space="preserve">Abstract: </w:t>
      </w:r>
    </w:p>
    <w:p w14:paraId="6DA6D8BE" w14:textId="77777777" w:rsidR="00CF7FF0" w:rsidRDefault="00CF7FF0" w:rsidP="00CF7FF0">
      <w:r>
        <w:t>We made a brief study with the action items on TPMI method and would like to clarify multiple points with one of options in the WF.</w:t>
      </w:r>
    </w:p>
    <w:p w14:paraId="34D5DDAC"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5D1A6" w14:textId="77777777" w:rsidR="00CF7FF0" w:rsidRDefault="00CF7FF0" w:rsidP="00CF7FF0">
      <w:pPr>
        <w:rPr>
          <w:rFonts w:ascii="Arial" w:hAnsi="Arial" w:cs="Arial"/>
          <w:b/>
          <w:sz w:val="24"/>
        </w:rPr>
      </w:pPr>
      <w:r>
        <w:rPr>
          <w:rFonts w:ascii="Arial" w:hAnsi="Arial" w:cs="Arial"/>
          <w:b/>
          <w:color w:val="0000FF"/>
          <w:sz w:val="24"/>
        </w:rPr>
        <w:t>R4-2104701</w:t>
      </w:r>
      <w:r>
        <w:rPr>
          <w:rFonts w:ascii="Arial" w:hAnsi="Arial" w:cs="Arial"/>
          <w:b/>
          <w:color w:val="0000FF"/>
          <w:sz w:val="24"/>
        </w:rPr>
        <w:tab/>
      </w:r>
      <w:r>
        <w:rPr>
          <w:rFonts w:ascii="Arial" w:hAnsi="Arial" w:cs="Arial"/>
          <w:b/>
          <w:sz w:val="24"/>
        </w:rPr>
        <w:t>Views on solutions to minimize the impact of polarization basis mismatch</w:t>
      </w:r>
    </w:p>
    <w:p w14:paraId="73688FB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D5D5098"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9A239" w14:textId="77777777" w:rsidR="00CF7FF0" w:rsidRDefault="00CF7FF0" w:rsidP="00CF7FF0">
      <w:pPr>
        <w:rPr>
          <w:rFonts w:ascii="Arial" w:hAnsi="Arial" w:cs="Arial"/>
          <w:b/>
          <w:sz w:val="24"/>
        </w:rPr>
      </w:pPr>
      <w:r>
        <w:rPr>
          <w:rFonts w:ascii="Arial" w:hAnsi="Arial" w:cs="Arial"/>
          <w:b/>
          <w:color w:val="0000FF"/>
          <w:sz w:val="24"/>
        </w:rPr>
        <w:t>R4-2105043</w:t>
      </w:r>
      <w:r>
        <w:rPr>
          <w:rFonts w:ascii="Arial" w:hAnsi="Arial" w:cs="Arial"/>
          <w:b/>
          <w:color w:val="0000FF"/>
          <w:sz w:val="24"/>
        </w:rPr>
        <w:tab/>
      </w:r>
      <w:r>
        <w:rPr>
          <w:rFonts w:ascii="Arial" w:hAnsi="Arial" w:cs="Arial"/>
          <w:b/>
          <w:sz w:val="24"/>
        </w:rPr>
        <w:t>Discussion on TPMI configuration in EIRP measurement</w:t>
      </w:r>
    </w:p>
    <w:p w14:paraId="510137B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6C3BE4D"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860C0" w14:textId="77777777" w:rsidR="00CF7FF0" w:rsidRDefault="00CF7FF0" w:rsidP="00CF7FF0">
      <w:pPr>
        <w:rPr>
          <w:rFonts w:ascii="Arial" w:hAnsi="Arial" w:cs="Arial"/>
          <w:b/>
          <w:sz w:val="24"/>
        </w:rPr>
      </w:pPr>
      <w:r>
        <w:rPr>
          <w:rFonts w:ascii="Arial" w:hAnsi="Arial" w:cs="Arial"/>
          <w:b/>
          <w:color w:val="0000FF"/>
          <w:sz w:val="24"/>
        </w:rPr>
        <w:t>R4-2106570</w:t>
      </w:r>
      <w:r>
        <w:rPr>
          <w:rFonts w:ascii="Arial" w:hAnsi="Arial" w:cs="Arial"/>
          <w:b/>
          <w:color w:val="0000FF"/>
          <w:sz w:val="24"/>
        </w:rPr>
        <w:tab/>
      </w:r>
      <w:r>
        <w:rPr>
          <w:rFonts w:ascii="Arial" w:hAnsi="Arial" w:cs="Arial"/>
          <w:b/>
          <w:sz w:val="24"/>
        </w:rPr>
        <w:t>Solution to minimize the impact of polarization basis mismatch</w:t>
      </w:r>
    </w:p>
    <w:p w14:paraId="555451E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ED6246B"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FE421" w14:textId="77777777" w:rsidR="00CF7FF0" w:rsidRDefault="00CF7FF0" w:rsidP="00CF7FF0">
      <w:pPr>
        <w:rPr>
          <w:rFonts w:ascii="Arial" w:hAnsi="Arial" w:cs="Arial"/>
          <w:b/>
          <w:sz w:val="24"/>
        </w:rPr>
      </w:pPr>
      <w:r>
        <w:rPr>
          <w:rFonts w:ascii="Arial" w:hAnsi="Arial" w:cs="Arial"/>
          <w:b/>
          <w:color w:val="0000FF"/>
          <w:sz w:val="24"/>
        </w:rPr>
        <w:t>R4-2107111</w:t>
      </w:r>
      <w:r>
        <w:rPr>
          <w:rFonts w:ascii="Arial" w:hAnsi="Arial" w:cs="Arial"/>
          <w:b/>
          <w:color w:val="0000FF"/>
          <w:sz w:val="24"/>
        </w:rPr>
        <w:tab/>
      </w:r>
      <w:r>
        <w:rPr>
          <w:rFonts w:ascii="Arial" w:hAnsi="Arial" w:cs="Arial"/>
          <w:b/>
          <w:sz w:val="24"/>
        </w:rPr>
        <w:t>Text proposal to TR38.884: FR2 UL EVM measurements</w:t>
      </w:r>
    </w:p>
    <w:p w14:paraId="661F95D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64C50AE3" w14:textId="77777777" w:rsidR="00CF7FF0" w:rsidRDefault="009713A7"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3F8ADE" w14:textId="77777777" w:rsidR="00CF7FF0" w:rsidRDefault="00CF7FF0" w:rsidP="00CF7FF0">
      <w:pPr>
        <w:pStyle w:val="Heading4"/>
      </w:pPr>
      <w:bookmarkStart w:id="137" w:name="_Toc68908567"/>
      <w:r>
        <w:t>9.1.4</w:t>
      </w:r>
      <w:r>
        <w:tab/>
        <w:t>Extreme temperature conditions</w:t>
      </w:r>
      <w:bookmarkEnd w:id="137"/>
    </w:p>
    <w:p w14:paraId="7EBF4FC5" w14:textId="77777777" w:rsidR="00CF7FF0" w:rsidRDefault="00CF7FF0" w:rsidP="00CF7FF0">
      <w:pPr>
        <w:rPr>
          <w:rFonts w:ascii="Arial" w:hAnsi="Arial" w:cs="Arial"/>
          <w:b/>
          <w:sz w:val="24"/>
        </w:rPr>
      </w:pPr>
      <w:r>
        <w:rPr>
          <w:rFonts w:ascii="Arial" w:hAnsi="Arial" w:cs="Arial"/>
          <w:b/>
          <w:color w:val="0000FF"/>
          <w:sz w:val="24"/>
        </w:rPr>
        <w:t>R4-2104958</w:t>
      </w:r>
      <w:r>
        <w:rPr>
          <w:rFonts w:ascii="Arial" w:hAnsi="Arial" w:cs="Arial"/>
          <w:b/>
          <w:color w:val="0000FF"/>
          <w:sz w:val="24"/>
        </w:rPr>
        <w:tab/>
      </w:r>
      <w:r>
        <w:rPr>
          <w:rFonts w:ascii="Arial" w:hAnsi="Arial" w:cs="Arial"/>
          <w:b/>
          <w:sz w:val="24"/>
        </w:rPr>
        <w:t>TP to TR 38.884 on Inter-band DL CA in FR2</w:t>
      </w:r>
    </w:p>
    <w:p w14:paraId="0C6432C7"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tab/>
        <w:t xml:space="preserve">  CR-  rev  Cat:  (Rel-17)</w:t>
      </w:r>
      <w:r>
        <w:rPr>
          <w:i/>
        </w:rPr>
        <w:br/>
      </w:r>
      <w:r>
        <w:rPr>
          <w:i/>
        </w:rPr>
        <w:br/>
      </w:r>
      <w:r>
        <w:rPr>
          <w:i/>
        </w:rPr>
        <w:tab/>
      </w:r>
      <w:r>
        <w:rPr>
          <w:i/>
        </w:rPr>
        <w:tab/>
      </w:r>
      <w:r>
        <w:rPr>
          <w:i/>
        </w:rPr>
        <w:tab/>
      </w:r>
      <w:r>
        <w:rPr>
          <w:i/>
        </w:rPr>
        <w:tab/>
      </w:r>
      <w:r>
        <w:rPr>
          <w:i/>
        </w:rPr>
        <w:tab/>
        <w:t>Source: Anritsu Corporation</w:t>
      </w:r>
    </w:p>
    <w:p w14:paraId="7AFCB9A8" w14:textId="77777777" w:rsidR="00CF7FF0" w:rsidRDefault="00CF7FF0" w:rsidP="00CF7FF0">
      <w:pPr>
        <w:rPr>
          <w:rFonts w:ascii="Arial" w:hAnsi="Arial" w:cs="Arial"/>
          <w:b/>
        </w:rPr>
      </w:pPr>
      <w:r>
        <w:rPr>
          <w:rFonts w:ascii="Arial" w:hAnsi="Arial" w:cs="Arial"/>
          <w:b/>
        </w:rPr>
        <w:t xml:space="preserve">Abstract: </w:t>
      </w:r>
    </w:p>
    <w:p w14:paraId="4C6B592B" w14:textId="77777777" w:rsidR="00CF7FF0" w:rsidRDefault="00CF7FF0" w:rsidP="00CF7FF0">
      <w:r>
        <w:t>In this contribution we pick out some points from the previously provided analyses with regards to the design of the FR2 OTA test system with an offset test antenna for the inter-band CA, then try to summarize them in TR 38.884 with some additional consid</w:t>
      </w:r>
    </w:p>
    <w:p w14:paraId="4D48994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14:paraId="752CACF4" w14:textId="77777777" w:rsidR="00CF7FF0" w:rsidRDefault="00CF7FF0" w:rsidP="00CF7FF0">
      <w:pPr>
        <w:pStyle w:val="Heading4"/>
      </w:pPr>
      <w:bookmarkStart w:id="138" w:name="_Toc68908568"/>
      <w:r>
        <w:lastRenderedPageBreak/>
        <w:t>9.1.5</w:t>
      </w:r>
      <w:r>
        <w:tab/>
        <w:t>Enhanced test methods for FR2 DL 256QAM RF</w:t>
      </w:r>
      <w:bookmarkEnd w:id="138"/>
    </w:p>
    <w:p w14:paraId="4DF3F205" w14:textId="77777777" w:rsidR="00CF7FF0" w:rsidRDefault="00CF7FF0" w:rsidP="00CF7FF0">
      <w:pPr>
        <w:rPr>
          <w:rFonts w:ascii="Arial" w:hAnsi="Arial" w:cs="Arial"/>
          <w:b/>
          <w:sz w:val="24"/>
        </w:rPr>
      </w:pPr>
      <w:r>
        <w:rPr>
          <w:rFonts w:ascii="Arial" w:hAnsi="Arial" w:cs="Arial"/>
          <w:b/>
          <w:color w:val="0000FF"/>
          <w:sz w:val="24"/>
        </w:rPr>
        <w:t>R4-2104521</w:t>
      </w:r>
      <w:r>
        <w:rPr>
          <w:rFonts w:ascii="Arial" w:hAnsi="Arial" w:cs="Arial"/>
          <w:b/>
          <w:color w:val="0000FF"/>
          <w:sz w:val="24"/>
        </w:rPr>
        <w:tab/>
      </w:r>
      <w:r>
        <w:rPr>
          <w:rFonts w:ascii="Arial" w:hAnsi="Arial" w:cs="Arial"/>
          <w:b/>
          <w:sz w:val="24"/>
        </w:rPr>
        <w:t>TP to TR38.884 v0.2.0 on ETC system</w:t>
      </w:r>
    </w:p>
    <w:p w14:paraId="22987A8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4EA0E57B"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R4-2106129 (from R4-2104521).</w:t>
      </w:r>
    </w:p>
    <w:p w14:paraId="0D907D1F" w14:textId="77777777" w:rsidR="00762B6F" w:rsidRDefault="00762B6F" w:rsidP="00CF7FF0">
      <w:pPr>
        <w:rPr>
          <w:color w:val="993300"/>
          <w:u w:val="single"/>
        </w:rPr>
      </w:pPr>
    </w:p>
    <w:p w14:paraId="7B1CD524" w14:textId="77777777" w:rsidR="00762B6F" w:rsidRDefault="00762B6F" w:rsidP="00762B6F">
      <w:pPr>
        <w:rPr>
          <w:rFonts w:ascii="Arial" w:hAnsi="Arial" w:cs="Arial"/>
          <w:b/>
          <w:sz w:val="24"/>
        </w:rPr>
      </w:pPr>
      <w:r>
        <w:rPr>
          <w:rFonts w:ascii="Arial" w:hAnsi="Arial" w:cs="Arial"/>
          <w:b/>
          <w:color w:val="0000FF"/>
          <w:sz w:val="24"/>
        </w:rPr>
        <w:t>R4-2106129</w:t>
      </w:r>
      <w:r>
        <w:rPr>
          <w:rFonts w:ascii="Arial" w:hAnsi="Arial" w:cs="Arial"/>
          <w:b/>
          <w:color w:val="0000FF"/>
          <w:sz w:val="24"/>
        </w:rPr>
        <w:tab/>
      </w:r>
      <w:r>
        <w:rPr>
          <w:rFonts w:ascii="Arial" w:hAnsi="Arial" w:cs="Arial"/>
          <w:b/>
          <w:sz w:val="24"/>
        </w:rPr>
        <w:t>TP to TR38.884 v0.2.0 on ETC system</w:t>
      </w:r>
    </w:p>
    <w:p w14:paraId="1C29BFD7" w14:textId="77777777"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08B15507" w14:textId="77777777" w:rsidR="00762B6F" w:rsidRDefault="009713A7"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14:paraId="1617B0AE" w14:textId="77777777" w:rsidR="00762B6F" w:rsidRDefault="00762B6F" w:rsidP="00762B6F">
      <w:pPr>
        <w:rPr>
          <w:color w:val="993300"/>
          <w:u w:val="single"/>
        </w:rPr>
      </w:pPr>
    </w:p>
    <w:p w14:paraId="25E1D376" w14:textId="77777777" w:rsidR="00CF7FF0" w:rsidRDefault="00CF7FF0" w:rsidP="00CF7FF0">
      <w:pPr>
        <w:rPr>
          <w:rFonts w:ascii="Arial" w:hAnsi="Arial" w:cs="Arial"/>
          <w:b/>
          <w:sz w:val="24"/>
        </w:rPr>
      </w:pPr>
      <w:r>
        <w:rPr>
          <w:rFonts w:ascii="Arial" w:hAnsi="Arial" w:cs="Arial"/>
          <w:b/>
          <w:color w:val="0000FF"/>
          <w:sz w:val="24"/>
        </w:rPr>
        <w:t>R4-2104570</w:t>
      </w:r>
      <w:r>
        <w:rPr>
          <w:rFonts w:ascii="Arial" w:hAnsi="Arial" w:cs="Arial"/>
          <w:b/>
          <w:color w:val="0000FF"/>
          <w:sz w:val="24"/>
        </w:rPr>
        <w:tab/>
      </w:r>
      <w:r>
        <w:rPr>
          <w:rFonts w:ascii="Arial" w:hAnsi="Arial" w:cs="Arial"/>
          <w:b/>
          <w:sz w:val="24"/>
        </w:rPr>
        <w:t>Considerations on ETC MUs and a testability</w:t>
      </w:r>
    </w:p>
    <w:p w14:paraId="637A1DF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5EDBC313" w14:textId="77777777" w:rsidR="00CF7FF0" w:rsidRDefault="00CF7FF0" w:rsidP="00CF7FF0">
      <w:pPr>
        <w:rPr>
          <w:rFonts w:ascii="Arial" w:hAnsi="Arial" w:cs="Arial"/>
          <w:b/>
        </w:rPr>
      </w:pPr>
      <w:r>
        <w:rPr>
          <w:rFonts w:ascii="Arial" w:hAnsi="Arial" w:cs="Arial"/>
          <w:b/>
        </w:rPr>
        <w:t xml:space="preserve">Abstract: </w:t>
      </w:r>
    </w:p>
    <w:p w14:paraId="2FD79AE7" w14:textId="77777777" w:rsidR="00CF7FF0" w:rsidRDefault="00CF7FF0" w:rsidP="00CF7FF0">
      <w:r>
        <w:t>In this contribution we would like to show our general views on some specific factors to decide MUs and testability in an ETC environment which also relates to a design of the FR2 OTA test systems.</w:t>
      </w:r>
    </w:p>
    <w:p w14:paraId="7D5E5214" w14:textId="77777777" w:rsidR="00CF7FF0" w:rsidRDefault="00CF7FF0" w:rsidP="00CF7FF0">
      <w:r>
        <w:t>We also report our evaluation result of a free space path</w:t>
      </w:r>
    </w:p>
    <w:p w14:paraId="267FB20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D1AE6" w14:textId="77777777" w:rsidR="00CF7FF0" w:rsidRDefault="00CF7FF0" w:rsidP="00CF7FF0">
      <w:pPr>
        <w:rPr>
          <w:rFonts w:ascii="Arial" w:hAnsi="Arial" w:cs="Arial"/>
          <w:b/>
          <w:sz w:val="24"/>
        </w:rPr>
      </w:pPr>
      <w:r>
        <w:rPr>
          <w:rFonts w:ascii="Arial" w:hAnsi="Arial" w:cs="Arial"/>
          <w:b/>
          <w:color w:val="0000FF"/>
          <w:sz w:val="24"/>
        </w:rPr>
        <w:t>R4-2104571</w:t>
      </w:r>
      <w:r>
        <w:rPr>
          <w:rFonts w:ascii="Arial" w:hAnsi="Arial" w:cs="Arial"/>
          <w:b/>
          <w:color w:val="0000FF"/>
          <w:sz w:val="24"/>
        </w:rPr>
        <w:tab/>
      </w:r>
      <w:r>
        <w:rPr>
          <w:rFonts w:ascii="Arial" w:hAnsi="Arial" w:cs="Arial"/>
          <w:b/>
          <w:sz w:val="24"/>
        </w:rPr>
        <w:t>Comparison of path loss at frequency around band n262</w:t>
      </w:r>
    </w:p>
    <w:p w14:paraId="3C5D9C0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E38AF42" w14:textId="77777777" w:rsidR="00CF7FF0" w:rsidRDefault="00CF7FF0" w:rsidP="00CF7FF0">
      <w:pPr>
        <w:rPr>
          <w:rFonts w:ascii="Arial" w:hAnsi="Arial" w:cs="Arial"/>
          <w:b/>
        </w:rPr>
      </w:pPr>
      <w:r>
        <w:rPr>
          <w:rFonts w:ascii="Arial" w:hAnsi="Arial" w:cs="Arial"/>
          <w:b/>
        </w:rPr>
        <w:t xml:space="preserve">Abstract: </w:t>
      </w:r>
    </w:p>
    <w:p w14:paraId="0FA85F94" w14:textId="77777777" w:rsidR="00CF7FF0" w:rsidRDefault="00CF7FF0" w:rsidP="00CF7FF0">
      <w:r>
        <w:t xml:space="preserve">Merged in R4-2104570. (Based on the guidance from the leadership on meeting efficiency improvements.) </w:t>
      </w:r>
    </w:p>
    <w:p w14:paraId="49677A1F" w14:textId="77777777" w:rsidR="00CF7FF0" w:rsidRDefault="00CF7FF0" w:rsidP="00CF7FF0">
      <w:r>
        <w:t>In this contribution we report our evaluation result of a free space path loss comparison between NTC (Normal Temperature Condition) and ETC (Extreme Te</w:t>
      </w:r>
    </w:p>
    <w:p w14:paraId="21C4CA6F"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6CFA1" w14:textId="77777777" w:rsidR="00CF7FF0" w:rsidRDefault="00CF7FF0" w:rsidP="00CF7FF0">
      <w:pPr>
        <w:rPr>
          <w:rFonts w:ascii="Arial" w:hAnsi="Arial" w:cs="Arial"/>
          <w:b/>
          <w:sz w:val="24"/>
        </w:rPr>
      </w:pPr>
      <w:r>
        <w:rPr>
          <w:rFonts w:ascii="Arial" w:hAnsi="Arial" w:cs="Arial"/>
          <w:b/>
          <w:color w:val="0000FF"/>
          <w:sz w:val="24"/>
        </w:rPr>
        <w:t>R4-2107128</w:t>
      </w:r>
      <w:r>
        <w:rPr>
          <w:rFonts w:ascii="Arial" w:hAnsi="Arial" w:cs="Arial"/>
          <w:b/>
          <w:color w:val="0000FF"/>
          <w:sz w:val="24"/>
        </w:rPr>
        <w:tab/>
      </w:r>
      <w:r>
        <w:rPr>
          <w:rFonts w:ascii="Arial" w:hAnsi="Arial" w:cs="Arial"/>
          <w:b/>
          <w:sz w:val="24"/>
        </w:rPr>
        <w:t>On extreme temperature condition testing</w:t>
      </w:r>
    </w:p>
    <w:p w14:paraId="55A81C0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2D47BF10"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99B16" w14:textId="77777777" w:rsidR="00CF7FF0" w:rsidRDefault="00CF7FF0" w:rsidP="00CF7FF0">
      <w:pPr>
        <w:pStyle w:val="Heading4"/>
      </w:pPr>
      <w:bookmarkStart w:id="139" w:name="_Toc68908569"/>
      <w:r>
        <w:t>9.1.6</w:t>
      </w:r>
      <w:r>
        <w:tab/>
        <w:t>Test time reduction</w:t>
      </w:r>
      <w:bookmarkEnd w:id="139"/>
    </w:p>
    <w:p w14:paraId="383F5F67" w14:textId="77777777" w:rsidR="00CF7FF0" w:rsidRDefault="00CF7FF0" w:rsidP="00CF7FF0">
      <w:pPr>
        <w:rPr>
          <w:rFonts w:ascii="Arial" w:hAnsi="Arial" w:cs="Arial"/>
          <w:b/>
          <w:sz w:val="24"/>
        </w:rPr>
      </w:pPr>
      <w:r>
        <w:rPr>
          <w:rFonts w:ascii="Arial" w:hAnsi="Arial" w:cs="Arial"/>
          <w:b/>
          <w:color w:val="0000FF"/>
          <w:sz w:val="24"/>
        </w:rPr>
        <w:t>R4-2104518</w:t>
      </w:r>
      <w:r>
        <w:rPr>
          <w:rFonts w:ascii="Arial" w:hAnsi="Arial" w:cs="Arial"/>
          <w:b/>
          <w:color w:val="0000FF"/>
          <w:sz w:val="24"/>
        </w:rPr>
        <w:tab/>
      </w:r>
      <w:r>
        <w:rPr>
          <w:rFonts w:ascii="Arial" w:hAnsi="Arial" w:cs="Arial"/>
          <w:b/>
          <w:sz w:val="24"/>
        </w:rPr>
        <w:t>LS on antenna assumption and measurement grids for FR2 PC3</w:t>
      </w:r>
    </w:p>
    <w:p w14:paraId="723BC609" w14:textId="77777777" w:rsidR="00CF7FF0" w:rsidRDefault="00CF7FF0" w:rsidP="00CF7FF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A293C61"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R4-2106128 (from R4-2104518).</w:t>
      </w:r>
    </w:p>
    <w:p w14:paraId="1AFE51D9" w14:textId="77777777" w:rsidR="00762B6F" w:rsidRDefault="00762B6F" w:rsidP="00CF7FF0">
      <w:pPr>
        <w:rPr>
          <w:color w:val="993300"/>
          <w:u w:val="single"/>
        </w:rPr>
      </w:pPr>
    </w:p>
    <w:p w14:paraId="2996A802" w14:textId="77777777" w:rsidR="00762B6F" w:rsidRDefault="00762B6F" w:rsidP="00762B6F">
      <w:pPr>
        <w:rPr>
          <w:rFonts w:ascii="Arial" w:hAnsi="Arial" w:cs="Arial"/>
          <w:b/>
          <w:sz w:val="24"/>
        </w:rPr>
      </w:pPr>
      <w:r>
        <w:rPr>
          <w:rFonts w:ascii="Arial" w:hAnsi="Arial" w:cs="Arial"/>
          <w:b/>
          <w:color w:val="0000FF"/>
          <w:sz w:val="24"/>
        </w:rPr>
        <w:t>R4-2106128</w:t>
      </w:r>
      <w:r>
        <w:rPr>
          <w:rFonts w:ascii="Arial" w:hAnsi="Arial" w:cs="Arial"/>
          <w:b/>
          <w:color w:val="0000FF"/>
          <w:sz w:val="24"/>
        </w:rPr>
        <w:tab/>
      </w:r>
      <w:r>
        <w:rPr>
          <w:rFonts w:ascii="Arial" w:hAnsi="Arial" w:cs="Arial"/>
          <w:b/>
          <w:sz w:val="24"/>
        </w:rPr>
        <w:t>LS on antenna assumption and measurement grids for FR2 PC3</w:t>
      </w:r>
    </w:p>
    <w:p w14:paraId="13B814B8" w14:textId="77777777" w:rsidR="00762B6F" w:rsidRDefault="00762B6F" w:rsidP="00762B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17FF8EF8" w14:textId="77777777" w:rsidR="00762B6F" w:rsidRDefault="009713A7"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14:paraId="421C7571" w14:textId="77777777" w:rsidR="00762B6F" w:rsidRDefault="00762B6F" w:rsidP="00762B6F">
      <w:pPr>
        <w:rPr>
          <w:color w:val="993300"/>
          <w:u w:val="single"/>
        </w:rPr>
      </w:pPr>
    </w:p>
    <w:p w14:paraId="58D2567A" w14:textId="77777777" w:rsidR="00CF7FF0" w:rsidRDefault="00CF7FF0" w:rsidP="00CF7FF0">
      <w:pPr>
        <w:rPr>
          <w:rFonts w:ascii="Arial" w:hAnsi="Arial" w:cs="Arial"/>
          <w:b/>
          <w:sz w:val="24"/>
        </w:rPr>
      </w:pPr>
      <w:r>
        <w:rPr>
          <w:rFonts w:ascii="Arial" w:hAnsi="Arial" w:cs="Arial"/>
          <w:b/>
          <w:color w:val="0000FF"/>
          <w:sz w:val="24"/>
        </w:rPr>
        <w:t>R4-2104519</w:t>
      </w:r>
      <w:r>
        <w:rPr>
          <w:rFonts w:ascii="Arial" w:hAnsi="Arial" w:cs="Arial"/>
          <w:b/>
          <w:color w:val="0000FF"/>
          <w:sz w:val="24"/>
        </w:rPr>
        <w:tab/>
      </w:r>
      <w:r>
        <w:rPr>
          <w:rFonts w:ascii="Arial" w:hAnsi="Arial" w:cs="Arial"/>
          <w:b/>
          <w:sz w:val="24"/>
        </w:rPr>
        <w:t>Discussion and TP to TR38.884 on FR2 testing time reduction</w:t>
      </w:r>
    </w:p>
    <w:p w14:paraId="184C6BC7"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46CF628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14:paraId="1D036F1F" w14:textId="77777777" w:rsidR="00CF7FF0" w:rsidRDefault="00CF7FF0" w:rsidP="00CF7FF0">
      <w:pPr>
        <w:rPr>
          <w:rFonts w:ascii="Arial" w:hAnsi="Arial" w:cs="Arial"/>
          <w:b/>
          <w:sz w:val="24"/>
        </w:rPr>
      </w:pPr>
      <w:r>
        <w:rPr>
          <w:rFonts w:ascii="Arial" w:hAnsi="Arial" w:cs="Arial"/>
          <w:b/>
          <w:color w:val="0000FF"/>
          <w:sz w:val="24"/>
        </w:rPr>
        <w:t>R4-2105001</w:t>
      </w:r>
      <w:r>
        <w:rPr>
          <w:rFonts w:ascii="Arial" w:hAnsi="Arial" w:cs="Arial"/>
          <w:b/>
          <w:color w:val="0000FF"/>
          <w:sz w:val="24"/>
        </w:rPr>
        <w:tab/>
      </w:r>
      <w:r>
        <w:rPr>
          <w:rFonts w:ascii="Arial" w:hAnsi="Arial" w:cs="Arial"/>
          <w:b/>
          <w:sz w:val="24"/>
        </w:rPr>
        <w:t>Discussion on enhanced test method to reduce FR2 OTA test time</w:t>
      </w:r>
    </w:p>
    <w:p w14:paraId="27CAB3D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661B55E"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79977" w14:textId="77777777" w:rsidR="00CF7FF0" w:rsidRDefault="00CF7FF0" w:rsidP="00CF7FF0">
      <w:pPr>
        <w:rPr>
          <w:rFonts w:ascii="Arial" w:hAnsi="Arial" w:cs="Arial"/>
          <w:b/>
          <w:sz w:val="24"/>
        </w:rPr>
      </w:pPr>
      <w:r>
        <w:rPr>
          <w:rFonts w:ascii="Arial" w:hAnsi="Arial" w:cs="Arial"/>
          <w:b/>
          <w:color w:val="0000FF"/>
          <w:sz w:val="24"/>
        </w:rPr>
        <w:t>R4-2105044</w:t>
      </w:r>
      <w:r>
        <w:rPr>
          <w:rFonts w:ascii="Arial" w:hAnsi="Arial" w:cs="Arial"/>
          <w:b/>
          <w:color w:val="0000FF"/>
          <w:sz w:val="24"/>
        </w:rPr>
        <w:tab/>
      </w:r>
      <w:r>
        <w:rPr>
          <w:rFonts w:ascii="Arial" w:hAnsi="Arial" w:cs="Arial"/>
          <w:b/>
          <w:sz w:val="24"/>
        </w:rPr>
        <w:t>Discussion on prioritized methods for test time reduction</w:t>
      </w:r>
    </w:p>
    <w:p w14:paraId="4047143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1DE6ADB"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5F8DF" w14:textId="77777777" w:rsidR="00CF7FF0" w:rsidRDefault="00CF7FF0" w:rsidP="00CF7FF0">
      <w:pPr>
        <w:rPr>
          <w:rFonts w:ascii="Arial" w:hAnsi="Arial" w:cs="Arial"/>
          <w:b/>
          <w:sz w:val="24"/>
        </w:rPr>
      </w:pPr>
      <w:r>
        <w:rPr>
          <w:rFonts w:ascii="Arial" w:hAnsi="Arial" w:cs="Arial"/>
          <w:b/>
          <w:color w:val="0000FF"/>
          <w:sz w:val="24"/>
        </w:rPr>
        <w:t>R4-2107110</w:t>
      </w:r>
      <w:r>
        <w:rPr>
          <w:rFonts w:ascii="Arial" w:hAnsi="Arial" w:cs="Arial"/>
          <w:b/>
          <w:color w:val="0000FF"/>
          <w:sz w:val="24"/>
        </w:rPr>
        <w:tab/>
      </w:r>
      <w:r>
        <w:rPr>
          <w:rFonts w:ascii="Arial" w:hAnsi="Arial" w:cs="Arial"/>
          <w:b/>
          <w:sz w:val="24"/>
        </w:rPr>
        <w:t>Text proposal to TR38.884: Fast Spherical Coverage Method</w:t>
      </w:r>
    </w:p>
    <w:p w14:paraId="7C196E6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76ACA19B" w14:textId="77777777" w:rsidR="00CF7FF0" w:rsidRDefault="00B05C84"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R4-2106164 (from R4-2107110).</w:t>
      </w:r>
    </w:p>
    <w:p w14:paraId="57C0A8D3" w14:textId="77777777" w:rsidR="00B05C84" w:rsidRDefault="00B05C84" w:rsidP="00CF7FF0">
      <w:pPr>
        <w:rPr>
          <w:color w:val="993300"/>
          <w:u w:val="single"/>
        </w:rPr>
      </w:pPr>
    </w:p>
    <w:p w14:paraId="151987B0" w14:textId="77777777" w:rsidR="00B05C84" w:rsidRDefault="00B05C84" w:rsidP="00B05C84">
      <w:pPr>
        <w:rPr>
          <w:rFonts w:ascii="Arial" w:hAnsi="Arial" w:cs="Arial"/>
          <w:b/>
          <w:sz w:val="24"/>
        </w:rPr>
      </w:pPr>
      <w:r>
        <w:rPr>
          <w:rFonts w:ascii="Arial" w:hAnsi="Arial" w:cs="Arial"/>
          <w:b/>
          <w:color w:val="0000FF"/>
          <w:sz w:val="24"/>
        </w:rPr>
        <w:t>R4-2106164</w:t>
      </w:r>
      <w:r>
        <w:rPr>
          <w:rFonts w:ascii="Arial" w:hAnsi="Arial" w:cs="Arial"/>
          <w:b/>
          <w:color w:val="0000FF"/>
          <w:sz w:val="24"/>
        </w:rPr>
        <w:tab/>
      </w:r>
      <w:r>
        <w:rPr>
          <w:rFonts w:ascii="Arial" w:hAnsi="Arial" w:cs="Arial"/>
          <w:b/>
          <w:sz w:val="24"/>
        </w:rPr>
        <w:t>Text proposal to TR38.884: Fast Spherical Coverage Method</w:t>
      </w:r>
    </w:p>
    <w:p w14:paraId="0F772709" w14:textId="77777777" w:rsidR="00B05C84" w:rsidRDefault="00B05C84" w:rsidP="00B05C8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69212B4E" w14:textId="77777777" w:rsidR="00B05C84" w:rsidRDefault="009713A7" w:rsidP="00B05C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14:paraId="38874187" w14:textId="77777777" w:rsidR="00B05C84" w:rsidRDefault="00B05C84" w:rsidP="00B05C84">
      <w:pPr>
        <w:rPr>
          <w:color w:val="993300"/>
          <w:u w:val="single"/>
        </w:rPr>
      </w:pPr>
    </w:p>
    <w:p w14:paraId="37E9AAFD" w14:textId="77777777" w:rsidR="00CF7FF0" w:rsidRDefault="00CF7FF0" w:rsidP="00CF7FF0">
      <w:pPr>
        <w:rPr>
          <w:rFonts w:ascii="Arial" w:hAnsi="Arial" w:cs="Arial"/>
          <w:b/>
          <w:sz w:val="24"/>
        </w:rPr>
      </w:pPr>
      <w:r>
        <w:rPr>
          <w:rFonts w:ascii="Arial" w:hAnsi="Arial" w:cs="Arial"/>
          <w:b/>
          <w:color w:val="0000FF"/>
          <w:sz w:val="24"/>
        </w:rPr>
        <w:t>R4-2107129</w:t>
      </w:r>
      <w:r>
        <w:rPr>
          <w:rFonts w:ascii="Arial" w:hAnsi="Arial" w:cs="Arial"/>
          <w:b/>
          <w:color w:val="0000FF"/>
          <w:sz w:val="24"/>
        </w:rPr>
        <w:tab/>
      </w:r>
      <w:r>
        <w:rPr>
          <w:rFonts w:ascii="Arial" w:hAnsi="Arial" w:cs="Arial"/>
          <w:b/>
          <w:sz w:val="24"/>
        </w:rPr>
        <w:t>Draft LS to RAN5 on Test Time Reduction</w:t>
      </w:r>
    </w:p>
    <w:p w14:paraId="1A5188AD"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Keysight Technologies UK Ltd</w:t>
      </w:r>
    </w:p>
    <w:p w14:paraId="44F50361"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R4-2104518).</w:t>
      </w:r>
    </w:p>
    <w:p w14:paraId="068F725D" w14:textId="77777777" w:rsidR="00CF7FF0" w:rsidRDefault="00CF7FF0" w:rsidP="00CF7FF0">
      <w:pPr>
        <w:rPr>
          <w:rFonts w:ascii="Arial" w:hAnsi="Arial" w:cs="Arial"/>
          <w:b/>
          <w:sz w:val="24"/>
        </w:rPr>
      </w:pPr>
      <w:r>
        <w:rPr>
          <w:rFonts w:ascii="Arial" w:hAnsi="Arial" w:cs="Arial"/>
          <w:b/>
          <w:color w:val="0000FF"/>
          <w:sz w:val="24"/>
        </w:rPr>
        <w:lastRenderedPageBreak/>
        <w:t>R4-2107296</w:t>
      </w:r>
      <w:r>
        <w:rPr>
          <w:rFonts w:ascii="Arial" w:hAnsi="Arial" w:cs="Arial"/>
          <w:b/>
          <w:color w:val="0000FF"/>
          <w:sz w:val="24"/>
        </w:rPr>
        <w:tab/>
      </w:r>
      <w:r>
        <w:rPr>
          <w:rFonts w:ascii="Arial" w:hAnsi="Arial" w:cs="Arial"/>
          <w:b/>
          <w:sz w:val="24"/>
        </w:rPr>
        <w:t>Discussion on enhance test method to reduce FR2 OTA test time</w:t>
      </w:r>
    </w:p>
    <w:p w14:paraId="4823104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4338FD8"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21F91B" w14:textId="77777777" w:rsidR="00CF7FF0" w:rsidRDefault="00CF7FF0" w:rsidP="00CF7FF0">
      <w:pPr>
        <w:pStyle w:val="Heading4"/>
      </w:pPr>
      <w:bookmarkStart w:id="140" w:name="_Toc68908570"/>
      <w:r>
        <w:t>9.1.7</w:t>
      </w:r>
      <w:r>
        <w:tab/>
        <w:t>Extension of frequency applicability of permitted methods in 38.810 for band n262</w:t>
      </w:r>
      <w:bookmarkEnd w:id="140"/>
      <w:r>
        <w:t xml:space="preserve"> </w:t>
      </w:r>
    </w:p>
    <w:p w14:paraId="375E5E05" w14:textId="77777777" w:rsidR="00CF7FF0" w:rsidRDefault="00CF7FF0" w:rsidP="00CF7FF0">
      <w:pPr>
        <w:rPr>
          <w:rFonts w:ascii="Arial" w:hAnsi="Arial" w:cs="Arial"/>
          <w:b/>
          <w:sz w:val="24"/>
        </w:rPr>
      </w:pPr>
      <w:r>
        <w:rPr>
          <w:rFonts w:ascii="Arial" w:hAnsi="Arial" w:cs="Arial"/>
          <w:b/>
          <w:color w:val="0000FF"/>
          <w:sz w:val="24"/>
        </w:rPr>
        <w:t>R4-2104896</w:t>
      </w:r>
      <w:r>
        <w:rPr>
          <w:rFonts w:ascii="Arial" w:hAnsi="Arial" w:cs="Arial"/>
          <w:b/>
          <w:color w:val="0000FF"/>
          <w:sz w:val="24"/>
        </w:rPr>
        <w:tab/>
      </w:r>
      <w:r>
        <w:rPr>
          <w:rFonts w:ascii="Arial" w:hAnsi="Arial" w:cs="Arial"/>
          <w:b/>
          <w:sz w:val="24"/>
        </w:rPr>
        <w:t>On permitted test methods for demodulation in band n262</w:t>
      </w:r>
    </w:p>
    <w:p w14:paraId="3A49BE2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10E44A"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C9F8" w14:textId="77777777" w:rsidR="00CF7FF0" w:rsidRDefault="00CF7FF0" w:rsidP="00CF7FF0">
      <w:pPr>
        <w:pStyle w:val="Heading3"/>
      </w:pPr>
      <w:bookmarkStart w:id="141" w:name="_Toc68908588"/>
      <w:r>
        <w:t>9.5</w:t>
      </w:r>
      <w:r>
        <w:tab/>
        <w:t>Study on 5G NR UE Application Layer Data Throughput Performance</w:t>
      </w:r>
      <w:bookmarkEnd w:id="141"/>
    </w:p>
    <w:p w14:paraId="2CDAF5D4" w14:textId="77777777" w:rsidR="00CF7FF0" w:rsidRDefault="00CF7FF0" w:rsidP="00CF7FF0">
      <w:pPr>
        <w:pStyle w:val="Heading4"/>
      </w:pPr>
      <w:bookmarkStart w:id="142" w:name="_Toc68908589"/>
      <w:r>
        <w:t>9.5.1</w:t>
      </w:r>
      <w:r>
        <w:tab/>
        <w:t>General and work plan</w:t>
      </w:r>
      <w:bookmarkEnd w:id="142"/>
    </w:p>
    <w:p w14:paraId="67158B79"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14:paraId="40948968" w14:textId="77777777" w:rsidR="00BD6613" w:rsidRPr="00BD6613" w:rsidRDefault="00BD6613" w:rsidP="00BD6613">
      <w:pPr>
        <w:rPr>
          <w:rFonts w:ascii="Arial" w:hAnsi="Arial" w:cs="Arial"/>
          <w:sz w:val="24"/>
          <w:lang w:val="en-US"/>
        </w:rPr>
      </w:pPr>
    </w:p>
    <w:p w14:paraId="1D683C91"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42E83BBA"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6248191F"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02F8B034"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R4-2106158 (from R4-2105996).</w:t>
      </w:r>
    </w:p>
    <w:p w14:paraId="198C6A9F" w14:textId="77777777" w:rsidR="00E82DDF" w:rsidRDefault="00E82DDF" w:rsidP="00BD6613">
      <w:pPr>
        <w:rPr>
          <w:rFonts w:ascii="Arial" w:hAnsi="Arial" w:cs="Arial"/>
          <w:b/>
          <w:lang w:val="en-US" w:eastAsia="zh-CN"/>
        </w:rPr>
      </w:pPr>
    </w:p>
    <w:p w14:paraId="3AE3244A"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14:paraId="36F40326" w14:textId="77777777" w:rsidR="00E82DDF" w:rsidRPr="00BD6613" w:rsidRDefault="00E82DDF" w:rsidP="00E82DDF">
      <w:pPr>
        <w:rPr>
          <w:rFonts w:ascii="Arial" w:hAnsi="Arial" w:cs="Arial"/>
          <w:sz w:val="24"/>
          <w:lang w:val="en-US"/>
        </w:rPr>
      </w:pPr>
    </w:p>
    <w:p w14:paraId="4A29A198"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3A29276D"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7DA46F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BE0EDFB" w14:textId="77777777"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16B33E" w14:textId="77777777" w:rsidR="00E82DDF" w:rsidRDefault="00E82DDF" w:rsidP="00E82DDF">
      <w:pPr>
        <w:rPr>
          <w:rFonts w:ascii="Arial" w:hAnsi="Arial" w:cs="Arial"/>
          <w:b/>
          <w:lang w:val="en-US" w:eastAsia="zh-CN"/>
        </w:rPr>
      </w:pPr>
    </w:p>
    <w:p w14:paraId="14E70B25" w14:textId="77777777" w:rsidR="004A7388" w:rsidRDefault="004A7388" w:rsidP="004A7388">
      <w:pPr>
        <w:rPr>
          <w:rFonts w:ascii="Arial" w:hAnsi="Arial" w:cs="Arial"/>
          <w:b/>
          <w:sz w:val="24"/>
        </w:rPr>
      </w:pPr>
      <w:r>
        <w:rPr>
          <w:rFonts w:ascii="Arial" w:hAnsi="Arial" w:cs="Arial"/>
          <w:b/>
          <w:color w:val="0000FF"/>
          <w:sz w:val="24"/>
          <w:u w:val="thick"/>
        </w:rPr>
        <w:t>R4-2106122</w:t>
      </w:r>
      <w:r w:rsidRPr="00944C49">
        <w:rPr>
          <w:b/>
          <w:lang w:val="en-US" w:eastAsia="zh-CN"/>
        </w:rPr>
        <w:tab/>
      </w:r>
      <w:r w:rsidRPr="004A7388">
        <w:rPr>
          <w:rFonts w:ascii="Arial" w:hAnsi="Arial" w:cs="Arial"/>
          <w:b/>
          <w:sz w:val="24"/>
        </w:rPr>
        <w:t>WF on 5G NR UE Application Layer Data Throughput Performance</w:t>
      </w:r>
    </w:p>
    <w:p w14:paraId="7EA35810"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5B7664E8"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680A054D"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637A3FD3" w14:textId="77777777" w:rsidR="004A7388" w:rsidRPr="00BD6613" w:rsidRDefault="00F2631E" w:rsidP="004A738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14:paraId="63EF6E39" w14:textId="77777777" w:rsidR="00CF7FF0" w:rsidRDefault="00CF7FF0" w:rsidP="00CF7FF0">
      <w:pPr>
        <w:rPr>
          <w:rFonts w:ascii="Arial" w:hAnsi="Arial" w:cs="Arial"/>
          <w:b/>
          <w:sz w:val="24"/>
        </w:rPr>
      </w:pPr>
      <w:r>
        <w:rPr>
          <w:rFonts w:ascii="Arial" w:hAnsi="Arial" w:cs="Arial"/>
          <w:b/>
          <w:color w:val="0000FF"/>
          <w:sz w:val="24"/>
        </w:rPr>
        <w:t>R4-2107032</w:t>
      </w:r>
      <w:r>
        <w:rPr>
          <w:rFonts w:ascii="Arial" w:hAnsi="Arial" w:cs="Arial"/>
          <w:b/>
          <w:color w:val="0000FF"/>
          <w:sz w:val="24"/>
        </w:rPr>
        <w:tab/>
      </w:r>
      <w:r>
        <w:rPr>
          <w:rFonts w:ascii="Arial" w:hAnsi="Arial" w:cs="Arial"/>
          <w:b/>
          <w:sz w:val="24"/>
        </w:rPr>
        <w:t>Work Plan for Study on 5G NR UE Application Layer Data Throughput Performance</w:t>
      </w:r>
    </w:p>
    <w:p w14:paraId="7364621C" w14:textId="77777777" w:rsidR="00CF7FF0" w:rsidRDefault="00CF7FF0" w:rsidP="00CF7FF0">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D14D17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R4-2106124 (from R4-2107032).</w:t>
      </w:r>
    </w:p>
    <w:p w14:paraId="52B4C7D4" w14:textId="77777777" w:rsidR="004A7388" w:rsidRDefault="004A7388" w:rsidP="00CF7FF0">
      <w:pPr>
        <w:rPr>
          <w:color w:val="993300"/>
          <w:u w:val="single"/>
        </w:rPr>
      </w:pPr>
    </w:p>
    <w:p w14:paraId="7C62E4C2" w14:textId="77777777" w:rsidR="004A7388" w:rsidRDefault="004A7388" w:rsidP="004A7388">
      <w:pPr>
        <w:rPr>
          <w:rFonts w:ascii="Arial" w:hAnsi="Arial" w:cs="Arial"/>
          <w:b/>
          <w:sz w:val="24"/>
        </w:rPr>
      </w:pPr>
      <w:r>
        <w:rPr>
          <w:rFonts w:ascii="Arial" w:hAnsi="Arial" w:cs="Arial"/>
          <w:b/>
          <w:color w:val="0000FF"/>
          <w:sz w:val="24"/>
        </w:rPr>
        <w:t>R4-2106124</w:t>
      </w:r>
      <w:r>
        <w:rPr>
          <w:rFonts w:ascii="Arial" w:hAnsi="Arial" w:cs="Arial"/>
          <w:b/>
          <w:color w:val="0000FF"/>
          <w:sz w:val="24"/>
        </w:rPr>
        <w:tab/>
      </w:r>
      <w:r>
        <w:rPr>
          <w:rFonts w:ascii="Arial" w:hAnsi="Arial" w:cs="Arial"/>
          <w:b/>
          <w:sz w:val="24"/>
        </w:rPr>
        <w:t>Work Plan for Study on 5G NR UE Application Layer Data Throughput Performance</w:t>
      </w:r>
    </w:p>
    <w:p w14:paraId="78EED105" w14:textId="77777777" w:rsidR="004A7388" w:rsidRDefault="004A7388" w:rsidP="004A738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CD5B868" w14:textId="77777777" w:rsidR="004A7388" w:rsidRDefault="00F2631E" w:rsidP="004A7388">
      <w:pPr>
        <w:rPr>
          <w:color w:val="993300"/>
          <w:u w:val="single"/>
        </w:rPr>
      </w:pPr>
      <w:r>
        <w:rPr>
          <w:rFonts w:ascii="Arial" w:hAnsi="Arial" w:cs="Arial"/>
          <w:b/>
        </w:rPr>
        <w:t>Decision:</w:t>
      </w:r>
      <w:r>
        <w:rPr>
          <w:rFonts w:ascii="Arial" w:hAnsi="Arial" w:cs="Arial"/>
          <w:b/>
        </w:rPr>
        <w:tab/>
      </w:r>
      <w:r>
        <w:rPr>
          <w:rFonts w:ascii="Arial" w:hAnsi="Arial" w:cs="Arial"/>
          <w:b/>
        </w:rPr>
        <w:tab/>
      </w:r>
      <w:r w:rsidRPr="00F2631E">
        <w:rPr>
          <w:rFonts w:ascii="Arial" w:hAnsi="Arial" w:cs="Arial"/>
          <w:b/>
          <w:highlight w:val="green"/>
        </w:rPr>
        <w:t>Approved.</w:t>
      </w:r>
    </w:p>
    <w:p w14:paraId="2E1056E8" w14:textId="77777777" w:rsidR="004A7388" w:rsidRDefault="004A7388" w:rsidP="004A7388">
      <w:pPr>
        <w:rPr>
          <w:color w:val="993300"/>
          <w:u w:val="single"/>
        </w:rPr>
      </w:pPr>
    </w:p>
    <w:p w14:paraId="43E2D620" w14:textId="77777777" w:rsidR="004A7388" w:rsidRDefault="004A7388" w:rsidP="00CF7FF0">
      <w:pPr>
        <w:rPr>
          <w:color w:val="993300"/>
          <w:u w:val="single"/>
        </w:rPr>
      </w:pPr>
    </w:p>
    <w:p w14:paraId="703D6D47" w14:textId="77777777" w:rsidR="00CF7FF0" w:rsidRDefault="00CF7FF0" w:rsidP="00CF7FF0">
      <w:pPr>
        <w:pStyle w:val="Heading4"/>
      </w:pPr>
      <w:bookmarkStart w:id="143" w:name="_Toc68908590"/>
      <w:r>
        <w:t>9.5.2</w:t>
      </w:r>
      <w:r>
        <w:tab/>
        <w:t>Test methodology</w:t>
      </w:r>
      <w:bookmarkEnd w:id="143"/>
    </w:p>
    <w:p w14:paraId="7F962CF5" w14:textId="77777777" w:rsidR="00CF7FF0" w:rsidRDefault="00CF7FF0" w:rsidP="00CF7FF0">
      <w:pPr>
        <w:rPr>
          <w:rFonts w:ascii="Arial" w:hAnsi="Arial" w:cs="Arial"/>
          <w:b/>
          <w:sz w:val="24"/>
        </w:rPr>
      </w:pPr>
      <w:r>
        <w:rPr>
          <w:rFonts w:ascii="Arial" w:hAnsi="Arial" w:cs="Arial"/>
          <w:b/>
          <w:color w:val="0000FF"/>
          <w:sz w:val="24"/>
        </w:rPr>
        <w:t>R4-2106429</w:t>
      </w:r>
      <w:r>
        <w:rPr>
          <w:rFonts w:ascii="Arial" w:hAnsi="Arial" w:cs="Arial"/>
          <w:b/>
          <w:color w:val="0000FF"/>
          <w:sz w:val="24"/>
        </w:rPr>
        <w:tab/>
      </w:r>
      <w:r>
        <w:rPr>
          <w:rFonts w:ascii="Arial" w:hAnsi="Arial" w:cs="Arial"/>
          <w:b/>
          <w:sz w:val="24"/>
        </w:rPr>
        <w:t>Discussion on test methodology for NR UE Application Layer Data Throughput Performance requirements</w:t>
      </w:r>
    </w:p>
    <w:p w14:paraId="3F47B00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3A0F6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6EE2F4" w14:textId="77777777" w:rsidR="00CF7FF0" w:rsidRDefault="00CF7FF0" w:rsidP="00CF7FF0">
      <w:pPr>
        <w:rPr>
          <w:rFonts w:ascii="Arial" w:hAnsi="Arial" w:cs="Arial"/>
          <w:b/>
          <w:sz w:val="24"/>
        </w:rPr>
      </w:pPr>
      <w:r>
        <w:rPr>
          <w:rFonts w:ascii="Arial" w:hAnsi="Arial" w:cs="Arial"/>
          <w:b/>
          <w:color w:val="0000FF"/>
          <w:sz w:val="24"/>
        </w:rPr>
        <w:t>R4-2106869</w:t>
      </w:r>
      <w:r>
        <w:rPr>
          <w:rFonts w:ascii="Arial" w:hAnsi="Arial" w:cs="Arial"/>
          <w:b/>
          <w:color w:val="0000FF"/>
          <w:sz w:val="24"/>
        </w:rPr>
        <w:tab/>
      </w:r>
      <w:r>
        <w:rPr>
          <w:rFonts w:ascii="Arial" w:hAnsi="Arial" w:cs="Arial"/>
          <w:b/>
          <w:sz w:val="24"/>
        </w:rPr>
        <w:t>Test methodology for application layer data throughput performance</w:t>
      </w:r>
    </w:p>
    <w:p w14:paraId="2B05650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00EAAD" w14:textId="77777777" w:rsidR="00CF7FF0" w:rsidRDefault="00CF7FF0" w:rsidP="00CF7FF0">
      <w:pPr>
        <w:rPr>
          <w:rFonts w:ascii="Arial" w:hAnsi="Arial" w:cs="Arial"/>
          <w:b/>
        </w:rPr>
      </w:pPr>
      <w:r>
        <w:rPr>
          <w:rFonts w:ascii="Arial" w:hAnsi="Arial" w:cs="Arial"/>
          <w:b/>
        </w:rPr>
        <w:t xml:space="preserve">Abstract: </w:t>
      </w:r>
    </w:p>
    <w:p w14:paraId="0337A660" w14:textId="77777777" w:rsidR="00CF7FF0" w:rsidRDefault="00CF7FF0" w:rsidP="00CF7FF0">
      <w:r>
        <w:t>This contribution discusses the test methodology for application layer data throughput performance.</w:t>
      </w:r>
    </w:p>
    <w:p w14:paraId="08F654D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19D23" w14:textId="77777777" w:rsidR="00CF7FF0" w:rsidRDefault="00CF7FF0" w:rsidP="00CF7FF0">
      <w:pPr>
        <w:rPr>
          <w:rFonts w:ascii="Arial" w:hAnsi="Arial" w:cs="Arial"/>
          <w:b/>
          <w:sz w:val="24"/>
        </w:rPr>
      </w:pPr>
      <w:r>
        <w:rPr>
          <w:rFonts w:ascii="Arial" w:hAnsi="Arial" w:cs="Arial"/>
          <w:b/>
          <w:color w:val="0000FF"/>
          <w:sz w:val="24"/>
        </w:rPr>
        <w:t>R4-2107033</w:t>
      </w:r>
      <w:r>
        <w:rPr>
          <w:rFonts w:ascii="Arial" w:hAnsi="Arial" w:cs="Arial"/>
          <w:b/>
          <w:color w:val="0000FF"/>
          <w:sz w:val="24"/>
        </w:rPr>
        <w:tab/>
      </w:r>
      <w:r>
        <w:rPr>
          <w:rFonts w:ascii="Arial" w:hAnsi="Arial" w:cs="Arial"/>
          <w:b/>
          <w:sz w:val="24"/>
        </w:rPr>
        <w:t>Test Methodology for Application Layer Throughput Tests</w:t>
      </w:r>
    </w:p>
    <w:p w14:paraId="3D96412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84EC3B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B847E9" w14:textId="77777777" w:rsidR="00CF7FF0" w:rsidRDefault="00CF7FF0" w:rsidP="00CF7FF0">
      <w:pPr>
        <w:pStyle w:val="Heading4"/>
      </w:pPr>
      <w:bookmarkStart w:id="144" w:name="_Toc68908591"/>
      <w:r>
        <w:t>9.5.3</w:t>
      </w:r>
      <w:r>
        <w:tab/>
        <w:t>Test parameters</w:t>
      </w:r>
      <w:bookmarkEnd w:id="144"/>
    </w:p>
    <w:p w14:paraId="08AB811A" w14:textId="77777777" w:rsidR="00CF7FF0" w:rsidRDefault="00CF7FF0" w:rsidP="00CF7FF0">
      <w:pPr>
        <w:rPr>
          <w:rFonts w:ascii="Arial" w:hAnsi="Arial" w:cs="Arial"/>
          <w:b/>
          <w:sz w:val="24"/>
        </w:rPr>
      </w:pPr>
      <w:r>
        <w:rPr>
          <w:rFonts w:ascii="Arial" w:hAnsi="Arial" w:cs="Arial"/>
          <w:b/>
          <w:color w:val="0000FF"/>
          <w:sz w:val="24"/>
        </w:rPr>
        <w:t>R4-2106430</w:t>
      </w:r>
      <w:r>
        <w:rPr>
          <w:rFonts w:ascii="Arial" w:hAnsi="Arial" w:cs="Arial"/>
          <w:b/>
          <w:color w:val="0000FF"/>
          <w:sz w:val="24"/>
        </w:rPr>
        <w:tab/>
      </w:r>
      <w:r>
        <w:rPr>
          <w:rFonts w:ascii="Arial" w:hAnsi="Arial" w:cs="Arial"/>
          <w:b/>
          <w:sz w:val="24"/>
        </w:rPr>
        <w:t>Discussion on test parameters for NR UE Application Layer Data Throughput Performance requirements</w:t>
      </w:r>
    </w:p>
    <w:p w14:paraId="3684728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22B563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7C218" w14:textId="77777777" w:rsidR="00CF7FF0" w:rsidRDefault="00CF7FF0" w:rsidP="00CF7FF0">
      <w:pPr>
        <w:rPr>
          <w:rFonts w:ascii="Arial" w:hAnsi="Arial" w:cs="Arial"/>
          <w:b/>
          <w:sz w:val="24"/>
        </w:rPr>
      </w:pPr>
      <w:r>
        <w:rPr>
          <w:rFonts w:ascii="Arial" w:hAnsi="Arial" w:cs="Arial"/>
          <w:b/>
          <w:color w:val="0000FF"/>
          <w:sz w:val="24"/>
        </w:rPr>
        <w:t>R4-2106870</w:t>
      </w:r>
      <w:r>
        <w:rPr>
          <w:rFonts w:ascii="Arial" w:hAnsi="Arial" w:cs="Arial"/>
          <w:b/>
          <w:color w:val="0000FF"/>
          <w:sz w:val="24"/>
        </w:rPr>
        <w:tab/>
      </w:r>
      <w:r>
        <w:rPr>
          <w:rFonts w:ascii="Arial" w:hAnsi="Arial" w:cs="Arial"/>
          <w:b/>
          <w:sz w:val="24"/>
        </w:rPr>
        <w:t>Test parameters for application layer performance</w:t>
      </w:r>
    </w:p>
    <w:p w14:paraId="0FFDD01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24ACC5" w14:textId="77777777" w:rsidR="00CF7FF0" w:rsidRDefault="00CF7FF0" w:rsidP="00CF7FF0">
      <w:pPr>
        <w:rPr>
          <w:rFonts w:ascii="Arial" w:hAnsi="Arial" w:cs="Arial"/>
          <w:b/>
        </w:rPr>
      </w:pPr>
      <w:r>
        <w:rPr>
          <w:rFonts w:ascii="Arial" w:hAnsi="Arial" w:cs="Arial"/>
          <w:b/>
        </w:rPr>
        <w:t xml:space="preserve">Abstract: </w:t>
      </w:r>
    </w:p>
    <w:p w14:paraId="7504ADB2" w14:textId="77777777" w:rsidR="00CF7FF0" w:rsidRDefault="00CF7FF0" w:rsidP="00CF7FF0">
      <w:r>
        <w:lastRenderedPageBreak/>
        <w:t>This contribution discusses the test parameters for application layer data throughput performance.</w:t>
      </w:r>
    </w:p>
    <w:p w14:paraId="4F888557"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0483A" w14:textId="77777777" w:rsidR="00CF7FF0" w:rsidRDefault="00CF7FF0" w:rsidP="00CF7FF0">
      <w:pPr>
        <w:rPr>
          <w:rFonts w:ascii="Arial" w:hAnsi="Arial" w:cs="Arial"/>
          <w:b/>
          <w:sz w:val="24"/>
        </w:rPr>
      </w:pPr>
      <w:r>
        <w:rPr>
          <w:rFonts w:ascii="Arial" w:hAnsi="Arial" w:cs="Arial"/>
          <w:b/>
          <w:color w:val="0000FF"/>
          <w:sz w:val="24"/>
        </w:rPr>
        <w:t>R4-2107035</w:t>
      </w:r>
      <w:r>
        <w:rPr>
          <w:rFonts w:ascii="Arial" w:hAnsi="Arial" w:cs="Arial"/>
          <w:b/>
          <w:color w:val="0000FF"/>
          <w:sz w:val="24"/>
        </w:rPr>
        <w:tab/>
      </w:r>
      <w:r>
        <w:rPr>
          <w:rFonts w:ascii="Arial" w:hAnsi="Arial" w:cs="Arial"/>
          <w:b/>
          <w:sz w:val="24"/>
        </w:rPr>
        <w:t>Test Parameters for Application Layer Throughput Tests</w:t>
      </w:r>
    </w:p>
    <w:p w14:paraId="458FA8F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351178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0075B" w14:textId="77777777" w:rsidR="00CF7FF0" w:rsidRDefault="00CF7FF0" w:rsidP="00CF7FF0">
      <w:pPr>
        <w:pStyle w:val="Heading2"/>
      </w:pPr>
      <w:bookmarkStart w:id="145" w:name="_Toc68908598"/>
      <w:r>
        <w:t>10</w:t>
      </w:r>
      <w:r>
        <w:tab/>
        <w:t xml:space="preserve"> Rel-17 Work Items for LTE</w:t>
      </w:r>
      <w:bookmarkEnd w:id="145"/>
    </w:p>
    <w:p w14:paraId="2127172F" w14:textId="77777777" w:rsidR="00CF7FF0" w:rsidRDefault="00CF7FF0" w:rsidP="00CF7FF0">
      <w:pPr>
        <w:pStyle w:val="Heading2"/>
      </w:pPr>
      <w:bookmarkStart w:id="146" w:name="_Toc68908639"/>
      <w:r>
        <w:t>11</w:t>
      </w:r>
      <w:r>
        <w:tab/>
        <w:t>Rel-17 Study Items for LTE</w:t>
      </w:r>
      <w:bookmarkEnd w:id="146"/>
    </w:p>
    <w:p w14:paraId="73B139D7" w14:textId="77777777" w:rsidR="00CF7FF0" w:rsidRDefault="00CF7FF0" w:rsidP="00CF7FF0">
      <w:pPr>
        <w:rPr>
          <w:color w:val="993300"/>
          <w:u w:val="single"/>
        </w:rPr>
      </w:pPr>
    </w:p>
    <w:p w14:paraId="7104F027" w14:textId="77777777" w:rsidR="00CF7FF0" w:rsidRDefault="00CF7FF0" w:rsidP="00CF7FF0">
      <w:pPr>
        <w:pStyle w:val="Heading2"/>
      </w:pPr>
      <w:bookmarkStart w:id="147" w:name="_Toc68908644"/>
      <w:r>
        <w:t>12</w:t>
      </w:r>
      <w:r>
        <w:tab/>
        <w:t>Liaison and output to other groups</w:t>
      </w:r>
      <w:bookmarkEnd w:id="147"/>
    </w:p>
    <w:p w14:paraId="657DFC88" w14:textId="77777777" w:rsidR="00CF7FF0" w:rsidRDefault="00CF7FF0" w:rsidP="00CF7FF0">
      <w:pPr>
        <w:pStyle w:val="Heading3"/>
      </w:pPr>
      <w:bookmarkStart w:id="148" w:name="_Toc68908645"/>
      <w:r>
        <w:t>12.1</w:t>
      </w:r>
      <w:r>
        <w:tab/>
        <w:t>R17 related</w:t>
      </w:r>
      <w:bookmarkEnd w:id="148"/>
      <w:r>
        <w:t xml:space="preserve"> </w:t>
      </w:r>
    </w:p>
    <w:p w14:paraId="2D4DCAB2" w14:textId="77777777" w:rsidR="00BD6613" w:rsidRPr="00BD6613" w:rsidRDefault="00CF7FF0" w:rsidP="00BD6613">
      <w:pPr>
        <w:pStyle w:val="Heading3"/>
      </w:pPr>
      <w:bookmarkStart w:id="149" w:name="_Toc68908646"/>
      <w:r>
        <w:t>12.2</w:t>
      </w:r>
      <w:r>
        <w:tab/>
        <w:t>Others</w:t>
      </w:r>
      <w:bookmarkEnd w:id="149"/>
    </w:p>
    <w:p w14:paraId="1C65C79D"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14:paraId="07A78750" w14:textId="77777777" w:rsidR="00BD6613" w:rsidRPr="00BD6613" w:rsidRDefault="00BD6613" w:rsidP="00BD6613">
      <w:pPr>
        <w:rPr>
          <w:rFonts w:ascii="Arial" w:hAnsi="Arial" w:cs="Arial"/>
          <w:b/>
          <w:sz w:val="24"/>
          <w:lang w:val="en-US"/>
        </w:rPr>
      </w:pPr>
    </w:p>
    <w:p w14:paraId="40FEC128"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0845051C"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5AE1B406"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1FC43481"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R4-2106159 (from R4-2105999).</w:t>
      </w:r>
    </w:p>
    <w:p w14:paraId="451F0909" w14:textId="77777777" w:rsidR="00E82DDF" w:rsidRDefault="00E82DDF" w:rsidP="00BD6613">
      <w:pPr>
        <w:rPr>
          <w:rFonts w:ascii="Arial" w:hAnsi="Arial" w:cs="Arial"/>
          <w:b/>
          <w:lang w:val="en-US" w:eastAsia="zh-CN"/>
        </w:rPr>
      </w:pPr>
    </w:p>
    <w:p w14:paraId="52AA85BF"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14:paraId="72D9C44E" w14:textId="77777777" w:rsidR="00E82DDF" w:rsidRPr="00BD6613" w:rsidRDefault="00E82DDF" w:rsidP="00E82DDF">
      <w:pPr>
        <w:rPr>
          <w:rFonts w:ascii="Arial" w:hAnsi="Arial" w:cs="Arial"/>
          <w:b/>
          <w:sz w:val="24"/>
          <w:lang w:val="en-US"/>
        </w:rPr>
      </w:pPr>
    </w:p>
    <w:p w14:paraId="274CCEF6"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48AC7920"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1BAF9E96"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B63B1CA" w14:textId="77777777" w:rsidR="00E82DDF" w:rsidRDefault="000A54A5"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A86F4A" w14:textId="77777777" w:rsidR="00E82DDF" w:rsidRDefault="00E82DDF" w:rsidP="00E82DDF">
      <w:pPr>
        <w:rPr>
          <w:rFonts w:ascii="Arial" w:hAnsi="Arial" w:cs="Arial"/>
          <w:b/>
          <w:lang w:val="en-US" w:eastAsia="zh-CN"/>
        </w:rPr>
      </w:pPr>
    </w:p>
    <w:p w14:paraId="2AC27314" w14:textId="77777777" w:rsidR="00BD6613" w:rsidRDefault="00BD6613" w:rsidP="00BD6613">
      <w:pPr>
        <w:rPr>
          <w:rFonts w:eastAsiaTheme="minorEastAsia"/>
        </w:rPr>
      </w:pPr>
    </w:p>
    <w:p w14:paraId="00C59039" w14:textId="77777777" w:rsidR="004A7388" w:rsidRDefault="004A7388" w:rsidP="004A7388">
      <w:pPr>
        <w:rPr>
          <w:rFonts w:ascii="Arial" w:hAnsi="Arial" w:cs="Arial"/>
          <w:b/>
          <w:sz w:val="24"/>
        </w:rPr>
      </w:pPr>
      <w:r>
        <w:rPr>
          <w:rFonts w:ascii="Arial" w:hAnsi="Arial" w:cs="Arial"/>
          <w:b/>
          <w:color w:val="0000FF"/>
          <w:sz w:val="24"/>
          <w:u w:val="thick"/>
        </w:rPr>
        <w:t>R4-2106125</w:t>
      </w:r>
      <w:r w:rsidRPr="00944C49">
        <w:rPr>
          <w:b/>
          <w:lang w:val="en-US" w:eastAsia="zh-CN"/>
        </w:rPr>
        <w:tab/>
      </w:r>
      <w:r w:rsidRPr="004A7388">
        <w:rPr>
          <w:rFonts w:ascii="Arial" w:hAnsi="Arial" w:cs="Arial"/>
          <w:b/>
          <w:sz w:val="24"/>
        </w:rPr>
        <w:t>WF on OTA in-field testing and antenna model information to ITU-R</w:t>
      </w:r>
    </w:p>
    <w:p w14:paraId="363A98E6"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1088042"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3E2D149B" w14:textId="77777777" w:rsidR="004A7388" w:rsidRDefault="004A7388" w:rsidP="004A7388">
      <w:pPr>
        <w:rPr>
          <w:rFonts w:ascii="Arial" w:hAnsi="Arial" w:cs="Arial"/>
          <w:b/>
          <w:lang w:val="en-US" w:eastAsia="zh-CN"/>
        </w:rPr>
      </w:pPr>
      <w:r w:rsidRPr="00944C49">
        <w:rPr>
          <w:rFonts w:ascii="Arial" w:hAnsi="Arial" w:cs="Arial"/>
          <w:b/>
          <w:lang w:val="en-US" w:eastAsia="zh-CN"/>
        </w:rPr>
        <w:lastRenderedPageBreak/>
        <w:t xml:space="preserve">Discussion: </w:t>
      </w:r>
    </w:p>
    <w:p w14:paraId="627C53BA" w14:textId="77777777" w:rsidR="004A7388" w:rsidRDefault="000A54A5" w:rsidP="004A73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14:paraId="56A4EE92" w14:textId="77777777" w:rsidR="004A7388" w:rsidRPr="00BD6613" w:rsidRDefault="004A7388" w:rsidP="004A7388">
      <w:pPr>
        <w:rPr>
          <w:rFonts w:eastAsiaTheme="minorEastAsia"/>
        </w:rPr>
      </w:pPr>
    </w:p>
    <w:p w14:paraId="10613561" w14:textId="77777777" w:rsidR="00CF7FF0" w:rsidRDefault="00CF7FF0" w:rsidP="00CF7FF0">
      <w:pPr>
        <w:rPr>
          <w:rFonts w:ascii="Arial" w:hAnsi="Arial" w:cs="Arial"/>
          <w:b/>
          <w:sz w:val="24"/>
        </w:rPr>
      </w:pPr>
      <w:r>
        <w:rPr>
          <w:rFonts w:ascii="Arial" w:hAnsi="Arial" w:cs="Arial"/>
          <w:b/>
          <w:color w:val="0000FF"/>
          <w:sz w:val="24"/>
        </w:rPr>
        <w:t>R4-2106354</w:t>
      </w:r>
      <w:r>
        <w:rPr>
          <w:rFonts w:ascii="Arial" w:hAnsi="Arial" w:cs="Arial"/>
          <w:b/>
          <w:color w:val="0000FF"/>
          <w:sz w:val="24"/>
        </w:rPr>
        <w:tab/>
      </w:r>
      <w:r>
        <w:rPr>
          <w:rFonts w:ascii="Arial" w:hAnsi="Arial" w:cs="Arial"/>
          <w:b/>
          <w:sz w:val="24"/>
        </w:rPr>
        <w:t>Draft LS to ITU-R and CEPT on extension of IMT array antenna model to support sub-array structures</w:t>
      </w:r>
    </w:p>
    <w:p w14:paraId="7C4971A6"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CEPT</w:t>
      </w:r>
      <w:r>
        <w:rPr>
          <w:i/>
        </w:rPr>
        <w:br/>
      </w:r>
      <w:r>
        <w:rPr>
          <w:i/>
        </w:rPr>
        <w:tab/>
      </w:r>
      <w:r>
        <w:rPr>
          <w:i/>
        </w:rPr>
        <w:tab/>
      </w:r>
      <w:r>
        <w:rPr>
          <w:i/>
        </w:rPr>
        <w:tab/>
      </w:r>
      <w:r>
        <w:rPr>
          <w:i/>
        </w:rPr>
        <w:tab/>
      </w:r>
      <w:r>
        <w:rPr>
          <w:i/>
        </w:rPr>
        <w:tab/>
        <w:t>Source: Ericsson, Nokia, Qualcomm</w:t>
      </w:r>
    </w:p>
    <w:p w14:paraId="2899DBFA" w14:textId="77777777" w:rsidR="00CF7FF0" w:rsidRDefault="00CF7FF0" w:rsidP="00CF7FF0">
      <w:pPr>
        <w:rPr>
          <w:rFonts w:ascii="Arial" w:hAnsi="Arial" w:cs="Arial"/>
          <w:b/>
        </w:rPr>
      </w:pPr>
      <w:r>
        <w:rPr>
          <w:rFonts w:ascii="Arial" w:hAnsi="Arial" w:cs="Arial"/>
          <w:b/>
        </w:rPr>
        <w:t xml:space="preserve">Abstract: </w:t>
      </w:r>
    </w:p>
    <w:p w14:paraId="3198C43D" w14:textId="77777777" w:rsidR="00CF7FF0" w:rsidRDefault="00CF7FF0" w:rsidP="00CF7FF0">
      <w:r>
        <w:t>In this contribution, an extension to the current model is presented to better represent the antenna radiation of such AAS base stations. The extension thus adds support for sub-array antenna geometries. The extension can be seen as an intermediate proces</w:t>
      </w:r>
    </w:p>
    <w:p w14:paraId="4CAD1766"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78996" w14:textId="77777777" w:rsidR="00CF7FF0" w:rsidRDefault="00CF7FF0" w:rsidP="00CF7FF0">
      <w:pPr>
        <w:rPr>
          <w:rFonts w:ascii="Arial" w:hAnsi="Arial" w:cs="Arial"/>
          <w:b/>
          <w:sz w:val="24"/>
        </w:rPr>
      </w:pPr>
      <w:r>
        <w:rPr>
          <w:rFonts w:ascii="Arial" w:hAnsi="Arial" w:cs="Arial"/>
          <w:b/>
          <w:color w:val="0000FF"/>
          <w:sz w:val="24"/>
        </w:rPr>
        <w:t>R4-2106356</w:t>
      </w:r>
      <w:r>
        <w:rPr>
          <w:rFonts w:ascii="Arial" w:hAnsi="Arial" w:cs="Arial"/>
          <w:b/>
          <w:color w:val="0000FF"/>
          <w:sz w:val="24"/>
        </w:rPr>
        <w:tab/>
      </w:r>
      <w:r>
        <w:rPr>
          <w:rFonts w:ascii="Arial" w:hAnsi="Arial" w:cs="Arial"/>
          <w:b/>
          <w:sz w:val="24"/>
        </w:rPr>
        <w:t>Draft LS on feedback on LS from ITU-R WP 1C related to in-field unwanted emission testing</w:t>
      </w:r>
    </w:p>
    <w:p w14:paraId="4A15F7B0"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w:t>
      </w:r>
      <w:r>
        <w:rPr>
          <w:i/>
        </w:rPr>
        <w:br/>
      </w:r>
      <w:r>
        <w:rPr>
          <w:i/>
        </w:rPr>
        <w:tab/>
      </w:r>
      <w:r>
        <w:rPr>
          <w:i/>
        </w:rPr>
        <w:tab/>
      </w:r>
      <w:r>
        <w:rPr>
          <w:i/>
        </w:rPr>
        <w:tab/>
      </w:r>
      <w:r>
        <w:rPr>
          <w:i/>
        </w:rPr>
        <w:tab/>
      </w:r>
      <w:r>
        <w:rPr>
          <w:i/>
        </w:rPr>
        <w:tab/>
        <w:t>Source: Ericsson</w:t>
      </w:r>
    </w:p>
    <w:p w14:paraId="47CBFD9E" w14:textId="77777777" w:rsidR="00CF7FF0" w:rsidRDefault="00CF7FF0" w:rsidP="00CF7FF0">
      <w:pPr>
        <w:rPr>
          <w:rFonts w:ascii="Arial" w:hAnsi="Arial" w:cs="Arial"/>
          <w:b/>
        </w:rPr>
      </w:pPr>
      <w:r>
        <w:rPr>
          <w:rFonts w:ascii="Arial" w:hAnsi="Arial" w:cs="Arial"/>
          <w:b/>
        </w:rPr>
        <w:t xml:space="preserve">Abstract: </w:t>
      </w:r>
    </w:p>
    <w:p w14:paraId="77CD78B4" w14:textId="77777777" w:rsidR="00CF7FF0" w:rsidRDefault="00CF7FF0" w:rsidP="00CF7FF0">
      <w:r>
        <w:t>In this contribution we present some additional background information regarding aspects related to in-field measurements unwanted emission TRP levels. At the end of the contribution a draft LS is attached with the intension to stimulate the discussion an</w:t>
      </w:r>
    </w:p>
    <w:p w14:paraId="209C773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6737D" w14:textId="77777777" w:rsidR="00CF7FF0" w:rsidRDefault="00CF7FF0" w:rsidP="00CF7FF0">
      <w:pPr>
        <w:pStyle w:val="Heading2"/>
      </w:pPr>
      <w:bookmarkStart w:id="150" w:name="_Toc68908647"/>
      <w:r>
        <w:t>13</w:t>
      </w:r>
      <w:r>
        <w:tab/>
        <w:t>Revision of the Work Plan</w:t>
      </w:r>
      <w:bookmarkEnd w:id="150"/>
    </w:p>
    <w:p w14:paraId="7FD95B92" w14:textId="77777777" w:rsidR="00CF7FF0" w:rsidRDefault="00CF7FF0" w:rsidP="00CF7FF0">
      <w:pPr>
        <w:pStyle w:val="Heading3"/>
      </w:pPr>
      <w:bookmarkStart w:id="151" w:name="_Toc68908648"/>
      <w:r>
        <w:t>13.1</w:t>
      </w:r>
      <w:r>
        <w:tab/>
        <w:t>R17 new proposals</w:t>
      </w:r>
      <w:bookmarkEnd w:id="151"/>
    </w:p>
    <w:p w14:paraId="509AF616" w14:textId="77777777" w:rsidR="00CF7FF0" w:rsidRDefault="00CF7FF0" w:rsidP="00CF7FF0">
      <w:pPr>
        <w:pStyle w:val="Heading4"/>
      </w:pPr>
      <w:bookmarkStart w:id="152" w:name="_Toc68908649"/>
      <w:r>
        <w:t>13.1.1</w:t>
      </w:r>
      <w:r>
        <w:tab/>
        <w:t>Spectrum related</w:t>
      </w:r>
      <w:bookmarkEnd w:id="152"/>
    </w:p>
    <w:p w14:paraId="63DF822E" w14:textId="77777777" w:rsidR="00CF7FF0" w:rsidRDefault="00CF7FF0" w:rsidP="00CF7FF0">
      <w:pPr>
        <w:pStyle w:val="Heading4"/>
      </w:pPr>
      <w:bookmarkStart w:id="153" w:name="_Toc68908650"/>
      <w:r>
        <w:t>13.1.2</w:t>
      </w:r>
      <w:r>
        <w:tab/>
        <w:t>Non-spectrum related</w:t>
      </w:r>
      <w:bookmarkEnd w:id="153"/>
    </w:p>
    <w:p w14:paraId="109216E6" w14:textId="77777777" w:rsidR="00CF7FF0" w:rsidRDefault="00CF7FF0" w:rsidP="00CF7FF0">
      <w:pPr>
        <w:pStyle w:val="Heading3"/>
      </w:pPr>
      <w:bookmarkStart w:id="154" w:name="_Toc68908651"/>
      <w:r>
        <w:t>13.2</w:t>
      </w:r>
      <w:r>
        <w:tab/>
        <w:t>Others</w:t>
      </w:r>
      <w:bookmarkEnd w:id="154"/>
    </w:p>
    <w:p w14:paraId="4F853684" w14:textId="77777777" w:rsidR="00CF7FF0" w:rsidRDefault="00CF7FF0" w:rsidP="00CF7FF0">
      <w:pPr>
        <w:pStyle w:val="Heading2"/>
      </w:pPr>
      <w:bookmarkStart w:id="155" w:name="_Toc68908652"/>
      <w:r>
        <w:t>14</w:t>
      </w:r>
      <w:r>
        <w:tab/>
        <w:t>Any other business</w:t>
      </w:r>
      <w:bookmarkEnd w:id="155"/>
    </w:p>
    <w:p w14:paraId="4489524D" w14:textId="77777777" w:rsidR="00CF7FF0" w:rsidRDefault="00CF7FF0" w:rsidP="00CF7FF0">
      <w:pPr>
        <w:pStyle w:val="Heading2"/>
      </w:pPr>
      <w:bookmarkStart w:id="156" w:name="_Toc68908653"/>
      <w:r>
        <w:t>15</w:t>
      </w:r>
      <w:r>
        <w:tab/>
        <w:t>Close of the E-meeting</w:t>
      </w:r>
      <w:bookmarkEnd w:id="156"/>
    </w:p>
    <w:p w14:paraId="63272079" w14:textId="77777777" w:rsidR="00CF7FF0" w:rsidRPr="0051176A" w:rsidRDefault="00CF7FF0" w:rsidP="00CF7FF0">
      <w:pPr>
        <w:pStyle w:val="FP"/>
      </w:pPr>
    </w:p>
    <w:p w14:paraId="6F15AD40" w14:textId="77777777" w:rsidR="007229E4" w:rsidRPr="00944C49" w:rsidRDefault="007229E4" w:rsidP="007229E4">
      <w:pPr>
        <w:pStyle w:val="Heading2"/>
        <w:rPr>
          <w:lang w:val="en-US"/>
        </w:rPr>
      </w:pPr>
      <w:r w:rsidRPr="00944C49">
        <w:rPr>
          <w:lang w:val="en-US"/>
        </w:rPr>
        <w:t>BACKUP</w:t>
      </w:r>
    </w:p>
    <w:p w14:paraId="2DA474A6" w14:textId="77777777" w:rsidR="007229E4" w:rsidRDefault="007229E4" w:rsidP="007229E4">
      <w:pPr>
        <w:rPr>
          <w:highlight w:val="green"/>
          <w:lang w:val="en-US" w:eastAsia="zh-CN"/>
        </w:rPr>
      </w:pPr>
    </w:p>
    <w:p w14:paraId="191BDCA6" w14:textId="77777777" w:rsidR="007229E4" w:rsidRDefault="007229E4" w:rsidP="007229E4">
      <w:pPr>
        <w:rPr>
          <w:rFonts w:ascii="Arial" w:hAnsi="Arial" w:cs="Arial"/>
          <w:b/>
          <w:sz w:val="24"/>
        </w:rPr>
      </w:pPr>
      <w:r w:rsidRPr="003D6F3A">
        <w:rPr>
          <w:rFonts w:ascii="Arial" w:hAnsi="Arial" w:cs="Arial"/>
          <w:b/>
          <w:color w:val="0000FF"/>
          <w:sz w:val="24"/>
          <w:u w:val="thick"/>
        </w:rPr>
        <w:t>R4-</w:t>
      </w:r>
      <w:r w:rsidR="00505B65">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5CEC85B3" w14:textId="77777777" w:rsidR="007229E4" w:rsidRDefault="007229E4" w:rsidP="007229E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78D2031C"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2BCE3645"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2104BA87"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748F21" w14:textId="77777777" w:rsidR="00E56256" w:rsidRPr="002B4F7A" w:rsidRDefault="00E56256" w:rsidP="002B4F7A">
      <w:pPr>
        <w:rPr>
          <w:lang w:val="en-US"/>
        </w:rPr>
      </w:pPr>
    </w:p>
    <w:sectPr w:rsidR="00E56256" w:rsidRPr="002B4F7A">
      <w:headerReference w:type="even"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392E3" w14:textId="77777777" w:rsidR="00157FFD" w:rsidRDefault="00157FFD">
      <w:pPr>
        <w:spacing w:after="0"/>
      </w:pPr>
      <w:r>
        <w:separator/>
      </w:r>
    </w:p>
  </w:endnote>
  <w:endnote w:type="continuationSeparator" w:id="0">
    <w:p w14:paraId="6687035A" w14:textId="77777777" w:rsidR="00157FFD" w:rsidRDefault="00157F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BDBE" w14:textId="77777777" w:rsidR="00157FFD" w:rsidRDefault="00157FFD">
      <w:pPr>
        <w:spacing w:after="0"/>
      </w:pPr>
      <w:r>
        <w:separator/>
      </w:r>
    </w:p>
  </w:footnote>
  <w:footnote w:type="continuationSeparator" w:id="0">
    <w:p w14:paraId="13CACB3D" w14:textId="77777777" w:rsidR="00157FFD" w:rsidRDefault="00157F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4EFB" w14:textId="77777777" w:rsidR="00157FFD" w:rsidRDefault="00157FF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67F5E"/>
    <w:multiLevelType w:val="multilevel"/>
    <w:tmpl w:val="21167F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75F1821"/>
    <w:multiLevelType w:val="hybridMultilevel"/>
    <w:tmpl w:val="99C6AD76"/>
    <w:lvl w:ilvl="0" w:tplc="05085BEE">
      <w:start w:val="1"/>
      <w:numFmt w:val="bullet"/>
      <w:lvlText w:val="–"/>
      <w:lvlJc w:val="left"/>
      <w:pPr>
        <w:tabs>
          <w:tab w:val="num" w:pos="720"/>
        </w:tabs>
        <w:ind w:left="720" w:hanging="360"/>
      </w:pPr>
      <w:rPr>
        <w:rFonts w:ascii="Arial" w:hAnsi="Arial" w:cs="Times New Roman" w:hint="default"/>
      </w:rPr>
    </w:lvl>
    <w:lvl w:ilvl="1" w:tplc="41C0BE9E">
      <w:start w:val="1"/>
      <w:numFmt w:val="bullet"/>
      <w:lvlText w:val="–"/>
      <w:lvlJc w:val="left"/>
      <w:pPr>
        <w:tabs>
          <w:tab w:val="num" w:pos="1440"/>
        </w:tabs>
        <w:ind w:left="1440" w:hanging="360"/>
      </w:pPr>
      <w:rPr>
        <w:rFonts w:ascii="Arial" w:hAnsi="Arial" w:cs="Times New Roman" w:hint="default"/>
      </w:rPr>
    </w:lvl>
    <w:lvl w:ilvl="2" w:tplc="36C80936">
      <w:start w:val="1"/>
      <w:numFmt w:val="bullet"/>
      <w:lvlText w:val="–"/>
      <w:lvlJc w:val="left"/>
      <w:pPr>
        <w:tabs>
          <w:tab w:val="num" w:pos="2160"/>
        </w:tabs>
        <w:ind w:left="2160" w:hanging="360"/>
      </w:pPr>
      <w:rPr>
        <w:rFonts w:ascii="Arial" w:hAnsi="Arial" w:cs="Times New Roman" w:hint="default"/>
      </w:rPr>
    </w:lvl>
    <w:lvl w:ilvl="3" w:tplc="A29CEDB4">
      <w:start w:val="1"/>
      <w:numFmt w:val="bullet"/>
      <w:lvlText w:val="–"/>
      <w:lvlJc w:val="left"/>
      <w:pPr>
        <w:tabs>
          <w:tab w:val="num" w:pos="2880"/>
        </w:tabs>
        <w:ind w:left="2880" w:hanging="360"/>
      </w:pPr>
      <w:rPr>
        <w:rFonts w:ascii="Arial" w:hAnsi="Arial" w:cs="Times New Roman" w:hint="default"/>
      </w:rPr>
    </w:lvl>
    <w:lvl w:ilvl="4" w:tplc="B234E220">
      <w:numFmt w:val="bullet"/>
      <w:lvlText w:val="»"/>
      <w:lvlJc w:val="left"/>
      <w:pPr>
        <w:tabs>
          <w:tab w:val="num" w:pos="3600"/>
        </w:tabs>
        <w:ind w:left="3600" w:hanging="360"/>
      </w:pPr>
      <w:rPr>
        <w:rFonts w:ascii="Arial" w:hAnsi="Arial" w:cs="Times New Roman" w:hint="default"/>
      </w:rPr>
    </w:lvl>
    <w:lvl w:ilvl="5" w:tplc="6316D1F8">
      <w:start w:val="1"/>
      <w:numFmt w:val="bullet"/>
      <w:lvlText w:val="–"/>
      <w:lvlJc w:val="left"/>
      <w:pPr>
        <w:tabs>
          <w:tab w:val="num" w:pos="4320"/>
        </w:tabs>
        <w:ind w:left="4320" w:hanging="360"/>
      </w:pPr>
      <w:rPr>
        <w:rFonts w:ascii="Arial" w:hAnsi="Arial" w:cs="Times New Roman" w:hint="default"/>
      </w:rPr>
    </w:lvl>
    <w:lvl w:ilvl="6" w:tplc="C01A3056">
      <w:start w:val="1"/>
      <w:numFmt w:val="bullet"/>
      <w:lvlText w:val="–"/>
      <w:lvlJc w:val="left"/>
      <w:pPr>
        <w:tabs>
          <w:tab w:val="num" w:pos="5040"/>
        </w:tabs>
        <w:ind w:left="5040" w:hanging="360"/>
      </w:pPr>
      <w:rPr>
        <w:rFonts w:ascii="Arial" w:hAnsi="Arial" w:cs="Times New Roman" w:hint="default"/>
      </w:rPr>
    </w:lvl>
    <w:lvl w:ilvl="7" w:tplc="A75C1A90">
      <w:start w:val="1"/>
      <w:numFmt w:val="bullet"/>
      <w:lvlText w:val="–"/>
      <w:lvlJc w:val="left"/>
      <w:pPr>
        <w:tabs>
          <w:tab w:val="num" w:pos="5760"/>
        </w:tabs>
        <w:ind w:left="5760" w:hanging="360"/>
      </w:pPr>
      <w:rPr>
        <w:rFonts w:ascii="Arial" w:hAnsi="Arial" w:cs="Times New Roman" w:hint="default"/>
      </w:rPr>
    </w:lvl>
    <w:lvl w:ilvl="8" w:tplc="4B406E9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3D00FF9"/>
    <w:multiLevelType w:val="hybridMultilevel"/>
    <w:tmpl w:val="C92E917E"/>
    <w:lvl w:ilvl="0" w:tplc="0666EAFC">
      <w:start w:val="1"/>
      <w:numFmt w:val="bullet"/>
      <w:lvlText w:val=""/>
      <w:lvlJc w:val="left"/>
      <w:pPr>
        <w:tabs>
          <w:tab w:val="num" w:pos="720"/>
        </w:tabs>
        <w:ind w:left="720" w:hanging="360"/>
      </w:pPr>
      <w:rPr>
        <w:rFonts w:ascii="Wingdings" w:hAnsi="Wingdings" w:hint="default"/>
      </w:rPr>
    </w:lvl>
    <w:lvl w:ilvl="1" w:tplc="4C24690E">
      <w:numFmt w:val="none"/>
      <w:lvlText w:val=""/>
      <w:lvlJc w:val="left"/>
      <w:pPr>
        <w:tabs>
          <w:tab w:val="num" w:pos="360"/>
        </w:tabs>
      </w:pPr>
    </w:lvl>
    <w:lvl w:ilvl="2" w:tplc="CC7A16E6" w:tentative="1">
      <w:start w:val="1"/>
      <w:numFmt w:val="bullet"/>
      <w:lvlText w:val=""/>
      <w:lvlJc w:val="left"/>
      <w:pPr>
        <w:tabs>
          <w:tab w:val="num" w:pos="2160"/>
        </w:tabs>
        <w:ind w:left="2160" w:hanging="360"/>
      </w:pPr>
      <w:rPr>
        <w:rFonts w:ascii="Wingdings" w:hAnsi="Wingdings" w:hint="default"/>
      </w:rPr>
    </w:lvl>
    <w:lvl w:ilvl="3" w:tplc="E278C628" w:tentative="1">
      <w:start w:val="1"/>
      <w:numFmt w:val="bullet"/>
      <w:lvlText w:val=""/>
      <w:lvlJc w:val="left"/>
      <w:pPr>
        <w:tabs>
          <w:tab w:val="num" w:pos="2880"/>
        </w:tabs>
        <w:ind w:left="2880" w:hanging="360"/>
      </w:pPr>
      <w:rPr>
        <w:rFonts w:ascii="Wingdings" w:hAnsi="Wingdings" w:hint="default"/>
      </w:rPr>
    </w:lvl>
    <w:lvl w:ilvl="4" w:tplc="8E04D664" w:tentative="1">
      <w:start w:val="1"/>
      <w:numFmt w:val="bullet"/>
      <w:lvlText w:val=""/>
      <w:lvlJc w:val="left"/>
      <w:pPr>
        <w:tabs>
          <w:tab w:val="num" w:pos="3600"/>
        </w:tabs>
        <w:ind w:left="3600" w:hanging="360"/>
      </w:pPr>
      <w:rPr>
        <w:rFonts w:ascii="Wingdings" w:hAnsi="Wingdings" w:hint="default"/>
      </w:rPr>
    </w:lvl>
    <w:lvl w:ilvl="5" w:tplc="3E98B76A" w:tentative="1">
      <w:start w:val="1"/>
      <w:numFmt w:val="bullet"/>
      <w:lvlText w:val=""/>
      <w:lvlJc w:val="left"/>
      <w:pPr>
        <w:tabs>
          <w:tab w:val="num" w:pos="4320"/>
        </w:tabs>
        <w:ind w:left="4320" w:hanging="360"/>
      </w:pPr>
      <w:rPr>
        <w:rFonts w:ascii="Wingdings" w:hAnsi="Wingdings" w:hint="default"/>
      </w:rPr>
    </w:lvl>
    <w:lvl w:ilvl="6" w:tplc="FBCA10B4" w:tentative="1">
      <w:start w:val="1"/>
      <w:numFmt w:val="bullet"/>
      <w:lvlText w:val=""/>
      <w:lvlJc w:val="left"/>
      <w:pPr>
        <w:tabs>
          <w:tab w:val="num" w:pos="5040"/>
        </w:tabs>
        <w:ind w:left="5040" w:hanging="360"/>
      </w:pPr>
      <w:rPr>
        <w:rFonts w:ascii="Wingdings" w:hAnsi="Wingdings" w:hint="default"/>
      </w:rPr>
    </w:lvl>
    <w:lvl w:ilvl="7" w:tplc="3C285328" w:tentative="1">
      <w:start w:val="1"/>
      <w:numFmt w:val="bullet"/>
      <w:lvlText w:val=""/>
      <w:lvlJc w:val="left"/>
      <w:pPr>
        <w:tabs>
          <w:tab w:val="num" w:pos="5760"/>
        </w:tabs>
        <w:ind w:left="5760" w:hanging="360"/>
      </w:pPr>
      <w:rPr>
        <w:rFonts w:ascii="Wingdings" w:hAnsi="Wingdings" w:hint="default"/>
      </w:rPr>
    </w:lvl>
    <w:lvl w:ilvl="8" w:tplc="8DB6E8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9"/>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F0"/>
    <w:rsid w:val="0004616F"/>
    <w:rsid w:val="00064A36"/>
    <w:rsid w:val="000732EE"/>
    <w:rsid w:val="000A54A5"/>
    <w:rsid w:val="000E26EC"/>
    <w:rsid w:val="000E6477"/>
    <w:rsid w:val="000E725D"/>
    <w:rsid w:val="000F56C7"/>
    <w:rsid w:val="00102244"/>
    <w:rsid w:val="00106D54"/>
    <w:rsid w:val="00141023"/>
    <w:rsid w:val="00156F6D"/>
    <w:rsid w:val="00157FFD"/>
    <w:rsid w:val="001721E8"/>
    <w:rsid w:val="00187DC0"/>
    <w:rsid w:val="001A1822"/>
    <w:rsid w:val="001C565D"/>
    <w:rsid w:val="001E4787"/>
    <w:rsid w:val="001F0D03"/>
    <w:rsid w:val="001F78E7"/>
    <w:rsid w:val="001F7B56"/>
    <w:rsid w:val="00204376"/>
    <w:rsid w:val="00205014"/>
    <w:rsid w:val="00214A09"/>
    <w:rsid w:val="00217B6C"/>
    <w:rsid w:val="0024010A"/>
    <w:rsid w:val="00257EED"/>
    <w:rsid w:val="00261510"/>
    <w:rsid w:val="0027427A"/>
    <w:rsid w:val="00290765"/>
    <w:rsid w:val="002B0841"/>
    <w:rsid w:val="002B4F7A"/>
    <w:rsid w:val="002D10C4"/>
    <w:rsid w:val="002F4D53"/>
    <w:rsid w:val="00301850"/>
    <w:rsid w:val="0036223D"/>
    <w:rsid w:val="003730B2"/>
    <w:rsid w:val="0037617F"/>
    <w:rsid w:val="003C4800"/>
    <w:rsid w:val="003D6F3A"/>
    <w:rsid w:val="00411297"/>
    <w:rsid w:val="00414B14"/>
    <w:rsid w:val="00417A4C"/>
    <w:rsid w:val="004248D7"/>
    <w:rsid w:val="00434060"/>
    <w:rsid w:val="0043661A"/>
    <w:rsid w:val="00451515"/>
    <w:rsid w:val="00466521"/>
    <w:rsid w:val="00477084"/>
    <w:rsid w:val="004771DC"/>
    <w:rsid w:val="004851C6"/>
    <w:rsid w:val="004A29FB"/>
    <w:rsid w:val="004A7388"/>
    <w:rsid w:val="004C0308"/>
    <w:rsid w:val="004C7122"/>
    <w:rsid w:val="004D5D56"/>
    <w:rsid w:val="00505B65"/>
    <w:rsid w:val="00556CDB"/>
    <w:rsid w:val="0057030B"/>
    <w:rsid w:val="0059264A"/>
    <w:rsid w:val="005C1F7C"/>
    <w:rsid w:val="005F3243"/>
    <w:rsid w:val="00614D71"/>
    <w:rsid w:val="00630A3F"/>
    <w:rsid w:val="006330BD"/>
    <w:rsid w:val="00640A36"/>
    <w:rsid w:val="006522C0"/>
    <w:rsid w:val="00653F57"/>
    <w:rsid w:val="00682092"/>
    <w:rsid w:val="0068512A"/>
    <w:rsid w:val="006C3118"/>
    <w:rsid w:val="006C7A39"/>
    <w:rsid w:val="006D4503"/>
    <w:rsid w:val="006D4AF9"/>
    <w:rsid w:val="006D6FB0"/>
    <w:rsid w:val="0070109E"/>
    <w:rsid w:val="007229E4"/>
    <w:rsid w:val="007309B0"/>
    <w:rsid w:val="007416F8"/>
    <w:rsid w:val="0074474D"/>
    <w:rsid w:val="00762B6F"/>
    <w:rsid w:val="0076367D"/>
    <w:rsid w:val="00771B26"/>
    <w:rsid w:val="00790B06"/>
    <w:rsid w:val="007B001A"/>
    <w:rsid w:val="007C44BA"/>
    <w:rsid w:val="007D37B8"/>
    <w:rsid w:val="007D4E93"/>
    <w:rsid w:val="007D5536"/>
    <w:rsid w:val="007E39B8"/>
    <w:rsid w:val="007F4A19"/>
    <w:rsid w:val="00814526"/>
    <w:rsid w:val="00827976"/>
    <w:rsid w:val="008549E2"/>
    <w:rsid w:val="00860229"/>
    <w:rsid w:val="008625BD"/>
    <w:rsid w:val="00873549"/>
    <w:rsid w:val="00893EF5"/>
    <w:rsid w:val="008A2476"/>
    <w:rsid w:val="008B3550"/>
    <w:rsid w:val="008B4B60"/>
    <w:rsid w:val="008D46AF"/>
    <w:rsid w:val="008F3A54"/>
    <w:rsid w:val="00912B4C"/>
    <w:rsid w:val="0092427B"/>
    <w:rsid w:val="00925E2B"/>
    <w:rsid w:val="009262AB"/>
    <w:rsid w:val="009401E5"/>
    <w:rsid w:val="00942970"/>
    <w:rsid w:val="0094303E"/>
    <w:rsid w:val="00947C63"/>
    <w:rsid w:val="00971174"/>
    <w:rsid w:val="009713A7"/>
    <w:rsid w:val="00990249"/>
    <w:rsid w:val="009B0477"/>
    <w:rsid w:val="009B3324"/>
    <w:rsid w:val="009F7484"/>
    <w:rsid w:val="00A2725E"/>
    <w:rsid w:val="00A45E4E"/>
    <w:rsid w:val="00A53C7A"/>
    <w:rsid w:val="00A829FE"/>
    <w:rsid w:val="00A83C10"/>
    <w:rsid w:val="00AB3432"/>
    <w:rsid w:val="00AE347A"/>
    <w:rsid w:val="00AE3F7F"/>
    <w:rsid w:val="00AF0006"/>
    <w:rsid w:val="00AF75BF"/>
    <w:rsid w:val="00B022C7"/>
    <w:rsid w:val="00B025BF"/>
    <w:rsid w:val="00B04D14"/>
    <w:rsid w:val="00B05C84"/>
    <w:rsid w:val="00B15E50"/>
    <w:rsid w:val="00B333AA"/>
    <w:rsid w:val="00B346D8"/>
    <w:rsid w:val="00B67BF6"/>
    <w:rsid w:val="00BB17EB"/>
    <w:rsid w:val="00BB2752"/>
    <w:rsid w:val="00BB7193"/>
    <w:rsid w:val="00BC0BE0"/>
    <w:rsid w:val="00BD6613"/>
    <w:rsid w:val="00BE38F6"/>
    <w:rsid w:val="00C41D10"/>
    <w:rsid w:val="00C52EE4"/>
    <w:rsid w:val="00CB36E2"/>
    <w:rsid w:val="00CC4F37"/>
    <w:rsid w:val="00CD60EF"/>
    <w:rsid w:val="00CF207C"/>
    <w:rsid w:val="00CF7FF0"/>
    <w:rsid w:val="00D32B03"/>
    <w:rsid w:val="00D338BE"/>
    <w:rsid w:val="00D63B16"/>
    <w:rsid w:val="00D80AC5"/>
    <w:rsid w:val="00DA2AC8"/>
    <w:rsid w:val="00DB0899"/>
    <w:rsid w:val="00DE5AFD"/>
    <w:rsid w:val="00E07A65"/>
    <w:rsid w:val="00E15A0B"/>
    <w:rsid w:val="00E45BB2"/>
    <w:rsid w:val="00E467CF"/>
    <w:rsid w:val="00E56256"/>
    <w:rsid w:val="00E62F7A"/>
    <w:rsid w:val="00E822B8"/>
    <w:rsid w:val="00E82DDF"/>
    <w:rsid w:val="00E8613A"/>
    <w:rsid w:val="00E95ABE"/>
    <w:rsid w:val="00E97367"/>
    <w:rsid w:val="00EE0379"/>
    <w:rsid w:val="00F05FD2"/>
    <w:rsid w:val="00F11512"/>
    <w:rsid w:val="00F2631E"/>
    <w:rsid w:val="00F31A98"/>
    <w:rsid w:val="00F53CBE"/>
    <w:rsid w:val="00F84A08"/>
    <w:rsid w:val="00F8513D"/>
    <w:rsid w:val="00FA0EC2"/>
    <w:rsid w:val="00FC5F06"/>
    <w:rsid w:val="00FD40BA"/>
    <w:rsid w:val="00FE7E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038C4"/>
  <w15:docId w15:val="{4DE6BBA5-5476-4CDE-94F2-C5A7011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6700">
      <w:bodyDiv w:val="1"/>
      <w:marLeft w:val="0"/>
      <w:marRight w:val="0"/>
      <w:marTop w:val="0"/>
      <w:marBottom w:val="0"/>
      <w:divBdr>
        <w:top w:val="none" w:sz="0" w:space="0" w:color="auto"/>
        <w:left w:val="none" w:sz="0" w:space="0" w:color="auto"/>
        <w:bottom w:val="none" w:sz="0" w:space="0" w:color="auto"/>
        <w:right w:val="none" w:sz="0" w:space="0" w:color="auto"/>
      </w:divBdr>
    </w:div>
    <w:div w:id="95636961">
      <w:bodyDiv w:val="1"/>
      <w:marLeft w:val="0"/>
      <w:marRight w:val="0"/>
      <w:marTop w:val="0"/>
      <w:marBottom w:val="0"/>
      <w:divBdr>
        <w:top w:val="none" w:sz="0" w:space="0" w:color="auto"/>
        <w:left w:val="none" w:sz="0" w:space="0" w:color="auto"/>
        <w:bottom w:val="none" w:sz="0" w:space="0" w:color="auto"/>
        <w:right w:val="none" w:sz="0" w:space="0" w:color="auto"/>
      </w:divBdr>
    </w:div>
    <w:div w:id="248316016">
      <w:bodyDiv w:val="1"/>
      <w:marLeft w:val="0"/>
      <w:marRight w:val="0"/>
      <w:marTop w:val="0"/>
      <w:marBottom w:val="0"/>
      <w:divBdr>
        <w:top w:val="none" w:sz="0" w:space="0" w:color="auto"/>
        <w:left w:val="none" w:sz="0" w:space="0" w:color="auto"/>
        <w:bottom w:val="none" w:sz="0" w:space="0" w:color="auto"/>
        <w:right w:val="none" w:sz="0" w:space="0" w:color="auto"/>
      </w:divBdr>
      <w:divsChild>
        <w:div w:id="626594747">
          <w:marLeft w:val="360"/>
          <w:marRight w:val="0"/>
          <w:marTop w:val="200"/>
          <w:marBottom w:val="0"/>
          <w:divBdr>
            <w:top w:val="none" w:sz="0" w:space="0" w:color="auto"/>
            <w:left w:val="none" w:sz="0" w:space="0" w:color="auto"/>
            <w:bottom w:val="none" w:sz="0" w:space="0" w:color="auto"/>
            <w:right w:val="none" w:sz="0" w:space="0" w:color="auto"/>
          </w:divBdr>
        </w:div>
        <w:div w:id="1705792338">
          <w:marLeft w:val="1080"/>
          <w:marRight w:val="0"/>
          <w:marTop w:val="100"/>
          <w:marBottom w:val="0"/>
          <w:divBdr>
            <w:top w:val="none" w:sz="0" w:space="0" w:color="auto"/>
            <w:left w:val="none" w:sz="0" w:space="0" w:color="auto"/>
            <w:bottom w:val="none" w:sz="0" w:space="0" w:color="auto"/>
            <w:right w:val="none" w:sz="0" w:space="0" w:color="auto"/>
          </w:divBdr>
        </w:div>
      </w:divsChild>
    </w:div>
    <w:div w:id="351224625">
      <w:bodyDiv w:val="1"/>
      <w:marLeft w:val="0"/>
      <w:marRight w:val="0"/>
      <w:marTop w:val="0"/>
      <w:marBottom w:val="0"/>
      <w:divBdr>
        <w:top w:val="none" w:sz="0" w:space="0" w:color="auto"/>
        <w:left w:val="none" w:sz="0" w:space="0" w:color="auto"/>
        <w:bottom w:val="none" w:sz="0" w:space="0" w:color="auto"/>
        <w:right w:val="none" w:sz="0" w:space="0" w:color="auto"/>
      </w:divBdr>
    </w:div>
    <w:div w:id="402021082">
      <w:bodyDiv w:val="1"/>
      <w:marLeft w:val="0"/>
      <w:marRight w:val="0"/>
      <w:marTop w:val="0"/>
      <w:marBottom w:val="0"/>
      <w:divBdr>
        <w:top w:val="none" w:sz="0" w:space="0" w:color="auto"/>
        <w:left w:val="none" w:sz="0" w:space="0" w:color="auto"/>
        <w:bottom w:val="none" w:sz="0" w:space="0" w:color="auto"/>
        <w:right w:val="none" w:sz="0" w:space="0" w:color="auto"/>
      </w:divBdr>
    </w:div>
    <w:div w:id="406541348">
      <w:bodyDiv w:val="1"/>
      <w:marLeft w:val="0"/>
      <w:marRight w:val="0"/>
      <w:marTop w:val="0"/>
      <w:marBottom w:val="0"/>
      <w:divBdr>
        <w:top w:val="none" w:sz="0" w:space="0" w:color="auto"/>
        <w:left w:val="none" w:sz="0" w:space="0" w:color="auto"/>
        <w:bottom w:val="none" w:sz="0" w:space="0" w:color="auto"/>
        <w:right w:val="none" w:sz="0" w:space="0" w:color="auto"/>
      </w:divBdr>
    </w:div>
    <w:div w:id="427892752">
      <w:bodyDiv w:val="1"/>
      <w:marLeft w:val="0"/>
      <w:marRight w:val="0"/>
      <w:marTop w:val="0"/>
      <w:marBottom w:val="0"/>
      <w:divBdr>
        <w:top w:val="none" w:sz="0" w:space="0" w:color="auto"/>
        <w:left w:val="none" w:sz="0" w:space="0" w:color="auto"/>
        <w:bottom w:val="none" w:sz="0" w:space="0" w:color="auto"/>
        <w:right w:val="none" w:sz="0" w:space="0" w:color="auto"/>
      </w:divBdr>
    </w:div>
    <w:div w:id="453133705">
      <w:bodyDiv w:val="1"/>
      <w:marLeft w:val="0"/>
      <w:marRight w:val="0"/>
      <w:marTop w:val="0"/>
      <w:marBottom w:val="0"/>
      <w:divBdr>
        <w:top w:val="none" w:sz="0" w:space="0" w:color="auto"/>
        <w:left w:val="none" w:sz="0" w:space="0" w:color="auto"/>
        <w:bottom w:val="none" w:sz="0" w:space="0" w:color="auto"/>
        <w:right w:val="none" w:sz="0" w:space="0" w:color="auto"/>
      </w:divBdr>
    </w:div>
    <w:div w:id="529732740">
      <w:bodyDiv w:val="1"/>
      <w:marLeft w:val="0"/>
      <w:marRight w:val="0"/>
      <w:marTop w:val="0"/>
      <w:marBottom w:val="0"/>
      <w:divBdr>
        <w:top w:val="none" w:sz="0" w:space="0" w:color="auto"/>
        <w:left w:val="none" w:sz="0" w:space="0" w:color="auto"/>
        <w:bottom w:val="none" w:sz="0" w:space="0" w:color="auto"/>
        <w:right w:val="none" w:sz="0" w:space="0" w:color="auto"/>
      </w:divBdr>
    </w:div>
    <w:div w:id="570849557">
      <w:bodyDiv w:val="1"/>
      <w:marLeft w:val="0"/>
      <w:marRight w:val="0"/>
      <w:marTop w:val="0"/>
      <w:marBottom w:val="0"/>
      <w:divBdr>
        <w:top w:val="none" w:sz="0" w:space="0" w:color="auto"/>
        <w:left w:val="none" w:sz="0" w:space="0" w:color="auto"/>
        <w:bottom w:val="none" w:sz="0" w:space="0" w:color="auto"/>
        <w:right w:val="none" w:sz="0" w:space="0" w:color="auto"/>
      </w:divBdr>
    </w:div>
    <w:div w:id="582955823">
      <w:bodyDiv w:val="1"/>
      <w:marLeft w:val="0"/>
      <w:marRight w:val="0"/>
      <w:marTop w:val="0"/>
      <w:marBottom w:val="0"/>
      <w:divBdr>
        <w:top w:val="none" w:sz="0" w:space="0" w:color="auto"/>
        <w:left w:val="none" w:sz="0" w:space="0" w:color="auto"/>
        <w:bottom w:val="none" w:sz="0" w:space="0" w:color="auto"/>
        <w:right w:val="none" w:sz="0" w:space="0" w:color="auto"/>
      </w:divBdr>
    </w:div>
    <w:div w:id="906721038">
      <w:bodyDiv w:val="1"/>
      <w:marLeft w:val="0"/>
      <w:marRight w:val="0"/>
      <w:marTop w:val="0"/>
      <w:marBottom w:val="0"/>
      <w:divBdr>
        <w:top w:val="none" w:sz="0" w:space="0" w:color="auto"/>
        <w:left w:val="none" w:sz="0" w:space="0" w:color="auto"/>
        <w:bottom w:val="none" w:sz="0" w:space="0" w:color="auto"/>
        <w:right w:val="none" w:sz="0" w:space="0" w:color="auto"/>
      </w:divBdr>
    </w:div>
    <w:div w:id="1264342288">
      <w:bodyDiv w:val="1"/>
      <w:marLeft w:val="0"/>
      <w:marRight w:val="0"/>
      <w:marTop w:val="0"/>
      <w:marBottom w:val="0"/>
      <w:divBdr>
        <w:top w:val="none" w:sz="0" w:space="0" w:color="auto"/>
        <w:left w:val="none" w:sz="0" w:space="0" w:color="auto"/>
        <w:bottom w:val="none" w:sz="0" w:space="0" w:color="auto"/>
        <w:right w:val="none" w:sz="0" w:space="0" w:color="auto"/>
      </w:divBdr>
    </w:div>
    <w:div w:id="1265768460">
      <w:bodyDiv w:val="1"/>
      <w:marLeft w:val="0"/>
      <w:marRight w:val="0"/>
      <w:marTop w:val="0"/>
      <w:marBottom w:val="0"/>
      <w:divBdr>
        <w:top w:val="none" w:sz="0" w:space="0" w:color="auto"/>
        <w:left w:val="none" w:sz="0" w:space="0" w:color="auto"/>
        <w:bottom w:val="none" w:sz="0" w:space="0" w:color="auto"/>
        <w:right w:val="none" w:sz="0" w:space="0" w:color="auto"/>
      </w:divBdr>
    </w:div>
    <w:div w:id="1314798613">
      <w:bodyDiv w:val="1"/>
      <w:marLeft w:val="0"/>
      <w:marRight w:val="0"/>
      <w:marTop w:val="0"/>
      <w:marBottom w:val="0"/>
      <w:divBdr>
        <w:top w:val="none" w:sz="0" w:space="0" w:color="auto"/>
        <w:left w:val="none" w:sz="0" w:space="0" w:color="auto"/>
        <w:bottom w:val="none" w:sz="0" w:space="0" w:color="auto"/>
        <w:right w:val="none" w:sz="0" w:space="0" w:color="auto"/>
      </w:divBdr>
    </w:div>
    <w:div w:id="1319261869">
      <w:bodyDiv w:val="1"/>
      <w:marLeft w:val="0"/>
      <w:marRight w:val="0"/>
      <w:marTop w:val="0"/>
      <w:marBottom w:val="0"/>
      <w:divBdr>
        <w:top w:val="none" w:sz="0" w:space="0" w:color="auto"/>
        <w:left w:val="none" w:sz="0" w:space="0" w:color="auto"/>
        <w:bottom w:val="none" w:sz="0" w:space="0" w:color="auto"/>
        <w:right w:val="none" w:sz="0" w:space="0" w:color="auto"/>
      </w:divBdr>
    </w:div>
    <w:div w:id="1387872334">
      <w:bodyDiv w:val="1"/>
      <w:marLeft w:val="0"/>
      <w:marRight w:val="0"/>
      <w:marTop w:val="0"/>
      <w:marBottom w:val="0"/>
      <w:divBdr>
        <w:top w:val="none" w:sz="0" w:space="0" w:color="auto"/>
        <w:left w:val="none" w:sz="0" w:space="0" w:color="auto"/>
        <w:bottom w:val="none" w:sz="0" w:space="0" w:color="auto"/>
        <w:right w:val="none" w:sz="0" w:space="0" w:color="auto"/>
      </w:divBdr>
    </w:div>
    <w:div w:id="1440907222">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59384159">
      <w:bodyDiv w:val="1"/>
      <w:marLeft w:val="0"/>
      <w:marRight w:val="0"/>
      <w:marTop w:val="0"/>
      <w:marBottom w:val="0"/>
      <w:divBdr>
        <w:top w:val="none" w:sz="0" w:space="0" w:color="auto"/>
        <w:left w:val="none" w:sz="0" w:space="0" w:color="auto"/>
        <w:bottom w:val="none" w:sz="0" w:space="0" w:color="auto"/>
        <w:right w:val="none" w:sz="0" w:space="0" w:color="auto"/>
      </w:divBdr>
    </w:div>
    <w:div w:id="1698240787">
      <w:bodyDiv w:val="1"/>
      <w:marLeft w:val="0"/>
      <w:marRight w:val="0"/>
      <w:marTop w:val="0"/>
      <w:marBottom w:val="0"/>
      <w:divBdr>
        <w:top w:val="none" w:sz="0" w:space="0" w:color="auto"/>
        <w:left w:val="none" w:sz="0" w:space="0" w:color="auto"/>
        <w:bottom w:val="none" w:sz="0" w:space="0" w:color="auto"/>
        <w:right w:val="none" w:sz="0" w:space="0" w:color="auto"/>
      </w:divBdr>
    </w:div>
    <w:div w:id="1740981191">
      <w:bodyDiv w:val="1"/>
      <w:marLeft w:val="0"/>
      <w:marRight w:val="0"/>
      <w:marTop w:val="0"/>
      <w:marBottom w:val="0"/>
      <w:divBdr>
        <w:top w:val="none" w:sz="0" w:space="0" w:color="auto"/>
        <w:left w:val="none" w:sz="0" w:space="0" w:color="auto"/>
        <w:bottom w:val="none" w:sz="0" w:space="0" w:color="auto"/>
        <w:right w:val="none" w:sz="0" w:space="0" w:color="auto"/>
      </w:divBdr>
    </w:div>
    <w:div w:id="177432772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58079356">
      <w:bodyDiv w:val="1"/>
      <w:marLeft w:val="0"/>
      <w:marRight w:val="0"/>
      <w:marTop w:val="0"/>
      <w:marBottom w:val="0"/>
      <w:divBdr>
        <w:top w:val="none" w:sz="0" w:space="0" w:color="auto"/>
        <w:left w:val="none" w:sz="0" w:space="0" w:color="auto"/>
        <w:bottom w:val="none" w:sz="0" w:space="0" w:color="auto"/>
        <w:right w:val="none" w:sz="0" w:space="0" w:color="auto"/>
      </w:divBdr>
    </w:div>
    <w:div w:id="1960450922">
      <w:bodyDiv w:val="1"/>
      <w:marLeft w:val="0"/>
      <w:marRight w:val="0"/>
      <w:marTop w:val="0"/>
      <w:marBottom w:val="0"/>
      <w:divBdr>
        <w:top w:val="none" w:sz="0" w:space="0" w:color="auto"/>
        <w:left w:val="none" w:sz="0" w:space="0" w:color="auto"/>
        <w:bottom w:val="none" w:sz="0" w:space="0" w:color="auto"/>
        <w:right w:val="none" w:sz="0" w:space="0" w:color="auto"/>
      </w:divBdr>
    </w:div>
    <w:div w:id="2072270558">
      <w:bodyDiv w:val="1"/>
      <w:marLeft w:val="0"/>
      <w:marRight w:val="0"/>
      <w:marTop w:val="0"/>
      <w:marBottom w:val="0"/>
      <w:divBdr>
        <w:top w:val="none" w:sz="0" w:space="0" w:color="auto"/>
        <w:left w:val="none" w:sz="0" w:space="0" w:color="auto"/>
        <w:bottom w:val="none" w:sz="0" w:space="0" w:color="auto"/>
        <w:right w:val="none" w:sz="0" w:space="0" w:color="auto"/>
      </w:divBdr>
    </w:div>
    <w:div w:id="2103601109">
      <w:bodyDiv w:val="1"/>
      <w:marLeft w:val="0"/>
      <w:marRight w:val="0"/>
      <w:marTop w:val="0"/>
      <w:marBottom w:val="0"/>
      <w:divBdr>
        <w:top w:val="none" w:sz="0" w:space="0" w:color="auto"/>
        <w:left w:val="none" w:sz="0" w:space="0" w:color="auto"/>
        <w:bottom w:val="none" w:sz="0" w:space="0" w:color="auto"/>
        <w:right w:val="none" w:sz="0" w:space="0" w:color="auto"/>
      </w:divBdr>
    </w:div>
    <w:div w:id="2140761903">
      <w:bodyDiv w:val="1"/>
      <w:marLeft w:val="0"/>
      <w:marRight w:val="0"/>
      <w:marTop w:val="0"/>
      <w:marBottom w:val="0"/>
      <w:divBdr>
        <w:top w:val="none" w:sz="0" w:space="0" w:color="auto"/>
        <w:left w:val="none" w:sz="0" w:space="0" w:color="auto"/>
        <w:bottom w:val="none" w:sz="0" w:space="0" w:color="auto"/>
        <w:right w:val="none" w:sz="0" w:space="0" w:color="auto"/>
      </w:divBdr>
    </w:div>
    <w:div w:id="21437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4_Radio/TSGR4_98bis_e/Docs/R4-2107225.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bis_e/Docs/R4-2107046.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D04CE248-E695-4BA1-923B-BBD0F42061C6}">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7651</TotalTime>
  <Pages>133</Pages>
  <Words>23285</Words>
  <Characters>172032</Characters>
  <Application>Microsoft Office Word</Application>
  <DocSecurity>0</DocSecurity>
  <Lines>1433</Lines>
  <Paragraphs>389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MCC</cp:lastModifiedBy>
  <cp:revision>62</cp:revision>
  <cp:lastPrinted>1900-12-31T16:00:00Z</cp:lastPrinted>
  <dcterms:created xsi:type="dcterms:W3CDTF">2021-04-10T02:54:00Z</dcterms:created>
  <dcterms:modified xsi:type="dcterms:W3CDTF">2021-04-22T12:46:00Z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