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30B1B" w14:textId="77777777" w:rsidR="00106D54" w:rsidRDefault="00106D54" w:rsidP="00106D54">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5DDC5DA" w14:textId="77777777" w:rsidR="00106D54" w:rsidRDefault="00106D54" w:rsidP="00106D54">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2D10C4">
        <w:rPr>
          <w:rFonts w:ascii="Arial" w:hAnsi="Arial" w:cs="Arial"/>
          <w:b/>
          <w:sz w:val="32"/>
        </w:rPr>
        <w:t>98</w:t>
      </w:r>
      <w:r>
        <w:rPr>
          <w:rFonts w:ascii="Arial" w:hAnsi="Arial" w:cs="Arial"/>
          <w:b/>
          <w:sz w:val="32"/>
        </w:rPr>
        <w:t>bis-e</w:t>
      </w:r>
    </w:p>
    <w:p w14:paraId="07FC1B22" w14:textId="77777777" w:rsidR="00106D54" w:rsidRDefault="00106D54" w:rsidP="00106D54">
      <w:pPr>
        <w:jc w:val="center"/>
        <w:rPr>
          <w:rFonts w:ascii="Arial" w:hAnsi="Arial" w:cs="Arial"/>
          <w:b/>
          <w:sz w:val="32"/>
        </w:rPr>
      </w:pPr>
      <w:r>
        <w:rPr>
          <w:rFonts w:ascii="Arial" w:hAnsi="Arial" w:cs="Arial"/>
          <w:b/>
          <w:sz w:val="32"/>
        </w:rPr>
        <w:t>Electronic Meeting, Online, 12/04/2021 to 20/04/2021</w:t>
      </w:r>
    </w:p>
    <w:p w14:paraId="6DA9A025" w14:textId="77777777" w:rsidR="00106D54" w:rsidRDefault="00106D54" w:rsidP="00106D54"/>
    <w:p w14:paraId="1F719F82" w14:textId="77777777" w:rsidR="00106D54" w:rsidRDefault="00106D54" w:rsidP="00106D54">
      <w:r>
        <w:t>Report generated on Friday, 2021-04-09 21:55  UTC</w:t>
      </w:r>
    </w:p>
    <w:p w14:paraId="6500FFA3" w14:textId="77777777" w:rsidR="00106D54" w:rsidRDefault="00106D54" w:rsidP="00106D54"/>
    <w:p w14:paraId="725C0001" w14:textId="77777777" w:rsidR="00106D54" w:rsidRDefault="00106D54" w:rsidP="00106D54">
      <w:r>
        <w:t>Contents:</w:t>
      </w:r>
    </w:p>
    <w:p w14:paraId="4E7926DD" w14:textId="77777777" w:rsidR="00106D54" w:rsidRDefault="00106D54" w:rsidP="00106D54">
      <w:pPr>
        <w:pStyle w:val="TOC2"/>
        <w:rPr>
          <w:rFonts w:asciiTheme="minorHAnsi" w:hAnsiTheme="minorHAnsi" w:cstheme="minorBidi"/>
          <w:sz w:val="22"/>
          <w:szCs w:val="22"/>
        </w:rPr>
      </w:pPr>
      <w:r>
        <w:fldChar w:fldCharType="begin"/>
      </w:r>
      <w:r>
        <w:instrText xml:space="preserve"> TOC  \* MERGEFORMAT </w:instrText>
      </w:r>
      <w:r>
        <w:fldChar w:fldCharType="separate"/>
      </w:r>
      <w:r>
        <w:t>1</w:t>
      </w:r>
      <w:r>
        <w:rPr>
          <w:rFonts w:asciiTheme="minorHAnsi" w:hAnsiTheme="minorHAnsi" w:cstheme="minorBidi"/>
          <w:sz w:val="22"/>
          <w:szCs w:val="22"/>
        </w:rPr>
        <w:tab/>
      </w:r>
      <w:r>
        <w:t>Opening of the meeting</w:t>
      </w:r>
      <w:r>
        <w:tab/>
      </w:r>
      <w:r>
        <w:fldChar w:fldCharType="begin"/>
      </w:r>
      <w:r>
        <w:instrText xml:space="preserve"> PAGEREF _Toc68908041 \h </w:instrText>
      </w:r>
      <w:r>
        <w:fldChar w:fldCharType="separate"/>
      </w:r>
      <w:r>
        <w:t>12</w:t>
      </w:r>
      <w:r>
        <w:fldChar w:fldCharType="end"/>
      </w:r>
    </w:p>
    <w:p w14:paraId="18D4D9E8" w14:textId="77777777" w:rsidR="00106D54" w:rsidRDefault="00106D54" w:rsidP="00106D54">
      <w:pPr>
        <w:pStyle w:val="TOC2"/>
        <w:rPr>
          <w:rFonts w:asciiTheme="minorHAnsi" w:hAnsiTheme="minorHAnsi" w:cstheme="minorBidi"/>
          <w:sz w:val="22"/>
          <w:szCs w:val="22"/>
        </w:rPr>
      </w:pPr>
      <w:r>
        <w:t>2</w:t>
      </w:r>
      <w:r>
        <w:rPr>
          <w:rFonts w:asciiTheme="minorHAnsi" w:hAnsiTheme="minorHAnsi" w:cstheme="minorBidi"/>
          <w:sz w:val="22"/>
          <w:szCs w:val="22"/>
        </w:rPr>
        <w:tab/>
      </w:r>
      <w:r>
        <w:t>Approval of the agenda</w:t>
      </w:r>
      <w:r>
        <w:tab/>
      </w:r>
      <w:r>
        <w:fldChar w:fldCharType="begin"/>
      </w:r>
      <w:r>
        <w:instrText xml:space="preserve"> PAGEREF _Toc68908042 \h </w:instrText>
      </w:r>
      <w:r>
        <w:fldChar w:fldCharType="separate"/>
      </w:r>
      <w:r>
        <w:t>12</w:t>
      </w:r>
      <w:r>
        <w:fldChar w:fldCharType="end"/>
      </w:r>
    </w:p>
    <w:p w14:paraId="38B86928" w14:textId="77777777" w:rsidR="00106D54" w:rsidRDefault="00106D54" w:rsidP="00106D54">
      <w:pPr>
        <w:pStyle w:val="TOC2"/>
        <w:rPr>
          <w:rFonts w:asciiTheme="minorHAnsi" w:hAnsiTheme="minorHAnsi" w:cstheme="minorBidi"/>
          <w:sz w:val="22"/>
          <w:szCs w:val="22"/>
        </w:rPr>
      </w:pPr>
      <w:r>
        <w:t>3</w:t>
      </w:r>
      <w:r>
        <w:rPr>
          <w:rFonts w:asciiTheme="minorHAnsi" w:hAnsiTheme="minorHAnsi" w:cstheme="minorBidi"/>
          <w:sz w:val="22"/>
          <w:szCs w:val="22"/>
        </w:rPr>
        <w:tab/>
      </w:r>
      <w:r>
        <w:t>Election</w:t>
      </w:r>
      <w:r>
        <w:tab/>
      </w:r>
      <w:r>
        <w:fldChar w:fldCharType="begin"/>
      </w:r>
      <w:r>
        <w:instrText xml:space="preserve"> PAGEREF _Toc68908043 \h </w:instrText>
      </w:r>
      <w:r>
        <w:fldChar w:fldCharType="separate"/>
      </w:r>
      <w:r>
        <w:t>12</w:t>
      </w:r>
      <w:r>
        <w:fldChar w:fldCharType="end"/>
      </w:r>
    </w:p>
    <w:p w14:paraId="15A6EF23" w14:textId="77777777" w:rsidR="00106D54" w:rsidRDefault="00106D54" w:rsidP="00106D54">
      <w:pPr>
        <w:pStyle w:val="TOC2"/>
        <w:rPr>
          <w:rFonts w:asciiTheme="minorHAnsi" w:hAnsiTheme="minorHAnsi" w:cstheme="minorBidi"/>
          <w:sz w:val="22"/>
          <w:szCs w:val="22"/>
        </w:rPr>
      </w:pPr>
      <w:r>
        <w:t>4</w:t>
      </w:r>
      <w:r>
        <w:rPr>
          <w:rFonts w:asciiTheme="minorHAnsi" w:hAnsiTheme="minorHAnsi" w:cstheme="minorBidi"/>
          <w:sz w:val="22"/>
          <w:szCs w:val="22"/>
        </w:rPr>
        <w:tab/>
      </w:r>
      <w:r>
        <w:t>Letters / reports from other groups / meetings</w:t>
      </w:r>
      <w:r>
        <w:tab/>
      </w:r>
      <w:r>
        <w:fldChar w:fldCharType="begin"/>
      </w:r>
      <w:r>
        <w:instrText xml:space="preserve"> PAGEREF _Toc68908044 \h </w:instrText>
      </w:r>
      <w:r>
        <w:fldChar w:fldCharType="separate"/>
      </w:r>
      <w:r>
        <w:t>12</w:t>
      </w:r>
      <w:r>
        <w:fldChar w:fldCharType="end"/>
      </w:r>
    </w:p>
    <w:p w14:paraId="4030CFC1" w14:textId="77777777" w:rsidR="00106D54" w:rsidRDefault="00106D54" w:rsidP="00106D54">
      <w:pPr>
        <w:pStyle w:val="TOC2"/>
        <w:rPr>
          <w:rFonts w:asciiTheme="minorHAnsi" w:hAnsiTheme="minorHAnsi" w:cstheme="minorBidi"/>
          <w:sz w:val="22"/>
          <w:szCs w:val="22"/>
        </w:rPr>
      </w:pPr>
      <w:r>
        <w:t>5</w:t>
      </w:r>
      <w:r>
        <w:rPr>
          <w:rFonts w:asciiTheme="minorHAnsi" w:hAnsiTheme="minorHAnsi" w:cstheme="minorBidi"/>
          <w:sz w:val="22"/>
          <w:szCs w:val="22"/>
        </w:rPr>
        <w:tab/>
      </w:r>
      <w:r>
        <w:t>Rel-16 non-spectrum related work items for NR</w:t>
      </w:r>
      <w:r>
        <w:tab/>
      </w:r>
      <w:r>
        <w:fldChar w:fldCharType="begin"/>
      </w:r>
      <w:r>
        <w:instrText xml:space="preserve"> PAGEREF _Toc68908045 \h </w:instrText>
      </w:r>
      <w:r>
        <w:fldChar w:fldCharType="separate"/>
      </w:r>
      <w:r>
        <w:t>16</w:t>
      </w:r>
      <w:r>
        <w:fldChar w:fldCharType="end"/>
      </w:r>
    </w:p>
    <w:p w14:paraId="2B9F083D" w14:textId="77777777" w:rsidR="00106D54" w:rsidRDefault="00106D54" w:rsidP="00106D54">
      <w:pPr>
        <w:pStyle w:val="TOC3"/>
        <w:rPr>
          <w:rFonts w:asciiTheme="minorHAnsi" w:hAnsiTheme="minorHAnsi" w:cstheme="minorBidi"/>
          <w:sz w:val="22"/>
          <w:szCs w:val="22"/>
        </w:rPr>
      </w:pPr>
      <w:r>
        <w:t>5.1</w:t>
      </w:r>
      <w:r>
        <w:rPr>
          <w:rFonts w:asciiTheme="minorHAnsi" w:hAnsiTheme="minorHAnsi" w:cstheme="minorBidi"/>
          <w:sz w:val="22"/>
          <w:szCs w:val="22"/>
        </w:rPr>
        <w:tab/>
      </w:r>
      <w:r>
        <w:t>NR-based access to unlicensed spectrum</w:t>
      </w:r>
      <w:r>
        <w:tab/>
      </w:r>
      <w:r>
        <w:fldChar w:fldCharType="begin"/>
      </w:r>
      <w:r>
        <w:instrText xml:space="preserve"> PAGEREF _Toc68908046 \h </w:instrText>
      </w:r>
      <w:r>
        <w:fldChar w:fldCharType="separate"/>
      </w:r>
      <w:r>
        <w:t>16</w:t>
      </w:r>
      <w:r>
        <w:fldChar w:fldCharType="end"/>
      </w:r>
    </w:p>
    <w:p w14:paraId="0F0BDFEF" w14:textId="77777777" w:rsidR="00106D54" w:rsidRDefault="00106D54" w:rsidP="00106D54">
      <w:pPr>
        <w:pStyle w:val="TOC4"/>
        <w:rPr>
          <w:rFonts w:asciiTheme="minorHAnsi" w:hAnsiTheme="minorHAnsi" w:cstheme="minorBidi"/>
          <w:sz w:val="22"/>
          <w:szCs w:val="22"/>
        </w:rPr>
      </w:pPr>
      <w:r>
        <w:t>5.1.1</w:t>
      </w:r>
      <w:r>
        <w:rPr>
          <w:rFonts w:asciiTheme="minorHAnsi" w:hAnsiTheme="minorHAnsi" w:cstheme="minorBidi"/>
          <w:sz w:val="22"/>
          <w:szCs w:val="22"/>
        </w:rPr>
        <w:tab/>
      </w:r>
      <w:r>
        <w:t>BS conformance testing</w:t>
      </w:r>
      <w:r>
        <w:tab/>
      </w:r>
      <w:r>
        <w:fldChar w:fldCharType="begin"/>
      </w:r>
      <w:r>
        <w:instrText xml:space="preserve"> PAGEREF _Toc68908047 \h </w:instrText>
      </w:r>
      <w:r>
        <w:fldChar w:fldCharType="separate"/>
      </w:r>
      <w:r>
        <w:t>16</w:t>
      </w:r>
      <w:r>
        <w:fldChar w:fldCharType="end"/>
      </w:r>
    </w:p>
    <w:p w14:paraId="559A8A25" w14:textId="77777777" w:rsidR="00106D54" w:rsidRDefault="00106D54" w:rsidP="00106D54">
      <w:pPr>
        <w:pStyle w:val="TOC5"/>
        <w:rPr>
          <w:rFonts w:asciiTheme="minorHAnsi" w:hAnsiTheme="minorHAnsi" w:cstheme="minorBidi"/>
          <w:sz w:val="22"/>
          <w:szCs w:val="22"/>
        </w:rPr>
      </w:pPr>
      <w:r>
        <w:t>5.1.1.1</w:t>
      </w:r>
      <w:r>
        <w:rPr>
          <w:rFonts w:asciiTheme="minorHAnsi" w:hAnsiTheme="minorHAnsi" w:cstheme="minorBidi"/>
          <w:sz w:val="22"/>
          <w:szCs w:val="22"/>
        </w:rPr>
        <w:tab/>
      </w:r>
      <w:r>
        <w:t>General</w:t>
      </w:r>
      <w:r>
        <w:tab/>
      </w:r>
      <w:r>
        <w:fldChar w:fldCharType="begin"/>
      </w:r>
      <w:r>
        <w:instrText xml:space="preserve"> PAGEREF _Toc68908048 \h </w:instrText>
      </w:r>
      <w:r>
        <w:fldChar w:fldCharType="separate"/>
      </w:r>
      <w:r>
        <w:t>16</w:t>
      </w:r>
      <w:r>
        <w:fldChar w:fldCharType="end"/>
      </w:r>
    </w:p>
    <w:p w14:paraId="24B2A1BB" w14:textId="77777777" w:rsidR="00106D54" w:rsidRDefault="00106D54" w:rsidP="00106D54">
      <w:pPr>
        <w:pStyle w:val="TOC5"/>
        <w:rPr>
          <w:rFonts w:asciiTheme="minorHAnsi" w:hAnsiTheme="minorHAnsi" w:cstheme="minorBidi"/>
          <w:sz w:val="22"/>
          <w:szCs w:val="22"/>
        </w:rPr>
      </w:pPr>
      <w:r>
        <w:t>5.1.1.2</w:t>
      </w:r>
      <w:r>
        <w:rPr>
          <w:rFonts w:asciiTheme="minorHAnsi" w:hAnsiTheme="minorHAnsi" w:cstheme="minorBidi"/>
          <w:sz w:val="22"/>
          <w:szCs w:val="22"/>
        </w:rPr>
        <w:tab/>
      </w:r>
      <w:r>
        <w:t>Transmitter characteristics</w:t>
      </w:r>
      <w:r>
        <w:tab/>
      </w:r>
      <w:r>
        <w:fldChar w:fldCharType="begin"/>
      </w:r>
      <w:r>
        <w:instrText xml:space="preserve"> PAGEREF _Toc68908049 \h </w:instrText>
      </w:r>
      <w:r>
        <w:fldChar w:fldCharType="separate"/>
      </w:r>
      <w:r>
        <w:t>17</w:t>
      </w:r>
      <w:r>
        <w:fldChar w:fldCharType="end"/>
      </w:r>
    </w:p>
    <w:p w14:paraId="73F3592C" w14:textId="77777777" w:rsidR="00106D54" w:rsidRDefault="00106D54" w:rsidP="00106D54">
      <w:pPr>
        <w:pStyle w:val="TOC5"/>
        <w:rPr>
          <w:rFonts w:asciiTheme="minorHAnsi" w:hAnsiTheme="minorHAnsi" w:cstheme="minorBidi"/>
          <w:sz w:val="22"/>
          <w:szCs w:val="22"/>
        </w:rPr>
      </w:pPr>
      <w:r>
        <w:t>5.1.1.3</w:t>
      </w:r>
      <w:r>
        <w:rPr>
          <w:rFonts w:asciiTheme="minorHAnsi" w:hAnsiTheme="minorHAnsi" w:cstheme="minorBidi"/>
          <w:sz w:val="22"/>
          <w:szCs w:val="22"/>
        </w:rPr>
        <w:tab/>
      </w:r>
      <w:r>
        <w:t>Receiver characteristics</w:t>
      </w:r>
      <w:r>
        <w:tab/>
      </w:r>
      <w:r>
        <w:fldChar w:fldCharType="begin"/>
      </w:r>
      <w:r>
        <w:instrText xml:space="preserve"> PAGEREF _Toc68908050 \h </w:instrText>
      </w:r>
      <w:r>
        <w:fldChar w:fldCharType="separate"/>
      </w:r>
      <w:r>
        <w:t>19</w:t>
      </w:r>
      <w:r>
        <w:fldChar w:fldCharType="end"/>
      </w:r>
    </w:p>
    <w:p w14:paraId="59B0EFCF" w14:textId="77777777" w:rsidR="00106D54" w:rsidRDefault="00106D54" w:rsidP="00106D54">
      <w:pPr>
        <w:pStyle w:val="TOC4"/>
        <w:rPr>
          <w:rFonts w:asciiTheme="minorHAnsi" w:hAnsiTheme="minorHAnsi" w:cstheme="minorBidi"/>
          <w:sz w:val="22"/>
          <w:szCs w:val="22"/>
        </w:rPr>
      </w:pPr>
      <w:r>
        <w:t>5.1.2</w:t>
      </w:r>
      <w:r>
        <w:rPr>
          <w:rFonts w:asciiTheme="minorHAnsi" w:hAnsiTheme="minorHAnsi" w:cstheme="minorBidi"/>
          <w:sz w:val="22"/>
          <w:szCs w:val="22"/>
        </w:rPr>
        <w:tab/>
      </w:r>
      <w:r>
        <w:t xml:space="preserve"> RRM core requirements maintenance (38.133)</w:t>
      </w:r>
      <w:r>
        <w:tab/>
      </w:r>
      <w:r>
        <w:fldChar w:fldCharType="begin"/>
      </w:r>
      <w:r>
        <w:instrText xml:space="preserve"> PAGEREF _Toc68908051 \h </w:instrText>
      </w:r>
      <w:r>
        <w:fldChar w:fldCharType="separate"/>
      </w:r>
      <w:r>
        <w:t>20</w:t>
      </w:r>
      <w:r>
        <w:fldChar w:fldCharType="end"/>
      </w:r>
    </w:p>
    <w:p w14:paraId="73ECB7BB" w14:textId="77777777" w:rsidR="00106D54" w:rsidRDefault="00106D54" w:rsidP="00106D54">
      <w:pPr>
        <w:pStyle w:val="TOC5"/>
        <w:rPr>
          <w:rFonts w:asciiTheme="minorHAnsi" w:hAnsiTheme="minorHAnsi" w:cstheme="minorBidi"/>
          <w:sz w:val="22"/>
          <w:szCs w:val="22"/>
        </w:rPr>
      </w:pPr>
      <w:r>
        <w:t>5.1.2.1</w:t>
      </w:r>
      <w:r>
        <w:rPr>
          <w:rFonts w:asciiTheme="minorHAnsi" w:hAnsiTheme="minorHAnsi" w:cstheme="minorBidi"/>
          <w:sz w:val="22"/>
          <w:szCs w:val="22"/>
        </w:rPr>
        <w:tab/>
      </w:r>
      <w:r>
        <w:t xml:space="preserve"> General</w:t>
      </w:r>
      <w:r>
        <w:tab/>
      </w:r>
      <w:r>
        <w:fldChar w:fldCharType="begin"/>
      </w:r>
      <w:r>
        <w:instrText xml:space="preserve"> PAGEREF _Toc68908052 \h </w:instrText>
      </w:r>
      <w:r>
        <w:fldChar w:fldCharType="separate"/>
      </w:r>
      <w:r>
        <w:t>20</w:t>
      </w:r>
      <w:r>
        <w:fldChar w:fldCharType="end"/>
      </w:r>
    </w:p>
    <w:p w14:paraId="5B517179" w14:textId="77777777" w:rsidR="00106D54" w:rsidRDefault="00106D54" w:rsidP="00106D54">
      <w:pPr>
        <w:pStyle w:val="TOC5"/>
        <w:rPr>
          <w:rFonts w:asciiTheme="minorHAnsi" w:hAnsiTheme="minorHAnsi" w:cstheme="minorBidi"/>
          <w:sz w:val="22"/>
          <w:szCs w:val="22"/>
        </w:rPr>
      </w:pPr>
      <w:r>
        <w:t>5.1.2.2</w:t>
      </w:r>
      <w:r>
        <w:rPr>
          <w:rFonts w:asciiTheme="minorHAnsi" w:hAnsiTheme="minorHAnsi" w:cstheme="minorBidi"/>
          <w:sz w:val="22"/>
          <w:szCs w:val="22"/>
        </w:rPr>
        <w:tab/>
      </w:r>
      <w:r>
        <w:t xml:space="preserve"> RRC connection mobility control</w:t>
      </w:r>
      <w:r>
        <w:tab/>
      </w:r>
      <w:r>
        <w:fldChar w:fldCharType="begin"/>
      </w:r>
      <w:r>
        <w:instrText xml:space="preserve"> PAGEREF _Toc68908053 \h </w:instrText>
      </w:r>
      <w:r>
        <w:fldChar w:fldCharType="separate"/>
      </w:r>
      <w:r>
        <w:t>20</w:t>
      </w:r>
      <w:r>
        <w:fldChar w:fldCharType="end"/>
      </w:r>
    </w:p>
    <w:p w14:paraId="5E7B2890" w14:textId="77777777" w:rsidR="00106D54" w:rsidRDefault="00106D54" w:rsidP="00106D54">
      <w:pPr>
        <w:pStyle w:val="TOC5"/>
        <w:rPr>
          <w:rFonts w:asciiTheme="minorHAnsi" w:hAnsiTheme="minorHAnsi" w:cstheme="minorBidi"/>
          <w:sz w:val="22"/>
          <w:szCs w:val="22"/>
        </w:rPr>
      </w:pPr>
      <w:r>
        <w:t>5.1.2.3</w:t>
      </w:r>
      <w:r>
        <w:rPr>
          <w:rFonts w:asciiTheme="minorHAnsi" w:hAnsiTheme="minorHAnsi" w:cstheme="minorBidi"/>
          <w:sz w:val="22"/>
          <w:szCs w:val="22"/>
        </w:rPr>
        <w:tab/>
      </w:r>
      <w:r>
        <w:t>SCell activation/deactivation (delay and interruption)</w:t>
      </w:r>
      <w:r>
        <w:tab/>
      </w:r>
      <w:r>
        <w:fldChar w:fldCharType="begin"/>
      </w:r>
      <w:r>
        <w:instrText xml:space="preserve"> PAGEREF _Toc68908054 \h </w:instrText>
      </w:r>
      <w:r>
        <w:fldChar w:fldCharType="separate"/>
      </w:r>
      <w:r>
        <w:t>21</w:t>
      </w:r>
      <w:r>
        <w:fldChar w:fldCharType="end"/>
      </w:r>
    </w:p>
    <w:p w14:paraId="35D014F3" w14:textId="77777777" w:rsidR="00106D54" w:rsidRDefault="00106D54" w:rsidP="00106D54">
      <w:pPr>
        <w:pStyle w:val="TOC5"/>
        <w:rPr>
          <w:rFonts w:asciiTheme="minorHAnsi" w:hAnsiTheme="minorHAnsi" w:cstheme="minorBidi"/>
          <w:sz w:val="22"/>
          <w:szCs w:val="22"/>
        </w:rPr>
      </w:pPr>
      <w:r>
        <w:t>5.1.2.4</w:t>
      </w:r>
      <w:r>
        <w:rPr>
          <w:rFonts w:asciiTheme="minorHAnsi" w:hAnsiTheme="minorHAnsi" w:cstheme="minorBidi"/>
          <w:sz w:val="22"/>
          <w:szCs w:val="22"/>
        </w:rPr>
        <w:tab/>
      </w:r>
      <w:r>
        <w:t>Active TCI state switching</w:t>
      </w:r>
      <w:r>
        <w:tab/>
      </w:r>
      <w:r>
        <w:fldChar w:fldCharType="begin"/>
      </w:r>
      <w:r>
        <w:instrText xml:space="preserve"> PAGEREF _Toc68908055 \h </w:instrText>
      </w:r>
      <w:r>
        <w:fldChar w:fldCharType="separate"/>
      </w:r>
      <w:r>
        <w:t>23</w:t>
      </w:r>
      <w:r>
        <w:fldChar w:fldCharType="end"/>
      </w:r>
    </w:p>
    <w:p w14:paraId="0AC072B1" w14:textId="77777777" w:rsidR="00106D54" w:rsidRDefault="00106D54" w:rsidP="00106D54">
      <w:pPr>
        <w:pStyle w:val="TOC5"/>
        <w:rPr>
          <w:rFonts w:asciiTheme="minorHAnsi" w:hAnsiTheme="minorHAnsi" w:cstheme="minorBidi"/>
          <w:sz w:val="22"/>
          <w:szCs w:val="22"/>
        </w:rPr>
      </w:pPr>
      <w:r>
        <w:t>5.1.2.5</w:t>
      </w:r>
      <w:r>
        <w:rPr>
          <w:rFonts w:asciiTheme="minorHAnsi" w:hAnsiTheme="minorHAnsi" w:cstheme="minorBidi"/>
          <w:sz w:val="22"/>
          <w:szCs w:val="22"/>
        </w:rPr>
        <w:tab/>
      </w:r>
      <w:r>
        <w:t>RLM</w:t>
      </w:r>
      <w:r>
        <w:tab/>
      </w:r>
      <w:r>
        <w:fldChar w:fldCharType="begin"/>
      </w:r>
      <w:r>
        <w:instrText xml:space="preserve"> PAGEREF _Toc68908056 \h </w:instrText>
      </w:r>
      <w:r>
        <w:fldChar w:fldCharType="separate"/>
      </w:r>
      <w:r>
        <w:t>23</w:t>
      </w:r>
      <w:r>
        <w:fldChar w:fldCharType="end"/>
      </w:r>
    </w:p>
    <w:p w14:paraId="13FC9D8F" w14:textId="77777777" w:rsidR="00106D54" w:rsidRDefault="00106D54" w:rsidP="00106D54">
      <w:pPr>
        <w:pStyle w:val="TOC5"/>
        <w:rPr>
          <w:rFonts w:asciiTheme="minorHAnsi" w:hAnsiTheme="minorHAnsi" w:cstheme="minorBidi"/>
          <w:sz w:val="22"/>
          <w:szCs w:val="22"/>
        </w:rPr>
      </w:pPr>
      <w:r>
        <w:t>5.1.2.6</w:t>
      </w:r>
      <w:r>
        <w:rPr>
          <w:rFonts w:asciiTheme="minorHAnsi" w:hAnsiTheme="minorHAnsi" w:cstheme="minorBidi"/>
          <w:sz w:val="22"/>
          <w:szCs w:val="22"/>
        </w:rPr>
        <w:tab/>
      </w:r>
      <w:r>
        <w:t>Beam management</w:t>
      </w:r>
      <w:r>
        <w:tab/>
      </w:r>
      <w:r>
        <w:fldChar w:fldCharType="begin"/>
      </w:r>
      <w:r>
        <w:instrText xml:space="preserve"> PAGEREF _Toc68908057 \h </w:instrText>
      </w:r>
      <w:r>
        <w:fldChar w:fldCharType="separate"/>
      </w:r>
      <w:r>
        <w:t>23</w:t>
      </w:r>
      <w:r>
        <w:fldChar w:fldCharType="end"/>
      </w:r>
    </w:p>
    <w:p w14:paraId="5D3545B3" w14:textId="77777777" w:rsidR="00106D54" w:rsidRDefault="00106D54" w:rsidP="00106D54">
      <w:pPr>
        <w:pStyle w:val="TOC5"/>
        <w:rPr>
          <w:rFonts w:asciiTheme="minorHAnsi" w:hAnsiTheme="minorHAnsi" w:cstheme="minorBidi"/>
          <w:sz w:val="22"/>
          <w:szCs w:val="22"/>
        </w:rPr>
      </w:pPr>
      <w:r>
        <w:t>5.1.2.7</w:t>
      </w:r>
      <w:r>
        <w:rPr>
          <w:rFonts w:asciiTheme="minorHAnsi" w:hAnsiTheme="minorHAnsi" w:cstheme="minorBidi"/>
          <w:sz w:val="22"/>
          <w:szCs w:val="22"/>
        </w:rPr>
        <w:tab/>
      </w:r>
      <w:r>
        <w:t>Measurement requirements</w:t>
      </w:r>
      <w:r>
        <w:tab/>
      </w:r>
      <w:r>
        <w:fldChar w:fldCharType="begin"/>
      </w:r>
      <w:r>
        <w:instrText xml:space="preserve"> PAGEREF _Toc68908058 \h </w:instrText>
      </w:r>
      <w:r>
        <w:fldChar w:fldCharType="separate"/>
      </w:r>
      <w:r>
        <w:t>23</w:t>
      </w:r>
      <w:r>
        <w:fldChar w:fldCharType="end"/>
      </w:r>
    </w:p>
    <w:p w14:paraId="5FBFBA31" w14:textId="77777777" w:rsidR="00106D54" w:rsidRDefault="00106D54" w:rsidP="00106D54">
      <w:pPr>
        <w:pStyle w:val="TOC5"/>
        <w:rPr>
          <w:rFonts w:asciiTheme="minorHAnsi" w:hAnsiTheme="minorHAnsi" w:cstheme="minorBidi"/>
          <w:sz w:val="22"/>
          <w:szCs w:val="22"/>
        </w:rPr>
      </w:pPr>
      <w:r>
        <w:t>5.1.2.8</w:t>
      </w:r>
      <w:r>
        <w:rPr>
          <w:rFonts w:asciiTheme="minorHAnsi" w:hAnsiTheme="minorHAnsi" w:cstheme="minorBidi"/>
          <w:sz w:val="22"/>
          <w:szCs w:val="22"/>
        </w:rPr>
        <w:tab/>
      </w:r>
      <w:r>
        <w:t>Measurement capability and reporting criteria</w:t>
      </w:r>
      <w:r>
        <w:tab/>
      </w:r>
      <w:r>
        <w:fldChar w:fldCharType="begin"/>
      </w:r>
      <w:r>
        <w:instrText xml:space="preserve"> PAGEREF _Toc68908059 \h </w:instrText>
      </w:r>
      <w:r>
        <w:fldChar w:fldCharType="separate"/>
      </w:r>
      <w:r>
        <w:t>23</w:t>
      </w:r>
      <w:r>
        <w:fldChar w:fldCharType="end"/>
      </w:r>
    </w:p>
    <w:p w14:paraId="5956E5A8" w14:textId="77777777" w:rsidR="00106D54" w:rsidRDefault="00106D54" w:rsidP="00106D54">
      <w:pPr>
        <w:pStyle w:val="TOC5"/>
        <w:rPr>
          <w:rFonts w:asciiTheme="minorHAnsi" w:hAnsiTheme="minorHAnsi" w:cstheme="minorBidi"/>
          <w:sz w:val="22"/>
          <w:szCs w:val="22"/>
        </w:rPr>
      </w:pPr>
      <w:r>
        <w:t>5.1.2.9</w:t>
      </w:r>
      <w:r>
        <w:rPr>
          <w:rFonts w:asciiTheme="minorHAnsi" w:hAnsiTheme="minorHAnsi" w:cstheme="minorBidi"/>
          <w:sz w:val="22"/>
          <w:szCs w:val="22"/>
        </w:rPr>
        <w:tab/>
      </w:r>
      <w:r>
        <w:t xml:space="preserve"> Timing</w:t>
      </w:r>
      <w:r>
        <w:tab/>
      </w:r>
      <w:r>
        <w:fldChar w:fldCharType="begin"/>
      </w:r>
      <w:r>
        <w:instrText xml:space="preserve"> PAGEREF _Toc68908060 \h </w:instrText>
      </w:r>
      <w:r>
        <w:fldChar w:fldCharType="separate"/>
      </w:r>
      <w:r>
        <w:t>24</w:t>
      </w:r>
      <w:r>
        <w:fldChar w:fldCharType="end"/>
      </w:r>
    </w:p>
    <w:p w14:paraId="75B54188" w14:textId="77777777" w:rsidR="00106D54" w:rsidRDefault="00106D54" w:rsidP="00106D54">
      <w:pPr>
        <w:pStyle w:val="TOC5"/>
        <w:rPr>
          <w:rFonts w:asciiTheme="minorHAnsi" w:hAnsiTheme="minorHAnsi" w:cstheme="minorBidi"/>
          <w:sz w:val="22"/>
          <w:szCs w:val="22"/>
        </w:rPr>
      </w:pPr>
      <w:r>
        <w:t>5.1.2.10</w:t>
      </w:r>
      <w:r>
        <w:rPr>
          <w:rFonts w:asciiTheme="minorHAnsi" w:hAnsiTheme="minorHAnsi" w:cstheme="minorBidi"/>
          <w:sz w:val="22"/>
          <w:szCs w:val="22"/>
        </w:rPr>
        <w:tab/>
      </w:r>
      <w:r>
        <w:t>Other requirements</w:t>
      </w:r>
      <w:r>
        <w:tab/>
      </w:r>
      <w:r>
        <w:fldChar w:fldCharType="begin"/>
      </w:r>
      <w:r>
        <w:instrText xml:space="preserve"> PAGEREF _Toc68908061 \h </w:instrText>
      </w:r>
      <w:r>
        <w:fldChar w:fldCharType="separate"/>
      </w:r>
      <w:r>
        <w:t>25</w:t>
      </w:r>
      <w:r>
        <w:fldChar w:fldCharType="end"/>
      </w:r>
    </w:p>
    <w:p w14:paraId="45A00700" w14:textId="77777777" w:rsidR="00106D54" w:rsidRDefault="00106D54" w:rsidP="00106D54">
      <w:pPr>
        <w:pStyle w:val="TOC4"/>
        <w:rPr>
          <w:rFonts w:asciiTheme="minorHAnsi" w:hAnsiTheme="minorHAnsi" w:cstheme="minorBidi"/>
          <w:sz w:val="22"/>
          <w:szCs w:val="22"/>
        </w:rPr>
      </w:pPr>
      <w:r>
        <w:t>5.1.3</w:t>
      </w:r>
      <w:r>
        <w:rPr>
          <w:rFonts w:asciiTheme="minorHAnsi" w:hAnsiTheme="minorHAnsi" w:cstheme="minorBidi"/>
          <w:sz w:val="22"/>
          <w:szCs w:val="22"/>
        </w:rPr>
        <w:tab/>
      </w:r>
      <w:r>
        <w:t>RRM perf. requirements (38.133)</w:t>
      </w:r>
      <w:r>
        <w:tab/>
      </w:r>
      <w:r>
        <w:fldChar w:fldCharType="begin"/>
      </w:r>
      <w:r>
        <w:instrText xml:space="preserve"> PAGEREF _Toc68908062 \h </w:instrText>
      </w:r>
      <w:r>
        <w:fldChar w:fldCharType="separate"/>
      </w:r>
      <w:r>
        <w:t>26</w:t>
      </w:r>
      <w:r>
        <w:fldChar w:fldCharType="end"/>
      </w:r>
    </w:p>
    <w:p w14:paraId="273969F0" w14:textId="77777777" w:rsidR="00106D54" w:rsidRDefault="00106D54" w:rsidP="00106D54">
      <w:pPr>
        <w:pStyle w:val="TOC5"/>
        <w:rPr>
          <w:rFonts w:asciiTheme="minorHAnsi" w:hAnsiTheme="minorHAnsi" w:cstheme="minorBidi"/>
          <w:sz w:val="22"/>
          <w:szCs w:val="22"/>
        </w:rPr>
      </w:pPr>
      <w:r>
        <w:t>5.1.3.1</w:t>
      </w:r>
      <w:r>
        <w:rPr>
          <w:rFonts w:asciiTheme="minorHAnsi" w:hAnsiTheme="minorHAnsi" w:cstheme="minorBidi"/>
          <w:sz w:val="22"/>
          <w:szCs w:val="22"/>
        </w:rPr>
        <w:tab/>
      </w:r>
      <w:r>
        <w:t>General</w:t>
      </w:r>
      <w:r>
        <w:tab/>
      </w:r>
      <w:r>
        <w:fldChar w:fldCharType="begin"/>
      </w:r>
      <w:r>
        <w:instrText xml:space="preserve"> PAGEREF _Toc68908063 \h </w:instrText>
      </w:r>
      <w:r>
        <w:fldChar w:fldCharType="separate"/>
      </w:r>
      <w:r>
        <w:t>26</w:t>
      </w:r>
      <w:r>
        <w:fldChar w:fldCharType="end"/>
      </w:r>
    </w:p>
    <w:p w14:paraId="60A1D4FB" w14:textId="77777777" w:rsidR="00106D54" w:rsidRDefault="00106D54" w:rsidP="00106D54">
      <w:pPr>
        <w:pStyle w:val="TOC5"/>
        <w:rPr>
          <w:rFonts w:asciiTheme="minorHAnsi" w:hAnsiTheme="minorHAnsi" w:cstheme="minorBidi"/>
          <w:sz w:val="22"/>
          <w:szCs w:val="22"/>
        </w:rPr>
      </w:pPr>
      <w:r>
        <w:t>5.1.3.2</w:t>
      </w:r>
      <w:r>
        <w:rPr>
          <w:rFonts w:asciiTheme="minorHAnsi" w:hAnsiTheme="minorHAnsi" w:cstheme="minorBidi"/>
          <w:sz w:val="22"/>
          <w:szCs w:val="22"/>
        </w:rPr>
        <w:tab/>
      </w:r>
      <w:r>
        <w:t>Measurement accuracy requirements</w:t>
      </w:r>
      <w:r>
        <w:tab/>
      </w:r>
      <w:r>
        <w:fldChar w:fldCharType="begin"/>
      </w:r>
      <w:r>
        <w:instrText xml:space="preserve"> PAGEREF _Toc68908064 \h </w:instrText>
      </w:r>
      <w:r>
        <w:fldChar w:fldCharType="separate"/>
      </w:r>
      <w:r>
        <w:t>26</w:t>
      </w:r>
      <w:r>
        <w:fldChar w:fldCharType="end"/>
      </w:r>
    </w:p>
    <w:p w14:paraId="3B749540" w14:textId="77777777" w:rsidR="00106D54" w:rsidRDefault="00106D54" w:rsidP="00106D54">
      <w:pPr>
        <w:pStyle w:val="TOC5"/>
        <w:rPr>
          <w:rFonts w:asciiTheme="minorHAnsi" w:hAnsiTheme="minorHAnsi" w:cstheme="minorBidi"/>
          <w:sz w:val="22"/>
          <w:szCs w:val="22"/>
        </w:rPr>
      </w:pPr>
      <w:r>
        <w:t>5.1.3.3</w:t>
      </w:r>
      <w:r>
        <w:rPr>
          <w:rFonts w:asciiTheme="minorHAnsi" w:hAnsiTheme="minorHAnsi" w:cstheme="minorBidi"/>
          <w:sz w:val="22"/>
          <w:szCs w:val="22"/>
        </w:rPr>
        <w:tab/>
      </w:r>
      <w:r>
        <w:t>Test cases</w:t>
      </w:r>
      <w:r>
        <w:tab/>
      </w:r>
      <w:r>
        <w:fldChar w:fldCharType="begin"/>
      </w:r>
      <w:r>
        <w:instrText xml:space="preserve"> PAGEREF _Toc68908065 \h </w:instrText>
      </w:r>
      <w:r>
        <w:fldChar w:fldCharType="separate"/>
      </w:r>
      <w:r>
        <w:t>27</w:t>
      </w:r>
      <w:r>
        <w:fldChar w:fldCharType="end"/>
      </w:r>
    </w:p>
    <w:p w14:paraId="028E7997" w14:textId="77777777" w:rsidR="00106D54" w:rsidRDefault="00106D54" w:rsidP="00106D54">
      <w:pPr>
        <w:pStyle w:val="TOC6"/>
        <w:rPr>
          <w:rFonts w:asciiTheme="minorHAnsi" w:hAnsiTheme="minorHAnsi" w:cstheme="minorBidi"/>
          <w:sz w:val="22"/>
          <w:szCs w:val="22"/>
        </w:rPr>
      </w:pPr>
      <w:r>
        <w:t>5.1.3.3.1</w:t>
      </w:r>
      <w:r>
        <w:rPr>
          <w:rFonts w:asciiTheme="minorHAnsi" w:hAnsiTheme="minorHAnsi" w:cstheme="minorBidi"/>
          <w:sz w:val="22"/>
          <w:szCs w:val="22"/>
        </w:rPr>
        <w:tab/>
      </w:r>
      <w:r>
        <w:t>General</w:t>
      </w:r>
      <w:r>
        <w:tab/>
      </w:r>
      <w:r>
        <w:fldChar w:fldCharType="begin"/>
      </w:r>
      <w:r>
        <w:instrText xml:space="preserve"> PAGEREF _Toc68908066 \h </w:instrText>
      </w:r>
      <w:r>
        <w:fldChar w:fldCharType="separate"/>
      </w:r>
      <w:r>
        <w:t>27</w:t>
      </w:r>
      <w:r>
        <w:fldChar w:fldCharType="end"/>
      </w:r>
    </w:p>
    <w:p w14:paraId="2EDB5851" w14:textId="77777777" w:rsidR="00106D54" w:rsidRDefault="00106D54" w:rsidP="00106D54">
      <w:pPr>
        <w:pStyle w:val="TOC6"/>
        <w:rPr>
          <w:rFonts w:asciiTheme="minorHAnsi" w:hAnsiTheme="minorHAnsi" w:cstheme="minorBidi"/>
          <w:sz w:val="22"/>
          <w:szCs w:val="22"/>
        </w:rPr>
      </w:pPr>
      <w:r>
        <w:t>5.1.3.3.2</w:t>
      </w:r>
      <w:r>
        <w:rPr>
          <w:rFonts w:asciiTheme="minorHAnsi" w:hAnsiTheme="minorHAnsi" w:cstheme="minorBidi"/>
          <w:sz w:val="22"/>
          <w:szCs w:val="22"/>
        </w:rPr>
        <w:tab/>
      </w:r>
      <w:r>
        <w:t>RRC IDLE cell re-selection</w:t>
      </w:r>
      <w:r>
        <w:tab/>
      </w:r>
      <w:r>
        <w:fldChar w:fldCharType="begin"/>
      </w:r>
      <w:r>
        <w:instrText xml:space="preserve"> PAGEREF _Toc68908067 \h </w:instrText>
      </w:r>
      <w:r>
        <w:fldChar w:fldCharType="separate"/>
      </w:r>
      <w:r>
        <w:t>29</w:t>
      </w:r>
      <w:r>
        <w:fldChar w:fldCharType="end"/>
      </w:r>
    </w:p>
    <w:p w14:paraId="2FD7F9B0" w14:textId="77777777" w:rsidR="00106D54" w:rsidRDefault="00106D54" w:rsidP="00106D54">
      <w:pPr>
        <w:pStyle w:val="TOC6"/>
        <w:rPr>
          <w:rFonts w:asciiTheme="minorHAnsi" w:hAnsiTheme="minorHAnsi" w:cstheme="minorBidi"/>
          <w:sz w:val="22"/>
          <w:szCs w:val="22"/>
        </w:rPr>
      </w:pPr>
      <w:r>
        <w:t>5.1.3.3.3</w:t>
      </w:r>
      <w:r>
        <w:rPr>
          <w:rFonts w:asciiTheme="minorHAnsi" w:hAnsiTheme="minorHAnsi" w:cstheme="minorBidi"/>
          <w:sz w:val="22"/>
          <w:szCs w:val="22"/>
        </w:rPr>
        <w:tab/>
      </w:r>
      <w:r>
        <w:t>HO (delay and interruptions)</w:t>
      </w:r>
      <w:r>
        <w:tab/>
      </w:r>
      <w:r>
        <w:fldChar w:fldCharType="begin"/>
      </w:r>
      <w:r>
        <w:instrText xml:space="preserve"> PAGEREF _Toc68908068 \h </w:instrText>
      </w:r>
      <w:r>
        <w:fldChar w:fldCharType="separate"/>
      </w:r>
      <w:r>
        <w:t>29</w:t>
      </w:r>
      <w:r>
        <w:fldChar w:fldCharType="end"/>
      </w:r>
    </w:p>
    <w:p w14:paraId="0B92B2C0" w14:textId="77777777" w:rsidR="00106D54" w:rsidRDefault="00106D54" w:rsidP="00106D54">
      <w:pPr>
        <w:pStyle w:val="TOC6"/>
        <w:rPr>
          <w:rFonts w:asciiTheme="minorHAnsi" w:hAnsiTheme="minorHAnsi" w:cstheme="minorBidi"/>
          <w:sz w:val="22"/>
          <w:szCs w:val="22"/>
        </w:rPr>
      </w:pPr>
      <w:r>
        <w:t>5.1.3.3.5</w:t>
      </w:r>
      <w:r>
        <w:rPr>
          <w:rFonts w:asciiTheme="minorHAnsi" w:hAnsiTheme="minorHAnsi" w:cstheme="minorBidi"/>
          <w:sz w:val="22"/>
          <w:szCs w:val="22"/>
        </w:rPr>
        <w:tab/>
      </w:r>
      <w:r>
        <w:t>RRC Connection Release with Redirection</w:t>
      </w:r>
      <w:r>
        <w:tab/>
      </w:r>
      <w:r>
        <w:fldChar w:fldCharType="begin"/>
      </w:r>
      <w:r>
        <w:instrText xml:space="preserve"> PAGEREF _Toc68908069 \h </w:instrText>
      </w:r>
      <w:r>
        <w:fldChar w:fldCharType="separate"/>
      </w:r>
      <w:r>
        <w:t>30</w:t>
      </w:r>
      <w:r>
        <w:fldChar w:fldCharType="end"/>
      </w:r>
    </w:p>
    <w:p w14:paraId="15E0331D" w14:textId="77777777" w:rsidR="00106D54" w:rsidRDefault="00106D54" w:rsidP="00106D54">
      <w:pPr>
        <w:pStyle w:val="TOC6"/>
        <w:rPr>
          <w:rFonts w:asciiTheme="minorHAnsi" w:hAnsiTheme="minorHAnsi" w:cstheme="minorBidi"/>
          <w:sz w:val="22"/>
          <w:szCs w:val="22"/>
        </w:rPr>
      </w:pPr>
      <w:r>
        <w:t>5.1.3.3.6</w:t>
      </w:r>
      <w:r>
        <w:rPr>
          <w:rFonts w:asciiTheme="minorHAnsi" w:hAnsiTheme="minorHAnsi" w:cstheme="minorBidi"/>
          <w:sz w:val="22"/>
          <w:szCs w:val="22"/>
        </w:rPr>
        <w:tab/>
      </w:r>
      <w:r>
        <w:t>Random access</w:t>
      </w:r>
      <w:r>
        <w:tab/>
      </w:r>
      <w:r>
        <w:fldChar w:fldCharType="begin"/>
      </w:r>
      <w:r>
        <w:instrText xml:space="preserve"> PAGEREF _Toc68908070 \h </w:instrText>
      </w:r>
      <w:r>
        <w:fldChar w:fldCharType="separate"/>
      </w:r>
      <w:r>
        <w:t>31</w:t>
      </w:r>
      <w:r>
        <w:fldChar w:fldCharType="end"/>
      </w:r>
    </w:p>
    <w:p w14:paraId="55159E53" w14:textId="77777777" w:rsidR="00106D54" w:rsidRDefault="00106D54" w:rsidP="00106D54">
      <w:pPr>
        <w:pStyle w:val="TOC6"/>
        <w:rPr>
          <w:rFonts w:asciiTheme="minorHAnsi" w:hAnsiTheme="minorHAnsi" w:cstheme="minorBidi"/>
          <w:sz w:val="22"/>
          <w:szCs w:val="22"/>
        </w:rPr>
      </w:pPr>
      <w:r>
        <w:t>5.1.3.3.7</w:t>
      </w:r>
      <w:r>
        <w:rPr>
          <w:rFonts w:asciiTheme="minorHAnsi" w:hAnsiTheme="minorHAnsi" w:cstheme="minorBidi"/>
          <w:sz w:val="22"/>
          <w:szCs w:val="22"/>
        </w:rPr>
        <w:tab/>
      </w:r>
      <w:r>
        <w:t>Timing (transmit timing and TA)</w:t>
      </w:r>
      <w:r>
        <w:tab/>
      </w:r>
      <w:r>
        <w:fldChar w:fldCharType="begin"/>
      </w:r>
      <w:r>
        <w:instrText xml:space="preserve"> PAGEREF _Toc68908071 \h </w:instrText>
      </w:r>
      <w:r>
        <w:fldChar w:fldCharType="separate"/>
      </w:r>
      <w:r>
        <w:t>32</w:t>
      </w:r>
      <w:r>
        <w:fldChar w:fldCharType="end"/>
      </w:r>
    </w:p>
    <w:p w14:paraId="3967B83C" w14:textId="77777777" w:rsidR="00106D54" w:rsidRDefault="00106D54" w:rsidP="00106D54">
      <w:pPr>
        <w:pStyle w:val="TOC6"/>
        <w:rPr>
          <w:rFonts w:asciiTheme="minorHAnsi" w:hAnsiTheme="minorHAnsi" w:cstheme="minorBidi"/>
          <w:sz w:val="22"/>
          <w:szCs w:val="22"/>
        </w:rPr>
      </w:pPr>
      <w:r>
        <w:t>5.1.3.3.8</w:t>
      </w:r>
      <w:r>
        <w:rPr>
          <w:rFonts w:asciiTheme="minorHAnsi" w:hAnsiTheme="minorHAnsi" w:cstheme="minorBidi"/>
          <w:sz w:val="22"/>
          <w:szCs w:val="22"/>
        </w:rPr>
        <w:tab/>
      </w:r>
      <w:r>
        <w:t>BWP switching delay and interruptions</w:t>
      </w:r>
      <w:r>
        <w:tab/>
      </w:r>
      <w:r>
        <w:fldChar w:fldCharType="begin"/>
      </w:r>
      <w:r>
        <w:instrText xml:space="preserve"> PAGEREF _Toc68908072 \h </w:instrText>
      </w:r>
      <w:r>
        <w:fldChar w:fldCharType="separate"/>
      </w:r>
      <w:r>
        <w:t>32</w:t>
      </w:r>
      <w:r>
        <w:fldChar w:fldCharType="end"/>
      </w:r>
    </w:p>
    <w:p w14:paraId="5B13A6B8" w14:textId="77777777" w:rsidR="00106D54" w:rsidRDefault="00106D54" w:rsidP="00106D54">
      <w:pPr>
        <w:pStyle w:val="TOC6"/>
        <w:rPr>
          <w:rFonts w:asciiTheme="minorHAnsi" w:hAnsiTheme="minorHAnsi" w:cstheme="minorBidi"/>
          <w:sz w:val="22"/>
          <w:szCs w:val="22"/>
        </w:rPr>
      </w:pPr>
      <w:r>
        <w:t>5.1.3.3.9</w:t>
      </w:r>
      <w:r>
        <w:rPr>
          <w:rFonts w:asciiTheme="minorHAnsi" w:hAnsiTheme="minorHAnsi" w:cstheme="minorBidi"/>
          <w:sz w:val="22"/>
          <w:szCs w:val="22"/>
        </w:rPr>
        <w:tab/>
      </w:r>
      <w:r>
        <w:t>PSCell addition/release (delay and interruption)</w:t>
      </w:r>
      <w:r>
        <w:tab/>
      </w:r>
      <w:r>
        <w:fldChar w:fldCharType="begin"/>
      </w:r>
      <w:r>
        <w:instrText xml:space="preserve"> PAGEREF _Toc68908073 \h </w:instrText>
      </w:r>
      <w:r>
        <w:fldChar w:fldCharType="separate"/>
      </w:r>
      <w:r>
        <w:t>32</w:t>
      </w:r>
      <w:r>
        <w:fldChar w:fldCharType="end"/>
      </w:r>
    </w:p>
    <w:p w14:paraId="1BEFC147" w14:textId="77777777" w:rsidR="00106D54" w:rsidRDefault="00106D54" w:rsidP="00106D54">
      <w:pPr>
        <w:pStyle w:val="TOC6"/>
        <w:rPr>
          <w:rFonts w:asciiTheme="minorHAnsi" w:hAnsiTheme="minorHAnsi" w:cstheme="minorBidi"/>
          <w:sz w:val="22"/>
          <w:szCs w:val="22"/>
        </w:rPr>
      </w:pPr>
      <w:r>
        <w:t>5.1.3.3.10</w:t>
      </w:r>
      <w:r>
        <w:rPr>
          <w:rFonts w:asciiTheme="minorHAnsi" w:hAnsiTheme="minorHAnsi" w:cstheme="minorBidi"/>
          <w:sz w:val="22"/>
          <w:szCs w:val="22"/>
        </w:rPr>
        <w:tab/>
      </w:r>
      <w:r>
        <w:t>SCell activation/deactivation (delay and interruption)</w:t>
      </w:r>
      <w:r>
        <w:tab/>
      </w:r>
      <w:r>
        <w:fldChar w:fldCharType="begin"/>
      </w:r>
      <w:r>
        <w:instrText xml:space="preserve"> PAGEREF _Toc68908074 \h </w:instrText>
      </w:r>
      <w:r>
        <w:fldChar w:fldCharType="separate"/>
      </w:r>
      <w:r>
        <w:t>33</w:t>
      </w:r>
      <w:r>
        <w:fldChar w:fldCharType="end"/>
      </w:r>
    </w:p>
    <w:p w14:paraId="57D691DD" w14:textId="77777777" w:rsidR="00106D54" w:rsidRDefault="00106D54" w:rsidP="00106D54">
      <w:pPr>
        <w:pStyle w:val="TOC6"/>
        <w:rPr>
          <w:rFonts w:asciiTheme="minorHAnsi" w:hAnsiTheme="minorHAnsi" w:cstheme="minorBidi"/>
          <w:sz w:val="22"/>
          <w:szCs w:val="22"/>
        </w:rPr>
      </w:pPr>
      <w:r>
        <w:lastRenderedPageBreak/>
        <w:t>5.1.3.3.11</w:t>
      </w:r>
      <w:r>
        <w:rPr>
          <w:rFonts w:asciiTheme="minorHAnsi" w:hAnsiTheme="minorHAnsi" w:cstheme="minorBidi"/>
          <w:sz w:val="22"/>
          <w:szCs w:val="22"/>
        </w:rPr>
        <w:tab/>
      </w:r>
      <w:r>
        <w:t>Other interruptions</w:t>
      </w:r>
      <w:r>
        <w:tab/>
      </w:r>
      <w:r>
        <w:fldChar w:fldCharType="begin"/>
      </w:r>
      <w:r>
        <w:instrText xml:space="preserve"> PAGEREF _Toc68908075 \h </w:instrText>
      </w:r>
      <w:r>
        <w:fldChar w:fldCharType="separate"/>
      </w:r>
      <w:r>
        <w:t>33</w:t>
      </w:r>
      <w:r>
        <w:fldChar w:fldCharType="end"/>
      </w:r>
    </w:p>
    <w:p w14:paraId="5DA6B9A7" w14:textId="77777777" w:rsidR="00106D54" w:rsidRDefault="00106D54" w:rsidP="00106D54">
      <w:pPr>
        <w:pStyle w:val="TOC6"/>
        <w:rPr>
          <w:rFonts w:asciiTheme="minorHAnsi" w:hAnsiTheme="minorHAnsi" w:cstheme="minorBidi"/>
          <w:sz w:val="22"/>
          <w:szCs w:val="22"/>
        </w:rPr>
      </w:pPr>
      <w:r>
        <w:t>5.1.3.3.12</w:t>
      </w:r>
      <w:r>
        <w:rPr>
          <w:rFonts w:asciiTheme="minorHAnsi" w:hAnsiTheme="minorHAnsi" w:cstheme="minorBidi"/>
          <w:sz w:val="22"/>
          <w:szCs w:val="22"/>
        </w:rPr>
        <w:tab/>
      </w:r>
      <w:r>
        <w:t>RLM</w:t>
      </w:r>
      <w:r>
        <w:tab/>
      </w:r>
      <w:r>
        <w:fldChar w:fldCharType="begin"/>
      </w:r>
      <w:r>
        <w:instrText xml:space="preserve"> PAGEREF _Toc68908076 \h </w:instrText>
      </w:r>
      <w:r>
        <w:fldChar w:fldCharType="separate"/>
      </w:r>
      <w:r>
        <w:t>33</w:t>
      </w:r>
      <w:r>
        <w:fldChar w:fldCharType="end"/>
      </w:r>
    </w:p>
    <w:p w14:paraId="602D2ADC" w14:textId="77777777" w:rsidR="00106D54" w:rsidRDefault="00106D54" w:rsidP="00106D54">
      <w:pPr>
        <w:pStyle w:val="TOC6"/>
        <w:rPr>
          <w:rFonts w:asciiTheme="minorHAnsi" w:hAnsiTheme="minorHAnsi" w:cstheme="minorBidi"/>
          <w:sz w:val="22"/>
          <w:szCs w:val="22"/>
        </w:rPr>
      </w:pPr>
      <w:r>
        <w:t>5.1.3.3.13</w:t>
      </w:r>
      <w:r>
        <w:rPr>
          <w:rFonts w:asciiTheme="minorHAnsi" w:hAnsiTheme="minorHAnsi" w:cstheme="minorBidi"/>
          <w:sz w:val="22"/>
          <w:szCs w:val="22"/>
        </w:rPr>
        <w:tab/>
      </w:r>
      <w:r>
        <w:t>Beam management (BFD and link recovery)</w:t>
      </w:r>
      <w:r>
        <w:tab/>
      </w:r>
      <w:r>
        <w:fldChar w:fldCharType="begin"/>
      </w:r>
      <w:r>
        <w:instrText xml:space="preserve"> PAGEREF _Toc68908077 \h </w:instrText>
      </w:r>
      <w:r>
        <w:fldChar w:fldCharType="separate"/>
      </w:r>
      <w:r>
        <w:t>33</w:t>
      </w:r>
      <w:r>
        <w:fldChar w:fldCharType="end"/>
      </w:r>
    </w:p>
    <w:p w14:paraId="3FD2290A" w14:textId="77777777" w:rsidR="00106D54" w:rsidRDefault="00106D54" w:rsidP="00106D54">
      <w:pPr>
        <w:pStyle w:val="TOC6"/>
        <w:rPr>
          <w:rFonts w:asciiTheme="minorHAnsi" w:hAnsiTheme="minorHAnsi" w:cstheme="minorBidi"/>
          <w:sz w:val="22"/>
          <w:szCs w:val="22"/>
        </w:rPr>
      </w:pPr>
      <w:r>
        <w:t>5.1.3.3.14</w:t>
      </w:r>
      <w:r>
        <w:rPr>
          <w:rFonts w:asciiTheme="minorHAnsi" w:hAnsiTheme="minorHAnsi" w:cstheme="minorBidi"/>
          <w:sz w:val="22"/>
          <w:szCs w:val="22"/>
        </w:rPr>
        <w:tab/>
      </w:r>
      <w:r>
        <w:t>SS-RSRP/SS-RSRQ/SS-SINR/L1-RSRP measurement procedure (intra-frequency, inter-frequency, inter-RAT)</w:t>
      </w:r>
      <w:r>
        <w:tab/>
      </w:r>
      <w:r>
        <w:fldChar w:fldCharType="begin"/>
      </w:r>
      <w:r>
        <w:instrText xml:space="preserve"> PAGEREF _Toc68908078 \h </w:instrText>
      </w:r>
      <w:r>
        <w:fldChar w:fldCharType="separate"/>
      </w:r>
      <w:r>
        <w:t>33</w:t>
      </w:r>
      <w:r>
        <w:fldChar w:fldCharType="end"/>
      </w:r>
    </w:p>
    <w:p w14:paraId="7C7D4CC8" w14:textId="77777777" w:rsidR="00106D54" w:rsidRDefault="00106D54" w:rsidP="00106D54">
      <w:pPr>
        <w:pStyle w:val="TOC6"/>
        <w:rPr>
          <w:rFonts w:asciiTheme="minorHAnsi" w:hAnsiTheme="minorHAnsi" w:cstheme="minorBidi"/>
          <w:sz w:val="22"/>
          <w:szCs w:val="22"/>
        </w:rPr>
      </w:pPr>
      <w:r>
        <w:t>5.1.3.3.15</w:t>
      </w:r>
      <w:r>
        <w:rPr>
          <w:rFonts w:asciiTheme="minorHAnsi" w:hAnsiTheme="minorHAnsi" w:cstheme="minorBidi"/>
          <w:sz w:val="22"/>
          <w:szCs w:val="22"/>
        </w:rPr>
        <w:tab/>
      </w:r>
      <w:r>
        <w:t>RSSI/CO measurement procedure (intra-frequency, inter-frequency, inter-RAT)</w:t>
      </w:r>
      <w:r>
        <w:tab/>
      </w:r>
      <w:r>
        <w:fldChar w:fldCharType="begin"/>
      </w:r>
      <w:r>
        <w:instrText xml:space="preserve"> PAGEREF _Toc68908079 \h </w:instrText>
      </w:r>
      <w:r>
        <w:fldChar w:fldCharType="separate"/>
      </w:r>
      <w:r>
        <w:t>34</w:t>
      </w:r>
      <w:r>
        <w:fldChar w:fldCharType="end"/>
      </w:r>
    </w:p>
    <w:p w14:paraId="6DF780ED" w14:textId="77777777" w:rsidR="00106D54" w:rsidRDefault="00106D54" w:rsidP="00106D54">
      <w:pPr>
        <w:pStyle w:val="TOC6"/>
        <w:rPr>
          <w:rFonts w:asciiTheme="minorHAnsi" w:hAnsiTheme="minorHAnsi" w:cstheme="minorBidi"/>
          <w:sz w:val="22"/>
          <w:szCs w:val="22"/>
        </w:rPr>
      </w:pPr>
      <w:r>
        <w:t>5.1.3.3.16</w:t>
      </w:r>
      <w:r>
        <w:rPr>
          <w:rFonts w:asciiTheme="minorHAnsi" w:hAnsiTheme="minorHAnsi" w:cstheme="minorBidi"/>
          <w:sz w:val="22"/>
          <w:szCs w:val="22"/>
        </w:rPr>
        <w:tab/>
      </w:r>
      <w:r>
        <w:t>SFTD measurement procedure</w:t>
      </w:r>
      <w:r>
        <w:tab/>
      </w:r>
      <w:r>
        <w:fldChar w:fldCharType="begin"/>
      </w:r>
      <w:r>
        <w:instrText xml:space="preserve"> PAGEREF _Toc68908080 \h </w:instrText>
      </w:r>
      <w:r>
        <w:fldChar w:fldCharType="separate"/>
      </w:r>
      <w:r>
        <w:t>34</w:t>
      </w:r>
      <w:r>
        <w:fldChar w:fldCharType="end"/>
      </w:r>
    </w:p>
    <w:p w14:paraId="4B19F012" w14:textId="77777777" w:rsidR="00106D54" w:rsidRDefault="00106D54" w:rsidP="00106D54">
      <w:pPr>
        <w:pStyle w:val="TOC6"/>
        <w:rPr>
          <w:rFonts w:asciiTheme="minorHAnsi" w:hAnsiTheme="minorHAnsi" w:cstheme="minorBidi"/>
          <w:sz w:val="22"/>
          <w:szCs w:val="22"/>
        </w:rPr>
      </w:pPr>
      <w:r>
        <w:t>5.1.3.3.17</w:t>
      </w:r>
      <w:r>
        <w:rPr>
          <w:rFonts w:asciiTheme="minorHAnsi" w:hAnsiTheme="minorHAnsi" w:cstheme="minorBidi"/>
          <w:sz w:val="22"/>
          <w:szCs w:val="22"/>
        </w:rPr>
        <w:tab/>
      </w:r>
      <w:r>
        <w:t>SS-RSRP/SS-RSRQ/SS-SINR/L1-RSRP measurement accuracy (intra-frequency, inter-frequency, inter-RAT)</w:t>
      </w:r>
      <w:r>
        <w:tab/>
      </w:r>
      <w:r>
        <w:fldChar w:fldCharType="begin"/>
      </w:r>
      <w:r>
        <w:instrText xml:space="preserve"> PAGEREF _Toc68908081 \h </w:instrText>
      </w:r>
      <w:r>
        <w:fldChar w:fldCharType="separate"/>
      </w:r>
      <w:r>
        <w:t>34</w:t>
      </w:r>
      <w:r>
        <w:fldChar w:fldCharType="end"/>
      </w:r>
    </w:p>
    <w:p w14:paraId="3D1BB2A3" w14:textId="77777777" w:rsidR="00106D54" w:rsidRDefault="00106D54" w:rsidP="00106D54">
      <w:pPr>
        <w:pStyle w:val="TOC6"/>
        <w:rPr>
          <w:rFonts w:asciiTheme="minorHAnsi" w:hAnsiTheme="minorHAnsi" w:cstheme="minorBidi"/>
          <w:sz w:val="22"/>
          <w:szCs w:val="22"/>
        </w:rPr>
      </w:pPr>
      <w:r>
        <w:t>5.1.3.3.18</w:t>
      </w:r>
      <w:r>
        <w:rPr>
          <w:rFonts w:asciiTheme="minorHAnsi" w:hAnsiTheme="minorHAnsi" w:cstheme="minorBidi"/>
          <w:sz w:val="22"/>
          <w:szCs w:val="22"/>
        </w:rPr>
        <w:tab/>
      </w:r>
      <w:r>
        <w:t>RSSI/CO measurement accuracy (intra-frequency, inter-frequency, inter-RAT)</w:t>
      </w:r>
      <w:r>
        <w:tab/>
      </w:r>
      <w:r>
        <w:fldChar w:fldCharType="begin"/>
      </w:r>
      <w:r>
        <w:instrText xml:space="preserve"> PAGEREF _Toc68908082 \h </w:instrText>
      </w:r>
      <w:r>
        <w:fldChar w:fldCharType="separate"/>
      </w:r>
      <w:r>
        <w:t>34</w:t>
      </w:r>
      <w:r>
        <w:fldChar w:fldCharType="end"/>
      </w:r>
    </w:p>
    <w:p w14:paraId="6AA0F7B8" w14:textId="77777777" w:rsidR="00106D54" w:rsidRDefault="00106D54" w:rsidP="00106D54">
      <w:pPr>
        <w:pStyle w:val="TOC6"/>
        <w:rPr>
          <w:rFonts w:asciiTheme="minorHAnsi" w:hAnsiTheme="minorHAnsi" w:cstheme="minorBidi"/>
          <w:sz w:val="22"/>
          <w:szCs w:val="22"/>
        </w:rPr>
      </w:pPr>
      <w:r>
        <w:t>5.1.3.3.19</w:t>
      </w:r>
      <w:r>
        <w:rPr>
          <w:rFonts w:asciiTheme="minorHAnsi" w:hAnsiTheme="minorHAnsi" w:cstheme="minorBidi"/>
          <w:sz w:val="22"/>
          <w:szCs w:val="22"/>
        </w:rPr>
        <w:tab/>
      </w:r>
      <w:r>
        <w:t>SFTD measurement accuracy</w:t>
      </w:r>
      <w:r>
        <w:tab/>
      </w:r>
      <w:r>
        <w:fldChar w:fldCharType="begin"/>
      </w:r>
      <w:r>
        <w:instrText xml:space="preserve"> PAGEREF _Toc68908083 \h </w:instrText>
      </w:r>
      <w:r>
        <w:fldChar w:fldCharType="separate"/>
      </w:r>
      <w:r>
        <w:t>34</w:t>
      </w:r>
      <w:r>
        <w:fldChar w:fldCharType="end"/>
      </w:r>
    </w:p>
    <w:p w14:paraId="3C4C4C40" w14:textId="77777777" w:rsidR="00106D54" w:rsidRDefault="00106D54" w:rsidP="00106D54">
      <w:pPr>
        <w:pStyle w:val="TOC6"/>
        <w:rPr>
          <w:rFonts w:asciiTheme="minorHAnsi" w:hAnsiTheme="minorHAnsi" w:cstheme="minorBidi"/>
          <w:sz w:val="22"/>
          <w:szCs w:val="22"/>
        </w:rPr>
      </w:pPr>
      <w:r>
        <w:t>5.1.3.3.20</w:t>
      </w:r>
      <w:r>
        <w:rPr>
          <w:rFonts w:asciiTheme="minorHAnsi" w:hAnsiTheme="minorHAnsi" w:cstheme="minorBidi"/>
          <w:sz w:val="22"/>
          <w:szCs w:val="22"/>
        </w:rPr>
        <w:tab/>
      </w:r>
      <w:r>
        <w:t>Other</w:t>
      </w:r>
      <w:r>
        <w:tab/>
      </w:r>
      <w:r>
        <w:fldChar w:fldCharType="begin"/>
      </w:r>
      <w:r>
        <w:instrText xml:space="preserve"> PAGEREF _Toc68908084 \h </w:instrText>
      </w:r>
      <w:r>
        <w:fldChar w:fldCharType="separate"/>
      </w:r>
      <w:r>
        <w:t>34</w:t>
      </w:r>
      <w:r>
        <w:fldChar w:fldCharType="end"/>
      </w:r>
    </w:p>
    <w:p w14:paraId="5615F722" w14:textId="77777777" w:rsidR="00106D54" w:rsidRDefault="00106D54" w:rsidP="00106D54">
      <w:pPr>
        <w:pStyle w:val="TOC5"/>
        <w:rPr>
          <w:rFonts w:asciiTheme="minorHAnsi" w:hAnsiTheme="minorHAnsi" w:cstheme="minorBidi"/>
          <w:sz w:val="22"/>
          <w:szCs w:val="22"/>
        </w:rPr>
      </w:pPr>
      <w:r>
        <w:t>5.1.3.4</w:t>
      </w:r>
      <w:r>
        <w:rPr>
          <w:rFonts w:asciiTheme="minorHAnsi" w:hAnsiTheme="minorHAnsi" w:cstheme="minorBidi"/>
          <w:sz w:val="22"/>
          <w:szCs w:val="22"/>
        </w:rPr>
        <w:tab/>
      </w:r>
      <w:r>
        <w:t>RRC Re-establishment</w:t>
      </w:r>
      <w:r>
        <w:tab/>
      </w:r>
      <w:r>
        <w:fldChar w:fldCharType="begin"/>
      </w:r>
      <w:r>
        <w:instrText xml:space="preserve"> PAGEREF _Toc68908085 \h </w:instrText>
      </w:r>
      <w:r>
        <w:fldChar w:fldCharType="separate"/>
      </w:r>
      <w:r>
        <w:t>35</w:t>
      </w:r>
      <w:r>
        <w:fldChar w:fldCharType="end"/>
      </w:r>
    </w:p>
    <w:p w14:paraId="23B6C2EC" w14:textId="77777777" w:rsidR="00106D54" w:rsidRDefault="00106D54" w:rsidP="00106D54">
      <w:pPr>
        <w:pStyle w:val="TOC4"/>
        <w:rPr>
          <w:rFonts w:asciiTheme="minorHAnsi" w:hAnsiTheme="minorHAnsi" w:cstheme="minorBidi"/>
          <w:sz w:val="22"/>
          <w:szCs w:val="22"/>
        </w:rPr>
      </w:pPr>
      <w:r>
        <w:t>5.1.4</w:t>
      </w:r>
      <w:r>
        <w:rPr>
          <w:rFonts w:asciiTheme="minorHAnsi" w:hAnsiTheme="minorHAnsi" w:cstheme="minorBidi"/>
          <w:sz w:val="22"/>
          <w:szCs w:val="22"/>
        </w:rPr>
        <w:tab/>
      </w:r>
      <w:r>
        <w:t>Demodulation and CSI requirements (38.101-4/38.104)</w:t>
      </w:r>
      <w:r>
        <w:tab/>
      </w:r>
      <w:r>
        <w:fldChar w:fldCharType="begin"/>
      </w:r>
      <w:r>
        <w:instrText xml:space="preserve"> PAGEREF _Toc68908086 \h </w:instrText>
      </w:r>
      <w:r>
        <w:fldChar w:fldCharType="separate"/>
      </w:r>
      <w:r>
        <w:t>35</w:t>
      </w:r>
      <w:r>
        <w:fldChar w:fldCharType="end"/>
      </w:r>
    </w:p>
    <w:p w14:paraId="35609CF8" w14:textId="77777777" w:rsidR="00106D54" w:rsidRDefault="00106D54" w:rsidP="00106D54">
      <w:pPr>
        <w:pStyle w:val="TOC5"/>
        <w:rPr>
          <w:rFonts w:asciiTheme="minorHAnsi" w:hAnsiTheme="minorHAnsi" w:cstheme="minorBidi"/>
          <w:sz w:val="22"/>
          <w:szCs w:val="22"/>
        </w:rPr>
      </w:pPr>
      <w:r>
        <w:t>5.1.4.1</w:t>
      </w:r>
      <w:r>
        <w:rPr>
          <w:rFonts w:asciiTheme="minorHAnsi" w:hAnsiTheme="minorHAnsi" w:cstheme="minorBidi"/>
          <w:sz w:val="22"/>
          <w:szCs w:val="22"/>
        </w:rPr>
        <w:tab/>
      </w:r>
      <w:r>
        <w:t>General</w:t>
      </w:r>
      <w:r>
        <w:tab/>
      </w:r>
      <w:r>
        <w:fldChar w:fldCharType="begin"/>
      </w:r>
      <w:r>
        <w:instrText xml:space="preserve"> PAGEREF _Toc68908087 \h </w:instrText>
      </w:r>
      <w:r>
        <w:fldChar w:fldCharType="separate"/>
      </w:r>
      <w:r>
        <w:t>35</w:t>
      </w:r>
      <w:r>
        <w:fldChar w:fldCharType="end"/>
      </w:r>
    </w:p>
    <w:p w14:paraId="5672A9A3" w14:textId="77777777" w:rsidR="00106D54" w:rsidRDefault="00106D54" w:rsidP="00106D54">
      <w:pPr>
        <w:pStyle w:val="TOC5"/>
        <w:rPr>
          <w:rFonts w:asciiTheme="minorHAnsi" w:hAnsiTheme="minorHAnsi" w:cstheme="minorBidi"/>
          <w:sz w:val="22"/>
          <w:szCs w:val="22"/>
        </w:rPr>
      </w:pPr>
      <w:r>
        <w:t>5.1.4.2</w:t>
      </w:r>
      <w:r>
        <w:rPr>
          <w:rFonts w:asciiTheme="minorHAnsi" w:hAnsiTheme="minorHAnsi" w:cstheme="minorBidi"/>
          <w:sz w:val="22"/>
          <w:szCs w:val="22"/>
        </w:rPr>
        <w:tab/>
      </w:r>
      <w:r>
        <w:t>UE demodulation requirements</w:t>
      </w:r>
      <w:r>
        <w:tab/>
      </w:r>
      <w:r>
        <w:fldChar w:fldCharType="begin"/>
      </w:r>
      <w:r>
        <w:instrText xml:space="preserve"> PAGEREF _Toc68908088 \h </w:instrText>
      </w:r>
      <w:r>
        <w:fldChar w:fldCharType="separate"/>
      </w:r>
      <w:r>
        <w:t>36</w:t>
      </w:r>
      <w:r>
        <w:fldChar w:fldCharType="end"/>
      </w:r>
    </w:p>
    <w:p w14:paraId="07E2C05D" w14:textId="77777777" w:rsidR="00106D54" w:rsidRDefault="00106D54" w:rsidP="00106D54">
      <w:pPr>
        <w:pStyle w:val="TOC5"/>
        <w:rPr>
          <w:rFonts w:asciiTheme="minorHAnsi" w:hAnsiTheme="minorHAnsi" w:cstheme="minorBidi"/>
          <w:sz w:val="22"/>
          <w:szCs w:val="22"/>
        </w:rPr>
      </w:pPr>
      <w:r>
        <w:t>5.1.4.3</w:t>
      </w:r>
      <w:r>
        <w:rPr>
          <w:rFonts w:asciiTheme="minorHAnsi" w:hAnsiTheme="minorHAnsi" w:cstheme="minorBidi"/>
          <w:sz w:val="22"/>
          <w:szCs w:val="22"/>
        </w:rPr>
        <w:tab/>
      </w:r>
      <w:r>
        <w:t>CSI requirements</w:t>
      </w:r>
      <w:r>
        <w:tab/>
      </w:r>
      <w:r>
        <w:fldChar w:fldCharType="begin"/>
      </w:r>
      <w:r>
        <w:instrText xml:space="preserve"> PAGEREF _Toc68908089 \h </w:instrText>
      </w:r>
      <w:r>
        <w:fldChar w:fldCharType="separate"/>
      </w:r>
      <w:r>
        <w:t>37</w:t>
      </w:r>
      <w:r>
        <w:fldChar w:fldCharType="end"/>
      </w:r>
    </w:p>
    <w:p w14:paraId="20FA63B6" w14:textId="77777777" w:rsidR="00106D54" w:rsidRDefault="00106D54" w:rsidP="00106D54">
      <w:pPr>
        <w:pStyle w:val="TOC5"/>
        <w:rPr>
          <w:rFonts w:asciiTheme="minorHAnsi" w:hAnsiTheme="minorHAnsi" w:cstheme="minorBidi"/>
          <w:sz w:val="22"/>
          <w:szCs w:val="22"/>
        </w:rPr>
      </w:pPr>
      <w:r>
        <w:t>5.1.4.4</w:t>
      </w:r>
      <w:r>
        <w:rPr>
          <w:rFonts w:asciiTheme="minorHAnsi" w:hAnsiTheme="minorHAnsi" w:cstheme="minorBidi"/>
          <w:sz w:val="22"/>
          <w:szCs w:val="22"/>
        </w:rPr>
        <w:tab/>
      </w:r>
      <w:r>
        <w:t>BS demodulation requirements</w:t>
      </w:r>
      <w:r>
        <w:tab/>
      </w:r>
      <w:r>
        <w:fldChar w:fldCharType="begin"/>
      </w:r>
      <w:r>
        <w:instrText xml:space="preserve"> PAGEREF _Toc68908090 \h </w:instrText>
      </w:r>
      <w:r>
        <w:fldChar w:fldCharType="separate"/>
      </w:r>
      <w:r>
        <w:t>38</w:t>
      </w:r>
      <w:r>
        <w:fldChar w:fldCharType="end"/>
      </w:r>
    </w:p>
    <w:p w14:paraId="40D0123C" w14:textId="77777777" w:rsidR="00106D54" w:rsidRDefault="00106D54" w:rsidP="00106D54">
      <w:pPr>
        <w:pStyle w:val="TOC6"/>
        <w:rPr>
          <w:rFonts w:asciiTheme="minorHAnsi" w:hAnsiTheme="minorHAnsi" w:cstheme="minorBidi"/>
          <w:sz w:val="22"/>
          <w:szCs w:val="22"/>
        </w:rPr>
      </w:pPr>
      <w:r>
        <w:t>5.1.4.4.1</w:t>
      </w:r>
      <w:r>
        <w:rPr>
          <w:rFonts w:asciiTheme="minorHAnsi" w:hAnsiTheme="minorHAnsi" w:cstheme="minorBidi"/>
          <w:sz w:val="22"/>
          <w:szCs w:val="22"/>
        </w:rPr>
        <w:tab/>
      </w:r>
      <w:r>
        <w:t>General</w:t>
      </w:r>
      <w:r>
        <w:tab/>
      </w:r>
      <w:r>
        <w:fldChar w:fldCharType="begin"/>
      </w:r>
      <w:r>
        <w:instrText xml:space="preserve"> PAGEREF _Toc68908091 \h </w:instrText>
      </w:r>
      <w:r>
        <w:fldChar w:fldCharType="separate"/>
      </w:r>
      <w:r>
        <w:t>38</w:t>
      </w:r>
      <w:r>
        <w:fldChar w:fldCharType="end"/>
      </w:r>
    </w:p>
    <w:p w14:paraId="09586ED4" w14:textId="77777777" w:rsidR="00106D54" w:rsidRDefault="00106D54" w:rsidP="00106D54">
      <w:pPr>
        <w:pStyle w:val="TOC6"/>
        <w:rPr>
          <w:rFonts w:asciiTheme="minorHAnsi" w:hAnsiTheme="minorHAnsi" w:cstheme="minorBidi"/>
          <w:sz w:val="22"/>
          <w:szCs w:val="22"/>
        </w:rPr>
      </w:pPr>
      <w:r>
        <w:t>5.1.4.4.2</w:t>
      </w:r>
      <w:r>
        <w:rPr>
          <w:rFonts w:asciiTheme="minorHAnsi" w:hAnsiTheme="minorHAnsi" w:cstheme="minorBidi"/>
          <w:sz w:val="22"/>
          <w:szCs w:val="22"/>
        </w:rPr>
        <w:tab/>
      </w:r>
      <w:r>
        <w:t>PUSCH requirements</w:t>
      </w:r>
      <w:r>
        <w:tab/>
      </w:r>
      <w:r>
        <w:fldChar w:fldCharType="begin"/>
      </w:r>
      <w:r>
        <w:instrText xml:space="preserve"> PAGEREF _Toc68908092 \h </w:instrText>
      </w:r>
      <w:r>
        <w:fldChar w:fldCharType="separate"/>
      </w:r>
      <w:r>
        <w:t>38</w:t>
      </w:r>
      <w:r>
        <w:fldChar w:fldCharType="end"/>
      </w:r>
    </w:p>
    <w:p w14:paraId="20A06521" w14:textId="77777777" w:rsidR="00106D54" w:rsidRDefault="00106D54" w:rsidP="00106D54">
      <w:pPr>
        <w:pStyle w:val="TOC6"/>
        <w:rPr>
          <w:rFonts w:asciiTheme="minorHAnsi" w:hAnsiTheme="minorHAnsi" w:cstheme="minorBidi"/>
          <w:sz w:val="22"/>
          <w:szCs w:val="22"/>
        </w:rPr>
      </w:pPr>
      <w:r>
        <w:t>5.1.4.4.3</w:t>
      </w:r>
      <w:r>
        <w:rPr>
          <w:rFonts w:asciiTheme="minorHAnsi" w:hAnsiTheme="minorHAnsi" w:cstheme="minorBidi"/>
          <w:sz w:val="22"/>
          <w:szCs w:val="22"/>
        </w:rPr>
        <w:tab/>
      </w:r>
      <w:r>
        <w:t>PUCCH requirements</w:t>
      </w:r>
      <w:r>
        <w:tab/>
      </w:r>
      <w:r>
        <w:fldChar w:fldCharType="begin"/>
      </w:r>
      <w:r>
        <w:instrText xml:space="preserve"> PAGEREF _Toc68908093 \h </w:instrText>
      </w:r>
      <w:r>
        <w:fldChar w:fldCharType="separate"/>
      </w:r>
      <w:r>
        <w:t>40</w:t>
      </w:r>
      <w:r>
        <w:fldChar w:fldCharType="end"/>
      </w:r>
    </w:p>
    <w:p w14:paraId="4454599C" w14:textId="77777777" w:rsidR="00106D54" w:rsidRDefault="00106D54" w:rsidP="00106D54">
      <w:pPr>
        <w:pStyle w:val="TOC6"/>
        <w:rPr>
          <w:rFonts w:asciiTheme="minorHAnsi" w:hAnsiTheme="minorHAnsi" w:cstheme="minorBidi"/>
          <w:sz w:val="22"/>
          <w:szCs w:val="22"/>
        </w:rPr>
      </w:pPr>
      <w:r>
        <w:t>5.1.4.4.4</w:t>
      </w:r>
      <w:r>
        <w:rPr>
          <w:rFonts w:asciiTheme="minorHAnsi" w:hAnsiTheme="minorHAnsi" w:cstheme="minorBidi"/>
          <w:sz w:val="22"/>
          <w:szCs w:val="22"/>
        </w:rPr>
        <w:tab/>
      </w:r>
      <w:r>
        <w:t>PRACH requirements</w:t>
      </w:r>
      <w:r>
        <w:tab/>
      </w:r>
      <w:r>
        <w:fldChar w:fldCharType="begin"/>
      </w:r>
      <w:r>
        <w:instrText xml:space="preserve"> PAGEREF _Toc68908094 \h </w:instrText>
      </w:r>
      <w:r>
        <w:fldChar w:fldCharType="separate"/>
      </w:r>
      <w:r>
        <w:t>42</w:t>
      </w:r>
      <w:r>
        <w:fldChar w:fldCharType="end"/>
      </w:r>
    </w:p>
    <w:p w14:paraId="72FE9F78" w14:textId="77777777" w:rsidR="00106D54" w:rsidRDefault="00106D54" w:rsidP="00106D54">
      <w:pPr>
        <w:pStyle w:val="TOC3"/>
        <w:rPr>
          <w:rFonts w:asciiTheme="minorHAnsi" w:hAnsiTheme="minorHAnsi" w:cstheme="minorBidi"/>
          <w:sz w:val="22"/>
          <w:szCs w:val="22"/>
        </w:rPr>
      </w:pPr>
      <w:r>
        <w:t>5.2</w:t>
      </w:r>
      <w:r>
        <w:rPr>
          <w:rFonts w:asciiTheme="minorHAnsi" w:hAnsiTheme="minorHAnsi" w:cstheme="minorBidi"/>
          <w:sz w:val="22"/>
          <w:szCs w:val="22"/>
        </w:rPr>
        <w:tab/>
      </w:r>
      <w:r>
        <w:t>5G V2X with NR sidelink</w:t>
      </w:r>
      <w:r>
        <w:tab/>
      </w:r>
      <w:r>
        <w:fldChar w:fldCharType="begin"/>
      </w:r>
      <w:r>
        <w:instrText xml:space="preserve"> PAGEREF _Toc68908095 \h </w:instrText>
      </w:r>
      <w:r>
        <w:fldChar w:fldCharType="separate"/>
      </w:r>
      <w:r>
        <w:t>43</w:t>
      </w:r>
      <w:r>
        <w:fldChar w:fldCharType="end"/>
      </w:r>
    </w:p>
    <w:p w14:paraId="2D38AAB7" w14:textId="77777777" w:rsidR="00106D54" w:rsidRDefault="00106D54" w:rsidP="00106D54">
      <w:pPr>
        <w:pStyle w:val="TOC4"/>
        <w:rPr>
          <w:rFonts w:asciiTheme="minorHAnsi" w:hAnsiTheme="minorHAnsi" w:cstheme="minorBidi"/>
          <w:sz w:val="22"/>
          <w:szCs w:val="22"/>
        </w:rPr>
      </w:pPr>
      <w:r>
        <w:t>5.2.1</w:t>
      </w:r>
      <w:r>
        <w:rPr>
          <w:rFonts w:asciiTheme="minorHAnsi" w:hAnsiTheme="minorHAnsi" w:cstheme="minorBidi"/>
          <w:sz w:val="22"/>
          <w:szCs w:val="22"/>
        </w:rPr>
        <w:tab/>
      </w:r>
      <w:r>
        <w:t>Demodulation requirements (38.101-4)</w:t>
      </w:r>
      <w:r>
        <w:tab/>
      </w:r>
      <w:r>
        <w:fldChar w:fldCharType="begin"/>
      </w:r>
      <w:r>
        <w:instrText xml:space="preserve"> PAGEREF _Toc68908096 \h </w:instrText>
      </w:r>
      <w:r>
        <w:fldChar w:fldCharType="separate"/>
      </w:r>
      <w:r>
        <w:t>43</w:t>
      </w:r>
      <w:r>
        <w:fldChar w:fldCharType="end"/>
      </w:r>
    </w:p>
    <w:p w14:paraId="71FA0C83" w14:textId="77777777" w:rsidR="00106D54" w:rsidRDefault="00106D54" w:rsidP="00106D54">
      <w:pPr>
        <w:pStyle w:val="TOC5"/>
        <w:rPr>
          <w:rFonts w:asciiTheme="minorHAnsi" w:hAnsiTheme="minorHAnsi" w:cstheme="minorBidi"/>
          <w:sz w:val="22"/>
          <w:szCs w:val="22"/>
        </w:rPr>
      </w:pPr>
      <w:r>
        <w:t>5.2.1.1</w:t>
      </w:r>
      <w:r>
        <w:rPr>
          <w:rFonts w:asciiTheme="minorHAnsi" w:hAnsiTheme="minorHAnsi" w:cstheme="minorBidi"/>
          <w:sz w:val="22"/>
          <w:szCs w:val="22"/>
        </w:rPr>
        <w:tab/>
      </w:r>
      <w:r>
        <w:t>General</w:t>
      </w:r>
      <w:r>
        <w:tab/>
      </w:r>
      <w:r>
        <w:fldChar w:fldCharType="begin"/>
      </w:r>
      <w:r>
        <w:instrText xml:space="preserve"> PAGEREF _Toc68908097 \h </w:instrText>
      </w:r>
      <w:r>
        <w:fldChar w:fldCharType="separate"/>
      </w:r>
      <w:r>
        <w:t>43</w:t>
      </w:r>
      <w:r>
        <w:fldChar w:fldCharType="end"/>
      </w:r>
    </w:p>
    <w:p w14:paraId="20BEFC39" w14:textId="77777777" w:rsidR="00106D54" w:rsidRDefault="00106D54" w:rsidP="00106D54">
      <w:pPr>
        <w:pStyle w:val="TOC5"/>
        <w:rPr>
          <w:rFonts w:asciiTheme="minorHAnsi" w:hAnsiTheme="minorHAnsi" w:cstheme="minorBidi"/>
          <w:sz w:val="22"/>
          <w:szCs w:val="22"/>
        </w:rPr>
      </w:pPr>
      <w:r>
        <w:t>5.2.1.2</w:t>
      </w:r>
      <w:r>
        <w:rPr>
          <w:rFonts w:asciiTheme="minorHAnsi" w:hAnsiTheme="minorHAnsi" w:cstheme="minorBidi"/>
          <w:sz w:val="22"/>
          <w:szCs w:val="22"/>
        </w:rPr>
        <w:tab/>
      </w:r>
      <w:r>
        <w:t xml:space="preserve"> Single link test</w:t>
      </w:r>
      <w:r>
        <w:tab/>
      </w:r>
      <w:r>
        <w:fldChar w:fldCharType="begin"/>
      </w:r>
      <w:r>
        <w:instrText xml:space="preserve"> PAGEREF _Toc68908098 \h </w:instrText>
      </w:r>
      <w:r>
        <w:fldChar w:fldCharType="separate"/>
      </w:r>
      <w:r>
        <w:t>44</w:t>
      </w:r>
      <w:r>
        <w:fldChar w:fldCharType="end"/>
      </w:r>
    </w:p>
    <w:p w14:paraId="59DEC948" w14:textId="77777777" w:rsidR="00106D54" w:rsidRDefault="00106D54" w:rsidP="00106D54">
      <w:pPr>
        <w:pStyle w:val="TOC6"/>
        <w:rPr>
          <w:rFonts w:asciiTheme="minorHAnsi" w:hAnsiTheme="minorHAnsi" w:cstheme="minorBidi"/>
          <w:sz w:val="22"/>
          <w:szCs w:val="22"/>
        </w:rPr>
      </w:pPr>
      <w:r>
        <w:t>5.2.1.2.1</w:t>
      </w:r>
      <w:r>
        <w:rPr>
          <w:rFonts w:asciiTheme="minorHAnsi" w:hAnsiTheme="minorHAnsi" w:cstheme="minorBidi"/>
          <w:sz w:val="22"/>
          <w:szCs w:val="22"/>
        </w:rPr>
        <w:tab/>
      </w:r>
      <w:r>
        <w:t>PSSCH demodulation test</w:t>
      </w:r>
      <w:r>
        <w:tab/>
      </w:r>
      <w:r>
        <w:fldChar w:fldCharType="begin"/>
      </w:r>
      <w:r>
        <w:instrText xml:space="preserve"> PAGEREF _Toc68908099 \h </w:instrText>
      </w:r>
      <w:r>
        <w:fldChar w:fldCharType="separate"/>
      </w:r>
      <w:r>
        <w:t>44</w:t>
      </w:r>
      <w:r>
        <w:fldChar w:fldCharType="end"/>
      </w:r>
    </w:p>
    <w:p w14:paraId="52DCC04C" w14:textId="77777777" w:rsidR="00106D54" w:rsidRDefault="00106D54" w:rsidP="00106D54">
      <w:pPr>
        <w:pStyle w:val="TOC6"/>
        <w:rPr>
          <w:rFonts w:asciiTheme="minorHAnsi" w:hAnsiTheme="minorHAnsi" w:cstheme="minorBidi"/>
          <w:sz w:val="22"/>
          <w:szCs w:val="22"/>
        </w:rPr>
      </w:pPr>
      <w:r>
        <w:t>5.2.1.2.2</w:t>
      </w:r>
      <w:r>
        <w:rPr>
          <w:rFonts w:asciiTheme="minorHAnsi" w:hAnsiTheme="minorHAnsi" w:cstheme="minorBidi"/>
          <w:sz w:val="22"/>
          <w:szCs w:val="22"/>
        </w:rPr>
        <w:tab/>
      </w:r>
      <w:r>
        <w:t>PSCCH demodulation test</w:t>
      </w:r>
      <w:r>
        <w:tab/>
      </w:r>
      <w:r>
        <w:fldChar w:fldCharType="begin"/>
      </w:r>
      <w:r>
        <w:instrText xml:space="preserve"> PAGEREF _Toc68908100 \h </w:instrText>
      </w:r>
      <w:r>
        <w:fldChar w:fldCharType="separate"/>
      </w:r>
      <w:r>
        <w:t>45</w:t>
      </w:r>
      <w:r>
        <w:fldChar w:fldCharType="end"/>
      </w:r>
    </w:p>
    <w:p w14:paraId="79CA0816" w14:textId="77777777" w:rsidR="00106D54" w:rsidRDefault="00106D54" w:rsidP="00106D54">
      <w:pPr>
        <w:pStyle w:val="TOC6"/>
        <w:rPr>
          <w:rFonts w:asciiTheme="minorHAnsi" w:hAnsiTheme="minorHAnsi" w:cstheme="minorBidi"/>
          <w:sz w:val="22"/>
          <w:szCs w:val="22"/>
        </w:rPr>
      </w:pPr>
      <w:r>
        <w:t>5.2.1.2.3</w:t>
      </w:r>
      <w:r>
        <w:rPr>
          <w:rFonts w:asciiTheme="minorHAnsi" w:hAnsiTheme="minorHAnsi" w:cstheme="minorBidi"/>
          <w:sz w:val="22"/>
          <w:szCs w:val="22"/>
        </w:rPr>
        <w:tab/>
      </w:r>
      <w:r>
        <w:t>PSBCH demodulation test</w:t>
      </w:r>
      <w:r>
        <w:tab/>
      </w:r>
      <w:r>
        <w:fldChar w:fldCharType="begin"/>
      </w:r>
      <w:r>
        <w:instrText xml:space="preserve"> PAGEREF _Toc68908101 \h </w:instrText>
      </w:r>
      <w:r>
        <w:fldChar w:fldCharType="separate"/>
      </w:r>
      <w:r>
        <w:t>45</w:t>
      </w:r>
      <w:r>
        <w:fldChar w:fldCharType="end"/>
      </w:r>
    </w:p>
    <w:p w14:paraId="56A52415" w14:textId="77777777" w:rsidR="00106D54" w:rsidRDefault="00106D54" w:rsidP="00106D54">
      <w:pPr>
        <w:pStyle w:val="TOC6"/>
        <w:rPr>
          <w:rFonts w:asciiTheme="minorHAnsi" w:hAnsiTheme="minorHAnsi" w:cstheme="minorBidi"/>
          <w:sz w:val="22"/>
          <w:szCs w:val="22"/>
        </w:rPr>
      </w:pPr>
      <w:r>
        <w:t>5.2.1.2.4</w:t>
      </w:r>
      <w:r>
        <w:rPr>
          <w:rFonts w:asciiTheme="minorHAnsi" w:hAnsiTheme="minorHAnsi" w:cstheme="minorBidi"/>
          <w:sz w:val="22"/>
          <w:szCs w:val="22"/>
        </w:rPr>
        <w:tab/>
      </w:r>
      <w:r>
        <w:t>PSFCH demodulation test</w:t>
      </w:r>
      <w:r>
        <w:tab/>
      </w:r>
      <w:r>
        <w:fldChar w:fldCharType="begin"/>
      </w:r>
      <w:r>
        <w:instrText xml:space="preserve"> PAGEREF _Toc68908102 \h </w:instrText>
      </w:r>
      <w:r>
        <w:fldChar w:fldCharType="separate"/>
      </w:r>
      <w:r>
        <w:t>45</w:t>
      </w:r>
      <w:r>
        <w:fldChar w:fldCharType="end"/>
      </w:r>
    </w:p>
    <w:p w14:paraId="18662FA5" w14:textId="77777777" w:rsidR="00106D54" w:rsidRDefault="00106D54" w:rsidP="00106D54">
      <w:pPr>
        <w:pStyle w:val="TOC5"/>
        <w:rPr>
          <w:rFonts w:asciiTheme="minorHAnsi" w:hAnsiTheme="minorHAnsi" w:cstheme="minorBidi"/>
          <w:sz w:val="22"/>
          <w:szCs w:val="22"/>
        </w:rPr>
      </w:pPr>
      <w:r>
        <w:t>5.2.1.3</w:t>
      </w:r>
      <w:r>
        <w:rPr>
          <w:rFonts w:asciiTheme="minorHAnsi" w:hAnsiTheme="minorHAnsi" w:cstheme="minorBidi"/>
          <w:sz w:val="22"/>
          <w:szCs w:val="22"/>
        </w:rPr>
        <w:tab/>
      </w:r>
      <w:r>
        <w:t>Multiple link test</w:t>
      </w:r>
      <w:r>
        <w:tab/>
      </w:r>
      <w:r>
        <w:fldChar w:fldCharType="begin"/>
      </w:r>
      <w:r>
        <w:instrText xml:space="preserve"> PAGEREF _Toc68908103 \h </w:instrText>
      </w:r>
      <w:r>
        <w:fldChar w:fldCharType="separate"/>
      </w:r>
      <w:r>
        <w:t>46</w:t>
      </w:r>
      <w:r>
        <w:fldChar w:fldCharType="end"/>
      </w:r>
    </w:p>
    <w:p w14:paraId="233E83A4" w14:textId="77777777" w:rsidR="00106D54" w:rsidRDefault="00106D54" w:rsidP="00106D54">
      <w:pPr>
        <w:pStyle w:val="TOC6"/>
        <w:rPr>
          <w:rFonts w:asciiTheme="minorHAnsi" w:hAnsiTheme="minorHAnsi" w:cstheme="minorBidi"/>
          <w:sz w:val="22"/>
          <w:szCs w:val="22"/>
        </w:rPr>
      </w:pPr>
      <w:r>
        <w:t>5.2.1.3.1</w:t>
      </w:r>
      <w:r>
        <w:rPr>
          <w:rFonts w:asciiTheme="minorHAnsi" w:hAnsiTheme="minorHAnsi" w:cstheme="minorBidi"/>
          <w:sz w:val="22"/>
          <w:szCs w:val="22"/>
        </w:rPr>
        <w:tab/>
      </w:r>
      <w:r>
        <w:t>Power imbalance requirement</w:t>
      </w:r>
      <w:r>
        <w:tab/>
      </w:r>
      <w:r>
        <w:fldChar w:fldCharType="begin"/>
      </w:r>
      <w:r>
        <w:instrText xml:space="preserve"> PAGEREF _Toc68908104 \h </w:instrText>
      </w:r>
      <w:r>
        <w:fldChar w:fldCharType="separate"/>
      </w:r>
      <w:r>
        <w:t>46</w:t>
      </w:r>
      <w:r>
        <w:fldChar w:fldCharType="end"/>
      </w:r>
    </w:p>
    <w:p w14:paraId="304CF4FC" w14:textId="77777777" w:rsidR="00106D54" w:rsidRDefault="00106D54" w:rsidP="00106D54">
      <w:pPr>
        <w:pStyle w:val="TOC6"/>
        <w:rPr>
          <w:rFonts w:asciiTheme="minorHAnsi" w:hAnsiTheme="minorHAnsi" w:cstheme="minorBidi"/>
          <w:sz w:val="22"/>
          <w:szCs w:val="22"/>
        </w:rPr>
      </w:pPr>
      <w:r>
        <w:t>5.2.1.3.2</w:t>
      </w:r>
      <w:r>
        <w:rPr>
          <w:rFonts w:asciiTheme="minorHAnsi" w:hAnsiTheme="minorHAnsi" w:cstheme="minorBidi"/>
          <w:sz w:val="22"/>
          <w:szCs w:val="22"/>
        </w:rPr>
        <w:tab/>
      </w:r>
      <w:r>
        <w:t>HARQ soft buffer combing test</w:t>
      </w:r>
      <w:r>
        <w:tab/>
      </w:r>
      <w:r>
        <w:fldChar w:fldCharType="begin"/>
      </w:r>
      <w:r>
        <w:instrText xml:space="preserve"> PAGEREF _Toc68908105 \h </w:instrText>
      </w:r>
      <w:r>
        <w:fldChar w:fldCharType="separate"/>
      </w:r>
      <w:r>
        <w:t>47</w:t>
      </w:r>
      <w:r>
        <w:fldChar w:fldCharType="end"/>
      </w:r>
    </w:p>
    <w:p w14:paraId="135F2930" w14:textId="77777777" w:rsidR="00106D54" w:rsidRDefault="00106D54" w:rsidP="00106D54">
      <w:pPr>
        <w:pStyle w:val="TOC6"/>
        <w:rPr>
          <w:rFonts w:asciiTheme="minorHAnsi" w:hAnsiTheme="minorHAnsi" w:cstheme="minorBidi"/>
          <w:sz w:val="22"/>
          <w:szCs w:val="22"/>
        </w:rPr>
      </w:pPr>
      <w:r>
        <w:t>5.2.1.3.3</w:t>
      </w:r>
      <w:r>
        <w:rPr>
          <w:rFonts w:asciiTheme="minorHAnsi" w:hAnsiTheme="minorHAnsi" w:cstheme="minorBidi"/>
          <w:sz w:val="22"/>
          <w:szCs w:val="22"/>
        </w:rPr>
        <w:tab/>
      </w:r>
      <w:r>
        <w:t>PSFCH decoding capability test</w:t>
      </w:r>
      <w:r>
        <w:tab/>
      </w:r>
      <w:r>
        <w:fldChar w:fldCharType="begin"/>
      </w:r>
      <w:r>
        <w:instrText xml:space="preserve"> PAGEREF _Toc68908106 \h </w:instrText>
      </w:r>
      <w:r>
        <w:fldChar w:fldCharType="separate"/>
      </w:r>
      <w:r>
        <w:t>47</w:t>
      </w:r>
      <w:r>
        <w:fldChar w:fldCharType="end"/>
      </w:r>
    </w:p>
    <w:p w14:paraId="44BBCE69" w14:textId="77777777" w:rsidR="00106D54" w:rsidRDefault="00106D54" w:rsidP="00106D54">
      <w:pPr>
        <w:pStyle w:val="TOC6"/>
        <w:rPr>
          <w:rFonts w:asciiTheme="minorHAnsi" w:hAnsiTheme="minorHAnsi" w:cstheme="minorBidi"/>
          <w:sz w:val="22"/>
          <w:szCs w:val="22"/>
        </w:rPr>
      </w:pPr>
      <w:r>
        <w:t>5.2.1.3.4</w:t>
      </w:r>
      <w:r>
        <w:rPr>
          <w:rFonts w:asciiTheme="minorHAnsi" w:hAnsiTheme="minorHAnsi" w:cstheme="minorBidi"/>
          <w:sz w:val="22"/>
          <w:szCs w:val="22"/>
        </w:rPr>
        <w:tab/>
      </w:r>
      <w:r>
        <w:t>PSCCH/PSSCH decoding capability</w:t>
      </w:r>
      <w:r>
        <w:tab/>
      </w:r>
      <w:r>
        <w:fldChar w:fldCharType="begin"/>
      </w:r>
      <w:r>
        <w:instrText xml:space="preserve"> PAGEREF _Toc68908107 \h </w:instrText>
      </w:r>
      <w:r>
        <w:fldChar w:fldCharType="separate"/>
      </w:r>
      <w:r>
        <w:t>47</w:t>
      </w:r>
      <w:r>
        <w:fldChar w:fldCharType="end"/>
      </w:r>
    </w:p>
    <w:p w14:paraId="73EA5FEB" w14:textId="77777777" w:rsidR="00106D54" w:rsidRDefault="00106D54" w:rsidP="00106D54">
      <w:pPr>
        <w:pStyle w:val="TOC3"/>
        <w:rPr>
          <w:rFonts w:asciiTheme="minorHAnsi" w:hAnsiTheme="minorHAnsi" w:cstheme="minorBidi"/>
          <w:sz w:val="22"/>
          <w:szCs w:val="22"/>
        </w:rPr>
      </w:pPr>
      <w:r>
        <w:t>5.3</w:t>
      </w:r>
      <w:r>
        <w:rPr>
          <w:rFonts w:asciiTheme="minorHAnsi" w:hAnsiTheme="minorHAnsi" w:cstheme="minorBidi"/>
          <w:sz w:val="22"/>
          <w:szCs w:val="22"/>
        </w:rPr>
        <w:tab/>
      </w:r>
      <w:r>
        <w:t>Integrated Access and Backhaul for NR</w:t>
      </w:r>
      <w:r>
        <w:tab/>
      </w:r>
      <w:r>
        <w:fldChar w:fldCharType="begin"/>
      </w:r>
      <w:r>
        <w:instrText xml:space="preserve"> PAGEREF _Toc68908108 \h </w:instrText>
      </w:r>
      <w:r>
        <w:fldChar w:fldCharType="separate"/>
      </w:r>
      <w:r>
        <w:t>48</w:t>
      </w:r>
      <w:r>
        <w:fldChar w:fldCharType="end"/>
      </w:r>
    </w:p>
    <w:p w14:paraId="016EA90B" w14:textId="77777777" w:rsidR="00106D54" w:rsidRDefault="00106D54" w:rsidP="00106D54">
      <w:pPr>
        <w:pStyle w:val="TOC4"/>
        <w:rPr>
          <w:rFonts w:asciiTheme="minorHAnsi" w:hAnsiTheme="minorHAnsi" w:cstheme="minorBidi"/>
          <w:sz w:val="22"/>
          <w:szCs w:val="22"/>
        </w:rPr>
      </w:pPr>
      <w:r>
        <w:t>5.3.1</w:t>
      </w:r>
      <w:r>
        <w:rPr>
          <w:rFonts w:asciiTheme="minorHAnsi" w:hAnsiTheme="minorHAnsi" w:cstheme="minorBidi"/>
          <w:sz w:val="22"/>
          <w:szCs w:val="22"/>
        </w:rPr>
        <w:tab/>
      </w:r>
      <w:r>
        <w:t>RF requirements Maintenance</w:t>
      </w:r>
      <w:r>
        <w:tab/>
      </w:r>
      <w:r>
        <w:fldChar w:fldCharType="begin"/>
      </w:r>
      <w:r>
        <w:instrText xml:space="preserve"> PAGEREF _Toc68908109 \h </w:instrText>
      </w:r>
      <w:r>
        <w:fldChar w:fldCharType="separate"/>
      </w:r>
      <w:r>
        <w:t>48</w:t>
      </w:r>
      <w:r>
        <w:fldChar w:fldCharType="end"/>
      </w:r>
    </w:p>
    <w:p w14:paraId="0D57C96A" w14:textId="77777777" w:rsidR="00106D54" w:rsidRDefault="00106D54" w:rsidP="00106D54">
      <w:pPr>
        <w:pStyle w:val="TOC5"/>
        <w:rPr>
          <w:rFonts w:asciiTheme="minorHAnsi" w:hAnsiTheme="minorHAnsi" w:cstheme="minorBidi"/>
          <w:sz w:val="22"/>
          <w:szCs w:val="22"/>
        </w:rPr>
      </w:pPr>
      <w:r>
        <w:t>5.3.1.1</w:t>
      </w:r>
      <w:r>
        <w:rPr>
          <w:rFonts w:asciiTheme="minorHAnsi" w:hAnsiTheme="minorHAnsi" w:cstheme="minorBidi"/>
          <w:sz w:val="22"/>
          <w:szCs w:val="22"/>
        </w:rPr>
        <w:tab/>
      </w:r>
      <w:r>
        <w:t>Transmitter requirements</w:t>
      </w:r>
      <w:r>
        <w:tab/>
      </w:r>
      <w:r>
        <w:fldChar w:fldCharType="begin"/>
      </w:r>
      <w:r>
        <w:instrText xml:space="preserve"> PAGEREF _Toc68908110 \h </w:instrText>
      </w:r>
      <w:r>
        <w:fldChar w:fldCharType="separate"/>
      </w:r>
      <w:r>
        <w:t>48</w:t>
      </w:r>
      <w:r>
        <w:fldChar w:fldCharType="end"/>
      </w:r>
    </w:p>
    <w:p w14:paraId="7BD6A6BF" w14:textId="77777777" w:rsidR="00106D54" w:rsidRDefault="00106D54" w:rsidP="00106D54">
      <w:pPr>
        <w:pStyle w:val="TOC6"/>
        <w:rPr>
          <w:rFonts w:asciiTheme="minorHAnsi" w:hAnsiTheme="minorHAnsi" w:cstheme="minorBidi"/>
          <w:sz w:val="22"/>
          <w:szCs w:val="22"/>
        </w:rPr>
      </w:pPr>
      <w:r>
        <w:t>5.3.1.1.1</w:t>
      </w:r>
      <w:r>
        <w:rPr>
          <w:rFonts w:asciiTheme="minorHAnsi" w:hAnsiTheme="minorHAnsi" w:cstheme="minorBidi"/>
          <w:sz w:val="22"/>
          <w:szCs w:val="22"/>
        </w:rPr>
        <w:tab/>
      </w:r>
      <w:r>
        <w:t>EVM procedure</w:t>
      </w:r>
      <w:r>
        <w:tab/>
      </w:r>
      <w:r>
        <w:fldChar w:fldCharType="begin"/>
      </w:r>
      <w:r>
        <w:instrText xml:space="preserve"> PAGEREF _Toc68908111 \h </w:instrText>
      </w:r>
      <w:r>
        <w:fldChar w:fldCharType="separate"/>
      </w:r>
      <w:r>
        <w:t>48</w:t>
      </w:r>
      <w:r>
        <w:fldChar w:fldCharType="end"/>
      </w:r>
    </w:p>
    <w:p w14:paraId="74C7DE6A" w14:textId="77777777" w:rsidR="00106D54" w:rsidRDefault="00106D54" w:rsidP="00106D54">
      <w:pPr>
        <w:pStyle w:val="TOC6"/>
        <w:rPr>
          <w:rFonts w:asciiTheme="minorHAnsi" w:hAnsiTheme="minorHAnsi" w:cstheme="minorBidi"/>
          <w:sz w:val="22"/>
          <w:szCs w:val="22"/>
        </w:rPr>
      </w:pPr>
      <w:r>
        <w:t>5.3.1.1.2</w:t>
      </w:r>
      <w:r>
        <w:rPr>
          <w:rFonts w:asciiTheme="minorHAnsi" w:hAnsiTheme="minorHAnsi" w:cstheme="minorBidi"/>
          <w:sz w:val="22"/>
          <w:szCs w:val="22"/>
        </w:rPr>
        <w:tab/>
      </w:r>
      <w:r>
        <w:t>Others</w:t>
      </w:r>
      <w:r>
        <w:tab/>
      </w:r>
      <w:r>
        <w:fldChar w:fldCharType="begin"/>
      </w:r>
      <w:r>
        <w:instrText xml:space="preserve"> PAGEREF _Toc68908112 \h </w:instrText>
      </w:r>
      <w:r>
        <w:fldChar w:fldCharType="separate"/>
      </w:r>
      <w:r>
        <w:t>49</w:t>
      </w:r>
      <w:r>
        <w:fldChar w:fldCharType="end"/>
      </w:r>
    </w:p>
    <w:p w14:paraId="32AC75D4" w14:textId="77777777" w:rsidR="00106D54" w:rsidRDefault="00106D54" w:rsidP="00106D54">
      <w:pPr>
        <w:pStyle w:val="TOC5"/>
        <w:rPr>
          <w:rFonts w:asciiTheme="minorHAnsi" w:hAnsiTheme="minorHAnsi" w:cstheme="minorBidi"/>
          <w:sz w:val="22"/>
          <w:szCs w:val="22"/>
        </w:rPr>
      </w:pPr>
      <w:r>
        <w:t>5.3.1.2</w:t>
      </w:r>
      <w:r>
        <w:rPr>
          <w:rFonts w:asciiTheme="minorHAnsi" w:hAnsiTheme="minorHAnsi" w:cstheme="minorBidi"/>
          <w:sz w:val="22"/>
          <w:szCs w:val="22"/>
        </w:rPr>
        <w:tab/>
      </w:r>
      <w:r>
        <w:t>Receiver requirements</w:t>
      </w:r>
      <w:r>
        <w:tab/>
      </w:r>
      <w:r>
        <w:fldChar w:fldCharType="begin"/>
      </w:r>
      <w:r>
        <w:instrText xml:space="preserve"> PAGEREF _Toc68908113 \h </w:instrText>
      </w:r>
      <w:r>
        <w:fldChar w:fldCharType="separate"/>
      </w:r>
      <w:r>
        <w:t>50</w:t>
      </w:r>
      <w:r>
        <w:fldChar w:fldCharType="end"/>
      </w:r>
    </w:p>
    <w:p w14:paraId="1D312075" w14:textId="77777777" w:rsidR="00106D54" w:rsidRDefault="00106D54" w:rsidP="00106D54">
      <w:pPr>
        <w:pStyle w:val="TOC4"/>
        <w:rPr>
          <w:rFonts w:asciiTheme="minorHAnsi" w:hAnsiTheme="minorHAnsi" w:cstheme="minorBidi"/>
          <w:sz w:val="22"/>
          <w:szCs w:val="22"/>
        </w:rPr>
      </w:pPr>
      <w:r>
        <w:t>5.3.2</w:t>
      </w:r>
      <w:r>
        <w:rPr>
          <w:rFonts w:asciiTheme="minorHAnsi" w:hAnsiTheme="minorHAnsi" w:cstheme="minorBidi"/>
          <w:sz w:val="22"/>
          <w:szCs w:val="22"/>
        </w:rPr>
        <w:tab/>
      </w:r>
      <w:r>
        <w:t>RF conformance testing</w:t>
      </w:r>
      <w:r>
        <w:tab/>
      </w:r>
      <w:r>
        <w:fldChar w:fldCharType="begin"/>
      </w:r>
      <w:r>
        <w:instrText xml:space="preserve"> PAGEREF _Toc68908114 \h </w:instrText>
      </w:r>
      <w:r>
        <w:fldChar w:fldCharType="separate"/>
      </w:r>
      <w:r>
        <w:t>50</w:t>
      </w:r>
      <w:r>
        <w:fldChar w:fldCharType="end"/>
      </w:r>
    </w:p>
    <w:p w14:paraId="00B6E533" w14:textId="77777777" w:rsidR="00106D54" w:rsidRDefault="00106D54" w:rsidP="00106D54">
      <w:pPr>
        <w:pStyle w:val="TOC5"/>
        <w:rPr>
          <w:rFonts w:asciiTheme="minorHAnsi" w:hAnsiTheme="minorHAnsi" w:cstheme="minorBidi"/>
          <w:sz w:val="22"/>
          <w:szCs w:val="22"/>
        </w:rPr>
      </w:pPr>
      <w:r>
        <w:t>5.3.2.1</w:t>
      </w:r>
      <w:r>
        <w:rPr>
          <w:rFonts w:asciiTheme="minorHAnsi" w:hAnsiTheme="minorHAnsi" w:cstheme="minorBidi"/>
          <w:sz w:val="22"/>
          <w:szCs w:val="22"/>
        </w:rPr>
        <w:tab/>
      </w:r>
      <w:r>
        <w:t>General and work plan</w:t>
      </w:r>
      <w:r>
        <w:tab/>
      </w:r>
      <w:r>
        <w:fldChar w:fldCharType="begin"/>
      </w:r>
      <w:r>
        <w:instrText xml:space="preserve"> PAGEREF _Toc68908115 \h </w:instrText>
      </w:r>
      <w:r>
        <w:fldChar w:fldCharType="separate"/>
      </w:r>
      <w:r>
        <w:t>50</w:t>
      </w:r>
      <w:r>
        <w:fldChar w:fldCharType="end"/>
      </w:r>
    </w:p>
    <w:p w14:paraId="03838DF4" w14:textId="77777777" w:rsidR="00106D54" w:rsidRDefault="00106D54" w:rsidP="00106D54">
      <w:pPr>
        <w:pStyle w:val="TOC5"/>
        <w:rPr>
          <w:rFonts w:asciiTheme="minorHAnsi" w:hAnsiTheme="minorHAnsi" w:cstheme="minorBidi"/>
          <w:sz w:val="22"/>
          <w:szCs w:val="22"/>
        </w:rPr>
      </w:pPr>
      <w:r>
        <w:t>5.3.2.2</w:t>
      </w:r>
      <w:r>
        <w:rPr>
          <w:rFonts w:asciiTheme="minorHAnsi" w:hAnsiTheme="minorHAnsi" w:cstheme="minorBidi"/>
          <w:sz w:val="22"/>
          <w:szCs w:val="22"/>
        </w:rPr>
        <w:tab/>
      </w:r>
      <w:r>
        <w:t>Common test issues for conducted and radiated conformance testing</w:t>
      </w:r>
      <w:r>
        <w:tab/>
      </w:r>
      <w:r>
        <w:fldChar w:fldCharType="begin"/>
      </w:r>
      <w:r>
        <w:instrText xml:space="preserve"> PAGEREF _Toc68908116 \h </w:instrText>
      </w:r>
      <w:r>
        <w:fldChar w:fldCharType="separate"/>
      </w:r>
      <w:r>
        <w:t>51</w:t>
      </w:r>
      <w:r>
        <w:fldChar w:fldCharType="end"/>
      </w:r>
    </w:p>
    <w:p w14:paraId="68E97480" w14:textId="77777777" w:rsidR="00106D54" w:rsidRDefault="00106D54" w:rsidP="00106D54">
      <w:pPr>
        <w:pStyle w:val="TOC6"/>
        <w:rPr>
          <w:rFonts w:asciiTheme="minorHAnsi" w:hAnsiTheme="minorHAnsi" w:cstheme="minorBidi"/>
          <w:sz w:val="22"/>
          <w:szCs w:val="22"/>
        </w:rPr>
      </w:pPr>
      <w:r>
        <w:t>5.3.2.2.1</w:t>
      </w:r>
      <w:r>
        <w:rPr>
          <w:rFonts w:asciiTheme="minorHAnsi" w:hAnsiTheme="minorHAnsi" w:cstheme="minorBidi"/>
          <w:sz w:val="22"/>
          <w:szCs w:val="22"/>
        </w:rPr>
        <w:tab/>
      </w:r>
      <w:r>
        <w:t>Test configurations</w:t>
      </w:r>
      <w:r>
        <w:tab/>
      </w:r>
      <w:r>
        <w:fldChar w:fldCharType="begin"/>
      </w:r>
      <w:r>
        <w:instrText xml:space="preserve"> PAGEREF _Toc68908117 \h </w:instrText>
      </w:r>
      <w:r>
        <w:fldChar w:fldCharType="separate"/>
      </w:r>
      <w:r>
        <w:t>51</w:t>
      </w:r>
      <w:r>
        <w:fldChar w:fldCharType="end"/>
      </w:r>
    </w:p>
    <w:p w14:paraId="5F2733F0" w14:textId="77777777" w:rsidR="00106D54" w:rsidRDefault="00106D54" w:rsidP="00106D54">
      <w:pPr>
        <w:pStyle w:val="TOC6"/>
        <w:rPr>
          <w:rFonts w:asciiTheme="minorHAnsi" w:hAnsiTheme="minorHAnsi" w:cstheme="minorBidi"/>
          <w:sz w:val="22"/>
          <w:szCs w:val="22"/>
        </w:rPr>
      </w:pPr>
      <w:r>
        <w:t>5.3.2.2.2</w:t>
      </w:r>
      <w:r>
        <w:rPr>
          <w:rFonts w:asciiTheme="minorHAnsi" w:hAnsiTheme="minorHAnsi" w:cstheme="minorBidi"/>
          <w:sz w:val="22"/>
          <w:szCs w:val="22"/>
        </w:rPr>
        <w:tab/>
      </w:r>
      <w:r>
        <w:t>Test models</w:t>
      </w:r>
      <w:r>
        <w:tab/>
      </w:r>
      <w:r>
        <w:fldChar w:fldCharType="begin"/>
      </w:r>
      <w:r>
        <w:instrText xml:space="preserve"> PAGEREF _Toc68908118 \h </w:instrText>
      </w:r>
      <w:r>
        <w:fldChar w:fldCharType="separate"/>
      </w:r>
      <w:r>
        <w:t>51</w:t>
      </w:r>
      <w:r>
        <w:fldChar w:fldCharType="end"/>
      </w:r>
    </w:p>
    <w:p w14:paraId="7E006C2E" w14:textId="77777777" w:rsidR="00106D54" w:rsidRDefault="00106D54" w:rsidP="00106D54">
      <w:pPr>
        <w:pStyle w:val="TOC6"/>
        <w:rPr>
          <w:rFonts w:asciiTheme="minorHAnsi" w:hAnsiTheme="minorHAnsi" w:cstheme="minorBidi"/>
          <w:sz w:val="22"/>
          <w:szCs w:val="22"/>
        </w:rPr>
      </w:pPr>
      <w:r>
        <w:t>5.3.2.2.3</w:t>
      </w:r>
      <w:r>
        <w:rPr>
          <w:rFonts w:asciiTheme="minorHAnsi" w:hAnsiTheme="minorHAnsi" w:cstheme="minorBidi"/>
          <w:sz w:val="22"/>
          <w:szCs w:val="22"/>
        </w:rPr>
        <w:tab/>
      </w:r>
      <w:r>
        <w:t>Others</w:t>
      </w:r>
      <w:r>
        <w:tab/>
      </w:r>
      <w:r>
        <w:fldChar w:fldCharType="begin"/>
      </w:r>
      <w:r>
        <w:instrText xml:space="preserve"> PAGEREF _Toc68908119 \h </w:instrText>
      </w:r>
      <w:r>
        <w:fldChar w:fldCharType="separate"/>
      </w:r>
      <w:r>
        <w:t>52</w:t>
      </w:r>
      <w:r>
        <w:fldChar w:fldCharType="end"/>
      </w:r>
    </w:p>
    <w:p w14:paraId="7143136C" w14:textId="77777777" w:rsidR="00106D54" w:rsidRDefault="00106D54" w:rsidP="00106D54">
      <w:pPr>
        <w:pStyle w:val="TOC5"/>
        <w:rPr>
          <w:rFonts w:asciiTheme="minorHAnsi" w:hAnsiTheme="minorHAnsi" w:cstheme="minorBidi"/>
          <w:sz w:val="22"/>
          <w:szCs w:val="22"/>
        </w:rPr>
      </w:pPr>
      <w:r>
        <w:t>5.3.2.3</w:t>
      </w:r>
      <w:r>
        <w:rPr>
          <w:rFonts w:asciiTheme="minorHAnsi" w:hAnsiTheme="minorHAnsi" w:cstheme="minorBidi"/>
          <w:sz w:val="22"/>
          <w:szCs w:val="22"/>
        </w:rPr>
        <w:tab/>
      </w:r>
      <w:r>
        <w:t>Conducted conformance testing</w:t>
      </w:r>
      <w:r>
        <w:tab/>
      </w:r>
      <w:r>
        <w:fldChar w:fldCharType="begin"/>
      </w:r>
      <w:r>
        <w:instrText xml:space="preserve"> PAGEREF _Toc68908120 \h </w:instrText>
      </w:r>
      <w:r>
        <w:fldChar w:fldCharType="separate"/>
      </w:r>
      <w:r>
        <w:t>53</w:t>
      </w:r>
      <w:r>
        <w:fldChar w:fldCharType="end"/>
      </w:r>
    </w:p>
    <w:p w14:paraId="354D1A09" w14:textId="77777777" w:rsidR="00106D54" w:rsidRDefault="00106D54" w:rsidP="00106D54">
      <w:pPr>
        <w:pStyle w:val="TOC6"/>
        <w:rPr>
          <w:rFonts w:asciiTheme="minorHAnsi" w:hAnsiTheme="minorHAnsi" w:cstheme="minorBidi"/>
          <w:sz w:val="22"/>
          <w:szCs w:val="22"/>
        </w:rPr>
      </w:pPr>
      <w:r>
        <w:t>5.3.2.3.1</w:t>
      </w:r>
      <w:r>
        <w:rPr>
          <w:rFonts w:asciiTheme="minorHAnsi" w:hAnsiTheme="minorHAnsi" w:cstheme="minorBidi"/>
          <w:sz w:val="22"/>
          <w:szCs w:val="22"/>
        </w:rPr>
        <w:tab/>
      </w:r>
      <w:r>
        <w:t>Transmitter characteristics</w:t>
      </w:r>
      <w:r>
        <w:tab/>
      </w:r>
      <w:r>
        <w:fldChar w:fldCharType="begin"/>
      </w:r>
      <w:r>
        <w:instrText xml:space="preserve"> PAGEREF _Toc68908121 \h </w:instrText>
      </w:r>
      <w:r>
        <w:fldChar w:fldCharType="separate"/>
      </w:r>
      <w:r>
        <w:t>54</w:t>
      </w:r>
      <w:r>
        <w:fldChar w:fldCharType="end"/>
      </w:r>
    </w:p>
    <w:p w14:paraId="69EC9239" w14:textId="77777777" w:rsidR="00106D54" w:rsidRDefault="00106D54" w:rsidP="00106D54">
      <w:pPr>
        <w:pStyle w:val="TOC6"/>
        <w:rPr>
          <w:rFonts w:asciiTheme="minorHAnsi" w:hAnsiTheme="minorHAnsi" w:cstheme="minorBidi"/>
          <w:sz w:val="22"/>
          <w:szCs w:val="22"/>
        </w:rPr>
      </w:pPr>
      <w:r>
        <w:t>5.3.2.3.2</w:t>
      </w:r>
      <w:r>
        <w:rPr>
          <w:rFonts w:asciiTheme="minorHAnsi" w:hAnsiTheme="minorHAnsi" w:cstheme="minorBidi"/>
          <w:sz w:val="22"/>
          <w:szCs w:val="22"/>
        </w:rPr>
        <w:tab/>
      </w:r>
      <w:r>
        <w:t>Receiver characteristics</w:t>
      </w:r>
      <w:r>
        <w:tab/>
      </w:r>
      <w:r>
        <w:fldChar w:fldCharType="begin"/>
      </w:r>
      <w:r>
        <w:instrText xml:space="preserve"> PAGEREF _Toc68908122 \h </w:instrText>
      </w:r>
      <w:r>
        <w:fldChar w:fldCharType="separate"/>
      </w:r>
      <w:r>
        <w:t>55</w:t>
      </w:r>
      <w:r>
        <w:fldChar w:fldCharType="end"/>
      </w:r>
    </w:p>
    <w:p w14:paraId="33B2956F" w14:textId="77777777" w:rsidR="00106D54" w:rsidRDefault="00106D54" w:rsidP="00106D54">
      <w:pPr>
        <w:pStyle w:val="TOC6"/>
        <w:rPr>
          <w:rFonts w:asciiTheme="minorHAnsi" w:hAnsiTheme="minorHAnsi" w:cstheme="minorBidi"/>
          <w:sz w:val="22"/>
          <w:szCs w:val="22"/>
        </w:rPr>
      </w:pPr>
      <w:r>
        <w:t>5.3.2.3.3</w:t>
      </w:r>
      <w:r>
        <w:rPr>
          <w:rFonts w:asciiTheme="minorHAnsi" w:hAnsiTheme="minorHAnsi" w:cstheme="minorBidi"/>
          <w:sz w:val="22"/>
          <w:szCs w:val="22"/>
        </w:rPr>
        <w:tab/>
      </w:r>
      <w:r>
        <w:t>Other test issues</w:t>
      </w:r>
      <w:r>
        <w:tab/>
      </w:r>
      <w:r>
        <w:fldChar w:fldCharType="begin"/>
      </w:r>
      <w:r>
        <w:instrText xml:space="preserve"> PAGEREF _Toc68908123 \h </w:instrText>
      </w:r>
      <w:r>
        <w:fldChar w:fldCharType="separate"/>
      </w:r>
      <w:r>
        <w:t>56</w:t>
      </w:r>
      <w:r>
        <w:fldChar w:fldCharType="end"/>
      </w:r>
    </w:p>
    <w:p w14:paraId="651B9F69" w14:textId="77777777" w:rsidR="00106D54" w:rsidRDefault="00106D54" w:rsidP="00106D54">
      <w:pPr>
        <w:pStyle w:val="TOC5"/>
        <w:rPr>
          <w:rFonts w:asciiTheme="minorHAnsi" w:hAnsiTheme="minorHAnsi" w:cstheme="minorBidi"/>
          <w:sz w:val="22"/>
          <w:szCs w:val="22"/>
        </w:rPr>
      </w:pPr>
      <w:r>
        <w:t>5.3.2.4</w:t>
      </w:r>
      <w:r>
        <w:rPr>
          <w:rFonts w:asciiTheme="minorHAnsi" w:hAnsiTheme="minorHAnsi" w:cstheme="minorBidi"/>
          <w:sz w:val="22"/>
          <w:szCs w:val="22"/>
        </w:rPr>
        <w:tab/>
      </w:r>
      <w:r>
        <w:t>Radiated conformance testing</w:t>
      </w:r>
      <w:r>
        <w:tab/>
      </w:r>
      <w:r>
        <w:fldChar w:fldCharType="begin"/>
      </w:r>
      <w:r>
        <w:instrText xml:space="preserve"> PAGEREF _Toc68908124 \h </w:instrText>
      </w:r>
      <w:r>
        <w:fldChar w:fldCharType="separate"/>
      </w:r>
      <w:r>
        <w:t>56</w:t>
      </w:r>
      <w:r>
        <w:fldChar w:fldCharType="end"/>
      </w:r>
    </w:p>
    <w:p w14:paraId="6FBF620C" w14:textId="77777777" w:rsidR="00106D54" w:rsidRDefault="00106D54" w:rsidP="00106D54">
      <w:pPr>
        <w:pStyle w:val="TOC6"/>
        <w:rPr>
          <w:rFonts w:asciiTheme="minorHAnsi" w:hAnsiTheme="minorHAnsi" w:cstheme="minorBidi"/>
          <w:sz w:val="22"/>
          <w:szCs w:val="22"/>
        </w:rPr>
      </w:pPr>
      <w:r>
        <w:t>5.3.2.4.1</w:t>
      </w:r>
      <w:r>
        <w:rPr>
          <w:rFonts w:asciiTheme="minorHAnsi" w:hAnsiTheme="minorHAnsi" w:cstheme="minorBidi"/>
          <w:sz w:val="22"/>
          <w:szCs w:val="22"/>
        </w:rPr>
        <w:tab/>
      </w:r>
      <w:r>
        <w:t>Transmitter characteristics</w:t>
      </w:r>
      <w:r>
        <w:tab/>
      </w:r>
      <w:r>
        <w:fldChar w:fldCharType="begin"/>
      </w:r>
      <w:r>
        <w:instrText xml:space="preserve"> PAGEREF _Toc68908125 \h </w:instrText>
      </w:r>
      <w:r>
        <w:fldChar w:fldCharType="separate"/>
      </w:r>
      <w:r>
        <w:t>56</w:t>
      </w:r>
      <w:r>
        <w:fldChar w:fldCharType="end"/>
      </w:r>
    </w:p>
    <w:p w14:paraId="1C215D93" w14:textId="77777777" w:rsidR="00106D54" w:rsidRDefault="00106D54" w:rsidP="00106D54">
      <w:pPr>
        <w:pStyle w:val="TOC6"/>
        <w:rPr>
          <w:rFonts w:asciiTheme="minorHAnsi" w:hAnsiTheme="minorHAnsi" w:cstheme="minorBidi"/>
          <w:sz w:val="22"/>
          <w:szCs w:val="22"/>
        </w:rPr>
      </w:pPr>
      <w:r>
        <w:t>5.3.2.4.2</w:t>
      </w:r>
      <w:r>
        <w:rPr>
          <w:rFonts w:asciiTheme="minorHAnsi" w:hAnsiTheme="minorHAnsi" w:cstheme="minorBidi"/>
          <w:sz w:val="22"/>
          <w:szCs w:val="22"/>
        </w:rPr>
        <w:tab/>
      </w:r>
      <w:r>
        <w:t>Receiver characteristics</w:t>
      </w:r>
      <w:r>
        <w:tab/>
      </w:r>
      <w:r>
        <w:fldChar w:fldCharType="begin"/>
      </w:r>
      <w:r>
        <w:instrText xml:space="preserve"> PAGEREF _Toc68908126 \h </w:instrText>
      </w:r>
      <w:r>
        <w:fldChar w:fldCharType="separate"/>
      </w:r>
      <w:r>
        <w:t>58</w:t>
      </w:r>
      <w:r>
        <w:fldChar w:fldCharType="end"/>
      </w:r>
    </w:p>
    <w:p w14:paraId="470F8394" w14:textId="77777777" w:rsidR="00106D54" w:rsidRDefault="00106D54" w:rsidP="00106D54">
      <w:pPr>
        <w:pStyle w:val="TOC6"/>
        <w:rPr>
          <w:rFonts w:asciiTheme="minorHAnsi" w:hAnsiTheme="minorHAnsi" w:cstheme="minorBidi"/>
          <w:sz w:val="22"/>
          <w:szCs w:val="22"/>
        </w:rPr>
      </w:pPr>
      <w:r>
        <w:t>5.3.2.4.3</w:t>
      </w:r>
      <w:r>
        <w:rPr>
          <w:rFonts w:asciiTheme="minorHAnsi" w:hAnsiTheme="minorHAnsi" w:cstheme="minorBidi"/>
          <w:sz w:val="22"/>
          <w:szCs w:val="22"/>
        </w:rPr>
        <w:tab/>
      </w:r>
      <w:r>
        <w:t>Other test issues</w:t>
      </w:r>
      <w:r>
        <w:tab/>
      </w:r>
      <w:r>
        <w:fldChar w:fldCharType="begin"/>
      </w:r>
      <w:r>
        <w:instrText xml:space="preserve"> PAGEREF _Toc68908127 \h </w:instrText>
      </w:r>
      <w:r>
        <w:fldChar w:fldCharType="separate"/>
      </w:r>
      <w:r>
        <w:t>59</w:t>
      </w:r>
      <w:r>
        <w:fldChar w:fldCharType="end"/>
      </w:r>
    </w:p>
    <w:p w14:paraId="3937A0EE" w14:textId="77777777" w:rsidR="00106D54" w:rsidRDefault="00106D54" w:rsidP="00106D54">
      <w:pPr>
        <w:pStyle w:val="TOC4"/>
        <w:rPr>
          <w:rFonts w:asciiTheme="minorHAnsi" w:hAnsiTheme="minorHAnsi" w:cstheme="minorBidi"/>
          <w:sz w:val="22"/>
          <w:szCs w:val="22"/>
        </w:rPr>
      </w:pPr>
      <w:r>
        <w:t>5.3.3</w:t>
      </w:r>
      <w:r>
        <w:rPr>
          <w:rFonts w:asciiTheme="minorHAnsi" w:hAnsiTheme="minorHAnsi" w:cstheme="minorBidi"/>
          <w:sz w:val="22"/>
          <w:szCs w:val="22"/>
        </w:rPr>
        <w:tab/>
      </w:r>
      <w:r>
        <w:t>RRM perf. requirements</w:t>
      </w:r>
      <w:r>
        <w:tab/>
      </w:r>
      <w:r>
        <w:fldChar w:fldCharType="begin"/>
      </w:r>
      <w:r>
        <w:instrText xml:space="preserve"> PAGEREF _Toc68908128 \h </w:instrText>
      </w:r>
      <w:r>
        <w:fldChar w:fldCharType="separate"/>
      </w:r>
      <w:r>
        <w:t>59</w:t>
      </w:r>
      <w:r>
        <w:fldChar w:fldCharType="end"/>
      </w:r>
    </w:p>
    <w:p w14:paraId="26258DF9" w14:textId="77777777" w:rsidR="00106D54" w:rsidRDefault="00106D54" w:rsidP="00106D54">
      <w:pPr>
        <w:pStyle w:val="TOC5"/>
        <w:rPr>
          <w:rFonts w:asciiTheme="minorHAnsi" w:hAnsiTheme="minorHAnsi" w:cstheme="minorBidi"/>
          <w:sz w:val="22"/>
          <w:szCs w:val="22"/>
        </w:rPr>
      </w:pPr>
      <w:r>
        <w:t>5.3.3.1</w:t>
      </w:r>
      <w:r>
        <w:rPr>
          <w:rFonts w:asciiTheme="minorHAnsi" w:hAnsiTheme="minorHAnsi" w:cstheme="minorBidi"/>
          <w:sz w:val="22"/>
          <w:szCs w:val="22"/>
        </w:rPr>
        <w:tab/>
      </w:r>
      <w:r>
        <w:t>General</w:t>
      </w:r>
      <w:r>
        <w:tab/>
      </w:r>
      <w:r>
        <w:fldChar w:fldCharType="begin"/>
      </w:r>
      <w:r>
        <w:instrText xml:space="preserve"> PAGEREF _Toc68908129 \h </w:instrText>
      </w:r>
      <w:r>
        <w:fldChar w:fldCharType="separate"/>
      </w:r>
      <w:r>
        <w:t>59</w:t>
      </w:r>
      <w:r>
        <w:fldChar w:fldCharType="end"/>
      </w:r>
    </w:p>
    <w:p w14:paraId="09C45630" w14:textId="77777777" w:rsidR="00106D54" w:rsidRDefault="00106D54" w:rsidP="00106D54">
      <w:pPr>
        <w:pStyle w:val="TOC5"/>
        <w:rPr>
          <w:rFonts w:asciiTheme="minorHAnsi" w:hAnsiTheme="minorHAnsi" w:cstheme="minorBidi"/>
          <w:sz w:val="22"/>
          <w:szCs w:val="22"/>
        </w:rPr>
      </w:pPr>
      <w:r>
        <w:t>5.3.3.2</w:t>
      </w:r>
      <w:r>
        <w:rPr>
          <w:rFonts w:asciiTheme="minorHAnsi" w:hAnsiTheme="minorHAnsi" w:cstheme="minorBidi"/>
          <w:sz w:val="22"/>
          <w:szCs w:val="22"/>
        </w:rPr>
        <w:tab/>
      </w:r>
      <w:r>
        <w:t>Test cases</w:t>
      </w:r>
      <w:r>
        <w:tab/>
      </w:r>
      <w:r>
        <w:fldChar w:fldCharType="begin"/>
      </w:r>
      <w:r>
        <w:instrText xml:space="preserve"> PAGEREF _Toc68908130 \h </w:instrText>
      </w:r>
      <w:r>
        <w:fldChar w:fldCharType="separate"/>
      </w:r>
      <w:r>
        <w:t>60</w:t>
      </w:r>
      <w:r>
        <w:fldChar w:fldCharType="end"/>
      </w:r>
    </w:p>
    <w:p w14:paraId="4C2B22EA" w14:textId="77777777" w:rsidR="00106D54" w:rsidRDefault="00106D54" w:rsidP="00106D54">
      <w:pPr>
        <w:pStyle w:val="TOC6"/>
        <w:rPr>
          <w:rFonts w:asciiTheme="minorHAnsi" w:hAnsiTheme="minorHAnsi" w:cstheme="minorBidi"/>
          <w:sz w:val="22"/>
          <w:szCs w:val="22"/>
        </w:rPr>
      </w:pPr>
      <w:r>
        <w:t>5.3.3.2.1</w:t>
      </w:r>
      <w:r>
        <w:rPr>
          <w:rFonts w:asciiTheme="minorHAnsi" w:hAnsiTheme="minorHAnsi" w:cstheme="minorBidi"/>
          <w:sz w:val="22"/>
          <w:szCs w:val="22"/>
        </w:rPr>
        <w:tab/>
      </w:r>
      <w:r>
        <w:t>RRC Re-establishment</w:t>
      </w:r>
      <w:r>
        <w:tab/>
      </w:r>
      <w:r>
        <w:fldChar w:fldCharType="begin"/>
      </w:r>
      <w:r>
        <w:instrText xml:space="preserve"> PAGEREF _Toc68908131 \h </w:instrText>
      </w:r>
      <w:r>
        <w:fldChar w:fldCharType="separate"/>
      </w:r>
      <w:r>
        <w:t>60</w:t>
      </w:r>
      <w:r>
        <w:fldChar w:fldCharType="end"/>
      </w:r>
    </w:p>
    <w:p w14:paraId="2DE73CAE" w14:textId="77777777" w:rsidR="00106D54" w:rsidRDefault="00106D54" w:rsidP="00106D54">
      <w:pPr>
        <w:pStyle w:val="TOC6"/>
        <w:rPr>
          <w:rFonts w:asciiTheme="minorHAnsi" w:hAnsiTheme="minorHAnsi" w:cstheme="minorBidi"/>
          <w:sz w:val="22"/>
          <w:szCs w:val="22"/>
        </w:rPr>
      </w:pPr>
      <w:r>
        <w:t>5.3.3.2.2</w:t>
      </w:r>
      <w:r>
        <w:rPr>
          <w:rFonts w:asciiTheme="minorHAnsi" w:hAnsiTheme="minorHAnsi" w:cstheme="minorBidi"/>
          <w:sz w:val="22"/>
          <w:szCs w:val="22"/>
        </w:rPr>
        <w:tab/>
      </w:r>
      <w:r>
        <w:t>RRC Connection Release with Redirection</w:t>
      </w:r>
      <w:r>
        <w:tab/>
      </w:r>
      <w:r>
        <w:fldChar w:fldCharType="begin"/>
      </w:r>
      <w:r>
        <w:instrText xml:space="preserve"> PAGEREF _Toc68908132 \h </w:instrText>
      </w:r>
      <w:r>
        <w:fldChar w:fldCharType="separate"/>
      </w:r>
      <w:r>
        <w:t>60</w:t>
      </w:r>
      <w:r>
        <w:fldChar w:fldCharType="end"/>
      </w:r>
    </w:p>
    <w:p w14:paraId="1B0FB89A" w14:textId="77777777" w:rsidR="00106D54" w:rsidRDefault="00106D54" w:rsidP="00106D54">
      <w:pPr>
        <w:pStyle w:val="TOC6"/>
        <w:rPr>
          <w:rFonts w:asciiTheme="minorHAnsi" w:hAnsiTheme="minorHAnsi" w:cstheme="minorBidi"/>
          <w:sz w:val="22"/>
          <w:szCs w:val="22"/>
        </w:rPr>
      </w:pPr>
      <w:r>
        <w:t>5.3.3.2.3</w:t>
      </w:r>
      <w:r>
        <w:rPr>
          <w:rFonts w:asciiTheme="minorHAnsi" w:hAnsiTheme="minorHAnsi" w:cstheme="minorBidi"/>
          <w:sz w:val="22"/>
          <w:szCs w:val="22"/>
        </w:rPr>
        <w:tab/>
      </w:r>
      <w:r>
        <w:t>IAB-MT transmit timing</w:t>
      </w:r>
      <w:r>
        <w:tab/>
      </w:r>
      <w:r>
        <w:fldChar w:fldCharType="begin"/>
      </w:r>
      <w:r>
        <w:instrText xml:space="preserve"> PAGEREF _Toc68908133 \h </w:instrText>
      </w:r>
      <w:r>
        <w:fldChar w:fldCharType="separate"/>
      </w:r>
      <w:r>
        <w:t>60</w:t>
      </w:r>
      <w:r>
        <w:fldChar w:fldCharType="end"/>
      </w:r>
    </w:p>
    <w:p w14:paraId="4529BA2C" w14:textId="77777777" w:rsidR="00106D54" w:rsidRDefault="00106D54" w:rsidP="00106D54">
      <w:pPr>
        <w:pStyle w:val="TOC6"/>
        <w:rPr>
          <w:rFonts w:asciiTheme="minorHAnsi" w:hAnsiTheme="minorHAnsi" w:cstheme="minorBidi"/>
          <w:sz w:val="22"/>
          <w:szCs w:val="22"/>
        </w:rPr>
      </w:pPr>
      <w:r>
        <w:t>5.3.3.2.4</w:t>
      </w:r>
      <w:r>
        <w:rPr>
          <w:rFonts w:asciiTheme="minorHAnsi" w:hAnsiTheme="minorHAnsi" w:cstheme="minorBidi"/>
          <w:sz w:val="22"/>
          <w:szCs w:val="22"/>
        </w:rPr>
        <w:tab/>
      </w:r>
      <w:r>
        <w:t>RLM</w:t>
      </w:r>
      <w:r>
        <w:tab/>
      </w:r>
      <w:r>
        <w:fldChar w:fldCharType="begin"/>
      </w:r>
      <w:r>
        <w:instrText xml:space="preserve"> PAGEREF _Toc68908134 \h </w:instrText>
      </w:r>
      <w:r>
        <w:fldChar w:fldCharType="separate"/>
      </w:r>
      <w:r>
        <w:t>61</w:t>
      </w:r>
      <w:r>
        <w:fldChar w:fldCharType="end"/>
      </w:r>
    </w:p>
    <w:p w14:paraId="6CD7F5BC" w14:textId="77777777" w:rsidR="00106D54" w:rsidRDefault="00106D54" w:rsidP="00106D54">
      <w:pPr>
        <w:pStyle w:val="TOC6"/>
        <w:rPr>
          <w:rFonts w:asciiTheme="minorHAnsi" w:hAnsiTheme="minorHAnsi" w:cstheme="minorBidi"/>
          <w:sz w:val="22"/>
          <w:szCs w:val="22"/>
        </w:rPr>
      </w:pPr>
      <w:r>
        <w:lastRenderedPageBreak/>
        <w:t>5.3.3.2.5</w:t>
      </w:r>
      <w:r>
        <w:rPr>
          <w:rFonts w:asciiTheme="minorHAnsi" w:hAnsiTheme="minorHAnsi" w:cstheme="minorBidi"/>
          <w:sz w:val="22"/>
          <w:szCs w:val="22"/>
        </w:rPr>
        <w:tab/>
      </w:r>
      <w:r>
        <w:t>Beam Failure Detection and Link Recovery</w:t>
      </w:r>
      <w:r>
        <w:tab/>
      </w:r>
      <w:r>
        <w:fldChar w:fldCharType="begin"/>
      </w:r>
      <w:r>
        <w:instrText xml:space="preserve"> PAGEREF _Toc68908135 \h </w:instrText>
      </w:r>
      <w:r>
        <w:fldChar w:fldCharType="separate"/>
      </w:r>
      <w:r>
        <w:t>61</w:t>
      </w:r>
      <w:r>
        <w:fldChar w:fldCharType="end"/>
      </w:r>
    </w:p>
    <w:p w14:paraId="33FB1FA3" w14:textId="77777777" w:rsidR="00106D54" w:rsidRDefault="00106D54" w:rsidP="00106D54">
      <w:pPr>
        <w:pStyle w:val="TOC4"/>
        <w:rPr>
          <w:rFonts w:asciiTheme="minorHAnsi" w:hAnsiTheme="minorHAnsi" w:cstheme="minorBidi"/>
          <w:sz w:val="22"/>
          <w:szCs w:val="22"/>
        </w:rPr>
      </w:pPr>
      <w:r>
        <w:t>5.3.4</w:t>
      </w:r>
      <w:r>
        <w:rPr>
          <w:rFonts w:asciiTheme="minorHAnsi" w:hAnsiTheme="minorHAnsi" w:cstheme="minorBidi"/>
          <w:sz w:val="22"/>
          <w:szCs w:val="22"/>
        </w:rPr>
        <w:tab/>
      </w:r>
      <w:r>
        <w:t>EMC performance requirements</w:t>
      </w:r>
      <w:r>
        <w:tab/>
      </w:r>
      <w:r>
        <w:fldChar w:fldCharType="begin"/>
      </w:r>
      <w:r>
        <w:instrText xml:space="preserve"> PAGEREF _Toc68908136 \h </w:instrText>
      </w:r>
      <w:r>
        <w:fldChar w:fldCharType="separate"/>
      </w:r>
      <w:r>
        <w:t>62</w:t>
      </w:r>
      <w:r>
        <w:fldChar w:fldCharType="end"/>
      </w:r>
    </w:p>
    <w:p w14:paraId="43F9913F" w14:textId="77777777" w:rsidR="00106D54" w:rsidRDefault="00106D54" w:rsidP="00106D54">
      <w:pPr>
        <w:pStyle w:val="TOC4"/>
        <w:rPr>
          <w:rFonts w:asciiTheme="minorHAnsi" w:hAnsiTheme="minorHAnsi" w:cstheme="minorBidi"/>
          <w:sz w:val="22"/>
          <w:szCs w:val="22"/>
        </w:rPr>
      </w:pPr>
      <w:r>
        <w:t>5.3.5</w:t>
      </w:r>
      <w:r>
        <w:rPr>
          <w:rFonts w:asciiTheme="minorHAnsi" w:hAnsiTheme="minorHAnsi" w:cstheme="minorBidi"/>
          <w:sz w:val="22"/>
          <w:szCs w:val="22"/>
        </w:rPr>
        <w:tab/>
      </w:r>
      <w:r>
        <w:t>Demodulation and CSI requirements</w:t>
      </w:r>
      <w:r>
        <w:tab/>
      </w:r>
      <w:r>
        <w:fldChar w:fldCharType="begin"/>
      </w:r>
      <w:r>
        <w:instrText xml:space="preserve"> PAGEREF _Toc68908137 \h </w:instrText>
      </w:r>
      <w:r>
        <w:fldChar w:fldCharType="separate"/>
      </w:r>
      <w:r>
        <w:t>63</w:t>
      </w:r>
      <w:r>
        <w:fldChar w:fldCharType="end"/>
      </w:r>
    </w:p>
    <w:p w14:paraId="58460057" w14:textId="77777777" w:rsidR="00106D54" w:rsidRDefault="00106D54" w:rsidP="00106D54">
      <w:pPr>
        <w:pStyle w:val="TOC5"/>
        <w:rPr>
          <w:rFonts w:asciiTheme="minorHAnsi" w:hAnsiTheme="minorHAnsi" w:cstheme="minorBidi"/>
          <w:sz w:val="22"/>
          <w:szCs w:val="22"/>
        </w:rPr>
      </w:pPr>
      <w:r>
        <w:t>5.3.5.1</w:t>
      </w:r>
      <w:r>
        <w:rPr>
          <w:rFonts w:asciiTheme="minorHAnsi" w:hAnsiTheme="minorHAnsi" w:cstheme="minorBidi"/>
          <w:sz w:val="22"/>
          <w:szCs w:val="22"/>
        </w:rPr>
        <w:tab/>
      </w:r>
      <w:r>
        <w:t>General</w:t>
      </w:r>
      <w:r>
        <w:tab/>
      </w:r>
      <w:r>
        <w:fldChar w:fldCharType="begin"/>
      </w:r>
      <w:r>
        <w:instrText xml:space="preserve"> PAGEREF _Toc68908138 \h </w:instrText>
      </w:r>
      <w:r>
        <w:fldChar w:fldCharType="separate"/>
      </w:r>
      <w:r>
        <w:t>63</w:t>
      </w:r>
      <w:r>
        <w:fldChar w:fldCharType="end"/>
      </w:r>
    </w:p>
    <w:p w14:paraId="1087FD5F" w14:textId="77777777" w:rsidR="00106D54" w:rsidRDefault="00106D54" w:rsidP="00106D54">
      <w:pPr>
        <w:pStyle w:val="TOC5"/>
        <w:rPr>
          <w:rFonts w:asciiTheme="minorHAnsi" w:hAnsiTheme="minorHAnsi" w:cstheme="minorBidi"/>
          <w:sz w:val="22"/>
          <w:szCs w:val="22"/>
        </w:rPr>
      </w:pPr>
      <w:r>
        <w:t>5.3.5.2</w:t>
      </w:r>
      <w:r>
        <w:rPr>
          <w:rFonts w:asciiTheme="minorHAnsi" w:hAnsiTheme="minorHAnsi" w:cstheme="minorBidi"/>
          <w:sz w:val="22"/>
          <w:szCs w:val="22"/>
        </w:rPr>
        <w:tab/>
      </w:r>
      <w:r>
        <w:t>IAB-DU performance requirements</w:t>
      </w:r>
      <w:r>
        <w:tab/>
      </w:r>
      <w:r>
        <w:fldChar w:fldCharType="begin"/>
      </w:r>
      <w:r>
        <w:instrText xml:space="preserve"> PAGEREF _Toc68908139 \h </w:instrText>
      </w:r>
      <w:r>
        <w:fldChar w:fldCharType="separate"/>
      </w:r>
      <w:r>
        <w:t>65</w:t>
      </w:r>
      <w:r>
        <w:fldChar w:fldCharType="end"/>
      </w:r>
    </w:p>
    <w:p w14:paraId="4C0FF157" w14:textId="77777777" w:rsidR="00106D54" w:rsidRDefault="00106D54" w:rsidP="00106D54">
      <w:pPr>
        <w:pStyle w:val="TOC5"/>
        <w:rPr>
          <w:rFonts w:asciiTheme="minorHAnsi" w:hAnsiTheme="minorHAnsi" w:cstheme="minorBidi"/>
          <w:sz w:val="22"/>
          <w:szCs w:val="22"/>
        </w:rPr>
      </w:pPr>
      <w:r>
        <w:t>5.3.5.3</w:t>
      </w:r>
      <w:r>
        <w:rPr>
          <w:rFonts w:asciiTheme="minorHAnsi" w:hAnsiTheme="minorHAnsi" w:cstheme="minorBidi"/>
          <w:sz w:val="22"/>
          <w:szCs w:val="22"/>
        </w:rPr>
        <w:tab/>
      </w:r>
      <w:r>
        <w:t>IAB-MT performance requirements</w:t>
      </w:r>
      <w:r>
        <w:tab/>
      </w:r>
      <w:r>
        <w:fldChar w:fldCharType="begin"/>
      </w:r>
      <w:r>
        <w:instrText xml:space="preserve"> PAGEREF _Toc68908140 \h </w:instrText>
      </w:r>
      <w:r>
        <w:fldChar w:fldCharType="separate"/>
      </w:r>
      <w:r>
        <w:t>66</w:t>
      </w:r>
      <w:r>
        <w:fldChar w:fldCharType="end"/>
      </w:r>
    </w:p>
    <w:p w14:paraId="1AAA698E" w14:textId="77777777" w:rsidR="00106D54" w:rsidRDefault="00106D54" w:rsidP="00106D54">
      <w:pPr>
        <w:pStyle w:val="TOC3"/>
        <w:rPr>
          <w:rFonts w:asciiTheme="minorHAnsi" w:hAnsiTheme="minorHAnsi" w:cstheme="minorBidi"/>
          <w:sz w:val="22"/>
          <w:szCs w:val="22"/>
        </w:rPr>
      </w:pPr>
      <w:r>
        <w:t>5.4</w:t>
      </w:r>
      <w:r>
        <w:rPr>
          <w:rFonts w:asciiTheme="minorHAnsi" w:hAnsiTheme="minorHAnsi" w:cstheme="minorBidi"/>
          <w:sz w:val="22"/>
          <w:szCs w:val="22"/>
        </w:rPr>
        <w:tab/>
      </w:r>
      <w:r>
        <w:t xml:space="preserve"> Multi-RAT Dual-Connectivity and Carrier Aggregation enhancements</w:t>
      </w:r>
      <w:r>
        <w:tab/>
      </w:r>
      <w:r>
        <w:fldChar w:fldCharType="begin"/>
      </w:r>
      <w:r>
        <w:instrText xml:space="preserve"> PAGEREF _Toc68908141 \h </w:instrText>
      </w:r>
      <w:r>
        <w:fldChar w:fldCharType="separate"/>
      </w:r>
      <w:r>
        <w:t>68</w:t>
      </w:r>
      <w:r>
        <w:fldChar w:fldCharType="end"/>
      </w:r>
    </w:p>
    <w:p w14:paraId="16A022FD" w14:textId="77777777" w:rsidR="00106D54" w:rsidRDefault="00106D54" w:rsidP="00106D54">
      <w:pPr>
        <w:pStyle w:val="TOC4"/>
        <w:rPr>
          <w:rFonts w:asciiTheme="minorHAnsi" w:hAnsiTheme="minorHAnsi" w:cstheme="minorBidi"/>
          <w:sz w:val="22"/>
          <w:szCs w:val="22"/>
        </w:rPr>
      </w:pPr>
      <w:r>
        <w:t>5.4.1</w:t>
      </w:r>
      <w:r>
        <w:rPr>
          <w:rFonts w:asciiTheme="minorHAnsi" w:hAnsiTheme="minorHAnsi" w:cstheme="minorBidi"/>
          <w:sz w:val="22"/>
          <w:szCs w:val="22"/>
        </w:rPr>
        <w:tab/>
      </w:r>
      <w:r>
        <w:t>RRM core requirements maintenance (38.133/36.133)</w:t>
      </w:r>
      <w:r>
        <w:tab/>
      </w:r>
      <w:r>
        <w:fldChar w:fldCharType="begin"/>
      </w:r>
      <w:r>
        <w:instrText xml:space="preserve"> PAGEREF _Toc68908142 \h </w:instrText>
      </w:r>
      <w:r>
        <w:fldChar w:fldCharType="separate"/>
      </w:r>
      <w:r>
        <w:t>68</w:t>
      </w:r>
      <w:r>
        <w:fldChar w:fldCharType="end"/>
      </w:r>
    </w:p>
    <w:p w14:paraId="186AF272" w14:textId="77777777" w:rsidR="00106D54" w:rsidRDefault="00106D54" w:rsidP="00106D54">
      <w:pPr>
        <w:pStyle w:val="TOC5"/>
        <w:rPr>
          <w:rFonts w:asciiTheme="minorHAnsi" w:hAnsiTheme="minorHAnsi" w:cstheme="minorBidi"/>
          <w:sz w:val="22"/>
          <w:szCs w:val="22"/>
        </w:rPr>
      </w:pPr>
      <w:r>
        <w:t>5.4.1.1</w:t>
      </w:r>
      <w:r>
        <w:rPr>
          <w:rFonts w:asciiTheme="minorHAnsi" w:hAnsiTheme="minorHAnsi" w:cstheme="minorBidi"/>
          <w:sz w:val="22"/>
          <w:szCs w:val="22"/>
        </w:rPr>
        <w:tab/>
      </w:r>
      <w:r>
        <w:t>Early Measurement reporting</w:t>
      </w:r>
      <w:r>
        <w:tab/>
      </w:r>
      <w:r>
        <w:fldChar w:fldCharType="begin"/>
      </w:r>
      <w:r>
        <w:instrText xml:space="preserve"> PAGEREF _Toc68908143 \h </w:instrText>
      </w:r>
      <w:r>
        <w:fldChar w:fldCharType="separate"/>
      </w:r>
      <w:r>
        <w:t>68</w:t>
      </w:r>
      <w:r>
        <w:fldChar w:fldCharType="end"/>
      </w:r>
    </w:p>
    <w:p w14:paraId="59E3AB2C" w14:textId="77777777" w:rsidR="00106D54" w:rsidRDefault="00106D54" w:rsidP="00106D54">
      <w:pPr>
        <w:pStyle w:val="TOC5"/>
        <w:rPr>
          <w:rFonts w:asciiTheme="minorHAnsi" w:hAnsiTheme="minorHAnsi" w:cstheme="minorBidi"/>
          <w:sz w:val="22"/>
          <w:szCs w:val="22"/>
        </w:rPr>
      </w:pPr>
      <w:r>
        <w:t>5.4.1.2</w:t>
      </w:r>
      <w:r>
        <w:rPr>
          <w:rFonts w:asciiTheme="minorHAnsi" w:hAnsiTheme="minorHAnsi" w:cstheme="minorBidi"/>
          <w:sz w:val="22"/>
          <w:szCs w:val="22"/>
        </w:rPr>
        <w:tab/>
      </w:r>
      <w:r>
        <w:t>Efficient and low latency serving cell configuration, activation and setup</w:t>
      </w:r>
      <w:r>
        <w:tab/>
      </w:r>
      <w:r>
        <w:fldChar w:fldCharType="begin"/>
      </w:r>
      <w:r>
        <w:instrText xml:space="preserve"> PAGEREF _Toc68908144 \h </w:instrText>
      </w:r>
      <w:r>
        <w:fldChar w:fldCharType="separate"/>
      </w:r>
      <w:r>
        <w:t>68</w:t>
      </w:r>
      <w:r>
        <w:fldChar w:fldCharType="end"/>
      </w:r>
    </w:p>
    <w:p w14:paraId="0E2A93D3" w14:textId="77777777" w:rsidR="00106D54" w:rsidRDefault="00106D54" w:rsidP="00106D54">
      <w:pPr>
        <w:pStyle w:val="TOC4"/>
        <w:rPr>
          <w:rFonts w:asciiTheme="minorHAnsi" w:hAnsiTheme="minorHAnsi" w:cstheme="minorBidi"/>
          <w:sz w:val="22"/>
          <w:szCs w:val="22"/>
        </w:rPr>
      </w:pPr>
      <w:r>
        <w:t>5.4.2</w:t>
      </w:r>
      <w:r>
        <w:rPr>
          <w:rFonts w:asciiTheme="minorHAnsi" w:hAnsiTheme="minorHAnsi" w:cstheme="minorBidi"/>
          <w:sz w:val="22"/>
          <w:szCs w:val="22"/>
        </w:rPr>
        <w:tab/>
      </w:r>
      <w:r>
        <w:t>RRM perf. requirements (38.133)</w:t>
      </w:r>
      <w:r>
        <w:tab/>
      </w:r>
      <w:r>
        <w:fldChar w:fldCharType="begin"/>
      </w:r>
      <w:r>
        <w:instrText xml:space="preserve"> PAGEREF _Toc68908145 \h </w:instrText>
      </w:r>
      <w:r>
        <w:fldChar w:fldCharType="separate"/>
      </w:r>
      <w:r>
        <w:t>70</w:t>
      </w:r>
      <w:r>
        <w:fldChar w:fldCharType="end"/>
      </w:r>
    </w:p>
    <w:p w14:paraId="1275BB27" w14:textId="77777777" w:rsidR="00106D54" w:rsidRDefault="00106D54" w:rsidP="00106D54">
      <w:pPr>
        <w:pStyle w:val="TOC5"/>
        <w:rPr>
          <w:rFonts w:asciiTheme="minorHAnsi" w:hAnsiTheme="minorHAnsi" w:cstheme="minorBidi"/>
          <w:sz w:val="22"/>
          <w:szCs w:val="22"/>
        </w:rPr>
      </w:pPr>
      <w:r>
        <w:t>5.4.2.1</w:t>
      </w:r>
      <w:r>
        <w:rPr>
          <w:rFonts w:asciiTheme="minorHAnsi" w:hAnsiTheme="minorHAnsi" w:cstheme="minorBidi"/>
          <w:sz w:val="22"/>
          <w:szCs w:val="22"/>
        </w:rPr>
        <w:tab/>
      </w:r>
      <w:r>
        <w:t>Early Measurement reporting</w:t>
      </w:r>
      <w:r>
        <w:tab/>
      </w:r>
      <w:r>
        <w:fldChar w:fldCharType="begin"/>
      </w:r>
      <w:r>
        <w:instrText xml:space="preserve"> PAGEREF _Toc68908146 \h </w:instrText>
      </w:r>
      <w:r>
        <w:fldChar w:fldCharType="separate"/>
      </w:r>
      <w:r>
        <w:t>70</w:t>
      </w:r>
      <w:r>
        <w:fldChar w:fldCharType="end"/>
      </w:r>
    </w:p>
    <w:p w14:paraId="4999952B" w14:textId="77777777" w:rsidR="00106D54" w:rsidRDefault="00106D54" w:rsidP="00106D54">
      <w:pPr>
        <w:pStyle w:val="TOC6"/>
        <w:rPr>
          <w:rFonts w:asciiTheme="minorHAnsi" w:hAnsiTheme="minorHAnsi" w:cstheme="minorBidi"/>
          <w:sz w:val="22"/>
          <w:szCs w:val="22"/>
        </w:rPr>
      </w:pPr>
      <w:r>
        <w:t>5.4.2.1.1</w:t>
      </w:r>
      <w:r>
        <w:rPr>
          <w:rFonts w:asciiTheme="minorHAnsi" w:hAnsiTheme="minorHAnsi" w:cstheme="minorBidi"/>
          <w:sz w:val="22"/>
          <w:szCs w:val="22"/>
        </w:rPr>
        <w:tab/>
      </w:r>
      <w:r>
        <w:t>General</w:t>
      </w:r>
      <w:r>
        <w:tab/>
      </w:r>
      <w:r>
        <w:fldChar w:fldCharType="begin"/>
      </w:r>
      <w:r>
        <w:instrText xml:space="preserve"> PAGEREF _Toc68908147 \h </w:instrText>
      </w:r>
      <w:r>
        <w:fldChar w:fldCharType="separate"/>
      </w:r>
      <w:r>
        <w:t>70</w:t>
      </w:r>
      <w:r>
        <w:fldChar w:fldCharType="end"/>
      </w:r>
    </w:p>
    <w:p w14:paraId="23FC6FD5" w14:textId="77777777" w:rsidR="00106D54" w:rsidRDefault="00106D54" w:rsidP="00106D54">
      <w:pPr>
        <w:pStyle w:val="TOC6"/>
        <w:rPr>
          <w:rFonts w:asciiTheme="minorHAnsi" w:hAnsiTheme="minorHAnsi" w:cstheme="minorBidi"/>
          <w:sz w:val="22"/>
          <w:szCs w:val="22"/>
        </w:rPr>
      </w:pPr>
      <w:r>
        <w:t>5.4.2.1.2</w:t>
      </w:r>
      <w:r>
        <w:rPr>
          <w:rFonts w:asciiTheme="minorHAnsi" w:hAnsiTheme="minorHAnsi" w:cstheme="minorBidi"/>
          <w:sz w:val="22"/>
          <w:szCs w:val="22"/>
        </w:rPr>
        <w:tab/>
      </w:r>
      <w:r>
        <w:t>Measurement accuracy requirements</w:t>
      </w:r>
      <w:r>
        <w:tab/>
      </w:r>
      <w:r>
        <w:fldChar w:fldCharType="begin"/>
      </w:r>
      <w:r>
        <w:instrText xml:space="preserve"> PAGEREF _Toc68908148 \h </w:instrText>
      </w:r>
      <w:r>
        <w:fldChar w:fldCharType="separate"/>
      </w:r>
      <w:r>
        <w:t>70</w:t>
      </w:r>
      <w:r>
        <w:fldChar w:fldCharType="end"/>
      </w:r>
    </w:p>
    <w:p w14:paraId="265B16B9" w14:textId="77777777" w:rsidR="00106D54" w:rsidRDefault="00106D54" w:rsidP="00106D54">
      <w:pPr>
        <w:pStyle w:val="TOC6"/>
        <w:rPr>
          <w:rFonts w:asciiTheme="minorHAnsi" w:hAnsiTheme="minorHAnsi" w:cstheme="minorBidi"/>
          <w:sz w:val="22"/>
          <w:szCs w:val="22"/>
        </w:rPr>
      </w:pPr>
      <w:r>
        <w:t>5.4.2.1.3</w:t>
      </w:r>
      <w:r>
        <w:rPr>
          <w:rFonts w:asciiTheme="minorHAnsi" w:hAnsiTheme="minorHAnsi" w:cstheme="minorBidi"/>
          <w:sz w:val="22"/>
          <w:szCs w:val="22"/>
        </w:rPr>
        <w:tab/>
      </w:r>
      <w:r>
        <w:t>Test cases</w:t>
      </w:r>
      <w:r>
        <w:tab/>
      </w:r>
      <w:r>
        <w:fldChar w:fldCharType="begin"/>
      </w:r>
      <w:r>
        <w:instrText xml:space="preserve"> PAGEREF _Toc68908149 \h </w:instrText>
      </w:r>
      <w:r>
        <w:fldChar w:fldCharType="separate"/>
      </w:r>
      <w:r>
        <w:t>70</w:t>
      </w:r>
      <w:r>
        <w:fldChar w:fldCharType="end"/>
      </w:r>
    </w:p>
    <w:p w14:paraId="0F83709B" w14:textId="77777777" w:rsidR="00106D54" w:rsidRDefault="00106D54" w:rsidP="00106D54">
      <w:pPr>
        <w:pStyle w:val="TOC5"/>
        <w:rPr>
          <w:rFonts w:asciiTheme="minorHAnsi" w:hAnsiTheme="minorHAnsi" w:cstheme="minorBidi"/>
          <w:sz w:val="22"/>
          <w:szCs w:val="22"/>
        </w:rPr>
      </w:pPr>
      <w:r>
        <w:t>5.4.2.2</w:t>
      </w:r>
      <w:r>
        <w:rPr>
          <w:rFonts w:asciiTheme="minorHAnsi" w:hAnsiTheme="minorHAnsi" w:cstheme="minorBidi"/>
          <w:sz w:val="22"/>
          <w:szCs w:val="22"/>
        </w:rPr>
        <w:tab/>
      </w:r>
      <w:r>
        <w:t>Efficient and low latency serving cell configuration, activation and setup</w:t>
      </w:r>
      <w:r>
        <w:tab/>
      </w:r>
      <w:r>
        <w:fldChar w:fldCharType="begin"/>
      </w:r>
      <w:r>
        <w:instrText xml:space="preserve"> PAGEREF _Toc68908150 \h </w:instrText>
      </w:r>
      <w:r>
        <w:fldChar w:fldCharType="separate"/>
      </w:r>
      <w:r>
        <w:t>70</w:t>
      </w:r>
      <w:r>
        <w:fldChar w:fldCharType="end"/>
      </w:r>
    </w:p>
    <w:p w14:paraId="4083A308" w14:textId="77777777" w:rsidR="00106D54" w:rsidRDefault="00106D54" w:rsidP="00106D54">
      <w:pPr>
        <w:pStyle w:val="TOC6"/>
        <w:rPr>
          <w:rFonts w:asciiTheme="minorHAnsi" w:hAnsiTheme="minorHAnsi" w:cstheme="minorBidi"/>
          <w:sz w:val="22"/>
          <w:szCs w:val="22"/>
        </w:rPr>
      </w:pPr>
      <w:r>
        <w:t>5.4.2.2.1</w:t>
      </w:r>
      <w:r>
        <w:rPr>
          <w:rFonts w:asciiTheme="minorHAnsi" w:hAnsiTheme="minorHAnsi" w:cstheme="minorBidi"/>
          <w:sz w:val="22"/>
          <w:szCs w:val="22"/>
        </w:rPr>
        <w:tab/>
      </w:r>
      <w:r>
        <w:t>General</w:t>
      </w:r>
      <w:r>
        <w:tab/>
      </w:r>
      <w:r>
        <w:fldChar w:fldCharType="begin"/>
      </w:r>
      <w:r>
        <w:instrText xml:space="preserve"> PAGEREF _Toc68908151 \h </w:instrText>
      </w:r>
      <w:r>
        <w:fldChar w:fldCharType="separate"/>
      </w:r>
      <w:r>
        <w:t>70</w:t>
      </w:r>
      <w:r>
        <w:fldChar w:fldCharType="end"/>
      </w:r>
    </w:p>
    <w:p w14:paraId="151230A4" w14:textId="77777777" w:rsidR="00106D54" w:rsidRDefault="00106D54" w:rsidP="00106D54">
      <w:pPr>
        <w:pStyle w:val="TOC6"/>
        <w:rPr>
          <w:rFonts w:asciiTheme="minorHAnsi" w:hAnsiTheme="minorHAnsi" w:cstheme="minorBidi"/>
          <w:sz w:val="22"/>
          <w:szCs w:val="22"/>
        </w:rPr>
      </w:pPr>
      <w:r>
        <w:t>5.4.2.2.2</w:t>
      </w:r>
      <w:r>
        <w:rPr>
          <w:rFonts w:asciiTheme="minorHAnsi" w:hAnsiTheme="minorHAnsi" w:cstheme="minorBidi"/>
          <w:sz w:val="22"/>
          <w:szCs w:val="22"/>
        </w:rPr>
        <w:tab/>
      </w:r>
      <w:r>
        <w:t>Test cases for direct SCell activation</w:t>
      </w:r>
      <w:r>
        <w:tab/>
      </w:r>
      <w:r>
        <w:fldChar w:fldCharType="begin"/>
      </w:r>
      <w:r>
        <w:instrText xml:space="preserve"> PAGEREF _Toc68908152 \h </w:instrText>
      </w:r>
      <w:r>
        <w:fldChar w:fldCharType="separate"/>
      </w:r>
      <w:r>
        <w:t>71</w:t>
      </w:r>
      <w:r>
        <w:fldChar w:fldCharType="end"/>
      </w:r>
    </w:p>
    <w:p w14:paraId="75E0C909" w14:textId="77777777" w:rsidR="00106D54" w:rsidRDefault="00106D54" w:rsidP="00106D54">
      <w:pPr>
        <w:pStyle w:val="TOC6"/>
        <w:rPr>
          <w:rFonts w:asciiTheme="minorHAnsi" w:hAnsiTheme="minorHAnsi" w:cstheme="minorBidi"/>
          <w:sz w:val="22"/>
          <w:szCs w:val="22"/>
        </w:rPr>
      </w:pPr>
      <w:r>
        <w:t>5.4.2.2.3</w:t>
      </w:r>
      <w:r>
        <w:rPr>
          <w:rFonts w:asciiTheme="minorHAnsi" w:hAnsiTheme="minorHAnsi" w:cstheme="minorBidi"/>
          <w:sz w:val="22"/>
          <w:szCs w:val="22"/>
        </w:rPr>
        <w:tab/>
      </w:r>
      <w:r>
        <w:t>Test case for SCell Dormancy</w:t>
      </w:r>
      <w:r>
        <w:tab/>
      </w:r>
      <w:r>
        <w:fldChar w:fldCharType="begin"/>
      </w:r>
      <w:r>
        <w:instrText xml:space="preserve"> PAGEREF _Toc68908153 \h </w:instrText>
      </w:r>
      <w:r>
        <w:fldChar w:fldCharType="separate"/>
      </w:r>
      <w:r>
        <w:t>71</w:t>
      </w:r>
      <w:r>
        <w:fldChar w:fldCharType="end"/>
      </w:r>
    </w:p>
    <w:p w14:paraId="4B8D46B8" w14:textId="77777777" w:rsidR="00106D54" w:rsidRDefault="00106D54" w:rsidP="00106D54">
      <w:pPr>
        <w:pStyle w:val="TOC3"/>
        <w:rPr>
          <w:rFonts w:asciiTheme="minorHAnsi" w:hAnsiTheme="minorHAnsi" w:cstheme="minorBidi"/>
          <w:sz w:val="22"/>
          <w:szCs w:val="22"/>
        </w:rPr>
      </w:pPr>
      <w:r>
        <w:t>5.5</w:t>
      </w:r>
      <w:r>
        <w:rPr>
          <w:rFonts w:asciiTheme="minorHAnsi" w:hAnsiTheme="minorHAnsi" w:cstheme="minorBidi"/>
          <w:sz w:val="22"/>
          <w:szCs w:val="22"/>
        </w:rPr>
        <w:tab/>
      </w:r>
      <w:r>
        <w:t>NR Positioning Support</w:t>
      </w:r>
      <w:r>
        <w:tab/>
      </w:r>
      <w:r>
        <w:fldChar w:fldCharType="begin"/>
      </w:r>
      <w:r>
        <w:instrText xml:space="preserve"> PAGEREF _Toc68908154 \h </w:instrText>
      </w:r>
      <w:r>
        <w:fldChar w:fldCharType="separate"/>
      </w:r>
      <w:r>
        <w:t>71</w:t>
      </w:r>
      <w:r>
        <w:fldChar w:fldCharType="end"/>
      </w:r>
    </w:p>
    <w:p w14:paraId="05DEE2C7" w14:textId="77777777" w:rsidR="00106D54" w:rsidRDefault="00106D54" w:rsidP="00106D54">
      <w:pPr>
        <w:pStyle w:val="TOC4"/>
        <w:rPr>
          <w:rFonts w:asciiTheme="minorHAnsi" w:hAnsiTheme="minorHAnsi" w:cstheme="minorBidi"/>
          <w:sz w:val="22"/>
          <w:szCs w:val="22"/>
        </w:rPr>
      </w:pPr>
      <w:r>
        <w:t>5.5.1</w:t>
      </w:r>
      <w:r>
        <w:rPr>
          <w:rFonts w:asciiTheme="minorHAnsi" w:hAnsiTheme="minorHAnsi" w:cstheme="minorBidi"/>
          <w:sz w:val="22"/>
          <w:szCs w:val="22"/>
        </w:rPr>
        <w:tab/>
      </w:r>
      <w:r>
        <w:t>RRM core requirements maintenance (38.133)</w:t>
      </w:r>
      <w:r>
        <w:tab/>
      </w:r>
      <w:r>
        <w:fldChar w:fldCharType="begin"/>
      </w:r>
      <w:r>
        <w:instrText xml:space="preserve"> PAGEREF _Toc68908155 \h </w:instrText>
      </w:r>
      <w:r>
        <w:fldChar w:fldCharType="separate"/>
      </w:r>
      <w:r>
        <w:t>71</w:t>
      </w:r>
      <w:r>
        <w:fldChar w:fldCharType="end"/>
      </w:r>
    </w:p>
    <w:p w14:paraId="52AEAF47" w14:textId="77777777" w:rsidR="00106D54" w:rsidRDefault="00106D54" w:rsidP="00106D54">
      <w:pPr>
        <w:pStyle w:val="TOC5"/>
        <w:rPr>
          <w:rFonts w:asciiTheme="minorHAnsi" w:hAnsiTheme="minorHAnsi" w:cstheme="minorBidi"/>
          <w:sz w:val="22"/>
          <w:szCs w:val="22"/>
        </w:rPr>
      </w:pPr>
      <w:r>
        <w:t>5.5.1.1</w:t>
      </w:r>
      <w:r>
        <w:rPr>
          <w:rFonts w:asciiTheme="minorHAnsi" w:hAnsiTheme="minorHAnsi" w:cstheme="minorBidi"/>
          <w:sz w:val="22"/>
          <w:szCs w:val="22"/>
        </w:rPr>
        <w:tab/>
      </w:r>
      <w:r>
        <w:t>PRS-RSTD measurement requirements</w:t>
      </w:r>
      <w:r>
        <w:tab/>
      </w:r>
      <w:r>
        <w:fldChar w:fldCharType="begin"/>
      </w:r>
      <w:r>
        <w:instrText xml:space="preserve"> PAGEREF _Toc68908156 \h </w:instrText>
      </w:r>
      <w:r>
        <w:fldChar w:fldCharType="separate"/>
      </w:r>
      <w:r>
        <w:t>71</w:t>
      </w:r>
      <w:r>
        <w:fldChar w:fldCharType="end"/>
      </w:r>
    </w:p>
    <w:p w14:paraId="12871F79" w14:textId="77777777" w:rsidR="00106D54" w:rsidRDefault="00106D54" w:rsidP="00106D54">
      <w:pPr>
        <w:pStyle w:val="TOC5"/>
        <w:rPr>
          <w:rFonts w:asciiTheme="minorHAnsi" w:hAnsiTheme="minorHAnsi" w:cstheme="minorBidi"/>
          <w:sz w:val="22"/>
          <w:szCs w:val="22"/>
        </w:rPr>
      </w:pPr>
      <w:r>
        <w:t>5.5.1.2</w:t>
      </w:r>
      <w:r>
        <w:rPr>
          <w:rFonts w:asciiTheme="minorHAnsi" w:hAnsiTheme="minorHAnsi" w:cstheme="minorBidi"/>
          <w:sz w:val="22"/>
          <w:szCs w:val="22"/>
        </w:rPr>
        <w:tab/>
      </w:r>
      <w:r>
        <w:t>PRS-RSRP measurement requirements</w:t>
      </w:r>
      <w:r>
        <w:tab/>
      </w:r>
      <w:r>
        <w:fldChar w:fldCharType="begin"/>
      </w:r>
      <w:r>
        <w:instrText xml:space="preserve"> PAGEREF _Toc68908157 \h </w:instrText>
      </w:r>
      <w:r>
        <w:fldChar w:fldCharType="separate"/>
      </w:r>
      <w:r>
        <w:t>73</w:t>
      </w:r>
      <w:r>
        <w:fldChar w:fldCharType="end"/>
      </w:r>
    </w:p>
    <w:p w14:paraId="64CF0EEA" w14:textId="77777777" w:rsidR="00106D54" w:rsidRDefault="00106D54" w:rsidP="00106D54">
      <w:pPr>
        <w:pStyle w:val="TOC5"/>
        <w:rPr>
          <w:rFonts w:asciiTheme="minorHAnsi" w:hAnsiTheme="minorHAnsi" w:cstheme="minorBidi"/>
          <w:sz w:val="22"/>
          <w:szCs w:val="22"/>
        </w:rPr>
      </w:pPr>
      <w:r>
        <w:t>5.5.1.3</w:t>
      </w:r>
      <w:r>
        <w:rPr>
          <w:rFonts w:asciiTheme="minorHAnsi" w:hAnsiTheme="minorHAnsi" w:cstheme="minorBidi"/>
          <w:sz w:val="22"/>
          <w:szCs w:val="22"/>
        </w:rPr>
        <w:tab/>
      </w:r>
      <w:r>
        <w:t>UE Rx-Tx time difference measurement requirements</w:t>
      </w:r>
      <w:r>
        <w:tab/>
      </w:r>
      <w:r>
        <w:fldChar w:fldCharType="begin"/>
      </w:r>
      <w:r>
        <w:instrText xml:space="preserve"> PAGEREF _Toc68908158 \h </w:instrText>
      </w:r>
      <w:r>
        <w:fldChar w:fldCharType="separate"/>
      </w:r>
      <w:r>
        <w:t>74</w:t>
      </w:r>
      <w:r>
        <w:fldChar w:fldCharType="end"/>
      </w:r>
    </w:p>
    <w:p w14:paraId="767C1C6B" w14:textId="77777777" w:rsidR="00106D54" w:rsidRDefault="00106D54" w:rsidP="00106D54">
      <w:pPr>
        <w:pStyle w:val="TOC5"/>
        <w:rPr>
          <w:rFonts w:asciiTheme="minorHAnsi" w:hAnsiTheme="minorHAnsi" w:cstheme="minorBidi"/>
          <w:sz w:val="22"/>
          <w:szCs w:val="22"/>
        </w:rPr>
      </w:pPr>
      <w:r>
        <w:t>5.5.1.4</w:t>
      </w:r>
      <w:r>
        <w:rPr>
          <w:rFonts w:asciiTheme="minorHAnsi" w:hAnsiTheme="minorHAnsi" w:cstheme="minorBidi"/>
          <w:sz w:val="22"/>
          <w:szCs w:val="22"/>
        </w:rPr>
        <w:tab/>
      </w:r>
      <w:r>
        <w:t>Other requirements</w:t>
      </w:r>
      <w:r>
        <w:tab/>
      </w:r>
      <w:r>
        <w:fldChar w:fldCharType="begin"/>
      </w:r>
      <w:r>
        <w:instrText xml:space="preserve"> PAGEREF _Toc68908159 \h </w:instrText>
      </w:r>
      <w:r>
        <w:fldChar w:fldCharType="separate"/>
      </w:r>
      <w:r>
        <w:t>76</w:t>
      </w:r>
      <w:r>
        <w:fldChar w:fldCharType="end"/>
      </w:r>
    </w:p>
    <w:p w14:paraId="125B26EA" w14:textId="77777777" w:rsidR="00106D54" w:rsidRDefault="00106D54" w:rsidP="00106D54">
      <w:pPr>
        <w:pStyle w:val="TOC4"/>
        <w:rPr>
          <w:rFonts w:asciiTheme="minorHAnsi" w:hAnsiTheme="minorHAnsi" w:cstheme="minorBidi"/>
          <w:sz w:val="22"/>
          <w:szCs w:val="22"/>
        </w:rPr>
      </w:pPr>
      <w:r>
        <w:t>5.5.2</w:t>
      </w:r>
      <w:r>
        <w:rPr>
          <w:rFonts w:asciiTheme="minorHAnsi" w:hAnsiTheme="minorHAnsi" w:cstheme="minorBidi"/>
          <w:sz w:val="22"/>
          <w:szCs w:val="22"/>
        </w:rPr>
        <w:tab/>
      </w:r>
      <w:r>
        <w:t>RRM perf. requirements (38.133)</w:t>
      </w:r>
      <w:r>
        <w:tab/>
      </w:r>
      <w:r>
        <w:fldChar w:fldCharType="begin"/>
      </w:r>
      <w:r>
        <w:instrText xml:space="preserve"> PAGEREF _Toc68908160 \h </w:instrText>
      </w:r>
      <w:r>
        <w:fldChar w:fldCharType="separate"/>
      </w:r>
      <w:r>
        <w:t>77</w:t>
      </w:r>
      <w:r>
        <w:fldChar w:fldCharType="end"/>
      </w:r>
    </w:p>
    <w:p w14:paraId="4DF0A42B" w14:textId="77777777" w:rsidR="00106D54" w:rsidRDefault="00106D54" w:rsidP="00106D54">
      <w:pPr>
        <w:pStyle w:val="TOC5"/>
        <w:rPr>
          <w:rFonts w:asciiTheme="minorHAnsi" w:hAnsiTheme="minorHAnsi" w:cstheme="minorBidi"/>
          <w:sz w:val="22"/>
          <w:szCs w:val="22"/>
        </w:rPr>
      </w:pPr>
      <w:r>
        <w:t>5.5.2.1</w:t>
      </w:r>
      <w:r>
        <w:rPr>
          <w:rFonts w:asciiTheme="minorHAnsi" w:hAnsiTheme="minorHAnsi" w:cstheme="minorBidi"/>
          <w:sz w:val="22"/>
          <w:szCs w:val="22"/>
        </w:rPr>
        <w:tab/>
      </w:r>
      <w:r>
        <w:t>General</w:t>
      </w:r>
      <w:r>
        <w:tab/>
      </w:r>
      <w:r>
        <w:fldChar w:fldCharType="begin"/>
      </w:r>
      <w:r>
        <w:instrText xml:space="preserve"> PAGEREF _Toc68908161 \h </w:instrText>
      </w:r>
      <w:r>
        <w:fldChar w:fldCharType="separate"/>
      </w:r>
      <w:r>
        <w:t>77</w:t>
      </w:r>
      <w:r>
        <w:fldChar w:fldCharType="end"/>
      </w:r>
    </w:p>
    <w:p w14:paraId="23D6D233" w14:textId="77777777" w:rsidR="00106D54" w:rsidRDefault="00106D54" w:rsidP="00106D54">
      <w:pPr>
        <w:pStyle w:val="TOC5"/>
        <w:rPr>
          <w:rFonts w:asciiTheme="minorHAnsi" w:hAnsiTheme="minorHAnsi" w:cstheme="minorBidi"/>
          <w:sz w:val="22"/>
          <w:szCs w:val="22"/>
        </w:rPr>
      </w:pPr>
      <w:r>
        <w:t>5.5.2.2</w:t>
      </w:r>
      <w:r>
        <w:rPr>
          <w:rFonts w:asciiTheme="minorHAnsi" w:hAnsiTheme="minorHAnsi" w:cstheme="minorBidi"/>
          <w:sz w:val="22"/>
          <w:szCs w:val="22"/>
        </w:rPr>
        <w:tab/>
      </w:r>
      <w:r>
        <w:t>UE requirements and test cases</w:t>
      </w:r>
      <w:r>
        <w:tab/>
      </w:r>
      <w:r>
        <w:fldChar w:fldCharType="begin"/>
      </w:r>
      <w:r>
        <w:instrText xml:space="preserve"> PAGEREF _Toc68908162 \h </w:instrText>
      </w:r>
      <w:r>
        <w:fldChar w:fldCharType="separate"/>
      </w:r>
      <w:r>
        <w:t>78</w:t>
      </w:r>
      <w:r>
        <w:fldChar w:fldCharType="end"/>
      </w:r>
    </w:p>
    <w:p w14:paraId="034ABA6F" w14:textId="77777777" w:rsidR="00106D54" w:rsidRDefault="00106D54" w:rsidP="00106D54">
      <w:pPr>
        <w:pStyle w:val="TOC6"/>
        <w:rPr>
          <w:rFonts w:asciiTheme="minorHAnsi" w:hAnsiTheme="minorHAnsi" w:cstheme="minorBidi"/>
          <w:sz w:val="22"/>
          <w:szCs w:val="22"/>
        </w:rPr>
      </w:pPr>
      <w:r>
        <w:t>5.5.2.2.1</w:t>
      </w:r>
      <w:r>
        <w:rPr>
          <w:rFonts w:asciiTheme="minorHAnsi" w:hAnsiTheme="minorHAnsi" w:cstheme="minorBidi"/>
          <w:sz w:val="22"/>
          <w:szCs w:val="22"/>
        </w:rPr>
        <w:tab/>
      </w:r>
      <w:r>
        <w:t>General</w:t>
      </w:r>
      <w:r>
        <w:tab/>
      </w:r>
      <w:r>
        <w:fldChar w:fldCharType="begin"/>
      </w:r>
      <w:r>
        <w:instrText xml:space="preserve"> PAGEREF _Toc68908163 \h </w:instrText>
      </w:r>
      <w:r>
        <w:fldChar w:fldCharType="separate"/>
      </w:r>
      <w:r>
        <w:t>78</w:t>
      </w:r>
      <w:r>
        <w:fldChar w:fldCharType="end"/>
      </w:r>
    </w:p>
    <w:p w14:paraId="64DEE7DF" w14:textId="77777777" w:rsidR="00106D54" w:rsidRDefault="00106D54" w:rsidP="00106D54">
      <w:pPr>
        <w:pStyle w:val="TOC6"/>
        <w:rPr>
          <w:rFonts w:asciiTheme="minorHAnsi" w:hAnsiTheme="minorHAnsi" w:cstheme="minorBidi"/>
          <w:sz w:val="22"/>
          <w:szCs w:val="22"/>
        </w:rPr>
      </w:pPr>
      <w:r>
        <w:t>5.5.2.2.2</w:t>
      </w:r>
      <w:r>
        <w:rPr>
          <w:rFonts w:asciiTheme="minorHAnsi" w:hAnsiTheme="minorHAnsi" w:cstheme="minorBidi"/>
          <w:sz w:val="22"/>
          <w:szCs w:val="22"/>
        </w:rPr>
        <w:tab/>
      </w:r>
      <w:r>
        <w:t>Measurement accuracy requirements</w:t>
      </w:r>
      <w:r>
        <w:tab/>
      </w:r>
      <w:r>
        <w:fldChar w:fldCharType="begin"/>
      </w:r>
      <w:r>
        <w:instrText xml:space="preserve"> PAGEREF _Toc68908164 \h </w:instrText>
      </w:r>
      <w:r>
        <w:fldChar w:fldCharType="separate"/>
      </w:r>
      <w:r>
        <w:t>78</w:t>
      </w:r>
      <w:r>
        <w:fldChar w:fldCharType="end"/>
      </w:r>
    </w:p>
    <w:p w14:paraId="56725504" w14:textId="77777777" w:rsidR="00106D54" w:rsidRDefault="00106D54" w:rsidP="00106D54">
      <w:pPr>
        <w:pStyle w:val="TOC7"/>
        <w:rPr>
          <w:rFonts w:asciiTheme="minorHAnsi" w:hAnsiTheme="minorHAnsi" w:cstheme="minorBidi"/>
          <w:sz w:val="22"/>
          <w:szCs w:val="22"/>
        </w:rPr>
      </w:pPr>
      <w:r>
        <w:t>5.5.2.2.2.2</w:t>
      </w:r>
      <w:r>
        <w:rPr>
          <w:rFonts w:asciiTheme="minorHAnsi" w:hAnsiTheme="minorHAnsi" w:cstheme="minorBidi"/>
          <w:sz w:val="22"/>
          <w:szCs w:val="22"/>
        </w:rPr>
        <w:tab/>
      </w:r>
      <w:r>
        <w:t>PRS RSRP</w:t>
      </w:r>
      <w:r>
        <w:tab/>
      </w:r>
      <w:r>
        <w:fldChar w:fldCharType="begin"/>
      </w:r>
      <w:r>
        <w:instrText xml:space="preserve"> PAGEREF _Toc68908165 \h </w:instrText>
      </w:r>
      <w:r>
        <w:fldChar w:fldCharType="separate"/>
      </w:r>
      <w:r>
        <w:t>78</w:t>
      </w:r>
      <w:r>
        <w:fldChar w:fldCharType="end"/>
      </w:r>
    </w:p>
    <w:p w14:paraId="7B3466B9" w14:textId="77777777" w:rsidR="00106D54" w:rsidRDefault="00106D54" w:rsidP="00106D54">
      <w:pPr>
        <w:pStyle w:val="TOC7"/>
        <w:rPr>
          <w:rFonts w:asciiTheme="minorHAnsi" w:hAnsiTheme="minorHAnsi" w:cstheme="minorBidi"/>
          <w:sz w:val="22"/>
          <w:szCs w:val="22"/>
        </w:rPr>
      </w:pPr>
      <w:r>
        <w:t>5.5.2.2.2.3</w:t>
      </w:r>
      <w:r>
        <w:rPr>
          <w:rFonts w:asciiTheme="minorHAnsi" w:hAnsiTheme="minorHAnsi" w:cstheme="minorBidi"/>
          <w:sz w:val="22"/>
          <w:szCs w:val="22"/>
        </w:rPr>
        <w:tab/>
      </w:r>
      <w:r>
        <w:t>UE Rx-Tx time difference</w:t>
      </w:r>
      <w:r>
        <w:tab/>
      </w:r>
      <w:r>
        <w:fldChar w:fldCharType="begin"/>
      </w:r>
      <w:r>
        <w:instrText xml:space="preserve"> PAGEREF _Toc68908166 \h </w:instrText>
      </w:r>
      <w:r>
        <w:fldChar w:fldCharType="separate"/>
      </w:r>
      <w:r>
        <w:t>79</w:t>
      </w:r>
      <w:r>
        <w:fldChar w:fldCharType="end"/>
      </w:r>
    </w:p>
    <w:p w14:paraId="2455B31B" w14:textId="77777777" w:rsidR="00106D54" w:rsidRDefault="00106D54" w:rsidP="00106D54">
      <w:pPr>
        <w:pStyle w:val="TOC6"/>
        <w:rPr>
          <w:rFonts w:asciiTheme="minorHAnsi" w:hAnsiTheme="minorHAnsi" w:cstheme="minorBidi"/>
          <w:sz w:val="22"/>
          <w:szCs w:val="22"/>
        </w:rPr>
      </w:pPr>
      <w:r>
        <w:t>5.5.2.2.3</w:t>
      </w:r>
      <w:r>
        <w:rPr>
          <w:rFonts w:asciiTheme="minorHAnsi" w:hAnsiTheme="minorHAnsi" w:cstheme="minorBidi"/>
          <w:sz w:val="22"/>
          <w:szCs w:val="22"/>
        </w:rPr>
        <w:tab/>
      </w:r>
      <w:r>
        <w:t>Test cases</w:t>
      </w:r>
      <w:r>
        <w:tab/>
      </w:r>
      <w:r>
        <w:fldChar w:fldCharType="begin"/>
      </w:r>
      <w:r>
        <w:instrText xml:space="preserve"> PAGEREF _Toc68908167 \h </w:instrText>
      </w:r>
      <w:r>
        <w:fldChar w:fldCharType="separate"/>
      </w:r>
      <w:r>
        <w:t>80</w:t>
      </w:r>
      <w:r>
        <w:fldChar w:fldCharType="end"/>
      </w:r>
    </w:p>
    <w:p w14:paraId="06C4DBDE" w14:textId="77777777" w:rsidR="00106D54" w:rsidRDefault="00106D54" w:rsidP="00106D54">
      <w:pPr>
        <w:pStyle w:val="TOC7"/>
        <w:rPr>
          <w:rFonts w:asciiTheme="minorHAnsi" w:hAnsiTheme="minorHAnsi" w:cstheme="minorBidi"/>
          <w:sz w:val="22"/>
          <w:szCs w:val="22"/>
        </w:rPr>
      </w:pPr>
      <w:r>
        <w:t>5.5.2.2.3.1</w:t>
      </w:r>
      <w:r>
        <w:rPr>
          <w:rFonts w:asciiTheme="minorHAnsi" w:hAnsiTheme="minorHAnsi" w:cstheme="minorBidi"/>
          <w:sz w:val="22"/>
          <w:szCs w:val="22"/>
        </w:rPr>
        <w:tab/>
      </w:r>
      <w:r>
        <w:t>General</w:t>
      </w:r>
      <w:r>
        <w:tab/>
      </w:r>
      <w:r>
        <w:fldChar w:fldCharType="begin"/>
      </w:r>
      <w:r>
        <w:instrText xml:space="preserve"> PAGEREF _Toc68908168 \h </w:instrText>
      </w:r>
      <w:r>
        <w:fldChar w:fldCharType="separate"/>
      </w:r>
      <w:r>
        <w:t>80</w:t>
      </w:r>
      <w:r>
        <w:fldChar w:fldCharType="end"/>
      </w:r>
    </w:p>
    <w:p w14:paraId="49338AF2" w14:textId="77777777" w:rsidR="00106D54" w:rsidRDefault="00106D54" w:rsidP="00106D54">
      <w:pPr>
        <w:pStyle w:val="TOC7"/>
        <w:rPr>
          <w:rFonts w:asciiTheme="minorHAnsi" w:hAnsiTheme="minorHAnsi" w:cstheme="minorBidi"/>
          <w:sz w:val="22"/>
          <w:szCs w:val="22"/>
        </w:rPr>
      </w:pPr>
      <w:r>
        <w:t>5.5.2.2.3.2</w:t>
      </w:r>
      <w:r>
        <w:rPr>
          <w:rFonts w:asciiTheme="minorHAnsi" w:hAnsiTheme="minorHAnsi" w:cstheme="minorBidi"/>
          <w:sz w:val="22"/>
          <w:szCs w:val="22"/>
        </w:rPr>
        <w:tab/>
      </w:r>
      <w:r>
        <w:t>Measurement requirements</w:t>
      </w:r>
      <w:r>
        <w:tab/>
      </w:r>
      <w:r>
        <w:fldChar w:fldCharType="begin"/>
      </w:r>
      <w:r>
        <w:instrText xml:space="preserve"> PAGEREF _Toc68908169 \h </w:instrText>
      </w:r>
      <w:r>
        <w:fldChar w:fldCharType="separate"/>
      </w:r>
      <w:r>
        <w:t>81</w:t>
      </w:r>
      <w:r>
        <w:fldChar w:fldCharType="end"/>
      </w:r>
    </w:p>
    <w:p w14:paraId="596641B3" w14:textId="77777777" w:rsidR="00106D54" w:rsidRDefault="00106D54" w:rsidP="00106D54">
      <w:pPr>
        <w:pStyle w:val="TOC7"/>
        <w:rPr>
          <w:rFonts w:asciiTheme="minorHAnsi" w:hAnsiTheme="minorHAnsi" w:cstheme="minorBidi"/>
          <w:sz w:val="22"/>
          <w:szCs w:val="22"/>
        </w:rPr>
      </w:pPr>
      <w:r>
        <w:t>5.5.2.2.3.3</w:t>
      </w:r>
      <w:r>
        <w:rPr>
          <w:rFonts w:asciiTheme="minorHAnsi" w:hAnsiTheme="minorHAnsi" w:cstheme="minorBidi"/>
          <w:sz w:val="22"/>
          <w:szCs w:val="22"/>
        </w:rPr>
        <w:tab/>
      </w:r>
      <w:r>
        <w:t>Accuracy requirements</w:t>
      </w:r>
      <w:r>
        <w:tab/>
      </w:r>
      <w:r>
        <w:fldChar w:fldCharType="begin"/>
      </w:r>
      <w:r>
        <w:instrText xml:space="preserve"> PAGEREF _Toc68908170 \h </w:instrText>
      </w:r>
      <w:r>
        <w:fldChar w:fldCharType="separate"/>
      </w:r>
      <w:r>
        <w:t>82</w:t>
      </w:r>
      <w:r>
        <w:fldChar w:fldCharType="end"/>
      </w:r>
    </w:p>
    <w:p w14:paraId="42F35D6C" w14:textId="77777777" w:rsidR="00106D54" w:rsidRDefault="00106D54" w:rsidP="00106D54">
      <w:pPr>
        <w:pStyle w:val="TOC6"/>
        <w:rPr>
          <w:rFonts w:asciiTheme="minorHAnsi" w:hAnsiTheme="minorHAnsi" w:cstheme="minorBidi"/>
          <w:sz w:val="22"/>
          <w:szCs w:val="22"/>
        </w:rPr>
      </w:pPr>
      <w:r>
        <w:t>5.5.2.2.4</w:t>
      </w:r>
      <w:r>
        <w:rPr>
          <w:rFonts w:asciiTheme="minorHAnsi" w:hAnsiTheme="minorHAnsi" w:cstheme="minorBidi"/>
          <w:sz w:val="22"/>
          <w:szCs w:val="22"/>
        </w:rPr>
        <w:tab/>
      </w:r>
      <w:r>
        <w:t>Other</w:t>
      </w:r>
      <w:r>
        <w:tab/>
      </w:r>
      <w:r>
        <w:fldChar w:fldCharType="begin"/>
      </w:r>
      <w:r>
        <w:instrText xml:space="preserve"> PAGEREF _Toc68908171 \h </w:instrText>
      </w:r>
      <w:r>
        <w:fldChar w:fldCharType="separate"/>
      </w:r>
      <w:r>
        <w:t>82</w:t>
      </w:r>
      <w:r>
        <w:fldChar w:fldCharType="end"/>
      </w:r>
    </w:p>
    <w:p w14:paraId="0D53D992" w14:textId="77777777" w:rsidR="00106D54" w:rsidRDefault="00106D54" w:rsidP="00106D54">
      <w:pPr>
        <w:pStyle w:val="TOC5"/>
        <w:rPr>
          <w:rFonts w:asciiTheme="minorHAnsi" w:hAnsiTheme="minorHAnsi" w:cstheme="minorBidi"/>
          <w:sz w:val="22"/>
          <w:szCs w:val="22"/>
        </w:rPr>
      </w:pPr>
      <w:r>
        <w:t>5.5.2.3</w:t>
      </w:r>
      <w:r>
        <w:rPr>
          <w:rFonts w:asciiTheme="minorHAnsi" w:hAnsiTheme="minorHAnsi" w:cstheme="minorBidi"/>
          <w:sz w:val="22"/>
          <w:szCs w:val="22"/>
        </w:rPr>
        <w:tab/>
      </w:r>
      <w:r>
        <w:t>gNB requirements</w:t>
      </w:r>
      <w:r>
        <w:tab/>
      </w:r>
      <w:r>
        <w:fldChar w:fldCharType="begin"/>
      </w:r>
      <w:r>
        <w:instrText xml:space="preserve"> PAGEREF _Toc68908172 \h </w:instrText>
      </w:r>
      <w:r>
        <w:fldChar w:fldCharType="separate"/>
      </w:r>
      <w:r>
        <w:t>82</w:t>
      </w:r>
      <w:r>
        <w:fldChar w:fldCharType="end"/>
      </w:r>
    </w:p>
    <w:p w14:paraId="64CE67A4" w14:textId="77777777" w:rsidR="00106D54" w:rsidRDefault="00106D54" w:rsidP="00106D54">
      <w:pPr>
        <w:pStyle w:val="TOC6"/>
        <w:rPr>
          <w:rFonts w:asciiTheme="minorHAnsi" w:hAnsiTheme="minorHAnsi" w:cstheme="minorBidi"/>
          <w:sz w:val="22"/>
          <w:szCs w:val="22"/>
        </w:rPr>
      </w:pPr>
      <w:r>
        <w:t>5.5.2.3.1</w:t>
      </w:r>
      <w:r>
        <w:rPr>
          <w:rFonts w:asciiTheme="minorHAnsi" w:hAnsiTheme="minorHAnsi" w:cstheme="minorBidi"/>
          <w:sz w:val="22"/>
          <w:szCs w:val="22"/>
        </w:rPr>
        <w:tab/>
      </w:r>
      <w:r>
        <w:t xml:space="preserve"> General</w:t>
      </w:r>
      <w:r>
        <w:tab/>
      </w:r>
      <w:r>
        <w:fldChar w:fldCharType="begin"/>
      </w:r>
      <w:r>
        <w:instrText xml:space="preserve"> PAGEREF _Toc68908173 \h </w:instrText>
      </w:r>
      <w:r>
        <w:fldChar w:fldCharType="separate"/>
      </w:r>
      <w:r>
        <w:t>82</w:t>
      </w:r>
      <w:r>
        <w:fldChar w:fldCharType="end"/>
      </w:r>
    </w:p>
    <w:p w14:paraId="5D6AE1DB" w14:textId="77777777" w:rsidR="00106D54" w:rsidRDefault="00106D54" w:rsidP="00106D54">
      <w:pPr>
        <w:pStyle w:val="TOC6"/>
        <w:rPr>
          <w:rFonts w:asciiTheme="minorHAnsi" w:hAnsiTheme="minorHAnsi" w:cstheme="minorBidi"/>
          <w:sz w:val="22"/>
          <w:szCs w:val="22"/>
        </w:rPr>
      </w:pPr>
      <w:r>
        <w:t>5.5.2.3.2</w:t>
      </w:r>
      <w:r>
        <w:rPr>
          <w:rFonts w:asciiTheme="minorHAnsi" w:hAnsiTheme="minorHAnsi" w:cstheme="minorBidi"/>
          <w:sz w:val="22"/>
          <w:szCs w:val="22"/>
        </w:rPr>
        <w:tab/>
      </w:r>
      <w:r>
        <w:t>SRS-RSRP requirements</w:t>
      </w:r>
      <w:r>
        <w:tab/>
      </w:r>
      <w:r>
        <w:fldChar w:fldCharType="begin"/>
      </w:r>
      <w:r>
        <w:instrText xml:space="preserve"> PAGEREF _Toc68908174 \h </w:instrText>
      </w:r>
      <w:r>
        <w:fldChar w:fldCharType="separate"/>
      </w:r>
      <w:r>
        <w:t>83</w:t>
      </w:r>
      <w:r>
        <w:fldChar w:fldCharType="end"/>
      </w:r>
    </w:p>
    <w:p w14:paraId="6867823F" w14:textId="77777777" w:rsidR="00106D54" w:rsidRDefault="00106D54" w:rsidP="00106D54">
      <w:pPr>
        <w:pStyle w:val="TOC6"/>
        <w:rPr>
          <w:rFonts w:asciiTheme="minorHAnsi" w:hAnsiTheme="minorHAnsi" w:cstheme="minorBidi"/>
          <w:sz w:val="22"/>
          <w:szCs w:val="22"/>
        </w:rPr>
      </w:pPr>
      <w:r>
        <w:t>5.5.2.3.3</w:t>
      </w:r>
      <w:r>
        <w:rPr>
          <w:rFonts w:asciiTheme="minorHAnsi" w:hAnsiTheme="minorHAnsi" w:cstheme="minorBidi"/>
          <w:sz w:val="22"/>
          <w:szCs w:val="22"/>
        </w:rPr>
        <w:tab/>
      </w:r>
      <w:r>
        <w:t>gNB Rx-Tx time difference requirements</w:t>
      </w:r>
      <w:r>
        <w:tab/>
      </w:r>
      <w:r>
        <w:fldChar w:fldCharType="begin"/>
      </w:r>
      <w:r>
        <w:instrText xml:space="preserve"> PAGEREF _Toc68908175 \h </w:instrText>
      </w:r>
      <w:r>
        <w:fldChar w:fldCharType="separate"/>
      </w:r>
      <w:r>
        <w:t>84</w:t>
      </w:r>
      <w:r>
        <w:fldChar w:fldCharType="end"/>
      </w:r>
    </w:p>
    <w:p w14:paraId="65FC961B" w14:textId="77777777" w:rsidR="00106D54" w:rsidRDefault="00106D54" w:rsidP="00106D54">
      <w:pPr>
        <w:pStyle w:val="TOC6"/>
        <w:rPr>
          <w:rFonts w:asciiTheme="minorHAnsi" w:hAnsiTheme="minorHAnsi" w:cstheme="minorBidi"/>
          <w:sz w:val="22"/>
          <w:szCs w:val="22"/>
        </w:rPr>
      </w:pPr>
      <w:r>
        <w:t>5.5.2.3.4</w:t>
      </w:r>
      <w:r>
        <w:rPr>
          <w:rFonts w:asciiTheme="minorHAnsi" w:hAnsiTheme="minorHAnsi" w:cstheme="minorBidi"/>
          <w:sz w:val="22"/>
          <w:szCs w:val="22"/>
        </w:rPr>
        <w:tab/>
      </w:r>
      <w:r>
        <w:t>UL RTOA requirements</w:t>
      </w:r>
      <w:r>
        <w:tab/>
      </w:r>
      <w:r>
        <w:fldChar w:fldCharType="begin"/>
      </w:r>
      <w:r>
        <w:instrText xml:space="preserve"> PAGEREF _Toc68908176 \h </w:instrText>
      </w:r>
      <w:r>
        <w:fldChar w:fldCharType="separate"/>
      </w:r>
      <w:r>
        <w:t>85</w:t>
      </w:r>
      <w:r>
        <w:fldChar w:fldCharType="end"/>
      </w:r>
    </w:p>
    <w:p w14:paraId="2617873E" w14:textId="77777777" w:rsidR="00106D54" w:rsidRDefault="00106D54" w:rsidP="00106D54">
      <w:pPr>
        <w:pStyle w:val="TOC3"/>
        <w:rPr>
          <w:rFonts w:asciiTheme="minorHAnsi" w:hAnsiTheme="minorHAnsi" w:cstheme="minorBidi"/>
          <w:sz w:val="22"/>
          <w:szCs w:val="22"/>
        </w:rPr>
      </w:pPr>
      <w:r>
        <w:t>5.6</w:t>
      </w:r>
      <w:r>
        <w:rPr>
          <w:rFonts w:asciiTheme="minorHAnsi" w:hAnsiTheme="minorHAnsi" w:cstheme="minorBidi"/>
          <w:sz w:val="22"/>
          <w:szCs w:val="22"/>
        </w:rPr>
        <w:tab/>
      </w:r>
      <w:r>
        <w:t>NR RRM requirement enhancement</w:t>
      </w:r>
      <w:r>
        <w:tab/>
      </w:r>
      <w:r>
        <w:fldChar w:fldCharType="begin"/>
      </w:r>
      <w:r>
        <w:instrText xml:space="preserve"> PAGEREF _Toc68908177 \h </w:instrText>
      </w:r>
      <w:r>
        <w:fldChar w:fldCharType="separate"/>
      </w:r>
      <w:r>
        <w:t>86</w:t>
      </w:r>
      <w:r>
        <w:fldChar w:fldCharType="end"/>
      </w:r>
    </w:p>
    <w:p w14:paraId="6FAC0B8B" w14:textId="77777777" w:rsidR="00106D54" w:rsidRDefault="00106D54" w:rsidP="00106D54">
      <w:pPr>
        <w:pStyle w:val="TOC4"/>
        <w:rPr>
          <w:rFonts w:asciiTheme="minorHAnsi" w:hAnsiTheme="minorHAnsi" w:cstheme="minorBidi"/>
          <w:sz w:val="22"/>
          <w:szCs w:val="22"/>
        </w:rPr>
      </w:pPr>
      <w:r>
        <w:t>5.6.1</w:t>
      </w:r>
      <w:r>
        <w:rPr>
          <w:rFonts w:asciiTheme="minorHAnsi" w:hAnsiTheme="minorHAnsi" w:cstheme="minorBidi"/>
          <w:sz w:val="22"/>
          <w:szCs w:val="22"/>
        </w:rPr>
        <w:tab/>
      </w:r>
      <w:r>
        <w:t>RRM core requirements maintenance (38.133)</w:t>
      </w:r>
      <w:r>
        <w:tab/>
      </w:r>
      <w:r>
        <w:fldChar w:fldCharType="begin"/>
      </w:r>
      <w:r>
        <w:instrText xml:space="preserve"> PAGEREF _Toc68908178 \h </w:instrText>
      </w:r>
      <w:r>
        <w:fldChar w:fldCharType="separate"/>
      </w:r>
      <w:r>
        <w:t>86</w:t>
      </w:r>
      <w:r>
        <w:fldChar w:fldCharType="end"/>
      </w:r>
    </w:p>
    <w:p w14:paraId="3643D247" w14:textId="77777777" w:rsidR="00106D54" w:rsidRDefault="00106D54" w:rsidP="00106D54">
      <w:pPr>
        <w:pStyle w:val="TOC4"/>
        <w:rPr>
          <w:rFonts w:asciiTheme="minorHAnsi" w:hAnsiTheme="minorHAnsi" w:cstheme="minorBidi"/>
          <w:sz w:val="22"/>
          <w:szCs w:val="22"/>
        </w:rPr>
      </w:pPr>
      <w:r>
        <w:t>5.6.2</w:t>
      </w:r>
      <w:r>
        <w:rPr>
          <w:rFonts w:asciiTheme="minorHAnsi" w:hAnsiTheme="minorHAnsi" w:cstheme="minorBidi"/>
          <w:sz w:val="22"/>
          <w:szCs w:val="22"/>
        </w:rPr>
        <w:tab/>
      </w:r>
      <w:r>
        <w:t>RRM perf. requirements maintenance (38.133)</w:t>
      </w:r>
      <w:r>
        <w:tab/>
      </w:r>
      <w:r>
        <w:fldChar w:fldCharType="begin"/>
      </w:r>
      <w:r>
        <w:instrText xml:space="preserve"> PAGEREF _Toc68908179 \h </w:instrText>
      </w:r>
      <w:r>
        <w:fldChar w:fldCharType="separate"/>
      </w:r>
      <w:r>
        <w:t>90</w:t>
      </w:r>
      <w:r>
        <w:fldChar w:fldCharType="end"/>
      </w:r>
    </w:p>
    <w:p w14:paraId="62E6AE28" w14:textId="77777777" w:rsidR="00106D54" w:rsidRDefault="00106D54" w:rsidP="00106D54">
      <w:pPr>
        <w:pStyle w:val="TOC5"/>
        <w:rPr>
          <w:rFonts w:asciiTheme="minorHAnsi" w:hAnsiTheme="minorHAnsi" w:cstheme="minorBidi"/>
          <w:sz w:val="22"/>
          <w:szCs w:val="22"/>
        </w:rPr>
      </w:pPr>
      <w:r>
        <w:t>5.6.2.1</w:t>
      </w:r>
      <w:r>
        <w:rPr>
          <w:rFonts w:asciiTheme="minorHAnsi" w:hAnsiTheme="minorHAnsi" w:cstheme="minorBidi"/>
          <w:sz w:val="22"/>
          <w:szCs w:val="22"/>
        </w:rPr>
        <w:tab/>
      </w:r>
      <w:r>
        <w:t>General</w:t>
      </w:r>
      <w:r>
        <w:tab/>
      </w:r>
      <w:r>
        <w:fldChar w:fldCharType="begin"/>
      </w:r>
      <w:r>
        <w:instrText xml:space="preserve"> PAGEREF _Toc68908180 \h </w:instrText>
      </w:r>
      <w:r>
        <w:fldChar w:fldCharType="separate"/>
      </w:r>
      <w:r>
        <w:t>90</w:t>
      </w:r>
      <w:r>
        <w:fldChar w:fldCharType="end"/>
      </w:r>
    </w:p>
    <w:p w14:paraId="46B40F7E" w14:textId="77777777" w:rsidR="00106D54" w:rsidRDefault="00106D54" w:rsidP="00106D54">
      <w:pPr>
        <w:pStyle w:val="TOC5"/>
        <w:rPr>
          <w:rFonts w:asciiTheme="minorHAnsi" w:hAnsiTheme="minorHAnsi" w:cstheme="minorBidi"/>
          <w:sz w:val="22"/>
          <w:szCs w:val="22"/>
        </w:rPr>
      </w:pPr>
      <w:r>
        <w:t>5.6.2.2</w:t>
      </w:r>
      <w:r>
        <w:rPr>
          <w:rFonts w:asciiTheme="minorHAnsi" w:hAnsiTheme="minorHAnsi" w:cstheme="minorBidi"/>
          <w:sz w:val="22"/>
          <w:szCs w:val="22"/>
        </w:rPr>
        <w:tab/>
      </w:r>
      <w:r>
        <w:t>Test cases</w:t>
      </w:r>
      <w:r>
        <w:tab/>
      </w:r>
      <w:r>
        <w:fldChar w:fldCharType="begin"/>
      </w:r>
      <w:r>
        <w:instrText xml:space="preserve"> PAGEREF _Toc68908181 \h </w:instrText>
      </w:r>
      <w:r>
        <w:fldChar w:fldCharType="separate"/>
      </w:r>
      <w:r>
        <w:t>90</w:t>
      </w:r>
      <w:r>
        <w:fldChar w:fldCharType="end"/>
      </w:r>
    </w:p>
    <w:p w14:paraId="04C3423F" w14:textId="77777777" w:rsidR="00106D54" w:rsidRDefault="00106D54" w:rsidP="00106D54">
      <w:pPr>
        <w:pStyle w:val="TOC6"/>
        <w:rPr>
          <w:rFonts w:asciiTheme="minorHAnsi" w:hAnsiTheme="minorHAnsi" w:cstheme="minorBidi"/>
          <w:sz w:val="22"/>
          <w:szCs w:val="22"/>
        </w:rPr>
      </w:pPr>
      <w:r>
        <w:t>5.6.2.2.1</w:t>
      </w:r>
      <w:r>
        <w:rPr>
          <w:rFonts w:asciiTheme="minorHAnsi" w:hAnsiTheme="minorHAnsi" w:cstheme="minorBidi"/>
          <w:sz w:val="22"/>
          <w:szCs w:val="22"/>
        </w:rPr>
        <w:tab/>
      </w:r>
      <w:r>
        <w:t>SRS carrier switching requirements</w:t>
      </w:r>
      <w:r>
        <w:tab/>
      </w:r>
      <w:r>
        <w:fldChar w:fldCharType="begin"/>
      </w:r>
      <w:r>
        <w:instrText xml:space="preserve"> PAGEREF _Toc68908182 \h </w:instrText>
      </w:r>
      <w:r>
        <w:fldChar w:fldCharType="separate"/>
      </w:r>
      <w:r>
        <w:t>90</w:t>
      </w:r>
      <w:r>
        <w:fldChar w:fldCharType="end"/>
      </w:r>
    </w:p>
    <w:p w14:paraId="51D12CD3" w14:textId="77777777" w:rsidR="00106D54" w:rsidRDefault="00106D54" w:rsidP="00106D54">
      <w:pPr>
        <w:pStyle w:val="TOC6"/>
        <w:rPr>
          <w:rFonts w:asciiTheme="minorHAnsi" w:hAnsiTheme="minorHAnsi" w:cstheme="minorBidi"/>
          <w:sz w:val="22"/>
          <w:szCs w:val="22"/>
        </w:rPr>
      </w:pPr>
      <w:r>
        <w:t>5.6.2.2.2</w:t>
      </w:r>
      <w:r>
        <w:rPr>
          <w:rFonts w:asciiTheme="minorHAnsi" w:hAnsiTheme="minorHAnsi" w:cstheme="minorBidi"/>
          <w:sz w:val="22"/>
          <w:szCs w:val="22"/>
        </w:rPr>
        <w:tab/>
      </w:r>
      <w:r>
        <w:t>Multiple Scell activation/deactivation</w:t>
      </w:r>
      <w:r>
        <w:tab/>
      </w:r>
      <w:r>
        <w:fldChar w:fldCharType="begin"/>
      </w:r>
      <w:r>
        <w:instrText xml:space="preserve"> PAGEREF _Toc68908183 \h </w:instrText>
      </w:r>
      <w:r>
        <w:fldChar w:fldCharType="separate"/>
      </w:r>
      <w:r>
        <w:t>90</w:t>
      </w:r>
      <w:r>
        <w:fldChar w:fldCharType="end"/>
      </w:r>
    </w:p>
    <w:p w14:paraId="60B16E7F" w14:textId="77777777" w:rsidR="00106D54" w:rsidRDefault="00106D54" w:rsidP="00106D54">
      <w:pPr>
        <w:pStyle w:val="TOC6"/>
        <w:rPr>
          <w:rFonts w:asciiTheme="minorHAnsi" w:hAnsiTheme="minorHAnsi" w:cstheme="minorBidi"/>
          <w:sz w:val="22"/>
          <w:szCs w:val="22"/>
        </w:rPr>
      </w:pPr>
      <w:r>
        <w:t>5.6.2.2.3</w:t>
      </w:r>
      <w:r>
        <w:rPr>
          <w:rFonts w:asciiTheme="minorHAnsi" w:hAnsiTheme="minorHAnsi" w:cstheme="minorBidi"/>
          <w:sz w:val="22"/>
          <w:szCs w:val="22"/>
        </w:rPr>
        <w:tab/>
      </w:r>
      <w:r>
        <w:t>CGI reading requirements with autonomous gap</w:t>
      </w:r>
      <w:r>
        <w:tab/>
      </w:r>
      <w:r>
        <w:fldChar w:fldCharType="begin"/>
      </w:r>
      <w:r>
        <w:instrText xml:space="preserve"> PAGEREF _Toc68908184 \h </w:instrText>
      </w:r>
      <w:r>
        <w:fldChar w:fldCharType="separate"/>
      </w:r>
      <w:r>
        <w:t>90</w:t>
      </w:r>
      <w:r>
        <w:fldChar w:fldCharType="end"/>
      </w:r>
    </w:p>
    <w:p w14:paraId="11E8E1CB" w14:textId="77777777" w:rsidR="00106D54" w:rsidRDefault="00106D54" w:rsidP="00106D54">
      <w:pPr>
        <w:pStyle w:val="TOC6"/>
        <w:rPr>
          <w:rFonts w:asciiTheme="minorHAnsi" w:hAnsiTheme="minorHAnsi" w:cstheme="minorBidi"/>
          <w:sz w:val="22"/>
          <w:szCs w:val="22"/>
        </w:rPr>
      </w:pPr>
      <w:r>
        <w:t>5.6.2.2.4</w:t>
      </w:r>
      <w:r>
        <w:rPr>
          <w:rFonts w:asciiTheme="minorHAnsi" w:hAnsiTheme="minorHAnsi" w:cstheme="minorBidi"/>
          <w:sz w:val="22"/>
          <w:szCs w:val="22"/>
        </w:rPr>
        <w:tab/>
      </w:r>
      <w:r>
        <w:t>BWP switching on multiple CCs</w:t>
      </w:r>
      <w:r>
        <w:tab/>
      </w:r>
      <w:r>
        <w:fldChar w:fldCharType="begin"/>
      </w:r>
      <w:r>
        <w:instrText xml:space="preserve"> PAGEREF _Toc68908185 \h </w:instrText>
      </w:r>
      <w:r>
        <w:fldChar w:fldCharType="separate"/>
      </w:r>
      <w:r>
        <w:t>91</w:t>
      </w:r>
      <w:r>
        <w:fldChar w:fldCharType="end"/>
      </w:r>
    </w:p>
    <w:p w14:paraId="2E2AF28D" w14:textId="77777777" w:rsidR="00106D54" w:rsidRDefault="00106D54" w:rsidP="00106D54">
      <w:pPr>
        <w:pStyle w:val="TOC6"/>
        <w:rPr>
          <w:rFonts w:asciiTheme="minorHAnsi" w:hAnsiTheme="minorHAnsi" w:cstheme="minorBidi"/>
          <w:sz w:val="22"/>
          <w:szCs w:val="22"/>
        </w:rPr>
      </w:pPr>
      <w:r>
        <w:t>5.6.2.2.5</w:t>
      </w:r>
      <w:r>
        <w:rPr>
          <w:rFonts w:asciiTheme="minorHAnsi" w:hAnsiTheme="minorHAnsi" w:cstheme="minorBidi"/>
          <w:sz w:val="22"/>
          <w:szCs w:val="22"/>
        </w:rPr>
        <w:tab/>
      </w:r>
      <w:r>
        <w:t>Inter-frequency measurement requirement without MG</w:t>
      </w:r>
      <w:r>
        <w:tab/>
      </w:r>
      <w:r>
        <w:fldChar w:fldCharType="begin"/>
      </w:r>
      <w:r>
        <w:instrText xml:space="preserve"> PAGEREF _Toc68908186 \h </w:instrText>
      </w:r>
      <w:r>
        <w:fldChar w:fldCharType="separate"/>
      </w:r>
      <w:r>
        <w:t>91</w:t>
      </w:r>
      <w:r>
        <w:fldChar w:fldCharType="end"/>
      </w:r>
    </w:p>
    <w:p w14:paraId="40A7E1D7" w14:textId="77777777" w:rsidR="00106D54" w:rsidRDefault="00106D54" w:rsidP="00106D54">
      <w:pPr>
        <w:pStyle w:val="TOC6"/>
        <w:rPr>
          <w:rFonts w:asciiTheme="minorHAnsi" w:hAnsiTheme="minorHAnsi" w:cstheme="minorBidi"/>
          <w:sz w:val="22"/>
          <w:szCs w:val="22"/>
        </w:rPr>
      </w:pPr>
      <w:r>
        <w:t>5.6.2.2.6</w:t>
      </w:r>
      <w:r>
        <w:rPr>
          <w:rFonts w:asciiTheme="minorHAnsi" w:hAnsiTheme="minorHAnsi" w:cstheme="minorBidi"/>
          <w:sz w:val="22"/>
          <w:szCs w:val="22"/>
        </w:rPr>
        <w:tab/>
      </w:r>
      <w:r>
        <w:t>Mandatory MG patterns</w:t>
      </w:r>
      <w:r>
        <w:tab/>
      </w:r>
      <w:r>
        <w:fldChar w:fldCharType="begin"/>
      </w:r>
      <w:r>
        <w:instrText xml:space="preserve"> PAGEREF _Toc68908187 \h </w:instrText>
      </w:r>
      <w:r>
        <w:fldChar w:fldCharType="separate"/>
      </w:r>
      <w:r>
        <w:t>91</w:t>
      </w:r>
      <w:r>
        <w:fldChar w:fldCharType="end"/>
      </w:r>
    </w:p>
    <w:p w14:paraId="038FCE0D" w14:textId="77777777" w:rsidR="00106D54" w:rsidRDefault="00106D54" w:rsidP="00106D54">
      <w:pPr>
        <w:pStyle w:val="TOC6"/>
        <w:rPr>
          <w:rFonts w:asciiTheme="minorHAnsi" w:hAnsiTheme="minorHAnsi" w:cstheme="minorBidi"/>
          <w:sz w:val="22"/>
          <w:szCs w:val="22"/>
        </w:rPr>
      </w:pPr>
      <w:r>
        <w:t>5.6.2.2.7</w:t>
      </w:r>
      <w:r>
        <w:rPr>
          <w:rFonts w:asciiTheme="minorHAnsi" w:hAnsiTheme="minorHAnsi" w:cstheme="minorBidi"/>
          <w:sz w:val="22"/>
          <w:szCs w:val="22"/>
        </w:rPr>
        <w:tab/>
      </w:r>
      <w:r>
        <w:t>UE-specific CBW change</w:t>
      </w:r>
      <w:r>
        <w:tab/>
      </w:r>
      <w:r>
        <w:fldChar w:fldCharType="begin"/>
      </w:r>
      <w:r>
        <w:instrText xml:space="preserve"> PAGEREF _Toc68908188 \h </w:instrText>
      </w:r>
      <w:r>
        <w:fldChar w:fldCharType="separate"/>
      </w:r>
      <w:r>
        <w:t>92</w:t>
      </w:r>
      <w:r>
        <w:fldChar w:fldCharType="end"/>
      </w:r>
    </w:p>
    <w:p w14:paraId="3EE06D23" w14:textId="77777777" w:rsidR="00106D54" w:rsidRDefault="00106D54" w:rsidP="00106D54">
      <w:pPr>
        <w:pStyle w:val="TOC6"/>
        <w:rPr>
          <w:rFonts w:asciiTheme="minorHAnsi" w:hAnsiTheme="minorHAnsi" w:cstheme="minorBidi"/>
          <w:sz w:val="22"/>
          <w:szCs w:val="22"/>
        </w:rPr>
      </w:pPr>
      <w:r>
        <w:t>5.6.2.2.8</w:t>
      </w:r>
      <w:r>
        <w:rPr>
          <w:rFonts w:asciiTheme="minorHAnsi" w:hAnsiTheme="minorHAnsi" w:cstheme="minorBidi"/>
          <w:sz w:val="22"/>
          <w:szCs w:val="22"/>
        </w:rPr>
        <w:tab/>
      </w:r>
      <w:r>
        <w:t>Spatial relation switch for uplink</w:t>
      </w:r>
      <w:r>
        <w:tab/>
      </w:r>
      <w:r>
        <w:fldChar w:fldCharType="begin"/>
      </w:r>
      <w:r>
        <w:instrText xml:space="preserve"> PAGEREF _Toc68908189 \h </w:instrText>
      </w:r>
      <w:r>
        <w:fldChar w:fldCharType="separate"/>
      </w:r>
      <w:r>
        <w:t>92</w:t>
      </w:r>
      <w:r>
        <w:fldChar w:fldCharType="end"/>
      </w:r>
    </w:p>
    <w:p w14:paraId="42C7BC32" w14:textId="77777777" w:rsidR="00106D54" w:rsidRDefault="00106D54" w:rsidP="00106D54">
      <w:pPr>
        <w:pStyle w:val="TOC6"/>
        <w:rPr>
          <w:rFonts w:asciiTheme="minorHAnsi" w:hAnsiTheme="minorHAnsi" w:cstheme="minorBidi"/>
          <w:sz w:val="22"/>
          <w:szCs w:val="22"/>
        </w:rPr>
      </w:pPr>
      <w:r>
        <w:t>5.6.2.2.9</w:t>
      </w:r>
      <w:r>
        <w:rPr>
          <w:rFonts w:asciiTheme="minorHAnsi" w:hAnsiTheme="minorHAnsi" w:cstheme="minorBidi"/>
          <w:sz w:val="22"/>
          <w:szCs w:val="22"/>
        </w:rPr>
        <w:tab/>
      </w:r>
      <w:r>
        <w:t>Inter-band CA requirement for FR2 UE measurement capability of independent Rx beam</w:t>
      </w:r>
      <w:r>
        <w:tab/>
      </w:r>
      <w:r>
        <w:fldChar w:fldCharType="begin"/>
      </w:r>
      <w:r>
        <w:instrText xml:space="preserve"> PAGEREF _Toc68908190 \h </w:instrText>
      </w:r>
      <w:r>
        <w:fldChar w:fldCharType="separate"/>
      </w:r>
      <w:r>
        <w:t>92</w:t>
      </w:r>
      <w:r>
        <w:fldChar w:fldCharType="end"/>
      </w:r>
    </w:p>
    <w:p w14:paraId="038B93E6" w14:textId="77777777" w:rsidR="00106D54" w:rsidRDefault="00106D54" w:rsidP="00106D54">
      <w:pPr>
        <w:pStyle w:val="TOC3"/>
        <w:rPr>
          <w:rFonts w:asciiTheme="minorHAnsi" w:hAnsiTheme="minorHAnsi" w:cstheme="minorBidi"/>
          <w:sz w:val="22"/>
          <w:szCs w:val="22"/>
        </w:rPr>
      </w:pPr>
      <w:r>
        <w:t>5.7</w:t>
      </w:r>
      <w:r>
        <w:rPr>
          <w:rFonts w:asciiTheme="minorHAnsi" w:hAnsiTheme="minorHAnsi" w:cstheme="minorBidi"/>
          <w:sz w:val="22"/>
          <w:szCs w:val="22"/>
        </w:rPr>
        <w:tab/>
      </w:r>
      <w:r>
        <w:t>NR RRM requirements for CSI-RS based L3 measurement</w:t>
      </w:r>
      <w:r>
        <w:tab/>
      </w:r>
      <w:r>
        <w:fldChar w:fldCharType="begin"/>
      </w:r>
      <w:r>
        <w:instrText xml:space="preserve"> PAGEREF _Toc68908191 \h </w:instrText>
      </w:r>
      <w:r>
        <w:fldChar w:fldCharType="separate"/>
      </w:r>
      <w:r>
        <w:t>92</w:t>
      </w:r>
      <w:r>
        <w:fldChar w:fldCharType="end"/>
      </w:r>
    </w:p>
    <w:p w14:paraId="1CB587D8" w14:textId="77777777" w:rsidR="00106D54" w:rsidRDefault="00106D54" w:rsidP="00106D54">
      <w:pPr>
        <w:pStyle w:val="TOC4"/>
        <w:rPr>
          <w:rFonts w:asciiTheme="minorHAnsi" w:hAnsiTheme="minorHAnsi" w:cstheme="minorBidi"/>
          <w:sz w:val="22"/>
          <w:szCs w:val="22"/>
        </w:rPr>
      </w:pPr>
      <w:r>
        <w:t>5.7.1</w:t>
      </w:r>
      <w:r>
        <w:rPr>
          <w:rFonts w:asciiTheme="minorHAnsi" w:hAnsiTheme="minorHAnsi" w:cstheme="minorBidi"/>
          <w:sz w:val="22"/>
          <w:szCs w:val="22"/>
        </w:rPr>
        <w:tab/>
      </w:r>
      <w:r>
        <w:t xml:space="preserve"> RRM core requirements maintenance (38.133)</w:t>
      </w:r>
      <w:r>
        <w:tab/>
      </w:r>
      <w:r>
        <w:fldChar w:fldCharType="begin"/>
      </w:r>
      <w:r>
        <w:instrText xml:space="preserve"> PAGEREF _Toc68908192 \h </w:instrText>
      </w:r>
      <w:r>
        <w:fldChar w:fldCharType="separate"/>
      </w:r>
      <w:r>
        <w:t>92</w:t>
      </w:r>
      <w:r>
        <w:fldChar w:fldCharType="end"/>
      </w:r>
    </w:p>
    <w:p w14:paraId="7B29202A" w14:textId="77777777" w:rsidR="00106D54" w:rsidRDefault="00106D54" w:rsidP="00106D54">
      <w:pPr>
        <w:pStyle w:val="TOC4"/>
        <w:rPr>
          <w:rFonts w:asciiTheme="minorHAnsi" w:hAnsiTheme="minorHAnsi" w:cstheme="minorBidi"/>
          <w:sz w:val="22"/>
          <w:szCs w:val="22"/>
        </w:rPr>
      </w:pPr>
      <w:r>
        <w:t>5.7.2</w:t>
      </w:r>
      <w:r>
        <w:rPr>
          <w:rFonts w:asciiTheme="minorHAnsi" w:hAnsiTheme="minorHAnsi" w:cstheme="minorBidi"/>
          <w:sz w:val="22"/>
          <w:szCs w:val="22"/>
        </w:rPr>
        <w:tab/>
      </w:r>
      <w:r>
        <w:t>RRM perf. requirements (38.133)</w:t>
      </w:r>
      <w:r>
        <w:tab/>
      </w:r>
      <w:r>
        <w:fldChar w:fldCharType="begin"/>
      </w:r>
      <w:r>
        <w:instrText xml:space="preserve"> PAGEREF _Toc68908193 \h </w:instrText>
      </w:r>
      <w:r>
        <w:fldChar w:fldCharType="separate"/>
      </w:r>
      <w:r>
        <w:t>94</w:t>
      </w:r>
      <w:r>
        <w:fldChar w:fldCharType="end"/>
      </w:r>
    </w:p>
    <w:p w14:paraId="73C3DC06" w14:textId="77777777" w:rsidR="00106D54" w:rsidRDefault="00106D54" w:rsidP="00106D54">
      <w:pPr>
        <w:pStyle w:val="TOC5"/>
        <w:rPr>
          <w:rFonts w:asciiTheme="minorHAnsi" w:hAnsiTheme="minorHAnsi" w:cstheme="minorBidi"/>
          <w:sz w:val="22"/>
          <w:szCs w:val="22"/>
        </w:rPr>
      </w:pPr>
      <w:r>
        <w:t>5.7.2.1</w:t>
      </w:r>
      <w:r>
        <w:rPr>
          <w:rFonts w:asciiTheme="minorHAnsi" w:hAnsiTheme="minorHAnsi" w:cstheme="minorBidi"/>
          <w:sz w:val="22"/>
          <w:szCs w:val="22"/>
        </w:rPr>
        <w:tab/>
      </w:r>
      <w:r>
        <w:t>General</w:t>
      </w:r>
      <w:r>
        <w:tab/>
      </w:r>
      <w:r>
        <w:fldChar w:fldCharType="begin"/>
      </w:r>
      <w:r>
        <w:instrText xml:space="preserve"> PAGEREF _Toc68908194 \h </w:instrText>
      </w:r>
      <w:r>
        <w:fldChar w:fldCharType="separate"/>
      </w:r>
      <w:r>
        <w:t>94</w:t>
      </w:r>
      <w:r>
        <w:fldChar w:fldCharType="end"/>
      </w:r>
    </w:p>
    <w:p w14:paraId="3BDCBA41" w14:textId="77777777" w:rsidR="00106D54" w:rsidRDefault="00106D54" w:rsidP="00106D54">
      <w:pPr>
        <w:pStyle w:val="TOC5"/>
        <w:rPr>
          <w:rFonts w:asciiTheme="minorHAnsi" w:hAnsiTheme="minorHAnsi" w:cstheme="minorBidi"/>
          <w:sz w:val="22"/>
          <w:szCs w:val="22"/>
        </w:rPr>
      </w:pPr>
      <w:r>
        <w:t>5.7.2.2</w:t>
      </w:r>
      <w:r>
        <w:rPr>
          <w:rFonts w:asciiTheme="minorHAnsi" w:hAnsiTheme="minorHAnsi" w:cstheme="minorBidi"/>
          <w:sz w:val="22"/>
          <w:szCs w:val="22"/>
        </w:rPr>
        <w:tab/>
      </w:r>
      <w:r>
        <w:t>Measurement accuracy requirements</w:t>
      </w:r>
      <w:r>
        <w:tab/>
      </w:r>
      <w:r>
        <w:fldChar w:fldCharType="begin"/>
      </w:r>
      <w:r>
        <w:instrText xml:space="preserve"> PAGEREF _Toc68908195 \h </w:instrText>
      </w:r>
      <w:r>
        <w:fldChar w:fldCharType="separate"/>
      </w:r>
      <w:r>
        <w:t>95</w:t>
      </w:r>
      <w:r>
        <w:fldChar w:fldCharType="end"/>
      </w:r>
    </w:p>
    <w:p w14:paraId="1DE234FE" w14:textId="77777777" w:rsidR="00106D54" w:rsidRDefault="00106D54" w:rsidP="00106D54">
      <w:pPr>
        <w:pStyle w:val="TOC6"/>
        <w:rPr>
          <w:rFonts w:asciiTheme="minorHAnsi" w:hAnsiTheme="minorHAnsi" w:cstheme="minorBidi"/>
          <w:sz w:val="22"/>
          <w:szCs w:val="22"/>
        </w:rPr>
      </w:pPr>
      <w:r>
        <w:t>5.7.2.2.1</w:t>
      </w:r>
      <w:r>
        <w:rPr>
          <w:rFonts w:asciiTheme="minorHAnsi" w:hAnsiTheme="minorHAnsi" w:cstheme="minorBidi"/>
          <w:sz w:val="22"/>
          <w:szCs w:val="22"/>
        </w:rPr>
        <w:tab/>
      </w:r>
      <w:r>
        <w:t>CSI-RSRP requirements</w:t>
      </w:r>
      <w:r>
        <w:tab/>
      </w:r>
      <w:r>
        <w:fldChar w:fldCharType="begin"/>
      </w:r>
      <w:r>
        <w:instrText xml:space="preserve"> PAGEREF _Toc68908196 \h </w:instrText>
      </w:r>
      <w:r>
        <w:fldChar w:fldCharType="separate"/>
      </w:r>
      <w:r>
        <w:t>95</w:t>
      </w:r>
      <w:r>
        <w:fldChar w:fldCharType="end"/>
      </w:r>
    </w:p>
    <w:p w14:paraId="0A17C4E6" w14:textId="77777777" w:rsidR="00106D54" w:rsidRDefault="00106D54" w:rsidP="00106D54">
      <w:pPr>
        <w:pStyle w:val="TOC6"/>
        <w:rPr>
          <w:rFonts w:asciiTheme="minorHAnsi" w:hAnsiTheme="minorHAnsi" w:cstheme="minorBidi"/>
          <w:sz w:val="22"/>
          <w:szCs w:val="22"/>
        </w:rPr>
      </w:pPr>
      <w:r>
        <w:lastRenderedPageBreak/>
        <w:t>5.7.2.2.2</w:t>
      </w:r>
      <w:r>
        <w:rPr>
          <w:rFonts w:asciiTheme="minorHAnsi" w:hAnsiTheme="minorHAnsi" w:cstheme="minorBidi"/>
          <w:sz w:val="22"/>
          <w:szCs w:val="22"/>
        </w:rPr>
        <w:tab/>
      </w:r>
      <w:r>
        <w:t>CSI-RSRQ requirements</w:t>
      </w:r>
      <w:r>
        <w:tab/>
      </w:r>
      <w:r>
        <w:fldChar w:fldCharType="begin"/>
      </w:r>
      <w:r>
        <w:instrText xml:space="preserve"> PAGEREF _Toc68908197 \h </w:instrText>
      </w:r>
      <w:r>
        <w:fldChar w:fldCharType="separate"/>
      </w:r>
      <w:r>
        <w:t>96</w:t>
      </w:r>
      <w:r>
        <w:fldChar w:fldCharType="end"/>
      </w:r>
    </w:p>
    <w:p w14:paraId="4CE9701D" w14:textId="77777777" w:rsidR="00106D54" w:rsidRDefault="00106D54" w:rsidP="00106D54">
      <w:pPr>
        <w:pStyle w:val="TOC6"/>
        <w:rPr>
          <w:rFonts w:asciiTheme="minorHAnsi" w:hAnsiTheme="minorHAnsi" w:cstheme="minorBidi"/>
          <w:sz w:val="22"/>
          <w:szCs w:val="22"/>
        </w:rPr>
      </w:pPr>
      <w:r>
        <w:t>5.7.2.2.3</w:t>
      </w:r>
      <w:r>
        <w:rPr>
          <w:rFonts w:asciiTheme="minorHAnsi" w:hAnsiTheme="minorHAnsi" w:cstheme="minorBidi"/>
          <w:sz w:val="22"/>
          <w:szCs w:val="22"/>
        </w:rPr>
        <w:tab/>
      </w:r>
      <w:r>
        <w:t>CSI-SINR requirements</w:t>
      </w:r>
      <w:r>
        <w:tab/>
      </w:r>
      <w:r>
        <w:fldChar w:fldCharType="begin"/>
      </w:r>
      <w:r>
        <w:instrText xml:space="preserve"> PAGEREF _Toc68908198 \h </w:instrText>
      </w:r>
      <w:r>
        <w:fldChar w:fldCharType="separate"/>
      </w:r>
      <w:r>
        <w:t>96</w:t>
      </w:r>
      <w:r>
        <w:fldChar w:fldCharType="end"/>
      </w:r>
    </w:p>
    <w:p w14:paraId="327EEA18" w14:textId="77777777" w:rsidR="00106D54" w:rsidRDefault="00106D54" w:rsidP="00106D54">
      <w:pPr>
        <w:pStyle w:val="TOC5"/>
        <w:rPr>
          <w:rFonts w:asciiTheme="minorHAnsi" w:hAnsiTheme="minorHAnsi" w:cstheme="minorBidi"/>
          <w:sz w:val="22"/>
          <w:szCs w:val="22"/>
        </w:rPr>
      </w:pPr>
      <w:r>
        <w:t>5.7.2.3</w:t>
      </w:r>
      <w:r>
        <w:rPr>
          <w:rFonts w:asciiTheme="minorHAnsi" w:hAnsiTheme="minorHAnsi" w:cstheme="minorBidi"/>
          <w:sz w:val="22"/>
          <w:szCs w:val="22"/>
        </w:rPr>
        <w:tab/>
      </w:r>
      <w:r>
        <w:t>Test cases</w:t>
      </w:r>
      <w:r>
        <w:tab/>
      </w:r>
      <w:r>
        <w:fldChar w:fldCharType="begin"/>
      </w:r>
      <w:r>
        <w:instrText xml:space="preserve"> PAGEREF _Toc68908199 \h </w:instrText>
      </w:r>
      <w:r>
        <w:fldChar w:fldCharType="separate"/>
      </w:r>
      <w:r>
        <w:t>98</w:t>
      </w:r>
      <w:r>
        <w:fldChar w:fldCharType="end"/>
      </w:r>
    </w:p>
    <w:p w14:paraId="49E7613A" w14:textId="77777777" w:rsidR="00106D54" w:rsidRDefault="00106D54" w:rsidP="00106D54">
      <w:pPr>
        <w:pStyle w:val="TOC6"/>
        <w:rPr>
          <w:rFonts w:asciiTheme="minorHAnsi" w:hAnsiTheme="minorHAnsi" w:cstheme="minorBidi"/>
          <w:sz w:val="22"/>
          <w:szCs w:val="22"/>
        </w:rPr>
      </w:pPr>
      <w:r>
        <w:t>5.7.2.3.1</w:t>
      </w:r>
      <w:r>
        <w:rPr>
          <w:rFonts w:asciiTheme="minorHAnsi" w:hAnsiTheme="minorHAnsi" w:cstheme="minorBidi"/>
          <w:sz w:val="22"/>
          <w:szCs w:val="22"/>
        </w:rPr>
        <w:tab/>
      </w:r>
      <w:r>
        <w:t>General</w:t>
      </w:r>
      <w:r>
        <w:tab/>
      </w:r>
      <w:r>
        <w:fldChar w:fldCharType="begin"/>
      </w:r>
      <w:r>
        <w:instrText xml:space="preserve"> PAGEREF _Toc68908200 \h </w:instrText>
      </w:r>
      <w:r>
        <w:fldChar w:fldCharType="separate"/>
      </w:r>
      <w:r>
        <w:t>98</w:t>
      </w:r>
      <w:r>
        <w:fldChar w:fldCharType="end"/>
      </w:r>
    </w:p>
    <w:p w14:paraId="4C89C4FD" w14:textId="77777777" w:rsidR="00106D54" w:rsidRDefault="00106D54" w:rsidP="00106D54">
      <w:pPr>
        <w:pStyle w:val="TOC6"/>
        <w:rPr>
          <w:rFonts w:asciiTheme="minorHAnsi" w:hAnsiTheme="minorHAnsi" w:cstheme="minorBidi"/>
          <w:sz w:val="22"/>
          <w:szCs w:val="22"/>
        </w:rPr>
      </w:pPr>
      <w:r>
        <w:t>5.7.2.3.2</w:t>
      </w:r>
      <w:r>
        <w:rPr>
          <w:rFonts w:asciiTheme="minorHAnsi" w:hAnsiTheme="minorHAnsi" w:cstheme="minorBidi"/>
          <w:sz w:val="22"/>
          <w:szCs w:val="22"/>
        </w:rPr>
        <w:tab/>
      </w:r>
      <w:r>
        <w:t xml:space="preserve"> Intra-frequency measurement</w:t>
      </w:r>
      <w:r>
        <w:tab/>
      </w:r>
      <w:r>
        <w:fldChar w:fldCharType="begin"/>
      </w:r>
      <w:r>
        <w:instrText xml:space="preserve"> PAGEREF _Toc68908201 \h </w:instrText>
      </w:r>
      <w:r>
        <w:fldChar w:fldCharType="separate"/>
      </w:r>
      <w:r>
        <w:t>98</w:t>
      </w:r>
      <w:r>
        <w:fldChar w:fldCharType="end"/>
      </w:r>
    </w:p>
    <w:p w14:paraId="5C56EC5C" w14:textId="77777777" w:rsidR="00106D54" w:rsidRDefault="00106D54" w:rsidP="00106D54">
      <w:pPr>
        <w:pStyle w:val="TOC6"/>
        <w:rPr>
          <w:rFonts w:asciiTheme="minorHAnsi" w:hAnsiTheme="minorHAnsi" w:cstheme="minorBidi"/>
          <w:sz w:val="22"/>
          <w:szCs w:val="22"/>
        </w:rPr>
      </w:pPr>
      <w:r>
        <w:t>5.7.2.3.3</w:t>
      </w:r>
      <w:r>
        <w:rPr>
          <w:rFonts w:asciiTheme="minorHAnsi" w:hAnsiTheme="minorHAnsi" w:cstheme="minorBidi"/>
          <w:sz w:val="22"/>
          <w:szCs w:val="22"/>
        </w:rPr>
        <w:tab/>
      </w:r>
      <w:r>
        <w:t xml:space="preserve"> Inter-frequency measurement</w:t>
      </w:r>
      <w:r>
        <w:tab/>
      </w:r>
      <w:r>
        <w:fldChar w:fldCharType="begin"/>
      </w:r>
      <w:r>
        <w:instrText xml:space="preserve"> PAGEREF _Toc68908202 \h </w:instrText>
      </w:r>
      <w:r>
        <w:fldChar w:fldCharType="separate"/>
      </w:r>
      <w:r>
        <w:t>98</w:t>
      </w:r>
      <w:r>
        <w:fldChar w:fldCharType="end"/>
      </w:r>
    </w:p>
    <w:p w14:paraId="0DB66615" w14:textId="77777777" w:rsidR="00106D54" w:rsidRDefault="00106D54" w:rsidP="00106D54">
      <w:pPr>
        <w:pStyle w:val="TOC6"/>
        <w:rPr>
          <w:rFonts w:asciiTheme="minorHAnsi" w:hAnsiTheme="minorHAnsi" w:cstheme="minorBidi"/>
          <w:sz w:val="22"/>
          <w:szCs w:val="22"/>
        </w:rPr>
      </w:pPr>
      <w:r>
        <w:t>5.7.2.3.4</w:t>
      </w:r>
      <w:r>
        <w:rPr>
          <w:rFonts w:asciiTheme="minorHAnsi" w:hAnsiTheme="minorHAnsi" w:cstheme="minorBidi"/>
          <w:sz w:val="22"/>
          <w:szCs w:val="22"/>
        </w:rPr>
        <w:tab/>
      </w:r>
      <w:r>
        <w:t xml:space="preserve"> Measurement performance</w:t>
      </w:r>
      <w:r>
        <w:tab/>
      </w:r>
      <w:r>
        <w:fldChar w:fldCharType="begin"/>
      </w:r>
      <w:r>
        <w:instrText xml:space="preserve"> PAGEREF _Toc68908203 \h </w:instrText>
      </w:r>
      <w:r>
        <w:fldChar w:fldCharType="separate"/>
      </w:r>
      <w:r>
        <w:t>99</w:t>
      </w:r>
      <w:r>
        <w:fldChar w:fldCharType="end"/>
      </w:r>
    </w:p>
    <w:p w14:paraId="2976F33F" w14:textId="77777777" w:rsidR="00106D54" w:rsidRDefault="00106D54" w:rsidP="00106D54">
      <w:pPr>
        <w:pStyle w:val="TOC3"/>
        <w:rPr>
          <w:rFonts w:asciiTheme="minorHAnsi" w:hAnsiTheme="minorHAnsi" w:cstheme="minorBidi"/>
          <w:sz w:val="22"/>
          <w:szCs w:val="22"/>
        </w:rPr>
      </w:pPr>
      <w:r>
        <w:t>5.8</w:t>
      </w:r>
      <w:r>
        <w:rPr>
          <w:rFonts w:asciiTheme="minorHAnsi" w:hAnsiTheme="minorHAnsi" w:cstheme="minorBidi"/>
          <w:sz w:val="22"/>
          <w:szCs w:val="22"/>
        </w:rPr>
        <w:tab/>
      </w:r>
      <w:r>
        <w:t>R16 NR maintenance</w:t>
      </w:r>
      <w:r>
        <w:tab/>
      </w:r>
      <w:r>
        <w:fldChar w:fldCharType="begin"/>
      </w:r>
      <w:r>
        <w:instrText xml:space="preserve"> PAGEREF _Toc68908204 \h </w:instrText>
      </w:r>
      <w:r>
        <w:fldChar w:fldCharType="separate"/>
      </w:r>
      <w:r>
        <w:t>100</w:t>
      </w:r>
      <w:r>
        <w:fldChar w:fldCharType="end"/>
      </w:r>
    </w:p>
    <w:p w14:paraId="535E7387" w14:textId="77777777" w:rsidR="00106D54" w:rsidRDefault="00106D54" w:rsidP="00106D54">
      <w:pPr>
        <w:pStyle w:val="TOC4"/>
        <w:rPr>
          <w:rFonts w:asciiTheme="minorHAnsi" w:hAnsiTheme="minorHAnsi" w:cstheme="minorBidi"/>
          <w:sz w:val="22"/>
          <w:szCs w:val="22"/>
        </w:rPr>
      </w:pPr>
      <w:r>
        <w:t>5.8.1</w:t>
      </w:r>
      <w:r>
        <w:rPr>
          <w:rFonts w:asciiTheme="minorHAnsi" w:hAnsiTheme="minorHAnsi" w:cstheme="minorBidi"/>
          <w:sz w:val="22"/>
          <w:szCs w:val="22"/>
        </w:rPr>
        <w:tab/>
      </w:r>
      <w:r>
        <w:t>Transmit diversity and power class related to UL MIMO</w:t>
      </w:r>
      <w:r>
        <w:tab/>
      </w:r>
      <w:r>
        <w:fldChar w:fldCharType="begin"/>
      </w:r>
      <w:r>
        <w:instrText xml:space="preserve"> PAGEREF _Toc68908205 \h </w:instrText>
      </w:r>
      <w:r>
        <w:fldChar w:fldCharType="separate"/>
      </w:r>
      <w:r>
        <w:t>100</w:t>
      </w:r>
      <w:r>
        <w:fldChar w:fldCharType="end"/>
      </w:r>
    </w:p>
    <w:p w14:paraId="6982F25C" w14:textId="77777777" w:rsidR="00106D54" w:rsidRDefault="00106D54" w:rsidP="00106D54">
      <w:pPr>
        <w:pStyle w:val="TOC5"/>
        <w:rPr>
          <w:rFonts w:asciiTheme="minorHAnsi" w:hAnsiTheme="minorHAnsi" w:cstheme="minorBidi"/>
          <w:sz w:val="22"/>
          <w:szCs w:val="22"/>
        </w:rPr>
      </w:pPr>
      <w:r>
        <w:t>5.8.1.1</w:t>
      </w:r>
      <w:r>
        <w:rPr>
          <w:rFonts w:asciiTheme="minorHAnsi" w:hAnsiTheme="minorHAnsi" w:cstheme="minorBidi"/>
          <w:sz w:val="22"/>
          <w:szCs w:val="22"/>
        </w:rPr>
        <w:tab/>
      </w:r>
      <w:r>
        <w:t>R16 support of transmit diversity</w:t>
      </w:r>
      <w:r>
        <w:tab/>
      </w:r>
      <w:r>
        <w:fldChar w:fldCharType="begin"/>
      </w:r>
      <w:r>
        <w:instrText xml:space="preserve"> PAGEREF _Toc68908206 \h </w:instrText>
      </w:r>
      <w:r>
        <w:fldChar w:fldCharType="separate"/>
      </w:r>
      <w:r>
        <w:t>100</w:t>
      </w:r>
      <w:r>
        <w:fldChar w:fldCharType="end"/>
      </w:r>
    </w:p>
    <w:p w14:paraId="5F9897F9" w14:textId="77777777" w:rsidR="00106D54" w:rsidRDefault="00106D54" w:rsidP="00106D54">
      <w:pPr>
        <w:pStyle w:val="TOC5"/>
        <w:rPr>
          <w:rFonts w:asciiTheme="minorHAnsi" w:hAnsiTheme="minorHAnsi" w:cstheme="minorBidi"/>
          <w:sz w:val="22"/>
          <w:szCs w:val="22"/>
        </w:rPr>
      </w:pPr>
      <w:r>
        <w:t>5.8.1.2</w:t>
      </w:r>
      <w:r>
        <w:rPr>
          <w:rFonts w:asciiTheme="minorHAnsi" w:hAnsiTheme="minorHAnsi" w:cstheme="minorBidi"/>
          <w:sz w:val="22"/>
          <w:szCs w:val="22"/>
        </w:rPr>
        <w:tab/>
      </w:r>
      <w:r>
        <w:t>Power class related to UL MIMO and other related req. (MPR, SEM, etc)</w:t>
      </w:r>
      <w:r>
        <w:tab/>
      </w:r>
      <w:r>
        <w:fldChar w:fldCharType="begin"/>
      </w:r>
      <w:r>
        <w:instrText xml:space="preserve"> PAGEREF _Toc68908207 \h </w:instrText>
      </w:r>
      <w:r>
        <w:fldChar w:fldCharType="separate"/>
      </w:r>
      <w:r>
        <w:t>102</w:t>
      </w:r>
      <w:r>
        <w:fldChar w:fldCharType="end"/>
      </w:r>
    </w:p>
    <w:p w14:paraId="7C0B2284" w14:textId="77777777" w:rsidR="00106D54" w:rsidRDefault="00106D54" w:rsidP="00106D54">
      <w:pPr>
        <w:pStyle w:val="TOC4"/>
        <w:rPr>
          <w:rFonts w:asciiTheme="minorHAnsi" w:hAnsiTheme="minorHAnsi" w:cstheme="minorBidi"/>
          <w:sz w:val="22"/>
          <w:szCs w:val="22"/>
        </w:rPr>
      </w:pPr>
      <w:r>
        <w:t>5.8.2</w:t>
      </w:r>
      <w:r>
        <w:rPr>
          <w:rFonts w:asciiTheme="minorHAnsi" w:hAnsiTheme="minorHAnsi" w:cstheme="minorBidi"/>
          <w:sz w:val="22"/>
          <w:szCs w:val="22"/>
        </w:rPr>
        <w:tab/>
      </w:r>
      <w:r>
        <w:t>NR-DC Cell-grouping UE capability</w:t>
      </w:r>
      <w:r>
        <w:tab/>
      </w:r>
      <w:r>
        <w:fldChar w:fldCharType="begin"/>
      </w:r>
      <w:r>
        <w:instrText xml:space="preserve"> PAGEREF _Toc68908208 \h </w:instrText>
      </w:r>
      <w:r>
        <w:fldChar w:fldCharType="separate"/>
      </w:r>
      <w:r>
        <w:t>104</w:t>
      </w:r>
      <w:r>
        <w:fldChar w:fldCharType="end"/>
      </w:r>
    </w:p>
    <w:p w14:paraId="523813D8" w14:textId="77777777" w:rsidR="00106D54" w:rsidRDefault="00106D54" w:rsidP="00106D54">
      <w:pPr>
        <w:pStyle w:val="TOC2"/>
        <w:rPr>
          <w:rFonts w:asciiTheme="minorHAnsi" w:hAnsiTheme="minorHAnsi" w:cstheme="minorBidi"/>
          <w:sz w:val="22"/>
          <w:szCs w:val="22"/>
        </w:rPr>
      </w:pPr>
      <w:r>
        <w:t>6</w:t>
      </w:r>
      <w:r>
        <w:rPr>
          <w:rFonts w:asciiTheme="minorHAnsi" w:hAnsiTheme="minorHAnsi" w:cstheme="minorBidi"/>
          <w:sz w:val="22"/>
          <w:szCs w:val="22"/>
        </w:rPr>
        <w:tab/>
      </w:r>
      <w:r>
        <w:t>Rel-16 UE feature list</w:t>
      </w:r>
      <w:r>
        <w:tab/>
      </w:r>
      <w:r>
        <w:fldChar w:fldCharType="begin"/>
      </w:r>
      <w:r>
        <w:instrText xml:space="preserve"> PAGEREF _Toc68908209 \h </w:instrText>
      </w:r>
      <w:r>
        <w:fldChar w:fldCharType="separate"/>
      </w:r>
      <w:r>
        <w:t>105</w:t>
      </w:r>
      <w:r>
        <w:fldChar w:fldCharType="end"/>
      </w:r>
    </w:p>
    <w:p w14:paraId="4C5E22E7" w14:textId="77777777" w:rsidR="00106D54" w:rsidRDefault="00106D54" w:rsidP="00106D54">
      <w:pPr>
        <w:pStyle w:val="TOC2"/>
        <w:rPr>
          <w:rFonts w:asciiTheme="minorHAnsi" w:hAnsiTheme="minorHAnsi" w:cstheme="minorBidi"/>
          <w:sz w:val="22"/>
          <w:szCs w:val="22"/>
        </w:rPr>
      </w:pPr>
      <w:r>
        <w:t>7</w:t>
      </w:r>
      <w:r>
        <w:rPr>
          <w:rFonts w:asciiTheme="minorHAnsi" w:hAnsiTheme="minorHAnsi" w:cstheme="minorBidi"/>
          <w:sz w:val="22"/>
          <w:szCs w:val="22"/>
        </w:rPr>
        <w:tab/>
      </w:r>
      <w:r>
        <w:t>Rel-17 spectrum related Work Items for NR</w:t>
      </w:r>
      <w:r>
        <w:tab/>
      </w:r>
      <w:r>
        <w:fldChar w:fldCharType="begin"/>
      </w:r>
      <w:r>
        <w:instrText xml:space="preserve"> PAGEREF _Toc68908210 \h </w:instrText>
      </w:r>
      <w:r>
        <w:fldChar w:fldCharType="separate"/>
      </w:r>
      <w:r>
        <w:t>105</w:t>
      </w:r>
      <w:r>
        <w:fldChar w:fldCharType="end"/>
      </w:r>
    </w:p>
    <w:p w14:paraId="526DE52A" w14:textId="77777777" w:rsidR="00106D54" w:rsidRDefault="00106D54" w:rsidP="00106D54">
      <w:pPr>
        <w:pStyle w:val="TOC3"/>
        <w:rPr>
          <w:rFonts w:asciiTheme="minorHAnsi" w:hAnsiTheme="minorHAnsi" w:cstheme="minorBidi"/>
          <w:sz w:val="22"/>
          <w:szCs w:val="22"/>
        </w:rPr>
      </w:pPr>
      <w:r>
        <w:t>7.1</w:t>
      </w:r>
      <w:r>
        <w:rPr>
          <w:rFonts w:asciiTheme="minorHAnsi" w:hAnsiTheme="minorHAnsi" w:cstheme="minorBidi"/>
          <w:sz w:val="22"/>
          <w:szCs w:val="22"/>
        </w:rPr>
        <w:tab/>
      </w:r>
      <w:r>
        <w:t>NR intra band Carrier Aggregation for xCC DL/yCC UL including contiguous and non-contiguous spectrum (x&gt;=y)</w:t>
      </w:r>
      <w:r>
        <w:tab/>
      </w:r>
      <w:r>
        <w:fldChar w:fldCharType="begin"/>
      </w:r>
      <w:r>
        <w:instrText xml:space="preserve"> PAGEREF _Toc68908211 \h </w:instrText>
      </w:r>
      <w:r>
        <w:fldChar w:fldCharType="separate"/>
      </w:r>
      <w:r>
        <w:t>105</w:t>
      </w:r>
      <w:r>
        <w:fldChar w:fldCharType="end"/>
      </w:r>
    </w:p>
    <w:p w14:paraId="5CFD4FA7" w14:textId="77777777" w:rsidR="00106D54" w:rsidRDefault="00106D54" w:rsidP="00106D54">
      <w:pPr>
        <w:pStyle w:val="TOC4"/>
        <w:rPr>
          <w:rFonts w:asciiTheme="minorHAnsi" w:hAnsiTheme="minorHAnsi" w:cstheme="minorBidi"/>
          <w:sz w:val="22"/>
          <w:szCs w:val="22"/>
        </w:rPr>
      </w:pPr>
      <w:r>
        <w:t>7.1.1</w:t>
      </w:r>
      <w:r>
        <w:rPr>
          <w:rFonts w:asciiTheme="minorHAnsi" w:hAnsiTheme="minorHAnsi" w:cstheme="minorBidi"/>
          <w:sz w:val="22"/>
          <w:szCs w:val="22"/>
        </w:rPr>
        <w:tab/>
      </w:r>
      <w:r>
        <w:t>Rapporteur Input (WID/TR/CR)</w:t>
      </w:r>
      <w:r>
        <w:tab/>
      </w:r>
      <w:r>
        <w:fldChar w:fldCharType="begin"/>
      </w:r>
      <w:r>
        <w:instrText xml:space="preserve"> PAGEREF _Toc68908212 \h </w:instrText>
      </w:r>
      <w:r>
        <w:fldChar w:fldCharType="separate"/>
      </w:r>
      <w:r>
        <w:t>105</w:t>
      </w:r>
      <w:r>
        <w:fldChar w:fldCharType="end"/>
      </w:r>
    </w:p>
    <w:p w14:paraId="7CE599DF" w14:textId="77777777" w:rsidR="00106D54" w:rsidRDefault="00106D54" w:rsidP="00106D54">
      <w:pPr>
        <w:pStyle w:val="TOC4"/>
        <w:rPr>
          <w:rFonts w:asciiTheme="minorHAnsi" w:hAnsiTheme="minorHAnsi" w:cstheme="minorBidi"/>
          <w:sz w:val="22"/>
          <w:szCs w:val="22"/>
        </w:rPr>
      </w:pPr>
      <w:r>
        <w:t>7.1.2</w:t>
      </w:r>
      <w:r>
        <w:rPr>
          <w:rFonts w:asciiTheme="minorHAnsi" w:hAnsiTheme="minorHAnsi" w:cstheme="minorBidi"/>
          <w:sz w:val="22"/>
          <w:szCs w:val="22"/>
        </w:rPr>
        <w:tab/>
      </w:r>
      <w:r>
        <w:t>UE RF for FR1</w:t>
      </w:r>
      <w:r>
        <w:tab/>
      </w:r>
      <w:r>
        <w:fldChar w:fldCharType="begin"/>
      </w:r>
      <w:r>
        <w:instrText xml:space="preserve"> PAGEREF _Toc68908213 \h </w:instrText>
      </w:r>
      <w:r>
        <w:fldChar w:fldCharType="separate"/>
      </w:r>
      <w:r>
        <w:t>106</w:t>
      </w:r>
      <w:r>
        <w:fldChar w:fldCharType="end"/>
      </w:r>
    </w:p>
    <w:p w14:paraId="0F4D08E9" w14:textId="77777777" w:rsidR="00106D54" w:rsidRDefault="00106D54" w:rsidP="00106D54">
      <w:pPr>
        <w:pStyle w:val="TOC4"/>
        <w:rPr>
          <w:rFonts w:asciiTheme="minorHAnsi" w:hAnsiTheme="minorHAnsi" w:cstheme="minorBidi"/>
          <w:sz w:val="22"/>
          <w:szCs w:val="22"/>
        </w:rPr>
      </w:pPr>
      <w:r>
        <w:t>7.1.3</w:t>
      </w:r>
      <w:r>
        <w:rPr>
          <w:rFonts w:asciiTheme="minorHAnsi" w:hAnsiTheme="minorHAnsi" w:cstheme="minorBidi"/>
          <w:sz w:val="22"/>
          <w:szCs w:val="22"/>
        </w:rPr>
        <w:tab/>
      </w:r>
      <w:r>
        <w:t>UE RF for FR2</w:t>
      </w:r>
      <w:r>
        <w:tab/>
      </w:r>
      <w:r>
        <w:fldChar w:fldCharType="begin"/>
      </w:r>
      <w:r>
        <w:instrText xml:space="preserve"> PAGEREF _Toc68908214 \h </w:instrText>
      </w:r>
      <w:r>
        <w:fldChar w:fldCharType="separate"/>
      </w:r>
      <w:r>
        <w:t>107</w:t>
      </w:r>
      <w:r>
        <w:fldChar w:fldCharType="end"/>
      </w:r>
    </w:p>
    <w:p w14:paraId="195B80BA" w14:textId="77777777" w:rsidR="00106D54" w:rsidRDefault="00106D54" w:rsidP="00106D54">
      <w:pPr>
        <w:pStyle w:val="TOC3"/>
        <w:rPr>
          <w:rFonts w:asciiTheme="minorHAnsi" w:hAnsiTheme="minorHAnsi" w:cstheme="minorBidi"/>
          <w:sz w:val="22"/>
          <w:szCs w:val="22"/>
        </w:rPr>
      </w:pPr>
      <w:r>
        <w:t>7.2</w:t>
      </w:r>
      <w:r>
        <w:rPr>
          <w:rFonts w:asciiTheme="minorHAnsi" w:hAnsiTheme="minorHAnsi" w:cstheme="minorBidi"/>
          <w:sz w:val="22"/>
          <w:szCs w:val="22"/>
        </w:rPr>
        <w:tab/>
      </w:r>
      <w:r>
        <w:t>NR inter-band Carrier Aggregation/Dual Connectivity for 2 bands DL with x bands UL (x=1, 2)</w:t>
      </w:r>
      <w:r>
        <w:tab/>
      </w:r>
      <w:r>
        <w:fldChar w:fldCharType="begin"/>
      </w:r>
      <w:r>
        <w:instrText xml:space="preserve"> PAGEREF _Toc68908215 \h </w:instrText>
      </w:r>
      <w:r>
        <w:fldChar w:fldCharType="separate"/>
      </w:r>
      <w:r>
        <w:t>107</w:t>
      </w:r>
      <w:r>
        <w:fldChar w:fldCharType="end"/>
      </w:r>
    </w:p>
    <w:p w14:paraId="66662E3E" w14:textId="77777777" w:rsidR="00106D54" w:rsidRDefault="00106D54" w:rsidP="00106D54">
      <w:pPr>
        <w:pStyle w:val="TOC4"/>
        <w:rPr>
          <w:rFonts w:asciiTheme="minorHAnsi" w:hAnsiTheme="minorHAnsi" w:cstheme="minorBidi"/>
          <w:sz w:val="22"/>
          <w:szCs w:val="22"/>
        </w:rPr>
      </w:pPr>
      <w:r>
        <w:t>7.2.1</w:t>
      </w:r>
      <w:r>
        <w:rPr>
          <w:rFonts w:asciiTheme="minorHAnsi" w:hAnsiTheme="minorHAnsi" w:cstheme="minorBidi"/>
          <w:sz w:val="22"/>
          <w:szCs w:val="22"/>
        </w:rPr>
        <w:tab/>
      </w:r>
      <w:r>
        <w:t>Rapporteur Input (WID/TR/CR)</w:t>
      </w:r>
      <w:r>
        <w:tab/>
      </w:r>
      <w:r>
        <w:fldChar w:fldCharType="begin"/>
      </w:r>
      <w:r>
        <w:instrText xml:space="preserve"> PAGEREF _Toc68908216 \h </w:instrText>
      </w:r>
      <w:r>
        <w:fldChar w:fldCharType="separate"/>
      </w:r>
      <w:r>
        <w:t>107</w:t>
      </w:r>
      <w:r>
        <w:fldChar w:fldCharType="end"/>
      </w:r>
    </w:p>
    <w:p w14:paraId="7908F615" w14:textId="77777777" w:rsidR="00106D54" w:rsidRDefault="00106D54" w:rsidP="00106D54">
      <w:pPr>
        <w:pStyle w:val="TOC4"/>
        <w:rPr>
          <w:rFonts w:asciiTheme="minorHAnsi" w:hAnsiTheme="minorHAnsi" w:cstheme="minorBidi"/>
          <w:sz w:val="22"/>
          <w:szCs w:val="22"/>
        </w:rPr>
      </w:pPr>
      <w:r>
        <w:t>7.2.2</w:t>
      </w:r>
      <w:r>
        <w:rPr>
          <w:rFonts w:asciiTheme="minorHAnsi" w:hAnsiTheme="minorHAnsi" w:cstheme="minorBidi"/>
          <w:sz w:val="22"/>
          <w:szCs w:val="22"/>
        </w:rPr>
        <w:tab/>
      </w:r>
      <w:r>
        <w:t>NR inter band CA without any FR2 band(s)</w:t>
      </w:r>
      <w:r>
        <w:tab/>
      </w:r>
      <w:r>
        <w:fldChar w:fldCharType="begin"/>
      </w:r>
      <w:r>
        <w:instrText xml:space="preserve"> PAGEREF _Toc68908217 \h </w:instrText>
      </w:r>
      <w:r>
        <w:fldChar w:fldCharType="separate"/>
      </w:r>
      <w:r>
        <w:t>107</w:t>
      </w:r>
      <w:r>
        <w:fldChar w:fldCharType="end"/>
      </w:r>
    </w:p>
    <w:p w14:paraId="67D5839B" w14:textId="77777777" w:rsidR="00106D54" w:rsidRDefault="00106D54" w:rsidP="00106D54">
      <w:pPr>
        <w:pStyle w:val="TOC4"/>
        <w:rPr>
          <w:rFonts w:asciiTheme="minorHAnsi" w:hAnsiTheme="minorHAnsi" w:cstheme="minorBidi"/>
          <w:sz w:val="22"/>
          <w:szCs w:val="22"/>
        </w:rPr>
      </w:pPr>
      <w:r>
        <w:t>7.2.3</w:t>
      </w:r>
      <w:r>
        <w:rPr>
          <w:rFonts w:asciiTheme="minorHAnsi" w:hAnsiTheme="minorHAnsi" w:cstheme="minorBidi"/>
          <w:sz w:val="22"/>
          <w:szCs w:val="22"/>
        </w:rPr>
        <w:tab/>
      </w:r>
      <w:r>
        <w:t xml:space="preserve"> NR inter band CA with at least one FR2 band</w:t>
      </w:r>
      <w:r>
        <w:tab/>
      </w:r>
      <w:r>
        <w:fldChar w:fldCharType="begin"/>
      </w:r>
      <w:r>
        <w:instrText xml:space="preserve"> PAGEREF _Toc68908218 \h </w:instrText>
      </w:r>
      <w:r>
        <w:fldChar w:fldCharType="separate"/>
      </w:r>
      <w:r>
        <w:t>115</w:t>
      </w:r>
      <w:r>
        <w:fldChar w:fldCharType="end"/>
      </w:r>
    </w:p>
    <w:p w14:paraId="0526B471" w14:textId="77777777" w:rsidR="00106D54" w:rsidRDefault="00106D54" w:rsidP="00106D54">
      <w:pPr>
        <w:pStyle w:val="TOC3"/>
        <w:rPr>
          <w:rFonts w:asciiTheme="minorHAnsi" w:hAnsiTheme="minorHAnsi" w:cstheme="minorBidi"/>
          <w:sz w:val="22"/>
          <w:szCs w:val="22"/>
        </w:rPr>
      </w:pPr>
      <w:r>
        <w:t>7.3</w:t>
      </w:r>
      <w:r>
        <w:rPr>
          <w:rFonts w:asciiTheme="minorHAnsi" w:hAnsiTheme="minorHAnsi" w:cstheme="minorBidi"/>
          <w:sz w:val="22"/>
          <w:szCs w:val="22"/>
        </w:rPr>
        <w:tab/>
      </w:r>
      <w:r>
        <w:t>DC of 1 LTE band and 1 NR band</w:t>
      </w:r>
      <w:r>
        <w:tab/>
      </w:r>
      <w:r>
        <w:fldChar w:fldCharType="begin"/>
      </w:r>
      <w:r>
        <w:instrText xml:space="preserve"> PAGEREF _Toc68908219 \h </w:instrText>
      </w:r>
      <w:r>
        <w:fldChar w:fldCharType="separate"/>
      </w:r>
      <w:r>
        <w:t>116</w:t>
      </w:r>
      <w:r>
        <w:fldChar w:fldCharType="end"/>
      </w:r>
    </w:p>
    <w:p w14:paraId="38E51271" w14:textId="77777777" w:rsidR="00106D54" w:rsidRDefault="00106D54" w:rsidP="00106D54">
      <w:pPr>
        <w:pStyle w:val="TOC4"/>
        <w:rPr>
          <w:rFonts w:asciiTheme="minorHAnsi" w:hAnsiTheme="minorHAnsi" w:cstheme="minorBidi"/>
          <w:sz w:val="22"/>
          <w:szCs w:val="22"/>
        </w:rPr>
      </w:pPr>
      <w:r>
        <w:t>7.3.1</w:t>
      </w:r>
      <w:r>
        <w:rPr>
          <w:rFonts w:asciiTheme="minorHAnsi" w:hAnsiTheme="minorHAnsi" w:cstheme="minorBidi"/>
          <w:sz w:val="22"/>
          <w:szCs w:val="22"/>
        </w:rPr>
        <w:tab/>
      </w:r>
      <w:r>
        <w:t>Rapporteur Input (WID/TR/CR)</w:t>
      </w:r>
      <w:r>
        <w:tab/>
      </w:r>
      <w:r>
        <w:fldChar w:fldCharType="begin"/>
      </w:r>
      <w:r>
        <w:instrText xml:space="preserve"> PAGEREF _Toc68908220 \h </w:instrText>
      </w:r>
      <w:r>
        <w:fldChar w:fldCharType="separate"/>
      </w:r>
      <w:r>
        <w:t>116</w:t>
      </w:r>
      <w:r>
        <w:fldChar w:fldCharType="end"/>
      </w:r>
    </w:p>
    <w:p w14:paraId="47014627" w14:textId="77777777" w:rsidR="00106D54" w:rsidRDefault="00106D54" w:rsidP="00106D54">
      <w:pPr>
        <w:pStyle w:val="TOC4"/>
        <w:rPr>
          <w:rFonts w:asciiTheme="minorHAnsi" w:hAnsiTheme="minorHAnsi" w:cstheme="minorBidi"/>
          <w:sz w:val="22"/>
          <w:szCs w:val="22"/>
        </w:rPr>
      </w:pPr>
      <w:r>
        <w:t>7.3.2</w:t>
      </w:r>
      <w:r>
        <w:rPr>
          <w:rFonts w:asciiTheme="minorHAnsi" w:hAnsiTheme="minorHAnsi" w:cstheme="minorBidi"/>
          <w:sz w:val="22"/>
          <w:szCs w:val="22"/>
        </w:rPr>
        <w:tab/>
      </w:r>
      <w:r>
        <w:t>EN-DC without FR2 band</w:t>
      </w:r>
      <w:r>
        <w:tab/>
      </w:r>
      <w:r>
        <w:fldChar w:fldCharType="begin"/>
      </w:r>
      <w:r>
        <w:instrText xml:space="preserve"> PAGEREF _Toc68908221 \h </w:instrText>
      </w:r>
      <w:r>
        <w:fldChar w:fldCharType="separate"/>
      </w:r>
      <w:r>
        <w:t>117</w:t>
      </w:r>
      <w:r>
        <w:fldChar w:fldCharType="end"/>
      </w:r>
    </w:p>
    <w:p w14:paraId="16ED1C7D" w14:textId="77777777" w:rsidR="00106D54" w:rsidRDefault="00106D54" w:rsidP="00106D54">
      <w:pPr>
        <w:pStyle w:val="TOC4"/>
        <w:rPr>
          <w:rFonts w:asciiTheme="minorHAnsi" w:hAnsiTheme="minorHAnsi" w:cstheme="minorBidi"/>
          <w:sz w:val="22"/>
          <w:szCs w:val="22"/>
        </w:rPr>
      </w:pPr>
      <w:r>
        <w:t>7.3.3</w:t>
      </w:r>
      <w:r>
        <w:rPr>
          <w:rFonts w:asciiTheme="minorHAnsi" w:hAnsiTheme="minorHAnsi" w:cstheme="minorBidi"/>
          <w:sz w:val="22"/>
          <w:szCs w:val="22"/>
        </w:rPr>
        <w:tab/>
      </w:r>
      <w:r>
        <w:t>EN-DC with FR2 band</w:t>
      </w:r>
      <w:r>
        <w:tab/>
      </w:r>
      <w:r>
        <w:fldChar w:fldCharType="begin"/>
      </w:r>
      <w:r>
        <w:instrText xml:space="preserve"> PAGEREF _Toc68908222 \h </w:instrText>
      </w:r>
      <w:r>
        <w:fldChar w:fldCharType="separate"/>
      </w:r>
      <w:r>
        <w:t>120</w:t>
      </w:r>
      <w:r>
        <w:fldChar w:fldCharType="end"/>
      </w:r>
    </w:p>
    <w:p w14:paraId="216AA47B" w14:textId="77777777" w:rsidR="00106D54" w:rsidRDefault="00106D54" w:rsidP="00106D54">
      <w:pPr>
        <w:pStyle w:val="TOC3"/>
        <w:rPr>
          <w:rFonts w:asciiTheme="minorHAnsi" w:hAnsiTheme="minorHAnsi" w:cstheme="minorBidi"/>
          <w:sz w:val="22"/>
          <w:szCs w:val="22"/>
        </w:rPr>
      </w:pPr>
      <w:r>
        <w:t>7.4</w:t>
      </w:r>
      <w:r>
        <w:rPr>
          <w:rFonts w:asciiTheme="minorHAnsi" w:hAnsiTheme="minorHAnsi" w:cstheme="minorBidi"/>
          <w:sz w:val="22"/>
          <w:szCs w:val="22"/>
        </w:rPr>
        <w:tab/>
      </w:r>
      <w:r>
        <w:t>DC of 2 LTE band and 1 NR band</w:t>
      </w:r>
      <w:r>
        <w:tab/>
      </w:r>
      <w:r>
        <w:fldChar w:fldCharType="begin"/>
      </w:r>
      <w:r>
        <w:instrText xml:space="preserve"> PAGEREF _Toc68908223 \h </w:instrText>
      </w:r>
      <w:r>
        <w:fldChar w:fldCharType="separate"/>
      </w:r>
      <w:r>
        <w:t>121</w:t>
      </w:r>
      <w:r>
        <w:fldChar w:fldCharType="end"/>
      </w:r>
    </w:p>
    <w:p w14:paraId="1334B796" w14:textId="77777777" w:rsidR="00106D54" w:rsidRDefault="00106D54" w:rsidP="00106D54">
      <w:pPr>
        <w:pStyle w:val="TOC4"/>
        <w:rPr>
          <w:rFonts w:asciiTheme="minorHAnsi" w:hAnsiTheme="minorHAnsi" w:cstheme="minorBidi"/>
          <w:sz w:val="22"/>
          <w:szCs w:val="22"/>
        </w:rPr>
      </w:pPr>
      <w:r>
        <w:t>7.4.1</w:t>
      </w:r>
      <w:r>
        <w:rPr>
          <w:rFonts w:asciiTheme="minorHAnsi" w:hAnsiTheme="minorHAnsi" w:cstheme="minorBidi"/>
          <w:sz w:val="22"/>
          <w:szCs w:val="22"/>
        </w:rPr>
        <w:tab/>
      </w:r>
      <w:r>
        <w:t>Rapporteur Input (WID/TR/CR)</w:t>
      </w:r>
      <w:r>
        <w:tab/>
      </w:r>
      <w:r>
        <w:fldChar w:fldCharType="begin"/>
      </w:r>
      <w:r>
        <w:instrText xml:space="preserve"> PAGEREF _Toc68908224 \h </w:instrText>
      </w:r>
      <w:r>
        <w:fldChar w:fldCharType="separate"/>
      </w:r>
      <w:r>
        <w:t>121</w:t>
      </w:r>
      <w:r>
        <w:fldChar w:fldCharType="end"/>
      </w:r>
    </w:p>
    <w:p w14:paraId="6873B21B" w14:textId="77777777" w:rsidR="00106D54" w:rsidRDefault="00106D54" w:rsidP="00106D54">
      <w:pPr>
        <w:pStyle w:val="TOC4"/>
        <w:rPr>
          <w:rFonts w:asciiTheme="minorHAnsi" w:hAnsiTheme="minorHAnsi" w:cstheme="minorBidi"/>
          <w:sz w:val="22"/>
          <w:szCs w:val="22"/>
        </w:rPr>
      </w:pPr>
      <w:r>
        <w:t>7.4.2</w:t>
      </w:r>
      <w:r>
        <w:rPr>
          <w:rFonts w:asciiTheme="minorHAnsi" w:hAnsiTheme="minorHAnsi" w:cstheme="minorBidi"/>
          <w:sz w:val="22"/>
          <w:szCs w:val="22"/>
        </w:rPr>
        <w:tab/>
      </w:r>
      <w:r>
        <w:t>EN-DC without FR2 band</w:t>
      </w:r>
      <w:r>
        <w:tab/>
      </w:r>
      <w:r>
        <w:fldChar w:fldCharType="begin"/>
      </w:r>
      <w:r>
        <w:instrText xml:space="preserve"> PAGEREF _Toc68908225 \h </w:instrText>
      </w:r>
      <w:r>
        <w:fldChar w:fldCharType="separate"/>
      </w:r>
      <w:r>
        <w:t>121</w:t>
      </w:r>
      <w:r>
        <w:fldChar w:fldCharType="end"/>
      </w:r>
    </w:p>
    <w:p w14:paraId="3984B3FD" w14:textId="77777777" w:rsidR="00106D54" w:rsidRDefault="00106D54" w:rsidP="00106D54">
      <w:pPr>
        <w:pStyle w:val="TOC4"/>
        <w:rPr>
          <w:rFonts w:asciiTheme="minorHAnsi" w:hAnsiTheme="minorHAnsi" w:cstheme="minorBidi"/>
          <w:sz w:val="22"/>
          <w:szCs w:val="22"/>
        </w:rPr>
      </w:pPr>
      <w:r>
        <w:t>7.4.3</w:t>
      </w:r>
      <w:r>
        <w:rPr>
          <w:rFonts w:asciiTheme="minorHAnsi" w:hAnsiTheme="minorHAnsi" w:cstheme="minorBidi"/>
          <w:sz w:val="22"/>
          <w:szCs w:val="22"/>
        </w:rPr>
        <w:tab/>
      </w:r>
      <w:r>
        <w:t>DMEN-DC with FR2 band</w:t>
      </w:r>
      <w:r>
        <w:tab/>
      </w:r>
      <w:r>
        <w:fldChar w:fldCharType="begin"/>
      </w:r>
      <w:r>
        <w:instrText xml:space="preserve"> PAGEREF _Toc68908226 \h </w:instrText>
      </w:r>
      <w:r>
        <w:fldChar w:fldCharType="separate"/>
      </w:r>
      <w:r>
        <w:t>127</w:t>
      </w:r>
      <w:r>
        <w:fldChar w:fldCharType="end"/>
      </w:r>
    </w:p>
    <w:p w14:paraId="32F9C641" w14:textId="77777777" w:rsidR="00106D54" w:rsidRDefault="00106D54" w:rsidP="00106D54">
      <w:pPr>
        <w:pStyle w:val="TOC3"/>
        <w:rPr>
          <w:rFonts w:asciiTheme="minorHAnsi" w:hAnsiTheme="minorHAnsi" w:cstheme="minorBidi"/>
          <w:sz w:val="22"/>
          <w:szCs w:val="22"/>
        </w:rPr>
      </w:pPr>
      <w:r>
        <w:t>7.5</w:t>
      </w:r>
      <w:r>
        <w:rPr>
          <w:rFonts w:asciiTheme="minorHAnsi" w:hAnsiTheme="minorHAnsi" w:cstheme="minorBidi"/>
          <w:sz w:val="22"/>
          <w:szCs w:val="22"/>
        </w:rPr>
        <w:tab/>
      </w:r>
      <w:r>
        <w:t>DC of 3 LTE band and 1 NR band</w:t>
      </w:r>
      <w:r>
        <w:tab/>
      </w:r>
      <w:r>
        <w:fldChar w:fldCharType="begin"/>
      </w:r>
      <w:r>
        <w:instrText xml:space="preserve"> PAGEREF _Toc68908227 \h </w:instrText>
      </w:r>
      <w:r>
        <w:fldChar w:fldCharType="separate"/>
      </w:r>
      <w:r>
        <w:t>127</w:t>
      </w:r>
      <w:r>
        <w:fldChar w:fldCharType="end"/>
      </w:r>
    </w:p>
    <w:p w14:paraId="3337812F" w14:textId="77777777" w:rsidR="00106D54" w:rsidRDefault="00106D54" w:rsidP="00106D54">
      <w:pPr>
        <w:pStyle w:val="TOC4"/>
        <w:rPr>
          <w:rFonts w:asciiTheme="minorHAnsi" w:hAnsiTheme="minorHAnsi" w:cstheme="minorBidi"/>
          <w:sz w:val="22"/>
          <w:szCs w:val="22"/>
        </w:rPr>
      </w:pPr>
      <w:r>
        <w:t>7.5.1</w:t>
      </w:r>
      <w:r>
        <w:rPr>
          <w:rFonts w:asciiTheme="minorHAnsi" w:hAnsiTheme="minorHAnsi" w:cstheme="minorBidi"/>
          <w:sz w:val="22"/>
          <w:szCs w:val="22"/>
        </w:rPr>
        <w:tab/>
      </w:r>
      <w:r>
        <w:t>Rapporteur Input (WID/TR/CR)</w:t>
      </w:r>
      <w:r>
        <w:tab/>
      </w:r>
      <w:r>
        <w:fldChar w:fldCharType="begin"/>
      </w:r>
      <w:r>
        <w:instrText xml:space="preserve"> PAGEREF _Toc68908228 \h </w:instrText>
      </w:r>
      <w:r>
        <w:fldChar w:fldCharType="separate"/>
      </w:r>
      <w:r>
        <w:t>127</w:t>
      </w:r>
      <w:r>
        <w:fldChar w:fldCharType="end"/>
      </w:r>
    </w:p>
    <w:p w14:paraId="7363AC2E" w14:textId="77777777" w:rsidR="00106D54" w:rsidRDefault="00106D54" w:rsidP="00106D54">
      <w:pPr>
        <w:pStyle w:val="TOC4"/>
        <w:rPr>
          <w:rFonts w:asciiTheme="minorHAnsi" w:hAnsiTheme="minorHAnsi" w:cstheme="minorBidi"/>
          <w:sz w:val="22"/>
          <w:szCs w:val="22"/>
        </w:rPr>
      </w:pPr>
      <w:r>
        <w:t>7.5.2</w:t>
      </w:r>
      <w:r>
        <w:rPr>
          <w:rFonts w:asciiTheme="minorHAnsi" w:hAnsiTheme="minorHAnsi" w:cstheme="minorBidi"/>
          <w:sz w:val="22"/>
          <w:szCs w:val="22"/>
        </w:rPr>
        <w:tab/>
      </w:r>
      <w:r>
        <w:t>EN-DC without FR2 band</w:t>
      </w:r>
      <w:r>
        <w:tab/>
      </w:r>
      <w:r>
        <w:fldChar w:fldCharType="begin"/>
      </w:r>
      <w:r>
        <w:instrText xml:space="preserve"> PAGEREF _Toc68908229 \h </w:instrText>
      </w:r>
      <w:r>
        <w:fldChar w:fldCharType="separate"/>
      </w:r>
      <w:r>
        <w:t>128</w:t>
      </w:r>
      <w:r>
        <w:fldChar w:fldCharType="end"/>
      </w:r>
    </w:p>
    <w:p w14:paraId="51D1652F" w14:textId="77777777" w:rsidR="00106D54" w:rsidRDefault="00106D54" w:rsidP="00106D54">
      <w:pPr>
        <w:pStyle w:val="TOC4"/>
        <w:rPr>
          <w:rFonts w:asciiTheme="minorHAnsi" w:hAnsiTheme="minorHAnsi" w:cstheme="minorBidi"/>
          <w:sz w:val="22"/>
          <w:szCs w:val="22"/>
        </w:rPr>
      </w:pPr>
      <w:r>
        <w:t>7.5.3</w:t>
      </w:r>
      <w:r>
        <w:rPr>
          <w:rFonts w:asciiTheme="minorHAnsi" w:hAnsiTheme="minorHAnsi" w:cstheme="minorBidi"/>
          <w:sz w:val="22"/>
          <w:szCs w:val="22"/>
        </w:rPr>
        <w:tab/>
      </w:r>
      <w:r>
        <w:t>EN-DC with FR2 band</w:t>
      </w:r>
      <w:r>
        <w:tab/>
      </w:r>
      <w:r>
        <w:fldChar w:fldCharType="begin"/>
      </w:r>
      <w:r>
        <w:instrText xml:space="preserve"> PAGEREF _Toc68908230 \h </w:instrText>
      </w:r>
      <w:r>
        <w:fldChar w:fldCharType="separate"/>
      </w:r>
      <w:r>
        <w:t>134</w:t>
      </w:r>
      <w:r>
        <w:fldChar w:fldCharType="end"/>
      </w:r>
    </w:p>
    <w:p w14:paraId="69239B4E" w14:textId="77777777" w:rsidR="00106D54" w:rsidRDefault="00106D54" w:rsidP="00106D54">
      <w:pPr>
        <w:pStyle w:val="TOC3"/>
        <w:rPr>
          <w:rFonts w:asciiTheme="minorHAnsi" w:hAnsiTheme="minorHAnsi" w:cstheme="minorBidi"/>
          <w:sz w:val="22"/>
          <w:szCs w:val="22"/>
        </w:rPr>
      </w:pPr>
      <w:r>
        <w:t>7.6</w:t>
      </w:r>
      <w:r>
        <w:rPr>
          <w:rFonts w:asciiTheme="minorHAnsi" w:hAnsiTheme="minorHAnsi" w:cstheme="minorBidi"/>
          <w:sz w:val="22"/>
          <w:szCs w:val="22"/>
        </w:rPr>
        <w:tab/>
      </w:r>
      <w:r>
        <w:t>DC of 4 LTE band and 1 NR band</w:t>
      </w:r>
      <w:r>
        <w:tab/>
      </w:r>
      <w:r>
        <w:fldChar w:fldCharType="begin"/>
      </w:r>
      <w:r>
        <w:instrText xml:space="preserve"> PAGEREF _Toc68908231 \h </w:instrText>
      </w:r>
      <w:r>
        <w:fldChar w:fldCharType="separate"/>
      </w:r>
      <w:r>
        <w:t>135</w:t>
      </w:r>
      <w:r>
        <w:fldChar w:fldCharType="end"/>
      </w:r>
    </w:p>
    <w:p w14:paraId="1609FA5F" w14:textId="77777777" w:rsidR="00106D54" w:rsidRDefault="00106D54" w:rsidP="00106D54">
      <w:pPr>
        <w:pStyle w:val="TOC4"/>
        <w:rPr>
          <w:rFonts w:asciiTheme="minorHAnsi" w:hAnsiTheme="minorHAnsi" w:cstheme="minorBidi"/>
          <w:sz w:val="22"/>
          <w:szCs w:val="22"/>
        </w:rPr>
      </w:pPr>
      <w:r>
        <w:t>7.6.1</w:t>
      </w:r>
      <w:r>
        <w:rPr>
          <w:rFonts w:asciiTheme="minorHAnsi" w:hAnsiTheme="minorHAnsi" w:cstheme="minorBidi"/>
          <w:sz w:val="22"/>
          <w:szCs w:val="22"/>
        </w:rPr>
        <w:tab/>
      </w:r>
      <w:r>
        <w:t>Rapporteur Input (WID/TR/CR)</w:t>
      </w:r>
      <w:r>
        <w:tab/>
      </w:r>
      <w:r>
        <w:fldChar w:fldCharType="begin"/>
      </w:r>
      <w:r>
        <w:instrText xml:space="preserve"> PAGEREF _Toc68908232 \h </w:instrText>
      </w:r>
      <w:r>
        <w:fldChar w:fldCharType="separate"/>
      </w:r>
      <w:r>
        <w:t>135</w:t>
      </w:r>
      <w:r>
        <w:fldChar w:fldCharType="end"/>
      </w:r>
    </w:p>
    <w:p w14:paraId="17D6CBBB" w14:textId="77777777" w:rsidR="00106D54" w:rsidRDefault="00106D54" w:rsidP="00106D54">
      <w:pPr>
        <w:pStyle w:val="TOC4"/>
        <w:rPr>
          <w:rFonts w:asciiTheme="minorHAnsi" w:hAnsiTheme="minorHAnsi" w:cstheme="minorBidi"/>
          <w:sz w:val="22"/>
          <w:szCs w:val="22"/>
        </w:rPr>
      </w:pPr>
      <w:r>
        <w:t>7.6.2</w:t>
      </w:r>
      <w:r>
        <w:rPr>
          <w:rFonts w:asciiTheme="minorHAnsi" w:hAnsiTheme="minorHAnsi" w:cstheme="minorBidi"/>
          <w:sz w:val="22"/>
          <w:szCs w:val="22"/>
        </w:rPr>
        <w:tab/>
      </w:r>
      <w:r>
        <w:t>EN-DC without FR2 band</w:t>
      </w:r>
      <w:r>
        <w:tab/>
      </w:r>
      <w:r>
        <w:fldChar w:fldCharType="begin"/>
      </w:r>
      <w:r>
        <w:instrText xml:space="preserve"> PAGEREF _Toc68908233 \h </w:instrText>
      </w:r>
      <w:r>
        <w:fldChar w:fldCharType="separate"/>
      </w:r>
      <w:r>
        <w:t>136</w:t>
      </w:r>
      <w:r>
        <w:fldChar w:fldCharType="end"/>
      </w:r>
    </w:p>
    <w:p w14:paraId="265287C6" w14:textId="77777777" w:rsidR="00106D54" w:rsidRDefault="00106D54" w:rsidP="00106D54">
      <w:pPr>
        <w:pStyle w:val="TOC4"/>
        <w:rPr>
          <w:rFonts w:asciiTheme="minorHAnsi" w:hAnsiTheme="minorHAnsi" w:cstheme="minorBidi"/>
          <w:sz w:val="22"/>
          <w:szCs w:val="22"/>
        </w:rPr>
      </w:pPr>
      <w:r>
        <w:t>7.6.3</w:t>
      </w:r>
      <w:r>
        <w:rPr>
          <w:rFonts w:asciiTheme="minorHAnsi" w:hAnsiTheme="minorHAnsi" w:cstheme="minorBidi"/>
          <w:sz w:val="22"/>
          <w:szCs w:val="22"/>
        </w:rPr>
        <w:tab/>
      </w:r>
      <w:r>
        <w:t>EN-DC with FR2 band</w:t>
      </w:r>
      <w:r>
        <w:tab/>
      </w:r>
      <w:r>
        <w:fldChar w:fldCharType="begin"/>
      </w:r>
      <w:r>
        <w:instrText xml:space="preserve"> PAGEREF _Toc68908234 \h </w:instrText>
      </w:r>
      <w:r>
        <w:fldChar w:fldCharType="separate"/>
      </w:r>
      <w:r>
        <w:t>137</w:t>
      </w:r>
      <w:r>
        <w:fldChar w:fldCharType="end"/>
      </w:r>
    </w:p>
    <w:p w14:paraId="472F6B4E" w14:textId="77777777" w:rsidR="00106D54" w:rsidRDefault="00106D54" w:rsidP="00106D54">
      <w:pPr>
        <w:pStyle w:val="TOC3"/>
        <w:rPr>
          <w:rFonts w:asciiTheme="minorHAnsi" w:hAnsiTheme="minorHAnsi" w:cstheme="minorBidi"/>
          <w:sz w:val="22"/>
          <w:szCs w:val="22"/>
        </w:rPr>
      </w:pPr>
      <w:r>
        <w:t>7.7</w:t>
      </w:r>
      <w:r>
        <w:rPr>
          <w:rFonts w:asciiTheme="minorHAnsi" w:hAnsiTheme="minorHAnsi" w:cstheme="minorBidi"/>
          <w:sz w:val="22"/>
          <w:szCs w:val="22"/>
        </w:rPr>
        <w:tab/>
      </w:r>
      <w:r>
        <w:t>DC of x bands (x=1,2, 3, 4) LTE inter-band CA and 2 bands NR inter-band CA</w:t>
      </w:r>
      <w:r>
        <w:tab/>
      </w:r>
      <w:r>
        <w:fldChar w:fldCharType="begin"/>
      </w:r>
      <w:r>
        <w:instrText xml:space="preserve"> PAGEREF _Toc68908235 \h </w:instrText>
      </w:r>
      <w:r>
        <w:fldChar w:fldCharType="separate"/>
      </w:r>
      <w:r>
        <w:t>138</w:t>
      </w:r>
      <w:r>
        <w:fldChar w:fldCharType="end"/>
      </w:r>
    </w:p>
    <w:p w14:paraId="013467E8" w14:textId="77777777" w:rsidR="00106D54" w:rsidRDefault="00106D54" w:rsidP="00106D54">
      <w:pPr>
        <w:pStyle w:val="TOC4"/>
        <w:rPr>
          <w:rFonts w:asciiTheme="minorHAnsi" w:hAnsiTheme="minorHAnsi" w:cstheme="minorBidi"/>
          <w:sz w:val="22"/>
          <w:szCs w:val="22"/>
        </w:rPr>
      </w:pPr>
      <w:r>
        <w:t>7.7.1</w:t>
      </w:r>
      <w:r>
        <w:rPr>
          <w:rFonts w:asciiTheme="minorHAnsi" w:hAnsiTheme="minorHAnsi" w:cstheme="minorBidi"/>
          <w:sz w:val="22"/>
          <w:szCs w:val="22"/>
        </w:rPr>
        <w:tab/>
      </w:r>
      <w:r>
        <w:t>Rapporteur Input (WID/TR/CR)</w:t>
      </w:r>
      <w:r>
        <w:tab/>
      </w:r>
      <w:r>
        <w:fldChar w:fldCharType="begin"/>
      </w:r>
      <w:r>
        <w:instrText xml:space="preserve"> PAGEREF _Toc68908236 \h </w:instrText>
      </w:r>
      <w:r>
        <w:fldChar w:fldCharType="separate"/>
      </w:r>
      <w:r>
        <w:t>138</w:t>
      </w:r>
      <w:r>
        <w:fldChar w:fldCharType="end"/>
      </w:r>
    </w:p>
    <w:p w14:paraId="5282D738" w14:textId="77777777" w:rsidR="00106D54" w:rsidRDefault="00106D54" w:rsidP="00106D54">
      <w:pPr>
        <w:pStyle w:val="TOC4"/>
        <w:rPr>
          <w:rFonts w:asciiTheme="minorHAnsi" w:hAnsiTheme="minorHAnsi" w:cstheme="minorBidi"/>
          <w:sz w:val="22"/>
          <w:szCs w:val="22"/>
        </w:rPr>
      </w:pPr>
      <w:r>
        <w:t>7.7.2</w:t>
      </w:r>
      <w:r>
        <w:rPr>
          <w:rFonts w:asciiTheme="minorHAnsi" w:hAnsiTheme="minorHAnsi" w:cstheme="minorBidi"/>
          <w:sz w:val="22"/>
          <w:szCs w:val="22"/>
        </w:rPr>
        <w:tab/>
      </w:r>
      <w:r>
        <w:t>EN-DC including NR inter CA without FR2 band</w:t>
      </w:r>
      <w:r>
        <w:tab/>
      </w:r>
      <w:r>
        <w:fldChar w:fldCharType="begin"/>
      </w:r>
      <w:r>
        <w:instrText xml:space="preserve"> PAGEREF _Toc68908237 \h </w:instrText>
      </w:r>
      <w:r>
        <w:fldChar w:fldCharType="separate"/>
      </w:r>
      <w:r>
        <w:t>138</w:t>
      </w:r>
      <w:r>
        <w:fldChar w:fldCharType="end"/>
      </w:r>
    </w:p>
    <w:p w14:paraId="00875212" w14:textId="77777777" w:rsidR="00106D54" w:rsidRDefault="00106D54" w:rsidP="00106D54">
      <w:pPr>
        <w:pStyle w:val="TOC4"/>
        <w:rPr>
          <w:rFonts w:asciiTheme="minorHAnsi" w:hAnsiTheme="minorHAnsi" w:cstheme="minorBidi"/>
          <w:sz w:val="22"/>
          <w:szCs w:val="22"/>
        </w:rPr>
      </w:pPr>
      <w:r>
        <w:t>7.7.3</w:t>
      </w:r>
      <w:r>
        <w:rPr>
          <w:rFonts w:asciiTheme="minorHAnsi" w:hAnsiTheme="minorHAnsi" w:cstheme="minorBidi"/>
          <w:sz w:val="22"/>
          <w:szCs w:val="22"/>
        </w:rPr>
        <w:tab/>
      </w:r>
      <w:r>
        <w:t>EN-DC including NR inter CA with FR2 band</w:t>
      </w:r>
      <w:r>
        <w:tab/>
      </w:r>
      <w:r>
        <w:fldChar w:fldCharType="begin"/>
      </w:r>
      <w:r>
        <w:instrText xml:space="preserve"> PAGEREF _Toc68908238 \h </w:instrText>
      </w:r>
      <w:r>
        <w:fldChar w:fldCharType="separate"/>
      </w:r>
      <w:r>
        <w:t>142</w:t>
      </w:r>
      <w:r>
        <w:fldChar w:fldCharType="end"/>
      </w:r>
    </w:p>
    <w:p w14:paraId="6264297F" w14:textId="77777777" w:rsidR="00106D54" w:rsidRDefault="00106D54" w:rsidP="00106D54">
      <w:pPr>
        <w:pStyle w:val="TOC3"/>
        <w:rPr>
          <w:rFonts w:asciiTheme="minorHAnsi" w:hAnsiTheme="minorHAnsi" w:cstheme="minorBidi"/>
          <w:sz w:val="22"/>
          <w:szCs w:val="22"/>
        </w:rPr>
      </w:pPr>
      <w:r>
        <w:t>7.8</w:t>
      </w:r>
      <w:r>
        <w:rPr>
          <w:rFonts w:asciiTheme="minorHAnsi" w:hAnsiTheme="minorHAnsi" w:cstheme="minorBidi"/>
          <w:sz w:val="22"/>
          <w:szCs w:val="22"/>
        </w:rPr>
        <w:tab/>
      </w:r>
      <w:r>
        <w:t>Band combinations for SA NR supplementary uplink (SUL)</w:t>
      </w:r>
      <w:r>
        <w:tab/>
      </w:r>
      <w:r>
        <w:fldChar w:fldCharType="begin"/>
      </w:r>
      <w:r>
        <w:instrText xml:space="preserve"> PAGEREF _Toc68908239 \h </w:instrText>
      </w:r>
      <w:r>
        <w:fldChar w:fldCharType="separate"/>
      </w:r>
      <w:r>
        <w:t>143</w:t>
      </w:r>
      <w:r>
        <w:fldChar w:fldCharType="end"/>
      </w:r>
    </w:p>
    <w:p w14:paraId="3798C661" w14:textId="77777777" w:rsidR="00106D54" w:rsidRDefault="00106D54" w:rsidP="00106D54">
      <w:pPr>
        <w:pStyle w:val="TOC4"/>
        <w:rPr>
          <w:rFonts w:asciiTheme="minorHAnsi" w:hAnsiTheme="minorHAnsi" w:cstheme="minorBidi"/>
          <w:sz w:val="22"/>
          <w:szCs w:val="22"/>
        </w:rPr>
      </w:pPr>
      <w:r>
        <w:t>7.8.1</w:t>
      </w:r>
      <w:r>
        <w:rPr>
          <w:rFonts w:asciiTheme="minorHAnsi" w:hAnsiTheme="minorHAnsi" w:cstheme="minorBidi"/>
          <w:sz w:val="22"/>
          <w:szCs w:val="22"/>
        </w:rPr>
        <w:tab/>
      </w:r>
      <w:r>
        <w:t>Rapporteur Input (WID/TR/CR)</w:t>
      </w:r>
      <w:r>
        <w:tab/>
      </w:r>
      <w:r>
        <w:fldChar w:fldCharType="begin"/>
      </w:r>
      <w:r>
        <w:instrText xml:space="preserve"> PAGEREF _Toc68908240 \h </w:instrText>
      </w:r>
      <w:r>
        <w:fldChar w:fldCharType="separate"/>
      </w:r>
      <w:r>
        <w:t>143</w:t>
      </w:r>
      <w:r>
        <w:fldChar w:fldCharType="end"/>
      </w:r>
    </w:p>
    <w:p w14:paraId="7AFF42FD" w14:textId="77777777" w:rsidR="00106D54" w:rsidRDefault="00106D54" w:rsidP="00106D54">
      <w:pPr>
        <w:pStyle w:val="TOC4"/>
        <w:rPr>
          <w:rFonts w:asciiTheme="minorHAnsi" w:hAnsiTheme="minorHAnsi" w:cstheme="minorBidi"/>
          <w:sz w:val="22"/>
          <w:szCs w:val="22"/>
        </w:rPr>
      </w:pPr>
      <w:r>
        <w:t>7.8.2</w:t>
      </w:r>
      <w:r>
        <w:rPr>
          <w:rFonts w:asciiTheme="minorHAnsi" w:hAnsiTheme="minorHAnsi" w:cstheme="minorBidi"/>
          <w:sz w:val="22"/>
          <w:szCs w:val="22"/>
        </w:rPr>
        <w:tab/>
      </w:r>
      <w:r>
        <w:t>UE RF</w:t>
      </w:r>
      <w:r>
        <w:tab/>
      </w:r>
      <w:r>
        <w:fldChar w:fldCharType="begin"/>
      </w:r>
      <w:r>
        <w:instrText xml:space="preserve"> PAGEREF _Toc68908241 \h </w:instrText>
      </w:r>
      <w:r>
        <w:fldChar w:fldCharType="separate"/>
      </w:r>
      <w:r>
        <w:t>143</w:t>
      </w:r>
      <w:r>
        <w:fldChar w:fldCharType="end"/>
      </w:r>
    </w:p>
    <w:p w14:paraId="2DB9D641" w14:textId="77777777" w:rsidR="00106D54" w:rsidRDefault="00106D54" w:rsidP="00106D54">
      <w:pPr>
        <w:pStyle w:val="TOC3"/>
        <w:rPr>
          <w:rFonts w:asciiTheme="minorHAnsi" w:hAnsiTheme="minorHAnsi" w:cstheme="minorBidi"/>
          <w:sz w:val="22"/>
          <w:szCs w:val="22"/>
        </w:rPr>
      </w:pPr>
      <w:r>
        <w:t>7.9</w:t>
      </w:r>
      <w:r>
        <w:rPr>
          <w:rFonts w:asciiTheme="minorHAnsi" w:hAnsiTheme="minorHAnsi" w:cstheme="minorBidi"/>
          <w:sz w:val="22"/>
          <w:szCs w:val="22"/>
        </w:rPr>
        <w:tab/>
      </w:r>
      <w:r>
        <w:t>NR Inter-band Carrier Aggregation for 3 bands DL with 1 band UL</w:t>
      </w:r>
      <w:r>
        <w:tab/>
      </w:r>
      <w:r>
        <w:fldChar w:fldCharType="begin"/>
      </w:r>
      <w:r>
        <w:instrText xml:space="preserve"> PAGEREF _Toc68908242 \h </w:instrText>
      </w:r>
      <w:r>
        <w:fldChar w:fldCharType="separate"/>
      </w:r>
      <w:r>
        <w:t>145</w:t>
      </w:r>
      <w:r>
        <w:fldChar w:fldCharType="end"/>
      </w:r>
    </w:p>
    <w:p w14:paraId="4D5D3648" w14:textId="77777777" w:rsidR="00106D54" w:rsidRDefault="00106D54" w:rsidP="00106D54">
      <w:pPr>
        <w:pStyle w:val="TOC4"/>
        <w:rPr>
          <w:rFonts w:asciiTheme="minorHAnsi" w:hAnsiTheme="minorHAnsi" w:cstheme="minorBidi"/>
          <w:sz w:val="22"/>
          <w:szCs w:val="22"/>
        </w:rPr>
      </w:pPr>
      <w:r>
        <w:t>7.9.1</w:t>
      </w:r>
      <w:r>
        <w:rPr>
          <w:rFonts w:asciiTheme="minorHAnsi" w:hAnsiTheme="minorHAnsi" w:cstheme="minorBidi"/>
          <w:sz w:val="22"/>
          <w:szCs w:val="22"/>
        </w:rPr>
        <w:tab/>
      </w:r>
      <w:r>
        <w:t>Rapporteur Input (WID/TR/CR)</w:t>
      </w:r>
      <w:r>
        <w:tab/>
      </w:r>
      <w:r>
        <w:fldChar w:fldCharType="begin"/>
      </w:r>
      <w:r>
        <w:instrText xml:space="preserve"> PAGEREF _Toc68908243 \h </w:instrText>
      </w:r>
      <w:r>
        <w:fldChar w:fldCharType="separate"/>
      </w:r>
      <w:r>
        <w:t>145</w:t>
      </w:r>
      <w:r>
        <w:fldChar w:fldCharType="end"/>
      </w:r>
    </w:p>
    <w:p w14:paraId="0BF84A9E" w14:textId="77777777" w:rsidR="00106D54" w:rsidRDefault="00106D54" w:rsidP="00106D54">
      <w:pPr>
        <w:pStyle w:val="TOC4"/>
        <w:rPr>
          <w:rFonts w:asciiTheme="minorHAnsi" w:hAnsiTheme="minorHAnsi" w:cstheme="minorBidi"/>
          <w:sz w:val="22"/>
          <w:szCs w:val="22"/>
        </w:rPr>
      </w:pPr>
      <w:r>
        <w:t>7.9.2</w:t>
      </w:r>
      <w:r>
        <w:rPr>
          <w:rFonts w:asciiTheme="minorHAnsi" w:hAnsiTheme="minorHAnsi" w:cstheme="minorBidi"/>
          <w:sz w:val="22"/>
          <w:szCs w:val="22"/>
        </w:rPr>
        <w:tab/>
      </w:r>
      <w:r>
        <w:t>UE RF</w:t>
      </w:r>
      <w:r>
        <w:tab/>
      </w:r>
      <w:r>
        <w:fldChar w:fldCharType="begin"/>
      </w:r>
      <w:r>
        <w:instrText xml:space="preserve"> PAGEREF _Toc68908244 \h </w:instrText>
      </w:r>
      <w:r>
        <w:fldChar w:fldCharType="separate"/>
      </w:r>
      <w:r>
        <w:t>145</w:t>
      </w:r>
      <w:r>
        <w:fldChar w:fldCharType="end"/>
      </w:r>
    </w:p>
    <w:p w14:paraId="4F53366F" w14:textId="77777777" w:rsidR="00106D54" w:rsidRDefault="00106D54" w:rsidP="00106D54">
      <w:pPr>
        <w:pStyle w:val="TOC3"/>
        <w:rPr>
          <w:rFonts w:asciiTheme="minorHAnsi" w:hAnsiTheme="minorHAnsi" w:cstheme="minorBidi"/>
          <w:sz w:val="22"/>
          <w:szCs w:val="22"/>
        </w:rPr>
      </w:pPr>
      <w:r>
        <w:t>7.10</w:t>
      </w:r>
      <w:r>
        <w:rPr>
          <w:rFonts w:asciiTheme="minorHAnsi" w:hAnsiTheme="minorHAnsi" w:cstheme="minorBidi"/>
          <w:sz w:val="22"/>
          <w:szCs w:val="22"/>
        </w:rPr>
        <w:tab/>
      </w:r>
      <w:r>
        <w:t>NR Inter-band Carrier Aggregation for 4 bands DL with 1 band UL</w:t>
      </w:r>
      <w:r>
        <w:tab/>
      </w:r>
      <w:r>
        <w:fldChar w:fldCharType="begin"/>
      </w:r>
      <w:r>
        <w:instrText xml:space="preserve"> PAGEREF _Toc68908245 \h </w:instrText>
      </w:r>
      <w:r>
        <w:fldChar w:fldCharType="separate"/>
      </w:r>
      <w:r>
        <w:t>148</w:t>
      </w:r>
      <w:r>
        <w:fldChar w:fldCharType="end"/>
      </w:r>
    </w:p>
    <w:p w14:paraId="465C3284" w14:textId="77777777" w:rsidR="00106D54" w:rsidRDefault="00106D54" w:rsidP="00106D54">
      <w:pPr>
        <w:pStyle w:val="TOC4"/>
        <w:rPr>
          <w:rFonts w:asciiTheme="minorHAnsi" w:hAnsiTheme="minorHAnsi" w:cstheme="minorBidi"/>
          <w:sz w:val="22"/>
          <w:szCs w:val="22"/>
        </w:rPr>
      </w:pPr>
      <w:r>
        <w:t>7.10.1</w:t>
      </w:r>
      <w:r>
        <w:rPr>
          <w:rFonts w:asciiTheme="minorHAnsi" w:hAnsiTheme="minorHAnsi" w:cstheme="minorBidi"/>
          <w:sz w:val="22"/>
          <w:szCs w:val="22"/>
        </w:rPr>
        <w:tab/>
      </w:r>
      <w:r>
        <w:t>Rapporteur Input (WID/TR/CR)</w:t>
      </w:r>
      <w:r>
        <w:tab/>
      </w:r>
      <w:r>
        <w:fldChar w:fldCharType="begin"/>
      </w:r>
      <w:r>
        <w:instrText xml:space="preserve"> PAGEREF _Toc68908246 \h </w:instrText>
      </w:r>
      <w:r>
        <w:fldChar w:fldCharType="separate"/>
      </w:r>
      <w:r>
        <w:t>148</w:t>
      </w:r>
      <w:r>
        <w:fldChar w:fldCharType="end"/>
      </w:r>
    </w:p>
    <w:p w14:paraId="5A0AC4E6" w14:textId="77777777" w:rsidR="00106D54" w:rsidRDefault="00106D54" w:rsidP="00106D54">
      <w:pPr>
        <w:pStyle w:val="TOC4"/>
        <w:rPr>
          <w:rFonts w:asciiTheme="minorHAnsi" w:hAnsiTheme="minorHAnsi" w:cstheme="minorBidi"/>
          <w:sz w:val="22"/>
          <w:szCs w:val="22"/>
        </w:rPr>
      </w:pPr>
      <w:r>
        <w:t>7.10.2</w:t>
      </w:r>
      <w:r>
        <w:rPr>
          <w:rFonts w:asciiTheme="minorHAnsi" w:hAnsiTheme="minorHAnsi" w:cstheme="minorBidi"/>
          <w:sz w:val="22"/>
          <w:szCs w:val="22"/>
        </w:rPr>
        <w:tab/>
      </w:r>
      <w:r>
        <w:t>UE RF</w:t>
      </w:r>
      <w:r>
        <w:tab/>
      </w:r>
      <w:r>
        <w:fldChar w:fldCharType="begin"/>
      </w:r>
      <w:r>
        <w:instrText xml:space="preserve"> PAGEREF _Toc68908247 \h </w:instrText>
      </w:r>
      <w:r>
        <w:fldChar w:fldCharType="separate"/>
      </w:r>
      <w:r>
        <w:t>149</w:t>
      </w:r>
      <w:r>
        <w:fldChar w:fldCharType="end"/>
      </w:r>
    </w:p>
    <w:p w14:paraId="6A308850" w14:textId="77777777" w:rsidR="00106D54" w:rsidRDefault="00106D54" w:rsidP="00106D54">
      <w:pPr>
        <w:pStyle w:val="TOC3"/>
        <w:rPr>
          <w:rFonts w:asciiTheme="minorHAnsi" w:hAnsiTheme="minorHAnsi" w:cstheme="minorBidi"/>
          <w:sz w:val="22"/>
          <w:szCs w:val="22"/>
        </w:rPr>
      </w:pPr>
      <w:r>
        <w:t>7.11</w:t>
      </w:r>
      <w:r>
        <w:rPr>
          <w:rFonts w:asciiTheme="minorHAnsi" w:hAnsiTheme="minorHAnsi" w:cstheme="minorBidi"/>
          <w:sz w:val="22"/>
          <w:szCs w:val="22"/>
        </w:rPr>
        <w:tab/>
      </w:r>
      <w:r>
        <w:t>NR Inter-band Carrier Aggregation/Dual connectivity for 3 bands DL with 2 bands UL</w:t>
      </w:r>
      <w:r>
        <w:tab/>
      </w:r>
      <w:r>
        <w:fldChar w:fldCharType="begin"/>
      </w:r>
      <w:r>
        <w:instrText xml:space="preserve"> PAGEREF _Toc68908248 \h </w:instrText>
      </w:r>
      <w:r>
        <w:fldChar w:fldCharType="separate"/>
      </w:r>
      <w:r>
        <w:t>150</w:t>
      </w:r>
      <w:r>
        <w:fldChar w:fldCharType="end"/>
      </w:r>
    </w:p>
    <w:p w14:paraId="62EA6051" w14:textId="77777777" w:rsidR="00106D54" w:rsidRDefault="00106D54" w:rsidP="00106D54">
      <w:pPr>
        <w:pStyle w:val="TOC4"/>
        <w:rPr>
          <w:rFonts w:asciiTheme="minorHAnsi" w:hAnsiTheme="minorHAnsi" w:cstheme="minorBidi"/>
          <w:sz w:val="22"/>
          <w:szCs w:val="22"/>
        </w:rPr>
      </w:pPr>
      <w:r>
        <w:t>7.11.1</w:t>
      </w:r>
      <w:r>
        <w:rPr>
          <w:rFonts w:asciiTheme="minorHAnsi" w:hAnsiTheme="minorHAnsi" w:cstheme="minorBidi"/>
          <w:sz w:val="22"/>
          <w:szCs w:val="22"/>
        </w:rPr>
        <w:tab/>
      </w:r>
      <w:r>
        <w:t>Rapporteur Input (WID/TR/CR)</w:t>
      </w:r>
      <w:r>
        <w:tab/>
      </w:r>
      <w:r>
        <w:fldChar w:fldCharType="begin"/>
      </w:r>
      <w:r>
        <w:instrText xml:space="preserve"> PAGEREF _Toc68908249 \h </w:instrText>
      </w:r>
      <w:r>
        <w:fldChar w:fldCharType="separate"/>
      </w:r>
      <w:r>
        <w:t>150</w:t>
      </w:r>
      <w:r>
        <w:fldChar w:fldCharType="end"/>
      </w:r>
    </w:p>
    <w:p w14:paraId="547DFBE9" w14:textId="77777777" w:rsidR="00106D54" w:rsidRDefault="00106D54" w:rsidP="00106D54">
      <w:pPr>
        <w:pStyle w:val="TOC4"/>
        <w:rPr>
          <w:rFonts w:asciiTheme="minorHAnsi" w:hAnsiTheme="minorHAnsi" w:cstheme="minorBidi"/>
          <w:sz w:val="22"/>
          <w:szCs w:val="22"/>
        </w:rPr>
      </w:pPr>
      <w:r>
        <w:t>7.11.2</w:t>
      </w:r>
      <w:r>
        <w:rPr>
          <w:rFonts w:asciiTheme="minorHAnsi" w:hAnsiTheme="minorHAnsi" w:cstheme="minorBidi"/>
          <w:sz w:val="22"/>
          <w:szCs w:val="22"/>
        </w:rPr>
        <w:tab/>
      </w:r>
      <w:r>
        <w:t>UE RF</w:t>
      </w:r>
      <w:r>
        <w:tab/>
      </w:r>
      <w:r>
        <w:fldChar w:fldCharType="begin"/>
      </w:r>
      <w:r>
        <w:instrText xml:space="preserve"> PAGEREF _Toc68908250 \h </w:instrText>
      </w:r>
      <w:r>
        <w:fldChar w:fldCharType="separate"/>
      </w:r>
      <w:r>
        <w:t>150</w:t>
      </w:r>
      <w:r>
        <w:fldChar w:fldCharType="end"/>
      </w:r>
    </w:p>
    <w:p w14:paraId="0035F67C" w14:textId="77777777" w:rsidR="00106D54" w:rsidRDefault="00106D54" w:rsidP="00106D54">
      <w:pPr>
        <w:pStyle w:val="TOC3"/>
        <w:rPr>
          <w:rFonts w:asciiTheme="minorHAnsi" w:hAnsiTheme="minorHAnsi" w:cstheme="minorBidi"/>
          <w:sz w:val="22"/>
          <w:szCs w:val="22"/>
        </w:rPr>
      </w:pPr>
      <w:r>
        <w:t>7.12</w:t>
      </w:r>
      <w:r>
        <w:rPr>
          <w:rFonts w:asciiTheme="minorHAnsi" w:hAnsiTheme="minorHAnsi" w:cstheme="minorBidi"/>
          <w:sz w:val="22"/>
          <w:szCs w:val="22"/>
        </w:rPr>
        <w:tab/>
      </w:r>
      <w:r>
        <w:t>DC of x bands (x=1,2) LTE inter-band CA (xDL/xUL) and y bands (y=3-x) NR inter-band CA</w:t>
      </w:r>
      <w:r>
        <w:tab/>
      </w:r>
      <w:r>
        <w:fldChar w:fldCharType="begin"/>
      </w:r>
      <w:r>
        <w:instrText xml:space="preserve"> PAGEREF _Toc68908251 \h </w:instrText>
      </w:r>
      <w:r>
        <w:fldChar w:fldCharType="separate"/>
      </w:r>
      <w:r>
        <w:t>152</w:t>
      </w:r>
      <w:r>
        <w:fldChar w:fldCharType="end"/>
      </w:r>
    </w:p>
    <w:p w14:paraId="313DA88C" w14:textId="77777777" w:rsidR="00106D54" w:rsidRDefault="00106D54" w:rsidP="00106D54">
      <w:pPr>
        <w:pStyle w:val="TOC4"/>
        <w:rPr>
          <w:rFonts w:asciiTheme="minorHAnsi" w:hAnsiTheme="minorHAnsi" w:cstheme="minorBidi"/>
          <w:sz w:val="22"/>
          <w:szCs w:val="22"/>
        </w:rPr>
      </w:pPr>
      <w:r>
        <w:t>7.12.1</w:t>
      </w:r>
      <w:r>
        <w:rPr>
          <w:rFonts w:asciiTheme="minorHAnsi" w:hAnsiTheme="minorHAnsi" w:cstheme="minorBidi"/>
          <w:sz w:val="22"/>
          <w:szCs w:val="22"/>
        </w:rPr>
        <w:tab/>
      </w:r>
      <w:r>
        <w:t>Rapporteur Input (WID/TR/CR)</w:t>
      </w:r>
      <w:r>
        <w:tab/>
      </w:r>
      <w:r>
        <w:fldChar w:fldCharType="begin"/>
      </w:r>
      <w:r>
        <w:instrText xml:space="preserve"> PAGEREF _Toc68908252 \h </w:instrText>
      </w:r>
      <w:r>
        <w:fldChar w:fldCharType="separate"/>
      </w:r>
      <w:r>
        <w:t>152</w:t>
      </w:r>
      <w:r>
        <w:fldChar w:fldCharType="end"/>
      </w:r>
    </w:p>
    <w:p w14:paraId="2577D0DD" w14:textId="77777777" w:rsidR="00106D54" w:rsidRDefault="00106D54" w:rsidP="00106D54">
      <w:pPr>
        <w:pStyle w:val="TOC4"/>
        <w:rPr>
          <w:rFonts w:asciiTheme="minorHAnsi" w:hAnsiTheme="minorHAnsi" w:cstheme="minorBidi"/>
          <w:sz w:val="22"/>
          <w:szCs w:val="22"/>
        </w:rPr>
      </w:pPr>
      <w:r>
        <w:t>7.12.2</w:t>
      </w:r>
      <w:r>
        <w:rPr>
          <w:rFonts w:asciiTheme="minorHAnsi" w:hAnsiTheme="minorHAnsi" w:cstheme="minorBidi"/>
          <w:sz w:val="22"/>
          <w:szCs w:val="22"/>
        </w:rPr>
        <w:tab/>
      </w:r>
      <w:r>
        <w:t>UE RF</w:t>
      </w:r>
      <w:r>
        <w:tab/>
      </w:r>
      <w:r>
        <w:fldChar w:fldCharType="begin"/>
      </w:r>
      <w:r>
        <w:instrText xml:space="preserve"> PAGEREF _Toc68908253 \h </w:instrText>
      </w:r>
      <w:r>
        <w:fldChar w:fldCharType="separate"/>
      </w:r>
      <w:r>
        <w:t>152</w:t>
      </w:r>
      <w:r>
        <w:fldChar w:fldCharType="end"/>
      </w:r>
    </w:p>
    <w:p w14:paraId="00947386" w14:textId="77777777" w:rsidR="00106D54" w:rsidRDefault="00106D54" w:rsidP="00106D54">
      <w:pPr>
        <w:pStyle w:val="TOC3"/>
        <w:rPr>
          <w:rFonts w:asciiTheme="minorHAnsi" w:hAnsiTheme="minorHAnsi" w:cstheme="minorBidi"/>
          <w:sz w:val="22"/>
          <w:szCs w:val="22"/>
        </w:rPr>
      </w:pPr>
      <w:r>
        <w:t>7.13</w:t>
      </w:r>
      <w:r>
        <w:rPr>
          <w:rFonts w:asciiTheme="minorHAnsi" w:hAnsiTheme="minorHAnsi" w:cstheme="minorBidi"/>
          <w:sz w:val="22"/>
          <w:szCs w:val="22"/>
        </w:rPr>
        <w:tab/>
      </w:r>
      <w:r>
        <w:t>DC of x bands (x=1,2,3) LTE inter-band CA (xDL/1UL) and 3 bands NR inter-band CA (3DL/1UL)</w:t>
      </w:r>
      <w:r>
        <w:tab/>
      </w:r>
      <w:r>
        <w:fldChar w:fldCharType="begin"/>
      </w:r>
      <w:r>
        <w:instrText xml:space="preserve"> PAGEREF _Toc68908254 \h </w:instrText>
      </w:r>
      <w:r>
        <w:fldChar w:fldCharType="separate"/>
      </w:r>
      <w:r>
        <w:t>153</w:t>
      </w:r>
      <w:r>
        <w:fldChar w:fldCharType="end"/>
      </w:r>
    </w:p>
    <w:p w14:paraId="5A2088DC" w14:textId="77777777" w:rsidR="00106D54" w:rsidRDefault="00106D54" w:rsidP="00106D54">
      <w:pPr>
        <w:pStyle w:val="TOC4"/>
        <w:rPr>
          <w:rFonts w:asciiTheme="minorHAnsi" w:hAnsiTheme="minorHAnsi" w:cstheme="minorBidi"/>
          <w:sz w:val="22"/>
          <w:szCs w:val="22"/>
        </w:rPr>
      </w:pPr>
      <w:r>
        <w:t>7.13.1</w:t>
      </w:r>
      <w:r>
        <w:rPr>
          <w:rFonts w:asciiTheme="minorHAnsi" w:hAnsiTheme="minorHAnsi" w:cstheme="minorBidi"/>
          <w:sz w:val="22"/>
          <w:szCs w:val="22"/>
        </w:rPr>
        <w:tab/>
      </w:r>
      <w:r>
        <w:t>Rapporteur Input (WID/TR/CR)</w:t>
      </w:r>
      <w:r>
        <w:tab/>
      </w:r>
      <w:r>
        <w:fldChar w:fldCharType="begin"/>
      </w:r>
      <w:r>
        <w:instrText xml:space="preserve"> PAGEREF _Toc68908255 \h </w:instrText>
      </w:r>
      <w:r>
        <w:fldChar w:fldCharType="separate"/>
      </w:r>
      <w:r>
        <w:t>153</w:t>
      </w:r>
      <w:r>
        <w:fldChar w:fldCharType="end"/>
      </w:r>
    </w:p>
    <w:p w14:paraId="2D2F4E12" w14:textId="77777777" w:rsidR="00106D54" w:rsidRDefault="00106D54" w:rsidP="00106D54">
      <w:pPr>
        <w:pStyle w:val="TOC4"/>
        <w:rPr>
          <w:rFonts w:asciiTheme="minorHAnsi" w:hAnsiTheme="minorHAnsi" w:cstheme="minorBidi"/>
          <w:sz w:val="22"/>
          <w:szCs w:val="22"/>
        </w:rPr>
      </w:pPr>
      <w:r>
        <w:t>7.13.2</w:t>
      </w:r>
      <w:r>
        <w:rPr>
          <w:rFonts w:asciiTheme="minorHAnsi" w:hAnsiTheme="minorHAnsi" w:cstheme="minorBidi"/>
          <w:sz w:val="22"/>
          <w:szCs w:val="22"/>
        </w:rPr>
        <w:tab/>
      </w:r>
      <w:r>
        <w:t>UE RF</w:t>
      </w:r>
      <w:r>
        <w:tab/>
      </w:r>
      <w:r>
        <w:fldChar w:fldCharType="begin"/>
      </w:r>
      <w:r>
        <w:instrText xml:space="preserve"> PAGEREF _Toc68908256 \h </w:instrText>
      </w:r>
      <w:r>
        <w:fldChar w:fldCharType="separate"/>
      </w:r>
      <w:r>
        <w:t>153</w:t>
      </w:r>
      <w:r>
        <w:fldChar w:fldCharType="end"/>
      </w:r>
    </w:p>
    <w:p w14:paraId="0AD2C7EF" w14:textId="77777777" w:rsidR="00106D54" w:rsidRDefault="00106D54" w:rsidP="00106D54">
      <w:pPr>
        <w:pStyle w:val="TOC3"/>
        <w:rPr>
          <w:rFonts w:asciiTheme="minorHAnsi" w:hAnsiTheme="minorHAnsi" w:cstheme="minorBidi"/>
          <w:sz w:val="22"/>
          <w:szCs w:val="22"/>
        </w:rPr>
      </w:pPr>
      <w:r>
        <w:t>7.14</w:t>
      </w:r>
      <w:r>
        <w:rPr>
          <w:rFonts w:asciiTheme="minorHAnsi" w:hAnsiTheme="minorHAnsi" w:cstheme="minorBidi"/>
          <w:sz w:val="22"/>
          <w:szCs w:val="22"/>
        </w:rPr>
        <w:tab/>
      </w:r>
      <w:r>
        <w:t>NR inter-band Carrier Aggregation and Dual connectivity for DL 4 bands and 2UL bands</w:t>
      </w:r>
      <w:r>
        <w:tab/>
      </w:r>
      <w:r>
        <w:fldChar w:fldCharType="begin"/>
      </w:r>
      <w:r>
        <w:instrText xml:space="preserve"> PAGEREF _Toc68908257 \h </w:instrText>
      </w:r>
      <w:r>
        <w:fldChar w:fldCharType="separate"/>
      </w:r>
      <w:r>
        <w:t>153</w:t>
      </w:r>
      <w:r>
        <w:fldChar w:fldCharType="end"/>
      </w:r>
    </w:p>
    <w:p w14:paraId="534CC290" w14:textId="77777777" w:rsidR="00106D54" w:rsidRDefault="00106D54" w:rsidP="00106D54">
      <w:pPr>
        <w:pStyle w:val="TOC4"/>
        <w:rPr>
          <w:rFonts w:asciiTheme="minorHAnsi" w:hAnsiTheme="minorHAnsi" w:cstheme="minorBidi"/>
          <w:sz w:val="22"/>
          <w:szCs w:val="22"/>
        </w:rPr>
      </w:pPr>
      <w:r>
        <w:lastRenderedPageBreak/>
        <w:t>7.14.1</w:t>
      </w:r>
      <w:r>
        <w:rPr>
          <w:rFonts w:asciiTheme="minorHAnsi" w:hAnsiTheme="minorHAnsi" w:cstheme="minorBidi"/>
          <w:sz w:val="22"/>
          <w:szCs w:val="22"/>
        </w:rPr>
        <w:tab/>
      </w:r>
      <w:r>
        <w:t>Rapporteur Input (WID/TR/CR)</w:t>
      </w:r>
      <w:r>
        <w:tab/>
      </w:r>
      <w:r>
        <w:fldChar w:fldCharType="begin"/>
      </w:r>
      <w:r>
        <w:instrText xml:space="preserve"> PAGEREF _Toc68908258 \h </w:instrText>
      </w:r>
      <w:r>
        <w:fldChar w:fldCharType="separate"/>
      </w:r>
      <w:r>
        <w:t>153</w:t>
      </w:r>
      <w:r>
        <w:fldChar w:fldCharType="end"/>
      </w:r>
    </w:p>
    <w:p w14:paraId="42D0E4A1" w14:textId="77777777" w:rsidR="00106D54" w:rsidRDefault="00106D54" w:rsidP="00106D54">
      <w:pPr>
        <w:pStyle w:val="TOC4"/>
        <w:rPr>
          <w:rFonts w:asciiTheme="minorHAnsi" w:hAnsiTheme="minorHAnsi" w:cstheme="minorBidi"/>
          <w:sz w:val="22"/>
          <w:szCs w:val="22"/>
        </w:rPr>
      </w:pPr>
      <w:r>
        <w:t>7.14.2</w:t>
      </w:r>
      <w:r>
        <w:rPr>
          <w:rFonts w:asciiTheme="minorHAnsi" w:hAnsiTheme="minorHAnsi" w:cstheme="minorBidi"/>
          <w:sz w:val="22"/>
          <w:szCs w:val="22"/>
        </w:rPr>
        <w:tab/>
      </w:r>
      <w:r>
        <w:t>UE RF</w:t>
      </w:r>
      <w:r>
        <w:tab/>
      </w:r>
      <w:r>
        <w:fldChar w:fldCharType="begin"/>
      </w:r>
      <w:r>
        <w:instrText xml:space="preserve"> PAGEREF _Toc68908259 \h </w:instrText>
      </w:r>
      <w:r>
        <w:fldChar w:fldCharType="separate"/>
      </w:r>
      <w:r>
        <w:t>153</w:t>
      </w:r>
      <w:r>
        <w:fldChar w:fldCharType="end"/>
      </w:r>
    </w:p>
    <w:p w14:paraId="62DFD7EB" w14:textId="77777777" w:rsidR="00106D54" w:rsidRDefault="00106D54" w:rsidP="00106D54">
      <w:pPr>
        <w:pStyle w:val="TOC3"/>
        <w:rPr>
          <w:rFonts w:asciiTheme="minorHAnsi" w:hAnsiTheme="minorHAnsi" w:cstheme="minorBidi"/>
          <w:sz w:val="22"/>
          <w:szCs w:val="22"/>
        </w:rPr>
      </w:pPr>
      <w:r>
        <w:t>7.15</w:t>
      </w:r>
      <w:r>
        <w:rPr>
          <w:rFonts w:asciiTheme="minorHAnsi" w:hAnsiTheme="minorHAnsi" w:cstheme="minorBidi"/>
          <w:sz w:val="22"/>
          <w:szCs w:val="22"/>
        </w:rPr>
        <w:tab/>
      </w:r>
      <w:r>
        <w:t>NR inter-band CA for 5 bands DL with x bands UL (x=1, 2)</w:t>
      </w:r>
      <w:r>
        <w:tab/>
      </w:r>
      <w:r>
        <w:fldChar w:fldCharType="begin"/>
      </w:r>
      <w:r>
        <w:instrText xml:space="preserve"> PAGEREF _Toc68908260 \h </w:instrText>
      </w:r>
      <w:r>
        <w:fldChar w:fldCharType="separate"/>
      </w:r>
      <w:r>
        <w:t>153</w:t>
      </w:r>
      <w:r>
        <w:fldChar w:fldCharType="end"/>
      </w:r>
    </w:p>
    <w:p w14:paraId="406B2DA2" w14:textId="77777777" w:rsidR="00106D54" w:rsidRDefault="00106D54" w:rsidP="00106D54">
      <w:pPr>
        <w:pStyle w:val="TOC4"/>
        <w:rPr>
          <w:rFonts w:asciiTheme="minorHAnsi" w:hAnsiTheme="minorHAnsi" w:cstheme="minorBidi"/>
          <w:sz w:val="22"/>
          <w:szCs w:val="22"/>
        </w:rPr>
      </w:pPr>
      <w:r>
        <w:t>7.15.1</w:t>
      </w:r>
      <w:r>
        <w:rPr>
          <w:rFonts w:asciiTheme="minorHAnsi" w:hAnsiTheme="minorHAnsi" w:cstheme="minorBidi"/>
          <w:sz w:val="22"/>
          <w:szCs w:val="22"/>
        </w:rPr>
        <w:tab/>
      </w:r>
      <w:r>
        <w:t>Rapporteur Input (WID/TR/CR)</w:t>
      </w:r>
      <w:r>
        <w:tab/>
      </w:r>
      <w:r>
        <w:fldChar w:fldCharType="begin"/>
      </w:r>
      <w:r>
        <w:instrText xml:space="preserve"> PAGEREF _Toc68908261 \h </w:instrText>
      </w:r>
      <w:r>
        <w:fldChar w:fldCharType="separate"/>
      </w:r>
      <w:r>
        <w:t>153</w:t>
      </w:r>
      <w:r>
        <w:fldChar w:fldCharType="end"/>
      </w:r>
    </w:p>
    <w:p w14:paraId="6AC282D4" w14:textId="77777777" w:rsidR="00106D54" w:rsidRDefault="00106D54" w:rsidP="00106D54">
      <w:pPr>
        <w:pStyle w:val="TOC4"/>
        <w:rPr>
          <w:rFonts w:asciiTheme="minorHAnsi" w:hAnsiTheme="minorHAnsi" w:cstheme="minorBidi"/>
          <w:sz w:val="22"/>
          <w:szCs w:val="22"/>
        </w:rPr>
      </w:pPr>
      <w:r>
        <w:t>7.15.2</w:t>
      </w:r>
      <w:r>
        <w:rPr>
          <w:rFonts w:asciiTheme="minorHAnsi" w:hAnsiTheme="minorHAnsi" w:cstheme="minorBidi"/>
          <w:sz w:val="22"/>
          <w:szCs w:val="22"/>
        </w:rPr>
        <w:tab/>
      </w:r>
      <w:r>
        <w:t>UE RF</w:t>
      </w:r>
      <w:r>
        <w:tab/>
      </w:r>
      <w:r>
        <w:fldChar w:fldCharType="begin"/>
      </w:r>
      <w:r>
        <w:instrText xml:space="preserve"> PAGEREF _Toc68908262 \h </w:instrText>
      </w:r>
      <w:r>
        <w:fldChar w:fldCharType="separate"/>
      </w:r>
      <w:r>
        <w:t>154</w:t>
      </w:r>
      <w:r>
        <w:fldChar w:fldCharType="end"/>
      </w:r>
    </w:p>
    <w:p w14:paraId="4321FD32" w14:textId="77777777" w:rsidR="00106D54" w:rsidRDefault="00106D54" w:rsidP="00106D54">
      <w:pPr>
        <w:pStyle w:val="TOC3"/>
        <w:rPr>
          <w:rFonts w:asciiTheme="minorHAnsi" w:hAnsiTheme="minorHAnsi" w:cstheme="minorBidi"/>
          <w:sz w:val="22"/>
          <w:szCs w:val="22"/>
        </w:rPr>
      </w:pPr>
      <w:r>
        <w:t>7.16</w:t>
      </w:r>
      <w:r>
        <w:rPr>
          <w:rFonts w:asciiTheme="minorHAnsi" w:hAnsiTheme="minorHAnsi" w:cstheme="minorBidi"/>
          <w:sz w:val="22"/>
          <w:szCs w:val="22"/>
        </w:rPr>
        <w:tab/>
      </w:r>
      <w:r>
        <w:t>DC of 5 bands LTE inter-band CA (5DL/1L) and 1 NR band (1DL/1UL)</w:t>
      </w:r>
      <w:r>
        <w:tab/>
      </w:r>
      <w:r>
        <w:fldChar w:fldCharType="begin"/>
      </w:r>
      <w:r>
        <w:instrText xml:space="preserve"> PAGEREF _Toc68908263 \h </w:instrText>
      </w:r>
      <w:r>
        <w:fldChar w:fldCharType="separate"/>
      </w:r>
      <w:r>
        <w:t>154</w:t>
      </w:r>
      <w:r>
        <w:fldChar w:fldCharType="end"/>
      </w:r>
    </w:p>
    <w:p w14:paraId="09FB3C83" w14:textId="77777777" w:rsidR="00106D54" w:rsidRDefault="00106D54" w:rsidP="00106D54">
      <w:pPr>
        <w:pStyle w:val="TOC4"/>
        <w:rPr>
          <w:rFonts w:asciiTheme="minorHAnsi" w:hAnsiTheme="minorHAnsi" w:cstheme="minorBidi"/>
          <w:sz w:val="22"/>
          <w:szCs w:val="22"/>
        </w:rPr>
      </w:pPr>
      <w:r>
        <w:t>7.16.1</w:t>
      </w:r>
      <w:r>
        <w:rPr>
          <w:rFonts w:asciiTheme="minorHAnsi" w:hAnsiTheme="minorHAnsi" w:cstheme="minorBidi"/>
          <w:sz w:val="22"/>
          <w:szCs w:val="22"/>
        </w:rPr>
        <w:tab/>
      </w:r>
      <w:r>
        <w:t>Rapporteur Input (WID/TR/CR)</w:t>
      </w:r>
      <w:r>
        <w:tab/>
      </w:r>
      <w:r>
        <w:fldChar w:fldCharType="begin"/>
      </w:r>
      <w:r>
        <w:instrText xml:space="preserve"> PAGEREF _Toc68908264 \h </w:instrText>
      </w:r>
      <w:r>
        <w:fldChar w:fldCharType="separate"/>
      </w:r>
      <w:r>
        <w:t>154</w:t>
      </w:r>
      <w:r>
        <w:fldChar w:fldCharType="end"/>
      </w:r>
    </w:p>
    <w:p w14:paraId="064D1CCC" w14:textId="77777777" w:rsidR="00106D54" w:rsidRDefault="00106D54" w:rsidP="00106D54">
      <w:pPr>
        <w:pStyle w:val="TOC4"/>
        <w:rPr>
          <w:rFonts w:asciiTheme="minorHAnsi" w:hAnsiTheme="minorHAnsi" w:cstheme="minorBidi"/>
          <w:sz w:val="22"/>
          <w:szCs w:val="22"/>
        </w:rPr>
      </w:pPr>
      <w:r>
        <w:t>7.16.2</w:t>
      </w:r>
      <w:r>
        <w:rPr>
          <w:rFonts w:asciiTheme="minorHAnsi" w:hAnsiTheme="minorHAnsi" w:cstheme="minorBidi"/>
          <w:sz w:val="22"/>
          <w:szCs w:val="22"/>
        </w:rPr>
        <w:tab/>
      </w:r>
      <w:r>
        <w:t>UE RF</w:t>
      </w:r>
      <w:r>
        <w:tab/>
      </w:r>
      <w:r>
        <w:fldChar w:fldCharType="begin"/>
      </w:r>
      <w:r>
        <w:instrText xml:space="preserve"> PAGEREF _Toc68908265 \h </w:instrText>
      </w:r>
      <w:r>
        <w:fldChar w:fldCharType="separate"/>
      </w:r>
      <w:r>
        <w:t>154</w:t>
      </w:r>
      <w:r>
        <w:fldChar w:fldCharType="end"/>
      </w:r>
    </w:p>
    <w:p w14:paraId="57568238" w14:textId="77777777" w:rsidR="00106D54" w:rsidRDefault="00106D54" w:rsidP="00106D54">
      <w:pPr>
        <w:pStyle w:val="TOC3"/>
        <w:rPr>
          <w:rFonts w:asciiTheme="minorHAnsi" w:hAnsiTheme="minorHAnsi" w:cstheme="minorBidi"/>
          <w:sz w:val="22"/>
          <w:szCs w:val="22"/>
        </w:rPr>
      </w:pPr>
      <w:r>
        <w:t>7.17</w:t>
      </w:r>
      <w:r>
        <w:rPr>
          <w:rFonts w:asciiTheme="minorHAnsi" w:hAnsiTheme="minorHAnsi" w:cstheme="minorBidi"/>
          <w:sz w:val="22"/>
          <w:szCs w:val="22"/>
        </w:rPr>
        <w:tab/>
      </w:r>
      <w:r>
        <w:t>DC of x bands (x=2,3,4) LTE inter-band CA (xDL/1UL) and 1 NR FR1 band (1DL/1UL) and 1 NR FR2 band (1DL/1UL)</w:t>
      </w:r>
      <w:r>
        <w:tab/>
      </w:r>
      <w:r>
        <w:fldChar w:fldCharType="begin"/>
      </w:r>
      <w:r>
        <w:instrText xml:space="preserve"> PAGEREF _Toc68908266 \h </w:instrText>
      </w:r>
      <w:r>
        <w:fldChar w:fldCharType="separate"/>
      </w:r>
      <w:r>
        <w:t>154</w:t>
      </w:r>
      <w:r>
        <w:fldChar w:fldCharType="end"/>
      </w:r>
    </w:p>
    <w:p w14:paraId="2CCE7C75" w14:textId="77777777" w:rsidR="00106D54" w:rsidRDefault="00106D54" w:rsidP="00106D54">
      <w:pPr>
        <w:pStyle w:val="TOC4"/>
        <w:rPr>
          <w:rFonts w:asciiTheme="minorHAnsi" w:hAnsiTheme="minorHAnsi" w:cstheme="minorBidi"/>
          <w:sz w:val="22"/>
          <w:szCs w:val="22"/>
        </w:rPr>
      </w:pPr>
      <w:r>
        <w:t>7.17.1</w:t>
      </w:r>
      <w:r>
        <w:rPr>
          <w:rFonts w:asciiTheme="minorHAnsi" w:hAnsiTheme="minorHAnsi" w:cstheme="minorBidi"/>
          <w:sz w:val="22"/>
          <w:szCs w:val="22"/>
        </w:rPr>
        <w:tab/>
      </w:r>
      <w:r>
        <w:t>Rapporteur Input (WID/TR/CR)</w:t>
      </w:r>
      <w:r>
        <w:tab/>
      </w:r>
      <w:r>
        <w:fldChar w:fldCharType="begin"/>
      </w:r>
      <w:r>
        <w:instrText xml:space="preserve"> PAGEREF _Toc68908267 \h </w:instrText>
      </w:r>
      <w:r>
        <w:fldChar w:fldCharType="separate"/>
      </w:r>
      <w:r>
        <w:t>154</w:t>
      </w:r>
      <w:r>
        <w:fldChar w:fldCharType="end"/>
      </w:r>
    </w:p>
    <w:p w14:paraId="08894D61" w14:textId="77777777" w:rsidR="00106D54" w:rsidRDefault="00106D54" w:rsidP="00106D54">
      <w:pPr>
        <w:pStyle w:val="TOC4"/>
        <w:rPr>
          <w:rFonts w:asciiTheme="minorHAnsi" w:hAnsiTheme="minorHAnsi" w:cstheme="minorBidi"/>
          <w:sz w:val="22"/>
          <w:szCs w:val="22"/>
        </w:rPr>
      </w:pPr>
      <w:r>
        <w:t>7.17.2</w:t>
      </w:r>
      <w:r>
        <w:rPr>
          <w:rFonts w:asciiTheme="minorHAnsi" w:hAnsiTheme="minorHAnsi" w:cstheme="minorBidi"/>
          <w:sz w:val="22"/>
          <w:szCs w:val="22"/>
        </w:rPr>
        <w:tab/>
      </w:r>
      <w:r>
        <w:t>UE RF</w:t>
      </w:r>
      <w:r>
        <w:tab/>
      </w:r>
      <w:r>
        <w:fldChar w:fldCharType="begin"/>
      </w:r>
      <w:r>
        <w:instrText xml:space="preserve"> PAGEREF _Toc68908268 \h </w:instrText>
      </w:r>
      <w:r>
        <w:fldChar w:fldCharType="separate"/>
      </w:r>
      <w:r>
        <w:t>155</w:t>
      </w:r>
      <w:r>
        <w:fldChar w:fldCharType="end"/>
      </w:r>
    </w:p>
    <w:p w14:paraId="166A308C" w14:textId="77777777" w:rsidR="00106D54" w:rsidRDefault="00106D54" w:rsidP="00106D54">
      <w:pPr>
        <w:pStyle w:val="TOC3"/>
        <w:rPr>
          <w:rFonts w:asciiTheme="minorHAnsi" w:hAnsiTheme="minorHAnsi" w:cstheme="minorBidi"/>
          <w:sz w:val="22"/>
          <w:szCs w:val="22"/>
        </w:rPr>
      </w:pPr>
      <w:r>
        <w:t>7.18</w:t>
      </w:r>
      <w:r>
        <w:rPr>
          <w:rFonts w:asciiTheme="minorHAnsi" w:hAnsiTheme="minorHAnsi" w:cstheme="minorBidi"/>
          <w:sz w:val="22"/>
          <w:szCs w:val="22"/>
        </w:rPr>
        <w:tab/>
      </w:r>
      <w:r>
        <w:t>Issues arising from basket WIs but not subject to block approval</w:t>
      </w:r>
      <w:r>
        <w:tab/>
      </w:r>
      <w:r>
        <w:fldChar w:fldCharType="begin"/>
      </w:r>
      <w:r>
        <w:instrText xml:space="preserve"> PAGEREF _Toc68908269 \h </w:instrText>
      </w:r>
      <w:r>
        <w:fldChar w:fldCharType="separate"/>
      </w:r>
      <w:r>
        <w:t>155</w:t>
      </w:r>
      <w:r>
        <w:fldChar w:fldCharType="end"/>
      </w:r>
    </w:p>
    <w:p w14:paraId="02D52814" w14:textId="77777777" w:rsidR="00106D54" w:rsidRDefault="00106D54" w:rsidP="00106D54">
      <w:pPr>
        <w:pStyle w:val="TOC4"/>
        <w:rPr>
          <w:rFonts w:asciiTheme="minorHAnsi" w:hAnsiTheme="minorHAnsi" w:cstheme="minorBidi"/>
          <w:sz w:val="22"/>
          <w:szCs w:val="22"/>
        </w:rPr>
      </w:pPr>
      <w:r>
        <w:t>7.18.1</w:t>
      </w:r>
      <w:r>
        <w:rPr>
          <w:rFonts w:asciiTheme="minorHAnsi" w:hAnsiTheme="minorHAnsi" w:cstheme="minorBidi"/>
          <w:sz w:val="22"/>
          <w:szCs w:val="22"/>
        </w:rPr>
        <w:tab/>
      </w:r>
      <w:r>
        <w:t>UE RF</w:t>
      </w:r>
      <w:r>
        <w:tab/>
      </w:r>
      <w:r>
        <w:fldChar w:fldCharType="begin"/>
      </w:r>
      <w:r>
        <w:instrText xml:space="preserve"> PAGEREF _Toc68908270 \h </w:instrText>
      </w:r>
      <w:r>
        <w:fldChar w:fldCharType="separate"/>
      </w:r>
      <w:r>
        <w:t>155</w:t>
      </w:r>
      <w:r>
        <w:fldChar w:fldCharType="end"/>
      </w:r>
    </w:p>
    <w:p w14:paraId="466F4A1A" w14:textId="77777777" w:rsidR="00106D54" w:rsidRDefault="00106D54" w:rsidP="00106D54">
      <w:pPr>
        <w:pStyle w:val="TOC4"/>
        <w:rPr>
          <w:rFonts w:asciiTheme="minorHAnsi" w:hAnsiTheme="minorHAnsi" w:cstheme="minorBidi"/>
          <w:sz w:val="22"/>
          <w:szCs w:val="22"/>
        </w:rPr>
      </w:pPr>
      <w:r>
        <w:t>7.18.2</w:t>
      </w:r>
      <w:r>
        <w:rPr>
          <w:rFonts w:asciiTheme="minorHAnsi" w:hAnsiTheme="minorHAnsi" w:cstheme="minorBidi"/>
          <w:sz w:val="22"/>
          <w:szCs w:val="22"/>
        </w:rPr>
        <w:tab/>
      </w:r>
      <w:r>
        <w:t>Others</w:t>
      </w:r>
      <w:r>
        <w:tab/>
      </w:r>
      <w:r>
        <w:fldChar w:fldCharType="begin"/>
      </w:r>
      <w:r>
        <w:instrText xml:space="preserve"> PAGEREF _Toc68908271 \h </w:instrText>
      </w:r>
      <w:r>
        <w:fldChar w:fldCharType="separate"/>
      </w:r>
      <w:r>
        <w:t>156</w:t>
      </w:r>
      <w:r>
        <w:fldChar w:fldCharType="end"/>
      </w:r>
    </w:p>
    <w:p w14:paraId="367AA230" w14:textId="77777777" w:rsidR="00106D54" w:rsidRDefault="00106D54" w:rsidP="00106D54">
      <w:pPr>
        <w:pStyle w:val="TOC3"/>
        <w:rPr>
          <w:rFonts w:asciiTheme="minorHAnsi" w:hAnsiTheme="minorHAnsi" w:cstheme="minorBidi"/>
          <w:sz w:val="22"/>
          <w:szCs w:val="22"/>
        </w:rPr>
      </w:pPr>
      <w:r>
        <w:t>7.19</w:t>
      </w:r>
      <w:r>
        <w:rPr>
          <w:rFonts w:asciiTheme="minorHAnsi"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_Toc68908272 \h </w:instrText>
      </w:r>
      <w:r>
        <w:fldChar w:fldCharType="separate"/>
      </w:r>
      <w:r>
        <w:t>156</w:t>
      </w:r>
      <w:r>
        <w:fldChar w:fldCharType="end"/>
      </w:r>
    </w:p>
    <w:p w14:paraId="19ACD4A5" w14:textId="77777777" w:rsidR="00106D54" w:rsidRDefault="00106D54" w:rsidP="00106D54">
      <w:pPr>
        <w:pStyle w:val="TOC4"/>
        <w:rPr>
          <w:rFonts w:asciiTheme="minorHAnsi" w:hAnsiTheme="minorHAnsi" w:cstheme="minorBidi"/>
          <w:sz w:val="22"/>
          <w:szCs w:val="22"/>
        </w:rPr>
      </w:pPr>
      <w:r>
        <w:t>7.19.1</w:t>
      </w:r>
      <w:r>
        <w:rPr>
          <w:rFonts w:asciiTheme="minorHAnsi" w:hAnsiTheme="minorHAnsi" w:cstheme="minorBidi"/>
          <w:sz w:val="22"/>
          <w:szCs w:val="22"/>
        </w:rPr>
        <w:tab/>
      </w:r>
      <w:r>
        <w:t>General and Rapporteur Input (WID/TR/CR)</w:t>
      </w:r>
      <w:r>
        <w:tab/>
      </w:r>
      <w:r>
        <w:fldChar w:fldCharType="begin"/>
      </w:r>
      <w:r>
        <w:instrText xml:space="preserve"> PAGEREF _Toc68908273 \h </w:instrText>
      </w:r>
      <w:r>
        <w:fldChar w:fldCharType="separate"/>
      </w:r>
      <w:r>
        <w:t>156</w:t>
      </w:r>
      <w:r>
        <w:fldChar w:fldCharType="end"/>
      </w:r>
    </w:p>
    <w:p w14:paraId="1666832E" w14:textId="77777777" w:rsidR="00106D54" w:rsidRDefault="00106D54" w:rsidP="00106D54">
      <w:pPr>
        <w:pStyle w:val="TOC4"/>
        <w:rPr>
          <w:rFonts w:asciiTheme="minorHAnsi" w:hAnsiTheme="minorHAnsi" w:cstheme="minorBidi"/>
          <w:sz w:val="22"/>
          <w:szCs w:val="22"/>
        </w:rPr>
      </w:pPr>
      <w:r>
        <w:t>7.19.2</w:t>
      </w:r>
      <w:r>
        <w:rPr>
          <w:rFonts w:asciiTheme="minorHAnsi" w:hAnsiTheme="minorHAnsi" w:cstheme="minorBidi"/>
          <w:sz w:val="22"/>
          <w:szCs w:val="22"/>
        </w:rPr>
        <w:tab/>
      </w:r>
      <w:r>
        <w:t>PC2 for inter-band CA</w:t>
      </w:r>
      <w:r>
        <w:tab/>
      </w:r>
      <w:r>
        <w:fldChar w:fldCharType="begin"/>
      </w:r>
      <w:r>
        <w:instrText xml:space="preserve"> PAGEREF _Toc68908274 \h </w:instrText>
      </w:r>
      <w:r>
        <w:fldChar w:fldCharType="separate"/>
      </w:r>
      <w:r>
        <w:t>156</w:t>
      </w:r>
      <w:r>
        <w:fldChar w:fldCharType="end"/>
      </w:r>
    </w:p>
    <w:p w14:paraId="75C328E4" w14:textId="77777777" w:rsidR="00106D54" w:rsidRDefault="00106D54" w:rsidP="00106D54">
      <w:pPr>
        <w:pStyle w:val="TOC4"/>
        <w:rPr>
          <w:rFonts w:asciiTheme="minorHAnsi" w:hAnsiTheme="minorHAnsi" w:cstheme="minorBidi"/>
          <w:sz w:val="22"/>
          <w:szCs w:val="22"/>
        </w:rPr>
      </w:pPr>
      <w:r>
        <w:t>7.19.3</w:t>
      </w:r>
      <w:r>
        <w:rPr>
          <w:rFonts w:asciiTheme="minorHAnsi" w:hAnsiTheme="minorHAnsi" w:cstheme="minorBidi"/>
          <w:sz w:val="22"/>
          <w:szCs w:val="22"/>
        </w:rPr>
        <w:tab/>
      </w:r>
      <w:r>
        <w:t>PC2 for SUL</w:t>
      </w:r>
      <w:r>
        <w:tab/>
      </w:r>
      <w:r>
        <w:fldChar w:fldCharType="begin"/>
      </w:r>
      <w:r>
        <w:instrText xml:space="preserve"> PAGEREF _Toc68908275 \h </w:instrText>
      </w:r>
      <w:r>
        <w:fldChar w:fldCharType="separate"/>
      </w:r>
      <w:r>
        <w:t>157</w:t>
      </w:r>
      <w:r>
        <w:fldChar w:fldCharType="end"/>
      </w:r>
    </w:p>
    <w:p w14:paraId="5B04A0F9" w14:textId="77777777" w:rsidR="00106D54" w:rsidRDefault="00106D54" w:rsidP="00106D54">
      <w:pPr>
        <w:pStyle w:val="TOC4"/>
        <w:rPr>
          <w:rFonts w:asciiTheme="minorHAnsi" w:hAnsiTheme="minorHAnsi" w:cstheme="minorBidi"/>
          <w:sz w:val="22"/>
          <w:szCs w:val="22"/>
        </w:rPr>
      </w:pPr>
      <w:r>
        <w:t>7.19.4</w:t>
      </w:r>
      <w:r>
        <w:rPr>
          <w:rFonts w:asciiTheme="minorHAnsi" w:hAnsiTheme="minorHAnsi" w:cstheme="minorBidi"/>
          <w:sz w:val="22"/>
          <w:szCs w:val="22"/>
        </w:rPr>
        <w:tab/>
      </w:r>
      <w:r>
        <w:t>Others</w:t>
      </w:r>
      <w:r>
        <w:tab/>
      </w:r>
      <w:r>
        <w:fldChar w:fldCharType="begin"/>
      </w:r>
      <w:r>
        <w:instrText xml:space="preserve"> PAGEREF _Toc68908276 \h </w:instrText>
      </w:r>
      <w:r>
        <w:fldChar w:fldCharType="separate"/>
      </w:r>
      <w:r>
        <w:t>157</w:t>
      </w:r>
      <w:r>
        <w:fldChar w:fldCharType="end"/>
      </w:r>
    </w:p>
    <w:p w14:paraId="5BA04AE5" w14:textId="77777777" w:rsidR="00106D54" w:rsidRDefault="00106D54" w:rsidP="00106D54">
      <w:pPr>
        <w:pStyle w:val="TOC3"/>
        <w:rPr>
          <w:rFonts w:asciiTheme="minorHAnsi" w:hAnsiTheme="minorHAnsi" w:cstheme="minorBidi"/>
          <w:sz w:val="22"/>
          <w:szCs w:val="22"/>
        </w:rPr>
      </w:pPr>
      <w:r>
        <w:t>7.20</w:t>
      </w:r>
      <w:r>
        <w:rPr>
          <w:rFonts w:asciiTheme="minorHAnsi"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_Toc68908277 \h </w:instrText>
      </w:r>
      <w:r>
        <w:fldChar w:fldCharType="separate"/>
      </w:r>
      <w:r>
        <w:t>157</w:t>
      </w:r>
      <w:r>
        <w:fldChar w:fldCharType="end"/>
      </w:r>
    </w:p>
    <w:p w14:paraId="2F66163F" w14:textId="77777777" w:rsidR="00106D54" w:rsidRDefault="00106D54" w:rsidP="00106D54">
      <w:pPr>
        <w:pStyle w:val="TOC4"/>
        <w:rPr>
          <w:rFonts w:asciiTheme="minorHAnsi" w:hAnsiTheme="minorHAnsi" w:cstheme="minorBidi"/>
          <w:sz w:val="22"/>
          <w:szCs w:val="22"/>
        </w:rPr>
      </w:pPr>
      <w:r>
        <w:t>7.20.1</w:t>
      </w:r>
      <w:r>
        <w:rPr>
          <w:rFonts w:asciiTheme="minorHAnsi" w:hAnsiTheme="minorHAnsi" w:cstheme="minorBidi"/>
          <w:sz w:val="22"/>
          <w:szCs w:val="22"/>
        </w:rPr>
        <w:tab/>
      </w:r>
      <w:r>
        <w:t>Rapporteur Input (WID/TR/CR)</w:t>
      </w:r>
      <w:r>
        <w:tab/>
      </w:r>
      <w:r>
        <w:fldChar w:fldCharType="begin"/>
      </w:r>
      <w:r>
        <w:instrText xml:space="preserve"> PAGEREF _Toc68908278 \h </w:instrText>
      </w:r>
      <w:r>
        <w:fldChar w:fldCharType="separate"/>
      </w:r>
      <w:r>
        <w:t>157</w:t>
      </w:r>
      <w:r>
        <w:fldChar w:fldCharType="end"/>
      </w:r>
    </w:p>
    <w:p w14:paraId="7A704DAB" w14:textId="77777777" w:rsidR="00106D54" w:rsidRDefault="00106D54" w:rsidP="00106D54">
      <w:pPr>
        <w:pStyle w:val="TOC4"/>
        <w:rPr>
          <w:rFonts w:asciiTheme="minorHAnsi" w:hAnsiTheme="minorHAnsi" w:cstheme="minorBidi"/>
          <w:sz w:val="22"/>
          <w:szCs w:val="22"/>
        </w:rPr>
      </w:pPr>
      <w:r>
        <w:t>7.20.2</w:t>
      </w:r>
      <w:r>
        <w:rPr>
          <w:rFonts w:asciiTheme="minorHAnsi" w:hAnsiTheme="minorHAnsi" w:cstheme="minorBidi"/>
          <w:sz w:val="22"/>
          <w:szCs w:val="22"/>
        </w:rPr>
        <w:tab/>
      </w:r>
      <w:r>
        <w:t>UE RF</w:t>
      </w:r>
      <w:r>
        <w:tab/>
      </w:r>
      <w:r>
        <w:fldChar w:fldCharType="begin"/>
      </w:r>
      <w:r>
        <w:instrText xml:space="preserve"> PAGEREF _Toc68908279 \h </w:instrText>
      </w:r>
      <w:r>
        <w:fldChar w:fldCharType="separate"/>
      </w:r>
      <w:r>
        <w:t>158</w:t>
      </w:r>
      <w:r>
        <w:fldChar w:fldCharType="end"/>
      </w:r>
    </w:p>
    <w:p w14:paraId="416090B5" w14:textId="77777777" w:rsidR="00106D54" w:rsidRDefault="00106D54" w:rsidP="00106D54">
      <w:pPr>
        <w:pStyle w:val="TOC3"/>
        <w:rPr>
          <w:rFonts w:asciiTheme="minorHAnsi" w:hAnsiTheme="minorHAnsi" w:cstheme="minorBidi"/>
          <w:sz w:val="22"/>
          <w:szCs w:val="22"/>
        </w:rPr>
      </w:pPr>
      <w:r>
        <w:t>7.21</w:t>
      </w:r>
      <w:r>
        <w:rPr>
          <w:rFonts w:asciiTheme="minorHAnsi" w:hAnsiTheme="minorHAnsi" w:cstheme="minorBidi"/>
          <w:sz w:val="22"/>
          <w:szCs w:val="22"/>
        </w:rPr>
        <w:tab/>
      </w:r>
      <w:r>
        <w:t>High power UE (power class 2) for EN-DC with 1 LTE band + 1 NR TDD band</w:t>
      </w:r>
      <w:r>
        <w:tab/>
      </w:r>
      <w:r>
        <w:fldChar w:fldCharType="begin"/>
      </w:r>
      <w:r>
        <w:instrText xml:space="preserve"> PAGEREF _Toc68908280 \h </w:instrText>
      </w:r>
      <w:r>
        <w:fldChar w:fldCharType="separate"/>
      </w:r>
      <w:r>
        <w:t>159</w:t>
      </w:r>
      <w:r>
        <w:fldChar w:fldCharType="end"/>
      </w:r>
    </w:p>
    <w:p w14:paraId="309C45B3" w14:textId="77777777" w:rsidR="00106D54" w:rsidRDefault="00106D54" w:rsidP="00106D54">
      <w:pPr>
        <w:pStyle w:val="TOC4"/>
        <w:rPr>
          <w:rFonts w:asciiTheme="minorHAnsi" w:hAnsiTheme="minorHAnsi" w:cstheme="minorBidi"/>
          <w:sz w:val="22"/>
          <w:szCs w:val="22"/>
        </w:rPr>
      </w:pPr>
      <w:r>
        <w:t>7.21.1</w:t>
      </w:r>
      <w:r>
        <w:rPr>
          <w:rFonts w:asciiTheme="minorHAnsi" w:hAnsiTheme="minorHAnsi" w:cstheme="minorBidi"/>
          <w:sz w:val="22"/>
          <w:szCs w:val="22"/>
        </w:rPr>
        <w:tab/>
      </w:r>
      <w:r>
        <w:t>Rapporteur Input (WID/TR/CR)</w:t>
      </w:r>
      <w:r>
        <w:tab/>
      </w:r>
      <w:r>
        <w:fldChar w:fldCharType="begin"/>
      </w:r>
      <w:r>
        <w:instrText xml:space="preserve"> PAGEREF _Toc68908281 \h </w:instrText>
      </w:r>
      <w:r>
        <w:fldChar w:fldCharType="separate"/>
      </w:r>
      <w:r>
        <w:t>159</w:t>
      </w:r>
      <w:r>
        <w:fldChar w:fldCharType="end"/>
      </w:r>
    </w:p>
    <w:p w14:paraId="762AA49D" w14:textId="77777777" w:rsidR="00106D54" w:rsidRDefault="00106D54" w:rsidP="00106D54">
      <w:pPr>
        <w:pStyle w:val="TOC4"/>
        <w:rPr>
          <w:rFonts w:asciiTheme="minorHAnsi" w:hAnsiTheme="minorHAnsi" w:cstheme="minorBidi"/>
          <w:sz w:val="22"/>
          <w:szCs w:val="22"/>
        </w:rPr>
      </w:pPr>
      <w:r>
        <w:t>7.21.2</w:t>
      </w:r>
      <w:r>
        <w:rPr>
          <w:rFonts w:asciiTheme="minorHAnsi" w:hAnsiTheme="minorHAnsi" w:cstheme="minorBidi"/>
          <w:sz w:val="22"/>
          <w:szCs w:val="22"/>
        </w:rPr>
        <w:tab/>
      </w:r>
      <w:r>
        <w:t>UE RF</w:t>
      </w:r>
      <w:r>
        <w:tab/>
      </w:r>
      <w:r>
        <w:fldChar w:fldCharType="begin"/>
      </w:r>
      <w:r>
        <w:instrText xml:space="preserve"> PAGEREF _Toc68908282 \h </w:instrText>
      </w:r>
      <w:r>
        <w:fldChar w:fldCharType="separate"/>
      </w:r>
      <w:r>
        <w:t>159</w:t>
      </w:r>
      <w:r>
        <w:fldChar w:fldCharType="end"/>
      </w:r>
    </w:p>
    <w:p w14:paraId="5CFA0AE7" w14:textId="77777777" w:rsidR="00106D54" w:rsidRDefault="00106D54" w:rsidP="00106D54">
      <w:pPr>
        <w:pStyle w:val="TOC3"/>
        <w:rPr>
          <w:rFonts w:asciiTheme="minorHAnsi" w:hAnsiTheme="minorHAnsi" w:cstheme="minorBidi"/>
          <w:sz w:val="22"/>
          <w:szCs w:val="22"/>
        </w:rPr>
      </w:pPr>
      <w:r>
        <w:t>7.22</w:t>
      </w:r>
      <w:r>
        <w:rPr>
          <w:rFonts w:asciiTheme="minorHAnsi" w:hAnsiTheme="minorHAnsi" w:cstheme="minorBidi"/>
          <w:sz w:val="22"/>
          <w:szCs w:val="22"/>
        </w:rPr>
        <w:tab/>
      </w:r>
      <w:r>
        <w:t>Power Class 2 UE for NR inter-band CA and SUL configurations with x (x&gt;2) bands DL and y (y=1, 2) bands UL</w:t>
      </w:r>
      <w:r>
        <w:tab/>
      </w:r>
      <w:r>
        <w:fldChar w:fldCharType="begin"/>
      </w:r>
      <w:r>
        <w:instrText xml:space="preserve"> PAGEREF _Toc68908283 \h </w:instrText>
      </w:r>
      <w:r>
        <w:fldChar w:fldCharType="separate"/>
      </w:r>
      <w:r>
        <w:t>160</w:t>
      </w:r>
      <w:r>
        <w:fldChar w:fldCharType="end"/>
      </w:r>
    </w:p>
    <w:p w14:paraId="7F812119" w14:textId="77777777" w:rsidR="00106D54" w:rsidRDefault="00106D54" w:rsidP="00106D54">
      <w:pPr>
        <w:pStyle w:val="TOC4"/>
        <w:rPr>
          <w:rFonts w:asciiTheme="minorHAnsi" w:hAnsiTheme="minorHAnsi" w:cstheme="minorBidi"/>
          <w:sz w:val="22"/>
          <w:szCs w:val="22"/>
        </w:rPr>
      </w:pPr>
      <w:r>
        <w:t>7.22.1</w:t>
      </w:r>
      <w:r>
        <w:rPr>
          <w:rFonts w:asciiTheme="minorHAnsi" w:hAnsiTheme="minorHAnsi" w:cstheme="minorBidi"/>
          <w:sz w:val="22"/>
          <w:szCs w:val="22"/>
        </w:rPr>
        <w:tab/>
      </w:r>
      <w:r>
        <w:t>Rapporteur Input (WID/TR/CR)</w:t>
      </w:r>
      <w:r>
        <w:tab/>
      </w:r>
      <w:r>
        <w:fldChar w:fldCharType="begin"/>
      </w:r>
      <w:r>
        <w:instrText xml:space="preserve"> PAGEREF _Toc68908284 \h </w:instrText>
      </w:r>
      <w:r>
        <w:fldChar w:fldCharType="separate"/>
      </w:r>
      <w:r>
        <w:t>160</w:t>
      </w:r>
      <w:r>
        <w:fldChar w:fldCharType="end"/>
      </w:r>
    </w:p>
    <w:p w14:paraId="17DFAC7A" w14:textId="77777777" w:rsidR="00106D54" w:rsidRDefault="00106D54" w:rsidP="00106D54">
      <w:pPr>
        <w:pStyle w:val="TOC4"/>
        <w:rPr>
          <w:rFonts w:asciiTheme="minorHAnsi" w:hAnsiTheme="minorHAnsi" w:cstheme="minorBidi"/>
          <w:sz w:val="22"/>
          <w:szCs w:val="22"/>
        </w:rPr>
      </w:pPr>
      <w:r>
        <w:t>7.22.2</w:t>
      </w:r>
      <w:r>
        <w:rPr>
          <w:rFonts w:asciiTheme="minorHAnsi" w:hAnsiTheme="minorHAnsi" w:cstheme="minorBidi"/>
          <w:sz w:val="22"/>
          <w:szCs w:val="22"/>
        </w:rPr>
        <w:tab/>
      </w:r>
      <w:r>
        <w:t>UE RF</w:t>
      </w:r>
      <w:r>
        <w:tab/>
      </w:r>
      <w:r>
        <w:fldChar w:fldCharType="begin"/>
      </w:r>
      <w:r>
        <w:instrText xml:space="preserve"> PAGEREF _Toc68908285 \h </w:instrText>
      </w:r>
      <w:r>
        <w:fldChar w:fldCharType="separate"/>
      </w:r>
      <w:r>
        <w:t>160</w:t>
      </w:r>
      <w:r>
        <w:fldChar w:fldCharType="end"/>
      </w:r>
    </w:p>
    <w:p w14:paraId="7AE8897A" w14:textId="77777777" w:rsidR="00106D54" w:rsidRDefault="00106D54" w:rsidP="00106D54">
      <w:pPr>
        <w:pStyle w:val="TOC3"/>
        <w:rPr>
          <w:rFonts w:asciiTheme="minorHAnsi" w:hAnsiTheme="minorHAnsi" w:cstheme="minorBidi"/>
          <w:sz w:val="22"/>
          <w:szCs w:val="22"/>
        </w:rPr>
      </w:pPr>
      <w:r>
        <w:t>7.23</w:t>
      </w:r>
      <w:r>
        <w:rPr>
          <w:rFonts w:asciiTheme="minorHAnsi" w:hAnsiTheme="minorHAnsi" w:cstheme="minorBidi"/>
          <w:sz w:val="22"/>
          <w:szCs w:val="22"/>
        </w:rPr>
        <w:tab/>
      </w:r>
      <w:r>
        <w:t>Power Class 2 for EN-DC with xLTE band + yNR DL with 1LTE+1(TDD) NR UL band (x= 2, 3, 4, y=1; x=1, 2, y=2)</w:t>
      </w:r>
      <w:r>
        <w:tab/>
      </w:r>
      <w:r>
        <w:fldChar w:fldCharType="begin"/>
      </w:r>
      <w:r>
        <w:instrText xml:space="preserve"> PAGEREF _Toc68908286 \h </w:instrText>
      </w:r>
      <w:r>
        <w:fldChar w:fldCharType="separate"/>
      </w:r>
      <w:r>
        <w:t>161</w:t>
      </w:r>
      <w:r>
        <w:fldChar w:fldCharType="end"/>
      </w:r>
    </w:p>
    <w:p w14:paraId="45EF0043" w14:textId="77777777" w:rsidR="00106D54" w:rsidRDefault="00106D54" w:rsidP="00106D54">
      <w:pPr>
        <w:pStyle w:val="TOC4"/>
        <w:rPr>
          <w:rFonts w:asciiTheme="minorHAnsi" w:hAnsiTheme="minorHAnsi" w:cstheme="minorBidi"/>
          <w:sz w:val="22"/>
          <w:szCs w:val="22"/>
        </w:rPr>
      </w:pPr>
      <w:r>
        <w:t>7.23.1</w:t>
      </w:r>
      <w:r>
        <w:rPr>
          <w:rFonts w:asciiTheme="minorHAnsi" w:hAnsiTheme="minorHAnsi" w:cstheme="minorBidi"/>
          <w:sz w:val="22"/>
          <w:szCs w:val="22"/>
        </w:rPr>
        <w:tab/>
      </w:r>
      <w:r>
        <w:t>Rapporteur Input (WID/TR/CR)</w:t>
      </w:r>
      <w:r>
        <w:tab/>
      </w:r>
      <w:r>
        <w:fldChar w:fldCharType="begin"/>
      </w:r>
      <w:r>
        <w:instrText xml:space="preserve"> PAGEREF _Toc68908287 \h </w:instrText>
      </w:r>
      <w:r>
        <w:fldChar w:fldCharType="separate"/>
      </w:r>
      <w:r>
        <w:t>161</w:t>
      </w:r>
      <w:r>
        <w:fldChar w:fldCharType="end"/>
      </w:r>
    </w:p>
    <w:p w14:paraId="7CE9D663" w14:textId="77777777" w:rsidR="00106D54" w:rsidRDefault="00106D54" w:rsidP="00106D54">
      <w:pPr>
        <w:pStyle w:val="TOC4"/>
        <w:rPr>
          <w:rFonts w:asciiTheme="minorHAnsi" w:hAnsiTheme="minorHAnsi" w:cstheme="minorBidi"/>
          <w:sz w:val="22"/>
          <w:szCs w:val="22"/>
        </w:rPr>
      </w:pPr>
      <w:r>
        <w:t>7.23.2</w:t>
      </w:r>
      <w:r>
        <w:rPr>
          <w:rFonts w:asciiTheme="minorHAnsi" w:hAnsiTheme="minorHAnsi" w:cstheme="minorBidi"/>
          <w:sz w:val="22"/>
          <w:szCs w:val="22"/>
        </w:rPr>
        <w:tab/>
      </w:r>
      <w:r>
        <w:t>UE RF</w:t>
      </w:r>
      <w:r>
        <w:tab/>
      </w:r>
      <w:r>
        <w:fldChar w:fldCharType="begin"/>
      </w:r>
      <w:r>
        <w:instrText xml:space="preserve"> PAGEREF _Toc68908288 \h </w:instrText>
      </w:r>
      <w:r>
        <w:fldChar w:fldCharType="separate"/>
      </w:r>
      <w:r>
        <w:t>161</w:t>
      </w:r>
      <w:r>
        <w:fldChar w:fldCharType="end"/>
      </w:r>
    </w:p>
    <w:p w14:paraId="31D2A22E" w14:textId="77777777" w:rsidR="00106D54" w:rsidRDefault="00106D54" w:rsidP="00106D54">
      <w:pPr>
        <w:pStyle w:val="TOC3"/>
        <w:rPr>
          <w:rFonts w:asciiTheme="minorHAnsi" w:hAnsiTheme="minorHAnsi" w:cstheme="minorBidi"/>
          <w:sz w:val="22"/>
          <w:szCs w:val="22"/>
        </w:rPr>
      </w:pPr>
      <w:r>
        <w:t>7.24</w:t>
      </w:r>
      <w:r>
        <w:rPr>
          <w:rFonts w:asciiTheme="minorHAnsi" w:hAnsiTheme="minorHAnsi" w:cstheme="minorBidi"/>
          <w:sz w:val="22"/>
          <w:szCs w:val="22"/>
        </w:rPr>
        <w:tab/>
      </w:r>
      <w:r>
        <w:t>Adding channel bandwidth support to existing NR bands</w:t>
      </w:r>
      <w:r>
        <w:tab/>
      </w:r>
      <w:r>
        <w:fldChar w:fldCharType="begin"/>
      </w:r>
      <w:r>
        <w:instrText xml:space="preserve"> PAGEREF _Toc68908289 \h </w:instrText>
      </w:r>
      <w:r>
        <w:fldChar w:fldCharType="separate"/>
      </w:r>
      <w:r>
        <w:t>162</w:t>
      </w:r>
      <w:r>
        <w:fldChar w:fldCharType="end"/>
      </w:r>
    </w:p>
    <w:p w14:paraId="78A48F41" w14:textId="77777777" w:rsidR="00106D54" w:rsidRDefault="00106D54" w:rsidP="00106D54">
      <w:pPr>
        <w:pStyle w:val="TOC4"/>
        <w:rPr>
          <w:rFonts w:asciiTheme="minorHAnsi" w:hAnsiTheme="minorHAnsi" w:cstheme="minorBidi"/>
          <w:sz w:val="22"/>
          <w:szCs w:val="22"/>
        </w:rPr>
      </w:pPr>
      <w:r>
        <w:t>7.24.1</w:t>
      </w:r>
      <w:r>
        <w:rPr>
          <w:rFonts w:asciiTheme="minorHAnsi" w:hAnsiTheme="minorHAnsi" w:cstheme="minorBidi"/>
          <w:sz w:val="22"/>
          <w:szCs w:val="22"/>
        </w:rPr>
        <w:tab/>
      </w:r>
      <w:r>
        <w:t>General and Rapporteur Input (WID/TR/CR)</w:t>
      </w:r>
      <w:r>
        <w:tab/>
      </w:r>
      <w:r>
        <w:fldChar w:fldCharType="begin"/>
      </w:r>
      <w:r>
        <w:instrText xml:space="preserve"> PAGEREF _Toc68908290 \h </w:instrText>
      </w:r>
      <w:r>
        <w:fldChar w:fldCharType="separate"/>
      </w:r>
      <w:r>
        <w:t>162</w:t>
      </w:r>
      <w:r>
        <w:fldChar w:fldCharType="end"/>
      </w:r>
    </w:p>
    <w:p w14:paraId="5C18BAEE" w14:textId="77777777" w:rsidR="00106D54" w:rsidRDefault="00106D54" w:rsidP="00106D54">
      <w:pPr>
        <w:pStyle w:val="TOC4"/>
        <w:rPr>
          <w:rFonts w:asciiTheme="minorHAnsi" w:hAnsiTheme="minorHAnsi" w:cstheme="minorBidi"/>
          <w:sz w:val="22"/>
          <w:szCs w:val="22"/>
        </w:rPr>
      </w:pPr>
      <w:r>
        <w:t>7.24.2</w:t>
      </w:r>
      <w:r>
        <w:rPr>
          <w:rFonts w:asciiTheme="minorHAnsi" w:hAnsiTheme="minorHAnsi" w:cstheme="minorBidi"/>
          <w:sz w:val="22"/>
          <w:szCs w:val="22"/>
        </w:rPr>
        <w:tab/>
      </w:r>
      <w:r>
        <w:t>UE RF requirement</w:t>
      </w:r>
      <w:r>
        <w:tab/>
      </w:r>
      <w:r>
        <w:fldChar w:fldCharType="begin"/>
      </w:r>
      <w:r>
        <w:instrText xml:space="preserve"> PAGEREF _Toc68908291 \h </w:instrText>
      </w:r>
      <w:r>
        <w:fldChar w:fldCharType="separate"/>
      </w:r>
      <w:r>
        <w:t>162</w:t>
      </w:r>
      <w:r>
        <w:fldChar w:fldCharType="end"/>
      </w:r>
    </w:p>
    <w:p w14:paraId="3BC8224A" w14:textId="77777777" w:rsidR="00106D54" w:rsidRDefault="00106D54" w:rsidP="00106D54">
      <w:pPr>
        <w:pStyle w:val="TOC5"/>
        <w:rPr>
          <w:rFonts w:asciiTheme="minorHAnsi" w:hAnsiTheme="minorHAnsi" w:cstheme="minorBidi"/>
          <w:sz w:val="22"/>
          <w:szCs w:val="22"/>
        </w:rPr>
      </w:pPr>
      <w:r>
        <w:t>7.24.2.1</w:t>
      </w:r>
      <w:r>
        <w:rPr>
          <w:rFonts w:asciiTheme="minorHAnsi" w:hAnsiTheme="minorHAnsi" w:cstheme="minorBidi"/>
          <w:sz w:val="22"/>
          <w:szCs w:val="22"/>
        </w:rPr>
        <w:tab/>
      </w:r>
      <w:r>
        <w:t>Reference sensitivity</w:t>
      </w:r>
      <w:r>
        <w:tab/>
      </w:r>
      <w:r>
        <w:fldChar w:fldCharType="begin"/>
      </w:r>
      <w:r>
        <w:instrText xml:space="preserve"> PAGEREF _Toc68908292 \h </w:instrText>
      </w:r>
      <w:r>
        <w:fldChar w:fldCharType="separate"/>
      </w:r>
      <w:r>
        <w:t>163</w:t>
      </w:r>
      <w:r>
        <w:fldChar w:fldCharType="end"/>
      </w:r>
    </w:p>
    <w:p w14:paraId="07D844F5" w14:textId="77777777" w:rsidR="00106D54" w:rsidRDefault="00106D54" w:rsidP="00106D54">
      <w:pPr>
        <w:pStyle w:val="TOC5"/>
        <w:rPr>
          <w:rFonts w:asciiTheme="minorHAnsi" w:hAnsiTheme="minorHAnsi" w:cstheme="minorBidi"/>
          <w:sz w:val="22"/>
          <w:szCs w:val="22"/>
        </w:rPr>
      </w:pPr>
      <w:r>
        <w:t>7.24.2.2</w:t>
      </w:r>
      <w:r>
        <w:rPr>
          <w:rFonts w:asciiTheme="minorHAnsi" w:hAnsiTheme="minorHAnsi" w:cstheme="minorBidi"/>
          <w:sz w:val="22"/>
          <w:szCs w:val="22"/>
        </w:rPr>
        <w:tab/>
      </w:r>
      <w:r>
        <w:t>MPR/A-MPR/NS signaling</w:t>
      </w:r>
      <w:r>
        <w:tab/>
      </w:r>
      <w:r>
        <w:fldChar w:fldCharType="begin"/>
      </w:r>
      <w:r>
        <w:instrText xml:space="preserve"> PAGEREF _Toc68908293 \h </w:instrText>
      </w:r>
      <w:r>
        <w:fldChar w:fldCharType="separate"/>
      </w:r>
      <w:r>
        <w:t>164</w:t>
      </w:r>
      <w:r>
        <w:fldChar w:fldCharType="end"/>
      </w:r>
    </w:p>
    <w:p w14:paraId="0EDA16D7" w14:textId="77777777" w:rsidR="00106D54" w:rsidRDefault="00106D54" w:rsidP="00106D54">
      <w:pPr>
        <w:pStyle w:val="TOC5"/>
        <w:rPr>
          <w:rFonts w:asciiTheme="minorHAnsi" w:hAnsiTheme="minorHAnsi" w:cstheme="minorBidi"/>
          <w:sz w:val="22"/>
          <w:szCs w:val="22"/>
        </w:rPr>
      </w:pPr>
      <w:r>
        <w:t>7.24.2.3</w:t>
      </w:r>
      <w:r>
        <w:rPr>
          <w:rFonts w:asciiTheme="minorHAnsi" w:hAnsiTheme="minorHAnsi" w:cstheme="minorBidi"/>
          <w:sz w:val="22"/>
          <w:szCs w:val="22"/>
        </w:rPr>
        <w:tab/>
      </w:r>
      <w:r>
        <w:t>others</w:t>
      </w:r>
      <w:r>
        <w:tab/>
      </w:r>
      <w:r>
        <w:fldChar w:fldCharType="begin"/>
      </w:r>
      <w:r>
        <w:instrText xml:space="preserve"> PAGEREF _Toc68908294 \h </w:instrText>
      </w:r>
      <w:r>
        <w:fldChar w:fldCharType="separate"/>
      </w:r>
      <w:r>
        <w:t>164</w:t>
      </w:r>
      <w:r>
        <w:fldChar w:fldCharType="end"/>
      </w:r>
    </w:p>
    <w:p w14:paraId="5FAAF38C" w14:textId="77777777" w:rsidR="00106D54" w:rsidRDefault="00106D54" w:rsidP="00106D54">
      <w:pPr>
        <w:pStyle w:val="TOC4"/>
        <w:rPr>
          <w:rFonts w:asciiTheme="minorHAnsi" w:hAnsiTheme="minorHAnsi" w:cstheme="minorBidi"/>
          <w:sz w:val="22"/>
          <w:szCs w:val="22"/>
        </w:rPr>
      </w:pPr>
      <w:r>
        <w:t>7.24.3</w:t>
      </w:r>
      <w:r>
        <w:rPr>
          <w:rFonts w:asciiTheme="minorHAnsi" w:hAnsiTheme="minorHAnsi" w:cstheme="minorBidi"/>
          <w:sz w:val="22"/>
          <w:szCs w:val="22"/>
        </w:rPr>
        <w:tab/>
      </w:r>
      <w:r>
        <w:t>BS RF requirement</w:t>
      </w:r>
      <w:r>
        <w:tab/>
      </w:r>
      <w:r>
        <w:fldChar w:fldCharType="begin"/>
      </w:r>
      <w:r>
        <w:instrText xml:space="preserve"> PAGEREF _Toc68908295 \h </w:instrText>
      </w:r>
      <w:r>
        <w:fldChar w:fldCharType="separate"/>
      </w:r>
      <w:r>
        <w:t>164</w:t>
      </w:r>
      <w:r>
        <w:fldChar w:fldCharType="end"/>
      </w:r>
    </w:p>
    <w:p w14:paraId="3C4E199A" w14:textId="77777777" w:rsidR="00106D54" w:rsidRDefault="00106D54" w:rsidP="00106D54">
      <w:pPr>
        <w:pStyle w:val="TOC3"/>
        <w:rPr>
          <w:rFonts w:asciiTheme="minorHAnsi" w:hAnsiTheme="minorHAnsi" w:cstheme="minorBidi"/>
          <w:sz w:val="22"/>
          <w:szCs w:val="22"/>
        </w:rPr>
      </w:pPr>
      <w:r>
        <w:t>7.25</w:t>
      </w:r>
      <w:r>
        <w:rPr>
          <w:rFonts w:asciiTheme="minorHAnsi" w:hAnsiTheme="minorHAnsi" w:cstheme="minorBidi"/>
          <w:sz w:val="22"/>
          <w:szCs w:val="22"/>
        </w:rPr>
        <w:tab/>
      </w:r>
      <w:r>
        <w:t>Introduction of channel bandwidths 35MHz and 45MHz for NR</w:t>
      </w:r>
      <w:r>
        <w:tab/>
      </w:r>
      <w:r>
        <w:fldChar w:fldCharType="begin"/>
      </w:r>
      <w:r>
        <w:instrText xml:space="preserve"> PAGEREF _Toc68908296 \h </w:instrText>
      </w:r>
      <w:r>
        <w:fldChar w:fldCharType="separate"/>
      </w:r>
      <w:r>
        <w:t>165</w:t>
      </w:r>
      <w:r>
        <w:fldChar w:fldCharType="end"/>
      </w:r>
    </w:p>
    <w:p w14:paraId="1B38F753" w14:textId="77777777" w:rsidR="00106D54" w:rsidRDefault="00106D54" w:rsidP="00106D54">
      <w:pPr>
        <w:pStyle w:val="TOC4"/>
        <w:rPr>
          <w:rFonts w:asciiTheme="minorHAnsi" w:hAnsiTheme="minorHAnsi" w:cstheme="minorBidi"/>
          <w:sz w:val="22"/>
          <w:szCs w:val="22"/>
        </w:rPr>
      </w:pPr>
      <w:r>
        <w:t>7.25.1</w:t>
      </w:r>
      <w:r>
        <w:rPr>
          <w:rFonts w:asciiTheme="minorHAnsi" w:hAnsiTheme="minorHAnsi" w:cstheme="minorBidi"/>
          <w:sz w:val="22"/>
          <w:szCs w:val="22"/>
        </w:rPr>
        <w:tab/>
      </w:r>
      <w:r>
        <w:t>General and Rapporteur Input (WID/TR/CR)</w:t>
      </w:r>
      <w:r>
        <w:tab/>
      </w:r>
      <w:r>
        <w:fldChar w:fldCharType="begin"/>
      </w:r>
      <w:r>
        <w:instrText xml:space="preserve"> PAGEREF _Toc68908297 \h </w:instrText>
      </w:r>
      <w:r>
        <w:fldChar w:fldCharType="separate"/>
      </w:r>
      <w:r>
        <w:t>165</w:t>
      </w:r>
      <w:r>
        <w:fldChar w:fldCharType="end"/>
      </w:r>
    </w:p>
    <w:p w14:paraId="7374DE7A" w14:textId="77777777" w:rsidR="00106D54" w:rsidRDefault="00106D54" w:rsidP="00106D54">
      <w:pPr>
        <w:pStyle w:val="TOC4"/>
        <w:rPr>
          <w:rFonts w:asciiTheme="minorHAnsi" w:hAnsiTheme="minorHAnsi" w:cstheme="minorBidi"/>
          <w:sz w:val="22"/>
          <w:szCs w:val="22"/>
        </w:rPr>
      </w:pPr>
      <w:r>
        <w:t>7.25.2</w:t>
      </w:r>
      <w:r>
        <w:rPr>
          <w:rFonts w:asciiTheme="minorHAnsi" w:hAnsiTheme="minorHAnsi" w:cstheme="minorBidi"/>
          <w:sz w:val="22"/>
          <w:szCs w:val="22"/>
        </w:rPr>
        <w:tab/>
      </w:r>
      <w:r>
        <w:t>Spectrum utilization</w:t>
      </w:r>
      <w:r>
        <w:tab/>
      </w:r>
      <w:r>
        <w:fldChar w:fldCharType="begin"/>
      </w:r>
      <w:r>
        <w:instrText xml:space="preserve"> PAGEREF _Toc68908298 \h </w:instrText>
      </w:r>
      <w:r>
        <w:fldChar w:fldCharType="separate"/>
      </w:r>
      <w:r>
        <w:t>165</w:t>
      </w:r>
      <w:r>
        <w:fldChar w:fldCharType="end"/>
      </w:r>
    </w:p>
    <w:p w14:paraId="6587D86B" w14:textId="77777777" w:rsidR="00106D54" w:rsidRDefault="00106D54" w:rsidP="00106D54">
      <w:pPr>
        <w:pStyle w:val="TOC4"/>
        <w:rPr>
          <w:rFonts w:asciiTheme="minorHAnsi" w:hAnsiTheme="minorHAnsi" w:cstheme="minorBidi"/>
          <w:sz w:val="22"/>
          <w:szCs w:val="22"/>
        </w:rPr>
      </w:pPr>
      <w:r>
        <w:t>7.25.3</w:t>
      </w:r>
      <w:r>
        <w:rPr>
          <w:rFonts w:asciiTheme="minorHAnsi" w:hAnsiTheme="minorHAnsi" w:cstheme="minorBidi"/>
          <w:sz w:val="22"/>
          <w:szCs w:val="22"/>
        </w:rPr>
        <w:tab/>
      </w:r>
      <w:r>
        <w:t>UE RF requirements</w:t>
      </w:r>
      <w:r>
        <w:tab/>
      </w:r>
      <w:r>
        <w:fldChar w:fldCharType="begin"/>
      </w:r>
      <w:r>
        <w:instrText xml:space="preserve"> PAGEREF _Toc68908299 \h </w:instrText>
      </w:r>
      <w:r>
        <w:fldChar w:fldCharType="separate"/>
      </w:r>
      <w:r>
        <w:t>165</w:t>
      </w:r>
      <w:r>
        <w:fldChar w:fldCharType="end"/>
      </w:r>
    </w:p>
    <w:p w14:paraId="27866281" w14:textId="77777777" w:rsidR="00106D54" w:rsidRDefault="00106D54" w:rsidP="00106D54">
      <w:pPr>
        <w:pStyle w:val="TOC4"/>
        <w:rPr>
          <w:rFonts w:asciiTheme="minorHAnsi" w:hAnsiTheme="minorHAnsi" w:cstheme="minorBidi"/>
          <w:sz w:val="22"/>
          <w:szCs w:val="22"/>
        </w:rPr>
      </w:pPr>
      <w:r>
        <w:t>7.25.4</w:t>
      </w:r>
      <w:r>
        <w:rPr>
          <w:rFonts w:asciiTheme="minorHAnsi" w:hAnsiTheme="minorHAnsi" w:cstheme="minorBidi"/>
          <w:sz w:val="22"/>
          <w:szCs w:val="22"/>
        </w:rPr>
        <w:tab/>
      </w:r>
      <w:r>
        <w:t>BS RF requirements</w:t>
      </w:r>
      <w:r>
        <w:tab/>
      </w:r>
      <w:r>
        <w:fldChar w:fldCharType="begin"/>
      </w:r>
      <w:r>
        <w:instrText xml:space="preserve"> PAGEREF _Toc68908300 \h </w:instrText>
      </w:r>
      <w:r>
        <w:fldChar w:fldCharType="separate"/>
      </w:r>
      <w:r>
        <w:t>166</w:t>
      </w:r>
      <w:r>
        <w:fldChar w:fldCharType="end"/>
      </w:r>
    </w:p>
    <w:p w14:paraId="697DBC56" w14:textId="77777777" w:rsidR="00106D54" w:rsidRDefault="00106D54" w:rsidP="00106D54">
      <w:pPr>
        <w:pStyle w:val="TOC4"/>
        <w:rPr>
          <w:rFonts w:asciiTheme="minorHAnsi" w:hAnsiTheme="minorHAnsi" w:cstheme="minorBidi"/>
          <w:sz w:val="22"/>
          <w:szCs w:val="22"/>
        </w:rPr>
      </w:pPr>
      <w:r>
        <w:t>7.25.5</w:t>
      </w:r>
      <w:r>
        <w:rPr>
          <w:rFonts w:asciiTheme="minorHAnsi" w:hAnsiTheme="minorHAnsi" w:cstheme="minorBidi"/>
          <w:sz w:val="22"/>
          <w:szCs w:val="22"/>
        </w:rPr>
        <w:tab/>
      </w:r>
      <w:r>
        <w:t>RRM requirements</w:t>
      </w:r>
      <w:r>
        <w:tab/>
      </w:r>
      <w:r>
        <w:fldChar w:fldCharType="begin"/>
      </w:r>
      <w:r>
        <w:instrText xml:space="preserve"> PAGEREF _Toc68908301 \h </w:instrText>
      </w:r>
      <w:r>
        <w:fldChar w:fldCharType="separate"/>
      </w:r>
      <w:r>
        <w:t>166</w:t>
      </w:r>
      <w:r>
        <w:fldChar w:fldCharType="end"/>
      </w:r>
    </w:p>
    <w:p w14:paraId="17AF2867" w14:textId="77777777" w:rsidR="00106D54" w:rsidRDefault="00106D54" w:rsidP="00106D54">
      <w:pPr>
        <w:pStyle w:val="TOC4"/>
        <w:rPr>
          <w:rFonts w:asciiTheme="minorHAnsi" w:hAnsiTheme="minorHAnsi" w:cstheme="minorBidi"/>
          <w:sz w:val="22"/>
          <w:szCs w:val="22"/>
        </w:rPr>
      </w:pPr>
      <w:r>
        <w:t>7.25.6</w:t>
      </w:r>
      <w:r>
        <w:rPr>
          <w:rFonts w:asciiTheme="minorHAnsi" w:hAnsiTheme="minorHAnsi" w:cstheme="minorBidi"/>
          <w:sz w:val="22"/>
          <w:szCs w:val="22"/>
        </w:rPr>
        <w:tab/>
      </w:r>
      <w:r>
        <w:t>UE Demod</w:t>
      </w:r>
      <w:r>
        <w:tab/>
      </w:r>
      <w:r>
        <w:fldChar w:fldCharType="begin"/>
      </w:r>
      <w:r>
        <w:instrText xml:space="preserve"> PAGEREF _Toc68908302 \h </w:instrText>
      </w:r>
      <w:r>
        <w:fldChar w:fldCharType="separate"/>
      </w:r>
      <w:r>
        <w:t>166</w:t>
      </w:r>
      <w:r>
        <w:fldChar w:fldCharType="end"/>
      </w:r>
    </w:p>
    <w:p w14:paraId="35ADC63E" w14:textId="77777777" w:rsidR="00106D54" w:rsidRDefault="00106D54" w:rsidP="00106D54">
      <w:pPr>
        <w:pStyle w:val="TOC3"/>
        <w:rPr>
          <w:rFonts w:asciiTheme="minorHAnsi" w:hAnsiTheme="minorHAnsi" w:cstheme="minorBidi"/>
          <w:sz w:val="22"/>
          <w:szCs w:val="22"/>
        </w:rPr>
      </w:pPr>
      <w:r>
        <w:t>7.26</w:t>
      </w:r>
      <w:r>
        <w:rPr>
          <w:rFonts w:asciiTheme="minorHAnsi" w:hAnsiTheme="minorHAnsi" w:cstheme="minorBidi"/>
          <w:sz w:val="22"/>
          <w:szCs w:val="22"/>
        </w:rPr>
        <w:tab/>
      </w:r>
      <w:r>
        <w:t>Band combinations for Uu and V2X con-current operation</w:t>
      </w:r>
      <w:r>
        <w:tab/>
      </w:r>
      <w:r>
        <w:fldChar w:fldCharType="begin"/>
      </w:r>
      <w:r>
        <w:instrText xml:space="preserve"> PAGEREF _Toc68908303 \h </w:instrText>
      </w:r>
      <w:r>
        <w:fldChar w:fldCharType="separate"/>
      </w:r>
      <w:r>
        <w:t>167</w:t>
      </w:r>
      <w:r>
        <w:fldChar w:fldCharType="end"/>
      </w:r>
    </w:p>
    <w:p w14:paraId="669B15A8" w14:textId="77777777" w:rsidR="00106D54" w:rsidRDefault="00106D54" w:rsidP="00106D54">
      <w:pPr>
        <w:pStyle w:val="TOC4"/>
        <w:rPr>
          <w:rFonts w:asciiTheme="minorHAnsi" w:hAnsiTheme="minorHAnsi" w:cstheme="minorBidi"/>
          <w:sz w:val="22"/>
          <w:szCs w:val="22"/>
        </w:rPr>
      </w:pPr>
      <w:r>
        <w:t>7.26.1</w:t>
      </w:r>
      <w:r>
        <w:rPr>
          <w:rFonts w:asciiTheme="minorHAnsi" w:hAnsiTheme="minorHAnsi" w:cstheme="minorBidi"/>
          <w:sz w:val="22"/>
          <w:szCs w:val="22"/>
        </w:rPr>
        <w:tab/>
      </w:r>
      <w:r>
        <w:t>General and Rapporteur Input (WID/TR/CR)</w:t>
      </w:r>
      <w:r>
        <w:tab/>
      </w:r>
      <w:r>
        <w:fldChar w:fldCharType="begin"/>
      </w:r>
      <w:r>
        <w:instrText xml:space="preserve"> PAGEREF _Toc68908304 \h </w:instrText>
      </w:r>
      <w:r>
        <w:fldChar w:fldCharType="separate"/>
      </w:r>
      <w:r>
        <w:t>167</w:t>
      </w:r>
      <w:r>
        <w:fldChar w:fldCharType="end"/>
      </w:r>
    </w:p>
    <w:p w14:paraId="669AC5C4" w14:textId="77777777" w:rsidR="00106D54" w:rsidRDefault="00106D54" w:rsidP="00106D54">
      <w:pPr>
        <w:pStyle w:val="TOC4"/>
        <w:rPr>
          <w:rFonts w:asciiTheme="minorHAnsi" w:hAnsiTheme="minorHAnsi" w:cstheme="minorBidi"/>
          <w:sz w:val="22"/>
          <w:szCs w:val="22"/>
        </w:rPr>
      </w:pPr>
      <w:r>
        <w:t>7.26.2</w:t>
      </w:r>
      <w:r>
        <w:rPr>
          <w:rFonts w:asciiTheme="minorHAnsi" w:hAnsiTheme="minorHAnsi" w:cstheme="minorBidi"/>
          <w:sz w:val="22"/>
          <w:szCs w:val="22"/>
        </w:rPr>
        <w:tab/>
      </w:r>
      <w:r>
        <w:t>UE RF requirement for concurrent operation between NR Uu band and NR PC5 band</w:t>
      </w:r>
      <w:r>
        <w:tab/>
      </w:r>
      <w:r>
        <w:fldChar w:fldCharType="begin"/>
      </w:r>
      <w:r>
        <w:instrText xml:space="preserve"> PAGEREF _Toc68908305 \h </w:instrText>
      </w:r>
      <w:r>
        <w:fldChar w:fldCharType="separate"/>
      </w:r>
      <w:r>
        <w:t>168</w:t>
      </w:r>
      <w:r>
        <w:fldChar w:fldCharType="end"/>
      </w:r>
    </w:p>
    <w:p w14:paraId="5AA1D415" w14:textId="77777777" w:rsidR="00106D54" w:rsidRDefault="00106D54" w:rsidP="00106D54">
      <w:pPr>
        <w:pStyle w:val="TOC4"/>
        <w:rPr>
          <w:rFonts w:asciiTheme="minorHAnsi" w:hAnsiTheme="minorHAnsi" w:cstheme="minorBidi"/>
          <w:sz w:val="22"/>
          <w:szCs w:val="22"/>
        </w:rPr>
      </w:pPr>
      <w:r>
        <w:t>7.26.3</w:t>
      </w:r>
      <w:r>
        <w:rPr>
          <w:rFonts w:asciiTheme="minorHAnsi" w:hAnsiTheme="minorHAnsi" w:cstheme="minorBidi"/>
          <w:sz w:val="22"/>
          <w:szCs w:val="22"/>
        </w:rPr>
        <w:tab/>
      </w:r>
      <w:r>
        <w:t>UE RF requirement for concurrent operation between LTE Uu band and NR PC5 band</w:t>
      </w:r>
      <w:r>
        <w:tab/>
      </w:r>
      <w:r>
        <w:fldChar w:fldCharType="begin"/>
      </w:r>
      <w:r>
        <w:instrText xml:space="preserve"> PAGEREF _Toc68908306 \h </w:instrText>
      </w:r>
      <w:r>
        <w:fldChar w:fldCharType="separate"/>
      </w:r>
      <w:r>
        <w:t>168</w:t>
      </w:r>
      <w:r>
        <w:fldChar w:fldCharType="end"/>
      </w:r>
    </w:p>
    <w:p w14:paraId="0D520857" w14:textId="77777777" w:rsidR="00106D54" w:rsidRDefault="00106D54" w:rsidP="00106D54">
      <w:pPr>
        <w:pStyle w:val="TOC4"/>
        <w:rPr>
          <w:rFonts w:asciiTheme="minorHAnsi" w:hAnsiTheme="minorHAnsi" w:cstheme="minorBidi"/>
          <w:sz w:val="22"/>
          <w:szCs w:val="22"/>
        </w:rPr>
      </w:pPr>
      <w:r>
        <w:t>7.26.4</w:t>
      </w:r>
      <w:r>
        <w:rPr>
          <w:rFonts w:asciiTheme="minorHAnsi" w:hAnsiTheme="minorHAnsi" w:cstheme="minorBidi"/>
          <w:sz w:val="22"/>
          <w:szCs w:val="22"/>
        </w:rPr>
        <w:tab/>
      </w:r>
      <w:r>
        <w:t>UE RF requirement for concurrent operation between NR Uu band and LTE PC5 band</w:t>
      </w:r>
      <w:r>
        <w:tab/>
      </w:r>
      <w:r>
        <w:fldChar w:fldCharType="begin"/>
      </w:r>
      <w:r>
        <w:instrText xml:space="preserve"> PAGEREF _Toc68908307 \h </w:instrText>
      </w:r>
      <w:r>
        <w:fldChar w:fldCharType="separate"/>
      </w:r>
      <w:r>
        <w:t>168</w:t>
      </w:r>
      <w:r>
        <w:fldChar w:fldCharType="end"/>
      </w:r>
    </w:p>
    <w:p w14:paraId="1F16BBDD" w14:textId="77777777" w:rsidR="00106D54" w:rsidRDefault="00106D54" w:rsidP="00106D54">
      <w:pPr>
        <w:pStyle w:val="TOC4"/>
        <w:rPr>
          <w:rFonts w:asciiTheme="minorHAnsi" w:hAnsiTheme="minorHAnsi" w:cstheme="minorBidi"/>
          <w:sz w:val="22"/>
          <w:szCs w:val="22"/>
        </w:rPr>
      </w:pPr>
      <w:r>
        <w:t>7.26.5</w:t>
      </w:r>
      <w:r>
        <w:rPr>
          <w:rFonts w:asciiTheme="minorHAnsi" w:hAnsiTheme="minorHAnsi" w:cstheme="minorBidi"/>
          <w:sz w:val="22"/>
          <w:szCs w:val="22"/>
        </w:rPr>
        <w:tab/>
      </w:r>
      <w:r>
        <w:t>UE RF requirement for concurrent operation of LTE/NR CA/DC band combinations + PC5 V2X</w:t>
      </w:r>
      <w:r>
        <w:tab/>
      </w:r>
      <w:r>
        <w:fldChar w:fldCharType="begin"/>
      </w:r>
      <w:r>
        <w:instrText xml:space="preserve"> PAGEREF _Toc68908308 \h </w:instrText>
      </w:r>
      <w:r>
        <w:fldChar w:fldCharType="separate"/>
      </w:r>
      <w:r>
        <w:t>168</w:t>
      </w:r>
      <w:r>
        <w:fldChar w:fldCharType="end"/>
      </w:r>
    </w:p>
    <w:p w14:paraId="4631C0FC" w14:textId="77777777" w:rsidR="00106D54" w:rsidRDefault="00106D54" w:rsidP="00106D54">
      <w:pPr>
        <w:pStyle w:val="TOC3"/>
        <w:rPr>
          <w:rFonts w:asciiTheme="minorHAnsi" w:hAnsiTheme="minorHAnsi" w:cstheme="minorBidi"/>
          <w:sz w:val="22"/>
          <w:szCs w:val="22"/>
        </w:rPr>
      </w:pPr>
      <w:r>
        <w:t>7.27</w:t>
      </w:r>
      <w:r>
        <w:rPr>
          <w:rFonts w:asciiTheme="minorHAnsi" w:hAnsiTheme="minorHAnsi" w:cstheme="minorBidi"/>
          <w:sz w:val="22"/>
          <w:szCs w:val="22"/>
        </w:rPr>
        <w:tab/>
      </w:r>
      <w:r>
        <w:t>Introduction of NR 47 GHz band</w:t>
      </w:r>
      <w:r>
        <w:tab/>
      </w:r>
      <w:r>
        <w:fldChar w:fldCharType="begin"/>
      </w:r>
      <w:r>
        <w:instrText xml:space="preserve"> PAGEREF _Toc68908309 \h </w:instrText>
      </w:r>
      <w:r>
        <w:fldChar w:fldCharType="separate"/>
      </w:r>
      <w:r>
        <w:t>168</w:t>
      </w:r>
      <w:r>
        <w:fldChar w:fldCharType="end"/>
      </w:r>
    </w:p>
    <w:p w14:paraId="7DC56A1F" w14:textId="77777777" w:rsidR="00106D54" w:rsidRDefault="00106D54" w:rsidP="00106D54">
      <w:pPr>
        <w:pStyle w:val="TOC4"/>
        <w:rPr>
          <w:rFonts w:asciiTheme="minorHAnsi" w:hAnsiTheme="minorHAnsi" w:cstheme="minorBidi"/>
          <w:sz w:val="22"/>
          <w:szCs w:val="22"/>
        </w:rPr>
      </w:pPr>
      <w:r>
        <w:t>7.27.1</w:t>
      </w:r>
      <w:r>
        <w:rPr>
          <w:rFonts w:asciiTheme="minorHAnsi" w:hAnsiTheme="minorHAnsi" w:cstheme="minorBidi"/>
          <w:sz w:val="22"/>
          <w:szCs w:val="22"/>
        </w:rPr>
        <w:tab/>
      </w:r>
      <w:r>
        <w:t>UE RF (38.101-2)</w:t>
      </w:r>
      <w:r>
        <w:tab/>
      </w:r>
      <w:r>
        <w:fldChar w:fldCharType="begin"/>
      </w:r>
      <w:r>
        <w:instrText xml:space="preserve"> PAGEREF _Toc68908310 \h </w:instrText>
      </w:r>
      <w:r>
        <w:fldChar w:fldCharType="separate"/>
      </w:r>
      <w:r>
        <w:t>168</w:t>
      </w:r>
      <w:r>
        <w:fldChar w:fldCharType="end"/>
      </w:r>
    </w:p>
    <w:p w14:paraId="19851AA7" w14:textId="77777777" w:rsidR="00106D54" w:rsidRDefault="00106D54" w:rsidP="00106D54">
      <w:pPr>
        <w:pStyle w:val="TOC5"/>
        <w:rPr>
          <w:rFonts w:asciiTheme="minorHAnsi" w:hAnsiTheme="minorHAnsi" w:cstheme="minorBidi"/>
          <w:sz w:val="22"/>
          <w:szCs w:val="22"/>
        </w:rPr>
      </w:pPr>
      <w:r>
        <w:t>7.27.1.1</w:t>
      </w:r>
      <w:r>
        <w:rPr>
          <w:rFonts w:asciiTheme="minorHAnsi" w:hAnsiTheme="minorHAnsi" w:cstheme="minorBidi"/>
          <w:sz w:val="22"/>
          <w:szCs w:val="22"/>
        </w:rPr>
        <w:tab/>
      </w:r>
      <w:r>
        <w:t>Peak EIRP and EIRP spherical coverage</w:t>
      </w:r>
      <w:r>
        <w:tab/>
      </w:r>
      <w:r>
        <w:fldChar w:fldCharType="begin"/>
      </w:r>
      <w:r>
        <w:instrText xml:space="preserve"> PAGEREF _Toc68908311 \h </w:instrText>
      </w:r>
      <w:r>
        <w:fldChar w:fldCharType="separate"/>
      </w:r>
      <w:r>
        <w:t>168</w:t>
      </w:r>
      <w:r>
        <w:fldChar w:fldCharType="end"/>
      </w:r>
    </w:p>
    <w:p w14:paraId="225C4805" w14:textId="77777777" w:rsidR="00106D54" w:rsidRDefault="00106D54" w:rsidP="00106D54">
      <w:pPr>
        <w:pStyle w:val="TOC5"/>
        <w:rPr>
          <w:rFonts w:asciiTheme="minorHAnsi" w:hAnsiTheme="minorHAnsi" w:cstheme="minorBidi"/>
          <w:sz w:val="22"/>
          <w:szCs w:val="22"/>
        </w:rPr>
      </w:pPr>
      <w:r>
        <w:t>7.27.1.2</w:t>
      </w:r>
      <w:r>
        <w:rPr>
          <w:rFonts w:asciiTheme="minorHAnsi" w:hAnsiTheme="minorHAnsi" w:cstheme="minorBidi"/>
          <w:sz w:val="22"/>
          <w:szCs w:val="22"/>
        </w:rPr>
        <w:tab/>
      </w:r>
      <w:r>
        <w:t>Other UE TX requirements</w:t>
      </w:r>
      <w:r>
        <w:tab/>
      </w:r>
      <w:r>
        <w:fldChar w:fldCharType="begin"/>
      </w:r>
      <w:r>
        <w:instrText xml:space="preserve"> PAGEREF _Toc68908312 \h </w:instrText>
      </w:r>
      <w:r>
        <w:fldChar w:fldCharType="separate"/>
      </w:r>
      <w:r>
        <w:t>169</w:t>
      </w:r>
      <w:r>
        <w:fldChar w:fldCharType="end"/>
      </w:r>
    </w:p>
    <w:p w14:paraId="4943A901" w14:textId="77777777" w:rsidR="00106D54" w:rsidRDefault="00106D54" w:rsidP="00106D54">
      <w:pPr>
        <w:pStyle w:val="TOC5"/>
        <w:rPr>
          <w:rFonts w:asciiTheme="minorHAnsi" w:hAnsiTheme="minorHAnsi" w:cstheme="minorBidi"/>
          <w:sz w:val="22"/>
          <w:szCs w:val="22"/>
        </w:rPr>
      </w:pPr>
      <w:r>
        <w:t>7.27.1.3</w:t>
      </w:r>
      <w:r>
        <w:rPr>
          <w:rFonts w:asciiTheme="minorHAnsi" w:hAnsiTheme="minorHAnsi" w:cstheme="minorBidi"/>
          <w:sz w:val="22"/>
          <w:szCs w:val="22"/>
        </w:rPr>
        <w:tab/>
      </w:r>
      <w:r>
        <w:t>REFSENS and EIS spherical coverage</w:t>
      </w:r>
      <w:r>
        <w:tab/>
      </w:r>
      <w:r>
        <w:fldChar w:fldCharType="begin"/>
      </w:r>
      <w:r>
        <w:instrText xml:space="preserve"> PAGEREF _Toc68908313 \h </w:instrText>
      </w:r>
      <w:r>
        <w:fldChar w:fldCharType="separate"/>
      </w:r>
      <w:r>
        <w:t>169</w:t>
      </w:r>
      <w:r>
        <w:fldChar w:fldCharType="end"/>
      </w:r>
    </w:p>
    <w:p w14:paraId="43B76640" w14:textId="77777777" w:rsidR="00106D54" w:rsidRDefault="00106D54" w:rsidP="00106D54">
      <w:pPr>
        <w:pStyle w:val="TOC5"/>
        <w:rPr>
          <w:rFonts w:asciiTheme="minorHAnsi" w:hAnsiTheme="minorHAnsi" w:cstheme="minorBidi"/>
          <w:sz w:val="22"/>
          <w:szCs w:val="22"/>
        </w:rPr>
      </w:pPr>
      <w:r>
        <w:t>7.27.1.4</w:t>
      </w:r>
      <w:r>
        <w:rPr>
          <w:rFonts w:asciiTheme="minorHAnsi" w:hAnsiTheme="minorHAnsi" w:cstheme="minorBidi"/>
          <w:sz w:val="22"/>
          <w:szCs w:val="22"/>
        </w:rPr>
        <w:tab/>
      </w:r>
      <w:r>
        <w:t>Other UE RX requirements</w:t>
      </w:r>
      <w:r>
        <w:tab/>
      </w:r>
      <w:r>
        <w:fldChar w:fldCharType="begin"/>
      </w:r>
      <w:r>
        <w:instrText xml:space="preserve"> PAGEREF _Toc68908314 \h </w:instrText>
      </w:r>
      <w:r>
        <w:fldChar w:fldCharType="separate"/>
      </w:r>
      <w:r>
        <w:t>169</w:t>
      </w:r>
      <w:r>
        <w:fldChar w:fldCharType="end"/>
      </w:r>
    </w:p>
    <w:p w14:paraId="6DDA8BC0" w14:textId="77777777" w:rsidR="00106D54" w:rsidRDefault="00106D54" w:rsidP="00106D54">
      <w:pPr>
        <w:pStyle w:val="TOC4"/>
        <w:rPr>
          <w:rFonts w:asciiTheme="minorHAnsi" w:hAnsiTheme="minorHAnsi" w:cstheme="minorBidi"/>
          <w:sz w:val="22"/>
          <w:szCs w:val="22"/>
        </w:rPr>
      </w:pPr>
      <w:r>
        <w:lastRenderedPageBreak/>
        <w:t>7.27.2</w:t>
      </w:r>
      <w:r>
        <w:rPr>
          <w:rFonts w:asciiTheme="minorHAnsi" w:hAnsiTheme="minorHAnsi" w:cstheme="minorBidi"/>
          <w:sz w:val="22"/>
          <w:szCs w:val="22"/>
        </w:rPr>
        <w:tab/>
      </w:r>
      <w:r>
        <w:t>BS RF (38.104)</w:t>
      </w:r>
      <w:r>
        <w:tab/>
      </w:r>
      <w:r>
        <w:fldChar w:fldCharType="begin"/>
      </w:r>
      <w:r>
        <w:instrText xml:space="preserve"> PAGEREF _Toc68908315 \h </w:instrText>
      </w:r>
      <w:r>
        <w:fldChar w:fldCharType="separate"/>
      </w:r>
      <w:r>
        <w:t>169</w:t>
      </w:r>
      <w:r>
        <w:fldChar w:fldCharType="end"/>
      </w:r>
    </w:p>
    <w:p w14:paraId="7430312B" w14:textId="77777777" w:rsidR="00106D54" w:rsidRDefault="00106D54" w:rsidP="00106D54">
      <w:pPr>
        <w:pStyle w:val="TOC4"/>
        <w:rPr>
          <w:rFonts w:asciiTheme="minorHAnsi" w:hAnsiTheme="minorHAnsi" w:cstheme="minorBidi"/>
          <w:sz w:val="22"/>
          <w:szCs w:val="22"/>
        </w:rPr>
      </w:pPr>
      <w:r>
        <w:t>7.27.3</w:t>
      </w:r>
      <w:r>
        <w:rPr>
          <w:rFonts w:asciiTheme="minorHAnsi" w:hAnsiTheme="minorHAnsi" w:cstheme="minorBidi"/>
          <w:sz w:val="22"/>
          <w:szCs w:val="22"/>
        </w:rPr>
        <w:tab/>
      </w:r>
      <w:r>
        <w:t>RRM (38.133)</w:t>
      </w:r>
      <w:r>
        <w:tab/>
      </w:r>
      <w:r>
        <w:fldChar w:fldCharType="begin"/>
      </w:r>
      <w:r>
        <w:instrText xml:space="preserve"> PAGEREF _Toc68908316 \h </w:instrText>
      </w:r>
      <w:r>
        <w:fldChar w:fldCharType="separate"/>
      </w:r>
      <w:r>
        <w:t>169</w:t>
      </w:r>
      <w:r>
        <w:fldChar w:fldCharType="end"/>
      </w:r>
    </w:p>
    <w:p w14:paraId="77DB3887" w14:textId="77777777" w:rsidR="00106D54" w:rsidRDefault="00106D54" w:rsidP="00106D54">
      <w:pPr>
        <w:pStyle w:val="TOC4"/>
        <w:rPr>
          <w:rFonts w:asciiTheme="minorHAnsi" w:hAnsiTheme="minorHAnsi" w:cstheme="minorBidi"/>
          <w:sz w:val="22"/>
          <w:szCs w:val="22"/>
        </w:rPr>
      </w:pPr>
      <w:r>
        <w:t>7.27.4</w:t>
      </w:r>
      <w:r>
        <w:rPr>
          <w:rFonts w:asciiTheme="minorHAnsi" w:hAnsiTheme="minorHAnsi" w:cstheme="minorBidi"/>
          <w:sz w:val="22"/>
          <w:szCs w:val="22"/>
        </w:rPr>
        <w:tab/>
      </w:r>
      <w:r>
        <w:t>Others</w:t>
      </w:r>
      <w:r>
        <w:tab/>
      </w:r>
      <w:r>
        <w:fldChar w:fldCharType="begin"/>
      </w:r>
      <w:r>
        <w:instrText xml:space="preserve"> PAGEREF _Toc68908317 \h </w:instrText>
      </w:r>
      <w:r>
        <w:fldChar w:fldCharType="separate"/>
      </w:r>
      <w:r>
        <w:t>170</w:t>
      </w:r>
      <w:r>
        <w:fldChar w:fldCharType="end"/>
      </w:r>
    </w:p>
    <w:p w14:paraId="30148144" w14:textId="77777777" w:rsidR="00106D54" w:rsidRDefault="00106D54" w:rsidP="00106D54">
      <w:pPr>
        <w:pStyle w:val="TOC5"/>
        <w:rPr>
          <w:rFonts w:asciiTheme="minorHAnsi" w:hAnsiTheme="minorHAnsi" w:cstheme="minorBidi"/>
          <w:sz w:val="22"/>
          <w:szCs w:val="22"/>
        </w:rPr>
      </w:pPr>
      <w:r>
        <w:t>7.27.4.1</w:t>
      </w:r>
      <w:r>
        <w:rPr>
          <w:rFonts w:asciiTheme="minorHAnsi" w:hAnsiTheme="minorHAnsi" w:cstheme="minorBidi"/>
          <w:sz w:val="22"/>
          <w:szCs w:val="22"/>
        </w:rPr>
        <w:tab/>
      </w:r>
      <w:r>
        <w:t>BS conformance (38.141)</w:t>
      </w:r>
      <w:r>
        <w:tab/>
      </w:r>
      <w:r>
        <w:fldChar w:fldCharType="begin"/>
      </w:r>
      <w:r>
        <w:instrText xml:space="preserve"> PAGEREF _Toc68908318 \h </w:instrText>
      </w:r>
      <w:r>
        <w:fldChar w:fldCharType="separate"/>
      </w:r>
      <w:r>
        <w:t>170</w:t>
      </w:r>
      <w:r>
        <w:fldChar w:fldCharType="end"/>
      </w:r>
    </w:p>
    <w:p w14:paraId="1DAFC8AD" w14:textId="77777777" w:rsidR="00106D54" w:rsidRDefault="00106D54" w:rsidP="00106D54">
      <w:pPr>
        <w:pStyle w:val="TOC5"/>
        <w:rPr>
          <w:rFonts w:asciiTheme="minorHAnsi" w:hAnsiTheme="minorHAnsi" w:cstheme="minorBidi"/>
          <w:sz w:val="22"/>
          <w:szCs w:val="22"/>
        </w:rPr>
      </w:pPr>
      <w:r>
        <w:t>7.27.4.2</w:t>
      </w:r>
      <w:r>
        <w:rPr>
          <w:rFonts w:asciiTheme="minorHAnsi" w:hAnsiTheme="minorHAnsi" w:cstheme="minorBidi"/>
          <w:sz w:val="22"/>
          <w:szCs w:val="22"/>
        </w:rPr>
        <w:tab/>
      </w:r>
      <w:r>
        <w:t>UE Demod (38.101-4)</w:t>
      </w:r>
      <w:r>
        <w:tab/>
      </w:r>
      <w:r>
        <w:fldChar w:fldCharType="begin"/>
      </w:r>
      <w:r>
        <w:instrText xml:space="preserve"> PAGEREF _Toc68908319 \h </w:instrText>
      </w:r>
      <w:r>
        <w:fldChar w:fldCharType="separate"/>
      </w:r>
      <w:r>
        <w:t>170</w:t>
      </w:r>
      <w:r>
        <w:fldChar w:fldCharType="end"/>
      </w:r>
    </w:p>
    <w:p w14:paraId="7BB24672" w14:textId="77777777" w:rsidR="00106D54" w:rsidRDefault="00106D54" w:rsidP="00106D54">
      <w:pPr>
        <w:pStyle w:val="TOC5"/>
        <w:rPr>
          <w:rFonts w:asciiTheme="minorHAnsi" w:hAnsiTheme="minorHAnsi" w:cstheme="minorBidi"/>
          <w:sz w:val="22"/>
          <w:szCs w:val="22"/>
        </w:rPr>
      </w:pPr>
      <w:r>
        <w:t>7.27.4.3</w:t>
      </w:r>
      <w:r>
        <w:rPr>
          <w:rFonts w:asciiTheme="minorHAnsi" w:hAnsiTheme="minorHAnsi" w:cstheme="minorBidi"/>
          <w:sz w:val="22"/>
          <w:szCs w:val="22"/>
        </w:rPr>
        <w:tab/>
      </w:r>
      <w:r>
        <w:t>BS Demod (38.104)</w:t>
      </w:r>
      <w:r>
        <w:tab/>
      </w:r>
      <w:r>
        <w:fldChar w:fldCharType="begin"/>
      </w:r>
      <w:r>
        <w:instrText xml:space="preserve"> PAGEREF _Toc68908320 \h </w:instrText>
      </w:r>
      <w:r>
        <w:fldChar w:fldCharType="separate"/>
      </w:r>
      <w:r>
        <w:t>172</w:t>
      </w:r>
      <w:r>
        <w:fldChar w:fldCharType="end"/>
      </w:r>
    </w:p>
    <w:p w14:paraId="01458D10" w14:textId="77777777" w:rsidR="00106D54" w:rsidRDefault="00106D54" w:rsidP="00106D54">
      <w:pPr>
        <w:pStyle w:val="TOC5"/>
        <w:rPr>
          <w:rFonts w:asciiTheme="minorHAnsi" w:hAnsiTheme="minorHAnsi" w:cstheme="minorBidi"/>
          <w:sz w:val="22"/>
          <w:szCs w:val="22"/>
        </w:rPr>
      </w:pPr>
      <w:r>
        <w:t>7.27.4.4</w:t>
      </w:r>
      <w:r>
        <w:rPr>
          <w:rFonts w:asciiTheme="minorHAnsi" w:hAnsiTheme="minorHAnsi" w:cstheme="minorBidi"/>
          <w:sz w:val="22"/>
          <w:szCs w:val="22"/>
        </w:rPr>
        <w:tab/>
      </w:r>
      <w:r>
        <w:t>Others</w:t>
      </w:r>
      <w:r>
        <w:tab/>
      </w:r>
      <w:r>
        <w:fldChar w:fldCharType="begin"/>
      </w:r>
      <w:r>
        <w:instrText xml:space="preserve"> PAGEREF _Toc68908321 \h </w:instrText>
      </w:r>
      <w:r>
        <w:fldChar w:fldCharType="separate"/>
      </w:r>
      <w:r>
        <w:t>172</w:t>
      </w:r>
      <w:r>
        <w:fldChar w:fldCharType="end"/>
      </w:r>
    </w:p>
    <w:p w14:paraId="644145D9" w14:textId="77777777" w:rsidR="00106D54" w:rsidRDefault="00106D54" w:rsidP="00106D54">
      <w:pPr>
        <w:pStyle w:val="TOC3"/>
        <w:rPr>
          <w:rFonts w:asciiTheme="minorHAnsi" w:hAnsiTheme="minorHAnsi" w:cstheme="minorBidi"/>
          <w:sz w:val="22"/>
          <w:szCs w:val="22"/>
        </w:rPr>
      </w:pPr>
      <w:r>
        <w:t>7.28</w:t>
      </w:r>
      <w:r>
        <w:rPr>
          <w:rFonts w:asciiTheme="minorHAnsi" w:hAnsiTheme="minorHAnsi" w:cstheme="minorBidi"/>
          <w:sz w:val="22"/>
          <w:szCs w:val="22"/>
        </w:rPr>
        <w:tab/>
      </w:r>
      <w:r>
        <w:t>Introduction of NR band n24</w:t>
      </w:r>
      <w:r>
        <w:tab/>
      </w:r>
      <w:r>
        <w:fldChar w:fldCharType="begin"/>
      </w:r>
      <w:r>
        <w:instrText xml:space="preserve"> PAGEREF _Toc68908322 \h </w:instrText>
      </w:r>
      <w:r>
        <w:fldChar w:fldCharType="separate"/>
      </w:r>
      <w:r>
        <w:t>173</w:t>
      </w:r>
      <w:r>
        <w:fldChar w:fldCharType="end"/>
      </w:r>
    </w:p>
    <w:p w14:paraId="37218806" w14:textId="77777777" w:rsidR="00106D54" w:rsidRDefault="00106D54" w:rsidP="00106D54">
      <w:pPr>
        <w:pStyle w:val="TOC4"/>
        <w:rPr>
          <w:rFonts w:asciiTheme="minorHAnsi" w:hAnsiTheme="minorHAnsi" w:cstheme="minorBidi"/>
          <w:sz w:val="22"/>
          <w:szCs w:val="22"/>
        </w:rPr>
      </w:pPr>
      <w:r>
        <w:t>7.28.1</w:t>
      </w:r>
      <w:r>
        <w:rPr>
          <w:rFonts w:asciiTheme="minorHAnsi" w:hAnsiTheme="minorHAnsi" w:cstheme="minorBidi"/>
          <w:sz w:val="22"/>
          <w:szCs w:val="22"/>
        </w:rPr>
        <w:tab/>
      </w:r>
      <w:r>
        <w:t>UE RF (38.101-1)</w:t>
      </w:r>
      <w:r>
        <w:tab/>
      </w:r>
      <w:r>
        <w:fldChar w:fldCharType="begin"/>
      </w:r>
      <w:r>
        <w:instrText xml:space="preserve"> PAGEREF _Toc68908323 \h </w:instrText>
      </w:r>
      <w:r>
        <w:fldChar w:fldCharType="separate"/>
      </w:r>
      <w:r>
        <w:t>173</w:t>
      </w:r>
      <w:r>
        <w:fldChar w:fldCharType="end"/>
      </w:r>
    </w:p>
    <w:p w14:paraId="1C6C2C98" w14:textId="77777777" w:rsidR="00106D54" w:rsidRDefault="00106D54" w:rsidP="00106D54">
      <w:pPr>
        <w:pStyle w:val="TOC4"/>
        <w:rPr>
          <w:rFonts w:asciiTheme="minorHAnsi" w:hAnsiTheme="minorHAnsi" w:cstheme="minorBidi"/>
          <w:sz w:val="22"/>
          <w:szCs w:val="22"/>
        </w:rPr>
      </w:pPr>
      <w:r>
        <w:t>7.28.2</w:t>
      </w:r>
      <w:r>
        <w:rPr>
          <w:rFonts w:asciiTheme="minorHAnsi" w:hAnsiTheme="minorHAnsi" w:cstheme="minorBidi"/>
          <w:sz w:val="22"/>
          <w:szCs w:val="22"/>
        </w:rPr>
        <w:tab/>
      </w:r>
      <w:r>
        <w:t>BS RF (38.104)</w:t>
      </w:r>
      <w:r>
        <w:tab/>
      </w:r>
      <w:r>
        <w:fldChar w:fldCharType="begin"/>
      </w:r>
      <w:r>
        <w:instrText xml:space="preserve"> PAGEREF _Toc68908324 \h </w:instrText>
      </w:r>
      <w:r>
        <w:fldChar w:fldCharType="separate"/>
      </w:r>
      <w:r>
        <w:t>173</w:t>
      </w:r>
      <w:r>
        <w:fldChar w:fldCharType="end"/>
      </w:r>
    </w:p>
    <w:p w14:paraId="7CF77199" w14:textId="77777777" w:rsidR="00106D54" w:rsidRDefault="00106D54" w:rsidP="00106D54">
      <w:pPr>
        <w:pStyle w:val="TOC4"/>
        <w:rPr>
          <w:rFonts w:asciiTheme="minorHAnsi" w:hAnsiTheme="minorHAnsi" w:cstheme="minorBidi"/>
          <w:sz w:val="22"/>
          <w:szCs w:val="22"/>
        </w:rPr>
      </w:pPr>
      <w:r>
        <w:t>7.28.3</w:t>
      </w:r>
      <w:r>
        <w:rPr>
          <w:rFonts w:asciiTheme="minorHAnsi" w:hAnsiTheme="minorHAnsi" w:cstheme="minorBidi"/>
          <w:sz w:val="22"/>
          <w:szCs w:val="22"/>
        </w:rPr>
        <w:tab/>
      </w:r>
      <w:r>
        <w:t>RRM (38.133)</w:t>
      </w:r>
      <w:r>
        <w:tab/>
      </w:r>
      <w:r>
        <w:fldChar w:fldCharType="begin"/>
      </w:r>
      <w:r>
        <w:instrText xml:space="preserve"> PAGEREF _Toc68908325 \h </w:instrText>
      </w:r>
      <w:r>
        <w:fldChar w:fldCharType="separate"/>
      </w:r>
      <w:r>
        <w:t>173</w:t>
      </w:r>
      <w:r>
        <w:fldChar w:fldCharType="end"/>
      </w:r>
    </w:p>
    <w:p w14:paraId="3BCDE521" w14:textId="77777777" w:rsidR="00106D54" w:rsidRDefault="00106D54" w:rsidP="00106D54">
      <w:pPr>
        <w:pStyle w:val="TOC4"/>
        <w:rPr>
          <w:rFonts w:asciiTheme="minorHAnsi" w:hAnsiTheme="minorHAnsi" w:cstheme="minorBidi"/>
          <w:sz w:val="22"/>
          <w:szCs w:val="22"/>
        </w:rPr>
      </w:pPr>
      <w:r>
        <w:t>7.28.4</w:t>
      </w:r>
      <w:r>
        <w:rPr>
          <w:rFonts w:asciiTheme="minorHAnsi" w:hAnsiTheme="minorHAnsi" w:cstheme="minorBidi"/>
          <w:sz w:val="22"/>
          <w:szCs w:val="22"/>
        </w:rPr>
        <w:tab/>
      </w:r>
      <w:r>
        <w:t>Others</w:t>
      </w:r>
      <w:r>
        <w:tab/>
      </w:r>
      <w:r>
        <w:fldChar w:fldCharType="begin"/>
      </w:r>
      <w:r>
        <w:instrText xml:space="preserve"> PAGEREF _Toc68908326 \h </w:instrText>
      </w:r>
      <w:r>
        <w:fldChar w:fldCharType="separate"/>
      </w:r>
      <w:r>
        <w:t>173</w:t>
      </w:r>
      <w:r>
        <w:fldChar w:fldCharType="end"/>
      </w:r>
    </w:p>
    <w:p w14:paraId="64DC0837" w14:textId="77777777" w:rsidR="00106D54" w:rsidRDefault="00106D54" w:rsidP="00106D54">
      <w:pPr>
        <w:pStyle w:val="TOC3"/>
        <w:rPr>
          <w:rFonts w:asciiTheme="minorHAnsi" w:hAnsiTheme="minorHAnsi" w:cstheme="minorBidi"/>
          <w:sz w:val="22"/>
          <w:szCs w:val="22"/>
        </w:rPr>
      </w:pPr>
      <w:r>
        <w:t>7.29</w:t>
      </w:r>
      <w:r>
        <w:rPr>
          <w:rFonts w:asciiTheme="minorHAnsi" w:hAnsiTheme="minorHAnsi" w:cstheme="minorBidi"/>
          <w:sz w:val="22"/>
          <w:szCs w:val="22"/>
        </w:rPr>
        <w:tab/>
      </w:r>
      <w:r>
        <w:t>Introduction of NR band n67</w:t>
      </w:r>
      <w:r>
        <w:tab/>
      </w:r>
      <w:r>
        <w:fldChar w:fldCharType="begin"/>
      </w:r>
      <w:r>
        <w:instrText xml:space="preserve"> PAGEREF _Toc68908327 \h </w:instrText>
      </w:r>
      <w:r>
        <w:fldChar w:fldCharType="separate"/>
      </w:r>
      <w:r>
        <w:t>173</w:t>
      </w:r>
      <w:r>
        <w:fldChar w:fldCharType="end"/>
      </w:r>
    </w:p>
    <w:p w14:paraId="68340F07" w14:textId="77777777" w:rsidR="00106D54" w:rsidRDefault="00106D54" w:rsidP="00106D54">
      <w:pPr>
        <w:pStyle w:val="TOC4"/>
        <w:rPr>
          <w:rFonts w:asciiTheme="minorHAnsi" w:hAnsiTheme="minorHAnsi" w:cstheme="minorBidi"/>
          <w:sz w:val="22"/>
          <w:szCs w:val="22"/>
        </w:rPr>
      </w:pPr>
      <w:r>
        <w:t>7.29.1</w:t>
      </w:r>
      <w:r>
        <w:rPr>
          <w:rFonts w:asciiTheme="minorHAnsi" w:hAnsiTheme="minorHAnsi" w:cstheme="minorBidi"/>
          <w:sz w:val="22"/>
          <w:szCs w:val="22"/>
        </w:rPr>
        <w:tab/>
      </w:r>
      <w:r>
        <w:t>UE RF (38.101-1)</w:t>
      </w:r>
      <w:r>
        <w:tab/>
      </w:r>
      <w:r>
        <w:fldChar w:fldCharType="begin"/>
      </w:r>
      <w:r>
        <w:instrText xml:space="preserve"> PAGEREF _Toc68908328 \h </w:instrText>
      </w:r>
      <w:r>
        <w:fldChar w:fldCharType="separate"/>
      </w:r>
      <w:r>
        <w:t>173</w:t>
      </w:r>
      <w:r>
        <w:fldChar w:fldCharType="end"/>
      </w:r>
    </w:p>
    <w:p w14:paraId="303172B6" w14:textId="77777777" w:rsidR="00106D54" w:rsidRDefault="00106D54" w:rsidP="00106D54">
      <w:pPr>
        <w:pStyle w:val="TOC4"/>
        <w:rPr>
          <w:rFonts w:asciiTheme="minorHAnsi" w:hAnsiTheme="minorHAnsi" w:cstheme="minorBidi"/>
          <w:sz w:val="22"/>
          <w:szCs w:val="22"/>
        </w:rPr>
      </w:pPr>
      <w:r>
        <w:t>7.29.2</w:t>
      </w:r>
      <w:r>
        <w:rPr>
          <w:rFonts w:asciiTheme="minorHAnsi" w:hAnsiTheme="minorHAnsi" w:cstheme="minorBidi"/>
          <w:sz w:val="22"/>
          <w:szCs w:val="22"/>
        </w:rPr>
        <w:tab/>
      </w:r>
      <w:r>
        <w:t>BS RF (38.104)</w:t>
      </w:r>
      <w:r>
        <w:tab/>
      </w:r>
      <w:r>
        <w:fldChar w:fldCharType="begin"/>
      </w:r>
      <w:r>
        <w:instrText xml:space="preserve"> PAGEREF _Toc68908329 \h </w:instrText>
      </w:r>
      <w:r>
        <w:fldChar w:fldCharType="separate"/>
      </w:r>
      <w:r>
        <w:t>173</w:t>
      </w:r>
      <w:r>
        <w:fldChar w:fldCharType="end"/>
      </w:r>
    </w:p>
    <w:p w14:paraId="740A6A8F" w14:textId="77777777" w:rsidR="00106D54" w:rsidRDefault="00106D54" w:rsidP="00106D54">
      <w:pPr>
        <w:pStyle w:val="TOC4"/>
        <w:rPr>
          <w:rFonts w:asciiTheme="minorHAnsi" w:hAnsiTheme="minorHAnsi" w:cstheme="minorBidi"/>
          <w:sz w:val="22"/>
          <w:szCs w:val="22"/>
        </w:rPr>
      </w:pPr>
      <w:r>
        <w:t>7.29.3</w:t>
      </w:r>
      <w:r>
        <w:rPr>
          <w:rFonts w:asciiTheme="minorHAnsi" w:hAnsiTheme="minorHAnsi" w:cstheme="minorBidi"/>
          <w:sz w:val="22"/>
          <w:szCs w:val="22"/>
        </w:rPr>
        <w:tab/>
      </w:r>
      <w:r>
        <w:t>RRM (38.133)</w:t>
      </w:r>
      <w:r>
        <w:tab/>
      </w:r>
      <w:r>
        <w:fldChar w:fldCharType="begin"/>
      </w:r>
      <w:r>
        <w:instrText xml:space="preserve"> PAGEREF _Toc68908330 \h </w:instrText>
      </w:r>
      <w:r>
        <w:fldChar w:fldCharType="separate"/>
      </w:r>
      <w:r>
        <w:t>173</w:t>
      </w:r>
      <w:r>
        <w:fldChar w:fldCharType="end"/>
      </w:r>
    </w:p>
    <w:p w14:paraId="4EA6E3DD" w14:textId="77777777" w:rsidR="00106D54" w:rsidRDefault="00106D54" w:rsidP="00106D54">
      <w:pPr>
        <w:pStyle w:val="TOC4"/>
        <w:rPr>
          <w:rFonts w:asciiTheme="minorHAnsi" w:hAnsiTheme="minorHAnsi" w:cstheme="minorBidi"/>
          <w:sz w:val="22"/>
          <w:szCs w:val="22"/>
        </w:rPr>
      </w:pPr>
      <w:r>
        <w:t>7.29.4</w:t>
      </w:r>
      <w:r>
        <w:rPr>
          <w:rFonts w:asciiTheme="minorHAnsi" w:hAnsiTheme="minorHAnsi" w:cstheme="minorBidi"/>
          <w:sz w:val="22"/>
          <w:szCs w:val="22"/>
        </w:rPr>
        <w:tab/>
      </w:r>
      <w:r>
        <w:t>Others</w:t>
      </w:r>
      <w:r>
        <w:tab/>
      </w:r>
      <w:r>
        <w:fldChar w:fldCharType="begin"/>
      </w:r>
      <w:r>
        <w:instrText xml:space="preserve"> PAGEREF _Toc68908331 \h </w:instrText>
      </w:r>
      <w:r>
        <w:fldChar w:fldCharType="separate"/>
      </w:r>
      <w:r>
        <w:t>173</w:t>
      </w:r>
      <w:r>
        <w:fldChar w:fldCharType="end"/>
      </w:r>
    </w:p>
    <w:p w14:paraId="73806F1F" w14:textId="77777777" w:rsidR="00106D54" w:rsidRDefault="00106D54" w:rsidP="00106D54">
      <w:pPr>
        <w:pStyle w:val="TOC3"/>
        <w:rPr>
          <w:rFonts w:asciiTheme="minorHAnsi" w:hAnsiTheme="minorHAnsi" w:cstheme="minorBidi"/>
          <w:sz w:val="22"/>
          <w:szCs w:val="22"/>
        </w:rPr>
      </w:pPr>
      <w:r>
        <w:t>7.30</w:t>
      </w:r>
      <w:r>
        <w:rPr>
          <w:rFonts w:asciiTheme="minorHAnsi" w:hAnsiTheme="minorHAnsi" w:cstheme="minorBidi"/>
          <w:sz w:val="22"/>
          <w:szCs w:val="22"/>
        </w:rPr>
        <w:tab/>
      </w:r>
      <w:r>
        <w:t>Introduction of NR band n85</w:t>
      </w:r>
      <w:r>
        <w:tab/>
      </w:r>
      <w:r>
        <w:fldChar w:fldCharType="begin"/>
      </w:r>
      <w:r>
        <w:instrText xml:space="preserve"> PAGEREF _Toc68908332 \h </w:instrText>
      </w:r>
      <w:r>
        <w:fldChar w:fldCharType="separate"/>
      </w:r>
      <w:r>
        <w:t>174</w:t>
      </w:r>
      <w:r>
        <w:fldChar w:fldCharType="end"/>
      </w:r>
    </w:p>
    <w:p w14:paraId="2133F04D" w14:textId="77777777" w:rsidR="00106D54" w:rsidRDefault="00106D54" w:rsidP="00106D54">
      <w:pPr>
        <w:pStyle w:val="TOC4"/>
        <w:rPr>
          <w:rFonts w:asciiTheme="minorHAnsi" w:hAnsiTheme="minorHAnsi" w:cstheme="minorBidi"/>
          <w:sz w:val="22"/>
          <w:szCs w:val="22"/>
        </w:rPr>
      </w:pPr>
      <w:r>
        <w:t>7.30.1</w:t>
      </w:r>
      <w:r>
        <w:rPr>
          <w:rFonts w:asciiTheme="minorHAnsi" w:hAnsiTheme="minorHAnsi" w:cstheme="minorBidi"/>
          <w:sz w:val="22"/>
          <w:szCs w:val="22"/>
        </w:rPr>
        <w:tab/>
      </w:r>
      <w:r>
        <w:t>UE RF (38.101-1)</w:t>
      </w:r>
      <w:r>
        <w:tab/>
      </w:r>
      <w:r>
        <w:fldChar w:fldCharType="begin"/>
      </w:r>
      <w:r>
        <w:instrText xml:space="preserve"> PAGEREF _Toc68908333 \h </w:instrText>
      </w:r>
      <w:r>
        <w:fldChar w:fldCharType="separate"/>
      </w:r>
      <w:r>
        <w:t>174</w:t>
      </w:r>
      <w:r>
        <w:fldChar w:fldCharType="end"/>
      </w:r>
    </w:p>
    <w:p w14:paraId="60966D26" w14:textId="77777777" w:rsidR="00106D54" w:rsidRDefault="00106D54" w:rsidP="00106D54">
      <w:pPr>
        <w:pStyle w:val="TOC4"/>
        <w:rPr>
          <w:rFonts w:asciiTheme="minorHAnsi" w:hAnsiTheme="minorHAnsi" w:cstheme="minorBidi"/>
          <w:sz w:val="22"/>
          <w:szCs w:val="22"/>
        </w:rPr>
      </w:pPr>
      <w:r>
        <w:t>7.30.2</w:t>
      </w:r>
      <w:r>
        <w:rPr>
          <w:rFonts w:asciiTheme="minorHAnsi" w:hAnsiTheme="minorHAnsi" w:cstheme="minorBidi"/>
          <w:sz w:val="22"/>
          <w:szCs w:val="22"/>
        </w:rPr>
        <w:tab/>
      </w:r>
      <w:r>
        <w:t>BS RF (38.104)</w:t>
      </w:r>
      <w:r>
        <w:tab/>
      </w:r>
      <w:r>
        <w:fldChar w:fldCharType="begin"/>
      </w:r>
      <w:r>
        <w:instrText xml:space="preserve"> PAGEREF _Toc68908334 \h </w:instrText>
      </w:r>
      <w:r>
        <w:fldChar w:fldCharType="separate"/>
      </w:r>
      <w:r>
        <w:t>174</w:t>
      </w:r>
      <w:r>
        <w:fldChar w:fldCharType="end"/>
      </w:r>
    </w:p>
    <w:p w14:paraId="05E626F8" w14:textId="77777777" w:rsidR="00106D54" w:rsidRDefault="00106D54" w:rsidP="00106D54">
      <w:pPr>
        <w:pStyle w:val="TOC4"/>
        <w:rPr>
          <w:rFonts w:asciiTheme="minorHAnsi" w:hAnsiTheme="minorHAnsi" w:cstheme="minorBidi"/>
          <w:sz w:val="22"/>
          <w:szCs w:val="22"/>
        </w:rPr>
      </w:pPr>
      <w:r>
        <w:t>7.30.3</w:t>
      </w:r>
      <w:r>
        <w:rPr>
          <w:rFonts w:asciiTheme="minorHAnsi" w:hAnsiTheme="minorHAnsi" w:cstheme="minorBidi"/>
          <w:sz w:val="22"/>
          <w:szCs w:val="22"/>
        </w:rPr>
        <w:tab/>
      </w:r>
      <w:r>
        <w:t>RRM (38.133)</w:t>
      </w:r>
      <w:r>
        <w:tab/>
      </w:r>
      <w:r>
        <w:fldChar w:fldCharType="begin"/>
      </w:r>
      <w:r>
        <w:instrText xml:space="preserve"> PAGEREF _Toc68908335 \h </w:instrText>
      </w:r>
      <w:r>
        <w:fldChar w:fldCharType="separate"/>
      </w:r>
      <w:r>
        <w:t>174</w:t>
      </w:r>
      <w:r>
        <w:fldChar w:fldCharType="end"/>
      </w:r>
    </w:p>
    <w:p w14:paraId="6971BB9A" w14:textId="77777777" w:rsidR="00106D54" w:rsidRDefault="00106D54" w:rsidP="00106D54">
      <w:pPr>
        <w:pStyle w:val="TOC4"/>
        <w:rPr>
          <w:rFonts w:asciiTheme="minorHAnsi" w:hAnsiTheme="minorHAnsi" w:cstheme="minorBidi"/>
          <w:sz w:val="22"/>
          <w:szCs w:val="22"/>
        </w:rPr>
      </w:pPr>
      <w:r>
        <w:t>7.30.4</w:t>
      </w:r>
      <w:r>
        <w:rPr>
          <w:rFonts w:asciiTheme="minorHAnsi" w:hAnsiTheme="minorHAnsi" w:cstheme="minorBidi"/>
          <w:sz w:val="22"/>
          <w:szCs w:val="22"/>
        </w:rPr>
        <w:tab/>
      </w:r>
      <w:r>
        <w:t>Others</w:t>
      </w:r>
      <w:r>
        <w:tab/>
      </w:r>
      <w:r>
        <w:fldChar w:fldCharType="begin"/>
      </w:r>
      <w:r>
        <w:instrText xml:space="preserve"> PAGEREF _Toc68908336 \h </w:instrText>
      </w:r>
      <w:r>
        <w:fldChar w:fldCharType="separate"/>
      </w:r>
      <w:r>
        <w:t>174</w:t>
      </w:r>
      <w:r>
        <w:fldChar w:fldCharType="end"/>
      </w:r>
    </w:p>
    <w:p w14:paraId="4B36F609" w14:textId="77777777" w:rsidR="00106D54" w:rsidRDefault="00106D54" w:rsidP="00106D54">
      <w:pPr>
        <w:pStyle w:val="TOC3"/>
        <w:rPr>
          <w:rFonts w:asciiTheme="minorHAnsi" w:hAnsiTheme="minorHAnsi" w:cstheme="minorBidi"/>
          <w:sz w:val="22"/>
          <w:szCs w:val="22"/>
        </w:rPr>
      </w:pPr>
      <w:r>
        <w:t>7.31</w:t>
      </w:r>
      <w:r>
        <w:rPr>
          <w:rFonts w:asciiTheme="minorHAnsi" w:hAnsiTheme="minorHAnsi" w:cstheme="minorBidi"/>
          <w:sz w:val="22"/>
          <w:szCs w:val="22"/>
        </w:rPr>
        <w:tab/>
      </w:r>
      <w:r>
        <w:t>Introduction of bandwidth combination set 4 (BCS4) for NR</w:t>
      </w:r>
      <w:r>
        <w:tab/>
      </w:r>
      <w:r>
        <w:fldChar w:fldCharType="begin"/>
      </w:r>
      <w:r>
        <w:instrText xml:space="preserve"> PAGEREF _Toc68908337 \h </w:instrText>
      </w:r>
      <w:r>
        <w:fldChar w:fldCharType="separate"/>
      </w:r>
      <w:r>
        <w:t>174</w:t>
      </w:r>
      <w:r>
        <w:fldChar w:fldCharType="end"/>
      </w:r>
    </w:p>
    <w:p w14:paraId="1689911D" w14:textId="77777777" w:rsidR="00106D54" w:rsidRDefault="00106D54" w:rsidP="00106D54">
      <w:pPr>
        <w:pStyle w:val="TOC4"/>
        <w:rPr>
          <w:rFonts w:asciiTheme="minorHAnsi" w:hAnsiTheme="minorHAnsi" w:cstheme="minorBidi"/>
          <w:sz w:val="22"/>
          <w:szCs w:val="22"/>
        </w:rPr>
      </w:pPr>
      <w:r>
        <w:t>7.31.1</w:t>
      </w:r>
      <w:r>
        <w:rPr>
          <w:rFonts w:asciiTheme="minorHAnsi" w:hAnsiTheme="minorHAnsi" w:cstheme="minorBidi"/>
          <w:sz w:val="22"/>
          <w:szCs w:val="22"/>
        </w:rPr>
        <w:tab/>
      </w:r>
      <w:r>
        <w:t xml:space="preserve"> General and Rapporteur Input (WID/TR/CR)</w:t>
      </w:r>
      <w:r>
        <w:tab/>
      </w:r>
      <w:r>
        <w:fldChar w:fldCharType="begin"/>
      </w:r>
      <w:r>
        <w:instrText xml:space="preserve"> PAGEREF _Toc68908338 \h </w:instrText>
      </w:r>
      <w:r>
        <w:fldChar w:fldCharType="separate"/>
      </w:r>
      <w:r>
        <w:t>174</w:t>
      </w:r>
      <w:r>
        <w:fldChar w:fldCharType="end"/>
      </w:r>
    </w:p>
    <w:p w14:paraId="3690B0D8" w14:textId="77777777" w:rsidR="00106D54" w:rsidRDefault="00106D54" w:rsidP="00106D54">
      <w:pPr>
        <w:pStyle w:val="TOC4"/>
        <w:rPr>
          <w:rFonts w:asciiTheme="minorHAnsi" w:hAnsiTheme="minorHAnsi" w:cstheme="minorBidi"/>
          <w:sz w:val="22"/>
          <w:szCs w:val="22"/>
        </w:rPr>
      </w:pPr>
      <w:r>
        <w:t>7.31.2</w:t>
      </w:r>
      <w:r>
        <w:rPr>
          <w:rFonts w:asciiTheme="minorHAnsi" w:hAnsiTheme="minorHAnsi" w:cstheme="minorBidi"/>
          <w:sz w:val="22"/>
          <w:szCs w:val="22"/>
        </w:rPr>
        <w:tab/>
      </w:r>
      <w:r>
        <w:t>UE RF requirements</w:t>
      </w:r>
      <w:r>
        <w:tab/>
      </w:r>
      <w:r>
        <w:fldChar w:fldCharType="begin"/>
      </w:r>
      <w:r>
        <w:instrText xml:space="preserve"> PAGEREF _Toc68908339 \h </w:instrText>
      </w:r>
      <w:r>
        <w:fldChar w:fldCharType="separate"/>
      </w:r>
      <w:r>
        <w:t>175</w:t>
      </w:r>
      <w:r>
        <w:fldChar w:fldCharType="end"/>
      </w:r>
    </w:p>
    <w:p w14:paraId="67DD27DB" w14:textId="77777777" w:rsidR="00106D54" w:rsidRDefault="00106D54" w:rsidP="00106D54">
      <w:pPr>
        <w:pStyle w:val="TOC5"/>
        <w:rPr>
          <w:rFonts w:asciiTheme="minorHAnsi" w:hAnsiTheme="minorHAnsi" w:cstheme="minorBidi"/>
          <w:sz w:val="22"/>
          <w:szCs w:val="22"/>
        </w:rPr>
      </w:pPr>
      <w:r>
        <w:t>7.31.2.1</w:t>
      </w:r>
      <w:r>
        <w:rPr>
          <w:rFonts w:asciiTheme="minorHAnsi" w:hAnsiTheme="minorHAnsi" w:cstheme="minorBidi"/>
          <w:sz w:val="22"/>
          <w:szCs w:val="22"/>
        </w:rPr>
        <w:tab/>
      </w:r>
      <w:r>
        <w:t>MSD</w:t>
      </w:r>
      <w:r>
        <w:tab/>
      </w:r>
      <w:r>
        <w:fldChar w:fldCharType="begin"/>
      </w:r>
      <w:r>
        <w:instrText xml:space="preserve"> PAGEREF _Toc68908340 \h </w:instrText>
      </w:r>
      <w:r>
        <w:fldChar w:fldCharType="separate"/>
      </w:r>
      <w:r>
        <w:t>175</w:t>
      </w:r>
      <w:r>
        <w:fldChar w:fldCharType="end"/>
      </w:r>
    </w:p>
    <w:p w14:paraId="2A4EF126" w14:textId="77777777" w:rsidR="00106D54" w:rsidRDefault="00106D54" w:rsidP="00106D54">
      <w:pPr>
        <w:pStyle w:val="TOC5"/>
        <w:rPr>
          <w:rFonts w:asciiTheme="minorHAnsi" w:hAnsiTheme="minorHAnsi" w:cstheme="minorBidi"/>
          <w:sz w:val="22"/>
          <w:szCs w:val="22"/>
        </w:rPr>
      </w:pPr>
      <w:r>
        <w:t>7.31.2.2</w:t>
      </w:r>
      <w:r>
        <w:rPr>
          <w:rFonts w:asciiTheme="minorHAnsi" w:hAnsiTheme="minorHAnsi" w:cstheme="minorBidi"/>
          <w:sz w:val="22"/>
          <w:szCs w:val="22"/>
        </w:rPr>
        <w:tab/>
      </w:r>
      <w:r>
        <w:t>Others (in case MPR/A-MPR is needed)</w:t>
      </w:r>
      <w:r>
        <w:tab/>
      </w:r>
      <w:r>
        <w:fldChar w:fldCharType="begin"/>
      </w:r>
      <w:r>
        <w:instrText xml:space="preserve"> PAGEREF _Toc68908341 \h </w:instrText>
      </w:r>
      <w:r>
        <w:fldChar w:fldCharType="separate"/>
      </w:r>
      <w:r>
        <w:t>175</w:t>
      </w:r>
      <w:r>
        <w:fldChar w:fldCharType="end"/>
      </w:r>
    </w:p>
    <w:p w14:paraId="31860A8F" w14:textId="77777777" w:rsidR="00106D54" w:rsidRDefault="00106D54" w:rsidP="00106D54">
      <w:pPr>
        <w:pStyle w:val="TOC4"/>
        <w:rPr>
          <w:rFonts w:asciiTheme="minorHAnsi" w:hAnsiTheme="minorHAnsi" w:cstheme="minorBidi"/>
          <w:sz w:val="22"/>
          <w:szCs w:val="22"/>
        </w:rPr>
      </w:pPr>
      <w:r>
        <w:t>7.31.3</w:t>
      </w:r>
      <w:r>
        <w:rPr>
          <w:rFonts w:asciiTheme="minorHAnsi" w:hAnsiTheme="minorHAnsi" w:cstheme="minorBidi"/>
          <w:sz w:val="22"/>
          <w:szCs w:val="22"/>
        </w:rPr>
        <w:tab/>
      </w:r>
      <w:r>
        <w:t>Signalling</w:t>
      </w:r>
      <w:r>
        <w:tab/>
      </w:r>
      <w:r>
        <w:fldChar w:fldCharType="begin"/>
      </w:r>
      <w:r>
        <w:instrText xml:space="preserve"> PAGEREF _Toc68908342 \h </w:instrText>
      </w:r>
      <w:r>
        <w:fldChar w:fldCharType="separate"/>
      </w:r>
      <w:r>
        <w:t>175</w:t>
      </w:r>
      <w:r>
        <w:fldChar w:fldCharType="end"/>
      </w:r>
    </w:p>
    <w:p w14:paraId="7E4FDBEC" w14:textId="77777777" w:rsidR="00106D54" w:rsidRDefault="00106D54" w:rsidP="00106D54">
      <w:pPr>
        <w:pStyle w:val="TOC3"/>
        <w:rPr>
          <w:rFonts w:asciiTheme="minorHAnsi" w:hAnsiTheme="minorHAnsi" w:cstheme="minorBidi"/>
          <w:sz w:val="22"/>
          <w:szCs w:val="22"/>
        </w:rPr>
      </w:pPr>
      <w:r>
        <w:t>7.32</w:t>
      </w:r>
      <w:r>
        <w:rPr>
          <w:rFonts w:asciiTheme="minorHAnsi" w:hAnsiTheme="minorHAnsi" w:cstheme="minorBidi"/>
          <w:sz w:val="22"/>
          <w:szCs w:val="22"/>
        </w:rPr>
        <w:tab/>
      </w:r>
      <w:r>
        <w:t>High power UE for NR TDD intra-band carrier aggregation in frequency range FR1</w:t>
      </w:r>
      <w:r>
        <w:tab/>
      </w:r>
      <w:r>
        <w:fldChar w:fldCharType="begin"/>
      </w:r>
      <w:r>
        <w:instrText xml:space="preserve"> PAGEREF _Toc68908343 \h </w:instrText>
      </w:r>
      <w:r>
        <w:fldChar w:fldCharType="separate"/>
      </w:r>
      <w:r>
        <w:t>176</w:t>
      </w:r>
      <w:r>
        <w:fldChar w:fldCharType="end"/>
      </w:r>
    </w:p>
    <w:p w14:paraId="58B4F3FB" w14:textId="77777777" w:rsidR="00106D54" w:rsidRDefault="00106D54" w:rsidP="00106D54">
      <w:pPr>
        <w:pStyle w:val="TOC4"/>
        <w:rPr>
          <w:rFonts w:asciiTheme="minorHAnsi" w:hAnsiTheme="minorHAnsi" w:cstheme="minorBidi"/>
          <w:sz w:val="22"/>
          <w:szCs w:val="22"/>
        </w:rPr>
      </w:pPr>
      <w:r>
        <w:t>7.32.1</w:t>
      </w:r>
      <w:r>
        <w:rPr>
          <w:rFonts w:asciiTheme="minorHAnsi" w:hAnsiTheme="minorHAnsi" w:cstheme="minorBidi"/>
          <w:sz w:val="22"/>
          <w:szCs w:val="22"/>
        </w:rPr>
        <w:tab/>
      </w:r>
      <w:r>
        <w:t>General and Rapporteur Input (WID/TR/CR)</w:t>
      </w:r>
      <w:r>
        <w:tab/>
      </w:r>
      <w:r>
        <w:fldChar w:fldCharType="begin"/>
      </w:r>
      <w:r>
        <w:instrText xml:space="preserve"> PAGEREF _Toc68908344 \h </w:instrText>
      </w:r>
      <w:r>
        <w:fldChar w:fldCharType="separate"/>
      </w:r>
      <w:r>
        <w:t>176</w:t>
      </w:r>
      <w:r>
        <w:fldChar w:fldCharType="end"/>
      </w:r>
    </w:p>
    <w:p w14:paraId="3100B8C7" w14:textId="77777777" w:rsidR="00106D54" w:rsidRDefault="00106D54" w:rsidP="00106D54">
      <w:pPr>
        <w:pStyle w:val="TOC4"/>
        <w:rPr>
          <w:rFonts w:asciiTheme="minorHAnsi" w:hAnsiTheme="minorHAnsi" w:cstheme="minorBidi"/>
          <w:sz w:val="22"/>
          <w:szCs w:val="22"/>
        </w:rPr>
      </w:pPr>
      <w:r>
        <w:t>7.32.2</w:t>
      </w:r>
      <w:r>
        <w:rPr>
          <w:rFonts w:asciiTheme="minorHAnsi" w:hAnsiTheme="minorHAnsi" w:cstheme="minorBidi"/>
          <w:sz w:val="22"/>
          <w:szCs w:val="22"/>
        </w:rPr>
        <w:tab/>
      </w:r>
      <w:r>
        <w:t>PC2 UE RF requirements</w:t>
      </w:r>
      <w:r>
        <w:tab/>
      </w:r>
      <w:r>
        <w:fldChar w:fldCharType="begin"/>
      </w:r>
      <w:r>
        <w:instrText xml:space="preserve"> PAGEREF _Toc68908345 \h </w:instrText>
      </w:r>
      <w:r>
        <w:fldChar w:fldCharType="separate"/>
      </w:r>
      <w:r>
        <w:t>176</w:t>
      </w:r>
      <w:r>
        <w:fldChar w:fldCharType="end"/>
      </w:r>
    </w:p>
    <w:p w14:paraId="03BD86E9" w14:textId="77777777" w:rsidR="00106D54" w:rsidRDefault="00106D54" w:rsidP="00106D54">
      <w:pPr>
        <w:pStyle w:val="TOC5"/>
        <w:rPr>
          <w:rFonts w:asciiTheme="minorHAnsi" w:hAnsiTheme="minorHAnsi" w:cstheme="minorBidi"/>
          <w:sz w:val="22"/>
          <w:szCs w:val="22"/>
        </w:rPr>
      </w:pPr>
      <w:r>
        <w:t>7.32.2.1</w:t>
      </w:r>
      <w:r>
        <w:rPr>
          <w:rFonts w:asciiTheme="minorHAnsi" w:hAnsiTheme="minorHAnsi" w:cstheme="minorBidi"/>
          <w:sz w:val="22"/>
          <w:szCs w:val="22"/>
        </w:rPr>
        <w:tab/>
      </w:r>
      <w:r>
        <w:t>Maximum output power</w:t>
      </w:r>
      <w:r>
        <w:tab/>
      </w:r>
      <w:r>
        <w:fldChar w:fldCharType="begin"/>
      </w:r>
      <w:r>
        <w:instrText xml:space="preserve"> PAGEREF _Toc68908346 \h </w:instrText>
      </w:r>
      <w:r>
        <w:fldChar w:fldCharType="separate"/>
      </w:r>
      <w:r>
        <w:t>176</w:t>
      </w:r>
      <w:r>
        <w:fldChar w:fldCharType="end"/>
      </w:r>
    </w:p>
    <w:p w14:paraId="18ED393E" w14:textId="77777777" w:rsidR="00106D54" w:rsidRDefault="00106D54" w:rsidP="00106D54">
      <w:pPr>
        <w:pStyle w:val="TOC5"/>
        <w:rPr>
          <w:rFonts w:asciiTheme="minorHAnsi" w:hAnsiTheme="minorHAnsi" w:cstheme="minorBidi"/>
          <w:sz w:val="22"/>
          <w:szCs w:val="22"/>
        </w:rPr>
      </w:pPr>
      <w:r>
        <w:t>7.32.2.2</w:t>
      </w:r>
      <w:r>
        <w:rPr>
          <w:rFonts w:asciiTheme="minorHAnsi" w:hAnsiTheme="minorHAnsi" w:cstheme="minorBidi"/>
          <w:sz w:val="22"/>
          <w:szCs w:val="22"/>
        </w:rPr>
        <w:tab/>
      </w:r>
      <w:r>
        <w:t>A-MPR</w:t>
      </w:r>
      <w:r>
        <w:tab/>
      </w:r>
      <w:r>
        <w:fldChar w:fldCharType="begin"/>
      </w:r>
      <w:r>
        <w:instrText xml:space="preserve"> PAGEREF _Toc68908347 \h </w:instrText>
      </w:r>
      <w:r>
        <w:fldChar w:fldCharType="separate"/>
      </w:r>
      <w:r>
        <w:t>176</w:t>
      </w:r>
      <w:r>
        <w:fldChar w:fldCharType="end"/>
      </w:r>
    </w:p>
    <w:p w14:paraId="5FB9B386" w14:textId="77777777" w:rsidR="00106D54" w:rsidRDefault="00106D54" w:rsidP="00106D54">
      <w:pPr>
        <w:pStyle w:val="TOC5"/>
        <w:rPr>
          <w:rFonts w:asciiTheme="minorHAnsi" w:hAnsiTheme="minorHAnsi" w:cstheme="minorBidi"/>
          <w:sz w:val="22"/>
          <w:szCs w:val="22"/>
        </w:rPr>
      </w:pPr>
      <w:r>
        <w:t>7.32.2.3</w:t>
      </w:r>
      <w:r>
        <w:rPr>
          <w:rFonts w:asciiTheme="minorHAnsi" w:hAnsiTheme="minorHAnsi" w:cstheme="minorBidi"/>
          <w:sz w:val="22"/>
          <w:szCs w:val="22"/>
        </w:rPr>
        <w:tab/>
      </w:r>
      <w:r>
        <w:t>others</w:t>
      </w:r>
      <w:r>
        <w:tab/>
      </w:r>
      <w:r>
        <w:fldChar w:fldCharType="begin"/>
      </w:r>
      <w:r>
        <w:instrText xml:space="preserve"> PAGEREF _Toc68908348 \h </w:instrText>
      </w:r>
      <w:r>
        <w:fldChar w:fldCharType="separate"/>
      </w:r>
      <w:r>
        <w:t>176</w:t>
      </w:r>
      <w:r>
        <w:fldChar w:fldCharType="end"/>
      </w:r>
    </w:p>
    <w:p w14:paraId="7228F7C4" w14:textId="77777777" w:rsidR="00106D54" w:rsidRDefault="00106D54" w:rsidP="00106D54">
      <w:pPr>
        <w:pStyle w:val="TOC3"/>
        <w:rPr>
          <w:rFonts w:asciiTheme="minorHAnsi" w:hAnsiTheme="minorHAnsi" w:cstheme="minorBidi"/>
          <w:sz w:val="22"/>
          <w:szCs w:val="22"/>
        </w:rPr>
      </w:pPr>
      <w:r>
        <w:t>7.33</w:t>
      </w:r>
      <w:r>
        <w:rPr>
          <w:rFonts w:asciiTheme="minorHAnsi" w:hAnsiTheme="minorHAnsi" w:cstheme="minorBidi"/>
          <w:sz w:val="22"/>
          <w:szCs w:val="22"/>
        </w:rPr>
        <w:tab/>
      </w:r>
      <w:r>
        <w:t>Additional NR bands for UL-MIMO</w:t>
      </w:r>
      <w:r>
        <w:tab/>
      </w:r>
      <w:r>
        <w:fldChar w:fldCharType="begin"/>
      </w:r>
      <w:r>
        <w:instrText xml:space="preserve"> PAGEREF _Toc68908349 \h </w:instrText>
      </w:r>
      <w:r>
        <w:fldChar w:fldCharType="separate"/>
      </w:r>
      <w:r>
        <w:t>176</w:t>
      </w:r>
      <w:r>
        <w:fldChar w:fldCharType="end"/>
      </w:r>
    </w:p>
    <w:p w14:paraId="28B5FD1C" w14:textId="77777777" w:rsidR="00106D54" w:rsidRDefault="00106D54" w:rsidP="00106D54">
      <w:pPr>
        <w:pStyle w:val="TOC4"/>
        <w:rPr>
          <w:rFonts w:asciiTheme="minorHAnsi" w:hAnsiTheme="minorHAnsi" w:cstheme="minorBidi"/>
          <w:sz w:val="22"/>
          <w:szCs w:val="22"/>
        </w:rPr>
      </w:pPr>
      <w:r>
        <w:t>7.33.1</w:t>
      </w:r>
      <w:r>
        <w:rPr>
          <w:rFonts w:asciiTheme="minorHAnsi" w:hAnsiTheme="minorHAnsi" w:cstheme="minorBidi"/>
          <w:sz w:val="22"/>
          <w:szCs w:val="22"/>
        </w:rPr>
        <w:tab/>
      </w:r>
      <w:r>
        <w:t>General and Rapporteur Input (WID/TR/CR)</w:t>
      </w:r>
      <w:r>
        <w:tab/>
      </w:r>
      <w:r>
        <w:fldChar w:fldCharType="begin"/>
      </w:r>
      <w:r>
        <w:instrText xml:space="preserve"> PAGEREF _Toc68908350 \h </w:instrText>
      </w:r>
      <w:r>
        <w:fldChar w:fldCharType="separate"/>
      </w:r>
      <w:r>
        <w:t>176</w:t>
      </w:r>
      <w:r>
        <w:fldChar w:fldCharType="end"/>
      </w:r>
    </w:p>
    <w:p w14:paraId="68BBEC04" w14:textId="77777777" w:rsidR="00106D54" w:rsidRDefault="00106D54" w:rsidP="00106D54">
      <w:pPr>
        <w:pStyle w:val="TOC4"/>
        <w:rPr>
          <w:rFonts w:asciiTheme="minorHAnsi" w:hAnsiTheme="minorHAnsi" w:cstheme="minorBidi"/>
          <w:sz w:val="22"/>
          <w:szCs w:val="22"/>
        </w:rPr>
      </w:pPr>
      <w:r>
        <w:t>7.33.2</w:t>
      </w:r>
      <w:r>
        <w:rPr>
          <w:rFonts w:asciiTheme="minorHAnsi" w:hAnsiTheme="minorHAnsi" w:cstheme="minorBidi"/>
          <w:sz w:val="22"/>
          <w:szCs w:val="22"/>
        </w:rPr>
        <w:tab/>
      </w:r>
      <w:r>
        <w:t>MPR/A-MPR requirement</w:t>
      </w:r>
      <w:r>
        <w:tab/>
      </w:r>
      <w:r>
        <w:fldChar w:fldCharType="begin"/>
      </w:r>
      <w:r>
        <w:instrText xml:space="preserve"> PAGEREF _Toc68908351 \h </w:instrText>
      </w:r>
      <w:r>
        <w:fldChar w:fldCharType="separate"/>
      </w:r>
      <w:r>
        <w:t>176</w:t>
      </w:r>
      <w:r>
        <w:fldChar w:fldCharType="end"/>
      </w:r>
    </w:p>
    <w:p w14:paraId="0C5A5549" w14:textId="77777777" w:rsidR="00106D54" w:rsidRDefault="00106D54" w:rsidP="00106D54">
      <w:pPr>
        <w:pStyle w:val="TOC4"/>
        <w:rPr>
          <w:rFonts w:asciiTheme="minorHAnsi" w:hAnsiTheme="minorHAnsi" w:cstheme="minorBidi"/>
          <w:sz w:val="22"/>
          <w:szCs w:val="22"/>
        </w:rPr>
      </w:pPr>
      <w:r>
        <w:t>7.33.3</w:t>
      </w:r>
      <w:r>
        <w:rPr>
          <w:rFonts w:asciiTheme="minorHAnsi" w:hAnsiTheme="minorHAnsi" w:cstheme="minorBidi"/>
          <w:sz w:val="22"/>
          <w:szCs w:val="22"/>
        </w:rPr>
        <w:tab/>
      </w:r>
      <w:r>
        <w:t>Others</w:t>
      </w:r>
      <w:r>
        <w:tab/>
      </w:r>
      <w:r>
        <w:fldChar w:fldCharType="begin"/>
      </w:r>
      <w:r>
        <w:instrText xml:space="preserve"> PAGEREF _Toc68908352 \h </w:instrText>
      </w:r>
      <w:r>
        <w:fldChar w:fldCharType="separate"/>
      </w:r>
      <w:r>
        <w:t>177</w:t>
      </w:r>
      <w:r>
        <w:fldChar w:fldCharType="end"/>
      </w:r>
    </w:p>
    <w:p w14:paraId="0086805B" w14:textId="77777777" w:rsidR="00106D54" w:rsidRDefault="00106D54" w:rsidP="00106D54">
      <w:pPr>
        <w:pStyle w:val="TOC3"/>
        <w:rPr>
          <w:rFonts w:asciiTheme="minorHAnsi" w:hAnsiTheme="minorHAnsi" w:cstheme="minorBidi"/>
          <w:sz w:val="22"/>
          <w:szCs w:val="22"/>
        </w:rPr>
      </w:pPr>
      <w:r>
        <w:t>7.34</w:t>
      </w:r>
      <w:r>
        <w:rPr>
          <w:rFonts w:asciiTheme="minorHAnsi" w:hAnsiTheme="minorHAnsi" w:cstheme="minorBidi"/>
          <w:sz w:val="22"/>
          <w:szCs w:val="22"/>
        </w:rPr>
        <w:tab/>
      </w:r>
      <w:r>
        <w:t xml:space="preserve"> Downlink interruption for band combinations to conduct dynamic Tx Switching</w:t>
      </w:r>
      <w:r>
        <w:tab/>
      </w:r>
      <w:r>
        <w:fldChar w:fldCharType="begin"/>
      </w:r>
      <w:r>
        <w:instrText xml:space="preserve"> PAGEREF _Toc68908353 \h </w:instrText>
      </w:r>
      <w:r>
        <w:fldChar w:fldCharType="separate"/>
      </w:r>
      <w:r>
        <w:t>177</w:t>
      </w:r>
      <w:r>
        <w:fldChar w:fldCharType="end"/>
      </w:r>
    </w:p>
    <w:p w14:paraId="42F6C454" w14:textId="77777777" w:rsidR="00106D54" w:rsidRDefault="00106D54" w:rsidP="00106D54">
      <w:pPr>
        <w:pStyle w:val="TOC4"/>
        <w:rPr>
          <w:rFonts w:asciiTheme="minorHAnsi" w:hAnsiTheme="minorHAnsi" w:cstheme="minorBidi"/>
          <w:sz w:val="22"/>
          <w:szCs w:val="22"/>
        </w:rPr>
      </w:pPr>
      <w:r>
        <w:t>7.34.1</w:t>
      </w:r>
      <w:r>
        <w:rPr>
          <w:rFonts w:asciiTheme="minorHAnsi" w:hAnsiTheme="minorHAnsi" w:cstheme="minorBidi"/>
          <w:sz w:val="22"/>
          <w:szCs w:val="22"/>
        </w:rPr>
        <w:tab/>
      </w:r>
      <w:r>
        <w:t>General and Rapporteur Input (WID/TR/CR)</w:t>
      </w:r>
      <w:r>
        <w:tab/>
      </w:r>
      <w:r>
        <w:fldChar w:fldCharType="begin"/>
      </w:r>
      <w:r>
        <w:instrText xml:space="preserve"> PAGEREF _Toc68908354 \h </w:instrText>
      </w:r>
      <w:r>
        <w:fldChar w:fldCharType="separate"/>
      </w:r>
      <w:r>
        <w:t>177</w:t>
      </w:r>
      <w:r>
        <w:fldChar w:fldCharType="end"/>
      </w:r>
    </w:p>
    <w:p w14:paraId="0FD696DF" w14:textId="77777777" w:rsidR="00106D54" w:rsidRDefault="00106D54" w:rsidP="00106D54">
      <w:pPr>
        <w:pStyle w:val="TOC4"/>
        <w:rPr>
          <w:rFonts w:asciiTheme="minorHAnsi" w:hAnsiTheme="minorHAnsi" w:cstheme="minorBidi"/>
          <w:sz w:val="22"/>
          <w:szCs w:val="22"/>
        </w:rPr>
      </w:pPr>
      <w:r>
        <w:t>7.34.2</w:t>
      </w:r>
      <w:r>
        <w:rPr>
          <w:rFonts w:asciiTheme="minorHAnsi" w:hAnsiTheme="minorHAnsi" w:cstheme="minorBidi"/>
          <w:sz w:val="22"/>
          <w:szCs w:val="22"/>
        </w:rPr>
        <w:tab/>
      </w:r>
      <w:r>
        <w:t>Determination of inter-band uplink CA and EN-DC combinations for which DL interruption is not allowed</w:t>
      </w:r>
      <w:r>
        <w:tab/>
      </w:r>
      <w:r>
        <w:fldChar w:fldCharType="begin"/>
      </w:r>
      <w:r>
        <w:instrText xml:space="preserve"> PAGEREF _Toc68908355 \h </w:instrText>
      </w:r>
      <w:r>
        <w:fldChar w:fldCharType="separate"/>
      </w:r>
      <w:r>
        <w:t>177</w:t>
      </w:r>
      <w:r>
        <w:fldChar w:fldCharType="end"/>
      </w:r>
    </w:p>
    <w:p w14:paraId="3666AB79" w14:textId="77777777" w:rsidR="00106D54" w:rsidRDefault="00106D54" w:rsidP="00106D54">
      <w:pPr>
        <w:pStyle w:val="TOC4"/>
        <w:rPr>
          <w:rFonts w:asciiTheme="minorHAnsi" w:hAnsiTheme="minorHAnsi" w:cstheme="minorBidi"/>
          <w:sz w:val="22"/>
          <w:szCs w:val="22"/>
        </w:rPr>
      </w:pPr>
      <w:r>
        <w:t>7.34.3</w:t>
      </w:r>
      <w:r>
        <w:rPr>
          <w:rFonts w:asciiTheme="minorHAnsi" w:hAnsiTheme="minorHAnsi" w:cstheme="minorBidi"/>
          <w:sz w:val="22"/>
          <w:szCs w:val="22"/>
        </w:rPr>
        <w:tab/>
      </w:r>
      <w:r>
        <w:t>Others</w:t>
      </w:r>
      <w:r>
        <w:tab/>
      </w:r>
      <w:r>
        <w:fldChar w:fldCharType="begin"/>
      </w:r>
      <w:r>
        <w:instrText xml:space="preserve"> PAGEREF _Toc68908356 \h </w:instrText>
      </w:r>
      <w:r>
        <w:fldChar w:fldCharType="separate"/>
      </w:r>
      <w:r>
        <w:t>177</w:t>
      </w:r>
      <w:r>
        <w:fldChar w:fldCharType="end"/>
      </w:r>
    </w:p>
    <w:p w14:paraId="1BCD1F38" w14:textId="77777777" w:rsidR="00106D54" w:rsidRDefault="00106D54" w:rsidP="00106D54">
      <w:pPr>
        <w:pStyle w:val="TOC3"/>
        <w:rPr>
          <w:rFonts w:asciiTheme="minorHAnsi" w:hAnsiTheme="minorHAnsi" w:cstheme="minorBidi"/>
          <w:sz w:val="22"/>
          <w:szCs w:val="22"/>
        </w:rPr>
      </w:pPr>
      <w:r>
        <w:t>7.35</w:t>
      </w:r>
      <w:r>
        <w:rPr>
          <w:rFonts w:asciiTheme="minorHAnsi" w:hAnsiTheme="minorHAnsi" w:cstheme="minorBidi"/>
          <w:sz w:val="22"/>
          <w:szCs w:val="22"/>
        </w:rPr>
        <w:tab/>
      </w:r>
      <w:r>
        <w:t>Simultaneous Rx/Tx band combinations for CA, SUL, MR-DC and NR-DC</w:t>
      </w:r>
      <w:r>
        <w:tab/>
      </w:r>
      <w:r>
        <w:fldChar w:fldCharType="begin"/>
      </w:r>
      <w:r>
        <w:instrText xml:space="preserve"> PAGEREF _Toc68908357 \h </w:instrText>
      </w:r>
      <w:r>
        <w:fldChar w:fldCharType="separate"/>
      </w:r>
      <w:r>
        <w:t>177</w:t>
      </w:r>
      <w:r>
        <w:fldChar w:fldCharType="end"/>
      </w:r>
    </w:p>
    <w:p w14:paraId="27336E27" w14:textId="77777777" w:rsidR="00106D54" w:rsidRDefault="00106D54" w:rsidP="00106D54">
      <w:pPr>
        <w:pStyle w:val="TOC4"/>
        <w:rPr>
          <w:rFonts w:asciiTheme="minorHAnsi" w:hAnsiTheme="minorHAnsi" w:cstheme="minorBidi"/>
          <w:sz w:val="22"/>
          <w:szCs w:val="22"/>
        </w:rPr>
      </w:pPr>
      <w:r>
        <w:t>7.35.1</w:t>
      </w:r>
      <w:r>
        <w:rPr>
          <w:rFonts w:asciiTheme="minorHAnsi" w:hAnsiTheme="minorHAnsi" w:cstheme="minorBidi"/>
          <w:sz w:val="22"/>
          <w:szCs w:val="22"/>
        </w:rPr>
        <w:tab/>
      </w:r>
      <w:r>
        <w:t>General and Rapporteur Input (WID/TR/CR)</w:t>
      </w:r>
      <w:r>
        <w:tab/>
      </w:r>
      <w:r>
        <w:fldChar w:fldCharType="begin"/>
      </w:r>
      <w:r>
        <w:instrText xml:space="preserve"> PAGEREF _Toc68908358 \h </w:instrText>
      </w:r>
      <w:r>
        <w:fldChar w:fldCharType="separate"/>
      </w:r>
      <w:r>
        <w:t>177</w:t>
      </w:r>
      <w:r>
        <w:fldChar w:fldCharType="end"/>
      </w:r>
    </w:p>
    <w:p w14:paraId="7B159A97" w14:textId="77777777" w:rsidR="00106D54" w:rsidRDefault="00106D54" w:rsidP="00106D54">
      <w:pPr>
        <w:pStyle w:val="TOC4"/>
        <w:rPr>
          <w:rFonts w:asciiTheme="minorHAnsi" w:hAnsiTheme="minorHAnsi" w:cstheme="minorBidi"/>
          <w:sz w:val="22"/>
          <w:szCs w:val="22"/>
        </w:rPr>
      </w:pPr>
      <w:r>
        <w:t>7.35.2</w:t>
      </w:r>
      <w:r>
        <w:rPr>
          <w:rFonts w:asciiTheme="minorHAnsi" w:hAnsiTheme="minorHAnsi" w:cstheme="minorBidi"/>
          <w:sz w:val="22"/>
          <w:szCs w:val="22"/>
        </w:rPr>
        <w:tab/>
      </w:r>
      <w:r>
        <w:t>Criteria and analysis of Sim. RX/TX</w:t>
      </w:r>
      <w:r>
        <w:tab/>
      </w:r>
      <w:r>
        <w:fldChar w:fldCharType="begin"/>
      </w:r>
      <w:r>
        <w:instrText xml:space="preserve"> PAGEREF _Toc68908359 \h </w:instrText>
      </w:r>
      <w:r>
        <w:fldChar w:fldCharType="separate"/>
      </w:r>
      <w:r>
        <w:t>178</w:t>
      </w:r>
      <w:r>
        <w:fldChar w:fldCharType="end"/>
      </w:r>
    </w:p>
    <w:p w14:paraId="06D89D8D" w14:textId="77777777" w:rsidR="00106D54" w:rsidRDefault="00106D54" w:rsidP="00106D54">
      <w:pPr>
        <w:pStyle w:val="TOC4"/>
        <w:rPr>
          <w:rFonts w:asciiTheme="minorHAnsi" w:hAnsiTheme="minorHAnsi" w:cstheme="minorBidi"/>
          <w:sz w:val="22"/>
          <w:szCs w:val="22"/>
        </w:rPr>
      </w:pPr>
      <w:r>
        <w:t>7.35.3</w:t>
      </w:r>
      <w:r>
        <w:rPr>
          <w:rFonts w:asciiTheme="minorHAnsi" w:hAnsiTheme="minorHAnsi" w:cstheme="minorBidi"/>
          <w:sz w:val="22"/>
          <w:szCs w:val="22"/>
        </w:rPr>
        <w:tab/>
      </w:r>
      <w:r>
        <w:t>Others</w:t>
      </w:r>
      <w:r>
        <w:tab/>
      </w:r>
      <w:r>
        <w:fldChar w:fldCharType="begin"/>
      </w:r>
      <w:r>
        <w:instrText xml:space="preserve"> PAGEREF _Toc68908360 \h </w:instrText>
      </w:r>
      <w:r>
        <w:fldChar w:fldCharType="separate"/>
      </w:r>
      <w:r>
        <w:t>178</w:t>
      </w:r>
      <w:r>
        <w:fldChar w:fldCharType="end"/>
      </w:r>
    </w:p>
    <w:p w14:paraId="3F20E617" w14:textId="77777777" w:rsidR="00106D54" w:rsidRDefault="00106D54" w:rsidP="00106D54">
      <w:pPr>
        <w:pStyle w:val="TOC3"/>
        <w:rPr>
          <w:rFonts w:asciiTheme="minorHAnsi" w:hAnsiTheme="minorHAnsi" w:cstheme="minorBidi"/>
          <w:sz w:val="22"/>
          <w:szCs w:val="22"/>
        </w:rPr>
      </w:pPr>
      <w:r>
        <w:t>7.36</w:t>
      </w:r>
      <w:r>
        <w:rPr>
          <w:rFonts w:asciiTheme="minorHAnsi" w:hAnsiTheme="minorHAnsi" w:cstheme="minorBidi"/>
          <w:sz w:val="22"/>
          <w:szCs w:val="22"/>
        </w:rPr>
        <w:tab/>
      </w:r>
      <w:r>
        <w:t>Support of full bandwidth combinations for inter-band EN-DC</w:t>
      </w:r>
      <w:r>
        <w:tab/>
      </w:r>
      <w:r>
        <w:fldChar w:fldCharType="begin"/>
      </w:r>
      <w:r>
        <w:instrText xml:space="preserve"> PAGEREF _Toc68908361 \h </w:instrText>
      </w:r>
      <w:r>
        <w:fldChar w:fldCharType="separate"/>
      </w:r>
      <w:r>
        <w:t>178</w:t>
      </w:r>
      <w:r>
        <w:fldChar w:fldCharType="end"/>
      </w:r>
    </w:p>
    <w:p w14:paraId="6C27DF36" w14:textId="77777777" w:rsidR="00106D54" w:rsidRDefault="00106D54" w:rsidP="00106D54">
      <w:pPr>
        <w:pStyle w:val="TOC4"/>
        <w:rPr>
          <w:rFonts w:asciiTheme="minorHAnsi" w:hAnsiTheme="minorHAnsi" w:cstheme="minorBidi"/>
          <w:sz w:val="22"/>
          <w:szCs w:val="22"/>
        </w:rPr>
      </w:pPr>
      <w:r>
        <w:t>7.36.1</w:t>
      </w:r>
      <w:r>
        <w:rPr>
          <w:rFonts w:asciiTheme="minorHAnsi" w:hAnsiTheme="minorHAnsi" w:cstheme="minorBidi"/>
          <w:sz w:val="22"/>
          <w:szCs w:val="22"/>
        </w:rPr>
        <w:tab/>
      </w:r>
      <w:r>
        <w:t>General and Rapporteur Input (WID/TR/CR)</w:t>
      </w:r>
      <w:r>
        <w:tab/>
      </w:r>
      <w:r>
        <w:fldChar w:fldCharType="begin"/>
      </w:r>
      <w:r>
        <w:instrText xml:space="preserve"> PAGEREF _Toc68908362 \h </w:instrText>
      </w:r>
      <w:r>
        <w:fldChar w:fldCharType="separate"/>
      </w:r>
      <w:r>
        <w:t>178</w:t>
      </w:r>
      <w:r>
        <w:fldChar w:fldCharType="end"/>
      </w:r>
    </w:p>
    <w:p w14:paraId="50AB192C" w14:textId="77777777" w:rsidR="00106D54" w:rsidRDefault="00106D54" w:rsidP="00106D54">
      <w:pPr>
        <w:pStyle w:val="TOC4"/>
        <w:rPr>
          <w:rFonts w:asciiTheme="minorHAnsi" w:hAnsiTheme="minorHAnsi" w:cstheme="minorBidi"/>
          <w:sz w:val="22"/>
          <w:szCs w:val="22"/>
        </w:rPr>
      </w:pPr>
      <w:r>
        <w:t>7.36.2</w:t>
      </w:r>
      <w:r>
        <w:rPr>
          <w:rFonts w:asciiTheme="minorHAnsi" w:hAnsiTheme="minorHAnsi" w:cstheme="minorBidi"/>
          <w:sz w:val="22"/>
          <w:szCs w:val="22"/>
        </w:rPr>
        <w:tab/>
      </w:r>
      <w:r>
        <w:t>UE RF requirements</w:t>
      </w:r>
      <w:r>
        <w:tab/>
      </w:r>
      <w:r>
        <w:fldChar w:fldCharType="begin"/>
      </w:r>
      <w:r>
        <w:instrText xml:space="preserve"> PAGEREF _Toc68908363 \h </w:instrText>
      </w:r>
      <w:r>
        <w:fldChar w:fldCharType="separate"/>
      </w:r>
      <w:r>
        <w:t>178</w:t>
      </w:r>
      <w:r>
        <w:fldChar w:fldCharType="end"/>
      </w:r>
    </w:p>
    <w:p w14:paraId="4EF17EE1" w14:textId="77777777" w:rsidR="00106D54" w:rsidRDefault="00106D54" w:rsidP="00106D54">
      <w:pPr>
        <w:pStyle w:val="TOC4"/>
        <w:rPr>
          <w:rFonts w:asciiTheme="minorHAnsi" w:hAnsiTheme="minorHAnsi" w:cstheme="minorBidi"/>
          <w:sz w:val="22"/>
          <w:szCs w:val="22"/>
        </w:rPr>
      </w:pPr>
      <w:r>
        <w:t>7.36.3</w:t>
      </w:r>
      <w:r>
        <w:rPr>
          <w:rFonts w:asciiTheme="minorHAnsi" w:hAnsiTheme="minorHAnsi" w:cstheme="minorBidi"/>
          <w:sz w:val="22"/>
          <w:szCs w:val="22"/>
        </w:rPr>
        <w:tab/>
      </w:r>
      <w:r>
        <w:t xml:space="preserve"> Others</w:t>
      </w:r>
      <w:r>
        <w:tab/>
      </w:r>
      <w:r>
        <w:fldChar w:fldCharType="begin"/>
      </w:r>
      <w:r>
        <w:instrText xml:space="preserve"> PAGEREF _Toc68908364 \h </w:instrText>
      </w:r>
      <w:r>
        <w:fldChar w:fldCharType="separate"/>
      </w:r>
      <w:r>
        <w:t>179</w:t>
      </w:r>
      <w:r>
        <w:fldChar w:fldCharType="end"/>
      </w:r>
    </w:p>
    <w:p w14:paraId="219D6C09" w14:textId="77777777" w:rsidR="00106D54" w:rsidRDefault="00106D54" w:rsidP="00106D54">
      <w:pPr>
        <w:pStyle w:val="TOC3"/>
        <w:rPr>
          <w:rFonts w:asciiTheme="minorHAnsi" w:hAnsiTheme="minorHAnsi" w:cstheme="minorBidi"/>
          <w:sz w:val="22"/>
          <w:szCs w:val="22"/>
        </w:rPr>
      </w:pPr>
      <w:r>
        <w:t>7.37</w:t>
      </w:r>
      <w:r>
        <w:rPr>
          <w:rFonts w:asciiTheme="minorHAnsi" w:hAnsiTheme="minorHAnsi" w:cstheme="minorBidi"/>
          <w:sz w:val="22"/>
          <w:szCs w:val="22"/>
        </w:rPr>
        <w:tab/>
      </w:r>
      <w:r>
        <w:t>High-power UE operation for use cases in Band n77 and n78</w:t>
      </w:r>
      <w:r>
        <w:tab/>
      </w:r>
      <w:r>
        <w:fldChar w:fldCharType="begin"/>
      </w:r>
      <w:r>
        <w:instrText xml:space="preserve"> PAGEREF _Toc68908365 \h </w:instrText>
      </w:r>
      <w:r>
        <w:fldChar w:fldCharType="separate"/>
      </w:r>
      <w:r>
        <w:t>179</w:t>
      </w:r>
      <w:r>
        <w:fldChar w:fldCharType="end"/>
      </w:r>
    </w:p>
    <w:p w14:paraId="2F465722" w14:textId="77777777" w:rsidR="00106D54" w:rsidRDefault="00106D54" w:rsidP="00106D54">
      <w:pPr>
        <w:pStyle w:val="TOC4"/>
        <w:rPr>
          <w:rFonts w:asciiTheme="minorHAnsi" w:hAnsiTheme="minorHAnsi" w:cstheme="minorBidi"/>
          <w:sz w:val="22"/>
          <w:szCs w:val="22"/>
        </w:rPr>
      </w:pPr>
      <w:r>
        <w:t>7.37.1</w:t>
      </w:r>
      <w:r>
        <w:rPr>
          <w:rFonts w:asciiTheme="minorHAnsi" w:hAnsiTheme="minorHAnsi" w:cstheme="minorBidi"/>
          <w:sz w:val="22"/>
          <w:szCs w:val="22"/>
        </w:rPr>
        <w:tab/>
      </w:r>
      <w:r>
        <w:t>General</w:t>
      </w:r>
      <w:r>
        <w:tab/>
      </w:r>
      <w:r>
        <w:fldChar w:fldCharType="begin"/>
      </w:r>
      <w:r>
        <w:instrText xml:space="preserve"> PAGEREF _Toc68908366 \h </w:instrText>
      </w:r>
      <w:r>
        <w:fldChar w:fldCharType="separate"/>
      </w:r>
      <w:r>
        <w:t>179</w:t>
      </w:r>
      <w:r>
        <w:fldChar w:fldCharType="end"/>
      </w:r>
    </w:p>
    <w:p w14:paraId="3889803B" w14:textId="77777777" w:rsidR="00106D54" w:rsidRDefault="00106D54" w:rsidP="00106D54">
      <w:pPr>
        <w:pStyle w:val="TOC4"/>
        <w:rPr>
          <w:rFonts w:asciiTheme="minorHAnsi" w:hAnsiTheme="minorHAnsi" w:cstheme="minorBidi"/>
          <w:sz w:val="22"/>
          <w:szCs w:val="22"/>
        </w:rPr>
      </w:pPr>
      <w:r>
        <w:t>7.37.2</w:t>
      </w:r>
      <w:r>
        <w:rPr>
          <w:rFonts w:asciiTheme="minorHAnsi" w:hAnsiTheme="minorHAnsi" w:cstheme="minorBidi"/>
          <w:sz w:val="22"/>
          <w:szCs w:val="22"/>
        </w:rPr>
        <w:tab/>
      </w:r>
      <w:r>
        <w:t>PC1.5 UE RF requirements</w:t>
      </w:r>
      <w:r>
        <w:tab/>
      </w:r>
      <w:r>
        <w:fldChar w:fldCharType="begin"/>
      </w:r>
      <w:r>
        <w:instrText xml:space="preserve"> PAGEREF _Toc68908367 \h </w:instrText>
      </w:r>
      <w:r>
        <w:fldChar w:fldCharType="separate"/>
      </w:r>
      <w:r>
        <w:t>179</w:t>
      </w:r>
      <w:r>
        <w:fldChar w:fldCharType="end"/>
      </w:r>
    </w:p>
    <w:p w14:paraId="0E0918D9" w14:textId="77777777" w:rsidR="00106D54" w:rsidRDefault="00106D54" w:rsidP="00106D54">
      <w:pPr>
        <w:pStyle w:val="TOC5"/>
        <w:rPr>
          <w:rFonts w:asciiTheme="minorHAnsi" w:hAnsiTheme="minorHAnsi" w:cstheme="minorBidi"/>
          <w:sz w:val="22"/>
          <w:szCs w:val="22"/>
        </w:rPr>
      </w:pPr>
      <w:r>
        <w:t>7.37.2.1</w:t>
      </w:r>
      <w:r>
        <w:rPr>
          <w:rFonts w:asciiTheme="minorHAnsi" w:hAnsiTheme="minorHAnsi" w:cstheme="minorBidi"/>
          <w:sz w:val="22"/>
          <w:szCs w:val="22"/>
        </w:rPr>
        <w:tab/>
      </w:r>
      <w:r>
        <w:t>A-MPR</w:t>
      </w:r>
      <w:r>
        <w:tab/>
      </w:r>
      <w:r>
        <w:fldChar w:fldCharType="begin"/>
      </w:r>
      <w:r>
        <w:instrText xml:space="preserve"> PAGEREF _Toc68908368 \h </w:instrText>
      </w:r>
      <w:r>
        <w:fldChar w:fldCharType="separate"/>
      </w:r>
      <w:r>
        <w:t>179</w:t>
      </w:r>
      <w:r>
        <w:fldChar w:fldCharType="end"/>
      </w:r>
    </w:p>
    <w:p w14:paraId="0E0B0644" w14:textId="77777777" w:rsidR="00106D54" w:rsidRDefault="00106D54" w:rsidP="00106D54">
      <w:pPr>
        <w:pStyle w:val="TOC5"/>
        <w:rPr>
          <w:rFonts w:asciiTheme="minorHAnsi" w:hAnsiTheme="minorHAnsi" w:cstheme="minorBidi"/>
          <w:sz w:val="22"/>
          <w:szCs w:val="22"/>
        </w:rPr>
      </w:pPr>
      <w:r>
        <w:t>7.37.2.2</w:t>
      </w:r>
      <w:r>
        <w:rPr>
          <w:rFonts w:asciiTheme="minorHAnsi" w:hAnsiTheme="minorHAnsi" w:cstheme="minorBidi"/>
          <w:sz w:val="22"/>
          <w:szCs w:val="22"/>
        </w:rPr>
        <w:tab/>
      </w:r>
      <w:r>
        <w:t>others</w:t>
      </w:r>
      <w:r>
        <w:tab/>
      </w:r>
      <w:r>
        <w:fldChar w:fldCharType="begin"/>
      </w:r>
      <w:r>
        <w:instrText xml:space="preserve"> PAGEREF _Toc68908369 \h </w:instrText>
      </w:r>
      <w:r>
        <w:fldChar w:fldCharType="separate"/>
      </w:r>
      <w:r>
        <w:t>179</w:t>
      </w:r>
      <w:r>
        <w:fldChar w:fldCharType="end"/>
      </w:r>
    </w:p>
    <w:p w14:paraId="57FC127A" w14:textId="77777777" w:rsidR="00106D54" w:rsidRDefault="00106D54" w:rsidP="00106D54">
      <w:pPr>
        <w:pStyle w:val="TOC3"/>
        <w:rPr>
          <w:rFonts w:asciiTheme="minorHAnsi" w:hAnsiTheme="minorHAnsi" w:cstheme="minorBidi"/>
          <w:sz w:val="22"/>
          <w:szCs w:val="22"/>
        </w:rPr>
      </w:pPr>
      <w:r>
        <w:t>7.38</w:t>
      </w:r>
      <w:r>
        <w:rPr>
          <w:rFonts w:asciiTheme="minorHAnsi" w:hAnsiTheme="minorHAnsi" w:cstheme="minorBidi"/>
          <w:sz w:val="22"/>
          <w:szCs w:val="22"/>
        </w:rPr>
        <w:tab/>
      </w:r>
      <w:r>
        <w:t>Introduction of lower 6GHz NR unlicensed operation for Europe</w:t>
      </w:r>
      <w:r>
        <w:tab/>
      </w:r>
      <w:r>
        <w:fldChar w:fldCharType="begin"/>
      </w:r>
      <w:r>
        <w:instrText xml:space="preserve"> PAGEREF _Toc68908370 \h </w:instrText>
      </w:r>
      <w:r>
        <w:fldChar w:fldCharType="separate"/>
      </w:r>
      <w:r>
        <w:t>180</w:t>
      </w:r>
      <w:r>
        <w:fldChar w:fldCharType="end"/>
      </w:r>
    </w:p>
    <w:p w14:paraId="7C5DBFDD" w14:textId="77777777" w:rsidR="00106D54" w:rsidRDefault="00106D54" w:rsidP="00106D54">
      <w:pPr>
        <w:pStyle w:val="TOC4"/>
        <w:rPr>
          <w:rFonts w:asciiTheme="minorHAnsi" w:hAnsiTheme="minorHAnsi" w:cstheme="minorBidi"/>
          <w:sz w:val="22"/>
          <w:szCs w:val="22"/>
        </w:rPr>
      </w:pPr>
      <w:r>
        <w:t>7.38.1</w:t>
      </w:r>
      <w:r>
        <w:rPr>
          <w:rFonts w:asciiTheme="minorHAnsi" w:hAnsiTheme="minorHAnsi" w:cstheme="minorBidi"/>
          <w:sz w:val="22"/>
          <w:szCs w:val="22"/>
        </w:rPr>
        <w:tab/>
      </w:r>
      <w:r>
        <w:t>General</w:t>
      </w:r>
      <w:r>
        <w:tab/>
      </w:r>
      <w:r>
        <w:fldChar w:fldCharType="begin"/>
      </w:r>
      <w:r>
        <w:instrText xml:space="preserve"> PAGEREF _Toc68908371 \h </w:instrText>
      </w:r>
      <w:r>
        <w:fldChar w:fldCharType="separate"/>
      </w:r>
      <w:r>
        <w:t>180</w:t>
      </w:r>
      <w:r>
        <w:fldChar w:fldCharType="end"/>
      </w:r>
    </w:p>
    <w:p w14:paraId="3396708E" w14:textId="77777777" w:rsidR="00106D54" w:rsidRDefault="00106D54" w:rsidP="00106D54">
      <w:pPr>
        <w:pStyle w:val="TOC4"/>
        <w:rPr>
          <w:rFonts w:asciiTheme="minorHAnsi" w:hAnsiTheme="minorHAnsi" w:cstheme="minorBidi"/>
          <w:sz w:val="22"/>
          <w:szCs w:val="22"/>
        </w:rPr>
      </w:pPr>
      <w:r>
        <w:t>7.38.2</w:t>
      </w:r>
      <w:r>
        <w:rPr>
          <w:rFonts w:asciiTheme="minorHAnsi" w:hAnsiTheme="minorHAnsi" w:cstheme="minorBidi"/>
          <w:sz w:val="22"/>
          <w:szCs w:val="22"/>
        </w:rPr>
        <w:tab/>
      </w:r>
      <w:r>
        <w:t>UE RF requirements</w:t>
      </w:r>
      <w:r>
        <w:tab/>
      </w:r>
      <w:r>
        <w:fldChar w:fldCharType="begin"/>
      </w:r>
      <w:r>
        <w:instrText xml:space="preserve"> PAGEREF _Toc68908372 \h </w:instrText>
      </w:r>
      <w:r>
        <w:fldChar w:fldCharType="separate"/>
      </w:r>
      <w:r>
        <w:t>180</w:t>
      </w:r>
      <w:r>
        <w:fldChar w:fldCharType="end"/>
      </w:r>
    </w:p>
    <w:p w14:paraId="2D68C763" w14:textId="77777777" w:rsidR="00106D54" w:rsidRDefault="00106D54" w:rsidP="00106D54">
      <w:pPr>
        <w:pStyle w:val="TOC4"/>
        <w:rPr>
          <w:rFonts w:asciiTheme="minorHAnsi" w:hAnsiTheme="minorHAnsi" w:cstheme="minorBidi"/>
          <w:sz w:val="22"/>
          <w:szCs w:val="22"/>
        </w:rPr>
      </w:pPr>
      <w:r>
        <w:t>7.38.3</w:t>
      </w:r>
      <w:r>
        <w:rPr>
          <w:rFonts w:asciiTheme="minorHAnsi" w:hAnsiTheme="minorHAnsi" w:cstheme="minorBidi"/>
          <w:sz w:val="22"/>
          <w:szCs w:val="22"/>
        </w:rPr>
        <w:tab/>
      </w:r>
      <w:r>
        <w:t>BS RF requirements</w:t>
      </w:r>
      <w:r>
        <w:tab/>
      </w:r>
      <w:r>
        <w:fldChar w:fldCharType="begin"/>
      </w:r>
      <w:r>
        <w:instrText xml:space="preserve"> PAGEREF _Toc68908373 \h </w:instrText>
      </w:r>
      <w:r>
        <w:fldChar w:fldCharType="separate"/>
      </w:r>
      <w:r>
        <w:t>181</w:t>
      </w:r>
      <w:r>
        <w:fldChar w:fldCharType="end"/>
      </w:r>
    </w:p>
    <w:p w14:paraId="27B5E59A" w14:textId="77777777" w:rsidR="00106D54" w:rsidRDefault="00106D54" w:rsidP="00106D54">
      <w:pPr>
        <w:pStyle w:val="TOC4"/>
        <w:rPr>
          <w:rFonts w:asciiTheme="minorHAnsi" w:hAnsiTheme="minorHAnsi" w:cstheme="minorBidi"/>
          <w:sz w:val="22"/>
          <w:szCs w:val="22"/>
        </w:rPr>
      </w:pPr>
      <w:r>
        <w:t>7.38.4</w:t>
      </w:r>
      <w:r>
        <w:rPr>
          <w:rFonts w:asciiTheme="minorHAnsi" w:hAnsiTheme="minorHAnsi" w:cstheme="minorBidi"/>
          <w:sz w:val="22"/>
          <w:szCs w:val="22"/>
        </w:rPr>
        <w:tab/>
      </w:r>
      <w:r>
        <w:t>Others</w:t>
      </w:r>
      <w:r>
        <w:tab/>
      </w:r>
      <w:r>
        <w:fldChar w:fldCharType="begin"/>
      </w:r>
      <w:r>
        <w:instrText xml:space="preserve"> PAGEREF _Toc68908374 \h </w:instrText>
      </w:r>
      <w:r>
        <w:fldChar w:fldCharType="separate"/>
      </w:r>
      <w:r>
        <w:t>181</w:t>
      </w:r>
      <w:r>
        <w:fldChar w:fldCharType="end"/>
      </w:r>
    </w:p>
    <w:p w14:paraId="0836071C" w14:textId="77777777" w:rsidR="00106D54" w:rsidRDefault="00106D54" w:rsidP="00106D54">
      <w:pPr>
        <w:pStyle w:val="TOC3"/>
        <w:rPr>
          <w:rFonts w:asciiTheme="minorHAnsi" w:hAnsiTheme="minorHAnsi" w:cstheme="minorBidi"/>
          <w:sz w:val="22"/>
          <w:szCs w:val="22"/>
        </w:rPr>
      </w:pPr>
      <w:r>
        <w:t>7.39</w:t>
      </w:r>
      <w:r>
        <w:rPr>
          <w:rFonts w:asciiTheme="minorHAnsi" w:hAnsiTheme="minorHAnsi" w:cstheme="minorBidi"/>
          <w:sz w:val="22"/>
          <w:szCs w:val="22"/>
        </w:rPr>
        <w:tab/>
      </w:r>
      <w:r>
        <w:t>Introduction of FR2 FWA UE with maximum TRP of 23dBm for band n259</w:t>
      </w:r>
      <w:r>
        <w:tab/>
      </w:r>
      <w:r>
        <w:fldChar w:fldCharType="begin"/>
      </w:r>
      <w:r>
        <w:instrText xml:space="preserve"> PAGEREF _Toc68908375 \h </w:instrText>
      </w:r>
      <w:r>
        <w:fldChar w:fldCharType="separate"/>
      </w:r>
      <w:r>
        <w:t>181</w:t>
      </w:r>
      <w:r>
        <w:fldChar w:fldCharType="end"/>
      </w:r>
    </w:p>
    <w:p w14:paraId="1BBB7F90" w14:textId="77777777" w:rsidR="00106D54" w:rsidRDefault="00106D54" w:rsidP="00106D54">
      <w:pPr>
        <w:pStyle w:val="TOC4"/>
        <w:rPr>
          <w:rFonts w:asciiTheme="minorHAnsi" w:hAnsiTheme="minorHAnsi" w:cstheme="minorBidi"/>
          <w:sz w:val="22"/>
          <w:szCs w:val="22"/>
        </w:rPr>
      </w:pPr>
      <w:r>
        <w:lastRenderedPageBreak/>
        <w:t>7.39.1</w:t>
      </w:r>
      <w:r>
        <w:rPr>
          <w:rFonts w:asciiTheme="minorHAnsi" w:hAnsiTheme="minorHAnsi" w:cstheme="minorBidi"/>
          <w:sz w:val="22"/>
          <w:szCs w:val="22"/>
        </w:rPr>
        <w:tab/>
      </w:r>
      <w:r>
        <w:t>UE RF</w:t>
      </w:r>
      <w:r>
        <w:tab/>
      </w:r>
      <w:r>
        <w:fldChar w:fldCharType="begin"/>
      </w:r>
      <w:r>
        <w:instrText xml:space="preserve"> PAGEREF _Toc68908376 \h </w:instrText>
      </w:r>
      <w:r>
        <w:fldChar w:fldCharType="separate"/>
      </w:r>
      <w:r>
        <w:t>181</w:t>
      </w:r>
      <w:r>
        <w:fldChar w:fldCharType="end"/>
      </w:r>
    </w:p>
    <w:p w14:paraId="0319683F" w14:textId="77777777" w:rsidR="00106D54" w:rsidRDefault="00106D54" w:rsidP="00106D54">
      <w:pPr>
        <w:pStyle w:val="TOC4"/>
        <w:rPr>
          <w:rFonts w:asciiTheme="minorHAnsi" w:hAnsiTheme="minorHAnsi" w:cstheme="minorBidi"/>
          <w:sz w:val="22"/>
          <w:szCs w:val="22"/>
        </w:rPr>
      </w:pPr>
      <w:r>
        <w:t>7.39.2</w:t>
      </w:r>
      <w:r>
        <w:rPr>
          <w:rFonts w:asciiTheme="minorHAnsi" w:hAnsiTheme="minorHAnsi" w:cstheme="minorBidi"/>
          <w:sz w:val="22"/>
          <w:szCs w:val="22"/>
        </w:rPr>
        <w:tab/>
      </w:r>
      <w:r>
        <w:t>RRM Perf. requirements</w:t>
      </w:r>
      <w:r>
        <w:tab/>
      </w:r>
      <w:r>
        <w:fldChar w:fldCharType="begin"/>
      </w:r>
      <w:r>
        <w:instrText xml:space="preserve"> PAGEREF _Toc68908377 \h </w:instrText>
      </w:r>
      <w:r>
        <w:fldChar w:fldCharType="separate"/>
      </w:r>
      <w:r>
        <w:t>182</w:t>
      </w:r>
      <w:r>
        <w:fldChar w:fldCharType="end"/>
      </w:r>
    </w:p>
    <w:p w14:paraId="00C0DD75" w14:textId="77777777" w:rsidR="00106D54" w:rsidRDefault="00106D54" w:rsidP="00106D54">
      <w:pPr>
        <w:pStyle w:val="TOC4"/>
        <w:rPr>
          <w:rFonts w:asciiTheme="minorHAnsi" w:hAnsiTheme="minorHAnsi" w:cstheme="minorBidi"/>
          <w:sz w:val="22"/>
          <w:szCs w:val="22"/>
        </w:rPr>
      </w:pPr>
      <w:r>
        <w:t>7.39.3</w:t>
      </w:r>
      <w:r>
        <w:rPr>
          <w:rFonts w:asciiTheme="minorHAnsi" w:hAnsiTheme="minorHAnsi" w:cstheme="minorBidi"/>
          <w:sz w:val="22"/>
          <w:szCs w:val="22"/>
        </w:rPr>
        <w:tab/>
      </w:r>
      <w:r>
        <w:t>Others</w:t>
      </w:r>
      <w:r>
        <w:tab/>
      </w:r>
      <w:r>
        <w:fldChar w:fldCharType="begin"/>
      </w:r>
      <w:r>
        <w:instrText xml:space="preserve"> PAGEREF _Toc68908378 \h </w:instrText>
      </w:r>
      <w:r>
        <w:fldChar w:fldCharType="separate"/>
      </w:r>
      <w:r>
        <w:t>182</w:t>
      </w:r>
      <w:r>
        <w:fldChar w:fldCharType="end"/>
      </w:r>
    </w:p>
    <w:p w14:paraId="01FC7733" w14:textId="77777777" w:rsidR="00106D54" w:rsidRDefault="00106D54" w:rsidP="00106D54">
      <w:pPr>
        <w:pStyle w:val="TOC3"/>
        <w:rPr>
          <w:rFonts w:asciiTheme="minorHAnsi" w:hAnsiTheme="minorHAnsi" w:cstheme="minorBidi"/>
          <w:sz w:val="22"/>
          <w:szCs w:val="22"/>
        </w:rPr>
      </w:pPr>
      <w:r>
        <w:t>7.40</w:t>
      </w:r>
      <w:r>
        <w:rPr>
          <w:rFonts w:asciiTheme="minorHAnsi" w:hAnsiTheme="minorHAnsi" w:cstheme="minorBidi"/>
          <w:sz w:val="22"/>
          <w:szCs w:val="22"/>
        </w:rPr>
        <w:tab/>
      </w:r>
      <w:r>
        <w:t>High power UE (power class 1.5) for NR band n79</w:t>
      </w:r>
      <w:r>
        <w:tab/>
      </w:r>
      <w:r>
        <w:fldChar w:fldCharType="begin"/>
      </w:r>
      <w:r>
        <w:instrText xml:space="preserve"> PAGEREF _Toc68908379 \h </w:instrText>
      </w:r>
      <w:r>
        <w:fldChar w:fldCharType="separate"/>
      </w:r>
      <w:r>
        <w:t>182</w:t>
      </w:r>
      <w:r>
        <w:fldChar w:fldCharType="end"/>
      </w:r>
    </w:p>
    <w:p w14:paraId="4D7591A6" w14:textId="77777777" w:rsidR="00106D54" w:rsidRDefault="00106D54" w:rsidP="00106D54">
      <w:pPr>
        <w:pStyle w:val="TOC4"/>
        <w:rPr>
          <w:rFonts w:asciiTheme="minorHAnsi" w:hAnsiTheme="minorHAnsi" w:cstheme="minorBidi"/>
          <w:sz w:val="22"/>
          <w:szCs w:val="22"/>
        </w:rPr>
      </w:pPr>
      <w:r>
        <w:t>7.40.1</w:t>
      </w:r>
      <w:r>
        <w:rPr>
          <w:rFonts w:asciiTheme="minorHAnsi" w:hAnsiTheme="minorHAnsi" w:cstheme="minorBidi"/>
          <w:sz w:val="22"/>
          <w:szCs w:val="22"/>
        </w:rPr>
        <w:tab/>
      </w:r>
      <w:r>
        <w:t>General</w:t>
      </w:r>
      <w:r>
        <w:tab/>
      </w:r>
      <w:r>
        <w:fldChar w:fldCharType="begin"/>
      </w:r>
      <w:r>
        <w:instrText xml:space="preserve"> PAGEREF _Toc68908380 \h </w:instrText>
      </w:r>
      <w:r>
        <w:fldChar w:fldCharType="separate"/>
      </w:r>
      <w:r>
        <w:t>182</w:t>
      </w:r>
      <w:r>
        <w:fldChar w:fldCharType="end"/>
      </w:r>
    </w:p>
    <w:p w14:paraId="326167E1" w14:textId="77777777" w:rsidR="00106D54" w:rsidRDefault="00106D54" w:rsidP="00106D54">
      <w:pPr>
        <w:pStyle w:val="TOC4"/>
        <w:rPr>
          <w:rFonts w:asciiTheme="minorHAnsi" w:hAnsiTheme="minorHAnsi" w:cstheme="minorBidi"/>
          <w:sz w:val="22"/>
          <w:szCs w:val="22"/>
        </w:rPr>
      </w:pPr>
      <w:r>
        <w:t>7.40.2</w:t>
      </w:r>
      <w:r>
        <w:rPr>
          <w:rFonts w:asciiTheme="minorHAnsi" w:hAnsiTheme="minorHAnsi" w:cstheme="minorBidi"/>
          <w:sz w:val="22"/>
          <w:szCs w:val="22"/>
        </w:rPr>
        <w:tab/>
      </w:r>
      <w:r>
        <w:t>PC1.5 UE RF requirements</w:t>
      </w:r>
      <w:r>
        <w:tab/>
      </w:r>
      <w:r>
        <w:fldChar w:fldCharType="begin"/>
      </w:r>
      <w:r>
        <w:instrText xml:space="preserve"> PAGEREF _Toc68908381 \h </w:instrText>
      </w:r>
      <w:r>
        <w:fldChar w:fldCharType="separate"/>
      </w:r>
      <w:r>
        <w:t>183</w:t>
      </w:r>
      <w:r>
        <w:fldChar w:fldCharType="end"/>
      </w:r>
    </w:p>
    <w:p w14:paraId="5DDAE5DF" w14:textId="77777777" w:rsidR="00106D54" w:rsidRDefault="00106D54" w:rsidP="00106D54">
      <w:pPr>
        <w:pStyle w:val="TOC5"/>
        <w:rPr>
          <w:rFonts w:asciiTheme="minorHAnsi" w:hAnsiTheme="minorHAnsi" w:cstheme="minorBidi"/>
          <w:sz w:val="22"/>
          <w:szCs w:val="22"/>
        </w:rPr>
      </w:pPr>
      <w:r>
        <w:t>7.40.2.1</w:t>
      </w:r>
      <w:r>
        <w:rPr>
          <w:rFonts w:asciiTheme="minorHAnsi" w:hAnsiTheme="minorHAnsi" w:cstheme="minorBidi"/>
          <w:sz w:val="22"/>
          <w:szCs w:val="22"/>
        </w:rPr>
        <w:tab/>
      </w:r>
      <w:r>
        <w:t>A-MPR</w:t>
      </w:r>
      <w:r>
        <w:tab/>
      </w:r>
      <w:r>
        <w:fldChar w:fldCharType="begin"/>
      </w:r>
      <w:r>
        <w:instrText xml:space="preserve"> PAGEREF _Toc68908382 \h </w:instrText>
      </w:r>
      <w:r>
        <w:fldChar w:fldCharType="separate"/>
      </w:r>
      <w:r>
        <w:t>183</w:t>
      </w:r>
      <w:r>
        <w:fldChar w:fldCharType="end"/>
      </w:r>
    </w:p>
    <w:p w14:paraId="31B192A0" w14:textId="77777777" w:rsidR="00106D54" w:rsidRDefault="00106D54" w:rsidP="00106D54">
      <w:pPr>
        <w:pStyle w:val="TOC5"/>
        <w:rPr>
          <w:rFonts w:asciiTheme="minorHAnsi" w:hAnsiTheme="minorHAnsi" w:cstheme="minorBidi"/>
          <w:sz w:val="22"/>
          <w:szCs w:val="22"/>
        </w:rPr>
      </w:pPr>
      <w:r>
        <w:t>7.40.2.2</w:t>
      </w:r>
      <w:r>
        <w:rPr>
          <w:rFonts w:asciiTheme="minorHAnsi" w:hAnsiTheme="minorHAnsi" w:cstheme="minorBidi"/>
          <w:sz w:val="22"/>
          <w:szCs w:val="22"/>
        </w:rPr>
        <w:tab/>
      </w:r>
      <w:r>
        <w:t>others</w:t>
      </w:r>
      <w:r>
        <w:tab/>
      </w:r>
      <w:r>
        <w:fldChar w:fldCharType="begin"/>
      </w:r>
      <w:r>
        <w:instrText xml:space="preserve"> PAGEREF _Toc68908383 \h </w:instrText>
      </w:r>
      <w:r>
        <w:fldChar w:fldCharType="separate"/>
      </w:r>
      <w:r>
        <w:t>183</w:t>
      </w:r>
      <w:r>
        <w:fldChar w:fldCharType="end"/>
      </w:r>
    </w:p>
    <w:p w14:paraId="0452CC36" w14:textId="77777777" w:rsidR="00106D54" w:rsidRDefault="00106D54" w:rsidP="00106D54">
      <w:pPr>
        <w:pStyle w:val="TOC3"/>
        <w:rPr>
          <w:rFonts w:asciiTheme="minorHAnsi" w:hAnsiTheme="minorHAnsi" w:cstheme="minorBidi"/>
          <w:sz w:val="22"/>
          <w:szCs w:val="22"/>
        </w:rPr>
      </w:pPr>
      <w:r>
        <w:t>7.41</w:t>
      </w:r>
      <w:r>
        <w:rPr>
          <w:rFonts w:asciiTheme="minorHAnsi" w:hAnsiTheme="minorHAnsi" w:cstheme="minorBidi"/>
          <w:sz w:val="22"/>
          <w:szCs w:val="22"/>
        </w:rPr>
        <w:tab/>
      </w:r>
      <w:r>
        <w:t>High power UE (power class 2) for NR band n34</w:t>
      </w:r>
      <w:r>
        <w:tab/>
      </w:r>
      <w:r>
        <w:fldChar w:fldCharType="begin"/>
      </w:r>
      <w:r>
        <w:instrText xml:space="preserve"> PAGEREF _Toc68908384 \h </w:instrText>
      </w:r>
      <w:r>
        <w:fldChar w:fldCharType="separate"/>
      </w:r>
      <w:r>
        <w:t>183</w:t>
      </w:r>
      <w:r>
        <w:fldChar w:fldCharType="end"/>
      </w:r>
    </w:p>
    <w:p w14:paraId="7770DD0D" w14:textId="77777777" w:rsidR="00106D54" w:rsidRDefault="00106D54" w:rsidP="00106D54">
      <w:pPr>
        <w:pStyle w:val="TOC4"/>
        <w:rPr>
          <w:rFonts w:asciiTheme="minorHAnsi" w:hAnsiTheme="minorHAnsi" w:cstheme="minorBidi"/>
          <w:sz w:val="22"/>
          <w:szCs w:val="22"/>
        </w:rPr>
      </w:pPr>
      <w:r>
        <w:t>7.41.1</w:t>
      </w:r>
      <w:r>
        <w:rPr>
          <w:rFonts w:asciiTheme="minorHAnsi" w:hAnsiTheme="minorHAnsi" w:cstheme="minorBidi"/>
          <w:sz w:val="22"/>
          <w:szCs w:val="22"/>
        </w:rPr>
        <w:tab/>
      </w:r>
      <w:r>
        <w:t>General</w:t>
      </w:r>
      <w:r>
        <w:tab/>
      </w:r>
      <w:r>
        <w:fldChar w:fldCharType="begin"/>
      </w:r>
      <w:r>
        <w:instrText xml:space="preserve"> PAGEREF _Toc68908385 \h </w:instrText>
      </w:r>
      <w:r>
        <w:fldChar w:fldCharType="separate"/>
      </w:r>
      <w:r>
        <w:t>183</w:t>
      </w:r>
      <w:r>
        <w:fldChar w:fldCharType="end"/>
      </w:r>
    </w:p>
    <w:p w14:paraId="3FDD26B8" w14:textId="77777777" w:rsidR="00106D54" w:rsidRDefault="00106D54" w:rsidP="00106D54">
      <w:pPr>
        <w:pStyle w:val="TOC4"/>
        <w:rPr>
          <w:rFonts w:asciiTheme="minorHAnsi" w:hAnsiTheme="minorHAnsi" w:cstheme="minorBidi"/>
          <w:sz w:val="22"/>
          <w:szCs w:val="22"/>
        </w:rPr>
      </w:pPr>
      <w:r>
        <w:t>7.41.2</w:t>
      </w:r>
      <w:r>
        <w:rPr>
          <w:rFonts w:asciiTheme="minorHAnsi" w:hAnsiTheme="minorHAnsi" w:cstheme="minorBidi"/>
          <w:sz w:val="22"/>
          <w:szCs w:val="22"/>
        </w:rPr>
        <w:tab/>
      </w:r>
      <w:r>
        <w:t>UE RF requirements</w:t>
      </w:r>
      <w:r>
        <w:tab/>
      </w:r>
      <w:r>
        <w:fldChar w:fldCharType="begin"/>
      </w:r>
      <w:r>
        <w:instrText xml:space="preserve"> PAGEREF _Toc68908386 \h </w:instrText>
      </w:r>
      <w:r>
        <w:fldChar w:fldCharType="separate"/>
      </w:r>
      <w:r>
        <w:t>183</w:t>
      </w:r>
      <w:r>
        <w:fldChar w:fldCharType="end"/>
      </w:r>
    </w:p>
    <w:p w14:paraId="2223495F" w14:textId="77777777" w:rsidR="00106D54" w:rsidRDefault="00106D54" w:rsidP="00106D54">
      <w:pPr>
        <w:pStyle w:val="TOC4"/>
        <w:rPr>
          <w:rFonts w:asciiTheme="minorHAnsi" w:hAnsiTheme="minorHAnsi" w:cstheme="minorBidi"/>
          <w:sz w:val="22"/>
          <w:szCs w:val="22"/>
        </w:rPr>
      </w:pPr>
      <w:r>
        <w:t>7.41.3</w:t>
      </w:r>
      <w:r>
        <w:rPr>
          <w:rFonts w:asciiTheme="minorHAnsi" w:hAnsiTheme="minorHAnsi" w:cstheme="minorBidi"/>
          <w:sz w:val="22"/>
          <w:szCs w:val="22"/>
        </w:rPr>
        <w:tab/>
      </w:r>
      <w:r>
        <w:t>Others</w:t>
      </w:r>
      <w:r>
        <w:tab/>
      </w:r>
      <w:r>
        <w:fldChar w:fldCharType="begin"/>
      </w:r>
      <w:r>
        <w:instrText xml:space="preserve"> PAGEREF _Toc68908387 \h </w:instrText>
      </w:r>
      <w:r>
        <w:fldChar w:fldCharType="separate"/>
      </w:r>
      <w:r>
        <w:t>184</w:t>
      </w:r>
      <w:r>
        <w:fldChar w:fldCharType="end"/>
      </w:r>
    </w:p>
    <w:p w14:paraId="3EC283E6" w14:textId="77777777" w:rsidR="00106D54" w:rsidRDefault="00106D54" w:rsidP="00106D54">
      <w:pPr>
        <w:pStyle w:val="TOC3"/>
        <w:rPr>
          <w:rFonts w:asciiTheme="minorHAnsi" w:hAnsiTheme="minorHAnsi" w:cstheme="minorBidi"/>
          <w:sz w:val="22"/>
          <w:szCs w:val="22"/>
        </w:rPr>
      </w:pPr>
      <w:r>
        <w:t>7.42</w:t>
      </w:r>
      <w:r>
        <w:rPr>
          <w:rFonts w:asciiTheme="minorHAnsi" w:hAnsiTheme="minorHAnsi" w:cstheme="minorBidi"/>
          <w:sz w:val="22"/>
          <w:szCs w:val="22"/>
        </w:rPr>
        <w:tab/>
      </w:r>
      <w:r>
        <w:t>High power UE (power class 2) for NR band n39</w:t>
      </w:r>
      <w:r>
        <w:tab/>
      </w:r>
      <w:r>
        <w:fldChar w:fldCharType="begin"/>
      </w:r>
      <w:r>
        <w:instrText xml:space="preserve"> PAGEREF _Toc68908388 \h </w:instrText>
      </w:r>
      <w:r>
        <w:fldChar w:fldCharType="separate"/>
      </w:r>
      <w:r>
        <w:t>184</w:t>
      </w:r>
      <w:r>
        <w:fldChar w:fldCharType="end"/>
      </w:r>
    </w:p>
    <w:p w14:paraId="474AE5D9" w14:textId="77777777" w:rsidR="00106D54" w:rsidRDefault="00106D54" w:rsidP="00106D54">
      <w:pPr>
        <w:pStyle w:val="TOC4"/>
        <w:rPr>
          <w:rFonts w:asciiTheme="minorHAnsi" w:hAnsiTheme="minorHAnsi" w:cstheme="minorBidi"/>
          <w:sz w:val="22"/>
          <w:szCs w:val="22"/>
        </w:rPr>
      </w:pPr>
      <w:r>
        <w:t>7.42.1</w:t>
      </w:r>
      <w:r>
        <w:rPr>
          <w:rFonts w:asciiTheme="minorHAnsi" w:hAnsiTheme="minorHAnsi" w:cstheme="minorBidi"/>
          <w:sz w:val="22"/>
          <w:szCs w:val="22"/>
        </w:rPr>
        <w:tab/>
      </w:r>
      <w:r>
        <w:t>General</w:t>
      </w:r>
      <w:r>
        <w:tab/>
      </w:r>
      <w:r>
        <w:fldChar w:fldCharType="begin"/>
      </w:r>
      <w:r>
        <w:instrText xml:space="preserve"> PAGEREF _Toc68908389 \h </w:instrText>
      </w:r>
      <w:r>
        <w:fldChar w:fldCharType="separate"/>
      </w:r>
      <w:r>
        <w:t>184</w:t>
      </w:r>
      <w:r>
        <w:fldChar w:fldCharType="end"/>
      </w:r>
    </w:p>
    <w:p w14:paraId="1F6080C3" w14:textId="77777777" w:rsidR="00106D54" w:rsidRDefault="00106D54" w:rsidP="00106D54">
      <w:pPr>
        <w:pStyle w:val="TOC4"/>
        <w:rPr>
          <w:rFonts w:asciiTheme="minorHAnsi" w:hAnsiTheme="minorHAnsi" w:cstheme="minorBidi"/>
          <w:sz w:val="22"/>
          <w:szCs w:val="22"/>
        </w:rPr>
      </w:pPr>
      <w:r>
        <w:t>7.42.2</w:t>
      </w:r>
      <w:r>
        <w:rPr>
          <w:rFonts w:asciiTheme="minorHAnsi" w:hAnsiTheme="minorHAnsi" w:cstheme="minorBidi"/>
          <w:sz w:val="22"/>
          <w:szCs w:val="22"/>
        </w:rPr>
        <w:tab/>
      </w:r>
      <w:r>
        <w:t>UE RF requirements</w:t>
      </w:r>
      <w:r>
        <w:tab/>
      </w:r>
      <w:r>
        <w:fldChar w:fldCharType="begin"/>
      </w:r>
      <w:r>
        <w:instrText xml:space="preserve"> PAGEREF _Toc68908390 \h </w:instrText>
      </w:r>
      <w:r>
        <w:fldChar w:fldCharType="separate"/>
      </w:r>
      <w:r>
        <w:t>184</w:t>
      </w:r>
      <w:r>
        <w:fldChar w:fldCharType="end"/>
      </w:r>
    </w:p>
    <w:p w14:paraId="543884E4" w14:textId="77777777" w:rsidR="00106D54" w:rsidRDefault="00106D54" w:rsidP="00106D54">
      <w:pPr>
        <w:pStyle w:val="TOC4"/>
        <w:rPr>
          <w:rFonts w:asciiTheme="minorHAnsi" w:hAnsiTheme="minorHAnsi" w:cstheme="minorBidi"/>
          <w:sz w:val="22"/>
          <w:szCs w:val="22"/>
        </w:rPr>
      </w:pPr>
      <w:r>
        <w:t>7.42.3</w:t>
      </w:r>
      <w:r>
        <w:rPr>
          <w:rFonts w:asciiTheme="minorHAnsi" w:hAnsiTheme="minorHAnsi" w:cstheme="minorBidi"/>
          <w:sz w:val="22"/>
          <w:szCs w:val="22"/>
        </w:rPr>
        <w:tab/>
      </w:r>
      <w:r>
        <w:t>Others</w:t>
      </w:r>
      <w:r>
        <w:tab/>
      </w:r>
      <w:r>
        <w:fldChar w:fldCharType="begin"/>
      </w:r>
      <w:r>
        <w:instrText xml:space="preserve"> PAGEREF _Toc68908391 \h </w:instrText>
      </w:r>
      <w:r>
        <w:fldChar w:fldCharType="separate"/>
      </w:r>
      <w:r>
        <w:t>184</w:t>
      </w:r>
      <w:r>
        <w:fldChar w:fldCharType="end"/>
      </w:r>
    </w:p>
    <w:p w14:paraId="174F06AE" w14:textId="77777777" w:rsidR="00106D54" w:rsidRDefault="00106D54" w:rsidP="00106D54">
      <w:pPr>
        <w:pStyle w:val="TOC3"/>
        <w:rPr>
          <w:rFonts w:asciiTheme="minorHAnsi" w:hAnsiTheme="minorHAnsi" w:cstheme="minorBidi"/>
          <w:sz w:val="22"/>
          <w:szCs w:val="22"/>
        </w:rPr>
      </w:pPr>
      <w:r>
        <w:t>7.43</w:t>
      </w:r>
      <w:r>
        <w:rPr>
          <w:rFonts w:asciiTheme="minorHAnsi" w:hAnsiTheme="minorHAnsi" w:cstheme="minorBidi"/>
          <w:sz w:val="22"/>
          <w:szCs w:val="22"/>
        </w:rPr>
        <w:tab/>
      </w:r>
      <w:r>
        <w:t>Introduction of 900 MHz spectrum to 5G NR applicable for Rail Mobile Radio</w:t>
      </w:r>
      <w:r>
        <w:tab/>
      </w:r>
      <w:r>
        <w:fldChar w:fldCharType="begin"/>
      </w:r>
      <w:r>
        <w:instrText xml:space="preserve"> PAGEREF _Toc68908392 \h </w:instrText>
      </w:r>
      <w:r>
        <w:fldChar w:fldCharType="separate"/>
      </w:r>
      <w:r>
        <w:t>184</w:t>
      </w:r>
      <w:r>
        <w:fldChar w:fldCharType="end"/>
      </w:r>
    </w:p>
    <w:p w14:paraId="4DC0119C" w14:textId="77777777" w:rsidR="00106D54" w:rsidRDefault="00106D54" w:rsidP="00106D54">
      <w:pPr>
        <w:pStyle w:val="TOC4"/>
        <w:rPr>
          <w:rFonts w:asciiTheme="minorHAnsi" w:hAnsiTheme="minorHAnsi" w:cstheme="minorBidi"/>
          <w:sz w:val="22"/>
          <w:szCs w:val="22"/>
        </w:rPr>
      </w:pPr>
      <w:r>
        <w:t>7.43.1</w:t>
      </w:r>
      <w:r>
        <w:rPr>
          <w:rFonts w:asciiTheme="minorHAnsi" w:hAnsiTheme="minorHAnsi" w:cstheme="minorBidi"/>
          <w:sz w:val="22"/>
          <w:szCs w:val="22"/>
        </w:rPr>
        <w:tab/>
      </w:r>
      <w:r>
        <w:t>General</w:t>
      </w:r>
      <w:r>
        <w:tab/>
      </w:r>
      <w:r>
        <w:fldChar w:fldCharType="begin"/>
      </w:r>
      <w:r>
        <w:instrText xml:space="preserve"> PAGEREF _Toc68908393 \h </w:instrText>
      </w:r>
      <w:r>
        <w:fldChar w:fldCharType="separate"/>
      </w:r>
      <w:r>
        <w:t>184</w:t>
      </w:r>
      <w:r>
        <w:fldChar w:fldCharType="end"/>
      </w:r>
    </w:p>
    <w:p w14:paraId="5C7063B0" w14:textId="77777777" w:rsidR="00106D54" w:rsidRDefault="00106D54" w:rsidP="00106D54">
      <w:pPr>
        <w:pStyle w:val="TOC4"/>
        <w:rPr>
          <w:rFonts w:asciiTheme="minorHAnsi" w:hAnsiTheme="minorHAnsi" w:cstheme="minorBidi"/>
          <w:sz w:val="22"/>
          <w:szCs w:val="22"/>
        </w:rPr>
      </w:pPr>
      <w:r>
        <w:t>7.43.2</w:t>
      </w:r>
      <w:r>
        <w:rPr>
          <w:rFonts w:asciiTheme="minorHAnsi" w:hAnsiTheme="minorHAnsi" w:cstheme="minorBidi"/>
          <w:sz w:val="22"/>
          <w:szCs w:val="22"/>
        </w:rPr>
        <w:tab/>
      </w:r>
      <w:r>
        <w:t>UE RF requirements</w:t>
      </w:r>
      <w:r>
        <w:tab/>
      </w:r>
      <w:r>
        <w:fldChar w:fldCharType="begin"/>
      </w:r>
      <w:r>
        <w:instrText xml:space="preserve"> PAGEREF _Toc68908394 \h </w:instrText>
      </w:r>
      <w:r>
        <w:fldChar w:fldCharType="separate"/>
      </w:r>
      <w:r>
        <w:t>185</w:t>
      </w:r>
      <w:r>
        <w:fldChar w:fldCharType="end"/>
      </w:r>
    </w:p>
    <w:p w14:paraId="5EAD44DB" w14:textId="77777777" w:rsidR="00106D54" w:rsidRDefault="00106D54" w:rsidP="00106D54">
      <w:pPr>
        <w:pStyle w:val="TOC4"/>
        <w:rPr>
          <w:rFonts w:asciiTheme="minorHAnsi" w:hAnsiTheme="minorHAnsi" w:cstheme="minorBidi"/>
          <w:sz w:val="22"/>
          <w:szCs w:val="22"/>
        </w:rPr>
      </w:pPr>
      <w:r>
        <w:t>7.43.3</w:t>
      </w:r>
      <w:r>
        <w:rPr>
          <w:rFonts w:asciiTheme="minorHAnsi" w:hAnsiTheme="minorHAnsi" w:cstheme="minorBidi"/>
          <w:sz w:val="22"/>
          <w:szCs w:val="22"/>
        </w:rPr>
        <w:tab/>
      </w:r>
      <w:r>
        <w:t>BS RF requirements</w:t>
      </w:r>
      <w:r>
        <w:tab/>
      </w:r>
      <w:r>
        <w:fldChar w:fldCharType="begin"/>
      </w:r>
      <w:r>
        <w:instrText xml:space="preserve"> PAGEREF _Toc68908395 \h </w:instrText>
      </w:r>
      <w:r>
        <w:fldChar w:fldCharType="separate"/>
      </w:r>
      <w:r>
        <w:t>185</w:t>
      </w:r>
      <w:r>
        <w:fldChar w:fldCharType="end"/>
      </w:r>
    </w:p>
    <w:p w14:paraId="3837714E" w14:textId="77777777" w:rsidR="00106D54" w:rsidRDefault="00106D54" w:rsidP="00106D54">
      <w:pPr>
        <w:pStyle w:val="TOC4"/>
        <w:rPr>
          <w:rFonts w:asciiTheme="minorHAnsi" w:hAnsiTheme="minorHAnsi" w:cstheme="minorBidi"/>
          <w:sz w:val="22"/>
          <w:szCs w:val="22"/>
        </w:rPr>
      </w:pPr>
      <w:r>
        <w:t>7.43.4</w:t>
      </w:r>
      <w:r>
        <w:rPr>
          <w:rFonts w:asciiTheme="minorHAnsi" w:hAnsiTheme="minorHAnsi" w:cstheme="minorBidi"/>
          <w:sz w:val="22"/>
          <w:szCs w:val="22"/>
        </w:rPr>
        <w:tab/>
      </w:r>
      <w:r>
        <w:t>Others</w:t>
      </w:r>
      <w:r>
        <w:tab/>
      </w:r>
      <w:r>
        <w:fldChar w:fldCharType="begin"/>
      </w:r>
      <w:r>
        <w:instrText xml:space="preserve"> PAGEREF _Toc68908396 \h </w:instrText>
      </w:r>
      <w:r>
        <w:fldChar w:fldCharType="separate"/>
      </w:r>
      <w:r>
        <w:t>185</w:t>
      </w:r>
      <w:r>
        <w:fldChar w:fldCharType="end"/>
      </w:r>
    </w:p>
    <w:p w14:paraId="42029ED1" w14:textId="77777777" w:rsidR="00106D54" w:rsidRDefault="00106D54" w:rsidP="00106D54">
      <w:pPr>
        <w:pStyle w:val="TOC3"/>
        <w:rPr>
          <w:rFonts w:asciiTheme="minorHAnsi" w:hAnsiTheme="minorHAnsi" w:cstheme="minorBidi"/>
          <w:sz w:val="22"/>
          <w:szCs w:val="22"/>
        </w:rPr>
      </w:pPr>
      <w:r>
        <w:t>7.44</w:t>
      </w:r>
      <w:r>
        <w:rPr>
          <w:rFonts w:asciiTheme="minorHAnsi" w:hAnsiTheme="minorHAnsi" w:cstheme="minorBidi"/>
          <w:sz w:val="22"/>
          <w:szCs w:val="22"/>
        </w:rPr>
        <w:tab/>
      </w:r>
      <w:r>
        <w:t>Introduction of 1900 MHz spectrum to 5G NR applicable for Rail Mobile Radio</w:t>
      </w:r>
      <w:r>
        <w:tab/>
      </w:r>
      <w:r>
        <w:fldChar w:fldCharType="begin"/>
      </w:r>
      <w:r>
        <w:instrText xml:space="preserve"> PAGEREF _Toc68908397 \h </w:instrText>
      </w:r>
      <w:r>
        <w:fldChar w:fldCharType="separate"/>
      </w:r>
      <w:r>
        <w:t>185</w:t>
      </w:r>
      <w:r>
        <w:fldChar w:fldCharType="end"/>
      </w:r>
    </w:p>
    <w:p w14:paraId="79939DD3" w14:textId="77777777" w:rsidR="00106D54" w:rsidRDefault="00106D54" w:rsidP="00106D54">
      <w:pPr>
        <w:pStyle w:val="TOC4"/>
        <w:rPr>
          <w:rFonts w:asciiTheme="minorHAnsi" w:hAnsiTheme="minorHAnsi" w:cstheme="minorBidi"/>
          <w:sz w:val="22"/>
          <w:szCs w:val="22"/>
        </w:rPr>
      </w:pPr>
      <w:r>
        <w:t>7.44.1</w:t>
      </w:r>
      <w:r>
        <w:rPr>
          <w:rFonts w:asciiTheme="minorHAnsi" w:hAnsiTheme="minorHAnsi" w:cstheme="minorBidi"/>
          <w:sz w:val="22"/>
          <w:szCs w:val="22"/>
        </w:rPr>
        <w:tab/>
      </w:r>
      <w:r>
        <w:t>General</w:t>
      </w:r>
      <w:r>
        <w:tab/>
      </w:r>
      <w:r>
        <w:fldChar w:fldCharType="begin"/>
      </w:r>
      <w:r>
        <w:instrText xml:space="preserve"> PAGEREF _Toc68908398 \h </w:instrText>
      </w:r>
      <w:r>
        <w:fldChar w:fldCharType="separate"/>
      </w:r>
      <w:r>
        <w:t>185</w:t>
      </w:r>
      <w:r>
        <w:fldChar w:fldCharType="end"/>
      </w:r>
    </w:p>
    <w:p w14:paraId="2F1AA90E" w14:textId="77777777" w:rsidR="00106D54" w:rsidRDefault="00106D54" w:rsidP="00106D54">
      <w:pPr>
        <w:pStyle w:val="TOC4"/>
        <w:rPr>
          <w:rFonts w:asciiTheme="minorHAnsi" w:hAnsiTheme="minorHAnsi" w:cstheme="minorBidi"/>
          <w:sz w:val="22"/>
          <w:szCs w:val="22"/>
        </w:rPr>
      </w:pPr>
      <w:r>
        <w:t>7.44.2</w:t>
      </w:r>
      <w:r>
        <w:rPr>
          <w:rFonts w:asciiTheme="minorHAnsi" w:hAnsiTheme="minorHAnsi" w:cstheme="minorBidi"/>
          <w:sz w:val="22"/>
          <w:szCs w:val="22"/>
        </w:rPr>
        <w:tab/>
      </w:r>
      <w:r>
        <w:t>UE RF requirements</w:t>
      </w:r>
      <w:r>
        <w:tab/>
      </w:r>
      <w:r>
        <w:fldChar w:fldCharType="begin"/>
      </w:r>
      <w:r>
        <w:instrText xml:space="preserve"> PAGEREF _Toc68908399 \h </w:instrText>
      </w:r>
      <w:r>
        <w:fldChar w:fldCharType="separate"/>
      </w:r>
      <w:r>
        <w:t>185</w:t>
      </w:r>
      <w:r>
        <w:fldChar w:fldCharType="end"/>
      </w:r>
    </w:p>
    <w:p w14:paraId="2CD44C3D" w14:textId="77777777" w:rsidR="00106D54" w:rsidRDefault="00106D54" w:rsidP="00106D54">
      <w:pPr>
        <w:pStyle w:val="TOC4"/>
        <w:rPr>
          <w:rFonts w:asciiTheme="minorHAnsi" w:hAnsiTheme="minorHAnsi" w:cstheme="minorBidi"/>
          <w:sz w:val="22"/>
          <w:szCs w:val="22"/>
        </w:rPr>
      </w:pPr>
      <w:r>
        <w:t>7.44.3</w:t>
      </w:r>
      <w:r>
        <w:rPr>
          <w:rFonts w:asciiTheme="minorHAnsi" w:hAnsiTheme="minorHAnsi" w:cstheme="minorBidi"/>
          <w:sz w:val="22"/>
          <w:szCs w:val="22"/>
        </w:rPr>
        <w:tab/>
      </w:r>
      <w:r>
        <w:t>BS RF requirements</w:t>
      </w:r>
      <w:r>
        <w:tab/>
      </w:r>
      <w:r>
        <w:fldChar w:fldCharType="begin"/>
      </w:r>
      <w:r>
        <w:instrText xml:space="preserve"> PAGEREF _Toc68908400 \h </w:instrText>
      </w:r>
      <w:r>
        <w:fldChar w:fldCharType="separate"/>
      </w:r>
      <w:r>
        <w:t>185</w:t>
      </w:r>
      <w:r>
        <w:fldChar w:fldCharType="end"/>
      </w:r>
    </w:p>
    <w:p w14:paraId="677D84F1" w14:textId="77777777" w:rsidR="00106D54" w:rsidRDefault="00106D54" w:rsidP="00106D54">
      <w:pPr>
        <w:pStyle w:val="TOC4"/>
        <w:rPr>
          <w:rFonts w:asciiTheme="minorHAnsi" w:hAnsiTheme="minorHAnsi" w:cstheme="minorBidi"/>
          <w:sz w:val="22"/>
          <w:szCs w:val="22"/>
        </w:rPr>
      </w:pPr>
      <w:r>
        <w:t>7.44.4</w:t>
      </w:r>
      <w:r>
        <w:rPr>
          <w:rFonts w:asciiTheme="minorHAnsi" w:hAnsiTheme="minorHAnsi" w:cstheme="minorBidi"/>
          <w:sz w:val="22"/>
          <w:szCs w:val="22"/>
        </w:rPr>
        <w:tab/>
      </w:r>
      <w:r>
        <w:t>Others</w:t>
      </w:r>
      <w:r>
        <w:tab/>
      </w:r>
      <w:r>
        <w:fldChar w:fldCharType="begin"/>
      </w:r>
      <w:r>
        <w:instrText xml:space="preserve"> PAGEREF _Toc68908401 \h </w:instrText>
      </w:r>
      <w:r>
        <w:fldChar w:fldCharType="separate"/>
      </w:r>
      <w:r>
        <w:t>185</w:t>
      </w:r>
      <w:r>
        <w:fldChar w:fldCharType="end"/>
      </w:r>
    </w:p>
    <w:p w14:paraId="55620803" w14:textId="77777777" w:rsidR="00106D54" w:rsidRDefault="00106D54" w:rsidP="00106D54">
      <w:pPr>
        <w:pStyle w:val="TOC2"/>
        <w:rPr>
          <w:rFonts w:asciiTheme="minorHAnsi" w:hAnsiTheme="minorHAnsi" w:cstheme="minorBidi"/>
          <w:sz w:val="22"/>
          <w:szCs w:val="22"/>
        </w:rPr>
      </w:pPr>
      <w:r>
        <w:t>8</w:t>
      </w:r>
      <w:r>
        <w:rPr>
          <w:rFonts w:asciiTheme="minorHAnsi" w:hAnsiTheme="minorHAnsi" w:cstheme="minorBidi"/>
          <w:sz w:val="22"/>
          <w:szCs w:val="22"/>
        </w:rPr>
        <w:tab/>
      </w:r>
      <w:r>
        <w:t>Rel-17 non-spectrum related work items for NR</w:t>
      </w:r>
      <w:r>
        <w:tab/>
      </w:r>
      <w:r>
        <w:fldChar w:fldCharType="begin"/>
      </w:r>
      <w:r>
        <w:instrText xml:space="preserve"> PAGEREF _Toc68908402 \h </w:instrText>
      </w:r>
      <w:r>
        <w:fldChar w:fldCharType="separate"/>
      </w:r>
      <w:r>
        <w:t>185</w:t>
      </w:r>
      <w:r>
        <w:fldChar w:fldCharType="end"/>
      </w:r>
    </w:p>
    <w:p w14:paraId="2CDA3B99" w14:textId="77777777" w:rsidR="00106D54" w:rsidRDefault="00106D54" w:rsidP="00106D54">
      <w:pPr>
        <w:pStyle w:val="TOC3"/>
        <w:rPr>
          <w:rFonts w:asciiTheme="minorHAnsi" w:hAnsiTheme="minorHAnsi" w:cstheme="minorBidi"/>
          <w:sz w:val="22"/>
          <w:szCs w:val="22"/>
        </w:rPr>
      </w:pPr>
      <w:r>
        <w:t>8.1</w:t>
      </w:r>
      <w:r>
        <w:rPr>
          <w:rFonts w:asciiTheme="minorHAnsi" w:hAnsiTheme="minorHAnsi" w:cstheme="minorBidi"/>
          <w:sz w:val="22"/>
          <w:szCs w:val="22"/>
        </w:rPr>
        <w:tab/>
      </w:r>
      <w:r>
        <w:t>Multiple Input Multiple Output (MIMO) Over-the-Air (OTA) requirements for NR UEs</w:t>
      </w:r>
      <w:r>
        <w:tab/>
      </w:r>
      <w:r>
        <w:fldChar w:fldCharType="begin"/>
      </w:r>
      <w:r>
        <w:instrText xml:space="preserve"> PAGEREF _Toc68908403 \h </w:instrText>
      </w:r>
      <w:r>
        <w:fldChar w:fldCharType="separate"/>
      </w:r>
      <w:r>
        <w:t>185</w:t>
      </w:r>
      <w:r>
        <w:fldChar w:fldCharType="end"/>
      </w:r>
    </w:p>
    <w:p w14:paraId="4B2D349F" w14:textId="77777777" w:rsidR="00106D54" w:rsidRDefault="00106D54" w:rsidP="00106D54">
      <w:pPr>
        <w:pStyle w:val="TOC4"/>
        <w:rPr>
          <w:rFonts w:asciiTheme="minorHAnsi" w:hAnsiTheme="minorHAnsi" w:cstheme="minorBidi"/>
          <w:sz w:val="22"/>
          <w:szCs w:val="22"/>
        </w:rPr>
      </w:pPr>
      <w:r>
        <w:t>8.1.1</w:t>
      </w:r>
      <w:r>
        <w:rPr>
          <w:rFonts w:asciiTheme="minorHAnsi" w:hAnsiTheme="minorHAnsi" w:cstheme="minorBidi"/>
          <w:sz w:val="22"/>
          <w:szCs w:val="22"/>
        </w:rPr>
        <w:tab/>
      </w:r>
      <w:r>
        <w:t>General</w:t>
      </w:r>
      <w:r>
        <w:tab/>
      </w:r>
      <w:r>
        <w:fldChar w:fldCharType="begin"/>
      </w:r>
      <w:r>
        <w:instrText xml:space="preserve"> PAGEREF _Toc68908404 \h </w:instrText>
      </w:r>
      <w:r>
        <w:fldChar w:fldCharType="separate"/>
      </w:r>
      <w:r>
        <w:t>185</w:t>
      </w:r>
      <w:r>
        <w:fldChar w:fldCharType="end"/>
      </w:r>
    </w:p>
    <w:p w14:paraId="2048A203" w14:textId="77777777" w:rsidR="00106D54" w:rsidRDefault="00106D54" w:rsidP="00106D54">
      <w:pPr>
        <w:pStyle w:val="TOC4"/>
        <w:rPr>
          <w:rFonts w:asciiTheme="minorHAnsi" w:hAnsiTheme="minorHAnsi" w:cstheme="minorBidi"/>
          <w:sz w:val="22"/>
          <w:szCs w:val="22"/>
        </w:rPr>
      </w:pPr>
      <w:r>
        <w:t>8.1.2</w:t>
      </w:r>
      <w:r>
        <w:rPr>
          <w:rFonts w:asciiTheme="minorHAnsi" w:hAnsiTheme="minorHAnsi" w:cstheme="minorBidi"/>
          <w:sz w:val="22"/>
          <w:szCs w:val="22"/>
        </w:rPr>
        <w:tab/>
      </w:r>
      <w:r>
        <w:t>Performance Requirements</w:t>
      </w:r>
      <w:r>
        <w:tab/>
      </w:r>
      <w:r>
        <w:fldChar w:fldCharType="begin"/>
      </w:r>
      <w:r>
        <w:instrText xml:space="preserve"> PAGEREF _Toc68908405 \h </w:instrText>
      </w:r>
      <w:r>
        <w:fldChar w:fldCharType="separate"/>
      </w:r>
      <w:r>
        <w:t>186</w:t>
      </w:r>
      <w:r>
        <w:fldChar w:fldCharType="end"/>
      </w:r>
    </w:p>
    <w:p w14:paraId="1D7C164C" w14:textId="77777777" w:rsidR="00106D54" w:rsidRDefault="00106D54" w:rsidP="00106D54">
      <w:pPr>
        <w:pStyle w:val="TOC5"/>
        <w:rPr>
          <w:rFonts w:asciiTheme="minorHAnsi" w:hAnsiTheme="minorHAnsi" w:cstheme="minorBidi"/>
          <w:sz w:val="22"/>
          <w:szCs w:val="22"/>
        </w:rPr>
      </w:pPr>
      <w:r>
        <w:t>8.1.2.1</w:t>
      </w:r>
      <w:r>
        <w:rPr>
          <w:rFonts w:asciiTheme="minorHAnsi" w:hAnsiTheme="minorHAnsi" w:cstheme="minorBidi"/>
          <w:sz w:val="22"/>
          <w:szCs w:val="22"/>
        </w:rPr>
        <w:tab/>
      </w:r>
      <w:r>
        <w:t>Performance Requirements for FR1</w:t>
      </w:r>
      <w:r>
        <w:tab/>
      </w:r>
      <w:r>
        <w:fldChar w:fldCharType="begin"/>
      </w:r>
      <w:r>
        <w:instrText xml:space="preserve"> PAGEREF _Toc68908406 \h </w:instrText>
      </w:r>
      <w:r>
        <w:fldChar w:fldCharType="separate"/>
      </w:r>
      <w:r>
        <w:t>186</w:t>
      </w:r>
      <w:r>
        <w:fldChar w:fldCharType="end"/>
      </w:r>
    </w:p>
    <w:p w14:paraId="3C7026D8" w14:textId="77777777" w:rsidR="00106D54" w:rsidRDefault="00106D54" w:rsidP="00106D54">
      <w:pPr>
        <w:pStyle w:val="TOC5"/>
        <w:rPr>
          <w:rFonts w:asciiTheme="minorHAnsi" w:hAnsiTheme="minorHAnsi" w:cstheme="minorBidi"/>
          <w:sz w:val="22"/>
          <w:szCs w:val="22"/>
        </w:rPr>
      </w:pPr>
      <w:r>
        <w:t>8.1.2.2</w:t>
      </w:r>
      <w:r>
        <w:rPr>
          <w:rFonts w:asciiTheme="minorHAnsi" w:hAnsiTheme="minorHAnsi" w:cstheme="minorBidi"/>
          <w:sz w:val="22"/>
          <w:szCs w:val="22"/>
        </w:rPr>
        <w:tab/>
      </w:r>
      <w:r>
        <w:t>Performance Requirements for FR2</w:t>
      </w:r>
      <w:r>
        <w:tab/>
      </w:r>
      <w:r>
        <w:fldChar w:fldCharType="begin"/>
      </w:r>
      <w:r>
        <w:instrText xml:space="preserve"> PAGEREF _Toc68908407 \h </w:instrText>
      </w:r>
      <w:r>
        <w:fldChar w:fldCharType="separate"/>
      </w:r>
      <w:r>
        <w:t>186</w:t>
      </w:r>
      <w:r>
        <w:fldChar w:fldCharType="end"/>
      </w:r>
    </w:p>
    <w:p w14:paraId="358F0004" w14:textId="77777777" w:rsidR="00106D54" w:rsidRDefault="00106D54" w:rsidP="00106D54">
      <w:pPr>
        <w:pStyle w:val="TOC4"/>
        <w:rPr>
          <w:rFonts w:asciiTheme="minorHAnsi" w:hAnsiTheme="minorHAnsi" w:cstheme="minorBidi"/>
          <w:sz w:val="22"/>
          <w:szCs w:val="22"/>
        </w:rPr>
      </w:pPr>
      <w:r>
        <w:t>8.1.3</w:t>
      </w:r>
      <w:r>
        <w:rPr>
          <w:rFonts w:asciiTheme="minorHAnsi" w:hAnsiTheme="minorHAnsi" w:cstheme="minorBidi"/>
          <w:sz w:val="22"/>
          <w:szCs w:val="22"/>
        </w:rPr>
        <w:tab/>
      </w:r>
      <w:r>
        <w:t>Testing methodologies</w:t>
      </w:r>
      <w:r>
        <w:tab/>
      </w:r>
      <w:r>
        <w:fldChar w:fldCharType="begin"/>
      </w:r>
      <w:r>
        <w:instrText xml:space="preserve"> PAGEREF _Toc68908408 \h </w:instrText>
      </w:r>
      <w:r>
        <w:fldChar w:fldCharType="separate"/>
      </w:r>
      <w:r>
        <w:t>187</w:t>
      </w:r>
      <w:r>
        <w:fldChar w:fldCharType="end"/>
      </w:r>
    </w:p>
    <w:p w14:paraId="4A00613C" w14:textId="77777777" w:rsidR="00106D54" w:rsidRDefault="00106D54" w:rsidP="00106D54">
      <w:pPr>
        <w:pStyle w:val="TOC5"/>
        <w:rPr>
          <w:rFonts w:asciiTheme="minorHAnsi" w:hAnsiTheme="minorHAnsi" w:cstheme="minorBidi"/>
          <w:sz w:val="22"/>
          <w:szCs w:val="22"/>
        </w:rPr>
      </w:pPr>
      <w:r>
        <w:t>8.1.3.1</w:t>
      </w:r>
      <w:r>
        <w:rPr>
          <w:rFonts w:asciiTheme="minorHAnsi" w:hAnsiTheme="minorHAnsi" w:cstheme="minorBidi"/>
          <w:sz w:val="22"/>
          <w:szCs w:val="22"/>
        </w:rPr>
        <w:tab/>
      </w:r>
      <w:r>
        <w:t>Testing parameters for Performance</w:t>
      </w:r>
      <w:r>
        <w:tab/>
      </w:r>
      <w:r>
        <w:fldChar w:fldCharType="begin"/>
      </w:r>
      <w:r>
        <w:instrText xml:space="preserve"> PAGEREF _Toc68908409 \h </w:instrText>
      </w:r>
      <w:r>
        <w:fldChar w:fldCharType="separate"/>
      </w:r>
      <w:r>
        <w:t>187</w:t>
      </w:r>
      <w:r>
        <w:fldChar w:fldCharType="end"/>
      </w:r>
    </w:p>
    <w:p w14:paraId="0B9F1517" w14:textId="77777777" w:rsidR="00106D54" w:rsidRDefault="00106D54" w:rsidP="00106D54">
      <w:pPr>
        <w:pStyle w:val="TOC5"/>
        <w:rPr>
          <w:rFonts w:asciiTheme="minorHAnsi" w:hAnsiTheme="minorHAnsi" w:cstheme="minorBidi"/>
          <w:sz w:val="22"/>
          <w:szCs w:val="22"/>
        </w:rPr>
      </w:pPr>
      <w:r>
        <w:t>8.1.3.2</w:t>
      </w:r>
      <w:r>
        <w:rPr>
          <w:rFonts w:asciiTheme="minorHAnsi" w:hAnsiTheme="minorHAnsi" w:cstheme="minorBidi"/>
          <w:sz w:val="22"/>
          <w:szCs w:val="22"/>
        </w:rPr>
        <w:tab/>
      </w:r>
      <w:r>
        <w:t>Optimization of test methodologies</w:t>
      </w:r>
      <w:r>
        <w:tab/>
      </w:r>
      <w:r>
        <w:fldChar w:fldCharType="begin"/>
      </w:r>
      <w:r>
        <w:instrText xml:space="preserve"> PAGEREF _Toc68908410 \h </w:instrText>
      </w:r>
      <w:r>
        <w:fldChar w:fldCharType="separate"/>
      </w:r>
      <w:r>
        <w:t>187</w:t>
      </w:r>
      <w:r>
        <w:fldChar w:fldCharType="end"/>
      </w:r>
    </w:p>
    <w:p w14:paraId="70F8C21C" w14:textId="77777777" w:rsidR="00106D54" w:rsidRDefault="00106D54" w:rsidP="00106D54">
      <w:pPr>
        <w:pStyle w:val="TOC5"/>
        <w:rPr>
          <w:rFonts w:asciiTheme="minorHAnsi" w:hAnsiTheme="minorHAnsi" w:cstheme="minorBidi"/>
          <w:sz w:val="22"/>
          <w:szCs w:val="22"/>
        </w:rPr>
      </w:pPr>
      <w:r>
        <w:t>8.1.3.3</w:t>
      </w:r>
      <w:r>
        <w:rPr>
          <w:rFonts w:asciiTheme="minorHAnsi" w:hAnsiTheme="minorHAnsi" w:cstheme="minorBidi"/>
          <w:sz w:val="22"/>
          <w:szCs w:val="22"/>
        </w:rPr>
        <w:tab/>
      </w:r>
      <w:r>
        <w:t>Channel model validation</w:t>
      </w:r>
      <w:r>
        <w:tab/>
      </w:r>
      <w:r>
        <w:fldChar w:fldCharType="begin"/>
      </w:r>
      <w:r>
        <w:instrText xml:space="preserve"> PAGEREF _Toc68908411 \h </w:instrText>
      </w:r>
      <w:r>
        <w:fldChar w:fldCharType="separate"/>
      </w:r>
      <w:r>
        <w:t>188</w:t>
      </w:r>
      <w:r>
        <w:fldChar w:fldCharType="end"/>
      </w:r>
    </w:p>
    <w:p w14:paraId="123B9334" w14:textId="77777777" w:rsidR="00106D54" w:rsidRDefault="00106D54" w:rsidP="00106D54">
      <w:pPr>
        <w:pStyle w:val="TOC3"/>
        <w:rPr>
          <w:rFonts w:asciiTheme="minorHAnsi" w:hAnsiTheme="minorHAnsi" w:cstheme="minorBidi"/>
          <w:sz w:val="22"/>
          <w:szCs w:val="22"/>
        </w:rPr>
      </w:pPr>
      <w:r>
        <w:t>8.2</w:t>
      </w:r>
      <w:r>
        <w:rPr>
          <w:rFonts w:asciiTheme="minorHAnsi" w:hAnsiTheme="minorHAnsi" w:cstheme="minorBidi"/>
          <w:sz w:val="22"/>
          <w:szCs w:val="22"/>
        </w:rPr>
        <w:tab/>
      </w:r>
      <w:r>
        <w:t>RF requirements enhancement for NR frequency range 1 (FR1)</w:t>
      </w:r>
      <w:r>
        <w:tab/>
      </w:r>
      <w:r>
        <w:fldChar w:fldCharType="begin"/>
      </w:r>
      <w:r>
        <w:instrText xml:space="preserve"> PAGEREF _Toc68908412 \h </w:instrText>
      </w:r>
      <w:r>
        <w:fldChar w:fldCharType="separate"/>
      </w:r>
      <w:r>
        <w:t>188</w:t>
      </w:r>
      <w:r>
        <w:fldChar w:fldCharType="end"/>
      </w:r>
    </w:p>
    <w:p w14:paraId="128ADC14" w14:textId="77777777" w:rsidR="00106D54" w:rsidRDefault="00106D54" w:rsidP="00106D54">
      <w:pPr>
        <w:pStyle w:val="TOC4"/>
        <w:rPr>
          <w:rFonts w:asciiTheme="minorHAnsi" w:hAnsiTheme="minorHAnsi" w:cstheme="minorBidi"/>
          <w:sz w:val="22"/>
          <w:szCs w:val="22"/>
        </w:rPr>
      </w:pPr>
      <w:r>
        <w:t>8.2.1</w:t>
      </w:r>
      <w:r>
        <w:rPr>
          <w:rFonts w:asciiTheme="minorHAnsi" w:hAnsiTheme="minorHAnsi" w:cstheme="minorBidi"/>
          <w:sz w:val="22"/>
          <w:szCs w:val="22"/>
        </w:rPr>
        <w:tab/>
      </w:r>
      <w:r>
        <w:t>General and work plan</w:t>
      </w:r>
      <w:r>
        <w:tab/>
      </w:r>
      <w:r>
        <w:fldChar w:fldCharType="begin"/>
      </w:r>
      <w:r>
        <w:instrText xml:space="preserve"> PAGEREF _Toc68908413 \h </w:instrText>
      </w:r>
      <w:r>
        <w:fldChar w:fldCharType="separate"/>
      </w:r>
      <w:r>
        <w:t>188</w:t>
      </w:r>
      <w:r>
        <w:fldChar w:fldCharType="end"/>
      </w:r>
    </w:p>
    <w:p w14:paraId="7429A8DB" w14:textId="77777777" w:rsidR="00106D54" w:rsidRDefault="00106D54" w:rsidP="00106D54">
      <w:pPr>
        <w:pStyle w:val="TOC4"/>
        <w:rPr>
          <w:rFonts w:asciiTheme="minorHAnsi" w:hAnsiTheme="minorHAnsi" w:cstheme="minorBidi"/>
          <w:sz w:val="22"/>
          <w:szCs w:val="22"/>
        </w:rPr>
      </w:pPr>
      <w:r>
        <w:t>8.2.2</w:t>
      </w:r>
      <w:r>
        <w:rPr>
          <w:rFonts w:asciiTheme="minorHAnsi" w:hAnsiTheme="minorHAnsi" w:cstheme="minorBidi"/>
          <w:sz w:val="22"/>
          <w:szCs w:val="22"/>
        </w:rPr>
        <w:tab/>
      </w:r>
      <w:r>
        <w:t>RF core requirements</w:t>
      </w:r>
      <w:r>
        <w:tab/>
      </w:r>
      <w:r>
        <w:fldChar w:fldCharType="begin"/>
      </w:r>
      <w:r>
        <w:instrText xml:space="preserve"> PAGEREF _Toc68908414 \h </w:instrText>
      </w:r>
      <w:r>
        <w:fldChar w:fldCharType="separate"/>
      </w:r>
      <w:r>
        <w:t>188</w:t>
      </w:r>
      <w:r>
        <w:fldChar w:fldCharType="end"/>
      </w:r>
    </w:p>
    <w:p w14:paraId="7D3FBF3C" w14:textId="77777777" w:rsidR="00106D54" w:rsidRDefault="00106D54" w:rsidP="00106D54">
      <w:pPr>
        <w:pStyle w:val="TOC5"/>
        <w:rPr>
          <w:rFonts w:asciiTheme="minorHAnsi" w:hAnsiTheme="minorHAnsi" w:cstheme="minorBidi"/>
          <w:sz w:val="22"/>
          <w:szCs w:val="22"/>
        </w:rPr>
      </w:pPr>
      <w:r>
        <w:t>8.2.2.1</w:t>
      </w:r>
      <w:r>
        <w:rPr>
          <w:rFonts w:asciiTheme="minorHAnsi" w:hAnsiTheme="minorHAnsi" w:cstheme="minorBidi"/>
          <w:sz w:val="22"/>
          <w:szCs w:val="22"/>
        </w:rPr>
        <w:tab/>
      </w:r>
      <w:r>
        <w:t>UL MIMO configuration for SUL band configurations</w:t>
      </w:r>
      <w:r>
        <w:tab/>
      </w:r>
      <w:r>
        <w:fldChar w:fldCharType="begin"/>
      </w:r>
      <w:r>
        <w:instrText xml:space="preserve"> PAGEREF _Toc68908415 \h </w:instrText>
      </w:r>
      <w:r>
        <w:fldChar w:fldCharType="separate"/>
      </w:r>
      <w:r>
        <w:t>188</w:t>
      </w:r>
      <w:r>
        <w:fldChar w:fldCharType="end"/>
      </w:r>
    </w:p>
    <w:p w14:paraId="11984D5F" w14:textId="77777777" w:rsidR="00106D54" w:rsidRDefault="00106D54" w:rsidP="00106D54">
      <w:pPr>
        <w:pStyle w:val="TOC5"/>
        <w:rPr>
          <w:rFonts w:asciiTheme="minorHAnsi" w:hAnsiTheme="minorHAnsi" w:cstheme="minorBidi"/>
          <w:sz w:val="22"/>
          <w:szCs w:val="22"/>
        </w:rPr>
      </w:pPr>
      <w:r>
        <w:t>8.2.2.2</w:t>
      </w:r>
      <w:r>
        <w:rPr>
          <w:rFonts w:asciiTheme="minorHAnsi" w:hAnsiTheme="minorHAnsi" w:cstheme="minorBidi"/>
          <w:sz w:val="22"/>
          <w:szCs w:val="22"/>
        </w:rPr>
        <w:tab/>
      </w:r>
      <w:r>
        <w:t>2Tx switching between carrier 1 and carrier 2</w:t>
      </w:r>
      <w:r>
        <w:tab/>
      </w:r>
      <w:r>
        <w:fldChar w:fldCharType="begin"/>
      </w:r>
      <w:r>
        <w:instrText xml:space="preserve"> PAGEREF _Toc68908416 \h </w:instrText>
      </w:r>
      <w:r>
        <w:fldChar w:fldCharType="separate"/>
      </w:r>
      <w:r>
        <w:t>189</w:t>
      </w:r>
      <w:r>
        <w:fldChar w:fldCharType="end"/>
      </w:r>
    </w:p>
    <w:p w14:paraId="1ADCF0A2" w14:textId="77777777" w:rsidR="00106D54" w:rsidRDefault="00106D54" w:rsidP="00106D54">
      <w:pPr>
        <w:pStyle w:val="TOC5"/>
        <w:rPr>
          <w:rFonts w:asciiTheme="minorHAnsi" w:hAnsiTheme="minorHAnsi" w:cstheme="minorBidi"/>
          <w:sz w:val="22"/>
          <w:szCs w:val="22"/>
        </w:rPr>
      </w:pPr>
      <w:r>
        <w:t>8.2.2.3</w:t>
      </w:r>
      <w:r>
        <w:rPr>
          <w:rFonts w:asciiTheme="minorHAnsi" w:hAnsiTheme="minorHAnsi" w:cstheme="minorBidi"/>
          <w:sz w:val="22"/>
          <w:szCs w:val="22"/>
        </w:rPr>
        <w:tab/>
      </w:r>
      <w:r>
        <w:t>Tx switching between 1 carrier on band A and 2 contiguous aggregated carriers on band B</w:t>
      </w:r>
      <w:r>
        <w:tab/>
      </w:r>
      <w:r>
        <w:fldChar w:fldCharType="begin"/>
      </w:r>
      <w:r>
        <w:instrText xml:space="preserve"> PAGEREF _Toc68908417 \h </w:instrText>
      </w:r>
      <w:r>
        <w:fldChar w:fldCharType="separate"/>
      </w:r>
      <w:r>
        <w:t>189</w:t>
      </w:r>
      <w:r>
        <w:fldChar w:fldCharType="end"/>
      </w:r>
    </w:p>
    <w:p w14:paraId="29083664" w14:textId="77777777" w:rsidR="00106D54" w:rsidRDefault="00106D54" w:rsidP="00106D54">
      <w:pPr>
        <w:pStyle w:val="TOC5"/>
        <w:rPr>
          <w:rFonts w:asciiTheme="minorHAnsi" w:hAnsiTheme="minorHAnsi" w:cstheme="minorBidi"/>
          <w:sz w:val="22"/>
          <w:szCs w:val="22"/>
        </w:rPr>
      </w:pPr>
      <w:r>
        <w:t>8.2.2.4</w:t>
      </w:r>
      <w:r>
        <w:rPr>
          <w:rFonts w:asciiTheme="minorHAnsi" w:hAnsiTheme="minorHAnsi" w:cstheme="minorBidi"/>
          <w:sz w:val="22"/>
          <w:szCs w:val="22"/>
        </w:rPr>
        <w:tab/>
      </w:r>
      <w:r>
        <w:t>HPUE for TDD intra-band contiguous UL CA</w:t>
      </w:r>
      <w:r>
        <w:tab/>
      </w:r>
      <w:r>
        <w:fldChar w:fldCharType="begin"/>
      </w:r>
      <w:r>
        <w:instrText xml:space="preserve"> PAGEREF _Toc68908418 \h </w:instrText>
      </w:r>
      <w:r>
        <w:fldChar w:fldCharType="separate"/>
      </w:r>
      <w:r>
        <w:t>189</w:t>
      </w:r>
      <w:r>
        <w:fldChar w:fldCharType="end"/>
      </w:r>
    </w:p>
    <w:p w14:paraId="3B1B755E" w14:textId="77777777" w:rsidR="00106D54" w:rsidRDefault="00106D54" w:rsidP="00106D54">
      <w:pPr>
        <w:pStyle w:val="TOC5"/>
        <w:rPr>
          <w:rFonts w:asciiTheme="minorHAnsi" w:hAnsiTheme="minorHAnsi" w:cstheme="minorBidi"/>
          <w:sz w:val="22"/>
          <w:szCs w:val="22"/>
        </w:rPr>
      </w:pPr>
      <w:r>
        <w:t>8.2.2.5</w:t>
      </w:r>
      <w:r>
        <w:rPr>
          <w:rFonts w:asciiTheme="minorHAnsi" w:hAnsiTheme="minorHAnsi" w:cstheme="minorBidi"/>
          <w:sz w:val="22"/>
          <w:szCs w:val="22"/>
        </w:rPr>
        <w:tab/>
      </w:r>
      <w:r>
        <w:t>HPUE for TDD intra-band non-contiguous UL CA</w:t>
      </w:r>
      <w:r>
        <w:tab/>
      </w:r>
      <w:r>
        <w:fldChar w:fldCharType="begin"/>
      </w:r>
      <w:r>
        <w:instrText xml:space="preserve"> PAGEREF _Toc68908419 \h </w:instrText>
      </w:r>
      <w:r>
        <w:fldChar w:fldCharType="separate"/>
      </w:r>
      <w:r>
        <w:t>190</w:t>
      </w:r>
      <w:r>
        <w:fldChar w:fldCharType="end"/>
      </w:r>
    </w:p>
    <w:p w14:paraId="2772653A" w14:textId="77777777" w:rsidR="00106D54" w:rsidRDefault="00106D54" w:rsidP="00106D54">
      <w:pPr>
        <w:pStyle w:val="TOC5"/>
        <w:rPr>
          <w:rFonts w:asciiTheme="minorHAnsi" w:hAnsiTheme="minorHAnsi" w:cstheme="minorBidi"/>
          <w:sz w:val="22"/>
          <w:szCs w:val="22"/>
        </w:rPr>
      </w:pPr>
      <w:r>
        <w:t>8.2.2.6</w:t>
      </w:r>
      <w:r>
        <w:rPr>
          <w:rFonts w:asciiTheme="minorHAnsi" w:hAnsiTheme="minorHAnsi" w:cstheme="minorBidi"/>
          <w:sz w:val="22"/>
          <w:szCs w:val="22"/>
        </w:rPr>
        <w:tab/>
      </w:r>
      <w:r>
        <w:t>Intra-band UL contiguous CA for UL MIMO (n41C and n78C)</w:t>
      </w:r>
      <w:r>
        <w:tab/>
      </w:r>
      <w:r>
        <w:fldChar w:fldCharType="begin"/>
      </w:r>
      <w:r>
        <w:instrText xml:space="preserve"> PAGEREF _Toc68908420 \h </w:instrText>
      </w:r>
      <w:r>
        <w:fldChar w:fldCharType="separate"/>
      </w:r>
      <w:r>
        <w:t>191</w:t>
      </w:r>
      <w:r>
        <w:fldChar w:fldCharType="end"/>
      </w:r>
    </w:p>
    <w:p w14:paraId="6AA21FE2" w14:textId="77777777" w:rsidR="00106D54" w:rsidRDefault="00106D54" w:rsidP="00106D54">
      <w:pPr>
        <w:pStyle w:val="TOC3"/>
        <w:rPr>
          <w:rFonts w:asciiTheme="minorHAnsi" w:hAnsiTheme="minorHAnsi" w:cstheme="minorBidi"/>
          <w:sz w:val="22"/>
          <w:szCs w:val="22"/>
        </w:rPr>
      </w:pPr>
      <w:r>
        <w:t>8.3</w:t>
      </w:r>
      <w:r>
        <w:rPr>
          <w:rFonts w:asciiTheme="minorHAnsi" w:hAnsiTheme="minorHAnsi" w:cstheme="minorBidi"/>
          <w:sz w:val="22"/>
          <w:szCs w:val="22"/>
        </w:rPr>
        <w:tab/>
      </w:r>
      <w:r>
        <w:t>NR RF requirement enhancements for frequency range 2 (FR2)</w:t>
      </w:r>
      <w:r>
        <w:tab/>
      </w:r>
      <w:r>
        <w:fldChar w:fldCharType="begin"/>
      </w:r>
      <w:r>
        <w:instrText xml:space="preserve"> PAGEREF _Toc68908421 \h </w:instrText>
      </w:r>
      <w:r>
        <w:fldChar w:fldCharType="separate"/>
      </w:r>
      <w:r>
        <w:t>192</w:t>
      </w:r>
      <w:r>
        <w:fldChar w:fldCharType="end"/>
      </w:r>
    </w:p>
    <w:p w14:paraId="68AE1BAF" w14:textId="77777777" w:rsidR="00106D54" w:rsidRDefault="00106D54" w:rsidP="00106D54">
      <w:pPr>
        <w:pStyle w:val="TOC4"/>
        <w:rPr>
          <w:rFonts w:asciiTheme="minorHAnsi" w:hAnsiTheme="minorHAnsi" w:cstheme="minorBidi"/>
          <w:sz w:val="22"/>
          <w:szCs w:val="22"/>
        </w:rPr>
      </w:pPr>
      <w:r>
        <w:t>8.3.1</w:t>
      </w:r>
      <w:r>
        <w:rPr>
          <w:rFonts w:asciiTheme="minorHAnsi" w:hAnsiTheme="minorHAnsi" w:cstheme="minorBidi"/>
          <w:sz w:val="22"/>
          <w:szCs w:val="22"/>
        </w:rPr>
        <w:tab/>
      </w:r>
      <w:r>
        <w:t>General and work plan</w:t>
      </w:r>
      <w:r>
        <w:tab/>
      </w:r>
      <w:r>
        <w:fldChar w:fldCharType="begin"/>
      </w:r>
      <w:r>
        <w:instrText xml:space="preserve"> PAGEREF _Toc68908422 \h </w:instrText>
      </w:r>
      <w:r>
        <w:fldChar w:fldCharType="separate"/>
      </w:r>
      <w:r>
        <w:t>192</w:t>
      </w:r>
      <w:r>
        <w:fldChar w:fldCharType="end"/>
      </w:r>
    </w:p>
    <w:p w14:paraId="7A68E8B4" w14:textId="77777777" w:rsidR="00106D54" w:rsidRDefault="00106D54" w:rsidP="00106D54">
      <w:pPr>
        <w:pStyle w:val="TOC4"/>
        <w:rPr>
          <w:rFonts w:asciiTheme="minorHAnsi" w:hAnsiTheme="minorHAnsi" w:cstheme="minorBidi"/>
          <w:sz w:val="22"/>
          <w:szCs w:val="22"/>
        </w:rPr>
      </w:pPr>
      <w:r>
        <w:t>8.3.2</w:t>
      </w:r>
      <w:r>
        <w:rPr>
          <w:rFonts w:asciiTheme="minorHAnsi" w:hAnsiTheme="minorHAnsi" w:cstheme="minorBidi"/>
          <w:sz w:val="22"/>
          <w:szCs w:val="22"/>
        </w:rPr>
        <w:tab/>
      </w:r>
      <w:r>
        <w:t>RF core requirements</w:t>
      </w:r>
      <w:r>
        <w:tab/>
      </w:r>
      <w:r>
        <w:fldChar w:fldCharType="begin"/>
      </w:r>
      <w:r>
        <w:instrText xml:space="preserve"> PAGEREF _Toc68908423 \h </w:instrText>
      </w:r>
      <w:r>
        <w:fldChar w:fldCharType="separate"/>
      </w:r>
      <w:r>
        <w:t>192</w:t>
      </w:r>
      <w:r>
        <w:fldChar w:fldCharType="end"/>
      </w:r>
    </w:p>
    <w:p w14:paraId="25B44351" w14:textId="77777777" w:rsidR="00106D54" w:rsidRDefault="00106D54" w:rsidP="00106D54">
      <w:pPr>
        <w:pStyle w:val="TOC5"/>
        <w:rPr>
          <w:rFonts w:asciiTheme="minorHAnsi" w:hAnsiTheme="minorHAnsi" w:cstheme="minorBidi"/>
          <w:sz w:val="22"/>
          <w:szCs w:val="22"/>
        </w:rPr>
      </w:pPr>
      <w:r>
        <w:t>8.3.2.1</w:t>
      </w:r>
      <w:r>
        <w:rPr>
          <w:rFonts w:asciiTheme="minorHAnsi" w:hAnsiTheme="minorHAnsi" w:cstheme="minorBidi"/>
          <w:sz w:val="22"/>
          <w:szCs w:val="22"/>
        </w:rPr>
        <w:tab/>
      </w:r>
      <w:r>
        <w:t>Inter-band DL CA enhancements</w:t>
      </w:r>
      <w:r>
        <w:tab/>
      </w:r>
      <w:r>
        <w:fldChar w:fldCharType="begin"/>
      </w:r>
      <w:r>
        <w:instrText xml:space="preserve"> PAGEREF _Toc68908424 \h </w:instrText>
      </w:r>
      <w:r>
        <w:fldChar w:fldCharType="separate"/>
      </w:r>
      <w:r>
        <w:t>192</w:t>
      </w:r>
      <w:r>
        <w:fldChar w:fldCharType="end"/>
      </w:r>
    </w:p>
    <w:p w14:paraId="0F875312" w14:textId="77777777" w:rsidR="00106D54" w:rsidRDefault="00106D54" w:rsidP="00106D54">
      <w:pPr>
        <w:pStyle w:val="TOC6"/>
        <w:rPr>
          <w:rFonts w:asciiTheme="minorHAnsi" w:hAnsiTheme="minorHAnsi" w:cstheme="minorBidi"/>
          <w:sz w:val="22"/>
          <w:szCs w:val="22"/>
        </w:rPr>
      </w:pPr>
      <w:r>
        <w:t>8.3.2.1.1</w:t>
      </w:r>
      <w:r>
        <w:rPr>
          <w:rFonts w:asciiTheme="minorHAnsi" w:hAnsiTheme="minorHAnsi" w:cstheme="minorBidi"/>
          <w:sz w:val="22"/>
          <w:szCs w:val="22"/>
        </w:rPr>
        <w:tab/>
      </w:r>
      <w:r>
        <w:t>Applicability of CBM/IBM for different CA configurations</w:t>
      </w:r>
      <w:r>
        <w:tab/>
      </w:r>
      <w:r>
        <w:fldChar w:fldCharType="begin"/>
      </w:r>
      <w:r>
        <w:instrText xml:space="preserve"> PAGEREF _Toc68908425 \h </w:instrText>
      </w:r>
      <w:r>
        <w:fldChar w:fldCharType="separate"/>
      </w:r>
      <w:r>
        <w:t>192</w:t>
      </w:r>
      <w:r>
        <w:fldChar w:fldCharType="end"/>
      </w:r>
    </w:p>
    <w:p w14:paraId="558A8871" w14:textId="77777777" w:rsidR="00106D54" w:rsidRDefault="00106D54" w:rsidP="00106D54">
      <w:pPr>
        <w:pStyle w:val="TOC6"/>
        <w:rPr>
          <w:rFonts w:asciiTheme="minorHAnsi" w:hAnsiTheme="minorHAnsi" w:cstheme="minorBidi"/>
          <w:sz w:val="22"/>
          <w:szCs w:val="22"/>
        </w:rPr>
      </w:pPr>
      <w:r>
        <w:t>8.3.2.1.2</w:t>
      </w:r>
      <w:r>
        <w:rPr>
          <w:rFonts w:asciiTheme="minorHAnsi" w:hAnsiTheme="minorHAnsi" w:cstheme="minorBidi"/>
          <w:sz w:val="22"/>
          <w:szCs w:val="22"/>
        </w:rPr>
        <w:tab/>
      </w:r>
      <w:r>
        <w:t>UE requirements for CA configurations CA_n258A-n260A and CA_n257A-n259A based on IBM</w:t>
      </w:r>
      <w:r>
        <w:tab/>
      </w:r>
      <w:r>
        <w:fldChar w:fldCharType="begin"/>
      </w:r>
      <w:r>
        <w:instrText xml:space="preserve"> PAGEREF _Toc68908426 \h </w:instrText>
      </w:r>
      <w:r>
        <w:fldChar w:fldCharType="separate"/>
      </w:r>
      <w:r>
        <w:t>193</w:t>
      </w:r>
      <w:r>
        <w:fldChar w:fldCharType="end"/>
      </w:r>
    </w:p>
    <w:p w14:paraId="3EA14C04" w14:textId="77777777" w:rsidR="00106D54" w:rsidRDefault="00106D54" w:rsidP="00106D54">
      <w:pPr>
        <w:pStyle w:val="TOC6"/>
        <w:rPr>
          <w:rFonts w:asciiTheme="minorHAnsi" w:hAnsiTheme="minorHAnsi" w:cstheme="minorBidi"/>
          <w:sz w:val="22"/>
          <w:szCs w:val="22"/>
        </w:rPr>
      </w:pPr>
      <w:r>
        <w:t>8.3.2.1.3</w:t>
      </w:r>
      <w:r>
        <w:rPr>
          <w:rFonts w:asciiTheme="minorHAnsi" w:hAnsiTheme="minorHAnsi" w:cstheme="minorBidi"/>
          <w:sz w:val="22"/>
          <w:szCs w:val="22"/>
        </w:rPr>
        <w:tab/>
      </w:r>
      <w:r>
        <w:t>UE requirements for CA configurations within the same frequency group based on CBM</w:t>
      </w:r>
      <w:r>
        <w:tab/>
      </w:r>
      <w:r>
        <w:fldChar w:fldCharType="begin"/>
      </w:r>
      <w:r>
        <w:instrText xml:space="preserve"> PAGEREF _Toc68908427 \h </w:instrText>
      </w:r>
      <w:r>
        <w:fldChar w:fldCharType="separate"/>
      </w:r>
      <w:r>
        <w:t>194</w:t>
      </w:r>
      <w:r>
        <w:fldChar w:fldCharType="end"/>
      </w:r>
    </w:p>
    <w:p w14:paraId="4CEDFDAF" w14:textId="77777777" w:rsidR="00106D54" w:rsidRDefault="00106D54" w:rsidP="00106D54">
      <w:pPr>
        <w:pStyle w:val="TOC5"/>
        <w:rPr>
          <w:rFonts w:asciiTheme="minorHAnsi" w:hAnsiTheme="minorHAnsi" w:cstheme="minorBidi"/>
          <w:sz w:val="22"/>
          <w:szCs w:val="22"/>
        </w:rPr>
      </w:pPr>
      <w:r>
        <w:t>8.3.2.2</w:t>
      </w:r>
      <w:r>
        <w:rPr>
          <w:rFonts w:asciiTheme="minorHAnsi" w:hAnsiTheme="minorHAnsi" w:cstheme="minorBidi"/>
          <w:sz w:val="22"/>
          <w:szCs w:val="22"/>
        </w:rPr>
        <w:tab/>
      </w:r>
      <w:r>
        <w:t>Inter-band UL CA</w:t>
      </w:r>
      <w:r>
        <w:tab/>
      </w:r>
      <w:r>
        <w:fldChar w:fldCharType="begin"/>
      </w:r>
      <w:r>
        <w:instrText xml:space="preserve"> PAGEREF _Toc68908428 \h </w:instrText>
      </w:r>
      <w:r>
        <w:fldChar w:fldCharType="separate"/>
      </w:r>
      <w:r>
        <w:t>195</w:t>
      </w:r>
      <w:r>
        <w:fldChar w:fldCharType="end"/>
      </w:r>
    </w:p>
    <w:p w14:paraId="612A004F" w14:textId="77777777" w:rsidR="00106D54" w:rsidRDefault="00106D54" w:rsidP="00106D54">
      <w:pPr>
        <w:pStyle w:val="TOC6"/>
        <w:rPr>
          <w:rFonts w:asciiTheme="minorHAnsi" w:hAnsiTheme="minorHAnsi" w:cstheme="minorBidi"/>
          <w:sz w:val="22"/>
          <w:szCs w:val="22"/>
        </w:rPr>
      </w:pPr>
      <w:r>
        <w:t>8.3.2.2.1</w:t>
      </w:r>
      <w:r>
        <w:rPr>
          <w:rFonts w:asciiTheme="minorHAnsi" w:hAnsiTheme="minorHAnsi" w:cstheme="minorBidi"/>
          <w:sz w:val="22"/>
          <w:szCs w:val="22"/>
        </w:rPr>
        <w:tab/>
      </w:r>
      <w:r>
        <w:t>UE requirements for CA configuration CA_n257A-n259A based on IBM</w:t>
      </w:r>
      <w:r>
        <w:tab/>
      </w:r>
      <w:r>
        <w:fldChar w:fldCharType="begin"/>
      </w:r>
      <w:r>
        <w:instrText xml:space="preserve"> PAGEREF _Toc68908429 \h </w:instrText>
      </w:r>
      <w:r>
        <w:fldChar w:fldCharType="separate"/>
      </w:r>
      <w:r>
        <w:t>196</w:t>
      </w:r>
      <w:r>
        <w:fldChar w:fldCharType="end"/>
      </w:r>
    </w:p>
    <w:p w14:paraId="235AB975" w14:textId="77777777" w:rsidR="00106D54" w:rsidRDefault="00106D54" w:rsidP="00106D54">
      <w:pPr>
        <w:pStyle w:val="TOC4"/>
        <w:rPr>
          <w:rFonts w:asciiTheme="minorHAnsi" w:hAnsiTheme="minorHAnsi" w:cstheme="minorBidi"/>
          <w:sz w:val="22"/>
          <w:szCs w:val="22"/>
        </w:rPr>
      </w:pPr>
      <w:r>
        <w:t>8.3.3</w:t>
      </w:r>
      <w:r>
        <w:rPr>
          <w:rFonts w:asciiTheme="minorHAnsi" w:hAnsiTheme="minorHAnsi" w:cstheme="minorBidi"/>
          <w:sz w:val="22"/>
          <w:szCs w:val="22"/>
        </w:rPr>
        <w:tab/>
      </w:r>
      <w:r>
        <w:t>Feasibility study</w:t>
      </w:r>
      <w:r>
        <w:tab/>
      </w:r>
      <w:r>
        <w:fldChar w:fldCharType="begin"/>
      </w:r>
      <w:r>
        <w:instrText xml:space="preserve"> PAGEREF _Toc68908430 \h </w:instrText>
      </w:r>
      <w:r>
        <w:fldChar w:fldCharType="separate"/>
      </w:r>
      <w:r>
        <w:t>197</w:t>
      </w:r>
      <w:r>
        <w:fldChar w:fldCharType="end"/>
      </w:r>
    </w:p>
    <w:p w14:paraId="6A89806A" w14:textId="77777777" w:rsidR="00106D54" w:rsidRDefault="00106D54" w:rsidP="00106D54">
      <w:pPr>
        <w:pStyle w:val="TOC5"/>
        <w:rPr>
          <w:rFonts w:asciiTheme="minorHAnsi" w:hAnsiTheme="minorHAnsi" w:cstheme="minorBidi"/>
          <w:sz w:val="22"/>
          <w:szCs w:val="22"/>
        </w:rPr>
      </w:pPr>
      <w:r>
        <w:t>8.3.3.1</w:t>
      </w:r>
      <w:r>
        <w:rPr>
          <w:rFonts w:asciiTheme="minorHAnsi" w:hAnsiTheme="minorHAnsi" w:cstheme="minorBidi"/>
          <w:sz w:val="22"/>
          <w:szCs w:val="22"/>
        </w:rPr>
        <w:tab/>
      </w:r>
      <w:r>
        <w:t>Inter-band DL CA enhancements</w:t>
      </w:r>
      <w:r>
        <w:tab/>
      </w:r>
      <w:r>
        <w:fldChar w:fldCharType="begin"/>
      </w:r>
      <w:r>
        <w:instrText xml:space="preserve"> PAGEREF _Toc68908431 \h </w:instrText>
      </w:r>
      <w:r>
        <w:fldChar w:fldCharType="separate"/>
      </w:r>
      <w:r>
        <w:t>197</w:t>
      </w:r>
      <w:r>
        <w:fldChar w:fldCharType="end"/>
      </w:r>
    </w:p>
    <w:p w14:paraId="38104437" w14:textId="77777777" w:rsidR="00106D54" w:rsidRDefault="00106D54" w:rsidP="00106D54">
      <w:pPr>
        <w:pStyle w:val="TOC6"/>
        <w:rPr>
          <w:rFonts w:asciiTheme="minorHAnsi" w:hAnsiTheme="minorHAnsi" w:cstheme="minorBidi"/>
          <w:sz w:val="22"/>
          <w:szCs w:val="22"/>
        </w:rPr>
      </w:pPr>
      <w:r>
        <w:t>8.3.3.1.1</w:t>
      </w:r>
      <w:r>
        <w:rPr>
          <w:rFonts w:asciiTheme="minorHAnsi" w:hAnsiTheme="minorHAnsi" w:cstheme="minorBidi"/>
          <w:sz w:val="22"/>
          <w:szCs w:val="22"/>
        </w:rPr>
        <w:tab/>
      </w:r>
      <w:r>
        <w:t>Feasibility study for CA configurations within same frequency group based on IBM</w:t>
      </w:r>
      <w:r>
        <w:tab/>
      </w:r>
      <w:r>
        <w:fldChar w:fldCharType="begin"/>
      </w:r>
      <w:r>
        <w:instrText xml:space="preserve"> PAGEREF _Toc68908432 \h </w:instrText>
      </w:r>
      <w:r>
        <w:fldChar w:fldCharType="separate"/>
      </w:r>
      <w:r>
        <w:t>197</w:t>
      </w:r>
      <w:r>
        <w:fldChar w:fldCharType="end"/>
      </w:r>
    </w:p>
    <w:p w14:paraId="6315C66C" w14:textId="77777777" w:rsidR="00106D54" w:rsidRDefault="00106D54" w:rsidP="00106D54">
      <w:pPr>
        <w:pStyle w:val="TOC6"/>
        <w:rPr>
          <w:rFonts w:asciiTheme="minorHAnsi" w:hAnsiTheme="minorHAnsi" w:cstheme="minorBidi"/>
          <w:sz w:val="22"/>
          <w:szCs w:val="22"/>
        </w:rPr>
      </w:pPr>
      <w:r>
        <w:t>8.3.3.1.2</w:t>
      </w:r>
      <w:r>
        <w:rPr>
          <w:rFonts w:asciiTheme="minorHAnsi" w:hAnsiTheme="minorHAnsi" w:cstheme="minorBidi"/>
          <w:sz w:val="22"/>
          <w:szCs w:val="22"/>
        </w:rPr>
        <w:tab/>
      </w:r>
      <w:r>
        <w:t>Feasibility study for CA configurations between different frequency groups based on CBM</w:t>
      </w:r>
      <w:r>
        <w:tab/>
      </w:r>
      <w:r>
        <w:fldChar w:fldCharType="begin"/>
      </w:r>
      <w:r>
        <w:instrText xml:space="preserve"> PAGEREF _Toc68908433 \h </w:instrText>
      </w:r>
      <w:r>
        <w:fldChar w:fldCharType="separate"/>
      </w:r>
      <w:r>
        <w:t>197</w:t>
      </w:r>
      <w:r>
        <w:fldChar w:fldCharType="end"/>
      </w:r>
    </w:p>
    <w:p w14:paraId="556A1245" w14:textId="77777777" w:rsidR="00106D54" w:rsidRDefault="00106D54" w:rsidP="00106D54">
      <w:pPr>
        <w:pStyle w:val="TOC4"/>
        <w:rPr>
          <w:rFonts w:asciiTheme="minorHAnsi" w:hAnsiTheme="minorHAnsi" w:cstheme="minorBidi"/>
          <w:sz w:val="22"/>
          <w:szCs w:val="22"/>
        </w:rPr>
      </w:pPr>
      <w:r>
        <w:t>8.3.4</w:t>
      </w:r>
      <w:r>
        <w:rPr>
          <w:rFonts w:asciiTheme="minorHAnsi" w:hAnsiTheme="minorHAnsi" w:cstheme="minorBidi"/>
          <w:sz w:val="22"/>
          <w:szCs w:val="22"/>
        </w:rPr>
        <w:tab/>
      </w:r>
      <w:r>
        <w:t>UL gaps for self-calibration and monitoring</w:t>
      </w:r>
      <w:r>
        <w:tab/>
      </w:r>
      <w:r>
        <w:fldChar w:fldCharType="begin"/>
      </w:r>
      <w:r>
        <w:instrText xml:space="preserve"> PAGEREF _Toc68908434 \h </w:instrText>
      </w:r>
      <w:r>
        <w:fldChar w:fldCharType="separate"/>
      </w:r>
      <w:r>
        <w:t>198</w:t>
      </w:r>
      <w:r>
        <w:fldChar w:fldCharType="end"/>
      </w:r>
    </w:p>
    <w:p w14:paraId="614BD6A1" w14:textId="77777777" w:rsidR="00106D54" w:rsidRDefault="00106D54" w:rsidP="00106D54">
      <w:pPr>
        <w:pStyle w:val="TOC5"/>
        <w:rPr>
          <w:rFonts w:asciiTheme="minorHAnsi" w:hAnsiTheme="minorHAnsi" w:cstheme="minorBidi"/>
          <w:sz w:val="22"/>
          <w:szCs w:val="22"/>
        </w:rPr>
      </w:pPr>
      <w:r>
        <w:t>8.3.4.1</w:t>
      </w:r>
      <w:r>
        <w:rPr>
          <w:rFonts w:asciiTheme="minorHAnsi" w:hAnsiTheme="minorHAnsi" w:cstheme="minorBidi"/>
          <w:sz w:val="22"/>
          <w:szCs w:val="22"/>
        </w:rPr>
        <w:tab/>
      </w:r>
      <w:r>
        <w:t>Gap use cases and performance evaluation</w:t>
      </w:r>
      <w:r>
        <w:tab/>
      </w:r>
      <w:r>
        <w:fldChar w:fldCharType="begin"/>
      </w:r>
      <w:r>
        <w:instrText xml:space="preserve"> PAGEREF _Toc68908435 \h </w:instrText>
      </w:r>
      <w:r>
        <w:fldChar w:fldCharType="separate"/>
      </w:r>
      <w:r>
        <w:t>198</w:t>
      </w:r>
      <w:r>
        <w:fldChar w:fldCharType="end"/>
      </w:r>
    </w:p>
    <w:p w14:paraId="3575B81A" w14:textId="77777777" w:rsidR="00106D54" w:rsidRDefault="00106D54" w:rsidP="00106D54">
      <w:pPr>
        <w:pStyle w:val="TOC5"/>
        <w:rPr>
          <w:rFonts w:asciiTheme="minorHAnsi" w:hAnsiTheme="minorHAnsi" w:cstheme="minorBidi"/>
          <w:sz w:val="22"/>
          <w:szCs w:val="22"/>
        </w:rPr>
      </w:pPr>
      <w:r>
        <w:lastRenderedPageBreak/>
        <w:t>8.3.4.2</w:t>
      </w:r>
      <w:r>
        <w:rPr>
          <w:rFonts w:asciiTheme="minorHAnsi" w:hAnsiTheme="minorHAnsi" w:cstheme="minorBidi"/>
          <w:sz w:val="22"/>
          <w:szCs w:val="22"/>
        </w:rPr>
        <w:tab/>
      </w:r>
      <w:r>
        <w:t>Others</w:t>
      </w:r>
      <w:r>
        <w:tab/>
      </w:r>
      <w:r>
        <w:fldChar w:fldCharType="begin"/>
      </w:r>
      <w:r>
        <w:instrText xml:space="preserve"> PAGEREF _Toc68908436 \h </w:instrText>
      </w:r>
      <w:r>
        <w:fldChar w:fldCharType="separate"/>
      </w:r>
      <w:r>
        <w:t>199</w:t>
      </w:r>
      <w:r>
        <w:fldChar w:fldCharType="end"/>
      </w:r>
    </w:p>
    <w:p w14:paraId="0024A094" w14:textId="77777777" w:rsidR="00106D54" w:rsidRDefault="00106D54" w:rsidP="00106D54">
      <w:pPr>
        <w:pStyle w:val="TOC4"/>
        <w:rPr>
          <w:rFonts w:asciiTheme="minorHAnsi" w:hAnsiTheme="minorHAnsi" w:cstheme="minorBidi"/>
          <w:sz w:val="22"/>
          <w:szCs w:val="22"/>
        </w:rPr>
      </w:pPr>
      <w:r>
        <w:t>8.3.5</w:t>
      </w:r>
      <w:r>
        <w:rPr>
          <w:rFonts w:asciiTheme="minorHAnsi" w:hAnsiTheme="minorHAnsi" w:cstheme="minorBidi"/>
          <w:sz w:val="22"/>
          <w:szCs w:val="22"/>
        </w:rPr>
        <w:tab/>
      </w:r>
      <w:r>
        <w:t>Support of contiguous downlink aggregated channel BW up to 1600 MHz</w:t>
      </w:r>
      <w:r>
        <w:tab/>
      </w:r>
      <w:r>
        <w:fldChar w:fldCharType="begin"/>
      </w:r>
      <w:r>
        <w:instrText xml:space="preserve"> PAGEREF _Toc68908437 \h </w:instrText>
      </w:r>
      <w:r>
        <w:fldChar w:fldCharType="separate"/>
      </w:r>
      <w:r>
        <w:t>199</w:t>
      </w:r>
      <w:r>
        <w:fldChar w:fldCharType="end"/>
      </w:r>
    </w:p>
    <w:p w14:paraId="18310D28" w14:textId="77777777" w:rsidR="00106D54" w:rsidRDefault="00106D54" w:rsidP="00106D54">
      <w:pPr>
        <w:pStyle w:val="TOC5"/>
        <w:rPr>
          <w:rFonts w:asciiTheme="minorHAnsi" w:hAnsiTheme="minorHAnsi" w:cstheme="minorBidi"/>
          <w:sz w:val="22"/>
          <w:szCs w:val="22"/>
        </w:rPr>
      </w:pPr>
      <w:r>
        <w:t>8.3.5.1</w:t>
      </w:r>
      <w:r>
        <w:rPr>
          <w:rFonts w:asciiTheme="minorHAnsi" w:hAnsiTheme="minorHAnsi" w:cstheme="minorBidi"/>
          <w:sz w:val="22"/>
          <w:szCs w:val="22"/>
        </w:rPr>
        <w:tab/>
      </w:r>
      <w:r>
        <w:t>New FR2 CA BW classes</w:t>
      </w:r>
      <w:r>
        <w:tab/>
      </w:r>
      <w:r>
        <w:fldChar w:fldCharType="begin"/>
      </w:r>
      <w:r>
        <w:instrText xml:space="preserve"> PAGEREF _Toc68908438 \h </w:instrText>
      </w:r>
      <w:r>
        <w:fldChar w:fldCharType="separate"/>
      </w:r>
      <w:r>
        <w:t>199</w:t>
      </w:r>
      <w:r>
        <w:fldChar w:fldCharType="end"/>
      </w:r>
    </w:p>
    <w:p w14:paraId="2CD284A3" w14:textId="77777777" w:rsidR="00106D54" w:rsidRDefault="00106D54" w:rsidP="00106D54">
      <w:pPr>
        <w:pStyle w:val="TOC5"/>
        <w:rPr>
          <w:rFonts w:asciiTheme="minorHAnsi" w:hAnsiTheme="minorHAnsi" w:cstheme="minorBidi"/>
          <w:sz w:val="22"/>
          <w:szCs w:val="22"/>
        </w:rPr>
      </w:pPr>
      <w:r>
        <w:t>8.3.5.2</w:t>
      </w:r>
      <w:r>
        <w:rPr>
          <w:rFonts w:asciiTheme="minorHAnsi" w:hAnsiTheme="minorHAnsi" w:cstheme="minorBidi"/>
          <w:sz w:val="22"/>
          <w:szCs w:val="22"/>
        </w:rPr>
        <w:tab/>
      </w:r>
      <w:r>
        <w:t>UE Rx requirements</w:t>
      </w:r>
      <w:r>
        <w:tab/>
      </w:r>
      <w:r>
        <w:fldChar w:fldCharType="begin"/>
      </w:r>
      <w:r>
        <w:instrText xml:space="preserve"> PAGEREF _Toc68908439 \h </w:instrText>
      </w:r>
      <w:r>
        <w:fldChar w:fldCharType="separate"/>
      </w:r>
      <w:r>
        <w:t>200</w:t>
      </w:r>
      <w:r>
        <w:fldChar w:fldCharType="end"/>
      </w:r>
    </w:p>
    <w:p w14:paraId="23371F8A" w14:textId="77777777" w:rsidR="00106D54" w:rsidRDefault="00106D54" w:rsidP="00106D54">
      <w:pPr>
        <w:pStyle w:val="TOC4"/>
        <w:rPr>
          <w:rFonts w:asciiTheme="minorHAnsi" w:hAnsiTheme="minorHAnsi" w:cstheme="minorBidi"/>
          <w:sz w:val="22"/>
          <w:szCs w:val="22"/>
        </w:rPr>
      </w:pPr>
      <w:r>
        <w:t>8.3.6</w:t>
      </w:r>
      <w:r>
        <w:rPr>
          <w:rFonts w:asciiTheme="minorHAnsi" w:hAnsiTheme="minorHAnsi" w:cstheme="minorBidi"/>
          <w:sz w:val="22"/>
          <w:szCs w:val="22"/>
        </w:rPr>
        <w:tab/>
      </w:r>
      <w:r>
        <w:t>DC location reporting scheme for intra-band UL CA with more than 2 CCs for both FR2 and FR1</w:t>
      </w:r>
      <w:r>
        <w:tab/>
      </w:r>
      <w:r>
        <w:fldChar w:fldCharType="begin"/>
      </w:r>
      <w:r>
        <w:instrText xml:space="preserve"> PAGEREF _Toc68908440 \h </w:instrText>
      </w:r>
      <w:r>
        <w:fldChar w:fldCharType="separate"/>
      </w:r>
      <w:r>
        <w:t>200</w:t>
      </w:r>
      <w:r>
        <w:fldChar w:fldCharType="end"/>
      </w:r>
    </w:p>
    <w:p w14:paraId="14C1B146" w14:textId="77777777" w:rsidR="00106D54" w:rsidRDefault="00106D54" w:rsidP="00106D54">
      <w:pPr>
        <w:pStyle w:val="TOC4"/>
        <w:rPr>
          <w:rFonts w:asciiTheme="minorHAnsi" w:hAnsiTheme="minorHAnsi" w:cstheme="minorBidi"/>
          <w:sz w:val="22"/>
          <w:szCs w:val="22"/>
        </w:rPr>
      </w:pPr>
      <w:r>
        <w:t>8.3.7</w:t>
      </w:r>
      <w:r>
        <w:rPr>
          <w:rFonts w:asciiTheme="minorHAnsi" w:hAnsiTheme="minorHAnsi" w:cstheme="minorBidi"/>
          <w:sz w:val="22"/>
          <w:szCs w:val="22"/>
        </w:rPr>
        <w:tab/>
      </w:r>
      <w:r>
        <w:t>RRM core requirements</w:t>
      </w:r>
      <w:r>
        <w:tab/>
      </w:r>
      <w:r>
        <w:fldChar w:fldCharType="begin"/>
      </w:r>
      <w:r>
        <w:instrText xml:space="preserve"> PAGEREF _Toc68908441 \h </w:instrText>
      </w:r>
      <w:r>
        <w:fldChar w:fldCharType="separate"/>
      </w:r>
      <w:r>
        <w:t>200</w:t>
      </w:r>
      <w:r>
        <w:fldChar w:fldCharType="end"/>
      </w:r>
    </w:p>
    <w:p w14:paraId="65BA907C" w14:textId="77777777" w:rsidR="00106D54" w:rsidRDefault="00106D54" w:rsidP="00106D54">
      <w:pPr>
        <w:pStyle w:val="TOC5"/>
        <w:rPr>
          <w:rFonts w:asciiTheme="minorHAnsi" w:hAnsiTheme="minorHAnsi" w:cstheme="minorBidi"/>
          <w:sz w:val="22"/>
          <w:szCs w:val="22"/>
        </w:rPr>
      </w:pPr>
      <w:r>
        <w:t>8.3.7.1</w:t>
      </w:r>
      <w:r>
        <w:rPr>
          <w:rFonts w:asciiTheme="minorHAnsi" w:hAnsiTheme="minorHAnsi" w:cstheme="minorBidi"/>
          <w:sz w:val="22"/>
          <w:szCs w:val="22"/>
        </w:rPr>
        <w:tab/>
      </w:r>
      <w:r>
        <w:t>Inter-band DL CA enhancements</w:t>
      </w:r>
      <w:r>
        <w:tab/>
      </w:r>
      <w:r>
        <w:fldChar w:fldCharType="begin"/>
      </w:r>
      <w:r>
        <w:instrText xml:space="preserve"> PAGEREF _Toc68908442 \h </w:instrText>
      </w:r>
      <w:r>
        <w:fldChar w:fldCharType="separate"/>
      </w:r>
      <w:r>
        <w:t>200</w:t>
      </w:r>
      <w:r>
        <w:fldChar w:fldCharType="end"/>
      </w:r>
    </w:p>
    <w:p w14:paraId="4145DEE1" w14:textId="77777777" w:rsidR="00106D54" w:rsidRDefault="00106D54" w:rsidP="00106D54">
      <w:pPr>
        <w:pStyle w:val="TOC5"/>
        <w:rPr>
          <w:rFonts w:asciiTheme="minorHAnsi" w:hAnsiTheme="minorHAnsi" w:cstheme="minorBidi"/>
          <w:sz w:val="22"/>
          <w:szCs w:val="22"/>
        </w:rPr>
      </w:pPr>
      <w:r>
        <w:t>8.3.7.2</w:t>
      </w:r>
      <w:r>
        <w:rPr>
          <w:rFonts w:asciiTheme="minorHAnsi" w:hAnsiTheme="minorHAnsi" w:cstheme="minorBidi"/>
          <w:sz w:val="22"/>
          <w:szCs w:val="22"/>
        </w:rPr>
        <w:tab/>
      </w:r>
      <w:r>
        <w:t>Inter-band UL CA</w:t>
      </w:r>
      <w:r>
        <w:tab/>
      </w:r>
      <w:r>
        <w:fldChar w:fldCharType="begin"/>
      </w:r>
      <w:r>
        <w:instrText xml:space="preserve"> PAGEREF _Toc68908443 \h </w:instrText>
      </w:r>
      <w:r>
        <w:fldChar w:fldCharType="separate"/>
      </w:r>
      <w:r>
        <w:t>202</w:t>
      </w:r>
      <w:r>
        <w:fldChar w:fldCharType="end"/>
      </w:r>
    </w:p>
    <w:p w14:paraId="308444EA" w14:textId="77777777" w:rsidR="00106D54" w:rsidRDefault="00106D54" w:rsidP="00106D54">
      <w:pPr>
        <w:pStyle w:val="TOC5"/>
        <w:rPr>
          <w:rFonts w:asciiTheme="minorHAnsi" w:hAnsiTheme="minorHAnsi" w:cstheme="minorBidi"/>
          <w:sz w:val="22"/>
          <w:szCs w:val="22"/>
        </w:rPr>
      </w:pPr>
      <w:r>
        <w:t>8.3.7.3</w:t>
      </w:r>
      <w:r>
        <w:rPr>
          <w:rFonts w:asciiTheme="minorHAnsi" w:hAnsiTheme="minorHAnsi" w:cstheme="minorBidi"/>
          <w:sz w:val="22"/>
          <w:szCs w:val="22"/>
        </w:rPr>
        <w:tab/>
      </w:r>
      <w:r>
        <w:t>UL gaps for self-calibration and monitoring</w:t>
      </w:r>
      <w:r>
        <w:tab/>
      </w:r>
      <w:r>
        <w:fldChar w:fldCharType="begin"/>
      </w:r>
      <w:r>
        <w:instrText xml:space="preserve"> PAGEREF _Toc68908444 \h </w:instrText>
      </w:r>
      <w:r>
        <w:fldChar w:fldCharType="separate"/>
      </w:r>
      <w:r>
        <w:t>202</w:t>
      </w:r>
      <w:r>
        <w:fldChar w:fldCharType="end"/>
      </w:r>
    </w:p>
    <w:p w14:paraId="5D54A36A" w14:textId="77777777" w:rsidR="00106D54" w:rsidRDefault="00106D54" w:rsidP="00106D54">
      <w:pPr>
        <w:pStyle w:val="TOC3"/>
        <w:rPr>
          <w:rFonts w:asciiTheme="minorHAnsi" w:hAnsiTheme="minorHAnsi" w:cstheme="minorBidi"/>
          <w:sz w:val="22"/>
          <w:szCs w:val="22"/>
        </w:rPr>
      </w:pPr>
      <w:r>
        <w:t>8.4</w:t>
      </w:r>
      <w:r>
        <w:rPr>
          <w:rFonts w:asciiTheme="minorHAnsi" w:hAnsiTheme="minorHAnsi" w:cstheme="minorBidi"/>
          <w:sz w:val="22"/>
          <w:szCs w:val="22"/>
        </w:rPr>
        <w:tab/>
      </w:r>
      <w:r>
        <w:t>Further RRM enhancement for NR and MR-DC</w:t>
      </w:r>
      <w:r>
        <w:tab/>
      </w:r>
      <w:r>
        <w:fldChar w:fldCharType="begin"/>
      </w:r>
      <w:r>
        <w:instrText xml:space="preserve"> PAGEREF _Toc68908445 \h </w:instrText>
      </w:r>
      <w:r>
        <w:fldChar w:fldCharType="separate"/>
      </w:r>
      <w:r>
        <w:t>202</w:t>
      </w:r>
      <w:r>
        <w:fldChar w:fldCharType="end"/>
      </w:r>
    </w:p>
    <w:p w14:paraId="130E149E" w14:textId="77777777" w:rsidR="00106D54" w:rsidRDefault="00106D54" w:rsidP="00106D54">
      <w:pPr>
        <w:pStyle w:val="TOC4"/>
        <w:rPr>
          <w:rFonts w:asciiTheme="minorHAnsi" w:hAnsiTheme="minorHAnsi" w:cstheme="minorBidi"/>
          <w:sz w:val="22"/>
          <w:szCs w:val="22"/>
        </w:rPr>
      </w:pPr>
      <w:r>
        <w:t>8.4.1</w:t>
      </w:r>
      <w:r>
        <w:rPr>
          <w:rFonts w:asciiTheme="minorHAnsi" w:hAnsiTheme="minorHAnsi" w:cstheme="minorBidi"/>
          <w:sz w:val="22"/>
          <w:szCs w:val="22"/>
        </w:rPr>
        <w:tab/>
      </w:r>
      <w:r>
        <w:t>General and work plan</w:t>
      </w:r>
      <w:r>
        <w:tab/>
      </w:r>
      <w:r>
        <w:fldChar w:fldCharType="begin"/>
      </w:r>
      <w:r>
        <w:instrText xml:space="preserve"> PAGEREF _Toc68908446 \h </w:instrText>
      </w:r>
      <w:r>
        <w:fldChar w:fldCharType="separate"/>
      </w:r>
      <w:r>
        <w:t>202</w:t>
      </w:r>
      <w:r>
        <w:fldChar w:fldCharType="end"/>
      </w:r>
    </w:p>
    <w:p w14:paraId="1E39B596" w14:textId="77777777" w:rsidR="00106D54" w:rsidRDefault="00106D54" w:rsidP="00106D54">
      <w:pPr>
        <w:pStyle w:val="TOC4"/>
        <w:rPr>
          <w:rFonts w:asciiTheme="minorHAnsi" w:hAnsiTheme="minorHAnsi" w:cstheme="minorBidi"/>
          <w:sz w:val="22"/>
          <w:szCs w:val="22"/>
        </w:rPr>
      </w:pPr>
      <w:r>
        <w:t>8.4.2</w:t>
      </w:r>
      <w:r>
        <w:rPr>
          <w:rFonts w:asciiTheme="minorHAnsi" w:hAnsiTheme="minorHAnsi" w:cstheme="minorBidi"/>
          <w:sz w:val="22"/>
          <w:szCs w:val="22"/>
        </w:rPr>
        <w:tab/>
      </w:r>
      <w:r>
        <w:t>RRM core requirements</w:t>
      </w:r>
      <w:r>
        <w:tab/>
      </w:r>
      <w:r>
        <w:fldChar w:fldCharType="begin"/>
      </w:r>
      <w:r>
        <w:instrText xml:space="preserve"> PAGEREF _Toc68908447 \h </w:instrText>
      </w:r>
      <w:r>
        <w:fldChar w:fldCharType="separate"/>
      </w:r>
      <w:r>
        <w:t>202</w:t>
      </w:r>
      <w:r>
        <w:fldChar w:fldCharType="end"/>
      </w:r>
    </w:p>
    <w:p w14:paraId="26F7FA36" w14:textId="77777777" w:rsidR="00106D54" w:rsidRDefault="00106D54" w:rsidP="00106D54">
      <w:pPr>
        <w:pStyle w:val="TOC5"/>
        <w:rPr>
          <w:rFonts w:asciiTheme="minorHAnsi" w:hAnsiTheme="minorHAnsi" w:cstheme="minorBidi"/>
          <w:sz w:val="22"/>
          <w:szCs w:val="22"/>
        </w:rPr>
      </w:pPr>
      <w:r>
        <w:t>8.4.2.1</w:t>
      </w:r>
      <w:r>
        <w:rPr>
          <w:rFonts w:asciiTheme="minorHAnsi" w:hAnsiTheme="minorHAnsi" w:cstheme="minorBidi"/>
          <w:sz w:val="22"/>
          <w:szCs w:val="22"/>
        </w:rPr>
        <w:tab/>
      </w:r>
      <w:r>
        <w:t>SRS antenna port switching</w:t>
      </w:r>
      <w:r>
        <w:tab/>
      </w:r>
      <w:r>
        <w:fldChar w:fldCharType="begin"/>
      </w:r>
      <w:r>
        <w:instrText xml:space="preserve"> PAGEREF _Toc68908448 \h </w:instrText>
      </w:r>
      <w:r>
        <w:fldChar w:fldCharType="separate"/>
      </w:r>
      <w:r>
        <w:t>202</w:t>
      </w:r>
      <w:r>
        <w:fldChar w:fldCharType="end"/>
      </w:r>
    </w:p>
    <w:p w14:paraId="12469E5F" w14:textId="77777777" w:rsidR="00106D54" w:rsidRDefault="00106D54" w:rsidP="00106D54">
      <w:pPr>
        <w:pStyle w:val="TOC5"/>
        <w:rPr>
          <w:rFonts w:asciiTheme="minorHAnsi" w:hAnsiTheme="minorHAnsi" w:cstheme="minorBidi"/>
          <w:sz w:val="22"/>
          <w:szCs w:val="22"/>
        </w:rPr>
      </w:pPr>
      <w:r>
        <w:t>8.4.2.2</w:t>
      </w:r>
      <w:r>
        <w:rPr>
          <w:rFonts w:asciiTheme="minorHAnsi" w:hAnsiTheme="minorHAnsi" w:cstheme="minorBidi"/>
          <w:sz w:val="22"/>
          <w:szCs w:val="22"/>
        </w:rPr>
        <w:tab/>
      </w:r>
      <w:r>
        <w:t>HO with PSCell</w:t>
      </w:r>
      <w:r>
        <w:tab/>
      </w:r>
      <w:r>
        <w:fldChar w:fldCharType="begin"/>
      </w:r>
      <w:r>
        <w:instrText xml:space="preserve"> PAGEREF _Toc68908449 \h </w:instrText>
      </w:r>
      <w:r>
        <w:fldChar w:fldCharType="separate"/>
      </w:r>
      <w:r>
        <w:t>204</w:t>
      </w:r>
      <w:r>
        <w:fldChar w:fldCharType="end"/>
      </w:r>
    </w:p>
    <w:p w14:paraId="3A365131" w14:textId="77777777" w:rsidR="00106D54" w:rsidRDefault="00106D54" w:rsidP="00106D54">
      <w:pPr>
        <w:pStyle w:val="TOC5"/>
        <w:rPr>
          <w:rFonts w:asciiTheme="minorHAnsi" w:hAnsiTheme="minorHAnsi" w:cstheme="minorBidi"/>
          <w:sz w:val="22"/>
          <w:szCs w:val="22"/>
        </w:rPr>
      </w:pPr>
      <w:r>
        <w:t>8.4.2.3</w:t>
      </w:r>
      <w:r>
        <w:rPr>
          <w:rFonts w:asciiTheme="minorHAnsi" w:hAnsiTheme="minorHAnsi" w:cstheme="minorBidi"/>
          <w:sz w:val="22"/>
          <w:szCs w:val="22"/>
        </w:rPr>
        <w:tab/>
      </w:r>
      <w:r>
        <w:t>PUCCH SCell activation/deactivation</w:t>
      </w:r>
      <w:r>
        <w:tab/>
      </w:r>
      <w:r>
        <w:fldChar w:fldCharType="begin"/>
      </w:r>
      <w:r>
        <w:instrText xml:space="preserve"> PAGEREF _Toc68908450 \h </w:instrText>
      </w:r>
      <w:r>
        <w:fldChar w:fldCharType="separate"/>
      </w:r>
      <w:r>
        <w:t>206</w:t>
      </w:r>
      <w:r>
        <w:fldChar w:fldCharType="end"/>
      </w:r>
    </w:p>
    <w:p w14:paraId="50D5A4DC" w14:textId="77777777" w:rsidR="00106D54" w:rsidRDefault="00106D54" w:rsidP="00106D54">
      <w:pPr>
        <w:pStyle w:val="TOC3"/>
        <w:rPr>
          <w:rFonts w:asciiTheme="minorHAnsi" w:hAnsiTheme="minorHAnsi" w:cstheme="minorBidi"/>
          <w:sz w:val="22"/>
          <w:szCs w:val="22"/>
        </w:rPr>
      </w:pPr>
      <w:r>
        <w:t>8.5</w:t>
      </w:r>
      <w:r>
        <w:rPr>
          <w:rFonts w:asciiTheme="minorHAnsi" w:hAnsiTheme="minorHAnsi" w:cstheme="minorBidi"/>
          <w:sz w:val="22"/>
          <w:szCs w:val="22"/>
        </w:rPr>
        <w:tab/>
      </w:r>
      <w:r>
        <w:t>NR and MR-DC measurement gap enhancements</w:t>
      </w:r>
      <w:r>
        <w:tab/>
      </w:r>
      <w:r>
        <w:fldChar w:fldCharType="begin"/>
      </w:r>
      <w:r>
        <w:instrText xml:space="preserve"> PAGEREF _Toc68908451 \h </w:instrText>
      </w:r>
      <w:r>
        <w:fldChar w:fldCharType="separate"/>
      </w:r>
      <w:r>
        <w:t>208</w:t>
      </w:r>
      <w:r>
        <w:fldChar w:fldCharType="end"/>
      </w:r>
    </w:p>
    <w:p w14:paraId="2F226084" w14:textId="77777777" w:rsidR="00106D54" w:rsidRDefault="00106D54" w:rsidP="00106D54">
      <w:pPr>
        <w:pStyle w:val="TOC4"/>
        <w:rPr>
          <w:rFonts w:asciiTheme="minorHAnsi" w:hAnsiTheme="minorHAnsi" w:cstheme="minorBidi"/>
          <w:sz w:val="22"/>
          <w:szCs w:val="22"/>
        </w:rPr>
      </w:pPr>
      <w:r>
        <w:t>8.5.1</w:t>
      </w:r>
      <w:r>
        <w:rPr>
          <w:rFonts w:asciiTheme="minorHAnsi" w:hAnsiTheme="minorHAnsi" w:cstheme="minorBidi"/>
          <w:sz w:val="22"/>
          <w:szCs w:val="22"/>
        </w:rPr>
        <w:tab/>
      </w:r>
      <w:r>
        <w:t>General and work plan</w:t>
      </w:r>
      <w:r>
        <w:tab/>
      </w:r>
      <w:r>
        <w:fldChar w:fldCharType="begin"/>
      </w:r>
      <w:r>
        <w:instrText xml:space="preserve"> PAGEREF _Toc68908452 \h </w:instrText>
      </w:r>
      <w:r>
        <w:fldChar w:fldCharType="separate"/>
      </w:r>
      <w:r>
        <w:t>208</w:t>
      </w:r>
      <w:r>
        <w:fldChar w:fldCharType="end"/>
      </w:r>
    </w:p>
    <w:p w14:paraId="54DD8490" w14:textId="77777777" w:rsidR="00106D54" w:rsidRDefault="00106D54" w:rsidP="00106D54">
      <w:pPr>
        <w:pStyle w:val="TOC4"/>
        <w:rPr>
          <w:rFonts w:asciiTheme="minorHAnsi" w:hAnsiTheme="minorHAnsi" w:cstheme="minorBidi"/>
          <w:sz w:val="22"/>
          <w:szCs w:val="22"/>
        </w:rPr>
      </w:pPr>
      <w:r>
        <w:t>8.5.2</w:t>
      </w:r>
      <w:r>
        <w:rPr>
          <w:rFonts w:asciiTheme="minorHAnsi" w:hAnsiTheme="minorHAnsi" w:cstheme="minorBidi"/>
          <w:sz w:val="22"/>
          <w:szCs w:val="22"/>
        </w:rPr>
        <w:tab/>
      </w:r>
      <w:r>
        <w:t>RRM core requirements</w:t>
      </w:r>
      <w:r>
        <w:tab/>
      </w:r>
      <w:r>
        <w:fldChar w:fldCharType="begin"/>
      </w:r>
      <w:r>
        <w:instrText xml:space="preserve"> PAGEREF _Toc68908453 \h </w:instrText>
      </w:r>
      <w:r>
        <w:fldChar w:fldCharType="separate"/>
      </w:r>
      <w:r>
        <w:t>208</w:t>
      </w:r>
      <w:r>
        <w:fldChar w:fldCharType="end"/>
      </w:r>
    </w:p>
    <w:p w14:paraId="513375A2" w14:textId="77777777" w:rsidR="00106D54" w:rsidRDefault="00106D54" w:rsidP="00106D54">
      <w:pPr>
        <w:pStyle w:val="TOC5"/>
        <w:rPr>
          <w:rFonts w:asciiTheme="minorHAnsi" w:hAnsiTheme="minorHAnsi" w:cstheme="minorBidi"/>
          <w:sz w:val="22"/>
          <w:szCs w:val="22"/>
        </w:rPr>
      </w:pPr>
      <w:r>
        <w:t>8.5.2.1</w:t>
      </w:r>
      <w:r>
        <w:rPr>
          <w:rFonts w:asciiTheme="minorHAnsi" w:hAnsiTheme="minorHAnsi" w:cstheme="minorBidi"/>
          <w:sz w:val="22"/>
          <w:szCs w:val="22"/>
        </w:rPr>
        <w:tab/>
      </w:r>
      <w:r>
        <w:t>Pre-configured MG pattern(s)</w:t>
      </w:r>
      <w:r>
        <w:tab/>
      </w:r>
      <w:r>
        <w:fldChar w:fldCharType="begin"/>
      </w:r>
      <w:r>
        <w:instrText xml:space="preserve"> PAGEREF _Toc68908454 \h </w:instrText>
      </w:r>
      <w:r>
        <w:fldChar w:fldCharType="separate"/>
      </w:r>
      <w:r>
        <w:t>208</w:t>
      </w:r>
      <w:r>
        <w:fldChar w:fldCharType="end"/>
      </w:r>
    </w:p>
    <w:p w14:paraId="3E34A237" w14:textId="77777777" w:rsidR="00106D54" w:rsidRDefault="00106D54" w:rsidP="00106D54">
      <w:pPr>
        <w:pStyle w:val="TOC5"/>
        <w:rPr>
          <w:rFonts w:asciiTheme="minorHAnsi" w:hAnsiTheme="minorHAnsi" w:cstheme="minorBidi"/>
          <w:sz w:val="22"/>
          <w:szCs w:val="22"/>
        </w:rPr>
      </w:pPr>
      <w:r>
        <w:t>8.5.2.2</w:t>
      </w:r>
      <w:r>
        <w:rPr>
          <w:rFonts w:asciiTheme="minorHAnsi" w:hAnsiTheme="minorHAnsi" w:cstheme="minorBidi"/>
          <w:sz w:val="22"/>
          <w:szCs w:val="22"/>
        </w:rPr>
        <w:tab/>
      </w:r>
      <w:r>
        <w:t>Multiple concurrent and independent MG patterns</w:t>
      </w:r>
      <w:r>
        <w:tab/>
      </w:r>
      <w:r>
        <w:fldChar w:fldCharType="begin"/>
      </w:r>
      <w:r>
        <w:instrText xml:space="preserve"> PAGEREF _Toc68908455 \h </w:instrText>
      </w:r>
      <w:r>
        <w:fldChar w:fldCharType="separate"/>
      </w:r>
      <w:r>
        <w:t>210</w:t>
      </w:r>
      <w:r>
        <w:fldChar w:fldCharType="end"/>
      </w:r>
    </w:p>
    <w:p w14:paraId="043FF412" w14:textId="77777777" w:rsidR="00106D54" w:rsidRDefault="00106D54" w:rsidP="00106D54">
      <w:pPr>
        <w:pStyle w:val="TOC5"/>
        <w:rPr>
          <w:rFonts w:asciiTheme="minorHAnsi" w:hAnsiTheme="minorHAnsi" w:cstheme="minorBidi"/>
          <w:sz w:val="22"/>
          <w:szCs w:val="22"/>
        </w:rPr>
      </w:pPr>
      <w:r>
        <w:t>8.5.2.3</w:t>
      </w:r>
      <w:r>
        <w:rPr>
          <w:rFonts w:asciiTheme="minorHAnsi" w:hAnsiTheme="minorHAnsi" w:cstheme="minorBidi"/>
          <w:sz w:val="22"/>
          <w:szCs w:val="22"/>
        </w:rPr>
        <w:tab/>
      </w:r>
      <w:r>
        <w:t>Network Controlled Small Gap</w:t>
      </w:r>
      <w:r>
        <w:tab/>
      </w:r>
      <w:r>
        <w:fldChar w:fldCharType="begin"/>
      </w:r>
      <w:r>
        <w:instrText xml:space="preserve"> PAGEREF _Toc68908456 \h </w:instrText>
      </w:r>
      <w:r>
        <w:fldChar w:fldCharType="separate"/>
      </w:r>
      <w:r>
        <w:t>212</w:t>
      </w:r>
      <w:r>
        <w:fldChar w:fldCharType="end"/>
      </w:r>
    </w:p>
    <w:p w14:paraId="24831315" w14:textId="77777777" w:rsidR="00106D54" w:rsidRDefault="00106D54" w:rsidP="00106D54">
      <w:pPr>
        <w:pStyle w:val="TOC3"/>
        <w:rPr>
          <w:rFonts w:asciiTheme="minorHAnsi" w:hAnsiTheme="minorHAnsi" w:cstheme="minorBidi"/>
          <w:sz w:val="22"/>
          <w:szCs w:val="22"/>
        </w:rPr>
      </w:pPr>
      <w:r>
        <w:t>8.6</w:t>
      </w:r>
      <w:r>
        <w:rPr>
          <w:rFonts w:asciiTheme="minorHAnsi" w:hAnsiTheme="minorHAnsi" w:cstheme="minorBidi"/>
          <w:sz w:val="22"/>
          <w:szCs w:val="22"/>
        </w:rPr>
        <w:tab/>
      </w:r>
      <w:r>
        <w:t>Enhancement for NR high speed train scenario in FR1</w:t>
      </w:r>
      <w:r>
        <w:tab/>
      </w:r>
      <w:r>
        <w:fldChar w:fldCharType="begin"/>
      </w:r>
      <w:r>
        <w:instrText xml:space="preserve"> PAGEREF _Toc68908457 \h </w:instrText>
      </w:r>
      <w:r>
        <w:fldChar w:fldCharType="separate"/>
      </w:r>
      <w:r>
        <w:t>213</w:t>
      </w:r>
      <w:r>
        <w:fldChar w:fldCharType="end"/>
      </w:r>
    </w:p>
    <w:p w14:paraId="537FDD7A" w14:textId="77777777" w:rsidR="00106D54" w:rsidRDefault="00106D54" w:rsidP="00106D54">
      <w:pPr>
        <w:pStyle w:val="TOC4"/>
        <w:rPr>
          <w:rFonts w:asciiTheme="minorHAnsi" w:hAnsiTheme="minorHAnsi" w:cstheme="minorBidi"/>
          <w:sz w:val="22"/>
          <w:szCs w:val="22"/>
        </w:rPr>
      </w:pPr>
      <w:r>
        <w:t>8.6.1</w:t>
      </w:r>
      <w:r>
        <w:rPr>
          <w:rFonts w:asciiTheme="minorHAnsi" w:hAnsiTheme="minorHAnsi" w:cstheme="minorBidi"/>
          <w:sz w:val="22"/>
          <w:szCs w:val="22"/>
        </w:rPr>
        <w:tab/>
      </w:r>
      <w:r>
        <w:t>General and work plan</w:t>
      </w:r>
      <w:r>
        <w:tab/>
      </w:r>
      <w:r>
        <w:fldChar w:fldCharType="begin"/>
      </w:r>
      <w:r>
        <w:instrText xml:space="preserve"> PAGEREF _Toc68908458 \h </w:instrText>
      </w:r>
      <w:r>
        <w:fldChar w:fldCharType="separate"/>
      </w:r>
      <w:r>
        <w:t>213</w:t>
      </w:r>
      <w:r>
        <w:fldChar w:fldCharType="end"/>
      </w:r>
    </w:p>
    <w:p w14:paraId="6B606AC8" w14:textId="77777777" w:rsidR="00106D54" w:rsidRDefault="00106D54" w:rsidP="00106D54">
      <w:pPr>
        <w:pStyle w:val="TOC4"/>
        <w:rPr>
          <w:rFonts w:asciiTheme="minorHAnsi" w:hAnsiTheme="minorHAnsi" w:cstheme="minorBidi"/>
          <w:sz w:val="22"/>
          <w:szCs w:val="22"/>
        </w:rPr>
      </w:pPr>
      <w:r>
        <w:t>8.6.2</w:t>
      </w:r>
      <w:r>
        <w:rPr>
          <w:rFonts w:asciiTheme="minorHAnsi" w:hAnsiTheme="minorHAnsi" w:cstheme="minorBidi"/>
          <w:sz w:val="22"/>
          <w:szCs w:val="22"/>
        </w:rPr>
        <w:tab/>
      </w:r>
      <w:r>
        <w:t>RRM core requirements</w:t>
      </w:r>
      <w:r>
        <w:tab/>
      </w:r>
      <w:r>
        <w:fldChar w:fldCharType="begin"/>
      </w:r>
      <w:r>
        <w:instrText xml:space="preserve"> PAGEREF _Toc68908459 \h </w:instrText>
      </w:r>
      <w:r>
        <w:fldChar w:fldCharType="separate"/>
      </w:r>
      <w:r>
        <w:t>213</w:t>
      </w:r>
      <w:r>
        <w:fldChar w:fldCharType="end"/>
      </w:r>
    </w:p>
    <w:p w14:paraId="6CED7636" w14:textId="77777777" w:rsidR="00106D54" w:rsidRDefault="00106D54" w:rsidP="00106D54">
      <w:pPr>
        <w:pStyle w:val="TOC5"/>
        <w:rPr>
          <w:rFonts w:asciiTheme="minorHAnsi" w:hAnsiTheme="minorHAnsi" w:cstheme="minorBidi"/>
          <w:sz w:val="22"/>
          <w:szCs w:val="22"/>
        </w:rPr>
      </w:pPr>
      <w:r>
        <w:t>8.6.2.1</w:t>
      </w:r>
      <w:r>
        <w:rPr>
          <w:rFonts w:asciiTheme="minorHAnsi" w:hAnsiTheme="minorHAnsi" w:cstheme="minorBidi"/>
          <w:sz w:val="22"/>
          <w:szCs w:val="22"/>
        </w:rPr>
        <w:tab/>
      </w:r>
      <w:r>
        <w:t>UE RRM core requirements for CA scenario</w:t>
      </w:r>
      <w:r>
        <w:tab/>
      </w:r>
      <w:r>
        <w:fldChar w:fldCharType="begin"/>
      </w:r>
      <w:r>
        <w:instrText xml:space="preserve"> PAGEREF _Toc68908460 \h </w:instrText>
      </w:r>
      <w:r>
        <w:fldChar w:fldCharType="separate"/>
      </w:r>
      <w:r>
        <w:t>213</w:t>
      </w:r>
      <w:r>
        <w:fldChar w:fldCharType="end"/>
      </w:r>
    </w:p>
    <w:p w14:paraId="6CDCE3AF" w14:textId="77777777" w:rsidR="00106D54" w:rsidRDefault="00106D54" w:rsidP="00106D54">
      <w:pPr>
        <w:pStyle w:val="TOC4"/>
        <w:rPr>
          <w:rFonts w:asciiTheme="minorHAnsi" w:hAnsiTheme="minorHAnsi" w:cstheme="minorBidi"/>
          <w:sz w:val="22"/>
          <w:szCs w:val="22"/>
        </w:rPr>
      </w:pPr>
      <w:r>
        <w:t>8.6.3</w:t>
      </w:r>
      <w:r>
        <w:rPr>
          <w:rFonts w:asciiTheme="minorHAnsi" w:hAnsiTheme="minorHAnsi" w:cstheme="minorBidi"/>
          <w:sz w:val="22"/>
          <w:szCs w:val="22"/>
        </w:rPr>
        <w:tab/>
      </w:r>
      <w:r>
        <w:t>UE demodulation requirements (38.101-4)</w:t>
      </w:r>
      <w:r>
        <w:tab/>
      </w:r>
      <w:r>
        <w:fldChar w:fldCharType="begin"/>
      </w:r>
      <w:r>
        <w:instrText xml:space="preserve"> PAGEREF _Toc68908461 \h </w:instrText>
      </w:r>
      <w:r>
        <w:fldChar w:fldCharType="separate"/>
      </w:r>
      <w:r>
        <w:t>215</w:t>
      </w:r>
      <w:r>
        <w:fldChar w:fldCharType="end"/>
      </w:r>
    </w:p>
    <w:p w14:paraId="7117AA54" w14:textId="77777777" w:rsidR="00106D54" w:rsidRDefault="00106D54" w:rsidP="00106D54">
      <w:pPr>
        <w:pStyle w:val="TOC5"/>
        <w:rPr>
          <w:rFonts w:asciiTheme="minorHAnsi" w:hAnsiTheme="minorHAnsi" w:cstheme="minorBidi"/>
          <w:sz w:val="22"/>
          <w:szCs w:val="22"/>
        </w:rPr>
      </w:pPr>
      <w:r>
        <w:t>8.6.3.1</w:t>
      </w:r>
      <w:r>
        <w:rPr>
          <w:rFonts w:asciiTheme="minorHAnsi" w:hAnsiTheme="minorHAnsi" w:cstheme="minorBidi"/>
          <w:sz w:val="22"/>
          <w:szCs w:val="22"/>
        </w:rPr>
        <w:tab/>
      </w:r>
      <w:r>
        <w:t>General</w:t>
      </w:r>
      <w:r>
        <w:tab/>
      </w:r>
      <w:r>
        <w:fldChar w:fldCharType="begin"/>
      </w:r>
      <w:r>
        <w:instrText xml:space="preserve"> PAGEREF _Toc68908462 \h </w:instrText>
      </w:r>
      <w:r>
        <w:fldChar w:fldCharType="separate"/>
      </w:r>
      <w:r>
        <w:t>215</w:t>
      </w:r>
      <w:r>
        <w:fldChar w:fldCharType="end"/>
      </w:r>
    </w:p>
    <w:p w14:paraId="33EE5F2A" w14:textId="77777777" w:rsidR="00106D54" w:rsidRDefault="00106D54" w:rsidP="00106D54">
      <w:pPr>
        <w:pStyle w:val="TOC5"/>
        <w:rPr>
          <w:rFonts w:asciiTheme="minorHAnsi" w:hAnsiTheme="minorHAnsi" w:cstheme="minorBidi"/>
          <w:sz w:val="22"/>
          <w:szCs w:val="22"/>
        </w:rPr>
      </w:pPr>
      <w:r>
        <w:t>8.6.3.2</w:t>
      </w:r>
      <w:r>
        <w:rPr>
          <w:rFonts w:asciiTheme="minorHAnsi" w:hAnsiTheme="minorHAnsi" w:cstheme="minorBidi"/>
          <w:sz w:val="22"/>
          <w:szCs w:val="22"/>
        </w:rPr>
        <w:tab/>
      </w:r>
      <w:r>
        <w:t>PDSCH requirements for CA scenarios</w:t>
      </w:r>
      <w:r>
        <w:tab/>
      </w:r>
      <w:r>
        <w:fldChar w:fldCharType="begin"/>
      </w:r>
      <w:r>
        <w:instrText xml:space="preserve"> PAGEREF _Toc68908463 \h </w:instrText>
      </w:r>
      <w:r>
        <w:fldChar w:fldCharType="separate"/>
      </w:r>
      <w:r>
        <w:t>215</w:t>
      </w:r>
      <w:r>
        <w:fldChar w:fldCharType="end"/>
      </w:r>
    </w:p>
    <w:p w14:paraId="5AC59178" w14:textId="77777777" w:rsidR="00106D54" w:rsidRDefault="00106D54" w:rsidP="00106D54">
      <w:pPr>
        <w:pStyle w:val="TOC5"/>
        <w:rPr>
          <w:rFonts w:asciiTheme="minorHAnsi" w:hAnsiTheme="minorHAnsi" w:cstheme="minorBidi"/>
          <w:sz w:val="22"/>
          <w:szCs w:val="22"/>
        </w:rPr>
      </w:pPr>
      <w:r>
        <w:t>8.6.3.3</w:t>
      </w:r>
      <w:r>
        <w:rPr>
          <w:rFonts w:asciiTheme="minorHAnsi" w:hAnsiTheme="minorHAnsi" w:cstheme="minorBidi"/>
          <w:sz w:val="22"/>
          <w:szCs w:val="22"/>
        </w:rPr>
        <w:tab/>
      </w:r>
      <w:r>
        <w:t>Enhanced transmission schemes</w:t>
      </w:r>
      <w:r>
        <w:tab/>
      </w:r>
      <w:r>
        <w:fldChar w:fldCharType="begin"/>
      </w:r>
      <w:r>
        <w:instrText xml:space="preserve"> PAGEREF _Toc68908464 \h </w:instrText>
      </w:r>
      <w:r>
        <w:fldChar w:fldCharType="separate"/>
      </w:r>
      <w:r>
        <w:t>216</w:t>
      </w:r>
      <w:r>
        <w:fldChar w:fldCharType="end"/>
      </w:r>
    </w:p>
    <w:p w14:paraId="686A7FCF" w14:textId="77777777" w:rsidR="00106D54" w:rsidRDefault="00106D54" w:rsidP="00106D54">
      <w:pPr>
        <w:pStyle w:val="TOC3"/>
        <w:rPr>
          <w:rFonts w:asciiTheme="minorHAnsi" w:hAnsiTheme="minorHAnsi" w:cstheme="minorBidi"/>
          <w:sz w:val="22"/>
          <w:szCs w:val="22"/>
        </w:rPr>
      </w:pPr>
      <w:r>
        <w:t>8.7</w:t>
      </w:r>
      <w:r>
        <w:rPr>
          <w:rFonts w:asciiTheme="minorHAnsi" w:hAnsiTheme="minorHAnsi" w:cstheme="minorBidi"/>
          <w:sz w:val="22"/>
          <w:szCs w:val="22"/>
        </w:rPr>
        <w:tab/>
      </w:r>
      <w:r>
        <w:t>NR support for high speed train scenario in FR2</w:t>
      </w:r>
      <w:r>
        <w:tab/>
      </w:r>
      <w:r>
        <w:fldChar w:fldCharType="begin"/>
      </w:r>
      <w:r>
        <w:instrText xml:space="preserve"> PAGEREF _Toc68908465 \h </w:instrText>
      </w:r>
      <w:r>
        <w:fldChar w:fldCharType="separate"/>
      </w:r>
      <w:r>
        <w:t>217</w:t>
      </w:r>
      <w:r>
        <w:fldChar w:fldCharType="end"/>
      </w:r>
    </w:p>
    <w:p w14:paraId="58B61285" w14:textId="77777777" w:rsidR="00106D54" w:rsidRDefault="00106D54" w:rsidP="00106D54">
      <w:pPr>
        <w:pStyle w:val="TOC4"/>
        <w:rPr>
          <w:rFonts w:asciiTheme="minorHAnsi" w:hAnsiTheme="minorHAnsi" w:cstheme="minorBidi"/>
          <w:sz w:val="22"/>
          <w:szCs w:val="22"/>
        </w:rPr>
      </w:pPr>
      <w:r>
        <w:t>8.7.1</w:t>
      </w:r>
      <w:r>
        <w:rPr>
          <w:rFonts w:asciiTheme="minorHAnsi" w:hAnsiTheme="minorHAnsi" w:cstheme="minorBidi"/>
          <w:sz w:val="22"/>
          <w:szCs w:val="22"/>
        </w:rPr>
        <w:tab/>
      </w:r>
      <w:r>
        <w:t>General and work plan</w:t>
      </w:r>
      <w:r>
        <w:tab/>
      </w:r>
      <w:r>
        <w:fldChar w:fldCharType="begin"/>
      </w:r>
      <w:r>
        <w:instrText xml:space="preserve"> PAGEREF _Toc68908466 \h </w:instrText>
      </w:r>
      <w:r>
        <w:fldChar w:fldCharType="separate"/>
      </w:r>
      <w:r>
        <w:t>217</w:t>
      </w:r>
      <w:r>
        <w:fldChar w:fldCharType="end"/>
      </w:r>
    </w:p>
    <w:p w14:paraId="5BF16EDA" w14:textId="77777777" w:rsidR="00106D54" w:rsidRDefault="00106D54" w:rsidP="00106D54">
      <w:pPr>
        <w:pStyle w:val="TOC4"/>
        <w:rPr>
          <w:rFonts w:asciiTheme="minorHAnsi" w:hAnsiTheme="minorHAnsi" w:cstheme="minorBidi"/>
          <w:sz w:val="22"/>
          <w:szCs w:val="22"/>
        </w:rPr>
      </w:pPr>
      <w:r>
        <w:t>8.7.2</w:t>
      </w:r>
      <w:r>
        <w:rPr>
          <w:rFonts w:asciiTheme="minorHAnsi" w:hAnsiTheme="minorHAnsi" w:cstheme="minorBidi"/>
          <w:sz w:val="22"/>
          <w:szCs w:val="22"/>
        </w:rPr>
        <w:tab/>
      </w:r>
      <w:r>
        <w:t>High speed train deployment scenario in FR2</w:t>
      </w:r>
      <w:r>
        <w:tab/>
      </w:r>
      <w:r>
        <w:fldChar w:fldCharType="begin"/>
      </w:r>
      <w:r>
        <w:instrText xml:space="preserve"> PAGEREF _Toc68908467 \h </w:instrText>
      </w:r>
      <w:r>
        <w:fldChar w:fldCharType="separate"/>
      </w:r>
      <w:r>
        <w:t>217</w:t>
      </w:r>
      <w:r>
        <w:fldChar w:fldCharType="end"/>
      </w:r>
    </w:p>
    <w:p w14:paraId="583688AC" w14:textId="77777777" w:rsidR="00106D54" w:rsidRDefault="00106D54" w:rsidP="00106D54">
      <w:pPr>
        <w:pStyle w:val="TOC5"/>
        <w:rPr>
          <w:rFonts w:asciiTheme="minorHAnsi" w:hAnsiTheme="minorHAnsi" w:cstheme="minorBidi"/>
          <w:sz w:val="22"/>
          <w:szCs w:val="22"/>
        </w:rPr>
      </w:pPr>
      <w:r>
        <w:t>8.7.2.1</w:t>
      </w:r>
      <w:r>
        <w:rPr>
          <w:rFonts w:asciiTheme="minorHAnsi" w:hAnsiTheme="minorHAnsi" w:cstheme="minorBidi"/>
          <w:sz w:val="22"/>
          <w:szCs w:val="22"/>
        </w:rPr>
        <w:tab/>
      </w:r>
      <w:r>
        <w:t>Deployment Scenario-A</w:t>
      </w:r>
      <w:r>
        <w:tab/>
      </w:r>
      <w:r>
        <w:fldChar w:fldCharType="begin"/>
      </w:r>
      <w:r>
        <w:instrText xml:space="preserve"> PAGEREF _Toc68908468 \h </w:instrText>
      </w:r>
      <w:r>
        <w:fldChar w:fldCharType="separate"/>
      </w:r>
      <w:r>
        <w:t>217</w:t>
      </w:r>
      <w:r>
        <w:fldChar w:fldCharType="end"/>
      </w:r>
    </w:p>
    <w:p w14:paraId="3F260268" w14:textId="77777777" w:rsidR="00106D54" w:rsidRDefault="00106D54" w:rsidP="00106D54">
      <w:pPr>
        <w:pStyle w:val="TOC5"/>
        <w:rPr>
          <w:rFonts w:asciiTheme="minorHAnsi" w:hAnsiTheme="minorHAnsi" w:cstheme="minorBidi"/>
          <w:sz w:val="22"/>
          <w:szCs w:val="22"/>
        </w:rPr>
      </w:pPr>
      <w:r>
        <w:t>8.7.2.2</w:t>
      </w:r>
      <w:r>
        <w:rPr>
          <w:rFonts w:asciiTheme="minorHAnsi" w:hAnsiTheme="minorHAnsi" w:cstheme="minorBidi"/>
          <w:sz w:val="22"/>
          <w:szCs w:val="22"/>
        </w:rPr>
        <w:tab/>
      </w:r>
      <w:r>
        <w:t>Deployment Scenario-B</w:t>
      </w:r>
      <w:r>
        <w:tab/>
      </w:r>
      <w:r>
        <w:fldChar w:fldCharType="begin"/>
      </w:r>
      <w:r>
        <w:instrText xml:space="preserve"> PAGEREF _Toc68908469 \h </w:instrText>
      </w:r>
      <w:r>
        <w:fldChar w:fldCharType="separate"/>
      </w:r>
      <w:r>
        <w:t>218</w:t>
      </w:r>
      <w:r>
        <w:fldChar w:fldCharType="end"/>
      </w:r>
    </w:p>
    <w:p w14:paraId="3037140B" w14:textId="77777777" w:rsidR="00106D54" w:rsidRDefault="00106D54" w:rsidP="00106D54">
      <w:pPr>
        <w:pStyle w:val="TOC5"/>
        <w:rPr>
          <w:rFonts w:asciiTheme="minorHAnsi" w:hAnsiTheme="minorHAnsi" w:cstheme="minorBidi"/>
          <w:sz w:val="22"/>
          <w:szCs w:val="22"/>
        </w:rPr>
      </w:pPr>
      <w:r>
        <w:t>8.7.2.3</w:t>
      </w:r>
      <w:r>
        <w:rPr>
          <w:rFonts w:asciiTheme="minorHAnsi" w:hAnsiTheme="minorHAnsi" w:cstheme="minorBidi"/>
          <w:sz w:val="22"/>
          <w:szCs w:val="22"/>
        </w:rPr>
        <w:tab/>
      </w:r>
      <w:r>
        <w:t>Channel modeling</w:t>
      </w:r>
      <w:r>
        <w:tab/>
      </w:r>
      <w:r>
        <w:fldChar w:fldCharType="begin"/>
      </w:r>
      <w:r>
        <w:instrText xml:space="preserve"> PAGEREF _Toc68908470 \h </w:instrText>
      </w:r>
      <w:r>
        <w:fldChar w:fldCharType="separate"/>
      </w:r>
      <w:r>
        <w:t>219</w:t>
      </w:r>
      <w:r>
        <w:fldChar w:fldCharType="end"/>
      </w:r>
    </w:p>
    <w:p w14:paraId="4C08AFAE" w14:textId="77777777" w:rsidR="00106D54" w:rsidRDefault="00106D54" w:rsidP="00106D54">
      <w:pPr>
        <w:pStyle w:val="TOC5"/>
        <w:rPr>
          <w:rFonts w:asciiTheme="minorHAnsi" w:hAnsiTheme="minorHAnsi" w:cstheme="minorBidi"/>
          <w:sz w:val="22"/>
          <w:szCs w:val="22"/>
        </w:rPr>
      </w:pPr>
      <w:r>
        <w:t>8.7.2.4</w:t>
      </w:r>
      <w:r>
        <w:rPr>
          <w:rFonts w:asciiTheme="minorHAnsi" w:hAnsiTheme="minorHAnsi" w:cstheme="minorBidi"/>
          <w:sz w:val="22"/>
          <w:szCs w:val="22"/>
        </w:rPr>
        <w:tab/>
      </w:r>
      <w:r>
        <w:t>Others</w:t>
      </w:r>
      <w:r>
        <w:tab/>
      </w:r>
      <w:r>
        <w:fldChar w:fldCharType="begin"/>
      </w:r>
      <w:r>
        <w:instrText xml:space="preserve"> PAGEREF _Toc68908471 \h </w:instrText>
      </w:r>
      <w:r>
        <w:fldChar w:fldCharType="separate"/>
      </w:r>
      <w:r>
        <w:t>219</w:t>
      </w:r>
      <w:r>
        <w:fldChar w:fldCharType="end"/>
      </w:r>
    </w:p>
    <w:p w14:paraId="04487D35" w14:textId="77777777" w:rsidR="00106D54" w:rsidRDefault="00106D54" w:rsidP="00106D54">
      <w:pPr>
        <w:pStyle w:val="TOC4"/>
        <w:rPr>
          <w:rFonts w:asciiTheme="minorHAnsi" w:hAnsiTheme="minorHAnsi" w:cstheme="minorBidi"/>
          <w:sz w:val="22"/>
          <w:szCs w:val="22"/>
        </w:rPr>
      </w:pPr>
      <w:r>
        <w:t>8.7.3</w:t>
      </w:r>
      <w:r>
        <w:rPr>
          <w:rFonts w:asciiTheme="minorHAnsi" w:hAnsiTheme="minorHAnsi" w:cstheme="minorBidi"/>
          <w:sz w:val="22"/>
          <w:szCs w:val="22"/>
        </w:rPr>
        <w:tab/>
      </w:r>
      <w:r>
        <w:t>UE RF core requirements</w:t>
      </w:r>
      <w:r>
        <w:tab/>
      </w:r>
      <w:r>
        <w:fldChar w:fldCharType="begin"/>
      </w:r>
      <w:r>
        <w:instrText xml:space="preserve"> PAGEREF _Toc68908472 \h </w:instrText>
      </w:r>
      <w:r>
        <w:fldChar w:fldCharType="separate"/>
      </w:r>
      <w:r>
        <w:t>220</w:t>
      </w:r>
      <w:r>
        <w:fldChar w:fldCharType="end"/>
      </w:r>
    </w:p>
    <w:p w14:paraId="6BF8094E" w14:textId="77777777" w:rsidR="00106D54" w:rsidRDefault="00106D54" w:rsidP="00106D54">
      <w:pPr>
        <w:pStyle w:val="TOC5"/>
        <w:rPr>
          <w:rFonts w:asciiTheme="minorHAnsi" w:hAnsiTheme="minorHAnsi" w:cstheme="minorBidi"/>
          <w:sz w:val="22"/>
          <w:szCs w:val="22"/>
        </w:rPr>
      </w:pPr>
      <w:r>
        <w:t>8.7.3.1</w:t>
      </w:r>
      <w:r>
        <w:rPr>
          <w:rFonts w:asciiTheme="minorHAnsi" w:hAnsiTheme="minorHAnsi" w:cstheme="minorBidi"/>
          <w:sz w:val="22"/>
          <w:szCs w:val="22"/>
        </w:rPr>
        <w:tab/>
      </w:r>
      <w:r>
        <w:t>Baseline power class and UE RF requirement</w:t>
      </w:r>
      <w:r>
        <w:tab/>
      </w:r>
      <w:r>
        <w:fldChar w:fldCharType="begin"/>
      </w:r>
      <w:r>
        <w:instrText xml:space="preserve"> PAGEREF _Toc68908473 \h </w:instrText>
      </w:r>
      <w:r>
        <w:fldChar w:fldCharType="separate"/>
      </w:r>
      <w:r>
        <w:t>220</w:t>
      </w:r>
      <w:r>
        <w:fldChar w:fldCharType="end"/>
      </w:r>
    </w:p>
    <w:p w14:paraId="2589F83D" w14:textId="77777777" w:rsidR="00106D54" w:rsidRDefault="00106D54" w:rsidP="00106D54">
      <w:pPr>
        <w:pStyle w:val="TOC5"/>
        <w:rPr>
          <w:rFonts w:asciiTheme="minorHAnsi" w:hAnsiTheme="minorHAnsi" w:cstheme="minorBidi"/>
          <w:sz w:val="22"/>
          <w:szCs w:val="22"/>
        </w:rPr>
      </w:pPr>
      <w:r>
        <w:t>8.7.3.2</w:t>
      </w:r>
      <w:r>
        <w:rPr>
          <w:rFonts w:asciiTheme="minorHAnsi" w:hAnsiTheme="minorHAnsi" w:cstheme="minorBidi"/>
          <w:sz w:val="22"/>
          <w:szCs w:val="22"/>
        </w:rPr>
        <w:tab/>
      </w:r>
      <w:r>
        <w:t>Beam correspondence</w:t>
      </w:r>
      <w:r>
        <w:tab/>
      </w:r>
      <w:r>
        <w:fldChar w:fldCharType="begin"/>
      </w:r>
      <w:r>
        <w:instrText xml:space="preserve"> PAGEREF _Toc68908474 \h </w:instrText>
      </w:r>
      <w:r>
        <w:fldChar w:fldCharType="separate"/>
      </w:r>
      <w:r>
        <w:t>220</w:t>
      </w:r>
      <w:r>
        <w:fldChar w:fldCharType="end"/>
      </w:r>
    </w:p>
    <w:p w14:paraId="3904FC39" w14:textId="77777777" w:rsidR="00106D54" w:rsidRDefault="00106D54" w:rsidP="00106D54">
      <w:pPr>
        <w:pStyle w:val="TOC5"/>
        <w:rPr>
          <w:rFonts w:asciiTheme="minorHAnsi" w:hAnsiTheme="minorHAnsi" w:cstheme="minorBidi"/>
          <w:sz w:val="22"/>
          <w:szCs w:val="22"/>
        </w:rPr>
      </w:pPr>
      <w:r>
        <w:t>8.7.3.3</w:t>
      </w:r>
      <w:r>
        <w:rPr>
          <w:rFonts w:asciiTheme="minorHAnsi" w:hAnsiTheme="minorHAnsi" w:cstheme="minorBidi"/>
          <w:sz w:val="22"/>
          <w:szCs w:val="22"/>
        </w:rPr>
        <w:tab/>
      </w:r>
      <w:r>
        <w:t>Others</w:t>
      </w:r>
      <w:r>
        <w:tab/>
      </w:r>
      <w:r>
        <w:fldChar w:fldCharType="begin"/>
      </w:r>
      <w:r>
        <w:instrText xml:space="preserve"> PAGEREF _Toc68908475 \h </w:instrText>
      </w:r>
      <w:r>
        <w:fldChar w:fldCharType="separate"/>
      </w:r>
      <w:r>
        <w:t>221</w:t>
      </w:r>
      <w:r>
        <w:fldChar w:fldCharType="end"/>
      </w:r>
    </w:p>
    <w:p w14:paraId="0F4CFC2A" w14:textId="77777777" w:rsidR="00106D54" w:rsidRDefault="00106D54" w:rsidP="00106D54">
      <w:pPr>
        <w:pStyle w:val="TOC4"/>
        <w:rPr>
          <w:rFonts w:asciiTheme="minorHAnsi" w:hAnsiTheme="minorHAnsi" w:cstheme="minorBidi"/>
          <w:sz w:val="22"/>
          <w:szCs w:val="22"/>
        </w:rPr>
      </w:pPr>
      <w:r>
        <w:t>8.7.4</w:t>
      </w:r>
      <w:r>
        <w:rPr>
          <w:rFonts w:asciiTheme="minorHAnsi" w:hAnsiTheme="minorHAnsi" w:cstheme="minorBidi"/>
          <w:sz w:val="22"/>
          <w:szCs w:val="22"/>
        </w:rPr>
        <w:tab/>
      </w:r>
      <w:r>
        <w:t>RRM core requirements</w:t>
      </w:r>
      <w:r>
        <w:tab/>
      </w:r>
      <w:r>
        <w:fldChar w:fldCharType="begin"/>
      </w:r>
      <w:r>
        <w:instrText xml:space="preserve"> PAGEREF _Toc68908476 \h </w:instrText>
      </w:r>
      <w:r>
        <w:fldChar w:fldCharType="separate"/>
      </w:r>
      <w:r>
        <w:t>221</w:t>
      </w:r>
      <w:r>
        <w:fldChar w:fldCharType="end"/>
      </w:r>
    </w:p>
    <w:p w14:paraId="1772887D" w14:textId="77777777" w:rsidR="00106D54" w:rsidRDefault="00106D54" w:rsidP="00106D54">
      <w:pPr>
        <w:pStyle w:val="TOC5"/>
        <w:rPr>
          <w:rFonts w:asciiTheme="minorHAnsi" w:hAnsiTheme="minorHAnsi" w:cstheme="minorBidi"/>
          <w:sz w:val="22"/>
          <w:szCs w:val="22"/>
        </w:rPr>
      </w:pPr>
      <w:r>
        <w:t>8.7.4.1</w:t>
      </w:r>
      <w:r>
        <w:rPr>
          <w:rFonts w:asciiTheme="minorHAnsi" w:hAnsiTheme="minorHAnsi" w:cstheme="minorBidi"/>
          <w:sz w:val="22"/>
          <w:szCs w:val="22"/>
        </w:rPr>
        <w:tab/>
      </w:r>
      <w:r>
        <w:t>General</w:t>
      </w:r>
      <w:r>
        <w:tab/>
      </w:r>
      <w:r>
        <w:fldChar w:fldCharType="begin"/>
      </w:r>
      <w:r>
        <w:instrText xml:space="preserve"> PAGEREF _Toc68908477 \h </w:instrText>
      </w:r>
      <w:r>
        <w:fldChar w:fldCharType="separate"/>
      </w:r>
      <w:r>
        <w:t>221</w:t>
      </w:r>
      <w:r>
        <w:fldChar w:fldCharType="end"/>
      </w:r>
    </w:p>
    <w:p w14:paraId="1FEAE3DA" w14:textId="77777777" w:rsidR="00106D54" w:rsidRDefault="00106D54" w:rsidP="00106D54">
      <w:pPr>
        <w:pStyle w:val="TOC5"/>
        <w:rPr>
          <w:rFonts w:asciiTheme="minorHAnsi" w:hAnsiTheme="minorHAnsi" w:cstheme="minorBidi"/>
          <w:sz w:val="22"/>
          <w:szCs w:val="22"/>
        </w:rPr>
      </w:pPr>
      <w:r>
        <w:t>8.7.4.2</w:t>
      </w:r>
      <w:r>
        <w:rPr>
          <w:rFonts w:asciiTheme="minorHAnsi" w:hAnsiTheme="minorHAnsi" w:cstheme="minorBidi"/>
          <w:sz w:val="22"/>
          <w:szCs w:val="22"/>
        </w:rPr>
        <w:tab/>
      </w:r>
      <w:r>
        <w:t>RRM requirements for FR2 HST</w:t>
      </w:r>
      <w:r>
        <w:tab/>
      </w:r>
      <w:r>
        <w:fldChar w:fldCharType="begin"/>
      </w:r>
      <w:r>
        <w:instrText xml:space="preserve"> PAGEREF _Toc68908478 \h </w:instrText>
      </w:r>
      <w:r>
        <w:fldChar w:fldCharType="separate"/>
      </w:r>
      <w:r>
        <w:t>222</w:t>
      </w:r>
      <w:r>
        <w:fldChar w:fldCharType="end"/>
      </w:r>
    </w:p>
    <w:p w14:paraId="1133DDC4" w14:textId="77777777" w:rsidR="00106D54" w:rsidRDefault="00106D54" w:rsidP="00106D54">
      <w:pPr>
        <w:pStyle w:val="TOC4"/>
        <w:rPr>
          <w:rFonts w:asciiTheme="minorHAnsi" w:hAnsiTheme="minorHAnsi" w:cstheme="minorBidi"/>
          <w:sz w:val="22"/>
          <w:szCs w:val="22"/>
        </w:rPr>
      </w:pPr>
      <w:r>
        <w:t>8.7.5</w:t>
      </w:r>
      <w:r>
        <w:rPr>
          <w:rFonts w:asciiTheme="minorHAnsi" w:hAnsiTheme="minorHAnsi" w:cstheme="minorBidi"/>
          <w:sz w:val="22"/>
          <w:szCs w:val="22"/>
        </w:rPr>
        <w:tab/>
      </w:r>
      <w:r>
        <w:t>Demodulation requirements</w:t>
      </w:r>
      <w:r>
        <w:tab/>
      </w:r>
      <w:r>
        <w:fldChar w:fldCharType="begin"/>
      </w:r>
      <w:r>
        <w:instrText xml:space="preserve"> PAGEREF _Toc68908479 \h </w:instrText>
      </w:r>
      <w:r>
        <w:fldChar w:fldCharType="separate"/>
      </w:r>
      <w:r>
        <w:t>223</w:t>
      </w:r>
      <w:r>
        <w:fldChar w:fldCharType="end"/>
      </w:r>
    </w:p>
    <w:p w14:paraId="0DCF6B31" w14:textId="77777777" w:rsidR="00106D54" w:rsidRDefault="00106D54" w:rsidP="00106D54">
      <w:pPr>
        <w:pStyle w:val="TOC5"/>
        <w:rPr>
          <w:rFonts w:asciiTheme="minorHAnsi" w:hAnsiTheme="minorHAnsi" w:cstheme="minorBidi"/>
          <w:sz w:val="22"/>
          <w:szCs w:val="22"/>
        </w:rPr>
      </w:pPr>
      <w:r>
        <w:t>8.7.5.1</w:t>
      </w:r>
      <w:r>
        <w:rPr>
          <w:rFonts w:asciiTheme="minorHAnsi" w:hAnsiTheme="minorHAnsi" w:cstheme="minorBidi"/>
          <w:sz w:val="22"/>
          <w:szCs w:val="22"/>
        </w:rPr>
        <w:tab/>
      </w:r>
      <w:r>
        <w:t>General</w:t>
      </w:r>
      <w:r>
        <w:tab/>
      </w:r>
      <w:r>
        <w:fldChar w:fldCharType="begin"/>
      </w:r>
      <w:r>
        <w:instrText xml:space="preserve"> PAGEREF _Toc68908480 \h </w:instrText>
      </w:r>
      <w:r>
        <w:fldChar w:fldCharType="separate"/>
      </w:r>
      <w:r>
        <w:t>223</w:t>
      </w:r>
      <w:r>
        <w:fldChar w:fldCharType="end"/>
      </w:r>
    </w:p>
    <w:p w14:paraId="694FF91C" w14:textId="77777777" w:rsidR="00106D54" w:rsidRDefault="00106D54" w:rsidP="00106D54">
      <w:pPr>
        <w:pStyle w:val="TOC5"/>
        <w:rPr>
          <w:rFonts w:asciiTheme="minorHAnsi" w:hAnsiTheme="minorHAnsi" w:cstheme="minorBidi"/>
          <w:sz w:val="22"/>
          <w:szCs w:val="22"/>
        </w:rPr>
      </w:pPr>
      <w:r>
        <w:t>8.7.5.2</w:t>
      </w:r>
      <w:r>
        <w:rPr>
          <w:rFonts w:asciiTheme="minorHAnsi" w:hAnsiTheme="minorHAnsi" w:cstheme="minorBidi"/>
          <w:sz w:val="22"/>
          <w:szCs w:val="22"/>
        </w:rPr>
        <w:tab/>
      </w:r>
      <w:r>
        <w:t>UE demodulation requirements</w:t>
      </w:r>
      <w:r>
        <w:tab/>
      </w:r>
      <w:r>
        <w:fldChar w:fldCharType="begin"/>
      </w:r>
      <w:r>
        <w:instrText xml:space="preserve"> PAGEREF _Toc68908481 \h </w:instrText>
      </w:r>
      <w:r>
        <w:fldChar w:fldCharType="separate"/>
      </w:r>
      <w:r>
        <w:t>224</w:t>
      </w:r>
      <w:r>
        <w:fldChar w:fldCharType="end"/>
      </w:r>
    </w:p>
    <w:p w14:paraId="3C149DDC" w14:textId="77777777" w:rsidR="00106D54" w:rsidRDefault="00106D54" w:rsidP="00106D54">
      <w:pPr>
        <w:pStyle w:val="TOC5"/>
        <w:rPr>
          <w:rFonts w:asciiTheme="minorHAnsi" w:hAnsiTheme="minorHAnsi" w:cstheme="minorBidi"/>
          <w:sz w:val="22"/>
          <w:szCs w:val="22"/>
        </w:rPr>
      </w:pPr>
      <w:r>
        <w:t>8.7.5.3</w:t>
      </w:r>
      <w:r>
        <w:rPr>
          <w:rFonts w:asciiTheme="minorHAnsi" w:hAnsiTheme="minorHAnsi" w:cstheme="minorBidi"/>
          <w:sz w:val="22"/>
          <w:szCs w:val="22"/>
        </w:rPr>
        <w:tab/>
      </w:r>
      <w:r>
        <w:t>BS demodulation requirements</w:t>
      </w:r>
      <w:r>
        <w:tab/>
      </w:r>
      <w:r>
        <w:fldChar w:fldCharType="begin"/>
      </w:r>
      <w:r>
        <w:instrText xml:space="preserve"> PAGEREF _Toc68908482 \h </w:instrText>
      </w:r>
      <w:r>
        <w:fldChar w:fldCharType="separate"/>
      </w:r>
      <w:r>
        <w:t>224</w:t>
      </w:r>
      <w:r>
        <w:fldChar w:fldCharType="end"/>
      </w:r>
    </w:p>
    <w:p w14:paraId="7DF8CFF8" w14:textId="77777777" w:rsidR="00106D54" w:rsidRDefault="00106D54" w:rsidP="00106D54">
      <w:pPr>
        <w:pStyle w:val="TOC3"/>
        <w:rPr>
          <w:rFonts w:asciiTheme="minorHAnsi" w:hAnsiTheme="minorHAnsi" w:cstheme="minorBidi"/>
          <w:sz w:val="22"/>
          <w:szCs w:val="22"/>
        </w:rPr>
      </w:pPr>
      <w:r>
        <w:t>8.8</w:t>
      </w:r>
      <w:r>
        <w:rPr>
          <w:rFonts w:asciiTheme="minorHAnsi" w:hAnsiTheme="minorHAnsi" w:cstheme="minorBidi"/>
          <w:sz w:val="22"/>
          <w:szCs w:val="22"/>
        </w:rPr>
        <w:tab/>
      </w:r>
      <w:r>
        <w:t>Solutions for NR to support non-terrestrial networks (NTN)</w:t>
      </w:r>
      <w:r>
        <w:tab/>
      </w:r>
      <w:r>
        <w:fldChar w:fldCharType="begin"/>
      </w:r>
      <w:r>
        <w:instrText xml:space="preserve"> PAGEREF _Toc68908483 \h </w:instrText>
      </w:r>
      <w:r>
        <w:fldChar w:fldCharType="separate"/>
      </w:r>
      <w:r>
        <w:t>225</w:t>
      </w:r>
      <w:r>
        <w:fldChar w:fldCharType="end"/>
      </w:r>
    </w:p>
    <w:p w14:paraId="4D4F4F22" w14:textId="77777777" w:rsidR="00106D54" w:rsidRDefault="00106D54" w:rsidP="00106D54">
      <w:pPr>
        <w:pStyle w:val="TOC4"/>
        <w:rPr>
          <w:rFonts w:asciiTheme="minorHAnsi" w:hAnsiTheme="minorHAnsi" w:cstheme="minorBidi"/>
          <w:sz w:val="22"/>
          <w:szCs w:val="22"/>
        </w:rPr>
      </w:pPr>
      <w:r>
        <w:t>8.8.1</w:t>
      </w:r>
      <w:r>
        <w:rPr>
          <w:rFonts w:asciiTheme="minorHAnsi" w:hAnsiTheme="minorHAnsi" w:cstheme="minorBidi"/>
          <w:sz w:val="22"/>
          <w:szCs w:val="22"/>
        </w:rPr>
        <w:tab/>
      </w:r>
      <w:r>
        <w:t>General and work plan</w:t>
      </w:r>
      <w:r>
        <w:tab/>
      </w:r>
      <w:r>
        <w:fldChar w:fldCharType="begin"/>
      </w:r>
      <w:r>
        <w:instrText xml:space="preserve"> PAGEREF _Toc68908484 \h </w:instrText>
      </w:r>
      <w:r>
        <w:fldChar w:fldCharType="separate"/>
      </w:r>
      <w:r>
        <w:t>225</w:t>
      </w:r>
      <w:r>
        <w:fldChar w:fldCharType="end"/>
      </w:r>
    </w:p>
    <w:p w14:paraId="769BB6DF" w14:textId="77777777" w:rsidR="00106D54" w:rsidRDefault="00106D54" w:rsidP="00106D54">
      <w:pPr>
        <w:pStyle w:val="TOC5"/>
        <w:rPr>
          <w:rFonts w:asciiTheme="minorHAnsi" w:hAnsiTheme="minorHAnsi" w:cstheme="minorBidi"/>
          <w:sz w:val="22"/>
          <w:szCs w:val="22"/>
        </w:rPr>
      </w:pPr>
      <w:r>
        <w:t>8.8.1.1</w:t>
      </w:r>
      <w:r>
        <w:rPr>
          <w:rFonts w:asciiTheme="minorHAnsi" w:hAnsiTheme="minorHAnsi" w:cstheme="minorBidi"/>
          <w:sz w:val="22"/>
          <w:szCs w:val="22"/>
        </w:rPr>
        <w:tab/>
      </w:r>
      <w:r>
        <w:t>System parameters</w:t>
      </w:r>
      <w:r>
        <w:tab/>
      </w:r>
      <w:r>
        <w:fldChar w:fldCharType="begin"/>
      </w:r>
      <w:r>
        <w:instrText xml:space="preserve"> PAGEREF _Toc68908485 \h </w:instrText>
      </w:r>
      <w:r>
        <w:fldChar w:fldCharType="separate"/>
      </w:r>
      <w:r>
        <w:t>225</w:t>
      </w:r>
      <w:r>
        <w:fldChar w:fldCharType="end"/>
      </w:r>
    </w:p>
    <w:p w14:paraId="4EC37BF3" w14:textId="77777777" w:rsidR="00106D54" w:rsidRDefault="00106D54" w:rsidP="00106D54">
      <w:pPr>
        <w:pStyle w:val="TOC5"/>
        <w:rPr>
          <w:rFonts w:asciiTheme="minorHAnsi" w:hAnsiTheme="minorHAnsi" w:cstheme="minorBidi"/>
          <w:sz w:val="22"/>
          <w:szCs w:val="22"/>
        </w:rPr>
      </w:pPr>
      <w:r>
        <w:t>8.8.1.2</w:t>
      </w:r>
      <w:r>
        <w:rPr>
          <w:rFonts w:asciiTheme="minorHAnsi" w:hAnsiTheme="minorHAnsi" w:cstheme="minorBidi"/>
          <w:sz w:val="22"/>
          <w:szCs w:val="22"/>
        </w:rPr>
        <w:tab/>
      </w:r>
      <w:r>
        <w:t>NTN architecture</w:t>
      </w:r>
      <w:r>
        <w:tab/>
      </w:r>
      <w:r>
        <w:fldChar w:fldCharType="begin"/>
      </w:r>
      <w:r>
        <w:instrText xml:space="preserve"> PAGEREF _Toc68908486 \h </w:instrText>
      </w:r>
      <w:r>
        <w:fldChar w:fldCharType="separate"/>
      </w:r>
      <w:r>
        <w:t>226</w:t>
      </w:r>
      <w:r>
        <w:fldChar w:fldCharType="end"/>
      </w:r>
    </w:p>
    <w:p w14:paraId="3C770BB2" w14:textId="77777777" w:rsidR="00106D54" w:rsidRDefault="00106D54" w:rsidP="00106D54">
      <w:pPr>
        <w:pStyle w:val="TOC5"/>
        <w:rPr>
          <w:rFonts w:asciiTheme="minorHAnsi" w:hAnsiTheme="minorHAnsi" w:cstheme="minorBidi"/>
          <w:sz w:val="22"/>
          <w:szCs w:val="22"/>
        </w:rPr>
      </w:pPr>
      <w:r>
        <w:t>8.8.1.3</w:t>
      </w:r>
      <w:r>
        <w:rPr>
          <w:rFonts w:asciiTheme="minorHAnsi" w:hAnsiTheme="minorHAnsi" w:cstheme="minorBidi"/>
          <w:sz w:val="22"/>
          <w:szCs w:val="22"/>
        </w:rPr>
        <w:tab/>
      </w:r>
      <w:r>
        <w:t>Regulatory information</w:t>
      </w:r>
      <w:r>
        <w:tab/>
      </w:r>
      <w:r>
        <w:fldChar w:fldCharType="begin"/>
      </w:r>
      <w:r>
        <w:instrText xml:space="preserve"> PAGEREF _Toc68908487 \h </w:instrText>
      </w:r>
      <w:r>
        <w:fldChar w:fldCharType="separate"/>
      </w:r>
      <w:r>
        <w:t>226</w:t>
      </w:r>
      <w:r>
        <w:fldChar w:fldCharType="end"/>
      </w:r>
    </w:p>
    <w:p w14:paraId="3E086D27" w14:textId="77777777" w:rsidR="00106D54" w:rsidRDefault="00106D54" w:rsidP="00106D54">
      <w:pPr>
        <w:pStyle w:val="TOC5"/>
        <w:rPr>
          <w:rFonts w:asciiTheme="minorHAnsi" w:hAnsiTheme="minorHAnsi" w:cstheme="minorBidi"/>
          <w:sz w:val="22"/>
          <w:szCs w:val="22"/>
        </w:rPr>
      </w:pPr>
      <w:r>
        <w:t>8.8.1.4</w:t>
      </w:r>
      <w:r>
        <w:rPr>
          <w:rFonts w:asciiTheme="minorHAnsi" w:hAnsiTheme="minorHAnsi" w:cstheme="minorBidi"/>
          <w:sz w:val="22"/>
          <w:szCs w:val="22"/>
        </w:rPr>
        <w:tab/>
      </w:r>
      <w:r>
        <w:t>Others</w:t>
      </w:r>
      <w:r>
        <w:tab/>
      </w:r>
      <w:r>
        <w:fldChar w:fldCharType="begin"/>
      </w:r>
      <w:r>
        <w:instrText xml:space="preserve"> PAGEREF _Toc68908488 \h </w:instrText>
      </w:r>
      <w:r>
        <w:fldChar w:fldCharType="separate"/>
      </w:r>
      <w:r>
        <w:t>227</w:t>
      </w:r>
      <w:r>
        <w:fldChar w:fldCharType="end"/>
      </w:r>
    </w:p>
    <w:p w14:paraId="64504190" w14:textId="77777777" w:rsidR="00106D54" w:rsidRDefault="00106D54" w:rsidP="00106D54">
      <w:pPr>
        <w:pStyle w:val="TOC4"/>
        <w:rPr>
          <w:rFonts w:asciiTheme="minorHAnsi" w:hAnsiTheme="minorHAnsi" w:cstheme="minorBidi"/>
          <w:sz w:val="22"/>
          <w:szCs w:val="22"/>
        </w:rPr>
      </w:pPr>
      <w:r>
        <w:t>8.8.2</w:t>
      </w:r>
      <w:r>
        <w:rPr>
          <w:rFonts w:asciiTheme="minorHAnsi" w:hAnsiTheme="minorHAnsi" w:cstheme="minorBidi"/>
          <w:sz w:val="22"/>
          <w:szCs w:val="22"/>
        </w:rPr>
        <w:tab/>
      </w:r>
      <w:r>
        <w:t>Coexistence aspects</w:t>
      </w:r>
      <w:r>
        <w:tab/>
      </w:r>
      <w:r>
        <w:fldChar w:fldCharType="begin"/>
      </w:r>
      <w:r>
        <w:instrText xml:space="preserve"> PAGEREF _Toc68908489 \h </w:instrText>
      </w:r>
      <w:r>
        <w:fldChar w:fldCharType="separate"/>
      </w:r>
      <w:r>
        <w:t>227</w:t>
      </w:r>
      <w:r>
        <w:fldChar w:fldCharType="end"/>
      </w:r>
    </w:p>
    <w:p w14:paraId="75F02DB1" w14:textId="77777777" w:rsidR="00106D54" w:rsidRDefault="00106D54" w:rsidP="00106D54">
      <w:pPr>
        <w:pStyle w:val="TOC5"/>
        <w:rPr>
          <w:rFonts w:asciiTheme="minorHAnsi" w:hAnsiTheme="minorHAnsi" w:cstheme="minorBidi"/>
          <w:sz w:val="22"/>
          <w:szCs w:val="22"/>
        </w:rPr>
      </w:pPr>
      <w:r>
        <w:t>8.8.2.1</w:t>
      </w:r>
      <w:r>
        <w:rPr>
          <w:rFonts w:asciiTheme="minorHAnsi" w:hAnsiTheme="minorHAnsi" w:cstheme="minorBidi"/>
          <w:sz w:val="22"/>
          <w:szCs w:val="22"/>
        </w:rPr>
        <w:tab/>
      </w:r>
      <w:r>
        <w:t>Coexistence scenarios and Simulation assumptions</w:t>
      </w:r>
      <w:r>
        <w:tab/>
      </w:r>
      <w:r>
        <w:fldChar w:fldCharType="begin"/>
      </w:r>
      <w:r>
        <w:instrText xml:space="preserve"> PAGEREF _Toc68908490 \h </w:instrText>
      </w:r>
      <w:r>
        <w:fldChar w:fldCharType="separate"/>
      </w:r>
      <w:r>
        <w:t>227</w:t>
      </w:r>
      <w:r>
        <w:fldChar w:fldCharType="end"/>
      </w:r>
    </w:p>
    <w:p w14:paraId="1A15CD39" w14:textId="77777777" w:rsidR="00106D54" w:rsidRDefault="00106D54" w:rsidP="00106D54">
      <w:pPr>
        <w:pStyle w:val="TOC5"/>
        <w:rPr>
          <w:rFonts w:asciiTheme="minorHAnsi" w:hAnsiTheme="minorHAnsi" w:cstheme="minorBidi"/>
          <w:sz w:val="22"/>
          <w:szCs w:val="22"/>
        </w:rPr>
      </w:pPr>
      <w:r>
        <w:t>8.8.2.2</w:t>
      </w:r>
      <w:r>
        <w:rPr>
          <w:rFonts w:asciiTheme="minorHAnsi" w:hAnsiTheme="minorHAnsi" w:cstheme="minorBidi"/>
          <w:sz w:val="22"/>
          <w:szCs w:val="22"/>
        </w:rPr>
        <w:tab/>
      </w:r>
      <w:r>
        <w:t>Simulation results</w:t>
      </w:r>
      <w:r>
        <w:tab/>
      </w:r>
      <w:r>
        <w:fldChar w:fldCharType="begin"/>
      </w:r>
      <w:r>
        <w:instrText xml:space="preserve"> PAGEREF _Toc68908491 \h </w:instrText>
      </w:r>
      <w:r>
        <w:fldChar w:fldCharType="separate"/>
      </w:r>
      <w:r>
        <w:t>228</w:t>
      </w:r>
      <w:r>
        <w:fldChar w:fldCharType="end"/>
      </w:r>
    </w:p>
    <w:p w14:paraId="516EC92A" w14:textId="77777777" w:rsidR="00106D54" w:rsidRDefault="00106D54" w:rsidP="00106D54">
      <w:pPr>
        <w:pStyle w:val="TOC4"/>
        <w:rPr>
          <w:rFonts w:asciiTheme="minorHAnsi" w:hAnsiTheme="minorHAnsi" w:cstheme="minorBidi"/>
          <w:sz w:val="22"/>
          <w:szCs w:val="22"/>
        </w:rPr>
      </w:pPr>
      <w:r>
        <w:t>8.8.3</w:t>
      </w:r>
      <w:r>
        <w:rPr>
          <w:rFonts w:asciiTheme="minorHAnsi" w:hAnsiTheme="minorHAnsi" w:cstheme="minorBidi"/>
          <w:sz w:val="22"/>
          <w:szCs w:val="22"/>
        </w:rPr>
        <w:tab/>
      </w:r>
      <w:r>
        <w:t>RF requirements</w:t>
      </w:r>
      <w:r>
        <w:tab/>
      </w:r>
      <w:r>
        <w:fldChar w:fldCharType="begin"/>
      </w:r>
      <w:r>
        <w:instrText xml:space="preserve"> PAGEREF _Toc68908492 \h </w:instrText>
      </w:r>
      <w:r>
        <w:fldChar w:fldCharType="separate"/>
      </w:r>
      <w:r>
        <w:t>228</w:t>
      </w:r>
      <w:r>
        <w:fldChar w:fldCharType="end"/>
      </w:r>
    </w:p>
    <w:p w14:paraId="222838B6" w14:textId="77777777" w:rsidR="00106D54" w:rsidRDefault="00106D54" w:rsidP="00106D54">
      <w:pPr>
        <w:pStyle w:val="TOC5"/>
        <w:rPr>
          <w:rFonts w:asciiTheme="minorHAnsi" w:hAnsiTheme="minorHAnsi" w:cstheme="minorBidi"/>
          <w:sz w:val="22"/>
          <w:szCs w:val="22"/>
        </w:rPr>
      </w:pPr>
      <w:r>
        <w:t>8.8.3.1</w:t>
      </w:r>
      <w:r>
        <w:rPr>
          <w:rFonts w:asciiTheme="minorHAnsi" w:hAnsiTheme="minorHAnsi" w:cstheme="minorBidi"/>
          <w:sz w:val="22"/>
          <w:szCs w:val="22"/>
        </w:rPr>
        <w:tab/>
      </w:r>
      <w:r>
        <w:t>Network side requirements</w:t>
      </w:r>
      <w:r>
        <w:tab/>
      </w:r>
      <w:r>
        <w:fldChar w:fldCharType="begin"/>
      </w:r>
      <w:r>
        <w:instrText xml:space="preserve"> PAGEREF _Toc68908493 \h </w:instrText>
      </w:r>
      <w:r>
        <w:fldChar w:fldCharType="separate"/>
      </w:r>
      <w:r>
        <w:t>229</w:t>
      </w:r>
      <w:r>
        <w:fldChar w:fldCharType="end"/>
      </w:r>
    </w:p>
    <w:p w14:paraId="7C145988" w14:textId="77777777" w:rsidR="00106D54" w:rsidRDefault="00106D54" w:rsidP="00106D54">
      <w:pPr>
        <w:pStyle w:val="TOC5"/>
        <w:rPr>
          <w:rFonts w:asciiTheme="minorHAnsi" w:hAnsiTheme="minorHAnsi" w:cstheme="minorBidi"/>
          <w:sz w:val="22"/>
          <w:szCs w:val="22"/>
        </w:rPr>
      </w:pPr>
      <w:r>
        <w:t>8.8.3.2</w:t>
      </w:r>
      <w:r>
        <w:rPr>
          <w:rFonts w:asciiTheme="minorHAnsi" w:hAnsiTheme="minorHAnsi" w:cstheme="minorBidi"/>
          <w:sz w:val="22"/>
          <w:szCs w:val="22"/>
        </w:rPr>
        <w:tab/>
      </w:r>
      <w:r>
        <w:t>UE requirements</w:t>
      </w:r>
      <w:r>
        <w:tab/>
      </w:r>
      <w:r>
        <w:fldChar w:fldCharType="begin"/>
      </w:r>
      <w:r>
        <w:instrText xml:space="preserve"> PAGEREF _Toc68908494 \h </w:instrText>
      </w:r>
      <w:r>
        <w:fldChar w:fldCharType="separate"/>
      </w:r>
      <w:r>
        <w:t>229</w:t>
      </w:r>
      <w:r>
        <w:fldChar w:fldCharType="end"/>
      </w:r>
    </w:p>
    <w:p w14:paraId="33BBB82F" w14:textId="77777777" w:rsidR="00106D54" w:rsidRDefault="00106D54" w:rsidP="00106D54">
      <w:pPr>
        <w:pStyle w:val="TOC4"/>
        <w:rPr>
          <w:rFonts w:asciiTheme="minorHAnsi" w:hAnsiTheme="minorHAnsi" w:cstheme="minorBidi"/>
          <w:sz w:val="22"/>
          <w:szCs w:val="22"/>
        </w:rPr>
      </w:pPr>
      <w:r>
        <w:t>8.8.4</w:t>
      </w:r>
      <w:r>
        <w:rPr>
          <w:rFonts w:asciiTheme="minorHAnsi" w:hAnsiTheme="minorHAnsi" w:cstheme="minorBidi"/>
          <w:sz w:val="22"/>
          <w:szCs w:val="22"/>
        </w:rPr>
        <w:tab/>
      </w:r>
      <w:r>
        <w:t>RRM core requirements</w:t>
      </w:r>
      <w:r>
        <w:tab/>
      </w:r>
      <w:r>
        <w:fldChar w:fldCharType="begin"/>
      </w:r>
      <w:r>
        <w:instrText xml:space="preserve"> PAGEREF _Toc68908495 \h </w:instrText>
      </w:r>
      <w:r>
        <w:fldChar w:fldCharType="separate"/>
      </w:r>
      <w:r>
        <w:t>229</w:t>
      </w:r>
      <w:r>
        <w:fldChar w:fldCharType="end"/>
      </w:r>
    </w:p>
    <w:p w14:paraId="4395ADA1" w14:textId="77777777" w:rsidR="00106D54" w:rsidRDefault="00106D54" w:rsidP="00106D54">
      <w:pPr>
        <w:pStyle w:val="TOC5"/>
        <w:rPr>
          <w:rFonts w:asciiTheme="minorHAnsi" w:hAnsiTheme="minorHAnsi" w:cstheme="minorBidi"/>
          <w:sz w:val="22"/>
          <w:szCs w:val="22"/>
        </w:rPr>
      </w:pPr>
      <w:r>
        <w:t>8.8.4.1</w:t>
      </w:r>
      <w:r>
        <w:rPr>
          <w:rFonts w:asciiTheme="minorHAnsi" w:hAnsiTheme="minorHAnsi" w:cstheme="minorBidi"/>
          <w:sz w:val="22"/>
          <w:szCs w:val="22"/>
        </w:rPr>
        <w:tab/>
      </w:r>
      <w:r>
        <w:t>General</w:t>
      </w:r>
      <w:r>
        <w:tab/>
      </w:r>
      <w:r>
        <w:fldChar w:fldCharType="begin"/>
      </w:r>
      <w:r>
        <w:instrText xml:space="preserve"> PAGEREF _Toc68908496 \h </w:instrText>
      </w:r>
      <w:r>
        <w:fldChar w:fldCharType="separate"/>
      </w:r>
      <w:r>
        <w:t>230</w:t>
      </w:r>
      <w:r>
        <w:fldChar w:fldCharType="end"/>
      </w:r>
    </w:p>
    <w:p w14:paraId="6032C90F" w14:textId="77777777" w:rsidR="00106D54" w:rsidRDefault="00106D54" w:rsidP="00106D54">
      <w:pPr>
        <w:pStyle w:val="TOC5"/>
        <w:rPr>
          <w:rFonts w:asciiTheme="minorHAnsi" w:hAnsiTheme="minorHAnsi" w:cstheme="minorBidi"/>
          <w:sz w:val="22"/>
          <w:szCs w:val="22"/>
        </w:rPr>
      </w:pPr>
      <w:r>
        <w:lastRenderedPageBreak/>
        <w:t>8.8.4.2</w:t>
      </w:r>
      <w:r>
        <w:rPr>
          <w:rFonts w:asciiTheme="minorHAnsi" w:hAnsiTheme="minorHAnsi" w:cstheme="minorBidi"/>
          <w:sz w:val="22"/>
          <w:szCs w:val="22"/>
        </w:rPr>
        <w:tab/>
      </w:r>
      <w:r>
        <w:t>Timing requirements</w:t>
      </w:r>
      <w:r>
        <w:tab/>
      </w:r>
      <w:r>
        <w:fldChar w:fldCharType="begin"/>
      </w:r>
      <w:r>
        <w:instrText xml:space="preserve"> PAGEREF _Toc68908497 \h </w:instrText>
      </w:r>
      <w:r>
        <w:fldChar w:fldCharType="separate"/>
      </w:r>
      <w:r>
        <w:t>231</w:t>
      </w:r>
      <w:r>
        <w:fldChar w:fldCharType="end"/>
      </w:r>
    </w:p>
    <w:p w14:paraId="175840E8" w14:textId="77777777" w:rsidR="00106D54" w:rsidRDefault="00106D54" w:rsidP="00106D54">
      <w:pPr>
        <w:pStyle w:val="TOC5"/>
        <w:rPr>
          <w:rFonts w:asciiTheme="minorHAnsi" w:hAnsiTheme="minorHAnsi" w:cstheme="minorBidi"/>
          <w:sz w:val="22"/>
          <w:szCs w:val="22"/>
        </w:rPr>
      </w:pPr>
      <w:r>
        <w:t>8.8.4.3</w:t>
      </w:r>
      <w:r>
        <w:rPr>
          <w:rFonts w:asciiTheme="minorHAnsi" w:hAnsiTheme="minorHAnsi" w:cstheme="minorBidi"/>
          <w:sz w:val="22"/>
          <w:szCs w:val="22"/>
        </w:rPr>
        <w:tab/>
      </w:r>
      <w:r>
        <w:t>Measurement requirements</w:t>
      </w:r>
      <w:r>
        <w:tab/>
      </w:r>
      <w:r>
        <w:fldChar w:fldCharType="begin"/>
      </w:r>
      <w:r>
        <w:instrText xml:space="preserve"> PAGEREF _Toc68908498 \h </w:instrText>
      </w:r>
      <w:r>
        <w:fldChar w:fldCharType="separate"/>
      </w:r>
      <w:r>
        <w:t>232</w:t>
      </w:r>
      <w:r>
        <w:fldChar w:fldCharType="end"/>
      </w:r>
    </w:p>
    <w:p w14:paraId="2FBED2CF" w14:textId="77777777" w:rsidR="00106D54" w:rsidRDefault="00106D54" w:rsidP="00106D54">
      <w:pPr>
        <w:pStyle w:val="TOC3"/>
        <w:rPr>
          <w:rFonts w:asciiTheme="minorHAnsi" w:hAnsiTheme="minorHAnsi" w:cstheme="minorBidi"/>
          <w:sz w:val="22"/>
          <w:szCs w:val="22"/>
        </w:rPr>
      </w:pPr>
      <w:r>
        <w:t>8.9</w:t>
      </w:r>
      <w:r>
        <w:rPr>
          <w:rFonts w:asciiTheme="minorHAnsi" w:hAnsiTheme="minorHAnsi" w:cstheme="minorBidi"/>
          <w:sz w:val="22"/>
          <w:szCs w:val="22"/>
        </w:rPr>
        <w:tab/>
      </w:r>
      <w:r>
        <w:t>UE Power Saving Enhancements</w:t>
      </w:r>
      <w:r>
        <w:tab/>
      </w:r>
      <w:r>
        <w:fldChar w:fldCharType="begin"/>
      </w:r>
      <w:r>
        <w:instrText xml:space="preserve"> PAGEREF _Toc68908499 \h </w:instrText>
      </w:r>
      <w:r>
        <w:fldChar w:fldCharType="separate"/>
      </w:r>
      <w:r>
        <w:t>234</w:t>
      </w:r>
      <w:r>
        <w:fldChar w:fldCharType="end"/>
      </w:r>
    </w:p>
    <w:p w14:paraId="46AA1076" w14:textId="77777777" w:rsidR="00106D54" w:rsidRDefault="00106D54" w:rsidP="00106D54">
      <w:pPr>
        <w:pStyle w:val="TOC4"/>
        <w:rPr>
          <w:rFonts w:asciiTheme="minorHAnsi" w:hAnsiTheme="minorHAnsi" w:cstheme="minorBidi"/>
          <w:sz w:val="22"/>
          <w:szCs w:val="22"/>
        </w:rPr>
      </w:pPr>
      <w:r>
        <w:t>8.9.1</w:t>
      </w:r>
      <w:r>
        <w:rPr>
          <w:rFonts w:asciiTheme="minorHAnsi" w:hAnsiTheme="minorHAnsi" w:cstheme="minorBidi"/>
          <w:sz w:val="22"/>
          <w:szCs w:val="22"/>
        </w:rPr>
        <w:tab/>
      </w:r>
      <w:r>
        <w:t>General and work plan</w:t>
      </w:r>
      <w:r>
        <w:tab/>
      </w:r>
      <w:r>
        <w:fldChar w:fldCharType="begin"/>
      </w:r>
      <w:r>
        <w:instrText xml:space="preserve"> PAGEREF _Toc68908500 \h </w:instrText>
      </w:r>
      <w:r>
        <w:fldChar w:fldCharType="separate"/>
      </w:r>
      <w:r>
        <w:t>234</w:t>
      </w:r>
      <w:r>
        <w:fldChar w:fldCharType="end"/>
      </w:r>
    </w:p>
    <w:p w14:paraId="054660BA" w14:textId="77777777" w:rsidR="00106D54" w:rsidRDefault="00106D54" w:rsidP="00106D54">
      <w:pPr>
        <w:pStyle w:val="TOC4"/>
        <w:rPr>
          <w:rFonts w:asciiTheme="minorHAnsi" w:hAnsiTheme="minorHAnsi" w:cstheme="minorBidi"/>
          <w:sz w:val="22"/>
          <w:szCs w:val="22"/>
        </w:rPr>
      </w:pPr>
      <w:r>
        <w:t>8.9.2</w:t>
      </w:r>
      <w:r>
        <w:rPr>
          <w:rFonts w:asciiTheme="minorHAnsi" w:hAnsiTheme="minorHAnsi" w:cstheme="minorBidi"/>
          <w:sz w:val="22"/>
          <w:szCs w:val="22"/>
        </w:rPr>
        <w:tab/>
      </w:r>
      <w:r>
        <w:t>UE measurements relaxation for RLM and/or BFD</w:t>
      </w:r>
      <w:r>
        <w:tab/>
      </w:r>
      <w:r>
        <w:fldChar w:fldCharType="begin"/>
      </w:r>
      <w:r>
        <w:instrText xml:space="preserve"> PAGEREF _Toc68908501 \h </w:instrText>
      </w:r>
      <w:r>
        <w:fldChar w:fldCharType="separate"/>
      </w:r>
      <w:r>
        <w:t>234</w:t>
      </w:r>
      <w:r>
        <w:fldChar w:fldCharType="end"/>
      </w:r>
    </w:p>
    <w:p w14:paraId="77F97B96" w14:textId="77777777" w:rsidR="00106D54" w:rsidRDefault="00106D54" w:rsidP="00106D54">
      <w:pPr>
        <w:pStyle w:val="TOC3"/>
        <w:rPr>
          <w:rFonts w:asciiTheme="minorHAnsi" w:hAnsiTheme="minorHAnsi" w:cstheme="minorBidi"/>
          <w:sz w:val="22"/>
          <w:szCs w:val="22"/>
        </w:rPr>
      </w:pPr>
      <w:r>
        <w:t>8.10</w:t>
      </w:r>
      <w:r>
        <w:rPr>
          <w:rFonts w:asciiTheme="minorHAnsi" w:hAnsiTheme="minorHAnsi" w:cstheme="minorBidi"/>
          <w:sz w:val="22"/>
          <w:szCs w:val="22"/>
        </w:rPr>
        <w:tab/>
      </w:r>
      <w:r>
        <w:t>NR Sidelink enhancement</w:t>
      </w:r>
      <w:r>
        <w:tab/>
      </w:r>
      <w:r>
        <w:fldChar w:fldCharType="begin"/>
      </w:r>
      <w:r>
        <w:instrText xml:space="preserve"> PAGEREF _Toc68908502 \h </w:instrText>
      </w:r>
      <w:r>
        <w:fldChar w:fldCharType="separate"/>
      </w:r>
      <w:r>
        <w:t>236</w:t>
      </w:r>
      <w:r>
        <w:fldChar w:fldCharType="end"/>
      </w:r>
    </w:p>
    <w:p w14:paraId="3907164A" w14:textId="77777777" w:rsidR="00106D54" w:rsidRDefault="00106D54" w:rsidP="00106D54">
      <w:pPr>
        <w:pStyle w:val="TOC4"/>
        <w:rPr>
          <w:rFonts w:asciiTheme="minorHAnsi" w:hAnsiTheme="minorHAnsi" w:cstheme="minorBidi"/>
          <w:sz w:val="22"/>
          <w:szCs w:val="22"/>
        </w:rPr>
      </w:pPr>
      <w:r>
        <w:t>8.10.1</w:t>
      </w:r>
      <w:r>
        <w:rPr>
          <w:rFonts w:asciiTheme="minorHAnsi" w:hAnsiTheme="minorHAnsi" w:cstheme="minorBidi"/>
          <w:sz w:val="22"/>
          <w:szCs w:val="22"/>
        </w:rPr>
        <w:tab/>
      </w:r>
      <w:r>
        <w:t>General and work plan</w:t>
      </w:r>
      <w:r>
        <w:tab/>
      </w:r>
      <w:r>
        <w:fldChar w:fldCharType="begin"/>
      </w:r>
      <w:r>
        <w:instrText xml:space="preserve"> PAGEREF _Toc68908503 \h </w:instrText>
      </w:r>
      <w:r>
        <w:fldChar w:fldCharType="separate"/>
      </w:r>
      <w:r>
        <w:t>236</w:t>
      </w:r>
      <w:r>
        <w:fldChar w:fldCharType="end"/>
      </w:r>
    </w:p>
    <w:p w14:paraId="5FEEE4D4" w14:textId="77777777" w:rsidR="00106D54" w:rsidRDefault="00106D54" w:rsidP="00106D54">
      <w:pPr>
        <w:pStyle w:val="TOC4"/>
        <w:rPr>
          <w:rFonts w:asciiTheme="minorHAnsi" w:hAnsiTheme="minorHAnsi" w:cstheme="minorBidi"/>
          <w:sz w:val="22"/>
          <w:szCs w:val="22"/>
        </w:rPr>
      </w:pPr>
      <w:r>
        <w:t>8.10.2</w:t>
      </w:r>
      <w:r>
        <w:rPr>
          <w:rFonts w:asciiTheme="minorHAnsi" w:hAnsiTheme="minorHAnsi" w:cstheme="minorBidi"/>
          <w:sz w:val="22"/>
          <w:szCs w:val="22"/>
        </w:rPr>
        <w:tab/>
      </w:r>
      <w:r>
        <w:t>Spectrum request for SL operation</w:t>
      </w:r>
      <w:r>
        <w:tab/>
      </w:r>
      <w:r>
        <w:fldChar w:fldCharType="begin"/>
      </w:r>
      <w:r>
        <w:instrText xml:space="preserve"> PAGEREF _Toc68908504 \h </w:instrText>
      </w:r>
      <w:r>
        <w:fldChar w:fldCharType="separate"/>
      </w:r>
      <w:r>
        <w:t>237</w:t>
      </w:r>
      <w:r>
        <w:fldChar w:fldCharType="end"/>
      </w:r>
    </w:p>
    <w:p w14:paraId="6ACD91F3" w14:textId="77777777" w:rsidR="00106D54" w:rsidRDefault="00106D54" w:rsidP="00106D54">
      <w:pPr>
        <w:pStyle w:val="TOC4"/>
        <w:rPr>
          <w:rFonts w:asciiTheme="minorHAnsi" w:hAnsiTheme="minorHAnsi" w:cstheme="minorBidi"/>
          <w:sz w:val="22"/>
          <w:szCs w:val="22"/>
        </w:rPr>
      </w:pPr>
      <w:r>
        <w:t>8.10.3</w:t>
      </w:r>
      <w:r>
        <w:rPr>
          <w:rFonts w:asciiTheme="minorHAnsi" w:hAnsiTheme="minorHAnsi" w:cstheme="minorBidi"/>
          <w:sz w:val="22"/>
          <w:szCs w:val="22"/>
        </w:rPr>
        <w:tab/>
      </w:r>
      <w:r>
        <w:t>System parameters (numerologies, rasters, CBW, etc)</w:t>
      </w:r>
      <w:r>
        <w:tab/>
      </w:r>
      <w:r>
        <w:fldChar w:fldCharType="begin"/>
      </w:r>
      <w:r>
        <w:instrText xml:space="preserve"> PAGEREF _Toc68908505 \h </w:instrText>
      </w:r>
      <w:r>
        <w:fldChar w:fldCharType="separate"/>
      </w:r>
      <w:r>
        <w:t>237</w:t>
      </w:r>
      <w:r>
        <w:fldChar w:fldCharType="end"/>
      </w:r>
    </w:p>
    <w:p w14:paraId="6B64F78F" w14:textId="77777777" w:rsidR="00106D54" w:rsidRDefault="00106D54" w:rsidP="00106D54">
      <w:pPr>
        <w:pStyle w:val="TOC4"/>
        <w:rPr>
          <w:rFonts w:asciiTheme="minorHAnsi" w:hAnsiTheme="minorHAnsi" w:cstheme="minorBidi"/>
          <w:sz w:val="22"/>
          <w:szCs w:val="22"/>
        </w:rPr>
      </w:pPr>
      <w:r>
        <w:t>8.10.4</w:t>
      </w:r>
      <w:r>
        <w:rPr>
          <w:rFonts w:asciiTheme="minorHAnsi" w:hAnsiTheme="minorHAnsi" w:cstheme="minorBidi"/>
          <w:sz w:val="22"/>
          <w:szCs w:val="22"/>
        </w:rPr>
        <w:tab/>
      </w:r>
      <w:r>
        <w:t>UE RF requirements for NR SL enhancement</w:t>
      </w:r>
      <w:r>
        <w:tab/>
      </w:r>
      <w:r>
        <w:fldChar w:fldCharType="begin"/>
      </w:r>
      <w:r>
        <w:instrText xml:space="preserve"> PAGEREF _Toc68908506 \h </w:instrText>
      </w:r>
      <w:r>
        <w:fldChar w:fldCharType="separate"/>
      </w:r>
      <w:r>
        <w:t>237</w:t>
      </w:r>
      <w:r>
        <w:fldChar w:fldCharType="end"/>
      </w:r>
    </w:p>
    <w:p w14:paraId="1B7A1287" w14:textId="77777777" w:rsidR="00106D54" w:rsidRDefault="00106D54" w:rsidP="00106D54">
      <w:pPr>
        <w:pStyle w:val="TOC5"/>
        <w:rPr>
          <w:rFonts w:asciiTheme="minorHAnsi" w:hAnsiTheme="minorHAnsi" w:cstheme="minorBidi"/>
          <w:sz w:val="22"/>
          <w:szCs w:val="22"/>
        </w:rPr>
      </w:pPr>
      <w:r>
        <w:t>8.10.4.1</w:t>
      </w:r>
      <w:r>
        <w:rPr>
          <w:rFonts w:asciiTheme="minorHAnsi" w:hAnsiTheme="minorHAnsi" w:cstheme="minorBidi"/>
          <w:sz w:val="22"/>
          <w:szCs w:val="22"/>
        </w:rPr>
        <w:tab/>
      </w:r>
      <w:r>
        <w:t>TX requirements</w:t>
      </w:r>
      <w:r>
        <w:tab/>
      </w:r>
      <w:r>
        <w:fldChar w:fldCharType="begin"/>
      </w:r>
      <w:r>
        <w:instrText xml:space="preserve"> PAGEREF _Toc68908507 \h </w:instrText>
      </w:r>
      <w:r>
        <w:fldChar w:fldCharType="separate"/>
      </w:r>
      <w:r>
        <w:t>238</w:t>
      </w:r>
      <w:r>
        <w:fldChar w:fldCharType="end"/>
      </w:r>
    </w:p>
    <w:p w14:paraId="352575F9" w14:textId="77777777" w:rsidR="00106D54" w:rsidRDefault="00106D54" w:rsidP="00106D54">
      <w:pPr>
        <w:pStyle w:val="TOC5"/>
        <w:rPr>
          <w:rFonts w:asciiTheme="minorHAnsi" w:hAnsiTheme="minorHAnsi" w:cstheme="minorBidi"/>
          <w:sz w:val="22"/>
          <w:szCs w:val="22"/>
        </w:rPr>
      </w:pPr>
      <w:r>
        <w:t>8.10.4.2</w:t>
      </w:r>
      <w:r>
        <w:rPr>
          <w:rFonts w:asciiTheme="minorHAnsi" w:hAnsiTheme="minorHAnsi" w:cstheme="minorBidi"/>
          <w:sz w:val="22"/>
          <w:szCs w:val="22"/>
        </w:rPr>
        <w:tab/>
      </w:r>
      <w:r>
        <w:t xml:space="preserve"> RX requirements</w:t>
      </w:r>
      <w:r>
        <w:tab/>
      </w:r>
      <w:r>
        <w:fldChar w:fldCharType="begin"/>
      </w:r>
      <w:r>
        <w:instrText xml:space="preserve"> PAGEREF _Toc68908508 \h </w:instrText>
      </w:r>
      <w:r>
        <w:fldChar w:fldCharType="separate"/>
      </w:r>
      <w:r>
        <w:t>238</w:t>
      </w:r>
      <w:r>
        <w:fldChar w:fldCharType="end"/>
      </w:r>
    </w:p>
    <w:p w14:paraId="792B9C62" w14:textId="77777777" w:rsidR="00106D54" w:rsidRDefault="00106D54" w:rsidP="00106D54">
      <w:pPr>
        <w:pStyle w:val="TOC4"/>
        <w:rPr>
          <w:rFonts w:asciiTheme="minorHAnsi" w:hAnsiTheme="minorHAnsi" w:cstheme="minorBidi"/>
          <w:sz w:val="22"/>
          <w:szCs w:val="22"/>
        </w:rPr>
      </w:pPr>
      <w:r>
        <w:t>8.10.5</w:t>
      </w:r>
      <w:r>
        <w:rPr>
          <w:rFonts w:asciiTheme="minorHAnsi" w:hAnsiTheme="minorHAnsi" w:cstheme="minorBidi"/>
          <w:sz w:val="22"/>
          <w:szCs w:val="22"/>
        </w:rPr>
        <w:tab/>
      </w:r>
      <w:r>
        <w:t>Partially used SL operation with NR Uu operating bands</w:t>
      </w:r>
      <w:r>
        <w:tab/>
      </w:r>
      <w:r>
        <w:fldChar w:fldCharType="begin"/>
      </w:r>
      <w:r>
        <w:instrText xml:space="preserve"> PAGEREF _Toc68908509 \h </w:instrText>
      </w:r>
      <w:r>
        <w:fldChar w:fldCharType="separate"/>
      </w:r>
      <w:r>
        <w:t>238</w:t>
      </w:r>
      <w:r>
        <w:fldChar w:fldCharType="end"/>
      </w:r>
    </w:p>
    <w:p w14:paraId="191B4E05" w14:textId="77777777" w:rsidR="00106D54" w:rsidRDefault="00106D54" w:rsidP="00106D54">
      <w:pPr>
        <w:pStyle w:val="TOC5"/>
        <w:rPr>
          <w:rFonts w:asciiTheme="minorHAnsi" w:hAnsiTheme="minorHAnsi" w:cstheme="minorBidi"/>
          <w:sz w:val="22"/>
          <w:szCs w:val="22"/>
        </w:rPr>
      </w:pPr>
      <w:r>
        <w:t>8.10.5.1</w:t>
      </w:r>
      <w:r>
        <w:rPr>
          <w:rFonts w:asciiTheme="minorHAnsi" w:hAnsiTheme="minorHAnsi" w:cstheme="minorBidi"/>
          <w:sz w:val="22"/>
          <w:szCs w:val="22"/>
        </w:rPr>
        <w:tab/>
      </w:r>
      <w:r>
        <w:t>FDM operation</w:t>
      </w:r>
      <w:r>
        <w:tab/>
      </w:r>
      <w:r>
        <w:fldChar w:fldCharType="begin"/>
      </w:r>
      <w:r>
        <w:instrText xml:space="preserve"> PAGEREF _Toc68908510 \h </w:instrText>
      </w:r>
      <w:r>
        <w:fldChar w:fldCharType="separate"/>
      </w:r>
      <w:r>
        <w:t>239</w:t>
      </w:r>
      <w:r>
        <w:fldChar w:fldCharType="end"/>
      </w:r>
    </w:p>
    <w:p w14:paraId="478CD761" w14:textId="77777777" w:rsidR="00106D54" w:rsidRDefault="00106D54" w:rsidP="00106D54">
      <w:pPr>
        <w:pStyle w:val="TOC5"/>
        <w:rPr>
          <w:rFonts w:asciiTheme="minorHAnsi" w:hAnsiTheme="minorHAnsi" w:cstheme="minorBidi"/>
          <w:sz w:val="22"/>
          <w:szCs w:val="22"/>
        </w:rPr>
      </w:pPr>
      <w:r>
        <w:t>8.10.5.2</w:t>
      </w:r>
      <w:r>
        <w:rPr>
          <w:rFonts w:asciiTheme="minorHAnsi" w:hAnsiTheme="minorHAnsi" w:cstheme="minorBidi"/>
          <w:sz w:val="22"/>
          <w:szCs w:val="22"/>
        </w:rPr>
        <w:tab/>
      </w:r>
      <w:r>
        <w:t>TDM operation</w:t>
      </w:r>
      <w:r>
        <w:tab/>
      </w:r>
      <w:r>
        <w:fldChar w:fldCharType="begin"/>
      </w:r>
      <w:r>
        <w:instrText xml:space="preserve"> PAGEREF _Toc68908511 \h </w:instrText>
      </w:r>
      <w:r>
        <w:fldChar w:fldCharType="separate"/>
      </w:r>
      <w:r>
        <w:t>240</w:t>
      </w:r>
      <w:r>
        <w:fldChar w:fldCharType="end"/>
      </w:r>
    </w:p>
    <w:p w14:paraId="012F7B9C" w14:textId="77777777" w:rsidR="00106D54" w:rsidRDefault="00106D54" w:rsidP="00106D54">
      <w:pPr>
        <w:pStyle w:val="TOC5"/>
        <w:rPr>
          <w:rFonts w:asciiTheme="minorHAnsi" w:hAnsiTheme="minorHAnsi" w:cstheme="minorBidi"/>
          <w:sz w:val="22"/>
          <w:szCs w:val="22"/>
        </w:rPr>
      </w:pPr>
      <w:r>
        <w:t>8.10.5.3</w:t>
      </w:r>
      <w:r>
        <w:rPr>
          <w:rFonts w:asciiTheme="minorHAnsi" w:hAnsiTheme="minorHAnsi" w:cstheme="minorBidi"/>
          <w:sz w:val="22"/>
          <w:szCs w:val="22"/>
        </w:rPr>
        <w:tab/>
      </w:r>
      <w:r>
        <w:t>Synchronous operation between NR Uu and NR SL in a TDD band</w:t>
      </w:r>
      <w:r>
        <w:tab/>
      </w:r>
      <w:r>
        <w:fldChar w:fldCharType="begin"/>
      </w:r>
      <w:r>
        <w:instrText xml:space="preserve"> PAGEREF _Toc68908512 \h </w:instrText>
      </w:r>
      <w:r>
        <w:fldChar w:fldCharType="separate"/>
      </w:r>
      <w:r>
        <w:t>240</w:t>
      </w:r>
      <w:r>
        <w:fldChar w:fldCharType="end"/>
      </w:r>
    </w:p>
    <w:p w14:paraId="15A5BB35" w14:textId="77777777" w:rsidR="00106D54" w:rsidRDefault="00106D54" w:rsidP="00106D54">
      <w:pPr>
        <w:pStyle w:val="TOC5"/>
        <w:rPr>
          <w:rFonts w:asciiTheme="minorHAnsi" w:hAnsiTheme="minorHAnsi" w:cstheme="minorBidi"/>
          <w:sz w:val="22"/>
          <w:szCs w:val="22"/>
        </w:rPr>
      </w:pPr>
      <w:r>
        <w:t>8.10.5.4</w:t>
      </w:r>
      <w:r>
        <w:rPr>
          <w:rFonts w:asciiTheme="minorHAnsi" w:hAnsiTheme="minorHAnsi" w:cstheme="minorBidi"/>
          <w:sz w:val="22"/>
          <w:szCs w:val="22"/>
        </w:rPr>
        <w:tab/>
      </w:r>
      <w:r>
        <w:t>Others</w:t>
      </w:r>
      <w:r>
        <w:tab/>
      </w:r>
      <w:r>
        <w:fldChar w:fldCharType="begin"/>
      </w:r>
      <w:r>
        <w:instrText xml:space="preserve"> PAGEREF _Toc68908513 \h </w:instrText>
      </w:r>
      <w:r>
        <w:fldChar w:fldCharType="separate"/>
      </w:r>
      <w:r>
        <w:t>241</w:t>
      </w:r>
      <w:r>
        <w:fldChar w:fldCharType="end"/>
      </w:r>
    </w:p>
    <w:p w14:paraId="120BA830" w14:textId="77777777" w:rsidR="00106D54" w:rsidRDefault="00106D54" w:rsidP="00106D54">
      <w:pPr>
        <w:pStyle w:val="TOC4"/>
        <w:rPr>
          <w:rFonts w:asciiTheme="minorHAnsi" w:hAnsiTheme="minorHAnsi" w:cstheme="minorBidi"/>
          <w:sz w:val="22"/>
          <w:szCs w:val="22"/>
        </w:rPr>
      </w:pPr>
      <w:r>
        <w:t>8.10.6</w:t>
      </w:r>
      <w:r>
        <w:rPr>
          <w:rFonts w:asciiTheme="minorHAnsi" w:hAnsiTheme="minorHAnsi" w:cstheme="minorBidi"/>
          <w:sz w:val="22"/>
          <w:szCs w:val="22"/>
        </w:rPr>
        <w:tab/>
      </w:r>
      <w:r>
        <w:t>High power UE(PC2) for SL</w:t>
      </w:r>
      <w:r>
        <w:tab/>
      </w:r>
      <w:r>
        <w:fldChar w:fldCharType="begin"/>
      </w:r>
      <w:r>
        <w:instrText xml:space="preserve"> PAGEREF _Toc68908514 \h </w:instrText>
      </w:r>
      <w:r>
        <w:fldChar w:fldCharType="separate"/>
      </w:r>
      <w:r>
        <w:t>241</w:t>
      </w:r>
      <w:r>
        <w:fldChar w:fldCharType="end"/>
      </w:r>
    </w:p>
    <w:p w14:paraId="644006CD" w14:textId="77777777" w:rsidR="00106D54" w:rsidRDefault="00106D54" w:rsidP="00106D54">
      <w:pPr>
        <w:pStyle w:val="TOC5"/>
        <w:rPr>
          <w:rFonts w:asciiTheme="minorHAnsi" w:hAnsiTheme="minorHAnsi" w:cstheme="minorBidi"/>
          <w:sz w:val="22"/>
          <w:szCs w:val="22"/>
        </w:rPr>
      </w:pPr>
      <w:r>
        <w:t>8.10.6.1</w:t>
      </w:r>
      <w:r>
        <w:rPr>
          <w:rFonts w:asciiTheme="minorHAnsi" w:hAnsiTheme="minorHAnsi" w:cstheme="minorBidi"/>
          <w:sz w:val="22"/>
          <w:szCs w:val="22"/>
        </w:rPr>
        <w:tab/>
      </w:r>
      <w:r>
        <w:t>TX requirements</w:t>
      </w:r>
      <w:r>
        <w:tab/>
      </w:r>
      <w:r>
        <w:fldChar w:fldCharType="begin"/>
      </w:r>
      <w:r>
        <w:instrText xml:space="preserve"> PAGEREF _Toc68908515 \h </w:instrText>
      </w:r>
      <w:r>
        <w:fldChar w:fldCharType="separate"/>
      </w:r>
      <w:r>
        <w:t>241</w:t>
      </w:r>
      <w:r>
        <w:fldChar w:fldCharType="end"/>
      </w:r>
    </w:p>
    <w:p w14:paraId="0751C200" w14:textId="77777777" w:rsidR="00106D54" w:rsidRDefault="00106D54" w:rsidP="00106D54">
      <w:pPr>
        <w:pStyle w:val="TOC5"/>
        <w:rPr>
          <w:rFonts w:asciiTheme="minorHAnsi" w:hAnsiTheme="minorHAnsi" w:cstheme="minorBidi"/>
          <w:sz w:val="22"/>
          <w:szCs w:val="22"/>
        </w:rPr>
      </w:pPr>
      <w:r>
        <w:t>8.10.6.2</w:t>
      </w:r>
      <w:r>
        <w:rPr>
          <w:rFonts w:asciiTheme="minorHAnsi" w:hAnsiTheme="minorHAnsi" w:cstheme="minorBidi"/>
          <w:sz w:val="22"/>
          <w:szCs w:val="22"/>
        </w:rPr>
        <w:tab/>
      </w:r>
      <w:r>
        <w:t>Coexistence study</w:t>
      </w:r>
      <w:r>
        <w:tab/>
      </w:r>
      <w:r>
        <w:fldChar w:fldCharType="begin"/>
      </w:r>
      <w:r>
        <w:instrText xml:space="preserve"> PAGEREF _Toc68908516 \h </w:instrText>
      </w:r>
      <w:r>
        <w:fldChar w:fldCharType="separate"/>
      </w:r>
      <w:r>
        <w:t>242</w:t>
      </w:r>
      <w:r>
        <w:fldChar w:fldCharType="end"/>
      </w:r>
    </w:p>
    <w:p w14:paraId="668C3BC9" w14:textId="77777777" w:rsidR="00106D54" w:rsidRDefault="00106D54" w:rsidP="00106D54">
      <w:pPr>
        <w:pStyle w:val="TOC5"/>
        <w:rPr>
          <w:rFonts w:asciiTheme="minorHAnsi" w:hAnsiTheme="minorHAnsi" w:cstheme="minorBidi"/>
          <w:sz w:val="22"/>
          <w:szCs w:val="22"/>
        </w:rPr>
      </w:pPr>
      <w:r>
        <w:t>8.10.6.3</w:t>
      </w:r>
      <w:r>
        <w:rPr>
          <w:rFonts w:asciiTheme="minorHAnsi" w:hAnsiTheme="minorHAnsi" w:cstheme="minorBidi"/>
          <w:sz w:val="22"/>
          <w:szCs w:val="22"/>
        </w:rPr>
        <w:tab/>
      </w:r>
      <w:r>
        <w:t>Others</w:t>
      </w:r>
      <w:r>
        <w:tab/>
      </w:r>
      <w:r>
        <w:fldChar w:fldCharType="begin"/>
      </w:r>
      <w:r>
        <w:instrText xml:space="preserve"> PAGEREF _Toc68908517 \h </w:instrText>
      </w:r>
      <w:r>
        <w:fldChar w:fldCharType="separate"/>
      </w:r>
      <w:r>
        <w:t>242</w:t>
      </w:r>
      <w:r>
        <w:fldChar w:fldCharType="end"/>
      </w:r>
    </w:p>
    <w:p w14:paraId="2CDE7A4B" w14:textId="77777777" w:rsidR="00106D54" w:rsidRDefault="00106D54" w:rsidP="00106D54">
      <w:pPr>
        <w:pStyle w:val="TOC4"/>
        <w:rPr>
          <w:rFonts w:asciiTheme="minorHAnsi" w:hAnsiTheme="minorHAnsi" w:cstheme="minorBidi"/>
          <w:sz w:val="22"/>
          <w:szCs w:val="22"/>
        </w:rPr>
      </w:pPr>
      <w:r>
        <w:t>8.10.7</w:t>
      </w:r>
      <w:r>
        <w:rPr>
          <w:rFonts w:asciiTheme="minorHAnsi" w:hAnsiTheme="minorHAnsi" w:cstheme="minorBidi"/>
          <w:sz w:val="22"/>
          <w:szCs w:val="22"/>
        </w:rPr>
        <w:tab/>
      </w:r>
      <w:r>
        <w:t>Other RF/general requirements for New SL enhancement</w:t>
      </w:r>
      <w:r>
        <w:tab/>
      </w:r>
      <w:r>
        <w:fldChar w:fldCharType="begin"/>
      </w:r>
      <w:r>
        <w:instrText xml:space="preserve"> PAGEREF _Toc68908518 \h </w:instrText>
      </w:r>
      <w:r>
        <w:fldChar w:fldCharType="separate"/>
      </w:r>
      <w:r>
        <w:t>242</w:t>
      </w:r>
      <w:r>
        <w:fldChar w:fldCharType="end"/>
      </w:r>
    </w:p>
    <w:p w14:paraId="6E0654C7" w14:textId="77777777" w:rsidR="00106D54" w:rsidRDefault="00106D54" w:rsidP="00106D54">
      <w:pPr>
        <w:pStyle w:val="TOC3"/>
        <w:rPr>
          <w:rFonts w:asciiTheme="minorHAnsi" w:hAnsiTheme="minorHAnsi" w:cstheme="minorBidi"/>
          <w:sz w:val="22"/>
          <w:szCs w:val="22"/>
        </w:rPr>
      </w:pPr>
      <w:r>
        <w:t>8.11</w:t>
      </w:r>
      <w:r>
        <w:rPr>
          <w:rFonts w:asciiTheme="minorHAnsi" w:hAnsiTheme="minorHAnsi" w:cstheme="minorBidi"/>
          <w:sz w:val="22"/>
          <w:szCs w:val="22"/>
        </w:rPr>
        <w:tab/>
      </w:r>
      <w:r>
        <w:t>NR repeater</w:t>
      </w:r>
      <w:r>
        <w:tab/>
      </w:r>
      <w:r>
        <w:fldChar w:fldCharType="begin"/>
      </w:r>
      <w:r>
        <w:instrText xml:space="preserve"> PAGEREF _Toc68908519 \h </w:instrText>
      </w:r>
      <w:r>
        <w:fldChar w:fldCharType="separate"/>
      </w:r>
      <w:r>
        <w:t>242</w:t>
      </w:r>
      <w:r>
        <w:fldChar w:fldCharType="end"/>
      </w:r>
    </w:p>
    <w:p w14:paraId="03EF45B7" w14:textId="77777777" w:rsidR="00106D54" w:rsidRDefault="00106D54" w:rsidP="00106D54">
      <w:pPr>
        <w:pStyle w:val="TOC4"/>
        <w:rPr>
          <w:rFonts w:asciiTheme="minorHAnsi" w:hAnsiTheme="minorHAnsi" w:cstheme="minorBidi"/>
          <w:sz w:val="22"/>
          <w:szCs w:val="22"/>
        </w:rPr>
      </w:pPr>
      <w:r>
        <w:t>8.11.1</w:t>
      </w:r>
      <w:r>
        <w:rPr>
          <w:rFonts w:asciiTheme="minorHAnsi" w:hAnsiTheme="minorHAnsi" w:cstheme="minorBidi"/>
          <w:sz w:val="22"/>
          <w:szCs w:val="22"/>
        </w:rPr>
        <w:tab/>
      </w:r>
      <w:r>
        <w:t>General and work plan</w:t>
      </w:r>
      <w:r>
        <w:tab/>
      </w:r>
      <w:r>
        <w:fldChar w:fldCharType="begin"/>
      </w:r>
      <w:r>
        <w:instrText xml:space="preserve"> PAGEREF _Toc68908520 \h </w:instrText>
      </w:r>
      <w:r>
        <w:fldChar w:fldCharType="separate"/>
      </w:r>
      <w:r>
        <w:t>242</w:t>
      </w:r>
      <w:r>
        <w:fldChar w:fldCharType="end"/>
      </w:r>
    </w:p>
    <w:p w14:paraId="0D5234DB" w14:textId="77777777" w:rsidR="00106D54" w:rsidRDefault="00106D54" w:rsidP="00106D54">
      <w:pPr>
        <w:pStyle w:val="TOC5"/>
        <w:rPr>
          <w:rFonts w:asciiTheme="minorHAnsi" w:hAnsiTheme="minorHAnsi" w:cstheme="minorBidi"/>
          <w:sz w:val="22"/>
          <w:szCs w:val="22"/>
        </w:rPr>
      </w:pPr>
      <w:r>
        <w:t>8.11.1.1</w:t>
      </w:r>
      <w:r>
        <w:rPr>
          <w:rFonts w:asciiTheme="minorHAnsi" w:hAnsiTheme="minorHAnsi" w:cstheme="minorBidi"/>
          <w:sz w:val="22"/>
          <w:szCs w:val="22"/>
        </w:rPr>
        <w:tab/>
      </w:r>
      <w:r>
        <w:t>System parameters</w:t>
      </w:r>
      <w:r>
        <w:tab/>
      </w:r>
      <w:r>
        <w:fldChar w:fldCharType="begin"/>
      </w:r>
      <w:r>
        <w:instrText xml:space="preserve"> PAGEREF _Toc68908521 \h </w:instrText>
      </w:r>
      <w:r>
        <w:fldChar w:fldCharType="separate"/>
      </w:r>
      <w:r>
        <w:t>242</w:t>
      </w:r>
      <w:r>
        <w:fldChar w:fldCharType="end"/>
      </w:r>
    </w:p>
    <w:p w14:paraId="25C271F4" w14:textId="77777777" w:rsidR="00106D54" w:rsidRDefault="00106D54" w:rsidP="00106D54">
      <w:pPr>
        <w:pStyle w:val="TOC5"/>
        <w:rPr>
          <w:rFonts w:asciiTheme="minorHAnsi" w:hAnsiTheme="minorHAnsi" w:cstheme="minorBidi"/>
          <w:sz w:val="22"/>
          <w:szCs w:val="22"/>
        </w:rPr>
      </w:pPr>
      <w:r>
        <w:t>8.11.1.2</w:t>
      </w:r>
      <w:r>
        <w:rPr>
          <w:rFonts w:asciiTheme="minorHAnsi" w:hAnsiTheme="minorHAnsi" w:cstheme="minorBidi"/>
          <w:sz w:val="22"/>
          <w:szCs w:val="22"/>
        </w:rPr>
        <w:tab/>
      </w:r>
      <w:r>
        <w:t>Repeater Class/Type</w:t>
      </w:r>
      <w:r>
        <w:tab/>
      </w:r>
      <w:r>
        <w:fldChar w:fldCharType="begin"/>
      </w:r>
      <w:r>
        <w:instrText xml:space="preserve"> PAGEREF _Toc68908522 \h </w:instrText>
      </w:r>
      <w:r>
        <w:fldChar w:fldCharType="separate"/>
      </w:r>
      <w:r>
        <w:t>243</w:t>
      </w:r>
      <w:r>
        <w:fldChar w:fldCharType="end"/>
      </w:r>
    </w:p>
    <w:p w14:paraId="2F9A608E" w14:textId="77777777" w:rsidR="00106D54" w:rsidRDefault="00106D54" w:rsidP="00106D54">
      <w:pPr>
        <w:pStyle w:val="TOC5"/>
        <w:rPr>
          <w:rFonts w:asciiTheme="minorHAnsi" w:hAnsiTheme="minorHAnsi" w:cstheme="minorBidi"/>
          <w:sz w:val="22"/>
          <w:szCs w:val="22"/>
        </w:rPr>
      </w:pPr>
      <w:r>
        <w:t>8.11.1.3</w:t>
      </w:r>
      <w:r>
        <w:rPr>
          <w:rFonts w:asciiTheme="minorHAnsi" w:hAnsiTheme="minorHAnsi" w:cstheme="minorBidi"/>
          <w:sz w:val="22"/>
          <w:szCs w:val="22"/>
        </w:rPr>
        <w:tab/>
      </w:r>
      <w:r>
        <w:t>TDD repeater synchronization assumption</w:t>
      </w:r>
      <w:r>
        <w:tab/>
      </w:r>
      <w:r>
        <w:fldChar w:fldCharType="begin"/>
      </w:r>
      <w:r>
        <w:instrText xml:space="preserve"> PAGEREF _Toc68908523 \h </w:instrText>
      </w:r>
      <w:r>
        <w:fldChar w:fldCharType="separate"/>
      </w:r>
      <w:r>
        <w:t>244</w:t>
      </w:r>
      <w:r>
        <w:fldChar w:fldCharType="end"/>
      </w:r>
    </w:p>
    <w:p w14:paraId="5076E2EE" w14:textId="77777777" w:rsidR="00106D54" w:rsidRDefault="00106D54" w:rsidP="00106D54">
      <w:pPr>
        <w:pStyle w:val="TOC5"/>
        <w:rPr>
          <w:rFonts w:asciiTheme="minorHAnsi" w:hAnsiTheme="minorHAnsi" w:cstheme="minorBidi"/>
          <w:sz w:val="22"/>
          <w:szCs w:val="22"/>
        </w:rPr>
      </w:pPr>
      <w:r>
        <w:t>8.11.1.4</w:t>
      </w:r>
      <w:r>
        <w:rPr>
          <w:rFonts w:asciiTheme="minorHAnsi" w:hAnsiTheme="minorHAnsi" w:cstheme="minorBidi"/>
          <w:sz w:val="22"/>
          <w:szCs w:val="22"/>
        </w:rPr>
        <w:tab/>
      </w:r>
      <w:r>
        <w:t>Others</w:t>
      </w:r>
      <w:r>
        <w:tab/>
      </w:r>
      <w:r>
        <w:fldChar w:fldCharType="begin"/>
      </w:r>
      <w:r>
        <w:instrText xml:space="preserve"> PAGEREF _Toc68908524 \h </w:instrText>
      </w:r>
      <w:r>
        <w:fldChar w:fldCharType="separate"/>
      </w:r>
      <w:r>
        <w:t>245</w:t>
      </w:r>
      <w:r>
        <w:fldChar w:fldCharType="end"/>
      </w:r>
    </w:p>
    <w:p w14:paraId="7BEC98E7" w14:textId="77777777" w:rsidR="00106D54" w:rsidRDefault="00106D54" w:rsidP="00106D54">
      <w:pPr>
        <w:pStyle w:val="TOC4"/>
        <w:rPr>
          <w:rFonts w:asciiTheme="minorHAnsi" w:hAnsiTheme="minorHAnsi" w:cstheme="minorBidi"/>
          <w:sz w:val="22"/>
          <w:szCs w:val="22"/>
        </w:rPr>
      </w:pPr>
      <w:r>
        <w:t>8.11.2</w:t>
      </w:r>
      <w:r>
        <w:rPr>
          <w:rFonts w:asciiTheme="minorHAnsi" w:hAnsiTheme="minorHAnsi" w:cstheme="minorBidi"/>
          <w:sz w:val="22"/>
          <w:szCs w:val="22"/>
        </w:rPr>
        <w:tab/>
      </w:r>
      <w:r>
        <w:t>Conductive RF core requirements</w:t>
      </w:r>
      <w:r>
        <w:tab/>
      </w:r>
      <w:r>
        <w:fldChar w:fldCharType="begin"/>
      </w:r>
      <w:r>
        <w:instrText xml:space="preserve"> PAGEREF _Toc68908525 \h </w:instrText>
      </w:r>
      <w:r>
        <w:fldChar w:fldCharType="separate"/>
      </w:r>
      <w:r>
        <w:t>246</w:t>
      </w:r>
      <w:r>
        <w:fldChar w:fldCharType="end"/>
      </w:r>
    </w:p>
    <w:p w14:paraId="3EB2CAF5" w14:textId="77777777" w:rsidR="00106D54" w:rsidRDefault="00106D54" w:rsidP="00106D54">
      <w:pPr>
        <w:pStyle w:val="TOC5"/>
        <w:rPr>
          <w:rFonts w:asciiTheme="minorHAnsi" w:hAnsiTheme="minorHAnsi" w:cstheme="minorBidi"/>
          <w:sz w:val="22"/>
          <w:szCs w:val="22"/>
        </w:rPr>
      </w:pPr>
      <w:r>
        <w:t>8.11.2.1</w:t>
      </w:r>
      <w:r>
        <w:rPr>
          <w:rFonts w:asciiTheme="minorHAnsi" w:hAnsiTheme="minorHAnsi" w:cstheme="minorBidi"/>
          <w:sz w:val="22"/>
          <w:szCs w:val="22"/>
        </w:rPr>
        <w:tab/>
      </w:r>
      <w:r>
        <w:t xml:space="preserve"> Transmitted power related requirements</w:t>
      </w:r>
      <w:r>
        <w:tab/>
      </w:r>
      <w:r>
        <w:fldChar w:fldCharType="begin"/>
      </w:r>
      <w:r>
        <w:instrText xml:space="preserve"> PAGEREF _Toc68908526 \h </w:instrText>
      </w:r>
      <w:r>
        <w:fldChar w:fldCharType="separate"/>
      </w:r>
      <w:r>
        <w:t>246</w:t>
      </w:r>
      <w:r>
        <w:fldChar w:fldCharType="end"/>
      </w:r>
    </w:p>
    <w:p w14:paraId="6C20E85A" w14:textId="77777777" w:rsidR="00106D54" w:rsidRDefault="00106D54" w:rsidP="00106D54">
      <w:pPr>
        <w:pStyle w:val="TOC5"/>
        <w:rPr>
          <w:rFonts w:asciiTheme="minorHAnsi" w:hAnsiTheme="minorHAnsi" w:cstheme="minorBidi"/>
          <w:sz w:val="22"/>
          <w:szCs w:val="22"/>
        </w:rPr>
      </w:pPr>
      <w:r>
        <w:t>8.11.2.2</w:t>
      </w:r>
      <w:r>
        <w:rPr>
          <w:rFonts w:asciiTheme="minorHAnsi" w:hAnsiTheme="minorHAnsi" w:cstheme="minorBidi"/>
          <w:sz w:val="22"/>
          <w:szCs w:val="22"/>
        </w:rPr>
        <w:tab/>
      </w:r>
      <w:r>
        <w:t>Emission requirements</w:t>
      </w:r>
      <w:r>
        <w:tab/>
      </w:r>
      <w:r>
        <w:fldChar w:fldCharType="begin"/>
      </w:r>
      <w:r>
        <w:instrText xml:space="preserve"> PAGEREF _Toc68908527 \h </w:instrText>
      </w:r>
      <w:r>
        <w:fldChar w:fldCharType="separate"/>
      </w:r>
      <w:r>
        <w:t>247</w:t>
      </w:r>
      <w:r>
        <w:fldChar w:fldCharType="end"/>
      </w:r>
    </w:p>
    <w:p w14:paraId="457EAC3F" w14:textId="77777777" w:rsidR="00106D54" w:rsidRDefault="00106D54" w:rsidP="00106D54">
      <w:pPr>
        <w:pStyle w:val="TOC5"/>
        <w:rPr>
          <w:rFonts w:asciiTheme="minorHAnsi" w:hAnsiTheme="minorHAnsi" w:cstheme="minorBidi"/>
          <w:sz w:val="22"/>
          <w:szCs w:val="22"/>
        </w:rPr>
      </w:pPr>
      <w:r>
        <w:t>8.11.2.3</w:t>
      </w:r>
      <w:r>
        <w:rPr>
          <w:rFonts w:asciiTheme="minorHAnsi" w:hAnsiTheme="minorHAnsi" w:cstheme="minorBidi"/>
          <w:sz w:val="22"/>
          <w:szCs w:val="22"/>
        </w:rPr>
        <w:tab/>
      </w:r>
      <w:r>
        <w:t>Others</w:t>
      </w:r>
      <w:r>
        <w:tab/>
      </w:r>
      <w:r>
        <w:fldChar w:fldCharType="begin"/>
      </w:r>
      <w:r>
        <w:instrText xml:space="preserve"> PAGEREF _Toc68908528 \h </w:instrText>
      </w:r>
      <w:r>
        <w:fldChar w:fldCharType="separate"/>
      </w:r>
      <w:r>
        <w:t>248</w:t>
      </w:r>
      <w:r>
        <w:fldChar w:fldCharType="end"/>
      </w:r>
    </w:p>
    <w:p w14:paraId="27A2C7ED" w14:textId="77777777" w:rsidR="00106D54" w:rsidRDefault="00106D54" w:rsidP="00106D54">
      <w:pPr>
        <w:pStyle w:val="TOC4"/>
        <w:rPr>
          <w:rFonts w:asciiTheme="minorHAnsi" w:hAnsiTheme="minorHAnsi" w:cstheme="minorBidi"/>
          <w:sz w:val="22"/>
          <w:szCs w:val="22"/>
        </w:rPr>
      </w:pPr>
      <w:r>
        <w:t>8.11.3</w:t>
      </w:r>
      <w:r>
        <w:rPr>
          <w:rFonts w:asciiTheme="minorHAnsi" w:hAnsiTheme="minorHAnsi" w:cstheme="minorBidi"/>
          <w:sz w:val="22"/>
          <w:szCs w:val="22"/>
        </w:rPr>
        <w:tab/>
      </w:r>
      <w:r>
        <w:t>Radiated RF core requirements</w:t>
      </w:r>
      <w:r>
        <w:tab/>
      </w:r>
      <w:r>
        <w:fldChar w:fldCharType="begin"/>
      </w:r>
      <w:r>
        <w:instrText xml:space="preserve"> PAGEREF _Toc68908529 \h </w:instrText>
      </w:r>
      <w:r>
        <w:fldChar w:fldCharType="separate"/>
      </w:r>
      <w:r>
        <w:t>248</w:t>
      </w:r>
      <w:r>
        <w:fldChar w:fldCharType="end"/>
      </w:r>
    </w:p>
    <w:p w14:paraId="2ADC9D2D" w14:textId="77777777" w:rsidR="00106D54" w:rsidRDefault="00106D54" w:rsidP="00106D54">
      <w:pPr>
        <w:pStyle w:val="TOC5"/>
        <w:rPr>
          <w:rFonts w:asciiTheme="minorHAnsi" w:hAnsiTheme="minorHAnsi" w:cstheme="minorBidi"/>
          <w:sz w:val="22"/>
          <w:szCs w:val="22"/>
        </w:rPr>
      </w:pPr>
      <w:r>
        <w:t>8.11.3.1</w:t>
      </w:r>
      <w:r>
        <w:rPr>
          <w:rFonts w:asciiTheme="minorHAnsi" w:hAnsiTheme="minorHAnsi" w:cstheme="minorBidi"/>
          <w:sz w:val="22"/>
          <w:szCs w:val="22"/>
        </w:rPr>
        <w:tab/>
      </w:r>
      <w:r>
        <w:t>Transmitted power related requirements</w:t>
      </w:r>
      <w:r>
        <w:tab/>
      </w:r>
      <w:r>
        <w:fldChar w:fldCharType="begin"/>
      </w:r>
      <w:r>
        <w:instrText xml:space="preserve"> PAGEREF _Toc68908530 \h </w:instrText>
      </w:r>
      <w:r>
        <w:fldChar w:fldCharType="separate"/>
      </w:r>
      <w:r>
        <w:t>248</w:t>
      </w:r>
      <w:r>
        <w:fldChar w:fldCharType="end"/>
      </w:r>
    </w:p>
    <w:p w14:paraId="6C868529" w14:textId="77777777" w:rsidR="00106D54" w:rsidRDefault="00106D54" w:rsidP="00106D54">
      <w:pPr>
        <w:pStyle w:val="TOC5"/>
        <w:rPr>
          <w:rFonts w:asciiTheme="minorHAnsi" w:hAnsiTheme="minorHAnsi" w:cstheme="minorBidi"/>
          <w:sz w:val="22"/>
          <w:szCs w:val="22"/>
        </w:rPr>
      </w:pPr>
      <w:r>
        <w:t>8.11.3.2</w:t>
      </w:r>
      <w:r>
        <w:rPr>
          <w:rFonts w:asciiTheme="minorHAnsi" w:hAnsiTheme="minorHAnsi" w:cstheme="minorBidi"/>
          <w:sz w:val="22"/>
          <w:szCs w:val="22"/>
        </w:rPr>
        <w:tab/>
      </w:r>
      <w:r>
        <w:t>Emission requirements</w:t>
      </w:r>
      <w:r>
        <w:tab/>
      </w:r>
      <w:r>
        <w:fldChar w:fldCharType="begin"/>
      </w:r>
      <w:r>
        <w:instrText xml:space="preserve"> PAGEREF _Toc68908531 \h </w:instrText>
      </w:r>
      <w:r>
        <w:fldChar w:fldCharType="separate"/>
      </w:r>
      <w:r>
        <w:t>249</w:t>
      </w:r>
      <w:r>
        <w:fldChar w:fldCharType="end"/>
      </w:r>
    </w:p>
    <w:p w14:paraId="7FAF7079" w14:textId="77777777" w:rsidR="00106D54" w:rsidRDefault="00106D54" w:rsidP="00106D54">
      <w:pPr>
        <w:pStyle w:val="TOC5"/>
        <w:rPr>
          <w:rFonts w:asciiTheme="minorHAnsi" w:hAnsiTheme="minorHAnsi" w:cstheme="minorBidi"/>
          <w:sz w:val="22"/>
          <w:szCs w:val="22"/>
        </w:rPr>
      </w:pPr>
      <w:r>
        <w:t>8.11.3.3</w:t>
      </w:r>
      <w:r>
        <w:rPr>
          <w:rFonts w:asciiTheme="minorHAnsi" w:hAnsiTheme="minorHAnsi" w:cstheme="minorBidi"/>
          <w:sz w:val="22"/>
          <w:szCs w:val="22"/>
        </w:rPr>
        <w:tab/>
      </w:r>
      <w:r>
        <w:t>Others</w:t>
      </w:r>
      <w:r>
        <w:tab/>
      </w:r>
      <w:r>
        <w:fldChar w:fldCharType="begin"/>
      </w:r>
      <w:r>
        <w:instrText xml:space="preserve"> PAGEREF _Toc68908532 \h </w:instrText>
      </w:r>
      <w:r>
        <w:fldChar w:fldCharType="separate"/>
      </w:r>
      <w:r>
        <w:t>250</w:t>
      </w:r>
      <w:r>
        <w:fldChar w:fldCharType="end"/>
      </w:r>
    </w:p>
    <w:p w14:paraId="087AD875" w14:textId="77777777" w:rsidR="00106D54" w:rsidRDefault="00106D54" w:rsidP="00106D54">
      <w:pPr>
        <w:pStyle w:val="TOC4"/>
        <w:rPr>
          <w:rFonts w:asciiTheme="minorHAnsi" w:hAnsiTheme="minorHAnsi" w:cstheme="minorBidi"/>
          <w:sz w:val="22"/>
          <w:szCs w:val="22"/>
        </w:rPr>
      </w:pPr>
      <w:r>
        <w:t>8.11.4</w:t>
      </w:r>
      <w:r>
        <w:rPr>
          <w:rFonts w:asciiTheme="minorHAnsi" w:hAnsiTheme="minorHAnsi" w:cstheme="minorBidi"/>
          <w:sz w:val="22"/>
          <w:szCs w:val="22"/>
        </w:rPr>
        <w:tab/>
      </w:r>
      <w:r>
        <w:t>EMC core requirements</w:t>
      </w:r>
      <w:r>
        <w:tab/>
      </w:r>
      <w:r>
        <w:fldChar w:fldCharType="begin"/>
      </w:r>
      <w:r>
        <w:instrText xml:space="preserve"> PAGEREF _Toc68908533 \h </w:instrText>
      </w:r>
      <w:r>
        <w:fldChar w:fldCharType="separate"/>
      </w:r>
      <w:r>
        <w:t>250</w:t>
      </w:r>
      <w:r>
        <w:fldChar w:fldCharType="end"/>
      </w:r>
    </w:p>
    <w:p w14:paraId="6BCEB5C7" w14:textId="77777777" w:rsidR="00106D54" w:rsidRDefault="00106D54" w:rsidP="00106D54">
      <w:pPr>
        <w:pStyle w:val="TOC3"/>
        <w:rPr>
          <w:rFonts w:asciiTheme="minorHAnsi" w:hAnsiTheme="minorHAnsi" w:cstheme="minorBidi"/>
          <w:sz w:val="22"/>
          <w:szCs w:val="22"/>
        </w:rPr>
      </w:pPr>
      <w:r>
        <w:t>8.12</w:t>
      </w:r>
      <w:r>
        <w:rPr>
          <w:rFonts w:asciiTheme="minorHAnsi" w:hAnsiTheme="minorHAnsi" w:cstheme="minorBidi"/>
          <w:sz w:val="22"/>
          <w:szCs w:val="22"/>
        </w:rPr>
        <w:tab/>
      </w:r>
      <w:r>
        <w:t>Extending current NR operation to 71GHz</w:t>
      </w:r>
      <w:r>
        <w:tab/>
      </w:r>
      <w:r>
        <w:fldChar w:fldCharType="begin"/>
      </w:r>
      <w:r>
        <w:instrText xml:space="preserve"> PAGEREF _Toc68908534 \h </w:instrText>
      </w:r>
      <w:r>
        <w:fldChar w:fldCharType="separate"/>
      </w:r>
      <w:r>
        <w:t>251</w:t>
      </w:r>
      <w:r>
        <w:fldChar w:fldCharType="end"/>
      </w:r>
    </w:p>
    <w:p w14:paraId="742072C0" w14:textId="77777777" w:rsidR="00106D54" w:rsidRDefault="00106D54" w:rsidP="00106D54">
      <w:pPr>
        <w:pStyle w:val="TOC4"/>
        <w:rPr>
          <w:rFonts w:asciiTheme="minorHAnsi" w:hAnsiTheme="minorHAnsi" w:cstheme="minorBidi"/>
          <w:sz w:val="22"/>
          <w:szCs w:val="22"/>
        </w:rPr>
      </w:pPr>
      <w:r>
        <w:t>8.12.1</w:t>
      </w:r>
      <w:r>
        <w:rPr>
          <w:rFonts w:asciiTheme="minorHAnsi" w:hAnsiTheme="minorHAnsi" w:cstheme="minorBidi"/>
          <w:sz w:val="22"/>
          <w:szCs w:val="22"/>
        </w:rPr>
        <w:tab/>
      </w:r>
      <w:r>
        <w:t>General and work plan</w:t>
      </w:r>
      <w:r>
        <w:tab/>
      </w:r>
      <w:r>
        <w:fldChar w:fldCharType="begin"/>
      </w:r>
      <w:r>
        <w:instrText xml:space="preserve"> PAGEREF _Toc68908535 \h </w:instrText>
      </w:r>
      <w:r>
        <w:fldChar w:fldCharType="separate"/>
      </w:r>
      <w:r>
        <w:t>251</w:t>
      </w:r>
      <w:r>
        <w:fldChar w:fldCharType="end"/>
      </w:r>
    </w:p>
    <w:p w14:paraId="1BDF197A" w14:textId="77777777" w:rsidR="00106D54" w:rsidRDefault="00106D54" w:rsidP="00106D54">
      <w:pPr>
        <w:pStyle w:val="TOC4"/>
        <w:rPr>
          <w:rFonts w:asciiTheme="minorHAnsi" w:hAnsiTheme="minorHAnsi" w:cstheme="minorBidi"/>
          <w:sz w:val="22"/>
          <w:szCs w:val="22"/>
        </w:rPr>
      </w:pPr>
      <w:r>
        <w:t>8.12.2</w:t>
      </w:r>
      <w:r>
        <w:rPr>
          <w:rFonts w:asciiTheme="minorHAnsi" w:hAnsiTheme="minorHAnsi" w:cstheme="minorBidi"/>
          <w:sz w:val="22"/>
          <w:szCs w:val="22"/>
        </w:rPr>
        <w:tab/>
      </w:r>
      <w:r>
        <w:t>Band plans and regulatory requirements</w:t>
      </w:r>
      <w:r>
        <w:tab/>
      </w:r>
      <w:r>
        <w:fldChar w:fldCharType="begin"/>
      </w:r>
      <w:r>
        <w:instrText xml:space="preserve"> PAGEREF _Toc68908536 \h </w:instrText>
      </w:r>
      <w:r>
        <w:fldChar w:fldCharType="separate"/>
      </w:r>
      <w:r>
        <w:t>252</w:t>
      </w:r>
      <w:r>
        <w:fldChar w:fldCharType="end"/>
      </w:r>
    </w:p>
    <w:p w14:paraId="58E11C2F" w14:textId="77777777" w:rsidR="00106D54" w:rsidRDefault="00106D54" w:rsidP="00106D54">
      <w:pPr>
        <w:pStyle w:val="TOC4"/>
        <w:rPr>
          <w:rFonts w:asciiTheme="minorHAnsi" w:hAnsiTheme="minorHAnsi" w:cstheme="minorBidi"/>
          <w:sz w:val="22"/>
          <w:szCs w:val="22"/>
        </w:rPr>
      </w:pPr>
      <w:r>
        <w:t>8.12.3</w:t>
      </w:r>
      <w:r>
        <w:rPr>
          <w:rFonts w:asciiTheme="minorHAnsi" w:hAnsiTheme="minorHAnsi" w:cstheme="minorBidi"/>
          <w:sz w:val="22"/>
          <w:szCs w:val="22"/>
        </w:rPr>
        <w:tab/>
      </w:r>
      <w:r>
        <w:t>System parameters (numerologies, rasters, CBW, etc)</w:t>
      </w:r>
      <w:r>
        <w:tab/>
      </w:r>
      <w:r>
        <w:fldChar w:fldCharType="begin"/>
      </w:r>
      <w:r>
        <w:instrText xml:space="preserve"> PAGEREF _Toc68908537 \h </w:instrText>
      </w:r>
      <w:r>
        <w:fldChar w:fldCharType="separate"/>
      </w:r>
      <w:r>
        <w:t>253</w:t>
      </w:r>
      <w:r>
        <w:fldChar w:fldCharType="end"/>
      </w:r>
    </w:p>
    <w:p w14:paraId="4F032020" w14:textId="77777777" w:rsidR="00106D54" w:rsidRDefault="00106D54" w:rsidP="00106D54">
      <w:pPr>
        <w:pStyle w:val="TOC4"/>
        <w:rPr>
          <w:rFonts w:asciiTheme="minorHAnsi" w:hAnsiTheme="minorHAnsi" w:cstheme="minorBidi"/>
          <w:sz w:val="22"/>
          <w:szCs w:val="22"/>
        </w:rPr>
      </w:pPr>
      <w:r>
        <w:t>8.12.4</w:t>
      </w:r>
      <w:r>
        <w:rPr>
          <w:rFonts w:asciiTheme="minorHAnsi" w:hAnsiTheme="minorHAnsi" w:cstheme="minorBidi"/>
          <w:sz w:val="22"/>
          <w:szCs w:val="22"/>
        </w:rPr>
        <w:tab/>
      </w:r>
      <w:r>
        <w:t>UE RF requirements</w:t>
      </w:r>
      <w:r>
        <w:tab/>
      </w:r>
      <w:r>
        <w:fldChar w:fldCharType="begin"/>
      </w:r>
      <w:r>
        <w:instrText xml:space="preserve"> PAGEREF _Toc68908538 \h </w:instrText>
      </w:r>
      <w:r>
        <w:fldChar w:fldCharType="separate"/>
      </w:r>
      <w:r>
        <w:t>255</w:t>
      </w:r>
      <w:r>
        <w:fldChar w:fldCharType="end"/>
      </w:r>
    </w:p>
    <w:p w14:paraId="45F4386D" w14:textId="77777777" w:rsidR="00106D54" w:rsidRDefault="00106D54" w:rsidP="00106D54">
      <w:pPr>
        <w:pStyle w:val="TOC5"/>
        <w:rPr>
          <w:rFonts w:asciiTheme="minorHAnsi" w:hAnsiTheme="minorHAnsi" w:cstheme="minorBidi"/>
          <w:sz w:val="22"/>
          <w:szCs w:val="22"/>
        </w:rPr>
      </w:pPr>
      <w:r>
        <w:t>8.12.4.1</w:t>
      </w:r>
      <w:r>
        <w:rPr>
          <w:rFonts w:asciiTheme="minorHAnsi" w:hAnsiTheme="minorHAnsi" w:cstheme="minorBidi"/>
          <w:sz w:val="22"/>
          <w:szCs w:val="22"/>
        </w:rPr>
        <w:tab/>
      </w:r>
      <w:r>
        <w:t>TX requirements</w:t>
      </w:r>
      <w:r>
        <w:tab/>
      </w:r>
      <w:r>
        <w:fldChar w:fldCharType="begin"/>
      </w:r>
      <w:r>
        <w:instrText xml:space="preserve"> PAGEREF _Toc68908539 \h </w:instrText>
      </w:r>
      <w:r>
        <w:fldChar w:fldCharType="separate"/>
      </w:r>
      <w:r>
        <w:t>255</w:t>
      </w:r>
      <w:r>
        <w:fldChar w:fldCharType="end"/>
      </w:r>
    </w:p>
    <w:p w14:paraId="45258E68" w14:textId="77777777" w:rsidR="00106D54" w:rsidRDefault="00106D54" w:rsidP="00106D54">
      <w:pPr>
        <w:pStyle w:val="TOC5"/>
        <w:rPr>
          <w:rFonts w:asciiTheme="minorHAnsi" w:hAnsiTheme="minorHAnsi" w:cstheme="minorBidi"/>
          <w:sz w:val="22"/>
          <w:szCs w:val="22"/>
        </w:rPr>
      </w:pPr>
      <w:r>
        <w:t>8.12.4.2</w:t>
      </w:r>
      <w:r>
        <w:rPr>
          <w:rFonts w:asciiTheme="minorHAnsi" w:hAnsiTheme="minorHAnsi" w:cstheme="minorBidi"/>
          <w:sz w:val="22"/>
          <w:szCs w:val="22"/>
        </w:rPr>
        <w:tab/>
      </w:r>
      <w:r>
        <w:t>RX requirements</w:t>
      </w:r>
      <w:r>
        <w:tab/>
      </w:r>
      <w:r>
        <w:fldChar w:fldCharType="begin"/>
      </w:r>
      <w:r>
        <w:instrText xml:space="preserve"> PAGEREF _Toc68908540 \h </w:instrText>
      </w:r>
      <w:r>
        <w:fldChar w:fldCharType="separate"/>
      </w:r>
      <w:r>
        <w:t>255</w:t>
      </w:r>
      <w:r>
        <w:fldChar w:fldCharType="end"/>
      </w:r>
    </w:p>
    <w:p w14:paraId="4CD4F955" w14:textId="77777777" w:rsidR="00106D54" w:rsidRDefault="00106D54" w:rsidP="00106D54">
      <w:pPr>
        <w:pStyle w:val="TOC4"/>
        <w:rPr>
          <w:rFonts w:asciiTheme="minorHAnsi" w:hAnsiTheme="minorHAnsi" w:cstheme="minorBidi"/>
          <w:sz w:val="22"/>
          <w:szCs w:val="22"/>
        </w:rPr>
      </w:pPr>
      <w:r>
        <w:t>8.12.5</w:t>
      </w:r>
      <w:r>
        <w:rPr>
          <w:rFonts w:asciiTheme="minorHAnsi" w:hAnsiTheme="minorHAnsi" w:cstheme="minorBidi"/>
          <w:sz w:val="22"/>
          <w:szCs w:val="22"/>
        </w:rPr>
        <w:tab/>
      </w:r>
      <w:r>
        <w:t>BS RF requirements</w:t>
      </w:r>
      <w:r>
        <w:tab/>
      </w:r>
      <w:r>
        <w:fldChar w:fldCharType="begin"/>
      </w:r>
      <w:r>
        <w:instrText xml:space="preserve"> PAGEREF _Toc68908541 \h </w:instrText>
      </w:r>
      <w:r>
        <w:fldChar w:fldCharType="separate"/>
      </w:r>
      <w:r>
        <w:t>256</w:t>
      </w:r>
      <w:r>
        <w:fldChar w:fldCharType="end"/>
      </w:r>
    </w:p>
    <w:p w14:paraId="216E0BA5" w14:textId="77777777" w:rsidR="00106D54" w:rsidRDefault="00106D54" w:rsidP="00106D54">
      <w:pPr>
        <w:pStyle w:val="TOC5"/>
        <w:rPr>
          <w:rFonts w:asciiTheme="minorHAnsi" w:hAnsiTheme="minorHAnsi" w:cstheme="minorBidi"/>
          <w:sz w:val="22"/>
          <w:szCs w:val="22"/>
        </w:rPr>
      </w:pPr>
      <w:r>
        <w:t>8.12.5.1</w:t>
      </w:r>
      <w:r>
        <w:rPr>
          <w:rFonts w:asciiTheme="minorHAnsi" w:hAnsiTheme="minorHAnsi" w:cstheme="minorBidi"/>
          <w:sz w:val="22"/>
          <w:szCs w:val="22"/>
        </w:rPr>
        <w:tab/>
      </w:r>
      <w:r>
        <w:t>TX requirements</w:t>
      </w:r>
      <w:r>
        <w:tab/>
      </w:r>
      <w:r>
        <w:fldChar w:fldCharType="begin"/>
      </w:r>
      <w:r>
        <w:instrText xml:space="preserve"> PAGEREF _Toc68908542 \h </w:instrText>
      </w:r>
      <w:r>
        <w:fldChar w:fldCharType="separate"/>
      </w:r>
      <w:r>
        <w:t>256</w:t>
      </w:r>
      <w:r>
        <w:fldChar w:fldCharType="end"/>
      </w:r>
    </w:p>
    <w:p w14:paraId="15C183A6" w14:textId="77777777" w:rsidR="00106D54" w:rsidRDefault="00106D54" w:rsidP="00106D54">
      <w:pPr>
        <w:pStyle w:val="TOC5"/>
        <w:rPr>
          <w:rFonts w:asciiTheme="minorHAnsi" w:hAnsiTheme="minorHAnsi" w:cstheme="minorBidi"/>
          <w:sz w:val="22"/>
          <w:szCs w:val="22"/>
        </w:rPr>
      </w:pPr>
      <w:r>
        <w:t>8.12.5.2</w:t>
      </w:r>
      <w:r>
        <w:rPr>
          <w:rFonts w:asciiTheme="minorHAnsi" w:hAnsiTheme="minorHAnsi" w:cstheme="minorBidi"/>
          <w:sz w:val="22"/>
          <w:szCs w:val="22"/>
        </w:rPr>
        <w:tab/>
      </w:r>
      <w:r>
        <w:t>RX requirements</w:t>
      </w:r>
      <w:r>
        <w:tab/>
      </w:r>
      <w:r>
        <w:fldChar w:fldCharType="begin"/>
      </w:r>
      <w:r>
        <w:instrText xml:space="preserve"> PAGEREF _Toc68908543 \h </w:instrText>
      </w:r>
      <w:r>
        <w:fldChar w:fldCharType="separate"/>
      </w:r>
      <w:r>
        <w:t>256</w:t>
      </w:r>
      <w:r>
        <w:fldChar w:fldCharType="end"/>
      </w:r>
    </w:p>
    <w:p w14:paraId="3BE42E74" w14:textId="77777777" w:rsidR="00106D54" w:rsidRDefault="00106D54" w:rsidP="00106D54">
      <w:pPr>
        <w:pStyle w:val="TOC4"/>
        <w:rPr>
          <w:rFonts w:asciiTheme="minorHAnsi" w:hAnsiTheme="minorHAnsi" w:cstheme="minorBidi"/>
          <w:sz w:val="22"/>
          <w:szCs w:val="22"/>
        </w:rPr>
      </w:pPr>
      <w:r>
        <w:t>8.12.6</w:t>
      </w:r>
      <w:r>
        <w:rPr>
          <w:rFonts w:asciiTheme="minorHAnsi" w:hAnsiTheme="minorHAnsi" w:cstheme="minorBidi"/>
          <w:sz w:val="22"/>
          <w:szCs w:val="22"/>
        </w:rPr>
        <w:tab/>
      </w:r>
      <w:r>
        <w:t>Others</w:t>
      </w:r>
      <w:r>
        <w:tab/>
      </w:r>
      <w:r>
        <w:fldChar w:fldCharType="begin"/>
      </w:r>
      <w:r>
        <w:instrText xml:space="preserve"> PAGEREF _Toc68908544 \h </w:instrText>
      </w:r>
      <w:r>
        <w:fldChar w:fldCharType="separate"/>
      </w:r>
      <w:r>
        <w:t>257</w:t>
      </w:r>
      <w:r>
        <w:fldChar w:fldCharType="end"/>
      </w:r>
    </w:p>
    <w:p w14:paraId="3BD6E5FE" w14:textId="77777777" w:rsidR="00106D54" w:rsidRDefault="00106D54" w:rsidP="00106D54">
      <w:pPr>
        <w:pStyle w:val="TOC3"/>
        <w:rPr>
          <w:rFonts w:asciiTheme="minorHAnsi" w:hAnsiTheme="minorHAnsi" w:cstheme="minorBidi"/>
          <w:sz w:val="22"/>
          <w:szCs w:val="22"/>
        </w:rPr>
      </w:pPr>
      <w:r>
        <w:t>8.13</w:t>
      </w:r>
      <w:r>
        <w:rPr>
          <w:rFonts w:asciiTheme="minorHAnsi" w:hAnsiTheme="minorHAnsi" w:cstheme="minorBidi"/>
          <w:sz w:val="22"/>
          <w:szCs w:val="22"/>
        </w:rPr>
        <w:tab/>
      </w:r>
      <w:r>
        <w:t xml:space="preserve"> Enhancements to Integrated Access and Backhaul (IAB) for NR</w:t>
      </w:r>
      <w:r>
        <w:tab/>
      </w:r>
      <w:r>
        <w:fldChar w:fldCharType="begin"/>
      </w:r>
      <w:r>
        <w:instrText xml:space="preserve"> PAGEREF _Toc68908545 \h </w:instrText>
      </w:r>
      <w:r>
        <w:fldChar w:fldCharType="separate"/>
      </w:r>
      <w:r>
        <w:t>259</w:t>
      </w:r>
      <w:r>
        <w:fldChar w:fldCharType="end"/>
      </w:r>
    </w:p>
    <w:p w14:paraId="3E42108C" w14:textId="77777777" w:rsidR="00106D54" w:rsidRDefault="00106D54" w:rsidP="00106D54">
      <w:pPr>
        <w:pStyle w:val="TOC4"/>
        <w:rPr>
          <w:rFonts w:asciiTheme="minorHAnsi" w:hAnsiTheme="minorHAnsi" w:cstheme="minorBidi"/>
          <w:sz w:val="22"/>
          <w:szCs w:val="22"/>
        </w:rPr>
      </w:pPr>
      <w:r>
        <w:t>8.13.1</w:t>
      </w:r>
      <w:r>
        <w:rPr>
          <w:rFonts w:asciiTheme="minorHAnsi" w:hAnsiTheme="minorHAnsi" w:cstheme="minorBidi"/>
          <w:sz w:val="22"/>
          <w:szCs w:val="22"/>
        </w:rPr>
        <w:tab/>
      </w:r>
      <w:r>
        <w:t>General and work plan</w:t>
      </w:r>
      <w:r>
        <w:tab/>
      </w:r>
      <w:r>
        <w:fldChar w:fldCharType="begin"/>
      </w:r>
      <w:r>
        <w:instrText xml:space="preserve"> PAGEREF _Toc68908546 \h </w:instrText>
      </w:r>
      <w:r>
        <w:fldChar w:fldCharType="separate"/>
      </w:r>
      <w:r>
        <w:t>259</w:t>
      </w:r>
      <w:r>
        <w:fldChar w:fldCharType="end"/>
      </w:r>
    </w:p>
    <w:p w14:paraId="0781AB72" w14:textId="77777777" w:rsidR="00106D54" w:rsidRDefault="00106D54" w:rsidP="00106D54">
      <w:pPr>
        <w:pStyle w:val="TOC4"/>
        <w:rPr>
          <w:rFonts w:asciiTheme="minorHAnsi" w:hAnsiTheme="minorHAnsi" w:cstheme="minorBidi"/>
          <w:sz w:val="22"/>
          <w:szCs w:val="22"/>
        </w:rPr>
      </w:pPr>
      <w:r>
        <w:t>8.13.2</w:t>
      </w:r>
      <w:r>
        <w:rPr>
          <w:rFonts w:asciiTheme="minorHAnsi" w:hAnsiTheme="minorHAnsi" w:cstheme="minorBidi"/>
          <w:sz w:val="22"/>
          <w:szCs w:val="22"/>
        </w:rPr>
        <w:tab/>
      </w:r>
      <w:r>
        <w:t>RF requirements</w:t>
      </w:r>
      <w:r>
        <w:tab/>
      </w:r>
      <w:r>
        <w:fldChar w:fldCharType="begin"/>
      </w:r>
      <w:r>
        <w:instrText xml:space="preserve"> PAGEREF _Toc68908547 \h </w:instrText>
      </w:r>
      <w:r>
        <w:fldChar w:fldCharType="separate"/>
      </w:r>
      <w:r>
        <w:t>259</w:t>
      </w:r>
      <w:r>
        <w:fldChar w:fldCharType="end"/>
      </w:r>
    </w:p>
    <w:p w14:paraId="149AED10" w14:textId="77777777" w:rsidR="00106D54" w:rsidRDefault="00106D54" w:rsidP="00106D54">
      <w:pPr>
        <w:pStyle w:val="TOC4"/>
        <w:rPr>
          <w:rFonts w:asciiTheme="minorHAnsi" w:hAnsiTheme="minorHAnsi" w:cstheme="minorBidi"/>
          <w:sz w:val="22"/>
          <w:szCs w:val="22"/>
        </w:rPr>
      </w:pPr>
      <w:r>
        <w:t>8.13.3</w:t>
      </w:r>
      <w:r>
        <w:rPr>
          <w:rFonts w:asciiTheme="minorHAnsi" w:hAnsiTheme="minorHAnsi" w:cstheme="minorBidi"/>
          <w:sz w:val="22"/>
          <w:szCs w:val="22"/>
        </w:rPr>
        <w:tab/>
      </w:r>
      <w:r>
        <w:t>Others</w:t>
      </w:r>
      <w:r>
        <w:tab/>
      </w:r>
      <w:r>
        <w:fldChar w:fldCharType="begin"/>
      </w:r>
      <w:r>
        <w:instrText xml:space="preserve"> PAGEREF _Toc68908548 \h </w:instrText>
      </w:r>
      <w:r>
        <w:fldChar w:fldCharType="separate"/>
      </w:r>
      <w:r>
        <w:t>260</w:t>
      </w:r>
      <w:r>
        <w:fldChar w:fldCharType="end"/>
      </w:r>
    </w:p>
    <w:p w14:paraId="16853E94" w14:textId="77777777" w:rsidR="00106D54" w:rsidRDefault="00106D54" w:rsidP="00106D54">
      <w:pPr>
        <w:pStyle w:val="TOC3"/>
        <w:rPr>
          <w:rFonts w:asciiTheme="minorHAnsi" w:hAnsiTheme="minorHAnsi" w:cstheme="minorBidi"/>
          <w:sz w:val="22"/>
          <w:szCs w:val="22"/>
        </w:rPr>
      </w:pPr>
      <w:r>
        <w:t>8.14</w:t>
      </w:r>
      <w:r>
        <w:rPr>
          <w:rFonts w:asciiTheme="minorHAnsi" w:hAnsiTheme="minorHAnsi" w:cstheme="minorBidi"/>
          <w:sz w:val="22"/>
          <w:szCs w:val="22"/>
        </w:rPr>
        <w:tab/>
      </w:r>
      <w:r>
        <w:t>Further enhancement on NR demodulation performance</w:t>
      </w:r>
      <w:r>
        <w:tab/>
      </w:r>
      <w:r>
        <w:fldChar w:fldCharType="begin"/>
      </w:r>
      <w:r>
        <w:instrText xml:space="preserve"> PAGEREF _Toc68908549 \h </w:instrText>
      </w:r>
      <w:r>
        <w:fldChar w:fldCharType="separate"/>
      </w:r>
      <w:r>
        <w:t>260</w:t>
      </w:r>
      <w:r>
        <w:fldChar w:fldCharType="end"/>
      </w:r>
    </w:p>
    <w:p w14:paraId="10BE7D59" w14:textId="77777777" w:rsidR="00106D54" w:rsidRDefault="00106D54" w:rsidP="00106D54">
      <w:pPr>
        <w:pStyle w:val="TOC4"/>
        <w:rPr>
          <w:rFonts w:asciiTheme="minorHAnsi" w:hAnsiTheme="minorHAnsi" w:cstheme="minorBidi"/>
          <w:sz w:val="22"/>
          <w:szCs w:val="22"/>
        </w:rPr>
      </w:pPr>
      <w:r>
        <w:t>8.14.1</w:t>
      </w:r>
      <w:r>
        <w:rPr>
          <w:rFonts w:asciiTheme="minorHAnsi" w:hAnsiTheme="minorHAnsi" w:cstheme="minorBidi"/>
          <w:sz w:val="22"/>
          <w:szCs w:val="22"/>
        </w:rPr>
        <w:tab/>
      </w:r>
      <w:r>
        <w:t>General and work plan</w:t>
      </w:r>
      <w:r>
        <w:tab/>
      </w:r>
      <w:r>
        <w:fldChar w:fldCharType="begin"/>
      </w:r>
      <w:r>
        <w:instrText xml:space="preserve"> PAGEREF _Toc68908550 \h </w:instrText>
      </w:r>
      <w:r>
        <w:fldChar w:fldCharType="separate"/>
      </w:r>
      <w:r>
        <w:t>260</w:t>
      </w:r>
      <w:r>
        <w:fldChar w:fldCharType="end"/>
      </w:r>
    </w:p>
    <w:p w14:paraId="76DB810B" w14:textId="77777777" w:rsidR="00106D54" w:rsidRDefault="00106D54" w:rsidP="00106D54">
      <w:pPr>
        <w:pStyle w:val="TOC4"/>
        <w:rPr>
          <w:rFonts w:asciiTheme="minorHAnsi" w:hAnsiTheme="minorHAnsi" w:cstheme="minorBidi"/>
          <w:sz w:val="22"/>
          <w:szCs w:val="22"/>
        </w:rPr>
      </w:pPr>
      <w:r>
        <w:t>8.14.2</w:t>
      </w:r>
      <w:r>
        <w:rPr>
          <w:rFonts w:asciiTheme="minorHAnsi" w:hAnsiTheme="minorHAnsi" w:cstheme="minorBidi"/>
          <w:sz w:val="22"/>
          <w:szCs w:val="22"/>
        </w:rPr>
        <w:tab/>
      </w:r>
      <w:r>
        <w:t>UE demodulation and CSI requirements</w:t>
      </w:r>
      <w:r>
        <w:tab/>
      </w:r>
      <w:r>
        <w:fldChar w:fldCharType="begin"/>
      </w:r>
      <w:r>
        <w:instrText xml:space="preserve"> PAGEREF _Toc68908551 \h </w:instrText>
      </w:r>
      <w:r>
        <w:fldChar w:fldCharType="separate"/>
      </w:r>
      <w:r>
        <w:t>260</w:t>
      </w:r>
      <w:r>
        <w:fldChar w:fldCharType="end"/>
      </w:r>
    </w:p>
    <w:p w14:paraId="5DF2684C" w14:textId="77777777" w:rsidR="00106D54" w:rsidRDefault="00106D54" w:rsidP="00106D54">
      <w:pPr>
        <w:pStyle w:val="TOC5"/>
        <w:rPr>
          <w:rFonts w:asciiTheme="minorHAnsi" w:hAnsiTheme="minorHAnsi" w:cstheme="minorBidi"/>
          <w:sz w:val="22"/>
          <w:szCs w:val="22"/>
        </w:rPr>
      </w:pPr>
      <w:r>
        <w:t>8.14.2.1</w:t>
      </w:r>
      <w:r>
        <w:rPr>
          <w:rFonts w:asciiTheme="minorHAnsi" w:hAnsiTheme="minorHAnsi" w:cstheme="minorBidi"/>
          <w:sz w:val="22"/>
          <w:szCs w:val="22"/>
        </w:rPr>
        <w:tab/>
      </w:r>
      <w:r>
        <w:t>MMSE-IRC receiver for inter-cell interference</w:t>
      </w:r>
      <w:r>
        <w:tab/>
      </w:r>
      <w:r>
        <w:fldChar w:fldCharType="begin"/>
      </w:r>
      <w:r>
        <w:instrText xml:space="preserve"> PAGEREF _Toc68908552 \h </w:instrText>
      </w:r>
      <w:r>
        <w:fldChar w:fldCharType="separate"/>
      </w:r>
      <w:r>
        <w:t>260</w:t>
      </w:r>
      <w:r>
        <w:fldChar w:fldCharType="end"/>
      </w:r>
    </w:p>
    <w:p w14:paraId="37981BA1" w14:textId="77777777" w:rsidR="00106D54" w:rsidRDefault="00106D54" w:rsidP="00106D54">
      <w:pPr>
        <w:pStyle w:val="TOC5"/>
        <w:rPr>
          <w:rFonts w:asciiTheme="minorHAnsi" w:hAnsiTheme="minorHAnsi" w:cstheme="minorBidi"/>
          <w:sz w:val="22"/>
          <w:szCs w:val="22"/>
        </w:rPr>
      </w:pPr>
      <w:r>
        <w:t>8.14.2.2</w:t>
      </w:r>
      <w:r>
        <w:rPr>
          <w:rFonts w:asciiTheme="minorHAnsi" w:hAnsiTheme="minorHAnsi" w:cstheme="minorBidi"/>
          <w:sz w:val="22"/>
          <w:szCs w:val="22"/>
        </w:rPr>
        <w:tab/>
      </w:r>
      <w:r>
        <w:t>MMSE-IRC receiver for intra-cell inter-user interference</w:t>
      </w:r>
      <w:r>
        <w:tab/>
      </w:r>
      <w:r>
        <w:fldChar w:fldCharType="begin"/>
      </w:r>
      <w:r>
        <w:instrText xml:space="preserve"> PAGEREF _Toc68908553 \h </w:instrText>
      </w:r>
      <w:r>
        <w:fldChar w:fldCharType="separate"/>
      </w:r>
      <w:r>
        <w:t>261</w:t>
      </w:r>
      <w:r>
        <w:fldChar w:fldCharType="end"/>
      </w:r>
    </w:p>
    <w:p w14:paraId="6168B82B" w14:textId="77777777" w:rsidR="00106D54" w:rsidRDefault="00106D54" w:rsidP="00106D54">
      <w:pPr>
        <w:pStyle w:val="TOC4"/>
        <w:rPr>
          <w:rFonts w:asciiTheme="minorHAnsi" w:hAnsiTheme="minorHAnsi" w:cstheme="minorBidi"/>
          <w:sz w:val="22"/>
          <w:szCs w:val="22"/>
        </w:rPr>
      </w:pPr>
      <w:r>
        <w:t>8.14.3</w:t>
      </w:r>
      <w:r>
        <w:rPr>
          <w:rFonts w:asciiTheme="minorHAnsi" w:hAnsiTheme="minorHAnsi" w:cstheme="minorBidi"/>
          <w:sz w:val="22"/>
          <w:szCs w:val="22"/>
        </w:rPr>
        <w:tab/>
      </w:r>
      <w:r>
        <w:t>BS demodulation requirements</w:t>
      </w:r>
      <w:r>
        <w:tab/>
      </w:r>
      <w:r>
        <w:fldChar w:fldCharType="begin"/>
      </w:r>
      <w:r>
        <w:instrText xml:space="preserve"> PAGEREF _Toc68908554 \h </w:instrText>
      </w:r>
      <w:r>
        <w:fldChar w:fldCharType="separate"/>
      </w:r>
      <w:r>
        <w:t>262</w:t>
      </w:r>
      <w:r>
        <w:fldChar w:fldCharType="end"/>
      </w:r>
    </w:p>
    <w:p w14:paraId="096E2ACF" w14:textId="77777777" w:rsidR="00106D54" w:rsidRDefault="00106D54" w:rsidP="00106D54">
      <w:pPr>
        <w:pStyle w:val="TOC5"/>
        <w:rPr>
          <w:rFonts w:asciiTheme="minorHAnsi" w:hAnsiTheme="minorHAnsi" w:cstheme="minorBidi"/>
          <w:sz w:val="22"/>
          <w:szCs w:val="22"/>
        </w:rPr>
      </w:pPr>
      <w:r>
        <w:t>8.14.3.1</w:t>
      </w:r>
      <w:r>
        <w:rPr>
          <w:rFonts w:asciiTheme="minorHAnsi" w:hAnsiTheme="minorHAnsi" w:cstheme="minorBidi"/>
          <w:sz w:val="22"/>
          <w:szCs w:val="22"/>
        </w:rPr>
        <w:tab/>
      </w:r>
      <w:r>
        <w:t>PUSCH demodulation requirements for FR1 256QAM</w:t>
      </w:r>
      <w:r>
        <w:tab/>
      </w:r>
      <w:r>
        <w:fldChar w:fldCharType="begin"/>
      </w:r>
      <w:r>
        <w:instrText xml:space="preserve"> PAGEREF _Toc68908555 \h </w:instrText>
      </w:r>
      <w:r>
        <w:fldChar w:fldCharType="separate"/>
      </w:r>
      <w:r>
        <w:t>262</w:t>
      </w:r>
      <w:r>
        <w:fldChar w:fldCharType="end"/>
      </w:r>
    </w:p>
    <w:p w14:paraId="626CEADD" w14:textId="77777777" w:rsidR="00106D54" w:rsidRDefault="00106D54" w:rsidP="00106D54">
      <w:pPr>
        <w:pStyle w:val="TOC3"/>
        <w:rPr>
          <w:rFonts w:asciiTheme="minorHAnsi" w:hAnsiTheme="minorHAnsi" w:cstheme="minorBidi"/>
          <w:sz w:val="22"/>
          <w:szCs w:val="22"/>
        </w:rPr>
      </w:pPr>
      <w:r>
        <w:t>8.15</w:t>
      </w:r>
      <w:r>
        <w:rPr>
          <w:rFonts w:asciiTheme="minorHAnsi" w:hAnsiTheme="minorHAnsi" w:cstheme="minorBidi"/>
          <w:sz w:val="22"/>
          <w:szCs w:val="22"/>
        </w:rPr>
        <w:tab/>
      </w:r>
      <w:r>
        <w:t>Introduction of DL 1024QAM for NR FR1</w:t>
      </w:r>
      <w:r>
        <w:tab/>
      </w:r>
      <w:r>
        <w:fldChar w:fldCharType="begin"/>
      </w:r>
      <w:r>
        <w:instrText xml:space="preserve"> PAGEREF _Toc68908556 \h </w:instrText>
      </w:r>
      <w:r>
        <w:fldChar w:fldCharType="separate"/>
      </w:r>
      <w:r>
        <w:t>263</w:t>
      </w:r>
      <w:r>
        <w:fldChar w:fldCharType="end"/>
      </w:r>
    </w:p>
    <w:p w14:paraId="077B0BD0" w14:textId="77777777" w:rsidR="00106D54" w:rsidRDefault="00106D54" w:rsidP="00106D54">
      <w:pPr>
        <w:pStyle w:val="TOC4"/>
        <w:rPr>
          <w:rFonts w:asciiTheme="minorHAnsi" w:hAnsiTheme="minorHAnsi" w:cstheme="minorBidi"/>
          <w:sz w:val="22"/>
          <w:szCs w:val="22"/>
        </w:rPr>
      </w:pPr>
      <w:r>
        <w:t>8.15.1</w:t>
      </w:r>
      <w:r>
        <w:rPr>
          <w:rFonts w:asciiTheme="minorHAnsi" w:hAnsiTheme="minorHAnsi" w:cstheme="minorBidi"/>
          <w:sz w:val="22"/>
          <w:szCs w:val="22"/>
        </w:rPr>
        <w:tab/>
      </w:r>
      <w:r>
        <w:t xml:space="preserve"> General and work plan</w:t>
      </w:r>
      <w:r>
        <w:tab/>
      </w:r>
      <w:r>
        <w:fldChar w:fldCharType="begin"/>
      </w:r>
      <w:r>
        <w:instrText xml:space="preserve"> PAGEREF _Toc68908557 \h </w:instrText>
      </w:r>
      <w:r>
        <w:fldChar w:fldCharType="separate"/>
      </w:r>
      <w:r>
        <w:t>263</w:t>
      </w:r>
      <w:r>
        <w:fldChar w:fldCharType="end"/>
      </w:r>
    </w:p>
    <w:p w14:paraId="1680D0C7" w14:textId="77777777" w:rsidR="00106D54" w:rsidRDefault="00106D54" w:rsidP="00106D54">
      <w:pPr>
        <w:pStyle w:val="TOC4"/>
        <w:rPr>
          <w:rFonts w:asciiTheme="minorHAnsi" w:hAnsiTheme="minorHAnsi" w:cstheme="minorBidi"/>
          <w:sz w:val="22"/>
          <w:szCs w:val="22"/>
        </w:rPr>
      </w:pPr>
      <w:r>
        <w:t>8.15.2</w:t>
      </w:r>
      <w:r>
        <w:rPr>
          <w:rFonts w:asciiTheme="minorHAnsi" w:hAnsiTheme="minorHAnsi" w:cstheme="minorBidi"/>
          <w:sz w:val="22"/>
          <w:szCs w:val="22"/>
        </w:rPr>
        <w:tab/>
      </w:r>
      <w:r>
        <w:t>BS TX RF requirements</w:t>
      </w:r>
      <w:r>
        <w:tab/>
      </w:r>
      <w:r>
        <w:fldChar w:fldCharType="begin"/>
      </w:r>
      <w:r>
        <w:instrText xml:space="preserve"> PAGEREF _Toc68908558 \h </w:instrText>
      </w:r>
      <w:r>
        <w:fldChar w:fldCharType="separate"/>
      </w:r>
      <w:r>
        <w:t>264</w:t>
      </w:r>
      <w:r>
        <w:fldChar w:fldCharType="end"/>
      </w:r>
    </w:p>
    <w:p w14:paraId="66D62E31" w14:textId="77777777" w:rsidR="00106D54" w:rsidRDefault="00106D54" w:rsidP="00106D54">
      <w:pPr>
        <w:pStyle w:val="TOC4"/>
        <w:rPr>
          <w:rFonts w:asciiTheme="minorHAnsi" w:hAnsiTheme="minorHAnsi" w:cstheme="minorBidi"/>
          <w:sz w:val="22"/>
          <w:szCs w:val="22"/>
        </w:rPr>
      </w:pPr>
      <w:r>
        <w:lastRenderedPageBreak/>
        <w:t>8.15.3</w:t>
      </w:r>
      <w:r>
        <w:rPr>
          <w:rFonts w:asciiTheme="minorHAnsi" w:hAnsiTheme="minorHAnsi" w:cstheme="minorBidi"/>
          <w:sz w:val="22"/>
          <w:szCs w:val="22"/>
        </w:rPr>
        <w:tab/>
      </w:r>
      <w:r>
        <w:t>UE RX RF requirements</w:t>
      </w:r>
      <w:r>
        <w:tab/>
      </w:r>
      <w:r>
        <w:fldChar w:fldCharType="begin"/>
      </w:r>
      <w:r>
        <w:instrText xml:space="preserve"> PAGEREF _Toc68908559 \h </w:instrText>
      </w:r>
      <w:r>
        <w:fldChar w:fldCharType="separate"/>
      </w:r>
      <w:r>
        <w:t>265</w:t>
      </w:r>
      <w:r>
        <w:fldChar w:fldCharType="end"/>
      </w:r>
    </w:p>
    <w:p w14:paraId="41B70E14" w14:textId="77777777" w:rsidR="00106D54" w:rsidRDefault="00106D54" w:rsidP="00106D54">
      <w:pPr>
        <w:pStyle w:val="TOC3"/>
        <w:rPr>
          <w:rFonts w:asciiTheme="minorHAnsi" w:hAnsiTheme="minorHAnsi" w:cstheme="minorBidi"/>
          <w:sz w:val="22"/>
          <w:szCs w:val="22"/>
        </w:rPr>
      </w:pPr>
      <w:r>
        <w:t>8.16</w:t>
      </w:r>
      <w:r>
        <w:rPr>
          <w:rFonts w:asciiTheme="minorHAnsi" w:hAnsiTheme="minorHAnsi" w:cstheme="minorBidi"/>
          <w:sz w:val="22"/>
          <w:szCs w:val="22"/>
        </w:rPr>
        <w:tab/>
      </w:r>
      <w:r>
        <w:t>NR coverage enhancements</w:t>
      </w:r>
      <w:r>
        <w:tab/>
      </w:r>
      <w:r>
        <w:fldChar w:fldCharType="begin"/>
      </w:r>
      <w:r>
        <w:instrText xml:space="preserve"> PAGEREF _Toc68908560 \h </w:instrText>
      </w:r>
      <w:r>
        <w:fldChar w:fldCharType="separate"/>
      </w:r>
      <w:r>
        <w:t>265</w:t>
      </w:r>
      <w:r>
        <w:fldChar w:fldCharType="end"/>
      </w:r>
    </w:p>
    <w:p w14:paraId="26A3EDE8" w14:textId="77777777" w:rsidR="00106D54" w:rsidRDefault="00106D54" w:rsidP="00106D54">
      <w:pPr>
        <w:pStyle w:val="TOC4"/>
        <w:rPr>
          <w:rFonts w:asciiTheme="minorHAnsi" w:hAnsiTheme="minorHAnsi" w:cstheme="minorBidi"/>
          <w:sz w:val="22"/>
          <w:szCs w:val="22"/>
        </w:rPr>
      </w:pPr>
      <w:r>
        <w:t>8.16.1</w:t>
      </w:r>
      <w:r>
        <w:rPr>
          <w:rFonts w:asciiTheme="minorHAnsi" w:hAnsiTheme="minorHAnsi" w:cstheme="minorBidi"/>
          <w:sz w:val="22"/>
          <w:szCs w:val="22"/>
        </w:rPr>
        <w:tab/>
      </w:r>
      <w:r>
        <w:t>Phase continuity and power consistency for PUSCH and PUCCH repetition</w:t>
      </w:r>
      <w:r>
        <w:tab/>
      </w:r>
      <w:r>
        <w:fldChar w:fldCharType="begin"/>
      </w:r>
      <w:r>
        <w:instrText xml:space="preserve"> PAGEREF _Toc68908561 \h </w:instrText>
      </w:r>
      <w:r>
        <w:fldChar w:fldCharType="separate"/>
      </w:r>
      <w:r>
        <w:t>265</w:t>
      </w:r>
      <w:r>
        <w:fldChar w:fldCharType="end"/>
      </w:r>
    </w:p>
    <w:p w14:paraId="79EAB28C" w14:textId="77777777" w:rsidR="00106D54" w:rsidRDefault="00106D54" w:rsidP="00106D54">
      <w:pPr>
        <w:pStyle w:val="TOC2"/>
        <w:rPr>
          <w:rFonts w:asciiTheme="minorHAnsi" w:hAnsiTheme="minorHAnsi" w:cstheme="minorBidi"/>
          <w:sz w:val="22"/>
          <w:szCs w:val="22"/>
        </w:rPr>
      </w:pPr>
      <w:r>
        <w:t>9</w:t>
      </w:r>
      <w:r>
        <w:rPr>
          <w:rFonts w:asciiTheme="minorHAnsi" w:hAnsiTheme="minorHAnsi" w:cstheme="minorBidi"/>
          <w:sz w:val="22"/>
          <w:szCs w:val="22"/>
        </w:rPr>
        <w:tab/>
      </w:r>
      <w:r>
        <w:t>Rel-17 Study Items for NR</w:t>
      </w:r>
      <w:r>
        <w:tab/>
      </w:r>
      <w:r>
        <w:fldChar w:fldCharType="begin"/>
      </w:r>
      <w:r>
        <w:instrText xml:space="preserve"> PAGEREF _Toc68908562 \h </w:instrText>
      </w:r>
      <w:r>
        <w:fldChar w:fldCharType="separate"/>
      </w:r>
      <w:r>
        <w:t>266</w:t>
      </w:r>
      <w:r>
        <w:fldChar w:fldCharType="end"/>
      </w:r>
    </w:p>
    <w:p w14:paraId="3BD099D3" w14:textId="77777777" w:rsidR="00106D54" w:rsidRDefault="00106D54" w:rsidP="00106D54">
      <w:pPr>
        <w:pStyle w:val="TOC3"/>
        <w:rPr>
          <w:rFonts w:asciiTheme="minorHAnsi" w:hAnsiTheme="minorHAnsi" w:cstheme="minorBidi"/>
          <w:sz w:val="22"/>
          <w:szCs w:val="22"/>
        </w:rPr>
      </w:pPr>
      <w:r>
        <w:t>9.1</w:t>
      </w:r>
      <w:r>
        <w:rPr>
          <w:rFonts w:asciiTheme="minorHAnsi" w:hAnsiTheme="minorHAnsi" w:cstheme="minorBidi"/>
          <w:sz w:val="22"/>
          <w:szCs w:val="22"/>
        </w:rPr>
        <w:tab/>
      </w:r>
      <w:r>
        <w:t>Study on enhanced test methods for FR2 in NR</w:t>
      </w:r>
      <w:r>
        <w:tab/>
      </w:r>
      <w:r>
        <w:fldChar w:fldCharType="begin"/>
      </w:r>
      <w:r>
        <w:instrText xml:space="preserve"> PAGEREF _Toc68908563 \h </w:instrText>
      </w:r>
      <w:r>
        <w:fldChar w:fldCharType="separate"/>
      </w:r>
      <w:r>
        <w:t>266</w:t>
      </w:r>
      <w:r>
        <w:fldChar w:fldCharType="end"/>
      </w:r>
    </w:p>
    <w:p w14:paraId="4CA9FBF5" w14:textId="77777777" w:rsidR="00106D54" w:rsidRDefault="00106D54" w:rsidP="00106D54">
      <w:pPr>
        <w:pStyle w:val="TOC4"/>
        <w:rPr>
          <w:rFonts w:asciiTheme="minorHAnsi" w:hAnsiTheme="minorHAnsi" w:cstheme="minorBidi"/>
          <w:sz w:val="22"/>
          <w:szCs w:val="22"/>
        </w:rPr>
      </w:pPr>
      <w:r>
        <w:t>9.1.1</w:t>
      </w:r>
      <w:r>
        <w:rPr>
          <w:rFonts w:asciiTheme="minorHAnsi" w:hAnsiTheme="minorHAnsi" w:cstheme="minorBidi"/>
          <w:sz w:val="22"/>
          <w:szCs w:val="22"/>
        </w:rPr>
        <w:tab/>
      </w:r>
      <w:r>
        <w:t>General</w:t>
      </w:r>
      <w:r>
        <w:tab/>
      </w:r>
      <w:r>
        <w:fldChar w:fldCharType="begin"/>
      </w:r>
      <w:r>
        <w:instrText xml:space="preserve"> PAGEREF _Toc68908564 \h </w:instrText>
      </w:r>
      <w:r>
        <w:fldChar w:fldCharType="separate"/>
      </w:r>
      <w:r>
        <w:t>266</w:t>
      </w:r>
      <w:r>
        <w:fldChar w:fldCharType="end"/>
      </w:r>
    </w:p>
    <w:p w14:paraId="3033CAB5" w14:textId="77777777" w:rsidR="00106D54" w:rsidRDefault="00106D54" w:rsidP="00106D54">
      <w:pPr>
        <w:pStyle w:val="TOC4"/>
        <w:rPr>
          <w:rFonts w:asciiTheme="minorHAnsi" w:hAnsiTheme="minorHAnsi" w:cstheme="minorBidi"/>
          <w:sz w:val="22"/>
          <w:szCs w:val="22"/>
        </w:rPr>
      </w:pPr>
      <w:r>
        <w:t>9.1.2</w:t>
      </w:r>
      <w:r>
        <w:rPr>
          <w:rFonts w:asciiTheme="minorHAnsi" w:hAnsiTheme="minorHAnsi" w:cstheme="minorBidi"/>
          <w:sz w:val="22"/>
          <w:szCs w:val="22"/>
        </w:rPr>
        <w:tab/>
      </w:r>
      <w:r>
        <w:t>Test methodology for high DL power and low UL power test cases</w:t>
      </w:r>
      <w:r>
        <w:tab/>
      </w:r>
      <w:r>
        <w:fldChar w:fldCharType="begin"/>
      </w:r>
      <w:r>
        <w:instrText xml:space="preserve"> PAGEREF _Toc68908565 \h </w:instrText>
      </w:r>
      <w:r>
        <w:fldChar w:fldCharType="separate"/>
      </w:r>
      <w:r>
        <w:t>266</w:t>
      </w:r>
      <w:r>
        <w:fldChar w:fldCharType="end"/>
      </w:r>
    </w:p>
    <w:p w14:paraId="4DF46063" w14:textId="77777777" w:rsidR="00106D54" w:rsidRDefault="00106D54" w:rsidP="00106D54">
      <w:pPr>
        <w:pStyle w:val="TOC4"/>
        <w:rPr>
          <w:rFonts w:asciiTheme="minorHAnsi" w:hAnsiTheme="minorHAnsi" w:cstheme="minorBidi"/>
          <w:sz w:val="22"/>
          <w:szCs w:val="22"/>
        </w:rPr>
      </w:pPr>
      <w:r>
        <w:t>9.1.3</w:t>
      </w:r>
      <w:r>
        <w:rPr>
          <w:rFonts w:asciiTheme="minorHAnsi" w:hAnsiTheme="minorHAnsi" w:cstheme="minorBidi"/>
          <w:sz w:val="22"/>
          <w:szCs w:val="22"/>
        </w:rPr>
        <w:tab/>
      </w:r>
      <w:r>
        <w:t>Polarization basis mismatch</w:t>
      </w:r>
      <w:r>
        <w:tab/>
      </w:r>
      <w:r>
        <w:fldChar w:fldCharType="begin"/>
      </w:r>
      <w:r>
        <w:instrText xml:space="preserve"> PAGEREF _Toc68908566 \h </w:instrText>
      </w:r>
      <w:r>
        <w:fldChar w:fldCharType="separate"/>
      </w:r>
      <w:r>
        <w:t>267</w:t>
      </w:r>
      <w:r>
        <w:fldChar w:fldCharType="end"/>
      </w:r>
    </w:p>
    <w:p w14:paraId="33229F9D" w14:textId="77777777" w:rsidR="00106D54" w:rsidRDefault="00106D54" w:rsidP="00106D54">
      <w:pPr>
        <w:pStyle w:val="TOC4"/>
        <w:rPr>
          <w:rFonts w:asciiTheme="minorHAnsi" w:hAnsiTheme="minorHAnsi" w:cstheme="minorBidi"/>
          <w:sz w:val="22"/>
          <w:szCs w:val="22"/>
        </w:rPr>
      </w:pPr>
      <w:r>
        <w:t>9.1.4</w:t>
      </w:r>
      <w:r>
        <w:rPr>
          <w:rFonts w:asciiTheme="minorHAnsi" w:hAnsiTheme="minorHAnsi" w:cstheme="minorBidi"/>
          <w:sz w:val="22"/>
          <w:szCs w:val="22"/>
        </w:rPr>
        <w:tab/>
      </w:r>
      <w:r>
        <w:t>Extreme temperature conditions</w:t>
      </w:r>
      <w:r>
        <w:tab/>
      </w:r>
      <w:r>
        <w:fldChar w:fldCharType="begin"/>
      </w:r>
      <w:r>
        <w:instrText xml:space="preserve"> PAGEREF _Toc68908567 \h </w:instrText>
      </w:r>
      <w:r>
        <w:fldChar w:fldCharType="separate"/>
      </w:r>
      <w:r>
        <w:t>268</w:t>
      </w:r>
      <w:r>
        <w:fldChar w:fldCharType="end"/>
      </w:r>
    </w:p>
    <w:p w14:paraId="52522838" w14:textId="77777777" w:rsidR="00106D54" w:rsidRDefault="00106D54" w:rsidP="00106D54">
      <w:pPr>
        <w:pStyle w:val="TOC4"/>
        <w:rPr>
          <w:rFonts w:asciiTheme="minorHAnsi" w:hAnsiTheme="minorHAnsi" w:cstheme="minorBidi"/>
          <w:sz w:val="22"/>
          <w:szCs w:val="22"/>
        </w:rPr>
      </w:pPr>
      <w:r>
        <w:t>9.1.5</w:t>
      </w:r>
      <w:r>
        <w:rPr>
          <w:rFonts w:asciiTheme="minorHAnsi" w:hAnsiTheme="minorHAnsi" w:cstheme="minorBidi"/>
          <w:sz w:val="22"/>
          <w:szCs w:val="22"/>
        </w:rPr>
        <w:tab/>
      </w:r>
      <w:r>
        <w:t>Enhanced test methods for FR2 DL 256QAM RF</w:t>
      </w:r>
      <w:r>
        <w:tab/>
      </w:r>
      <w:r>
        <w:fldChar w:fldCharType="begin"/>
      </w:r>
      <w:r>
        <w:instrText xml:space="preserve"> PAGEREF _Toc68908568 \h </w:instrText>
      </w:r>
      <w:r>
        <w:fldChar w:fldCharType="separate"/>
      </w:r>
      <w:r>
        <w:t>269</w:t>
      </w:r>
      <w:r>
        <w:fldChar w:fldCharType="end"/>
      </w:r>
    </w:p>
    <w:p w14:paraId="34DDD28C" w14:textId="77777777" w:rsidR="00106D54" w:rsidRDefault="00106D54" w:rsidP="00106D54">
      <w:pPr>
        <w:pStyle w:val="TOC4"/>
        <w:rPr>
          <w:rFonts w:asciiTheme="minorHAnsi" w:hAnsiTheme="minorHAnsi" w:cstheme="minorBidi"/>
          <w:sz w:val="22"/>
          <w:szCs w:val="22"/>
        </w:rPr>
      </w:pPr>
      <w:r>
        <w:t>9.1.6</w:t>
      </w:r>
      <w:r>
        <w:rPr>
          <w:rFonts w:asciiTheme="minorHAnsi" w:hAnsiTheme="minorHAnsi" w:cstheme="minorBidi"/>
          <w:sz w:val="22"/>
          <w:szCs w:val="22"/>
        </w:rPr>
        <w:tab/>
      </w:r>
      <w:r>
        <w:t>Test time reduction</w:t>
      </w:r>
      <w:r>
        <w:tab/>
      </w:r>
      <w:r>
        <w:fldChar w:fldCharType="begin"/>
      </w:r>
      <w:r>
        <w:instrText xml:space="preserve"> PAGEREF _Toc68908569 \h </w:instrText>
      </w:r>
      <w:r>
        <w:fldChar w:fldCharType="separate"/>
      </w:r>
      <w:r>
        <w:t>269</w:t>
      </w:r>
      <w:r>
        <w:fldChar w:fldCharType="end"/>
      </w:r>
    </w:p>
    <w:p w14:paraId="3CE31568" w14:textId="77777777" w:rsidR="00106D54" w:rsidRDefault="00106D54" w:rsidP="00106D54">
      <w:pPr>
        <w:pStyle w:val="TOC4"/>
        <w:rPr>
          <w:rFonts w:asciiTheme="minorHAnsi" w:hAnsiTheme="minorHAnsi" w:cstheme="minorBidi"/>
          <w:sz w:val="22"/>
          <w:szCs w:val="22"/>
        </w:rPr>
      </w:pPr>
      <w:r>
        <w:t>9.1.7</w:t>
      </w:r>
      <w:r>
        <w:rPr>
          <w:rFonts w:asciiTheme="minorHAnsi" w:hAnsiTheme="minorHAnsi" w:cstheme="minorBidi"/>
          <w:sz w:val="22"/>
          <w:szCs w:val="22"/>
        </w:rPr>
        <w:tab/>
      </w:r>
      <w:r>
        <w:t>Extension of frequency applicability of permitted methods in 38.810 for band n262</w:t>
      </w:r>
      <w:r>
        <w:tab/>
      </w:r>
      <w:r>
        <w:fldChar w:fldCharType="begin"/>
      </w:r>
      <w:r>
        <w:instrText xml:space="preserve"> PAGEREF _Toc68908570 \h </w:instrText>
      </w:r>
      <w:r>
        <w:fldChar w:fldCharType="separate"/>
      </w:r>
      <w:r>
        <w:t>270</w:t>
      </w:r>
      <w:r>
        <w:fldChar w:fldCharType="end"/>
      </w:r>
    </w:p>
    <w:p w14:paraId="6EB91ABC" w14:textId="77777777" w:rsidR="00106D54" w:rsidRDefault="00106D54" w:rsidP="00106D54">
      <w:pPr>
        <w:pStyle w:val="TOC3"/>
        <w:rPr>
          <w:rFonts w:asciiTheme="minorHAnsi" w:hAnsiTheme="minorHAnsi" w:cstheme="minorBidi"/>
          <w:sz w:val="22"/>
          <w:szCs w:val="22"/>
        </w:rPr>
      </w:pPr>
      <w:r>
        <w:t>9.2</w:t>
      </w:r>
      <w:r>
        <w:rPr>
          <w:rFonts w:asciiTheme="minorHAnsi"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_Toc68908571 \h </w:instrText>
      </w:r>
      <w:r>
        <w:fldChar w:fldCharType="separate"/>
      </w:r>
      <w:r>
        <w:t>271</w:t>
      </w:r>
      <w:r>
        <w:fldChar w:fldCharType="end"/>
      </w:r>
    </w:p>
    <w:p w14:paraId="4E4383F9" w14:textId="77777777" w:rsidR="00106D54" w:rsidRDefault="00106D54" w:rsidP="00106D54">
      <w:pPr>
        <w:pStyle w:val="TOC4"/>
        <w:rPr>
          <w:rFonts w:asciiTheme="minorHAnsi" w:hAnsiTheme="minorHAnsi" w:cstheme="minorBidi"/>
          <w:sz w:val="22"/>
          <w:szCs w:val="22"/>
        </w:rPr>
      </w:pPr>
      <w:r>
        <w:t>9.2.1</w:t>
      </w:r>
      <w:r>
        <w:rPr>
          <w:rFonts w:asciiTheme="minorHAnsi" w:hAnsiTheme="minorHAnsi" w:cstheme="minorBidi"/>
          <w:sz w:val="22"/>
          <w:szCs w:val="22"/>
        </w:rPr>
        <w:tab/>
      </w:r>
      <w:r>
        <w:t>General and work plan</w:t>
      </w:r>
      <w:r>
        <w:tab/>
      </w:r>
      <w:r>
        <w:fldChar w:fldCharType="begin"/>
      </w:r>
      <w:r>
        <w:instrText xml:space="preserve"> PAGEREF _Toc68908572 \h </w:instrText>
      </w:r>
      <w:r>
        <w:fldChar w:fldCharType="separate"/>
      </w:r>
      <w:r>
        <w:t>271</w:t>
      </w:r>
      <w:r>
        <w:fldChar w:fldCharType="end"/>
      </w:r>
    </w:p>
    <w:p w14:paraId="0F2AD408" w14:textId="77777777" w:rsidR="00106D54" w:rsidRDefault="00106D54" w:rsidP="00106D54">
      <w:pPr>
        <w:pStyle w:val="TOC4"/>
        <w:rPr>
          <w:rFonts w:asciiTheme="minorHAnsi" w:hAnsiTheme="minorHAnsi" w:cstheme="minorBidi"/>
          <w:sz w:val="22"/>
          <w:szCs w:val="22"/>
        </w:rPr>
      </w:pPr>
      <w:r>
        <w:t>9.2.2</w:t>
      </w:r>
      <w:r>
        <w:rPr>
          <w:rFonts w:asciiTheme="minorHAnsi" w:hAnsiTheme="minorHAnsi" w:cstheme="minorBidi"/>
          <w:sz w:val="22"/>
          <w:szCs w:val="22"/>
        </w:rPr>
        <w:tab/>
      </w:r>
      <w:r>
        <w:t>Evaluation of use of larger channel bandwidths than operator licensed bandwidth</w:t>
      </w:r>
      <w:r>
        <w:tab/>
      </w:r>
      <w:r>
        <w:fldChar w:fldCharType="begin"/>
      </w:r>
      <w:r>
        <w:instrText xml:space="preserve"> PAGEREF _Toc68908573 \h </w:instrText>
      </w:r>
      <w:r>
        <w:fldChar w:fldCharType="separate"/>
      </w:r>
      <w:r>
        <w:t>271</w:t>
      </w:r>
      <w:r>
        <w:fldChar w:fldCharType="end"/>
      </w:r>
    </w:p>
    <w:p w14:paraId="7914F1F2" w14:textId="77777777" w:rsidR="00106D54" w:rsidRDefault="00106D54" w:rsidP="00106D54">
      <w:pPr>
        <w:pStyle w:val="TOC4"/>
        <w:rPr>
          <w:rFonts w:asciiTheme="minorHAnsi" w:hAnsiTheme="minorHAnsi" w:cstheme="minorBidi"/>
          <w:sz w:val="22"/>
          <w:szCs w:val="22"/>
        </w:rPr>
      </w:pPr>
      <w:r>
        <w:t>9.2.3</w:t>
      </w:r>
      <w:r>
        <w:rPr>
          <w:rFonts w:asciiTheme="minorHAnsi" w:hAnsiTheme="minorHAnsi" w:cstheme="minorBidi"/>
          <w:sz w:val="22"/>
          <w:szCs w:val="22"/>
        </w:rPr>
        <w:tab/>
      </w:r>
      <w:r>
        <w:t>Evaluation of use of overlapping UE channel bandwidths</w:t>
      </w:r>
      <w:r>
        <w:tab/>
      </w:r>
      <w:r>
        <w:fldChar w:fldCharType="begin"/>
      </w:r>
      <w:r>
        <w:instrText xml:space="preserve"> PAGEREF _Toc68908574 \h </w:instrText>
      </w:r>
      <w:r>
        <w:fldChar w:fldCharType="separate"/>
      </w:r>
      <w:r>
        <w:t>272</w:t>
      </w:r>
      <w:r>
        <w:fldChar w:fldCharType="end"/>
      </w:r>
    </w:p>
    <w:p w14:paraId="3392D636" w14:textId="77777777" w:rsidR="00106D54" w:rsidRDefault="00106D54" w:rsidP="00106D54">
      <w:pPr>
        <w:pStyle w:val="TOC4"/>
        <w:rPr>
          <w:rFonts w:asciiTheme="minorHAnsi" w:hAnsiTheme="minorHAnsi" w:cstheme="minorBidi"/>
          <w:sz w:val="22"/>
          <w:szCs w:val="22"/>
        </w:rPr>
      </w:pPr>
      <w:r>
        <w:t>9.2.4</w:t>
      </w:r>
      <w:r>
        <w:rPr>
          <w:rFonts w:asciiTheme="minorHAnsi" w:hAnsiTheme="minorHAnsi" w:cstheme="minorBidi"/>
          <w:sz w:val="22"/>
          <w:szCs w:val="22"/>
        </w:rPr>
        <w:tab/>
      </w:r>
      <w:r>
        <w:t>Others</w:t>
      </w:r>
      <w:r>
        <w:tab/>
      </w:r>
      <w:r>
        <w:fldChar w:fldCharType="begin"/>
      </w:r>
      <w:r>
        <w:instrText xml:space="preserve"> PAGEREF _Toc68908575 \h </w:instrText>
      </w:r>
      <w:r>
        <w:fldChar w:fldCharType="separate"/>
      </w:r>
      <w:r>
        <w:t>273</w:t>
      </w:r>
      <w:r>
        <w:fldChar w:fldCharType="end"/>
      </w:r>
    </w:p>
    <w:p w14:paraId="2330B4DA" w14:textId="77777777" w:rsidR="00106D54" w:rsidRDefault="00106D54" w:rsidP="00106D54">
      <w:pPr>
        <w:pStyle w:val="TOC3"/>
        <w:rPr>
          <w:rFonts w:asciiTheme="minorHAnsi" w:hAnsiTheme="minorHAnsi" w:cstheme="minorBidi"/>
          <w:sz w:val="22"/>
          <w:szCs w:val="22"/>
        </w:rPr>
      </w:pPr>
      <w:r>
        <w:t>9.3</w:t>
      </w:r>
      <w:r>
        <w:rPr>
          <w:rFonts w:asciiTheme="minorHAnsi" w:hAnsiTheme="minorHAnsi" w:cstheme="minorBidi"/>
          <w:sz w:val="22"/>
          <w:szCs w:val="22"/>
        </w:rPr>
        <w:tab/>
      </w:r>
      <w:r>
        <w:t>Study on extended 600MHz NR band</w:t>
      </w:r>
      <w:r>
        <w:tab/>
      </w:r>
      <w:r>
        <w:fldChar w:fldCharType="begin"/>
      </w:r>
      <w:r>
        <w:instrText xml:space="preserve"> PAGEREF _Toc68908576 \h </w:instrText>
      </w:r>
      <w:r>
        <w:fldChar w:fldCharType="separate"/>
      </w:r>
      <w:r>
        <w:t>273</w:t>
      </w:r>
      <w:r>
        <w:fldChar w:fldCharType="end"/>
      </w:r>
    </w:p>
    <w:p w14:paraId="1E96E3DE" w14:textId="77777777" w:rsidR="00106D54" w:rsidRDefault="00106D54" w:rsidP="00106D54">
      <w:pPr>
        <w:pStyle w:val="TOC4"/>
        <w:rPr>
          <w:rFonts w:asciiTheme="minorHAnsi" w:hAnsiTheme="minorHAnsi" w:cstheme="minorBidi"/>
          <w:sz w:val="22"/>
          <w:szCs w:val="22"/>
        </w:rPr>
      </w:pPr>
      <w:r>
        <w:t>9.3.1</w:t>
      </w:r>
      <w:r>
        <w:rPr>
          <w:rFonts w:asciiTheme="minorHAnsi" w:hAnsiTheme="minorHAnsi" w:cstheme="minorBidi"/>
          <w:sz w:val="22"/>
          <w:szCs w:val="22"/>
        </w:rPr>
        <w:tab/>
      </w:r>
      <w:r>
        <w:t>General</w:t>
      </w:r>
      <w:r>
        <w:tab/>
      </w:r>
      <w:r>
        <w:fldChar w:fldCharType="begin"/>
      </w:r>
      <w:r>
        <w:instrText xml:space="preserve"> PAGEREF _Toc68908577 \h </w:instrText>
      </w:r>
      <w:r>
        <w:fldChar w:fldCharType="separate"/>
      </w:r>
      <w:r>
        <w:t>273</w:t>
      </w:r>
      <w:r>
        <w:fldChar w:fldCharType="end"/>
      </w:r>
    </w:p>
    <w:p w14:paraId="1DB078DE" w14:textId="77777777" w:rsidR="00106D54" w:rsidRDefault="00106D54" w:rsidP="00106D54">
      <w:pPr>
        <w:pStyle w:val="TOC4"/>
        <w:rPr>
          <w:rFonts w:asciiTheme="minorHAnsi" w:hAnsiTheme="minorHAnsi" w:cstheme="minorBidi"/>
          <w:sz w:val="22"/>
          <w:szCs w:val="22"/>
        </w:rPr>
      </w:pPr>
      <w:r>
        <w:t>9.3.2</w:t>
      </w:r>
      <w:r>
        <w:rPr>
          <w:rFonts w:asciiTheme="minorHAnsi" w:hAnsiTheme="minorHAnsi" w:cstheme="minorBidi"/>
          <w:sz w:val="22"/>
          <w:szCs w:val="22"/>
        </w:rPr>
        <w:tab/>
      </w:r>
      <w:r>
        <w:t>Regulatory study</w:t>
      </w:r>
      <w:r>
        <w:tab/>
      </w:r>
      <w:r>
        <w:fldChar w:fldCharType="begin"/>
      </w:r>
      <w:r>
        <w:instrText xml:space="preserve"> PAGEREF _Toc68908578 \h </w:instrText>
      </w:r>
      <w:r>
        <w:fldChar w:fldCharType="separate"/>
      </w:r>
      <w:r>
        <w:t>273</w:t>
      </w:r>
      <w:r>
        <w:fldChar w:fldCharType="end"/>
      </w:r>
    </w:p>
    <w:p w14:paraId="16199F7D" w14:textId="77777777" w:rsidR="00106D54" w:rsidRDefault="00106D54" w:rsidP="00106D54">
      <w:pPr>
        <w:pStyle w:val="TOC4"/>
        <w:rPr>
          <w:rFonts w:asciiTheme="minorHAnsi" w:hAnsiTheme="minorHAnsi" w:cstheme="minorBidi"/>
          <w:sz w:val="22"/>
          <w:szCs w:val="22"/>
        </w:rPr>
      </w:pPr>
      <w:r>
        <w:t>9.3.3</w:t>
      </w:r>
      <w:r>
        <w:rPr>
          <w:rFonts w:asciiTheme="minorHAnsi" w:hAnsiTheme="minorHAnsi" w:cstheme="minorBidi"/>
          <w:sz w:val="22"/>
          <w:szCs w:val="22"/>
        </w:rPr>
        <w:tab/>
      </w:r>
      <w:r>
        <w:t>Coexistence study</w:t>
      </w:r>
      <w:r>
        <w:tab/>
      </w:r>
      <w:r>
        <w:fldChar w:fldCharType="begin"/>
      </w:r>
      <w:r>
        <w:instrText xml:space="preserve"> PAGEREF _Toc68908579 \h </w:instrText>
      </w:r>
      <w:r>
        <w:fldChar w:fldCharType="separate"/>
      </w:r>
      <w:r>
        <w:t>273</w:t>
      </w:r>
      <w:r>
        <w:fldChar w:fldCharType="end"/>
      </w:r>
    </w:p>
    <w:p w14:paraId="700832C8" w14:textId="77777777" w:rsidR="00106D54" w:rsidRDefault="00106D54" w:rsidP="00106D54">
      <w:pPr>
        <w:pStyle w:val="TOC4"/>
        <w:rPr>
          <w:rFonts w:asciiTheme="minorHAnsi" w:hAnsiTheme="minorHAnsi" w:cstheme="minorBidi"/>
          <w:sz w:val="22"/>
          <w:szCs w:val="22"/>
        </w:rPr>
      </w:pPr>
      <w:r>
        <w:t>9.3.4</w:t>
      </w:r>
      <w:r>
        <w:rPr>
          <w:rFonts w:asciiTheme="minorHAnsi" w:hAnsiTheme="minorHAnsi" w:cstheme="minorBidi"/>
          <w:sz w:val="22"/>
          <w:szCs w:val="22"/>
        </w:rPr>
        <w:tab/>
      </w:r>
      <w:r>
        <w:t>Study on frequency arrangements (such as options B1 and B2)</w:t>
      </w:r>
      <w:r>
        <w:tab/>
      </w:r>
      <w:r>
        <w:fldChar w:fldCharType="begin"/>
      </w:r>
      <w:r>
        <w:instrText xml:space="preserve"> PAGEREF _Toc68908580 \h </w:instrText>
      </w:r>
      <w:r>
        <w:fldChar w:fldCharType="separate"/>
      </w:r>
      <w:r>
        <w:t>273</w:t>
      </w:r>
      <w:r>
        <w:fldChar w:fldCharType="end"/>
      </w:r>
    </w:p>
    <w:p w14:paraId="05912197" w14:textId="77777777" w:rsidR="00106D54" w:rsidRDefault="00106D54" w:rsidP="00106D54">
      <w:pPr>
        <w:pStyle w:val="TOC4"/>
        <w:rPr>
          <w:rFonts w:asciiTheme="minorHAnsi" w:hAnsiTheme="minorHAnsi" w:cstheme="minorBidi"/>
          <w:sz w:val="22"/>
          <w:szCs w:val="22"/>
        </w:rPr>
      </w:pPr>
      <w:r>
        <w:t>9.3.5</w:t>
      </w:r>
      <w:r>
        <w:rPr>
          <w:rFonts w:asciiTheme="minorHAnsi" w:hAnsiTheme="minorHAnsi" w:cstheme="minorBidi"/>
          <w:sz w:val="22"/>
          <w:szCs w:val="22"/>
        </w:rPr>
        <w:tab/>
      </w:r>
      <w:r>
        <w:t>Others</w:t>
      </w:r>
      <w:r>
        <w:tab/>
      </w:r>
      <w:r>
        <w:fldChar w:fldCharType="begin"/>
      </w:r>
      <w:r>
        <w:instrText xml:space="preserve"> PAGEREF _Toc68908581 \h </w:instrText>
      </w:r>
      <w:r>
        <w:fldChar w:fldCharType="separate"/>
      </w:r>
      <w:r>
        <w:t>275</w:t>
      </w:r>
      <w:r>
        <w:fldChar w:fldCharType="end"/>
      </w:r>
    </w:p>
    <w:p w14:paraId="2BC245F2" w14:textId="77777777" w:rsidR="00106D54" w:rsidRDefault="00106D54" w:rsidP="00106D54">
      <w:pPr>
        <w:pStyle w:val="TOC3"/>
        <w:rPr>
          <w:rFonts w:asciiTheme="minorHAnsi" w:hAnsiTheme="minorHAnsi" w:cstheme="minorBidi"/>
          <w:sz w:val="22"/>
          <w:szCs w:val="22"/>
        </w:rPr>
      </w:pPr>
      <w:r>
        <w:t>9.4</w:t>
      </w:r>
      <w:r>
        <w:rPr>
          <w:rFonts w:asciiTheme="minorHAnsi" w:hAnsiTheme="minorHAnsi" w:cstheme="minorBidi"/>
          <w:sz w:val="22"/>
          <w:szCs w:val="22"/>
        </w:rPr>
        <w:tab/>
      </w:r>
      <w:r>
        <w:t>Study on high power UE (power class 2) for one NR FDD band</w:t>
      </w:r>
      <w:r>
        <w:tab/>
      </w:r>
      <w:r>
        <w:fldChar w:fldCharType="begin"/>
      </w:r>
      <w:r>
        <w:instrText xml:space="preserve"> PAGEREF _Toc68908582 \h </w:instrText>
      </w:r>
      <w:r>
        <w:fldChar w:fldCharType="separate"/>
      </w:r>
      <w:r>
        <w:t>275</w:t>
      </w:r>
      <w:r>
        <w:fldChar w:fldCharType="end"/>
      </w:r>
    </w:p>
    <w:p w14:paraId="57020F35" w14:textId="77777777" w:rsidR="00106D54" w:rsidRDefault="00106D54" w:rsidP="00106D54">
      <w:pPr>
        <w:pStyle w:val="TOC4"/>
        <w:rPr>
          <w:rFonts w:asciiTheme="minorHAnsi" w:hAnsiTheme="minorHAnsi" w:cstheme="minorBidi"/>
          <w:sz w:val="22"/>
          <w:szCs w:val="22"/>
        </w:rPr>
      </w:pPr>
      <w:r>
        <w:t>9.4.1</w:t>
      </w:r>
      <w:r>
        <w:rPr>
          <w:rFonts w:asciiTheme="minorHAnsi" w:hAnsiTheme="minorHAnsi" w:cstheme="minorBidi"/>
          <w:sz w:val="22"/>
          <w:szCs w:val="22"/>
        </w:rPr>
        <w:tab/>
      </w:r>
      <w:r>
        <w:t>General</w:t>
      </w:r>
      <w:r>
        <w:tab/>
      </w:r>
      <w:r>
        <w:fldChar w:fldCharType="begin"/>
      </w:r>
      <w:r>
        <w:instrText xml:space="preserve"> PAGEREF _Toc68908583 \h </w:instrText>
      </w:r>
      <w:r>
        <w:fldChar w:fldCharType="separate"/>
      </w:r>
      <w:r>
        <w:t>275</w:t>
      </w:r>
      <w:r>
        <w:fldChar w:fldCharType="end"/>
      </w:r>
    </w:p>
    <w:p w14:paraId="050E4A3C" w14:textId="77777777" w:rsidR="00106D54" w:rsidRDefault="00106D54" w:rsidP="00106D54">
      <w:pPr>
        <w:pStyle w:val="TOC4"/>
        <w:rPr>
          <w:rFonts w:asciiTheme="minorHAnsi" w:hAnsiTheme="minorHAnsi" w:cstheme="minorBidi"/>
          <w:sz w:val="22"/>
          <w:szCs w:val="22"/>
        </w:rPr>
      </w:pPr>
      <w:r>
        <w:t>9.4.2</w:t>
      </w:r>
      <w:r>
        <w:rPr>
          <w:rFonts w:asciiTheme="minorHAnsi" w:hAnsiTheme="minorHAnsi" w:cstheme="minorBidi"/>
          <w:sz w:val="22"/>
          <w:szCs w:val="22"/>
        </w:rPr>
        <w:tab/>
      </w:r>
      <w:r>
        <w:t>Scheme(s) to comply with the SAR limits</w:t>
      </w:r>
      <w:r>
        <w:tab/>
      </w:r>
      <w:r>
        <w:fldChar w:fldCharType="begin"/>
      </w:r>
      <w:r>
        <w:instrText xml:space="preserve"> PAGEREF _Toc68908584 \h </w:instrText>
      </w:r>
      <w:r>
        <w:fldChar w:fldCharType="separate"/>
      </w:r>
      <w:r>
        <w:t>275</w:t>
      </w:r>
      <w:r>
        <w:fldChar w:fldCharType="end"/>
      </w:r>
    </w:p>
    <w:p w14:paraId="10429B71" w14:textId="77777777" w:rsidR="00106D54" w:rsidRDefault="00106D54" w:rsidP="00106D54">
      <w:pPr>
        <w:pStyle w:val="TOC4"/>
        <w:rPr>
          <w:rFonts w:asciiTheme="minorHAnsi" w:hAnsiTheme="minorHAnsi" w:cstheme="minorBidi"/>
          <w:sz w:val="22"/>
          <w:szCs w:val="22"/>
        </w:rPr>
      </w:pPr>
      <w:r>
        <w:t>9.4.3</w:t>
      </w:r>
      <w:r>
        <w:rPr>
          <w:rFonts w:asciiTheme="minorHAnsi" w:hAnsiTheme="minorHAnsi" w:cstheme="minorBidi"/>
          <w:sz w:val="22"/>
          <w:szCs w:val="22"/>
        </w:rPr>
        <w:tab/>
      </w:r>
      <w:r>
        <w:t>Interference issues</w:t>
      </w:r>
      <w:r>
        <w:tab/>
      </w:r>
      <w:r>
        <w:fldChar w:fldCharType="begin"/>
      </w:r>
      <w:r>
        <w:instrText xml:space="preserve"> PAGEREF _Toc68908585 \h </w:instrText>
      </w:r>
      <w:r>
        <w:fldChar w:fldCharType="separate"/>
      </w:r>
      <w:r>
        <w:t>275</w:t>
      </w:r>
      <w:r>
        <w:fldChar w:fldCharType="end"/>
      </w:r>
    </w:p>
    <w:p w14:paraId="66520801" w14:textId="77777777" w:rsidR="00106D54" w:rsidRDefault="00106D54" w:rsidP="00106D54">
      <w:pPr>
        <w:pStyle w:val="TOC4"/>
        <w:rPr>
          <w:rFonts w:asciiTheme="minorHAnsi" w:hAnsiTheme="minorHAnsi" w:cstheme="minorBidi"/>
          <w:sz w:val="22"/>
          <w:szCs w:val="22"/>
        </w:rPr>
      </w:pPr>
      <w:r>
        <w:t>9.4.4</w:t>
      </w:r>
      <w:r>
        <w:rPr>
          <w:rFonts w:asciiTheme="minorHAnsi" w:hAnsiTheme="minorHAnsi" w:cstheme="minorBidi"/>
          <w:sz w:val="22"/>
          <w:szCs w:val="22"/>
        </w:rPr>
        <w:tab/>
      </w:r>
      <w:r>
        <w:t>UE implementation issues</w:t>
      </w:r>
      <w:r>
        <w:tab/>
      </w:r>
      <w:r>
        <w:fldChar w:fldCharType="begin"/>
      </w:r>
      <w:r>
        <w:instrText xml:space="preserve"> PAGEREF _Toc68908586 \h </w:instrText>
      </w:r>
      <w:r>
        <w:fldChar w:fldCharType="separate"/>
      </w:r>
      <w:r>
        <w:t>276</w:t>
      </w:r>
      <w:r>
        <w:fldChar w:fldCharType="end"/>
      </w:r>
    </w:p>
    <w:p w14:paraId="7409F2EA" w14:textId="77777777" w:rsidR="00106D54" w:rsidRDefault="00106D54" w:rsidP="00106D54">
      <w:pPr>
        <w:pStyle w:val="TOC4"/>
        <w:rPr>
          <w:rFonts w:asciiTheme="minorHAnsi" w:hAnsiTheme="minorHAnsi" w:cstheme="minorBidi"/>
          <w:sz w:val="22"/>
          <w:szCs w:val="22"/>
        </w:rPr>
      </w:pPr>
      <w:r>
        <w:t>9.4.5</w:t>
      </w:r>
      <w:r>
        <w:rPr>
          <w:rFonts w:asciiTheme="minorHAnsi" w:hAnsiTheme="minorHAnsi" w:cstheme="minorBidi"/>
          <w:sz w:val="22"/>
          <w:szCs w:val="22"/>
        </w:rPr>
        <w:tab/>
      </w:r>
      <w:r>
        <w:t>System performance evaluations</w:t>
      </w:r>
      <w:r>
        <w:tab/>
      </w:r>
      <w:r>
        <w:fldChar w:fldCharType="begin"/>
      </w:r>
      <w:r>
        <w:instrText xml:space="preserve"> PAGEREF _Toc68908587 \h </w:instrText>
      </w:r>
      <w:r>
        <w:fldChar w:fldCharType="separate"/>
      </w:r>
      <w:r>
        <w:t>276</w:t>
      </w:r>
      <w:r>
        <w:fldChar w:fldCharType="end"/>
      </w:r>
    </w:p>
    <w:p w14:paraId="3CB8F212" w14:textId="77777777" w:rsidR="00106D54" w:rsidRDefault="00106D54" w:rsidP="00106D54">
      <w:pPr>
        <w:pStyle w:val="TOC3"/>
        <w:rPr>
          <w:rFonts w:asciiTheme="minorHAnsi" w:hAnsiTheme="minorHAnsi" w:cstheme="minorBidi"/>
          <w:sz w:val="22"/>
          <w:szCs w:val="22"/>
        </w:rPr>
      </w:pPr>
      <w:r>
        <w:t>9.5</w:t>
      </w:r>
      <w:r>
        <w:rPr>
          <w:rFonts w:asciiTheme="minorHAnsi" w:hAnsiTheme="minorHAnsi" w:cstheme="minorBidi"/>
          <w:sz w:val="22"/>
          <w:szCs w:val="22"/>
        </w:rPr>
        <w:tab/>
      </w:r>
      <w:r>
        <w:t>Study on 5G NR UE Application Layer Data Throughput Performance</w:t>
      </w:r>
      <w:r>
        <w:tab/>
      </w:r>
      <w:r>
        <w:fldChar w:fldCharType="begin"/>
      </w:r>
      <w:r>
        <w:instrText xml:space="preserve"> PAGEREF _Toc68908588 \h </w:instrText>
      </w:r>
      <w:r>
        <w:fldChar w:fldCharType="separate"/>
      </w:r>
      <w:r>
        <w:t>277</w:t>
      </w:r>
      <w:r>
        <w:fldChar w:fldCharType="end"/>
      </w:r>
    </w:p>
    <w:p w14:paraId="1E2B6825" w14:textId="77777777" w:rsidR="00106D54" w:rsidRDefault="00106D54" w:rsidP="00106D54">
      <w:pPr>
        <w:pStyle w:val="TOC4"/>
        <w:rPr>
          <w:rFonts w:asciiTheme="minorHAnsi" w:hAnsiTheme="minorHAnsi" w:cstheme="minorBidi"/>
          <w:sz w:val="22"/>
          <w:szCs w:val="22"/>
        </w:rPr>
      </w:pPr>
      <w:r>
        <w:t>9.5.1</w:t>
      </w:r>
      <w:r>
        <w:rPr>
          <w:rFonts w:asciiTheme="minorHAnsi" w:hAnsiTheme="minorHAnsi" w:cstheme="minorBidi"/>
          <w:sz w:val="22"/>
          <w:szCs w:val="22"/>
        </w:rPr>
        <w:tab/>
      </w:r>
      <w:r>
        <w:t>General and work plan</w:t>
      </w:r>
      <w:r>
        <w:tab/>
      </w:r>
      <w:r>
        <w:fldChar w:fldCharType="begin"/>
      </w:r>
      <w:r>
        <w:instrText xml:space="preserve"> PAGEREF _Toc68908589 \h </w:instrText>
      </w:r>
      <w:r>
        <w:fldChar w:fldCharType="separate"/>
      </w:r>
      <w:r>
        <w:t>277</w:t>
      </w:r>
      <w:r>
        <w:fldChar w:fldCharType="end"/>
      </w:r>
    </w:p>
    <w:p w14:paraId="0247117C" w14:textId="77777777" w:rsidR="00106D54" w:rsidRDefault="00106D54" w:rsidP="00106D54">
      <w:pPr>
        <w:pStyle w:val="TOC4"/>
        <w:rPr>
          <w:rFonts w:asciiTheme="minorHAnsi" w:hAnsiTheme="minorHAnsi" w:cstheme="minorBidi"/>
          <w:sz w:val="22"/>
          <w:szCs w:val="22"/>
        </w:rPr>
      </w:pPr>
      <w:r>
        <w:t>9.5.2</w:t>
      </w:r>
      <w:r>
        <w:rPr>
          <w:rFonts w:asciiTheme="minorHAnsi" w:hAnsiTheme="minorHAnsi" w:cstheme="minorBidi"/>
          <w:sz w:val="22"/>
          <w:szCs w:val="22"/>
        </w:rPr>
        <w:tab/>
      </w:r>
      <w:r>
        <w:t>Test methodology</w:t>
      </w:r>
      <w:r>
        <w:tab/>
      </w:r>
      <w:r>
        <w:fldChar w:fldCharType="begin"/>
      </w:r>
      <w:r>
        <w:instrText xml:space="preserve"> PAGEREF _Toc68908590 \h </w:instrText>
      </w:r>
      <w:r>
        <w:fldChar w:fldCharType="separate"/>
      </w:r>
      <w:r>
        <w:t>277</w:t>
      </w:r>
      <w:r>
        <w:fldChar w:fldCharType="end"/>
      </w:r>
    </w:p>
    <w:p w14:paraId="7B7684CE" w14:textId="77777777" w:rsidR="00106D54" w:rsidRDefault="00106D54" w:rsidP="00106D54">
      <w:pPr>
        <w:pStyle w:val="TOC4"/>
        <w:rPr>
          <w:rFonts w:asciiTheme="minorHAnsi" w:hAnsiTheme="minorHAnsi" w:cstheme="minorBidi"/>
          <w:sz w:val="22"/>
          <w:szCs w:val="22"/>
        </w:rPr>
      </w:pPr>
      <w:r>
        <w:t>9.5.3</w:t>
      </w:r>
      <w:r>
        <w:rPr>
          <w:rFonts w:asciiTheme="minorHAnsi" w:hAnsiTheme="minorHAnsi" w:cstheme="minorBidi"/>
          <w:sz w:val="22"/>
          <w:szCs w:val="22"/>
        </w:rPr>
        <w:tab/>
      </w:r>
      <w:r>
        <w:t>Test parameters</w:t>
      </w:r>
      <w:r>
        <w:tab/>
      </w:r>
      <w:r>
        <w:fldChar w:fldCharType="begin"/>
      </w:r>
      <w:r>
        <w:instrText xml:space="preserve"> PAGEREF _Toc68908591 \h </w:instrText>
      </w:r>
      <w:r>
        <w:fldChar w:fldCharType="separate"/>
      </w:r>
      <w:r>
        <w:t>277</w:t>
      </w:r>
      <w:r>
        <w:fldChar w:fldCharType="end"/>
      </w:r>
    </w:p>
    <w:p w14:paraId="0CD1CCFA" w14:textId="77777777" w:rsidR="00106D54" w:rsidRDefault="00106D54" w:rsidP="00106D54">
      <w:pPr>
        <w:pStyle w:val="TOC3"/>
        <w:rPr>
          <w:rFonts w:asciiTheme="minorHAnsi" w:hAnsiTheme="minorHAnsi" w:cstheme="minorBidi"/>
          <w:sz w:val="22"/>
          <w:szCs w:val="22"/>
        </w:rPr>
      </w:pPr>
      <w:r>
        <w:t>9.6</w:t>
      </w:r>
      <w:r>
        <w:rPr>
          <w:rFonts w:asciiTheme="minorHAnsi" w:hAnsiTheme="minorHAnsi" w:cstheme="minorBidi"/>
          <w:sz w:val="22"/>
          <w:szCs w:val="22"/>
        </w:rPr>
        <w:tab/>
      </w:r>
      <w:r>
        <w:t>Study on band combination handling in RAN4</w:t>
      </w:r>
      <w:r>
        <w:tab/>
      </w:r>
      <w:r>
        <w:fldChar w:fldCharType="begin"/>
      </w:r>
      <w:r>
        <w:instrText xml:space="preserve"> PAGEREF _Toc68908592 \h </w:instrText>
      </w:r>
      <w:r>
        <w:fldChar w:fldCharType="separate"/>
      </w:r>
      <w:r>
        <w:t>278</w:t>
      </w:r>
      <w:r>
        <w:fldChar w:fldCharType="end"/>
      </w:r>
    </w:p>
    <w:p w14:paraId="67B139DB" w14:textId="77777777" w:rsidR="00106D54" w:rsidRDefault="00106D54" w:rsidP="00106D54">
      <w:pPr>
        <w:pStyle w:val="TOC4"/>
        <w:rPr>
          <w:rFonts w:asciiTheme="minorHAnsi" w:hAnsiTheme="minorHAnsi" w:cstheme="minorBidi"/>
          <w:sz w:val="22"/>
          <w:szCs w:val="22"/>
        </w:rPr>
      </w:pPr>
      <w:r>
        <w:t>9.6.1</w:t>
      </w:r>
      <w:r>
        <w:rPr>
          <w:rFonts w:asciiTheme="minorHAnsi" w:hAnsiTheme="minorHAnsi" w:cstheme="minorBidi"/>
          <w:sz w:val="22"/>
          <w:szCs w:val="22"/>
        </w:rPr>
        <w:tab/>
      </w:r>
      <w:r>
        <w:t>General and TR</w:t>
      </w:r>
      <w:r>
        <w:tab/>
      </w:r>
      <w:r>
        <w:fldChar w:fldCharType="begin"/>
      </w:r>
      <w:r>
        <w:instrText xml:space="preserve"> PAGEREF _Toc68908593 \h </w:instrText>
      </w:r>
      <w:r>
        <w:fldChar w:fldCharType="separate"/>
      </w:r>
      <w:r>
        <w:t>278</w:t>
      </w:r>
      <w:r>
        <w:fldChar w:fldCharType="end"/>
      </w:r>
    </w:p>
    <w:p w14:paraId="150578C1" w14:textId="77777777" w:rsidR="00106D54" w:rsidRDefault="00106D54" w:rsidP="00106D54">
      <w:pPr>
        <w:pStyle w:val="TOC4"/>
        <w:rPr>
          <w:rFonts w:asciiTheme="minorHAnsi" w:hAnsiTheme="minorHAnsi" w:cstheme="minorBidi"/>
          <w:sz w:val="22"/>
          <w:szCs w:val="22"/>
        </w:rPr>
      </w:pPr>
      <w:r>
        <w:t>9.6.2</w:t>
      </w:r>
      <w:r>
        <w:rPr>
          <w:rFonts w:asciiTheme="minorHAnsi" w:hAnsiTheme="minorHAnsi" w:cstheme="minorBidi"/>
          <w:sz w:val="22"/>
          <w:szCs w:val="22"/>
        </w:rPr>
        <w:tab/>
      </w:r>
      <w:r>
        <w:t xml:space="preserve"> How to introduce band combinations including TP format</w:t>
      </w:r>
      <w:r>
        <w:tab/>
      </w:r>
      <w:r>
        <w:fldChar w:fldCharType="begin"/>
      </w:r>
      <w:r>
        <w:instrText xml:space="preserve"> PAGEREF _Toc68908594 \h </w:instrText>
      </w:r>
      <w:r>
        <w:fldChar w:fldCharType="separate"/>
      </w:r>
      <w:r>
        <w:t>278</w:t>
      </w:r>
      <w:r>
        <w:fldChar w:fldCharType="end"/>
      </w:r>
    </w:p>
    <w:p w14:paraId="0DF630B3" w14:textId="77777777" w:rsidR="00106D54" w:rsidRDefault="00106D54" w:rsidP="00106D54">
      <w:pPr>
        <w:pStyle w:val="TOC4"/>
        <w:rPr>
          <w:rFonts w:asciiTheme="minorHAnsi" w:hAnsiTheme="minorHAnsi" w:cstheme="minorBidi"/>
          <w:sz w:val="22"/>
          <w:szCs w:val="22"/>
        </w:rPr>
      </w:pPr>
      <w:r>
        <w:t>9.6.3</w:t>
      </w:r>
      <w:r>
        <w:rPr>
          <w:rFonts w:asciiTheme="minorHAnsi" w:hAnsiTheme="minorHAnsi" w:cstheme="minorBidi"/>
          <w:sz w:val="22"/>
          <w:szCs w:val="22"/>
        </w:rPr>
        <w:tab/>
      </w:r>
      <w:r>
        <w:t>Rules and guidelines of specifying band combinations including notations of CA/DC combinations</w:t>
      </w:r>
      <w:r>
        <w:tab/>
      </w:r>
      <w:r>
        <w:fldChar w:fldCharType="begin"/>
      </w:r>
      <w:r>
        <w:instrText xml:space="preserve"> PAGEREF _Toc68908595 \h </w:instrText>
      </w:r>
      <w:r>
        <w:fldChar w:fldCharType="separate"/>
      </w:r>
      <w:r>
        <w:t>278</w:t>
      </w:r>
      <w:r>
        <w:fldChar w:fldCharType="end"/>
      </w:r>
    </w:p>
    <w:p w14:paraId="38B6F96D" w14:textId="77777777" w:rsidR="00106D54" w:rsidRDefault="00106D54" w:rsidP="00106D54">
      <w:pPr>
        <w:pStyle w:val="TOC4"/>
        <w:rPr>
          <w:rFonts w:asciiTheme="minorHAnsi" w:hAnsiTheme="minorHAnsi" w:cstheme="minorBidi"/>
          <w:sz w:val="22"/>
          <w:szCs w:val="22"/>
        </w:rPr>
      </w:pPr>
      <w:r>
        <w:t>9.6.4</w:t>
      </w:r>
      <w:r>
        <w:rPr>
          <w:rFonts w:asciiTheme="minorHAnsi" w:hAnsiTheme="minorHAnsi" w:cstheme="minorBidi"/>
          <w:sz w:val="22"/>
          <w:szCs w:val="22"/>
        </w:rPr>
        <w:tab/>
      </w:r>
      <w:r>
        <w:t xml:space="preserve"> Improving RAN4 specification structures and reducing redundant contents</w:t>
      </w:r>
      <w:r>
        <w:tab/>
      </w:r>
      <w:r>
        <w:fldChar w:fldCharType="begin"/>
      </w:r>
      <w:r>
        <w:instrText xml:space="preserve"> PAGEREF _Toc68908596 \h </w:instrText>
      </w:r>
      <w:r>
        <w:fldChar w:fldCharType="separate"/>
      </w:r>
      <w:r>
        <w:t>279</w:t>
      </w:r>
      <w:r>
        <w:fldChar w:fldCharType="end"/>
      </w:r>
    </w:p>
    <w:p w14:paraId="5E8B9F7D" w14:textId="77777777" w:rsidR="00106D54" w:rsidRDefault="00106D54" w:rsidP="00106D54">
      <w:pPr>
        <w:pStyle w:val="TOC4"/>
        <w:rPr>
          <w:rFonts w:asciiTheme="minorHAnsi" w:hAnsiTheme="minorHAnsi" w:cstheme="minorBidi"/>
          <w:sz w:val="22"/>
          <w:szCs w:val="22"/>
        </w:rPr>
      </w:pPr>
      <w:r>
        <w:t>9.6.5</w:t>
      </w:r>
      <w:r>
        <w:rPr>
          <w:rFonts w:asciiTheme="minorHAnsi" w:hAnsiTheme="minorHAnsi" w:cstheme="minorBidi"/>
          <w:sz w:val="22"/>
          <w:szCs w:val="22"/>
        </w:rPr>
        <w:tab/>
      </w:r>
      <w:r>
        <w:t>Others</w:t>
      </w:r>
      <w:r>
        <w:tab/>
      </w:r>
      <w:r>
        <w:fldChar w:fldCharType="begin"/>
      </w:r>
      <w:r>
        <w:instrText xml:space="preserve"> PAGEREF _Toc68908597 \h </w:instrText>
      </w:r>
      <w:r>
        <w:fldChar w:fldCharType="separate"/>
      </w:r>
      <w:r>
        <w:t>281</w:t>
      </w:r>
      <w:r>
        <w:fldChar w:fldCharType="end"/>
      </w:r>
    </w:p>
    <w:p w14:paraId="2D7276E5" w14:textId="77777777" w:rsidR="00106D54" w:rsidRDefault="00106D54" w:rsidP="00106D54">
      <w:pPr>
        <w:pStyle w:val="TOC2"/>
        <w:rPr>
          <w:rFonts w:asciiTheme="minorHAnsi" w:hAnsiTheme="minorHAnsi" w:cstheme="minorBidi"/>
          <w:sz w:val="22"/>
          <w:szCs w:val="22"/>
        </w:rPr>
      </w:pPr>
      <w:r>
        <w:t>10</w:t>
      </w:r>
      <w:r>
        <w:rPr>
          <w:rFonts w:asciiTheme="minorHAnsi" w:hAnsiTheme="minorHAnsi" w:cstheme="minorBidi"/>
          <w:sz w:val="22"/>
          <w:szCs w:val="22"/>
        </w:rPr>
        <w:tab/>
      </w:r>
      <w:r>
        <w:t xml:space="preserve"> Rel-17 Work Items for LTE</w:t>
      </w:r>
      <w:r>
        <w:tab/>
      </w:r>
      <w:r>
        <w:fldChar w:fldCharType="begin"/>
      </w:r>
      <w:r>
        <w:instrText xml:space="preserve"> PAGEREF _Toc68908598 \h </w:instrText>
      </w:r>
      <w:r>
        <w:fldChar w:fldCharType="separate"/>
      </w:r>
      <w:r>
        <w:t>281</w:t>
      </w:r>
      <w:r>
        <w:fldChar w:fldCharType="end"/>
      </w:r>
    </w:p>
    <w:p w14:paraId="1B480C08" w14:textId="77777777" w:rsidR="00106D54" w:rsidRDefault="00106D54" w:rsidP="00106D54">
      <w:pPr>
        <w:pStyle w:val="TOC3"/>
        <w:rPr>
          <w:rFonts w:asciiTheme="minorHAnsi" w:hAnsiTheme="minorHAnsi" w:cstheme="minorBidi"/>
          <w:sz w:val="22"/>
          <w:szCs w:val="22"/>
        </w:rPr>
      </w:pPr>
      <w:r>
        <w:t>10.1</w:t>
      </w:r>
      <w:r>
        <w:rPr>
          <w:rFonts w:asciiTheme="minorHAnsi" w:hAnsiTheme="minorHAnsi" w:cstheme="minorBidi"/>
          <w:sz w:val="22"/>
          <w:szCs w:val="22"/>
        </w:rPr>
        <w:tab/>
      </w:r>
      <w:r>
        <w:t>LTE inter-band Carrier Aggregation for 2 bands DL with 1 band UL</w:t>
      </w:r>
      <w:r>
        <w:tab/>
      </w:r>
      <w:r>
        <w:fldChar w:fldCharType="begin"/>
      </w:r>
      <w:r>
        <w:instrText xml:space="preserve"> PAGEREF _Toc68908599 \h </w:instrText>
      </w:r>
      <w:r>
        <w:fldChar w:fldCharType="separate"/>
      </w:r>
      <w:r>
        <w:t>281</w:t>
      </w:r>
      <w:r>
        <w:fldChar w:fldCharType="end"/>
      </w:r>
    </w:p>
    <w:p w14:paraId="36024468" w14:textId="77777777" w:rsidR="00106D54" w:rsidRDefault="00106D54" w:rsidP="00106D54">
      <w:pPr>
        <w:pStyle w:val="TOC4"/>
        <w:rPr>
          <w:rFonts w:asciiTheme="minorHAnsi" w:hAnsiTheme="minorHAnsi" w:cstheme="minorBidi"/>
          <w:sz w:val="22"/>
          <w:szCs w:val="22"/>
        </w:rPr>
      </w:pPr>
      <w:r>
        <w:t>10.1.1</w:t>
      </w:r>
      <w:r>
        <w:rPr>
          <w:rFonts w:asciiTheme="minorHAnsi" w:hAnsiTheme="minorHAnsi" w:cstheme="minorBidi"/>
          <w:sz w:val="22"/>
          <w:szCs w:val="22"/>
        </w:rPr>
        <w:tab/>
      </w:r>
      <w:r>
        <w:t>Rapporteur Input (WID/TR/CR)</w:t>
      </w:r>
      <w:r>
        <w:tab/>
      </w:r>
      <w:r>
        <w:fldChar w:fldCharType="begin"/>
      </w:r>
      <w:r>
        <w:instrText xml:space="preserve"> PAGEREF _Toc68908600 \h </w:instrText>
      </w:r>
      <w:r>
        <w:fldChar w:fldCharType="separate"/>
      </w:r>
      <w:r>
        <w:t>281</w:t>
      </w:r>
      <w:r>
        <w:fldChar w:fldCharType="end"/>
      </w:r>
    </w:p>
    <w:p w14:paraId="100717C9" w14:textId="77777777" w:rsidR="00106D54" w:rsidRDefault="00106D54" w:rsidP="00106D54">
      <w:pPr>
        <w:pStyle w:val="TOC4"/>
        <w:rPr>
          <w:rFonts w:asciiTheme="minorHAnsi" w:hAnsiTheme="minorHAnsi" w:cstheme="minorBidi"/>
          <w:sz w:val="22"/>
          <w:szCs w:val="22"/>
        </w:rPr>
      </w:pPr>
      <w:r>
        <w:t>10.1.2</w:t>
      </w:r>
      <w:r>
        <w:rPr>
          <w:rFonts w:asciiTheme="minorHAnsi" w:hAnsiTheme="minorHAnsi" w:cstheme="minorBidi"/>
          <w:sz w:val="22"/>
          <w:szCs w:val="22"/>
        </w:rPr>
        <w:tab/>
      </w:r>
      <w:r>
        <w:t>UE RF with harmonic, close proximity and isolation issues</w:t>
      </w:r>
      <w:r>
        <w:tab/>
      </w:r>
      <w:r>
        <w:fldChar w:fldCharType="begin"/>
      </w:r>
      <w:r>
        <w:instrText xml:space="preserve"> PAGEREF _Toc68908601 \h </w:instrText>
      </w:r>
      <w:r>
        <w:fldChar w:fldCharType="separate"/>
      </w:r>
      <w:r>
        <w:t>281</w:t>
      </w:r>
      <w:r>
        <w:fldChar w:fldCharType="end"/>
      </w:r>
    </w:p>
    <w:p w14:paraId="7B2830DD" w14:textId="77777777" w:rsidR="00106D54" w:rsidRDefault="00106D54" w:rsidP="00106D54">
      <w:pPr>
        <w:pStyle w:val="TOC4"/>
        <w:rPr>
          <w:rFonts w:asciiTheme="minorHAnsi" w:hAnsiTheme="minorHAnsi" w:cstheme="minorBidi"/>
          <w:sz w:val="22"/>
          <w:szCs w:val="22"/>
        </w:rPr>
      </w:pPr>
      <w:r>
        <w:t>10.1.3</w:t>
      </w:r>
      <w:r>
        <w:rPr>
          <w:rFonts w:asciiTheme="minorHAnsi" w:hAnsiTheme="minorHAnsi" w:cstheme="minorBidi"/>
          <w:sz w:val="22"/>
          <w:szCs w:val="22"/>
        </w:rPr>
        <w:tab/>
      </w:r>
      <w:r>
        <w:t>UE RF without specific issues</w:t>
      </w:r>
      <w:r>
        <w:tab/>
      </w:r>
      <w:r>
        <w:fldChar w:fldCharType="begin"/>
      </w:r>
      <w:r>
        <w:instrText xml:space="preserve"> PAGEREF _Toc68908602 \h </w:instrText>
      </w:r>
      <w:r>
        <w:fldChar w:fldCharType="separate"/>
      </w:r>
      <w:r>
        <w:t>281</w:t>
      </w:r>
      <w:r>
        <w:fldChar w:fldCharType="end"/>
      </w:r>
    </w:p>
    <w:p w14:paraId="4FE78CFD" w14:textId="77777777" w:rsidR="00106D54" w:rsidRDefault="00106D54" w:rsidP="00106D54">
      <w:pPr>
        <w:pStyle w:val="TOC3"/>
        <w:rPr>
          <w:rFonts w:asciiTheme="minorHAnsi" w:hAnsiTheme="minorHAnsi" w:cstheme="minorBidi"/>
          <w:sz w:val="22"/>
          <w:szCs w:val="22"/>
        </w:rPr>
      </w:pPr>
      <w:r>
        <w:t>10.2</w:t>
      </w:r>
      <w:r>
        <w:rPr>
          <w:rFonts w:asciiTheme="minorHAnsi" w:hAnsiTheme="minorHAnsi" w:cstheme="minorBidi"/>
          <w:sz w:val="22"/>
          <w:szCs w:val="22"/>
        </w:rPr>
        <w:tab/>
      </w:r>
      <w:r>
        <w:t>LTE inter-band Carrier Aggregation for 3 bands DL with 1 band UL</w:t>
      </w:r>
      <w:r>
        <w:tab/>
      </w:r>
      <w:r>
        <w:fldChar w:fldCharType="begin"/>
      </w:r>
      <w:r>
        <w:instrText xml:space="preserve"> PAGEREF _Toc68908603 \h </w:instrText>
      </w:r>
      <w:r>
        <w:fldChar w:fldCharType="separate"/>
      </w:r>
      <w:r>
        <w:t>281</w:t>
      </w:r>
      <w:r>
        <w:fldChar w:fldCharType="end"/>
      </w:r>
    </w:p>
    <w:p w14:paraId="0118A5BF" w14:textId="77777777" w:rsidR="00106D54" w:rsidRDefault="00106D54" w:rsidP="00106D54">
      <w:pPr>
        <w:pStyle w:val="TOC4"/>
        <w:rPr>
          <w:rFonts w:asciiTheme="minorHAnsi" w:hAnsiTheme="minorHAnsi" w:cstheme="minorBidi"/>
          <w:sz w:val="22"/>
          <w:szCs w:val="22"/>
        </w:rPr>
      </w:pPr>
      <w:r>
        <w:t>10.2.1</w:t>
      </w:r>
      <w:r>
        <w:rPr>
          <w:rFonts w:asciiTheme="minorHAnsi" w:hAnsiTheme="minorHAnsi" w:cstheme="minorBidi"/>
          <w:sz w:val="22"/>
          <w:szCs w:val="22"/>
        </w:rPr>
        <w:tab/>
      </w:r>
      <w:r>
        <w:t xml:space="preserve"> Rapporteur Input (WID/TR/CR)</w:t>
      </w:r>
      <w:r>
        <w:tab/>
      </w:r>
      <w:r>
        <w:fldChar w:fldCharType="begin"/>
      </w:r>
      <w:r>
        <w:instrText xml:space="preserve"> PAGEREF _Toc68908604 \h </w:instrText>
      </w:r>
      <w:r>
        <w:fldChar w:fldCharType="separate"/>
      </w:r>
      <w:r>
        <w:t>281</w:t>
      </w:r>
      <w:r>
        <w:fldChar w:fldCharType="end"/>
      </w:r>
    </w:p>
    <w:p w14:paraId="299B5014" w14:textId="77777777" w:rsidR="00106D54" w:rsidRDefault="00106D54" w:rsidP="00106D54">
      <w:pPr>
        <w:pStyle w:val="TOC4"/>
        <w:rPr>
          <w:rFonts w:asciiTheme="minorHAnsi" w:hAnsiTheme="minorHAnsi" w:cstheme="minorBidi"/>
          <w:sz w:val="22"/>
          <w:szCs w:val="22"/>
        </w:rPr>
      </w:pPr>
      <w:r>
        <w:t>10.2.2</w:t>
      </w:r>
      <w:r>
        <w:rPr>
          <w:rFonts w:asciiTheme="minorHAnsi" w:hAnsiTheme="minorHAnsi" w:cstheme="minorBidi"/>
          <w:sz w:val="22"/>
          <w:szCs w:val="22"/>
        </w:rPr>
        <w:tab/>
      </w:r>
      <w:r>
        <w:t>UE RF with harmonic, close proximity and isolation issues</w:t>
      </w:r>
      <w:r>
        <w:tab/>
      </w:r>
      <w:r>
        <w:fldChar w:fldCharType="begin"/>
      </w:r>
      <w:r>
        <w:instrText xml:space="preserve"> PAGEREF _Toc68908605 \h </w:instrText>
      </w:r>
      <w:r>
        <w:fldChar w:fldCharType="separate"/>
      </w:r>
      <w:r>
        <w:t>281</w:t>
      </w:r>
      <w:r>
        <w:fldChar w:fldCharType="end"/>
      </w:r>
    </w:p>
    <w:p w14:paraId="465BD1E1" w14:textId="77777777" w:rsidR="00106D54" w:rsidRDefault="00106D54" w:rsidP="00106D54">
      <w:pPr>
        <w:pStyle w:val="TOC4"/>
        <w:rPr>
          <w:rFonts w:asciiTheme="minorHAnsi" w:hAnsiTheme="minorHAnsi" w:cstheme="minorBidi"/>
          <w:sz w:val="22"/>
          <w:szCs w:val="22"/>
        </w:rPr>
      </w:pPr>
      <w:r>
        <w:t>10.2.3</w:t>
      </w:r>
      <w:r>
        <w:rPr>
          <w:rFonts w:asciiTheme="minorHAnsi" w:hAnsiTheme="minorHAnsi" w:cstheme="minorBidi"/>
          <w:sz w:val="22"/>
          <w:szCs w:val="22"/>
        </w:rPr>
        <w:tab/>
      </w:r>
      <w:r>
        <w:t>UE RF without specific issues</w:t>
      </w:r>
      <w:r>
        <w:tab/>
      </w:r>
      <w:r>
        <w:fldChar w:fldCharType="begin"/>
      </w:r>
      <w:r>
        <w:instrText xml:space="preserve"> PAGEREF _Toc68908606 \h </w:instrText>
      </w:r>
      <w:r>
        <w:fldChar w:fldCharType="separate"/>
      </w:r>
      <w:r>
        <w:t>281</w:t>
      </w:r>
      <w:r>
        <w:fldChar w:fldCharType="end"/>
      </w:r>
    </w:p>
    <w:p w14:paraId="4B8F7613" w14:textId="77777777" w:rsidR="00106D54" w:rsidRDefault="00106D54" w:rsidP="00106D54">
      <w:pPr>
        <w:pStyle w:val="TOC3"/>
        <w:rPr>
          <w:rFonts w:asciiTheme="minorHAnsi" w:hAnsiTheme="minorHAnsi" w:cstheme="minorBidi"/>
          <w:sz w:val="22"/>
          <w:szCs w:val="22"/>
        </w:rPr>
      </w:pPr>
      <w:r>
        <w:t>10.3</w:t>
      </w:r>
      <w:r>
        <w:rPr>
          <w:rFonts w:asciiTheme="minorHAnsi" w:hAnsiTheme="minorHAnsi" w:cstheme="minorBidi"/>
          <w:sz w:val="22"/>
          <w:szCs w:val="22"/>
        </w:rPr>
        <w:tab/>
      </w:r>
      <w:r>
        <w:t>LTE inter-band Carrier Aggregation for x bands DL (x=4, 5) with 1 band UL</w:t>
      </w:r>
      <w:r>
        <w:tab/>
      </w:r>
      <w:r>
        <w:fldChar w:fldCharType="begin"/>
      </w:r>
      <w:r>
        <w:instrText xml:space="preserve"> PAGEREF _Toc68908607 \h </w:instrText>
      </w:r>
      <w:r>
        <w:fldChar w:fldCharType="separate"/>
      </w:r>
      <w:r>
        <w:t>281</w:t>
      </w:r>
      <w:r>
        <w:fldChar w:fldCharType="end"/>
      </w:r>
    </w:p>
    <w:p w14:paraId="59B18414" w14:textId="77777777" w:rsidR="00106D54" w:rsidRDefault="00106D54" w:rsidP="00106D54">
      <w:pPr>
        <w:pStyle w:val="TOC4"/>
        <w:rPr>
          <w:rFonts w:asciiTheme="minorHAnsi" w:hAnsiTheme="minorHAnsi" w:cstheme="minorBidi"/>
          <w:sz w:val="22"/>
          <w:szCs w:val="22"/>
        </w:rPr>
      </w:pPr>
      <w:r>
        <w:t>10.3.1</w:t>
      </w:r>
      <w:r>
        <w:rPr>
          <w:rFonts w:asciiTheme="minorHAnsi" w:hAnsiTheme="minorHAnsi" w:cstheme="minorBidi"/>
          <w:sz w:val="22"/>
          <w:szCs w:val="22"/>
        </w:rPr>
        <w:tab/>
      </w:r>
      <w:r>
        <w:t>Rapporteur Input (WID/TR/CR)</w:t>
      </w:r>
      <w:r>
        <w:tab/>
      </w:r>
      <w:r>
        <w:fldChar w:fldCharType="begin"/>
      </w:r>
      <w:r>
        <w:instrText xml:space="preserve"> PAGEREF _Toc68908608 \h </w:instrText>
      </w:r>
      <w:r>
        <w:fldChar w:fldCharType="separate"/>
      </w:r>
      <w:r>
        <w:t>281</w:t>
      </w:r>
      <w:r>
        <w:fldChar w:fldCharType="end"/>
      </w:r>
    </w:p>
    <w:p w14:paraId="0A24D08E" w14:textId="77777777" w:rsidR="00106D54" w:rsidRDefault="00106D54" w:rsidP="00106D54">
      <w:pPr>
        <w:pStyle w:val="TOC4"/>
        <w:rPr>
          <w:rFonts w:asciiTheme="minorHAnsi" w:hAnsiTheme="minorHAnsi" w:cstheme="minorBidi"/>
          <w:sz w:val="22"/>
          <w:szCs w:val="22"/>
        </w:rPr>
      </w:pPr>
      <w:r>
        <w:t>10.3.2</w:t>
      </w:r>
      <w:r>
        <w:rPr>
          <w:rFonts w:asciiTheme="minorHAnsi" w:hAnsiTheme="minorHAnsi" w:cstheme="minorBidi"/>
          <w:sz w:val="22"/>
          <w:szCs w:val="22"/>
        </w:rPr>
        <w:tab/>
      </w:r>
      <w:r>
        <w:t>UE RF with 4 LTE bands CA</w:t>
      </w:r>
      <w:r>
        <w:tab/>
      </w:r>
      <w:r>
        <w:fldChar w:fldCharType="begin"/>
      </w:r>
      <w:r>
        <w:instrText xml:space="preserve"> PAGEREF _Toc68908609 \h </w:instrText>
      </w:r>
      <w:r>
        <w:fldChar w:fldCharType="separate"/>
      </w:r>
      <w:r>
        <w:t>282</w:t>
      </w:r>
      <w:r>
        <w:fldChar w:fldCharType="end"/>
      </w:r>
    </w:p>
    <w:p w14:paraId="41619088" w14:textId="77777777" w:rsidR="00106D54" w:rsidRDefault="00106D54" w:rsidP="00106D54">
      <w:pPr>
        <w:pStyle w:val="TOC4"/>
        <w:rPr>
          <w:rFonts w:asciiTheme="minorHAnsi" w:hAnsiTheme="minorHAnsi" w:cstheme="minorBidi"/>
          <w:sz w:val="22"/>
          <w:szCs w:val="22"/>
        </w:rPr>
      </w:pPr>
      <w:r>
        <w:t>10.3.3</w:t>
      </w:r>
      <w:r>
        <w:rPr>
          <w:rFonts w:asciiTheme="minorHAnsi" w:hAnsiTheme="minorHAnsi" w:cstheme="minorBidi"/>
          <w:sz w:val="22"/>
          <w:szCs w:val="22"/>
        </w:rPr>
        <w:tab/>
      </w:r>
      <w:r>
        <w:t>UE RF with 5 LTE bands CA</w:t>
      </w:r>
      <w:r>
        <w:tab/>
      </w:r>
      <w:r>
        <w:fldChar w:fldCharType="begin"/>
      </w:r>
      <w:r>
        <w:instrText xml:space="preserve"> PAGEREF _Toc68908610 \h </w:instrText>
      </w:r>
      <w:r>
        <w:fldChar w:fldCharType="separate"/>
      </w:r>
      <w:r>
        <w:t>282</w:t>
      </w:r>
      <w:r>
        <w:fldChar w:fldCharType="end"/>
      </w:r>
    </w:p>
    <w:p w14:paraId="56F28D0B" w14:textId="77777777" w:rsidR="00106D54" w:rsidRDefault="00106D54" w:rsidP="00106D54">
      <w:pPr>
        <w:pStyle w:val="TOC3"/>
        <w:rPr>
          <w:rFonts w:asciiTheme="minorHAnsi" w:hAnsiTheme="minorHAnsi" w:cstheme="minorBidi"/>
          <w:sz w:val="22"/>
          <w:szCs w:val="22"/>
        </w:rPr>
      </w:pPr>
      <w:r>
        <w:t>10.4</w:t>
      </w:r>
      <w:r>
        <w:rPr>
          <w:rFonts w:asciiTheme="minorHAnsi" w:hAnsiTheme="minorHAnsi" w:cstheme="minorBidi"/>
          <w:sz w:val="22"/>
          <w:szCs w:val="22"/>
        </w:rPr>
        <w:tab/>
      </w:r>
      <w:r>
        <w:t>LTE inter-band Carrier Aggregation for 2 bands DL with 2 band UL</w:t>
      </w:r>
      <w:r>
        <w:tab/>
      </w:r>
      <w:r>
        <w:fldChar w:fldCharType="begin"/>
      </w:r>
      <w:r>
        <w:instrText xml:space="preserve"> PAGEREF _Toc68908611 \h </w:instrText>
      </w:r>
      <w:r>
        <w:fldChar w:fldCharType="separate"/>
      </w:r>
      <w:r>
        <w:t>282</w:t>
      </w:r>
      <w:r>
        <w:fldChar w:fldCharType="end"/>
      </w:r>
    </w:p>
    <w:p w14:paraId="3219BE75" w14:textId="77777777" w:rsidR="00106D54" w:rsidRDefault="00106D54" w:rsidP="00106D54">
      <w:pPr>
        <w:pStyle w:val="TOC4"/>
        <w:rPr>
          <w:rFonts w:asciiTheme="minorHAnsi" w:hAnsiTheme="minorHAnsi" w:cstheme="minorBidi"/>
          <w:sz w:val="22"/>
          <w:szCs w:val="22"/>
        </w:rPr>
      </w:pPr>
      <w:r>
        <w:t>10.4.1</w:t>
      </w:r>
      <w:r>
        <w:rPr>
          <w:rFonts w:asciiTheme="minorHAnsi" w:hAnsiTheme="minorHAnsi" w:cstheme="minorBidi"/>
          <w:sz w:val="22"/>
          <w:szCs w:val="22"/>
        </w:rPr>
        <w:tab/>
      </w:r>
      <w:r>
        <w:t>Rapporteur Input (WID/TR/CR)</w:t>
      </w:r>
      <w:r>
        <w:tab/>
      </w:r>
      <w:r>
        <w:fldChar w:fldCharType="begin"/>
      </w:r>
      <w:r>
        <w:instrText xml:space="preserve"> PAGEREF _Toc68908612 \h </w:instrText>
      </w:r>
      <w:r>
        <w:fldChar w:fldCharType="separate"/>
      </w:r>
      <w:r>
        <w:t>282</w:t>
      </w:r>
      <w:r>
        <w:fldChar w:fldCharType="end"/>
      </w:r>
    </w:p>
    <w:p w14:paraId="20AC51B8" w14:textId="77777777" w:rsidR="00106D54" w:rsidRDefault="00106D54" w:rsidP="00106D54">
      <w:pPr>
        <w:pStyle w:val="TOC4"/>
        <w:rPr>
          <w:rFonts w:asciiTheme="minorHAnsi" w:hAnsiTheme="minorHAnsi" w:cstheme="minorBidi"/>
          <w:sz w:val="22"/>
          <w:szCs w:val="22"/>
        </w:rPr>
      </w:pPr>
      <w:r>
        <w:t>10.4.2</w:t>
      </w:r>
      <w:r>
        <w:rPr>
          <w:rFonts w:asciiTheme="minorHAnsi" w:hAnsiTheme="minorHAnsi" w:cstheme="minorBidi"/>
          <w:sz w:val="22"/>
          <w:szCs w:val="22"/>
        </w:rPr>
        <w:tab/>
      </w:r>
      <w:r>
        <w:t>UE RF with harmonic, close proximity and isolation issues</w:t>
      </w:r>
      <w:r>
        <w:tab/>
      </w:r>
      <w:r>
        <w:fldChar w:fldCharType="begin"/>
      </w:r>
      <w:r>
        <w:instrText xml:space="preserve"> PAGEREF _Toc68908613 \h </w:instrText>
      </w:r>
      <w:r>
        <w:fldChar w:fldCharType="separate"/>
      </w:r>
      <w:r>
        <w:t>282</w:t>
      </w:r>
      <w:r>
        <w:fldChar w:fldCharType="end"/>
      </w:r>
    </w:p>
    <w:p w14:paraId="0DC7B0B3" w14:textId="77777777" w:rsidR="00106D54" w:rsidRDefault="00106D54" w:rsidP="00106D54">
      <w:pPr>
        <w:pStyle w:val="TOC4"/>
        <w:rPr>
          <w:rFonts w:asciiTheme="minorHAnsi" w:hAnsiTheme="minorHAnsi" w:cstheme="minorBidi"/>
          <w:sz w:val="22"/>
          <w:szCs w:val="22"/>
        </w:rPr>
      </w:pPr>
      <w:r>
        <w:t>10.4.3</w:t>
      </w:r>
      <w:r>
        <w:rPr>
          <w:rFonts w:asciiTheme="minorHAnsi" w:hAnsiTheme="minorHAnsi" w:cstheme="minorBidi"/>
          <w:sz w:val="22"/>
          <w:szCs w:val="22"/>
        </w:rPr>
        <w:tab/>
      </w:r>
      <w:r>
        <w:t>UE RF without specific issues</w:t>
      </w:r>
      <w:r>
        <w:tab/>
      </w:r>
      <w:r>
        <w:fldChar w:fldCharType="begin"/>
      </w:r>
      <w:r>
        <w:instrText xml:space="preserve"> PAGEREF _Toc68908614 \h </w:instrText>
      </w:r>
      <w:r>
        <w:fldChar w:fldCharType="separate"/>
      </w:r>
      <w:r>
        <w:t>282</w:t>
      </w:r>
      <w:r>
        <w:fldChar w:fldCharType="end"/>
      </w:r>
    </w:p>
    <w:p w14:paraId="40D286FD" w14:textId="77777777" w:rsidR="00106D54" w:rsidRDefault="00106D54" w:rsidP="00106D54">
      <w:pPr>
        <w:pStyle w:val="TOC3"/>
        <w:rPr>
          <w:rFonts w:asciiTheme="minorHAnsi" w:hAnsiTheme="minorHAnsi" w:cstheme="minorBidi"/>
          <w:sz w:val="22"/>
          <w:szCs w:val="22"/>
        </w:rPr>
      </w:pPr>
      <w:r>
        <w:t>10.5</w:t>
      </w:r>
      <w:r>
        <w:rPr>
          <w:rFonts w:asciiTheme="minorHAnsi" w:hAnsiTheme="minorHAnsi" w:cstheme="minorBidi"/>
          <w:sz w:val="22"/>
          <w:szCs w:val="22"/>
        </w:rPr>
        <w:tab/>
      </w:r>
      <w:r>
        <w:t>LTE inter-band Carrier Aggregation for x bands DL (x= 3, 4, 5) with 2 band UL</w:t>
      </w:r>
      <w:r>
        <w:tab/>
      </w:r>
      <w:r>
        <w:fldChar w:fldCharType="begin"/>
      </w:r>
      <w:r>
        <w:instrText xml:space="preserve"> PAGEREF _Toc68908615 \h </w:instrText>
      </w:r>
      <w:r>
        <w:fldChar w:fldCharType="separate"/>
      </w:r>
      <w:r>
        <w:t>282</w:t>
      </w:r>
      <w:r>
        <w:fldChar w:fldCharType="end"/>
      </w:r>
    </w:p>
    <w:p w14:paraId="67916815" w14:textId="77777777" w:rsidR="00106D54" w:rsidRDefault="00106D54" w:rsidP="00106D54">
      <w:pPr>
        <w:pStyle w:val="TOC4"/>
        <w:rPr>
          <w:rFonts w:asciiTheme="minorHAnsi" w:hAnsiTheme="minorHAnsi" w:cstheme="minorBidi"/>
          <w:sz w:val="22"/>
          <w:szCs w:val="22"/>
        </w:rPr>
      </w:pPr>
      <w:r>
        <w:t>10.5.1</w:t>
      </w:r>
      <w:r>
        <w:rPr>
          <w:rFonts w:asciiTheme="minorHAnsi" w:hAnsiTheme="minorHAnsi" w:cstheme="minorBidi"/>
          <w:sz w:val="22"/>
          <w:szCs w:val="22"/>
        </w:rPr>
        <w:tab/>
      </w:r>
      <w:r>
        <w:t>Rapporteur Input (WID/TR/CR)</w:t>
      </w:r>
      <w:r>
        <w:tab/>
      </w:r>
      <w:r>
        <w:fldChar w:fldCharType="begin"/>
      </w:r>
      <w:r>
        <w:instrText xml:space="preserve"> PAGEREF _Toc68908616 \h </w:instrText>
      </w:r>
      <w:r>
        <w:fldChar w:fldCharType="separate"/>
      </w:r>
      <w:r>
        <w:t>282</w:t>
      </w:r>
      <w:r>
        <w:fldChar w:fldCharType="end"/>
      </w:r>
    </w:p>
    <w:p w14:paraId="5052D51B" w14:textId="77777777" w:rsidR="00106D54" w:rsidRDefault="00106D54" w:rsidP="00106D54">
      <w:pPr>
        <w:pStyle w:val="TOC4"/>
        <w:rPr>
          <w:rFonts w:asciiTheme="minorHAnsi" w:hAnsiTheme="minorHAnsi" w:cstheme="minorBidi"/>
          <w:sz w:val="22"/>
          <w:szCs w:val="22"/>
        </w:rPr>
      </w:pPr>
      <w:r>
        <w:t>10.5.2</w:t>
      </w:r>
      <w:r>
        <w:rPr>
          <w:rFonts w:asciiTheme="minorHAnsi" w:hAnsiTheme="minorHAnsi" w:cstheme="minorBidi"/>
          <w:sz w:val="22"/>
          <w:szCs w:val="22"/>
        </w:rPr>
        <w:tab/>
      </w:r>
      <w:r>
        <w:t>UE RF with MSD</w:t>
      </w:r>
      <w:r>
        <w:tab/>
      </w:r>
      <w:r>
        <w:fldChar w:fldCharType="begin"/>
      </w:r>
      <w:r>
        <w:instrText xml:space="preserve"> PAGEREF _Toc68908617 \h </w:instrText>
      </w:r>
      <w:r>
        <w:fldChar w:fldCharType="separate"/>
      </w:r>
      <w:r>
        <w:t>283</w:t>
      </w:r>
      <w:r>
        <w:fldChar w:fldCharType="end"/>
      </w:r>
    </w:p>
    <w:p w14:paraId="14C640BB" w14:textId="77777777" w:rsidR="00106D54" w:rsidRDefault="00106D54" w:rsidP="00106D54">
      <w:pPr>
        <w:pStyle w:val="TOC4"/>
        <w:rPr>
          <w:rFonts w:asciiTheme="minorHAnsi" w:hAnsiTheme="minorHAnsi" w:cstheme="minorBidi"/>
          <w:sz w:val="22"/>
          <w:szCs w:val="22"/>
        </w:rPr>
      </w:pPr>
      <w:r>
        <w:t>10.5.3</w:t>
      </w:r>
      <w:r>
        <w:rPr>
          <w:rFonts w:asciiTheme="minorHAnsi" w:hAnsiTheme="minorHAnsi" w:cstheme="minorBidi"/>
          <w:sz w:val="22"/>
          <w:szCs w:val="22"/>
        </w:rPr>
        <w:tab/>
      </w:r>
      <w:r>
        <w:t>UE RF without MSD</w:t>
      </w:r>
      <w:r>
        <w:tab/>
      </w:r>
      <w:r>
        <w:fldChar w:fldCharType="begin"/>
      </w:r>
      <w:r>
        <w:instrText xml:space="preserve"> PAGEREF _Toc68908618 \h </w:instrText>
      </w:r>
      <w:r>
        <w:fldChar w:fldCharType="separate"/>
      </w:r>
      <w:r>
        <w:t>283</w:t>
      </w:r>
      <w:r>
        <w:fldChar w:fldCharType="end"/>
      </w:r>
    </w:p>
    <w:p w14:paraId="14AE0A32" w14:textId="77777777" w:rsidR="00106D54" w:rsidRDefault="00106D54" w:rsidP="00106D54">
      <w:pPr>
        <w:pStyle w:val="TOC3"/>
        <w:rPr>
          <w:rFonts w:asciiTheme="minorHAnsi" w:hAnsiTheme="minorHAnsi" w:cstheme="minorBidi"/>
          <w:sz w:val="22"/>
          <w:szCs w:val="22"/>
        </w:rPr>
      </w:pPr>
      <w:r>
        <w:lastRenderedPageBreak/>
        <w:t>10.6</w:t>
      </w:r>
      <w:r>
        <w:rPr>
          <w:rFonts w:asciiTheme="minorHAnsi" w:hAnsiTheme="minorHAnsi" w:cstheme="minorBidi"/>
          <w:sz w:val="22"/>
          <w:szCs w:val="22"/>
        </w:rPr>
        <w:tab/>
      </w:r>
      <w:r>
        <w:t>RRM for LTE CA basket WIs</w:t>
      </w:r>
      <w:r>
        <w:tab/>
      </w:r>
      <w:r>
        <w:fldChar w:fldCharType="begin"/>
      </w:r>
      <w:r>
        <w:instrText xml:space="preserve"> PAGEREF _Toc68908619 \h </w:instrText>
      </w:r>
      <w:r>
        <w:fldChar w:fldCharType="separate"/>
      </w:r>
      <w:r>
        <w:t>288</w:t>
      </w:r>
      <w:r>
        <w:fldChar w:fldCharType="end"/>
      </w:r>
    </w:p>
    <w:p w14:paraId="73C9E5D8" w14:textId="77777777" w:rsidR="00106D54" w:rsidRDefault="00106D54" w:rsidP="00106D54">
      <w:pPr>
        <w:pStyle w:val="TOC4"/>
        <w:rPr>
          <w:rFonts w:asciiTheme="minorHAnsi" w:hAnsiTheme="minorHAnsi" w:cstheme="minorBidi"/>
          <w:sz w:val="22"/>
          <w:szCs w:val="22"/>
        </w:rPr>
      </w:pPr>
      <w:r>
        <w:t>10.6.1</w:t>
      </w:r>
      <w:r>
        <w:rPr>
          <w:rFonts w:asciiTheme="minorHAnsi" w:hAnsiTheme="minorHAnsi" w:cstheme="minorBidi"/>
          <w:sz w:val="22"/>
          <w:szCs w:val="22"/>
        </w:rPr>
        <w:tab/>
      </w:r>
      <w:r>
        <w:t>RRM Core (36.133)</w:t>
      </w:r>
      <w:r>
        <w:tab/>
      </w:r>
      <w:r>
        <w:fldChar w:fldCharType="begin"/>
      </w:r>
      <w:r>
        <w:instrText xml:space="preserve"> PAGEREF _Toc68908620 \h </w:instrText>
      </w:r>
      <w:r>
        <w:fldChar w:fldCharType="separate"/>
      </w:r>
      <w:r>
        <w:t>288</w:t>
      </w:r>
      <w:r>
        <w:fldChar w:fldCharType="end"/>
      </w:r>
    </w:p>
    <w:p w14:paraId="23838CD3" w14:textId="77777777" w:rsidR="00106D54" w:rsidRDefault="00106D54" w:rsidP="00106D54">
      <w:pPr>
        <w:pStyle w:val="TOC4"/>
        <w:rPr>
          <w:rFonts w:asciiTheme="minorHAnsi" w:hAnsiTheme="minorHAnsi" w:cstheme="minorBidi"/>
          <w:sz w:val="22"/>
          <w:szCs w:val="22"/>
        </w:rPr>
      </w:pPr>
      <w:r>
        <w:t>10.6.2</w:t>
      </w:r>
      <w:r>
        <w:rPr>
          <w:rFonts w:asciiTheme="minorHAnsi" w:hAnsiTheme="minorHAnsi" w:cstheme="minorBidi"/>
          <w:sz w:val="22"/>
          <w:szCs w:val="22"/>
        </w:rPr>
        <w:tab/>
      </w:r>
      <w:r>
        <w:t>RRM Perf (36.133)</w:t>
      </w:r>
      <w:r>
        <w:tab/>
      </w:r>
      <w:r>
        <w:fldChar w:fldCharType="begin"/>
      </w:r>
      <w:r>
        <w:instrText xml:space="preserve"> PAGEREF _Toc68908621 \h </w:instrText>
      </w:r>
      <w:r>
        <w:fldChar w:fldCharType="separate"/>
      </w:r>
      <w:r>
        <w:t>288</w:t>
      </w:r>
      <w:r>
        <w:fldChar w:fldCharType="end"/>
      </w:r>
    </w:p>
    <w:p w14:paraId="08BE5026" w14:textId="77777777" w:rsidR="00106D54" w:rsidRDefault="00106D54" w:rsidP="00106D54">
      <w:pPr>
        <w:pStyle w:val="TOC3"/>
        <w:rPr>
          <w:rFonts w:asciiTheme="minorHAnsi" w:hAnsiTheme="minorHAnsi" w:cstheme="minorBidi"/>
          <w:sz w:val="22"/>
          <w:szCs w:val="22"/>
        </w:rPr>
      </w:pPr>
      <w:r>
        <w:t>10.7</w:t>
      </w:r>
      <w:r>
        <w:rPr>
          <w:rFonts w:asciiTheme="minorHAnsi" w:hAnsiTheme="minorHAnsi" w:cstheme="minorBidi"/>
          <w:sz w:val="22"/>
          <w:szCs w:val="22"/>
        </w:rPr>
        <w:tab/>
      </w:r>
      <w:r>
        <w:t>New WID on Additional LTE bands for UE category M1&amp;M2 and/or NB1&amp;NB2 in Rel-17</w:t>
      </w:r>
      <w:r>
        <w:tab/>
      </w:r>
      <w:r>
        <w:fldChar w:fldCharType="begin"/>
      </w:r>
      <w:r>
        <w:instrText xml:space="preserve"> PAGEREF _Toc68908622 \h </w:instrText>
      </w:r>
      <w:r>
        <w:fldChar w:fldCharType="separate"/>
      </w:r>
      <w:r>
        <w:t>288</w:t>
      </w:r>
      <w:r>
        <w:fldChar w:fldCharType="end"/>
      </w:r>
    </w:p>
    <w:p w14:paraId="08157EF3" w14:textId="77777777" w:rsidR="00106D54" w:rsidRDefault="00106D54" w:rsidP="00106D54">
      <w:pPr>
        <w:pStyle w:val="TOC4"/>
        <w:rPr>
          <w:rFonts w:asciiTheme="minorHAnsi" w:hAnsiTheme="minorHAnsi" w:cstheme="minorBidi"/>
          <w:sz w:val="22"/>
          <w:szCs w:val="22"/>
        </w:rPr>
      </w:pPr>
      <w:r>
        <w:t>10.7.1</w:t>
      </w:r>
      <w:r>
        <w:rPr>
          <w:rFonts w:asciiTheme="minorHAnsi" w:hAnsiTheme="minorHAnsi" w:cstheme="minorBidi"/>
          <w:sz w:val="22"/>
          <w:szCs w:val="22"/>
        </w:rPr>
        <w:tab/>
      </w:r>
      <w:r>
        <w:t>Rapporteur Input (WID/TR/CR)</w:t>
      </w:r>
      <w:r>
        <w:tab/>
      </w:r>
      <w:r>
        <w:fldChar w:fldCharType="begin"/>
      </w:r>
      <w:r>
        <w:instrText xml:space="preserve"> PAGEREF _Toc68908623 \h </w:instrText>
      </w:r>
      <w:r>
        <w:fldChar w:fldCharType="separate"/>
      </w:r>
      <w:r>
        <w:t>288</w:t>
      </w:r>
      <w:r>
        <w:fldChar w:fldCharType="end"/>
      </w:r>
    </w:p>
    <w:p w14:paraId="3BB3EC25" w14:textId="77777777" w:rsidR="00106D54" w:rsidRDefault="00106D54" w:rsidP="00106D54">
      <w:pPr>
        <w:pStyle w:val="TOC4"/>
        <w:rPr>
          <w:rFonts w:asciiTheme="minorHAnsi" w:hAnsiTheme="minorHAnsi" w:cstheme="minorBidi"/>
          <w:sz w:val="22"/>
          <w:szCs w:val="22"/>
        </w:rPr>
      </w:pPr>
      <w:r>
        <w:t>10.7.2</w:t>
      </w:r>
      <w:r>
        <w:rPr>
          <w:rFonts w:asciiTheme="minorHAnsi" w:hAnsiTheme="minorHAnsi" w:cstheme="minorBidi"/>
          <w:sz w:val="22"/>
          <w:szCs w:val="22"/>
        </w:rPr>
        <w:tab/>
      </w:r>
      <w:r>
        <w:t>RF</w:t>
      </w:r>
      <w:r>
        <w:tab/>
      </w:r>
      <w:r>
        <w:fldChar w:fldCharType="begin"/>
      </w:r>
      <w:r>
        <w:instrText xml:space="preserve"> PAGEREF _Toc68908624 \h </w:instrText>
      </w:r>
      <w:r>
        <w:fldChar w:fldCharType="separate"/>
      </w:r>
      <w:r>
        <w:t>288</w:t>
      </w:r>
      <w:r>
        <w:fldChar w:fldCharType="end"/>
      </w:r>
    </w:p>
    <w:p w14:paraId="0077264E" w14:textId="77777777" w:rsidR="00106D54" w:rsidRDefault="00106D54" w:rsidP="00106D54">
      <w:pPr>
        <w:pStyle w:val="TOC4"/>
        <w:rPr>
          <w:rFonts w:asciiTheme="minorHAnsi" w:hAnsiTheme="minorHAnsi" w:cstheme="minorBidi"/>
          <w:sz w:val="22"/>
          <w:szCs w:val="22"/>
        </w:rPr>
      </w:pPr>
      <w:r>
        <w:t>10.7.3</w:t>
      </w:r>
      <w:r>
        <w:rPr>
          <w:rFonts w:asciiTheme="minorHAnsi" w:hAnsiTheme="minorHAnsi" w:cstheme="minorBidi"/>
          <w:sz w:val="22"/>
          <w:szCs w:val="22"/>
        </w:rPr>
        <w:tab/>
      </w:r>
      <w:r>
        <w:t>Others</w:t>
      </w:r>
      <w:r>
        <w:tab/>
      </w:r>
      <w:r>
        <w:fldChar w:fldCharType="begin"/>
      </w:r>
      <w:r>
        <w:instrText xml:space="preserve"> PAGEREF _Toc68908625 \h </w:instrText>
      </w:r>
      <w:r>
        <w:fldChar w:fldCharType="separate"/>
      </w:r>
      <w:r>
        <w:t>289</w:t>
      </w:r>
      <w:r>
        <w:fldChar w:fldCharType="end"/>
      </w:r>
    </w:p>
    <w:p w14:paraId="76053029" w14:textId="77777777" w:rsidR="00106D54" w:rsidRDefault="00106D54" w:rsidP="00106D54">
      <w:pPr>
        <w:pStyle w:val="TOC3"/>
        <w:rPr>
          <w:rFonts w:asciiTheme="minorHAnsi" w:hAnsiTheme="minorHAnsi" w:cstheme="minorBidi"/>
          <w:sz w:val="22"/>
          <w:szCs w:val="22"/>
        </w:rPr>
      </w:pPr>
      <w:r>
        <w:t>10.8</w:t>
      </w:r>
      <w:r>
        <w:rPr>
          <w:rFonts w:asciiTheme="minorHAnsi" w:hAnsiTheme="minorHAnsi" w:cstheme="minorBidi"/>
          <w:sz w:val="22"/>
          <w:szCs w:val="22"/>
        </w:rPr>
        <w:tab/>
      </w:r>
      <w:r>
        <w:t>Modification of LTE Band 24 specifications to comply with updated regulatory emission limits</w:t>
      </w:r>
      <w:r>
        <w:tab/>
      </w:r>
      <w:r>
        <w:fldChar w:fldCharType="begin"/>
      </w:r>
      <w:r>
        <w:instrText xml:space="preserve"> PAGEREF _Toc68908626 \h </w:instrText>
      </w:r>
      <w:r>
        <w:fldChar w:fldCharType="separate"/>
      </w:r>
      <w:r>
        <w:t>289</w:t>
      </w:r>
      <w:r>
        <w:fldChar w:fldCharType="end"/>
      </w:r>
    </w:p>
    <w:p w14:paraId="40158D15" w14:textId="77777777" w:rsidR="00106D54" w:rsidRDefault="00106D54" w:rsidP="00106D54">
      <w:pPr>
        <w:pStyle w:val="TOC4"/>
        <w:rPr>
          <w:rFonts w:asciiTheme="minorHAnsi" w:hAnsiTheme="minorHAnsi" w:cstheme="minorBidi"/>
          <w:sz w:val="22"/>
          <w:szCs w:val="22"/>
        </w:rPr>
      </w:pPr>
      <w:r>
        <w:t>10.8.1</w:t>
      </w:r>
      <w:r>
        <w:rPr>
          <w:rFonts w:asciiTheme="minorHAnsi" w:hAnsiTheme="minorHAnsi" w:cstheme="minorBidi"/>
          <w:sz w:val="22"/>
          <w:szCs w:val="22"/>
        </w:rPr>
        <w:tab/>
      </w:r>
      <w:r>
        <w:t>General and rapporteur input</w:t>
      </w:r>
      <w:r>
        <w:tab/>
      </w:r>
      <w:r>
        <w:fldChar w:fldCharType="begin"/>
      </w:r>
      <w:r>
        <w:instrText xml:space="preserve"> PAGEREF _Toc68908627 \h </w:instrText>
      </w:r>
      <w:r>
        <w:fldChar w:fldCharType="separate"/>
      </w:r>
      <w:r>
        <w:t>289</w:t>
      </w:r>
      <w:r>
        <w:fldChar w:fldCharType="end"/>
      </w:r>
    </w:p>
    <w:p w14:paraId="15D22B22" w14:textId="77777777" w:rsidR="00106D54" w:rsidRDefault="00106D54" w:rsidP="00106D54">
      <w:pPr>
        <w:pStyle w:val="TOC4"/>
        <w:rPr>
          <w:rFonts w:asciiTheme="minorHAnsi" w:hAnsiTheme="minorHAnsi" w:cstheme="minorBidi"/>
          <w:sz w:val="22"/>
          <w:szCs w:val="22"/>
        </w:rPr>
      </w:pPr>
      <w:r>
        <w:t>10.8.2</w:t>
      </w:r>
      <w:r>
        <w:rPr>
          <w:rFonts w:asciiTheme="minorHAnsi" w:hAnsiTheme="minorHAnsi" w:cstheme="minorBidi"/>
          <w:sz w:val="22"/>
          <w:szCs w:val="22"/>
        </w:rPr>
        <w:tab/>
      </w:r>
      <w:r>
        <w:t>UE RF</w:t>
      </w:r>
      <w:r>
        <w:tab/>
      </w:r>
      <w:r>
        <w:fldChar w:fldCharType="begin"/>
      </w:r>
      <w:r>
        <w:instrText xml:space="preserve"> PAGEREF _Toc68908628 \h </w:instrText>
      </w:r>
      <w:r>
        <w:fldChar w:fldCharType="separate"/>
      </w:r>
      <w:r>
        <w:t>289</w:t>
      </w:r>
      <w:r>
        <w:fldChar w:fldCharType="end"/>
      </w:r>
    </w:p>
    <w:p w14:paraId="3ACD7C49" w14:textId="77777777" w:rsidR="00106D54" w:rsidRDefault="00106D54" w:rsidP="00106D54">
      <w:pPr>
        <w:pStyle w:val="TOC4"/>
        <w:rPr>
          <w:rFonts w:asciiTheme="minorHAnsi" w:hAnsiTheme="minorHAnsi" w:cstheme="minorBidi"/>
          <w:sz w:val="22"/>
          <w:szCs w:val="22"/>
        </w:rPr>
      </w:pPr>
      <w:r>
        <w:t>10.8.3</w:t>
      </w:r>
      <w:r>
        <w:rPr>
          <w:rFonts w:asciiTheme="minorHAnsi" w:hAnsiTheme="minorHAnsi" w:cstheme="minorBidi"/>
          <w:sz w:val="22"/>
          <w:szCs w:val="22"/>
        </w:rPr>
        <w:tab/>
      </w:r>
      <w:r>
        <w:t>BS RF</w:t>
      </w:r>
      <w:r>
        <w:tab/>
      </w:r>
      <w:r>
        <w:fldChar w:fldCharType="begin"/>
      </w:r>
      <w:r>
        <w:instrText xml:space="preserve"> PAGEREF _Toc68908629 \h </w:instrText>
      </w:r>
      <w:r>
        <w:fldChar w:fldCharType="separate"/>
      </w:r>
      <w:r>
        <w:t>289</w:t>
      </w:r>
      <w:r>
        <w:fldChar w:fldCharType="end"/>
      </w:r>
    </w:p>
    <w:p w14:paraId="7825DA8D" w14:textId="77777777" w:rsidR="00106D54" w:rsidRDefault="00106D54" w:rsidP="00106D54">
      <w:pPr>
        <w:pStyle w:val="TOC4"/>
        <w:rPr>
          <w:rFonts w:asciiTheme="minorHAnsi" w:hAnsiTheme="minorHAnsi" w:cstheme="minorBidi"/>
          <w:sz w:val="22"/>
          <w:szCs w:val="22"/>
        </w:rPr>
      </w:pPr>
      <w:r>
        <w:t>10.8.4</w:t>
      </w:r>
      <w:r>
        <w:rPr>
          <w:rFonts w:asciiTheme="minorHAnsi" w:hAnsiTheme="minorHAnsi" w:cstheme="minorBidi"/>
          <w:sz w:val="22"/>
          <w:szCs w:val="22"/>
        </w:rPr>
        <w:tab/>
      </w:r>
      <w:r>
        <w:t>RRM and others</w:t>
      </w:r>
      <w:r>
        <w:tab/>
      </w:r>
      <w:r>
        <w:fldChar w:fldCharType="begin"/>
      </w:r>
      <w:r>
        <w:instrText xml:space="preserve"> PAGEREF _Toc68908630 \h </w:instrText>
      </w:r>
      <w:r>
        <w:fldChar w:fldCharType="separate"/>
      </w:r>
      <w:r>
        <w:t>289</w:t>
      </w:r>
      <w:r>
        <w:fldChar w:fldCharType="end"/>
      </w:r>
    </w:p>
    <w:p w14:paraId="5F3E51DA" w14:textId="77777777" w:rsidR="00106D54" w:rsidRDefault="00106D54" w:rsidP="00106D54">
      <w:pPr>
        <w:pStyle w:val="TOC3"/>
        <w:rPr>
          <w:rFonts w:asciiTheme="minorHAnsi" w:hAnsiTheme="minorHAnsi" w:cstheme="minorBidi"/>
          <w:sz w:val="22"/>
          <w:szCs w:val="22"/>
        </w:rPr>
      </w:pPr>
      <w:r>
        <w:t>10.9</w:t>
      </w:r>
      <w:r>
        <w:rPr>
          <w:rFonts w:asciiTheme="minorHAnsi" w:hAnsiTheme="minorHAnsi" w:cstheme="minorBidi"/>
          <w:sz w:val="22"/>
          <w:szCs w:val="22"/>
        </w:rPr>
        <w:tab/>
      </w:r>
      <w:r>
        <w:t>Additional enhancements for NB-IoT and LTE-MTC</w:t>
      </w:r>
      <w:r>
        <w:tab/>
      </w:r>
      <w:r>
        <w:fldChar w:fldCharType="begin"/>
      </w:r>
      <w:r>
        <w:instrText xml:space="preserve"> PAGEREF _Toc68908631 \h </w:instrText>
      </w:r>
      <w:r>
        <w:fldChar w:fldCharType="separate"/>
      </w:r>
      <w:r>
        <w:t>289</w:t>
      </w:r>
      <w:r>
        <w:fldChar w:fldCharType="end"/>
      </w:r>
    </w:p>
    <w:p w14:paraId="74D6F122" w14:textId="77777777" w:rsidR="00106D54" w:rsidRDefault="00106D54" w:rsidP="00106D54">
      <w:pPr>
        <w:pStyle w:val="TOC4"/>
        <w:rPr>
          <w:rFonts w:asciiTheme="minorHAnsi" w:hAnsiTheme="minorHAnsi" w:cstheme="minorBidi"/>
          <w:sz w:val="22"/>
          <w:szCs w:val="22"/>
        </w:rPr>
      </w:pPr>
      <w:r>
        <w:t>10.9.1</w:t>
      </w:r>
      <w:r>
        <w:rPr>
          <w:rFonts w:asciiTheme="minorHAnsi" w:hAnsiTheme="minorHAnsi" w:cstheme="minorBidi"/>
          <w:sz w:val="22"/>
          <w:szCs w:val="22"/>
        </w:rPr>
        <w:tab/>
      </w:r>
      <w:r>
        <w:t>General and work plan</w:t>
      </w:r>
      <w:r>
        <w:tab/>
      </w:r>
      <w:r>
        <w:fldChar w:fldCharType="begin"/>
      </w:r>
      <w:r>
        <w:instrText xml:space="preserve"> PAGEREF _Toc68908632 \h </w:instrText>
      </w:r>
      <w:r>
        <w:fldChar w:fldCharType="separate"/>
      </w:r>
      <w:r>
        <w:t>289</w:t>
      </w:r>
      <w:r>
        <w:fldChar w:fldCharType="end"/>
      </w:r>
    </w:p>
    <w:p w14:paraId="74ED967E" w14:textId="77777777" w:rsidR="00106D54" w:rsidRDefault="00106D54" w:rsidP="00106D54">
      <w:pPr>
        <w:pStyle w:val="TOC4"/>
        <w:rPr>
          <w:rFonts w:asciiTheme="minorHAnsi" w:hAnsiTheme="minorHAnsi" w:cstheme="minorBidi"/>
          <w:sz w:val="22"/>
          <w:szCs w:val="22"/>
        </w:rPr>
      </w:pPr>
      <w:r>
        <w:t>10.9.2</w:t>
      </w:r>
      <w:r>
        <w:rPr>
          <w:rFonts w:asciiTheme="minorHAnsi" w:hAnsiTheme="minorHAnsi" w:cstheme="minorBidi"/>
          <w:sz w:val="22"/>
          <w:szCs w:val="22"/>
        </w:rPr>
        <w:tab/>
      </w:r>
      <w:r>
        <w:t>Support of 16QAM in NB-IoT</w:t>
      </w:r>
      <w:r>
        <w:tab/>
      </w:r>
      <w:r>
        <w:fldChar w:fldCharType="begin"/>
      </w:r>
      <w:r>
        <w:instrText xml:space="preserve"> PAGEREF _Toc68908633 \h </w:instrText>
      </w:r>
      <w:r>
        <w:fldChar w:fldCharType="separate"/>
      </w:r>
      <w:r>
        <w:t>289</w:t>
      </w:r>
      <w:r>
        <w:fldChar w:fldCharType="end"/>
      </w:r>
    </w:p>
    <w:p w14:paraId="59B34467" w14:textId="77777777" w:rsidR="00106D54" w:rsidRDefault="00106D54" w:rsidP="00106D54">
      <w:pPr>
        <w:pStyle w:val="TOC5"/>
        <w:rPr>
          <w:rFonts w:asciiTheme="minorHAnsi" w:hAnsiTheme="minorHAnsi" w:cstheme="minorBidi"/>
          <w:sz w:val="22"/>
          <w:szCs w:val="22"/>
        </w:rPr>
      </w:pPr>
      <w:r>
        <w:t>10.9.2.1</w:t>
      </w:r>
      <w:r>
        <w:rPr>
          <w:rFonts w:asciiTheme="minorHAnsi" w:hAnsiTheme="minorHAnsi" w:cstheme="minorBidi"/>
          <w:sz w:val="22"/>
          <w:szCs w:val="22"/>
        </w:rPr>
        <w:tab/>
      </w:r>
      <w:r>
        <w:t>BS RF requirements</w:t>
      </w:r>
      <w:r>
        <w:tab/>
      </w:r>
      <w:r>
        <w:fldChar w:fldCharType="begin"/>
      </w:r>
      <w:r>
        <w:instrText xml:space="preserve"> PAGEREF _Toc68908634 \h </w:instrText>
      </w:r>
      <w:r>
        <w:fldChar w:fldCharType="separate"/>
      </w:r>
      <w:r>
        <w:t>289</w:t>
      </w:r>
      <w:r>
        <w:fldChar w:fldCharType="end"/>
      </w:r>
    </w:p>
    <w:p w14:paraId="4D53FB29" w14:textId="77777777" w:rsidR="00106D54" w:rsidRDefault="00106D54" w:rsidP="00106D54">
      <w:pPr>
        <w:pStyle w:val="TOC5"/>
        <w:rPr>
          <w:rFonts w:asciiTheme="minorHAnsi" w:hAnsiTheme="minorHAnsi" w:cstheme="minorBidi"/>
          <w:sz w:val="22"/>
          <w:szCs w:val="22"/>
        </w:rPr>
      </w:pPr>
      <w:r>
        <w:t>10.9.2.2</w:t>
      </w:r>
      <w:r>
        <w:rPr>
          <w:rFonts w:asciiTheme="minorHAnsi" w:hAnsiTheme="minorHAnsi" w:cstheme="minorBidi"/>
          <w:sz w:val="22"/>
          <w:szCs w:val="22"/>
        </w:rPr>
        <w:tab/>
      </w:r>
      <w:r>
        <w:t>UE RF requirements</w:t>
      </w:r>
      <w:r>
        <w:tab/>
      </w:r>
      <w:r>
        <w:fldChar w:fldCharType="begin"/>
      </w:r>
      <w:r>
        <w:instrText xml:space="preserve"> PAGEREF _Toc68908635 \h </w:instrText>
      </w:r>
      <w:r>
        <w:fldChar w:fldCharType="separate"/>
      </w:r>
      <w:r>
        <w:t>289</w:t>
      </w:r>
      <w:r>
        <w:fldChar w:fldCharType="end"/>
      </w:r>
    </w:p>
    <w:p w14:paraId="29D72245" w14:textId="77777777" w:rsidR="00106D54" w:rsidRDefault="00106D54" w:rsidP="00106D54">
      <w:pPr>
        <w:pStyle w:val="TOC4"/>
        <w:rPr>
          <w:rFonts w:asciiTheme="minorHAnsi" w:hAnsiTheme="minorHAnsi" w:cstheme="minorBidi"/>
          <w:sz w:val="22"/>
          <w:szCs w:val="22"/>
        </w:rPr>
      </w:pPr>
      <w:r>
        <w:t>10.9.3</w:t>
      </w:r>
      <w:r>
        <w:rPr>
          <w:rFonts w:asciiTheme="minorHAnsi" w:hAnsiTheme="minorHAnsi" w:cstheme="minorBidi"/>
          <w:sz w:val="22"/>
          <w:szCs w:val="22"/>
        </w:rPr>
        <w:tab/>
      </w:r>
      <w:r>
        <w:t>Support of power reduction for PRACH, PUCCH, and full-PRB PUSCH in MTC</w:t>
      </w:r>
      <w:r>
        <w:tab/>
      </w:r>
      <w:r>
        <w:fldChar w:fldCharType="begin"/>
      </w:r>
      <w:r>
        <w:instrText xml:space="preserve"> PAGEREF _Toc68908636 \h </w:instrText>
      </w:r>
      <w:r>
        <w:fldChar w:fldCharType="separate"/>
      </w:r>
      <w:r>
        <w:t>290</w:t>
      </w:r>
      <w:r>
        <w:fldChar w:fldCharType="end"/>
      </w:r>
    </w:p>
    <w:p w14:paraId="3D4A8AC2" w14:textId="77777777" w:rsidR="00106D54" w:rsidRDefault="00106D54" w:rsidP="00106D54">
      <w:pPr>
        <w:pStyle w:val="TOC5"/>
        <w:rPr>
          <w:rFonts w:asciiTheme="minorHAnsi" w:hAnsiTheme="minorHAnsi" w:cstheme="minorBidi"/>
          <w:sz w:val="22"/>
          <w:szCs w:val="22"/>
        </w:rPr>
      </w:pPr>
      <w:r>
        <w:t>10.9.3.1</w:t>
      </w:r>
      <w:r>
        <w:rPr>
          <w:rFonts w:asciiTheme="minorHAnsi" w:hAnsiTheme="minorHAnsi" w:cstheme="minorBidi"/>
          <w:sz w:val="22"/>
          <w:szCs w:val="22"/>
        </w:rPr>
        <w:tab/>
      </w:r>
      <w:r>
        <w:t>UE RF requirements</w:t>
      </w:r>
      <w:r>
        <w:tab/>
      </w:r>
      <w:r>
        <w:fldChar w:fldCharType="begin"/>
      </w:r>
      <w:r>
        <w:instrText xml:space="preserve"> PAGEREF _Toc68908637 \h </w:instrText>
      </w:r>
      <w:r>
        <w:fldChar w:fldCharType="separate"/>
      </w:r>
      <w:r>
        <w:t>290</w:t>
      </w:r>
      <w:r>
        <w:fldChar w:fldCharType="end"/>
      </w:r>
    </w:p>
    <w:p w14:paraId="6FB9F836" w14:textId="77777777" w:rsidR="00106D54" w:rsidRDefault="00106D54" w:rsidP="00106D54">
      <w:pPr>
        <w:pStyle w:val="TOC4"/>
        <w:rPr>
          <w:rFonts w:asciiTheme="minorHAnsi" w:hAnsiTheme="minorHAnsi" w:cstheme="minorBidi"/>
          <w:sz w:val="22"/>
          <w:szCs w:val="22"/>
        </w:rPr>
      </w:pPr>
      <w:r>
        <w:t>10.9.4</w:t>
      </w:r>
      <w:r>
        <w:rPr>
          <w:rFonts w:asciiTheme="minorHAnsi" w:hAnsiTheme="minorHAnsi" w:cstheme="minorBidi"/>
          <w:sz w:val="22"/>
          <w:szCs w:val="22"/>
        </w:rPr>
        <w:tab/>
      </w:r>
      <w:r>
        <w:t>Others</w:t>
      </w:r>
      <w:r>
        <w:tab/>
      </w:r>
      <w:r>
        <w:fldChar w:fldCharType="begin"/>
      </w:r>
      <w:r>
        <w:instrText xml:space="preserve"> PAGEREF _Toc68908638 \h </w:instrText>
      </w:r>
      <w:r>
        <w:fldChar w:fldCharType="separate"/>
      </w:r>
      <w:r>
        <w:t>290</w:t>
      </w:r>
      <w:r>
        <w:fldChar w:fldCharType="end"/>
      </w:r>
    </w:p>
    <w:p w14:paraId="4C741140" w14:textId="77777777" w:rsidR="00106D54" w:rsidRDefault="00106D54" w:rsidP="00106D54">
      <w:pPr>
        <w:pStyle w:val="TOC2"/>
        <w:rPr>
          <w:rFonts w:asciiTheme="minorHAnsi" w:hAnsiTheme="minorHAnsi" w:cstheme="minorBidi"/>
          <w:sz w:val="22"/>
          <w:szCs w:val="22"/>
        </w:rPr>
      </w:pPr>
      <w:r>
        <w:t>11</w:t>
      </w:r>
      <w:r>
        <w:rPr>
          <w:rFonts w:asciiTheme="minorHAnsi" w:hAnsiTheme="minorHAnsi" w:cstheme="minorBidi"/>
          <w:sz w:val="22"/>
          <w:szCs w:val="22"/>
        </w:rPr>
        <w:tab/>
      </w:r>
      <w:r>
        <w:t>Rel-17 Study Items for LTE</w:t>
      </w:r>
      <w:r>
        <w:tab/>
      </w:r>
      <w:r>
        <w:fldChar w:fldCharType="begin"/>
      </w:r>
      <w:r>
        <w:instrText xml:space="preserve"> PAGEREF _Toc68908639 \h </w:instrText>
      </w:r>
      <w:r>
        <w:fldChar w:fldCharType="separate"/>
      </w:r>
      <w:r>
        <w:t>290</w:t>
      </w:r>
      <w:r>
        <w:fldChar w:fldCharType="end"/>
      </w:r>
    </w:p>
    <w:p w14:paraId="1BC691CE" w14:textId="77777777" w:rsidR="00106D54" w:rsidRDefault="00106D54" w:rsidP="00106D54">
      <w:pPr>
        <w:pStyle w:val="TOC3"/>
        <w:rPr>
          <w:rFonts w:asciiTheme="minorHAnsi" w:hAnsiTheme="minorHAnsi" w:cstheme="minorBidi"/>
          <w:sz w:val="22"/>
          <w:szCs w:val="22"/>
        </w:rPr>
      </w:pPr>
      <w:r>
        <w:t>11.1</w:t>
      </w:r>
      <w:r>
        <w:rPr>
          <w:rFonts w:asciiTheme="minorHAnsi" w:hAnsiTheme="minorHAnsi" w:cstheme="minorBidi"/>
          <w:sz w:val="22"/>
          <w:szCs w:val="22"/>
        </w:rPr>
        <w:tab/>
      </w:r>
      <w:r>
        <w:t>High-power UE operation for fixed-wireless/vehicle-mounted use cases in LTE bands 5 and 12 and NR band n71</w:t>
      </w:r>
      <w:r>
        <w:tab/>
      </w:r>
      <w:r>
        <w:fldChar w:fldCharType="begin"/>
      </w:r>
      <w:r>
        <w:instrText xml:space="preserve"> PAGEREF _Toc68908640 \h </w:instrText>
      </w:r>
      <w:r>
        <w:fldChar w:fldCharType="separate"/>
      </w:r>
      <w:r>
        <w:t>290</w:t>
      </w:r>
      <w:r>
        <w:fldChar w:fldCharType="end"/>
      </w:r>
    </w:p>
    <w:p w14:paraId="2BD43F3D" w14:textId="77777777" w:rsidR="00106D54" w:rsidRDefault="00106D54" w:rsidP="00106D54">
      <w:pPr>
        <w:pStyle w:val="TOC4"/>
        <w:rPr>
          <w:rFonts w:asciiTheme="minorHAnsi" w:hAnsiTheme="minorHAnsi" w:cstheme="minorBidi"/>
          <w:sz w:val="22"/>
          <w:szCs w:val="22"/>
        </w:rPr>
      </w:pPr>
      <w:r>
        <w:t>11.1.1</w:t>
      </w:r>
      <w:r>
        <w:rPr>
          <w:rFonts w:asciiTheme="minorHAnsi" w:hAnsiTheme="minorHAnsi" w:cstheme="minorBidi"/>
          <w:sz w:val="22"/>
          <w:szCs w:val="22"/>
        </w:rPr>
        <w:tab/>
      </w:r>
      <w:r>
        <w:t>General</w:t>
      </w:r>
      <w:r>
        <w:tab/>
      </w:r>
      <w:r>
        <w:fldChar w:fldCharType="begin"/>
      </w:r>
      <w:r>
        <w:instrText xml:space="preserve"> PAGEREF _Toc68908641 \h </w:instrText>
      </w:r>
      <w:r>
        <w:fldChar w:fldCharType="separate"/>
      </w:r>
      <w:r>
        <w:t>290</w:t>
      </w:r>
      <w:r>
        <w:fldChar w:fldCharType="end"/>
      </w:r>
    </w:p>
    <w:p w14:paraId="088AD1DE" w14:textId="77777777" w:rsidR="00106D54" w:rsidRDefault="00106D54" w:rsidP="00106D54">
      <w:pPr>
        <w:pStyle w:val="TOC4"/>
        <w:rPr>
          <w:rFonts w:asciiTheme="minorHAnsi" w:hAnsiTheme="minorHAnsi" w:cstheme="minorBidi"/>
          <w:sz w:val="22"/>
          <w:szCs w:val="22"/>
        </w:rPr>
      </w:pPr>
      <w:r>
        <w:t>11.1.2</w:t>
      </w:r>
      <w:r>
        <w:rPr>
          <w:rFonts w:asciiTheme="minorHAnsi" w:hAnsiTheme="minorHAnsi" w:cstheme="minorBidi"/>
          <w:sz w:val="22"/>
          <w:szCs w:val="22"/>
        </w:rPr>
        <w:tab/>
      </w:r>
      <w:r>
        <w:t>Coexistence study</w:t>
      </w:r>
      <w:r>
        <w:tab/>
      </w:r>
      <w:r>
        <w:fldChar w:fldCharType="begin"/>
      </w:r>
      <w:r>
        <w:instrText xml:space="preserve"> PAGEREF _Toc68908642 \h </w:instrText>
      </w:r>
      <w:r>
        <w:fldChar w:fldCharType="separate"/>
      </w:r>
      <w:r>
        <w:t>291</w:t>
      </w:r>
      <w:r>
        <w:fldChar w:fldCharType="end"/>
      </w:r>
    </w:p>
    <w:p w14:paraId="50A1E8CC" w14:textId="77777777" w:rsidR="00106D54" w:rsidRDefault="00106D54" w:rsidP="00106D54">
      <w:pPr>
        <w:pStyle w:val="TOC4"/>
        <w:rPr>
          <w:rFonts w:asciiTheme="minorHAnsi" w:hAnsiTheme="minorHAnsi" w:cstheme="minorBidi"/>
          <w:sz w:val="22"/>
          <w:szCs w:val="22"/>
        </w:rPr>
      </w:pPr>
      <w:r>
        <w:t>11.1.3</w:t>
      </w:r>
      <w:r>
        <w:rPr>
          <w:rFonts w:asciiTheme="minorHAnsi" w:hAnsiTheme="minorHAnsi" w:cstheme="minorBidi"/>
          <w:sz w:val="22"/>
          <w:szCs w:val="22"/>
        </w:rPr>
        <w:tab/>
      </w:r>
      <w:r>
        <w:t>UE RF</w:t>
      </w:r>
      <w:r>
        <w:tab/>
      </w:r>
      <w:r>
        <w:fldChar w:fldCharType="begin"/>
      </w:r>
      <w:r>
        <w:instrText xml:space="preserve"> PAGEREF _Toc68908643 \h </w:instrText>
      </w:r>
      <w:r>
        <w:fldChar w:fldCharType="separate"/>
      </w:r>
      <w:r>
        <w:t>291</w:t>
      </w:r>
      <w:r>
        <w:fldChar w:fldCharType="end"/>
      </w:r>
    </w:p>
    <w:p w14:paraId="6E6CA7F5" w14:textId="77777777" w:rsidR="00106D54" w:rsidRDefault="00106D54" w:rsidP="00106D54">
      <w:pPr>
        <w:pStyle w:val="TOC2"/>
        <w:rPr>
          <w:rFonts w:asciiTheme="minorHAnsi" w:hAnsiTheme="minorHAnsi" w:cstheme="minorBidi"/>
          <w:sz w:val="22"/>
          <w:szCs w:val="22"/>
        </w:rPr>
      </w:pPr>
      <w:r>
        <w:t>12</w:t>
      </w:r>
      <w:r>
        <w:rPr>
          <w:rFonts w:asciiTheme="minorHAnsi" w:hAnsiTheme="minorHAnsi" w:cstheme="minorBidi"/>
          <w:sz w:val="22"/>
          <w:szCs w:val="22"/>
        </w:rPr>
        <w:tab/>
      </w:r>
      <w:r>
        <w:t>Liaison and output to other groups</w:t>
      </w:r>
      <w:r>
        <w:tab/>
      </w:r>
      <w:r>
        <w:fldChar w:fldCharType="begin"/>
      </w:r>
      <w:r>
        <w:instrText xml:space="preserve"> PAGEREF _Toc68908644 \h </w:instrText>
      </w:r>
      <w:r>
        <w:fldChar w:fldCharType="separate"/>
      </w:r>
      <w:r>
        <w:t>291</w:t>
      </w:r>
      <w:r>
        <w:fldChar w:fldCharType="end"/>
      </w:r>
    </w:p>
    <w:p w14:paraId="597457A4" w14:textId="77777777" w:rsidR="00106D54" w:rsidRDefault="00106D54" w:rsidP="00106D54">
      <w:pPr>
        <w:pStyle w:val="TOC3"/>
        <w:rPr>
          <w:rFonts w:asciiTheme="minorHAnsi" w:hAnsiTheme="minorHAnsi" w:cstheme="minorBidi"/>
          <w:sz w:val="22"/>
          <w:szCs w:val="22"/>
        </w:rPr>
      </w:pPr>
      <w:r>
        <w:t>12.1</w:t>
      </w:r>
      <w:r>
        <w:rPr>
          <w:rFonts w:asciiTheme="minorHAnsi" w:hAnsiTheme="minorHAnsi" w:cstheme="minorBidi"/>
          <w:sz w:val="22"/>
          <w:szCs w:val="22"/>
        </w:rPr>
        <w:tab/>
      </w:r>
      <w:r>
        <w:t>R17 related</w:t>
      </w:r>
      <w:r>
        <w:tab/>
      </w:r>
      <w:r>
        <w:fldChar w:fldCharType="begin"/>
      </w:r>
      <w:r>
        <w:instrText xml:space="preserve"> PAGEREF _Toc68908645 \h </w:instrText>
      </w:r>
      <w:r>
        <w:fldChar w:fldCharType="separate"/>
      </w:r>
      <w:r>
        <w:t>291</w:t>
      </w:r>
      <w:r>
        <w:fldChar w:fldCharType="end"/>
      </w:r>
    </w:p>
    <w:p w14:paraId="5F530F4F" w14:textId="77777777" w:rsidR="00106D54" w:rsidRDefault="00106D54" w:rsidP="00106D54">
      <w:pPr>
        <w:pStyle w:val="TOC3"/>
        <w:rPr>
          <w:rFonts w:asciiTheme="minorHAnsi" w:hAnsiTheme="minorHAnsi" w:cstheme="minorBidi"/>
          <w:sz w:val="22"/>
          <w:szCs w:val="22"/>
        </w:rPr>
      </w:pPr>
      <w:r>
        <w:t>12.2</w:t>
      </w:r>
      <w:r>
        <w:rPr>
          <w:rFonts w:asciiTheme="minorHAnsi" w:hAnsiTheme="minorHAnsi" w:cstheme="minorBidi"/>
          <w:sz w:val="22"/>
          <w:szCs w:val="22"/>
        </w:rPr>
        <w:tab/>
      </w:r>
      <w:r>
        <w:t>Others</w:t>
      </w:r>
      <w:r>
        <w:tab/>
      </w:r>
      <w:r>
        <w:fldChar w:fldCharType="begin"/>
      </w:r>
      <w:r>
        <w:instrText xml:space="preserve"> PAGEREF _Toc68908646 \h </w:instrText>
      </w:r>
      <w:r>
        <w:fldChar w:fldCharType="separate"/>
      </w:r>
      <w:r>
        <w:t>297</w:t>
      </w:r>
      <w:r>
        <w:fldChar w:fldCharType="end"/>
      </w:r>
    </w:p>
    <w:p w14:paraId="107F36A6" w14:textId="77777777" w:rsidR="00106D54" w:rsidRDefault="00106D54" w:rsidP="00106D54">
      <w:pPr>
        <w:pStyle w:val="TOC2"/>
        <w:rPr>
          <w:rFonts w:asciiTheme="minorHAnsi" w:hAnsiTheme="minorHAnsi" w:cstheme="minorBidi"/>
          <w:sz w:val="22"/>
          <w:szCs w:val="22"/>
        </w:rPr>
      </w:pPr>
      <w:r>
        <w:t>13</w:t>
      </w:r>
      <w:r>
        <w:rPr>
          <w:rFonts w:asciiTheme="minorHAnsi" w:hAnsiTheme="minorHAnsi" w:cstheme="minorBidi"/>
          <w:sz w:val="22"/>
          <w:szCs w:val="22"/>
        </w:rPr>
        <w:tab/>
      </w:r>
      <w:r>
        <w:t>Revision of the Work Plan</w:t>
      </w:r>
      <w:r>
        <w:tab/>
      </w:r>
      <w:r>
        <w:fldChar w:fldCharType="begin"/>
      </w:r>
      <w:r>
        <w:instrText xml:space="preserve"> PAGEREF _Toc68908647 \h </w:instrText>
      </w:r>
      <w:r>
        <w:fldChar w:fldCharType="separate"/>
      </w:r>
      <w:r>
        <w:t>298</w:t>
      </w:r>
      <w:r>
        <w:fldChar w:fldCharType="end"/>
      </w:r>
    </w:p>
    <w:p w14:paraId="7B6035D3" w14:textId="77777777" w:rsidR="00106D54" w:rsidRDefault="00106D54" w:rsidP="00106D54">
      <w:pPr>
        <w:pStyle w:val="TOC3"/>
        <w:rPr>
          <w:rFonts w:asciiTheme="minorHAnsi" w:hAnsiTheme="minorHAnsi" w:cstheme="minorBidi"/>
          <w:sz w:val="22"/>
          <w:szCs w:val="22"/>
        </w:rPr>
      </w:pPr>
      <w:r>
        <w:t>13.1</w:t>
      </w:r>
      <w:r>
        <w:rPr>
          <w:rFonts w:asciiTheme="minorHAnsi" w:hAnsiTheme="minorHAnsi" w:cstheme="minorBidi"/>
          <w:sz w:val="22"/>
          <w:szCs w:val="22"/>
        </w:rPr>
        <w:tab/>
      </w:r>
      <w:r>
        <w:t>R17 new proposals</w:t>
      </w:r>
      <w:r>
        <w:tab/>
      </w:r>
      <w:r>
        <w:fldChar w:fldCharType="begin"/>
      </w:r>
      <w:r>
        <w:instrText xml:space="preserve"> PAGEREF _Toc68908648 \h </w:instrText>
      </w:r>
      <w:r>
        <w:fldChar w:fldCharType="separate"/>
      </w:r>
      <w:r>
        <w:t>298</w:t>
      </w:r>
      <w:r>
        <w:fldChar w:fldCharType="end"/>
      </w:r>
    </w:p>
    <w:p w14:paraId="34FDD058" w14:textId="77777777" w:rsidR="00106D54" w:rsidRDefault="00106D54" w:rsidP="00106D54">
      <w:pPr>
        <w:pStyle w:val="TOC4"/>
        <w:rPr>
          <w:rFonts w:asciiTheme="minorHAnsi" w:hAnsiTheme="minorHAnsi" w:cstheme="minorBidi"/>
          <w:sz w:val="22"/>
          <w:szCs w:val="22"/>
        </w:rPr>
      </w:pPr>
      <w:r>
        <w:t>13.1.1</w:t>
      </w:r>
      <w:r>
        <w:rPr>
          <w:rFonts w:asciiTheme="minorHAnsi" w:hAnsiTheme="minorHAnsi" w:cstheme="minorBidi"/>
          <w:sz w:val="22"/>
          <w:szCs w:val="22"/>
        </w:rPr>
        <w:tab/>
      </w:r>
      <w:r>
        <w:t>Spectrum related</w:t>
      </w:r>
      <w:r>
        <w:tab/>
      </w:r>
      <w:r>
        <w:fldChar w:fldCharType="begin"/>
      </w:r>
      <w:r>
        <w:instrText xml:space="preserve"> PAGEREF _Toc68908649 \h </w:instrText>
      </w:r>
      <w:r>
        <w:fldChar w:fldCharType="separate"/>
      </w:r>
      <w:r>
        <w:t>298</w:t>
      </w:r>
      <w:r>
        <w:fldChar w:fldCharType="end"/>
      </w:r>
    </w:p>
    <w:p w14:paraId="082EA101" w14:textId="77777777" w:rsidR="00106D54" w:rsidRDefault="00106D54" w:rsidP="00106D54">
      <w:pPr>
        <w:pStyle w:val="TOC4"/>
        <w:rPr>
          <w:rFonts w:asciiTheme="minorHAnsi" w:hAnsiTheme="minorHAnsi" w:cstheme="minorBidi"/>
          <w:sz w:val="22"/>
          <w:szCs w:val="22"/>
        </w:rPr>
      </w:pPr>
      <w:r>
        <w:t>13.1.2</w:t>
      </w:r>
      <w:r>
        <w:rPr>
          <w:rFonts w:asciiTheme="minorHAnsi" w:hAnsiTheme="minorHAnsi" w:cstheme="minorBidi"/>
          <w:sz w:val="22"/>
          <w:szCs w:val="22"/>
        </w:rPr>
        <w:tab/>
      </w:r>
      <w:r>
        <w:t>Non-spectrum related</w:t>
      </w:r>
      <w:r>
        <w:tab/>
      </w:r>
      <w:r>
        <w:fldChar w:fldCharType="begin"/>
      </w:r>
      <w:r>
        <w:instrText xml:space="preserve"> PAGEREF _Toc68908650 \h </w:instrText>
      </w:r>
      <w:r>
        <w:fldChar w:fldCharType="separate"/>
      </w:r>
      <w:r>
        <w:t>299</w:t>
      </w:r>
      <w:r>
        <w:fldChar w:fldCharType="end"/>
      </w:r>
    </w:p>
    <w:p w14:paraId="7FE35F74" w14:textId="77777777" w:rsidR="00106D54" w:rsidRDefault="00106D54" w:rsidP="00106D54">
      <w:pPr>
        <w:pStyle w:val="TOC3"/>
        <w:rPr>
          <w:rFonts w:asciiTheme="minorHAnsi" w:hAnsiTheme="minorHAnsi" w:cstheme="minorBidi"/>
          <w:sz w:val="22"/>
          <w:szCs w:val="22"/>
        </w:rPr>
      </w:pPr>
      <w:r>
        <w:t>13.2</w:t>
      </w:r>
      <w:r>
        <w:rPr>
          <w:rFonts w:asciiTheme="minorHAnsi" w:hAnsiTheme="minorHAnsi" w:cstheme="minorBidi"/>
          <w:sz w:val="22"/>
          <w:szCs w:val="22"/>
        </w:rPr>
        <w:tab/>
      </w:r>
      <w:r>
        <w:t>Others</w:t>
      </w:r>
      <w:r>
        <w:tab/>
      </w:r>
      <w:r>
        <w:fldChar w:fldCharType="begin"/>
      </w:r>
      <w:r>
        <w:instrText xml:space="preserve"> PAGEREF _Toc68908651 \h </w:instrText>
      </w:r>
      <w:r>
        <w:fldChar w:fldCharType="separate"/>
      </w:r>
      <w:r>
        <w:t>299</w:t>
      </w:r>
      <w:r>
        <w:fldChar w:fldCharType="end"/>
      </w:r>
    </w:p>
    <w:p w14:paraId="50D1D8E7" w14:textId="77777777" w:rsidR="00106D54" w:rsidRDefault="00106D54" w:rsidP="00106D54">
      <w:pPr>
        <w:pStyle w:val="TOC2"/>
        <w:rPr>
          <w:rFonts w:asciiTheme="minorHAnsi" w:hAnsiTheme="minorHAnsi" w:cstheme="minorBidi"/>
          <w:sz w:val="22"/>
          <w:szCs w:val="22"/>
        </w:rPr>
      </w:pPr>
      <w:r>
        <w:t>14</w:t>
      </w:r>
      <w:r>
        <w:rPr>
          <w:rFonts w:asciiTheme="minorHAnsi" w:hAnsiTheme="minorHAnsi" w:cstheme="minorBidi"/>
          <w:sz w:val="22"/>
          <w:szCs w:val="22"/>
        </w:rPr>
        <w:tab/>
      </w:r>
      <w:r>
        <w:t>Any other business</w:t>
      </w:r>
      <w:r>
        <w:tab/>
      </w:r>
      <w:r>
        <w:fldChar w:fldCharType="begin"/>
      </w:r>
      <w:r>
        <w:instrText xml:space="preserve"> PAGEREF _Toc68908652 \h </w:instrText>
      </w:r>
      <w:r>
        <w:fldChar w:fldCharType="separate"/>
      </w:r>
      <w:r>
        <w:t>299</w:t>
      </w:r>
      <w:r>
        <w:fldChar w:fldCharType="end"/>
      </w:r>
    </w:p>
    <w:p w14:paraId="1D7B0830" w14:textId="77777777" w:rsidR="00106D54" w:rsidRDefault="00106D54" w:rsidP="00106D54">
      <w:pPr>
        <w:pStyle w:val="TOC2"/>
        <w:rPr>
          <w:rFonts w:asciiTheme="minorHAnsi" w:hAnsiTheme="minorHAnsi" w:cstheme="minorBidi"/>
          <w:sz w:val="22"/>
          <w:szCs w:val="22"/>
        </w:rPr>
      </w:pPr>
      <w:r>
        <w:t>15</w:t>
      </w:r>
      <w:r>
        <w:rPr>
          <w:rFonts w:asciiTheme="minorHAnsi" w:hAnsiTheme="minorHAnsi" w:cstheme="minorBidi"/>
          <w:sz w:val="22"/>
          <w:szCs w:val="22"/>
        </w:rPr>
        <w:tab/>
      </w:r>
      <w:r>
        <w:t>Close of the E-meeting</w:t>
      </w:r>
      <w:r>
        <w:tab/>
      </w:r>
      <w:r>
        <w:fldChar w:fldCharType="begin"/>
      </w:r>
      <w:r>
        <w:instrText xml:space="preserve"> PAGEREF _Toc68908653 \h </w:instrText>
      </w:r>
      <w:r>
        <w:fldChar w:fldCharType="separate"/>
      </w:r>
      <w:r>
        <w:t>300</w:t>
      </w:r>
      <w:r>
        <w:fldChar w:fldCharType="end"/>
      </w:r>
    </w:p>
    <w:p w14:paraId="13F5CCFE" w14:textId="77777777" w:rsidR="00106D54" w:rsidRDefault="00106D54" w:rsidP="00106D54">
      <w:r>
        <w:fldChar w:fldCharType="end"/>
      </w:r>
    </w:p>
    <w:p w14:paraId="57C5DE8D" w14:textId="77777777" w:rsidR="00106D54" w:rsidRDefault="00106D54" w:rsidP="00106D54">
      <w:pPr>
        <w:pStyle w:val="Heading2"/>
      </w:pPr>
      <w:r>
        <w:br w:type="page"/>
      </w:r>
      <w:r>
        <w:lastRenderedPageBreak/>
        <w:t>1</w:t>
      </w:r>
      <w:r>
        <w:tab/>
        <w:t>Opening of the meeting</w:t>
      </w:r>
    </w:p>
    <w:p w14:paraId="5CF79C7D" w14:textId="77777777" w:rsidR="00106D54" w:rsidRDefault="00106D54" w:rsidP="00106D54">
      <w:pPr>
        <w:pStyle w:val="Heading2"/>
      </w:pPr>
      <w:r>
        <w:t>2</w:t>
      </w:r>
      <w:r>
        <w:tab/>
        <w:t>Approval of the agenda</w:t>
      </w:r>
    </w:p>
    <w:p w14:paraId="223B5C60" w14:textId="77777777" w:rsidR="00106D54" w:rsidRDefault="00106D54" w:rsidP="00106D54">
      <w:pPr>
        <w:pStyle w:val="Heading2"/>
      </w:pPr>
      <w:r>
        <w:t>3</w:t>
      </w:r>
      <w:r>
        <w:tab/>
        <w:t>Election</w:t>
      </w:r>
    </w:p>
    <w:p w14:paraId="5A53971B" w14:textId="77777777" w:rsidR="00106D54" w:rsidRDefault="00106D54" w:rsidP="00106D54">
      <w:pPr>
        <w:pStyle w:val="Heading2"/>
      </w:pPr>
      <w:r>
        <w:t>4</w:t>
      </w:r>
      <w:r>
        <w:tab/>
        <w:t>Letters / reports from other groups / meetings</w:t>
      </w:r>
    </w:p>
    <w:p w14:paraId="53D8C48B" w14:textId="77777777" w:rsidR="00106D54" w:rsidRDefault="00106D54" w:rsidP="00106D54">
      <w:pPr>
        <w:pStyle w:val="Heading2"/>
      </w:pPr>
      <w:r>
        <w:t>5</w:t>
      </w:r>
      <w:r>
        <w:tab/>
        <w:t xml:space="preserve">Rel-16 non-spectrum related work items for NR </w:t>
      </w:r>
    </w:p>
    <w:p w14:paraId="3DF8EB41" w14:textId="77777777" w:rsidR="00106D54" w:rsidRDefault="00106D54" w:rsidP="00106D54">
      <w:pPr>
        <w:pStyle w:val="Heading3"/>
      </w:pPr>
      <w:r>
        <w:t>5.1</w:t>
      </w:r>
      <w:r>
        <w:tab/>
        <w:t>NR-based access to unlicensed spectrum</w:t>
      </w:r>
    </w:p>
    <w:p w14:paraId="1165DF87" w14:textId="77777777" w:rsidR="00106D54" w:rsidRDefault="00106D54" w:rsidP="00106D54">
      <w:pPr>
        <w:pStyle w:val="Heading4"/>
      </w:pPr>
      <w:r>
        <w:t>5.1.1</w:t>
      </w:r>
      <w:r>
        <w:tab/>
        <w:t>BS conformance testing</w:t>
      </w:r>
    </w:p>
    <w:p w14:paraId="0C3CF964" w14:textId="77777777" w:rsidR="00106D54" w:rsidRDefault="00106D54" w:rsidP="00106D54">
      <w:pPr>
        <w:pStyle w:val="Heading5"/>
      </w:pPr>
      <w:r>
        <w:t>5.1.1.1</w:t>
      </w:r>
      <w:r>
        <w:tab/>
        <w:t xml:space="preserve">General </w:t>
      </w:r>
    </w:p>
    <w:p w14:paraId="1A381F69" w14:textId="77777777" w:rsidR="004A29FB" w:rsidRDefault="004A29FB" w:rsidP="004A29FB">
      <w:pPr>
        <w:rPr>
          <w:rFonts w:ascii="Arial" w:hAnsi="Arial" w:cs="Arial"/>
          <w:b/>
          <w:sz w:val="24"/>
        </w:rPr>
      </w:pPr>
      <w:r w:rsidRPr="009A5342">
        <w:rPr>
          <w:rFonts w:ascii="Arial" w:hAnsi="Arial" w:cs="Arial"/>
          <w:b/>
          <w:color w:val="0000FF"/>
          <w:sz w:val="24"/>
          <w:highlight w:val="darkGreen"/>
          <w:u w:val="thick"/>
        </w:rPr>
        <w:t>R4-2105972</w:t>
      </w:r>
      <w:r w:rsidRPr="009A5342">
        <w:rPr>
          <w:b/>
          <w:highlight w:val="darkGreen"/>
          <w:lang w:val="en-US" w:eastAsia="zh-CN"/>
        </w:rPr>
        <w:tab/>
      </w:r>
      <w:r w:rsidRPr="009A5342">
        <w:rPr>
          <w:rFonts w:ascii="Arial" w:hAnsi="Arial" w:cs="Arial"/>
          <w:b/>
          <w:sz w:val="24"/>
          <w:highlight w:val="darkGreen"/>
        </w:rPr>
        <w:t>Email discussion summary for [98-bis-e][301] NR_unlic_BS_Conformance</w:t>
      </w:r>
    </w:p>
    <w:p w14:paraId="7619CDD1" w14:textId="77777777"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14:paraId="56F9C07D" w14:textId="77777777"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14:paraId="465A5519" w14:textId="77777777"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14:paraId="127F8A2F" w14:textId="77777777"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R4-2106132 (from R4-2105972).</w:t>
      </w:r>
    </w:p>
    <w:p w14:paraId="41E4E858" w14:textId="77777777" w:rsidR="00156F6D" w:rsidRDefault="00156F6D" w:rsidP="00156F6D">
      <w:pPr>
        <w:rPr>
          <w:rFonts w:ascii="Arial" w:hAnsi="Arial" w:cs="Arial"/>
          <w:b/>
          <w:lang w:val="en-US" w:eastAsia="zh-CN"/>
        </w:rPr>
      </w:pPr>
    </w:p>
    <w:p w14:paraId="05B24573" w14:textId="77777777" w:rsidR="00E82DDF" w:rsidRDefault="00E82DDF" w:rsidP="00E82DDF">
      <w:pPr>
        <w:rPr>
          <w:rFonts w:ascii="Arial" w:hAnsi="Arial" w:cs="Arial"/>
          <w:b/>
          <w:sz w:val="24"/>
        </w:rPr>
      </w:pPr>
      <w:r>
        <w:rPr>
          <w:rFonts w:ascii="Arial" w:hAnsi="Arial" w:cs="Arial"/>
          <w:b/>
          <w:color w:val="0000FF"/>
          <w:sz w:val="24"/>
          <w:u w:val="thick"/>
        </w:rPr>
        <w:t>R4-2106132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[98-bis-e][301] NR_unlic_BS_Conformance</w:t>
      </w:r>
    </w:p>
    <w:p w14:paraId="231EF936"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14:paraId="764B5B70"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43FFDB30"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498891E2"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175175F4" w14:textId="77777777" w:rsidR="00E82DDF" w:rsidRDefault="00E82DDF" w:rsidP="00E82DDF">
      <w:pPr>
        <w:rPr>
          <w:rFonts w:ascii="Arial" w:hAnsi="Arial" w:cs="Arial"/>
          <w:b/>
          <w:lang w:val="en-US" w:eastAsia="zh-CN"/>
        </w:rPr>
      </w:pPr>
    </w:p>
    <w:p w14:paraId="2B26C5DE" w14:textId="77777777" w:rsidR="00156F6D" w:rsidRDefault="00156F6D" w:rsidP="00156F6D">
      <w:pPr>
        <w:rPr>
          <w:rFonts w:ascii="Arial" w:hAnsi="Arial" w:cs="Arial"/>
          <w:b/>
          <w:sz w:val="24"/>
        </w:rPr>
      </w:pPr>
      <w:r>
        <w:rPr>
          <w:rFonts w:ascii="Arial" w:hAnsi="Arial" w:cs="Arial"/>
          <w:b/>
          <w:color w:val="0000FF"/>
          <w:sz w:val="24"/>
          <w:u w:val="thick"/>
        </w:rPr>
        <w:t>R4-2106005</w:t>
      </w:r>
      <w:r w:rsidRPr="00944C49">
        <w:rPr>
          <w:b/>
          <w:lang w:val="en-US" w:eastAsia="zh-CN"/>
        </w:rPr>
        <w:tab/>
      </w:r>
      <w:r w:rsidRPr="00156F6D">
        <w:rPr>
          <w:rFonts w:ascii="Arial" w:hAnsi="Arial" w:cs="Arial" w:hint="eastAsia"/>
          <w:b/>
          <w:sz w:val="24"/>
        </w:rPr>
        <w:t>WF on NR-U BS wideband operation testing</w:t>
      </w:r>
    </w:p>
    <w:p w14:paraId="0981A048" w14:textId="77777777" w:rsidR="00156F6D" w:rsidRDefault="00156F6D" w:rsidP="00156F6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4CEE9A56" w14:textId="77777777" w:rsidR="00156F6D" w:rsidRPr="00944C49" w:rsidRDefault="00156F6D" w:rsidP="00156F6D">
      <w:pPr>
        <w:rPr>
          <w:rFonts w:ascii="Arial" w:hAnsi="Arial" w:cs="Arial"/>
          <w:b/>
          <w:lang w:val="en-US" w:eastAsia="zh-CN"/>
        </w:rPr>
      </w:pPr>
      <w:r w:rsidRPr="00944C49">
        <w:rPr>
          <w:rFonts w:ascii="Arial" w:hAnsi="Arial" w:cs="Arial"/>
          <w:b/>
          <w:lang w:val="en-US" w:eastAsia="zh-CN"/>
        </w:rPr>
        <w:t xml:space="preserve">Abstract: </w:t>
      </w:r>
    </w:p>
    <w:p w14:paraId="78A3A736" w14:textId="77777777" w:rsidR="00156F6D" w:rsidRDefault="00156F6D" w:rsidP="00156F6D">
      <w:pPr>
        <w:rPr>
          <w:rFonts w:ascii="Arial" w:hAnsi="Arial" w:cs="Arial"/>
          <w:b/>
          <w:lang w:val="en-US" w:eastAsia="zh-CN"/>
        </w:rPr>
      </w:pPr>
      <w:r w:rsidRPr="00944C49">
        <w:rPr>
          <w:rFonts w:ascii="Arial" w:hAnsi="Arial" w:cs="Arial"/>
          <w:b/>
          <w:lang w:val="en-US" w:eastAsia="zh-CN"/>
        </w:rPr>
        <w:t xml:space="preserve">Discussion: </w:t>
      </w:r>
    </w:p>
    <w:p w14:paraId="3952B7E1" w14:textId="77777777" w:rsidR="00156F6D" w:rsidRPr="004A29FB" w:rsidRDefault="00156F6D" w:rsidP="00156F6D">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56516EB" w14:textId="77777777" w:rsidR="00106D54" w:rsidRDefault="00106D54" w:rsidP="00106D54">
      <w:pPr>
        <w:rPr>
          <w:rFonts w:ascii="Arial" w:hAnsi="Arial" w:cs="Arial"/>
          <w:b/>
          <w:sz w:val="24"/>
        </w:rPr>
      </w:pPr>
      <w:r w:rsidRPr="004F5D98">
        <w:rPr>
          <w:rFonts w:ascii="Arial" w:hAnsi="Arial" w:cs="Arial"/>
          <w:b/>
          <w:color w:val="0000FF"/>
          <w:sz w:val="24"/>
          <w:highlight w:val="darkGreen"/>
        </w:rPr>
        <w:t>R4-2106308</w:t>
      </w:r>
      <w:r w:rsidRPr="004F5D98">
        <w:rPr>
          <w:rFonts w:ascii="Arial" w:hAnsi="Arial" w:cs="Arial"/>
          <w:b/>
          <w:color w:val="0000FF"/>
          <w:sz w:val="24"/>
          <w:highlight w:val="darkGreen"/>
        </w:rPr>
        <w:tab/>
      </w:r>
      <w:r w:rsidRPr="004F5D98">
        <w:rPr>
          <w:rFonts w:ascii="Arial" w:hAnsi="Arial" w:cs="Arial"/>
          <w:b/>
          <w:sz w:val="24"/>
          <w:highlight w:val="darkGreen"/>
        </w:rPr>
        <w:t>Discussion on test configurations for wideband NR-U operation</w:t>
      </w:r>
    </w:p>
    <w:p w14:paraId="022D0998" w14:textId="77777777" w:rsidR="00106D54" w:rsidRDefault="00106D54" w:rsidP="00106D5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4D5C5FE" w14:textId="77777777" w:rsidR="00106D54" w:rsidRDefault="00106D54" w:rsidP="00106D54">
      <w:pPr>
        <w:rPr>
          <w:rFonts w:ascii="Arial" w:hAnsi="Arial" w:cs="Arial"/>
          <w:b/>
        </w:rPr>
      </w:pPr>
      <w:r>
        <w:rPr>
          <w:rFonts w:ascii="Arial" w:hAnsi="Arial" w:cs="Arial"/>
          <w:b/>
        </w:rPr>
        <w:t xml:space="preserve">Abstract: </w:t>
      </w:r>
    </w:p>
    <w:p w14:paraId="68195679" w14:textId="77777777" w:rsidR="00106D54" w:rsidRDefault="00106D54" w:rsidP="00106D54">
      <w:r>
        <w:t>In this contribution we provide our considerations and proposal on TC for WB NR-U operation.</w:t>
      </w:r>
    </w:p>
    <w:p w14:paraId="2F174F74" w14:textId="77777777" w:rsidR="00106D54" w:rsidRDefault="00156F6D" w:rsidP="00106D5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4FD368" w14:textId="77777777" w:rsidR="00505B65" w:rsidRDefault="00505B65" w:rsidP="00106D54">
      <w:pPr>
        <w:rPr>
          <w:color w:val="993300"/>
          <w:u w:val="single"/>
        </w:rPr>
      </w:pPr>
    </w:p>
    <w:p w14:paraId="0D6E1473" w14:textId="77777777" w:rsidR="00505B65" w:rsidRDefault="00505B65" w:rsidP="00106D54">
      <w:pPr>
        <w:rPr>
          <w:color w:val="993300"/>
          <w:u w:val="single"/>
        </w:rPr>
      </w:pPr>
    </w:p>
    <w:p w14:paraId="5313472F" w14:textId="77777777" w:rsidR="00505B65" w:rsidRDefault="00505B65" w:rsidP="00106D54">
      <w:pPr>
        <w:rPr>
          <w:color w:val="993300"/>
          <w:u w:val="single"/>
        </w:rPr>
      </w:pPr>
    </w:p>
    <w:p w14:paraId="259EB3E3" w14:textId="77777777" w:rsidR="00CF7FF0" w:rsidRDefault="00CF7FF0" w:rsidP="00CF7FF0">
      <w:pPr>
        <w:rPr>
          <w:rFonts w:ascii="Arial" w:hAnsi="Arial" w:cs="Arial"/>
          <w:b/>
          <w:sz w:val="24"/>
        </w:rPr>
      </w:pPr>
      <w:r w:rsidRPr="004F5D98">
        <w:rPr>
          <w:rFonts w:ascii="Arial" w:hAnsi="Arial" w:cs="Arial"/>
          <w:b/>
          <w:color w:val="0000FF"/>
          <w:sz w:val="24"/>
          <w:highlight w:val="darkGreen"/>
        </w:rPr>
        <w:t>R4-2106311</w:t>
      </w:r>
      <w:r w:rsidRPr="004F5D98">
        <w:rPr>
          <w:rFonts w:ascii="Arial" w:hAnsi="Arial" w:cs="Arial"/>
          <w:b/>
          <w:color w:val="0000FF"/>
          <w:sz w:val="24"/>
          <w:highlight w:val="darkGreen"/>
        </w:rPr>
        <w:tab/>
      </w:r>
      <w:r w:rsidRPr="004F5D98">
        <w:rPr>
          <w:rFonts w:ascii="Arial" w:hAnsi="Arial" w:cs="Arial"/>
          <w:b/>
          <w:sz w:val="24"/>
          <w:highlight w:val="darkGreen"/>
        </w:rPr>
        <w:t>Draft CR to TS 38.141-1 – Test configurations for NR-U BS conformance tests</w:t>
      </w:r>
    </w:p>
    <w:p w14:paraId="5467CED3"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D7659CF" w14:textId="77777777" w:rsidR="00CF7FF0" w:rsidRDefault="00CF7FF0" w:rsidP="00CF7FF0">
      <w:pPr>
        <w:rPr>
          <w:rFonts w:ascii="Arial" w:hAnsi="Arial" w:cs="Arial"/>
          <w:b/>
        </w:rPr>
      </w:pPr>
      <w:r>
        <w:rPr>
          <w:rFonts w:ascii="Arial" w:hAnsi="Arial" w:cs="Arial"/>
          <w:b/>
        </w:rPr>
        <w:t xml:space="preserve">Abstract: </w:t>
      </w:r>
    </w:p>
    <w:p w14:paraId="306015EB" w14:textId="77777777" w:rsidR="00CF7FF0" w:rsidRDefault="00CF7FF0" w:rsidP="00CF7FF0">
      <w:r>
        <w:t>This draft CR introduces updates for NR-U wideband operation test configurations for BS conformance tests.</w:t>
      </w:r>
    </w:p>
    <w:p w14:paraId="7135A94A"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R4-2106605).</w:t>
      </w:r>
    </w:p>
    <w:p w14:paraId="32AC82AE" w14:textId="77777777" w:rsidR="00CF7FF0" w:rsidRDefault="00CF7FF0" w:rsidP="00CF7FF0">
      <w:pPr>
        <w:rPr>
          <w:rFonts w:ascii="Arial" w:hAnsi="Arial" w:cs="Arial"/>
          <w:b/>
          <w:sz w:val="24"/>
        </w:rPr>
      </w:pPr>
      <w:r w:rsidRPr="004F5D98">
        <w:rPr>
          <w:rFonts w:ascii="Arial" w:hAnsi="Arial" w:cs="Arial"/>
          <w:b/>
          <w:color w:val="0000FF"/>
          <w:sz w:val="24"/>
          <w:highlight w:val="darkGreen"/>
        </w:rPr>
        <w:t>R4-2106312</w:t>
      </w:r>
      <w:r w:rsidRPr="004F5D98">
        <w:rPr>
          <w:rFonts w:ascii="Arial" w:hAnsi="Arial" w:cs="Arial"/>
          <w:b/>
          <w:color w:val="0000FF"/>
          <w:sz w:val="24"/>
          <w:highlight w:val="darkGreen"/>
        </w:rPr>
        <w:tab/>
      </w:r>
      <w:r w:rsidRPr="004F5D98">
        <w:rPr>
          <w:rFonts w:ascii="Arial" w:hAnsi="Arial" w:cs="Arial"/>
          <w:b/>
          <w:sz w:val="24"/>
          <w:highlight w:val="darkGreen"/>
        </w:rPr>
        <w:t>Draft CR to TS 38.141-2 – Test configurations for NR-U BS conformance tests</w:t>
      </w:r>
    </w:p>
    <w:p w14:paraId="1F1E1E5C"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17F7E65" w14:textId="77777777" w:rsidR="00CF7FF0" w:rsidRDefault="00CF7FF0" w:rsidP="00CF7FF0">
      <w:pPr>
        <w:rPr>
          <w:rFonts w:ascii="Arial" w:hAnsi="Arial" w:cs="Arial"/>
          <w:b/>
        </w:rPr>
      </w:pPr>
      <w:r>
        <w:rPr>
          <w:rFonts w:ascii="Arial" w:hAnsi="Arial" w:cs="Arial"/>
          <w:b/>
        </w:rPr>
        <w:t xml:space="preserve">Abstract: </w:t>
      </w:r>
    </w:p>
    <w:p w14:paraId="7320D3C3" w14:textId="77777777" w:rsidR="00CF7FF0" w:rsidRDefault="00CF7FF0" w:rsidP="00CF7FF0">
      <w:r>
        <w:t>This draft CR introduces updates for NR-U wideband operation test configurations for BS conformance tests.</w:t>
      </w:r>
    </w:p>
    <w:p w14:paraId="4D68CF55"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R4-2104653).</w:t>
      </w:r>
    </w:p>
    <w:p w14:paraId="48E6D482" w14:textId="77777777" w:rsidR="00CF7FF0" w:rsidRDefault="00CF7FF0" w:rsidP="00CF7FF0">
      <w:pPr>
        <w:rPr>
          <w:rFonts w:ascii="Arial" w:hAnsi="Arial" w:cs="Arial"/>
          <w:b/>
          <w:sz w:val="24"/>
        </w:rPr>
      </w:pPr>
      <w:r w:rsidRPr="004F5D98">
        <w:rPr>
          <w:rFonts w:ascii="Arial" w:hAnsi="Arial" w:cs="Arial"/>
          <w:b/>
          <w:color w:val="0000FF"/>
          <w:sz w:val="24"/>
          <w:highlight w:val="darkGreen"/>
        </w:rPr>
        <w:t>R4-2106474</w:t>
      </w:r>
      <w:r w:rsidRPr="004F5D98">
        <w:rPr>
          <w:rFonts w:ascii="Arial" w:hAnsi="Arial" w:cs="Arial"/>
          <w:b/>
          <w:color w:val="0000FF"/>
          <w:sz w:val="24"/>
          <w:highlight w:val="darkGreen"/>
        </w:rPr>
        <w:tab/>
      </w:r>
      <w:r w:rsidRPr="004F5D98">
        <w:rPr>
          <w:rFonts w:ascii="Arial" w:hAnsi="Arial" w:cs="Arial"/>
          <w:b/>
          <w:sz w:val="24"/>
          <w:highlight w:val="darkGreen"/>
        </w:rPr>
        <w:t>NR-U measurement uncertainty for BS</w:t>
      </w:r>
    </w:p>
    <w:p w14:paraId="5A7356E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15D9569A"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DC0964" w14:textId="77777777" w:rsidR="00CF7FF0" w:rsidRDefault="00CF7FF0" w:rsidP="00CF7FF0">
      <w:pPr>
        <w:rPr>
          <w:rFonts w:ascii="Arial" w:hAnsi="Arial" w:cs="Arial"/>
          <w:b/>
          <w:sz w:val="24"/>
        </w:rPr>
      </w:pPr>
      <w:r w:rsidRPr="004F5D98">
        <w:rPr>
          <w:rFonts w:ascii="Arial" w:hAnsi="Arial" w:cs="Arial"/>
          <w:b/>
          <w:color w:val="0000FF"/>
          <w:sz w:val="24"/>
          <w:highlight w:val="darkGreen"/>
        </w:rPr>
        <w:t>R4-2106477</w:t>
      </w:r>
      <w:r w:rsidRPr="004F5D98">
        <w:rPr>
          <w:rFonts w:ascii="Arial" w:hAnsi="Arial" w:cs="Arial"/>
          <w:b/>
          <w:color w:val="0000FF"/>
          <w:sz w:val="24"/>
          <w:highlight w:val="darkGreen"/>
        </w:rPr>
        <w:tab/>
      </w:r>
      <w:r w:rsidRPr="004F5D98">
        <w:rPr>
          <w:rFonts w:ascii="Arial" w:hAnsi="Arial" w:cs="Arial"/>
          <w:b/>
          <w:sz w:val="24"/>
          <w:highlight w:val="darkGreen"/>
        </w:rPr>
        <w:t>MU for unlicensed band n46 and n96</w:t>
      </w:r>
    </w:p>
    <w:p w14:paraId="0D612B0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BD76E0"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865174" w14:textId="77777777" w:rsidR="00CF7FF0" w:rsidRDefault="00CF7FF0" w:rsidP="00CF7FF0">
      <w:pPr>
        <w:rPr>
          <w:rFonts w:ascii="Arial" w:hAnsi="Arial" w:cs="Arial"/>
          <w:b/>
          <w:sz w:val="24"/>
        </w:rPr>
      </w:pPr>
      <w:r w:rsidRPr="004F5D98">
        <w:rPr>
          <w:rFonts w:ascii="Arial" w:hAnsi="Arial" w:cs="Arial"/>
          <w:b/>
          <w:color w:val="0000FF"/>
          <w:sz w:val="24"/>
          <w:highlight w:val="darkGreen"/>
        </w:rPr>
        <w:t>R4-2106605</w:t>
      </w:r>
      <w:r w:rsidRPr="004F5D98">
        <w:rPr>
          <w:rFonts w:ascii="Arial" w:hAnsi="Arial" w:cs="Arial"/>
          <w:b/>
          <w:color w:val="0000FF"/>
          <w:sz w:val="24"/>
          <w:highlight w:val="darkGreen"/>
        </w:rPr>
        <w:tab/>
      </w:r>
      <w:r w:rsidRPr="004F5D98">
        <w:rPr>
          <w:rFonts w:ascii="Arial" w:hAnsi="Arial" w:cs="Arial"/>
          <w:b/>
          <w:sz w:val="24"/>
          <w:highlight w:val="darkGreen"/>
        </w:rPr>
        <w:t>Draft CR to TS 38.141-1: introduction of  NR-U BS</w:t>
      </w:r>
    </w:p>
    <w:p w14:paraId="19EFC66E"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1E9C2408"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R4-2106002 (from R4-2106605).</w:t>
      </w:r>
    </w:p>
    <w:p w14:paraId="671F17FA" w14:textId="77777777" w:rsidR="00156F6D" w:rsidRDefault="00156F6D" w:rsidP="00156F6D">
      <w:pPr>
        <w:rPr>
          <w:rFonts w:ascii="Arial" w:hAnsi="Arial" w:cs="Arial"/>
          <w:b/>
          <w:sz w:val="24"/>
        </w:rPr>
      </w:pPr>
      <w:r>
        <w:rPr>
          <w:rFonts w:ascii="Arial" w:hAnsi="Arial" w:cs="Arial"/>
          <w:b/>
          <w:color w:val="0000FF"/>
          <w:sz w:val="24"/>
        </w:rPr>
        <w:lastRenderedPageBreak/>
        <w:t>R4-2106002</w:t>
      </w:r>
      <w:r>
        <w:rPr>
          <w:rFonts w:ascii="Arial" w:hAnsi="Arial" w:cs="Arial"/>
          <w:b/>
          <w:color w:val="0000FF"/>
          <w:sz w:val="24"/>
        </w:rPr>
        <w:tab/>
      </w:r>
      <w:r>
        <w:rPr>
          <w:rFonts w:ascii="Arial" w:hAnsi="Arial" w:cs="Arial"/>
          <w:b/>
          <w:sz w:val="24"/>
        </w:rPr>
        <w:t>Draft CR to TS 38.141-1: introduction of  NR-U BS</w:t>
      </w:r>
    </w:p>
    <w:p w14:paraId="2EE7C031" w14:textId="77777777" w:rsidR="00156F6D" w:rsidRDefault="00156F6D" w:rsidP="00156F6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0BC4E0A2" w14:textId="77777777" w:rsidR="00156F6D" w:rsidRDefault="00156F6D" w:rsidP="00156F6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14:paraId="1AEA6F9C" w14:textId="77777777" w:rsidR="00156F6D" w:rsidRDefault="00156F6D" w:rsidP="00156F6D">
      <w:pPr>
        <w:rPr>
          <w:color w:val="993300"/>
          <w:u w:val="single"/>
        </w:rPr>
      </w:pPr>
    </w:p>
    <w:p w14:paraId="2EC87576" w14:textId="77777777" w:rsidR="00CF7FF0" w:rsidRDefault="00156F6D" w:rsidP="00156F6D">
      <w:pPr>
        <w:rPr>
          <w:rFonts w:ascii="Arial" w:hAnsi="Arial" w:cs="Arial"/>
          <w:b/>
          <w:sz w:val="24"/>
        </w:rPr>
      </w:pPr>
      <w:r>
        <w:rPr>
          <w:rFonts w:ascii="Arial" w:hAnsi="Arial" w:cs="Arial"/>
          <w:b/>
          <w:color w:val="0000FF"/>
          <w:sz w:val="24"/>
        </w:rPr>
        <w:t>R</w:t>
      </w:r>
      <w:r w:rsidR="00CF7FF0">
        <w:rPr>
          <w:rFonts w:ascii="Arial" w:hAnsi="Arial" w:cs="Arial"/>
          <w:b/>
          <w:color w:val="0000FF"/>
          <w:sz w:val="24"/>
        </w:rPr>
        <w:t>4-2106606</w:t>
      </w:r>
      <w:r w:rsidR="00CF7FF0">
        <w:rPr>
          <w:rFonts w:ascii="Arial" w:hAnsi="Arial" w:cs="Arial"/>
          <w:b/>
          <w:color w:val="0000FF"/>
          <w:sz w:val="24"/>
        </w:rPr>
        <w:tab/>
      </w:r>
      <w:r w:rsidR="00CF7FF0">
        <w:rPr>
          <w:rFonts w:ascii="Arial" w:hAnsi="Arial" w:cs="Arial"/>
          <w:b/>
          <w:sz w:val="24"/>
        </w:rPr>
        <w:t>Draft CR to TS 36.141: introduction of NR-U BS</w:t>
      </w:r>
    </w:p>
    <w:p w14:paraId="5B4EF5C6"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v16.9.0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7F3798D3"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14:paraId="12EEC613" w14:textId="77777777" w:rsidR="00CF7FF0" w:rsidRDefault="00CF7FF0" w:rsidP="00CF7FF0">
      <w:pPr>
        <w:rPr>
          <w:rFonts w:ascii="Arial" w:hAnsi="Arial" w:cs="Arial"/>
          <w:b/>
          <w:sz w:val="24"/>
        </w:rPr>
      </w:pPr>
      <w:r>
        <w:rPr>
          <w:rFonts w:ascii="Arial" w:hAnsi="Arial" w:cs="Arial"/>
          <w:b/>
          <w:color w:val="0000FF"/>
          <w:sz w:val="24"/>
        </w:rPr>
        <w:t>R4-2107037</w:t>
      </w:r>
      <w:r>
        <w:rPr>
          <w:rFonts w:ascii="Arial" w:hAnsi="Arial" w:cs="Arial"/>
          <w:b/>
          <w:color w:val="0000FF"/>
          <w:sz w:val="24"/>
        </w:rPr>
        <w:tab/>
      </w:r>
      <w:r>
        <w:rPr>
          <w:rFonts w:ascii="Arial" w:hAnsi="Arial" w:cs="Arial"/>
          <w:b/>
          <w:sz w:val="24"/>
        </w:rPr>
        <w:t>Draft CR to 37.141: Introduction of NR-U co-existence requirements</w:t>
      </w:r>
    </w:p>
    <w:p w14:paraId="6D317E46"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v16.9.0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EC62630"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14:paraId="32B3C280" w14:textId="77777777" w:rsidR="00CF7FF0" w:rsidRDefault="00CF7FF0" w:rsidP="00CF7FF0">
      <w:pPr>
        <w:pStyle w:val="Heading5"/>
      </w:pPr>
      <w:bookmarkStart w:id="0" w:name="_Toc68908049"/>
      <w:r>
        <w:t>5.1.1.2</w:t>
      </w:r>
      <w:r>
        <w:tab/>
        <w:t>Transmitter characteristics</w:t>
      </w:r>
      <w:bookmarkEnd w:id="0"/>
      <w:r>
        <w:t xml:space="preserve"> </w:t>
      </w:r>
    </w:p>
    <w:p w14:paraId="353971C8" w14:textId="77777777" w:rsidR="00CF7FF0" w:rsidRDefault="00CF7FF0" w:rsidP="00CF7FF0">
      <w:pPr>
        <w:rPr>
          <w:rFonts w:ascii="Arial" w:hAnsi="Arial" w:cs="Arial"/>
          <w:b/>
          <w:sz w:val="24"/>
        </w:rPr>
      </w:pPr>
      <w:r w:rsidRPr="00715B62">
        <w:rPr>
          <w:rFonts w:ascii="Arial" w:hAnsi="Arial" w:cs="Arial"/>
          <w:b/>
          <w:color w:val="0000FF"/>
          <w:sz w:val="24"/>
          <w:highlight w:val="darkGreen"/>
        </w:rPr>
        <w:t>R4-2104464</w:t>
      </w:r>
      <w:r w:rsidRPr="00715B62">
        <w:rPr>
          <w:rFonts w:ascii="Arial" w:hAnsi="Arial" w:cs="Arial"/>
          <w:b/>
          <w:color w:val="0000FF"/>
          <w:sz w:val="24"/>
          <w:highlight w:val="darkGreen"/>
        </w:rPr>
        <w:tab/>
      </w:r>
      <w:r w:rsidRPr="00715B62">
        <w:rPr>
          <w:rFonts w:ascii="Arial" w:hAnsi="Arial" w:cs="Arial"/>
          <w:b/>
          <w:sz w:val="24"/>
          <w:highlight w:val="darkGreen"/>
        </w:rPr>
        <w:t>TS 37.145-2: Tx spurious limits for co-existence and co-location with of NR-based access to unlicensed spectrum (NR-U)</w:t>
      </w:r>
    </w:p>
    <w:p w14:paraId="77CED1DB" w14:textId="77777777"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37.145-2 v16.7.0</w:t>
      </w:r>
      <w:r>
        <w:rPr>
          <w:i/>
        </w:rPr>
        <w:tab/>
        <w:t xml:space="preserve">  CR-0293  rev  Cat: B (Rel-16)</w:t>
      </w:r>
      <w:r>
        <w:rPr>
          <w:i/>
        </w:rPr>
        <w:br/>
      </w:r>
      <w:r>
        <w:rPr>
          <w:i/>
        </w:rPr>
        <w:br/>
      </w:r>
      <w:r>
        <w:rPr>
          <w:i/>
        </w:rPr>
        <w:tab/>
      </w:r>
      <w:r>
        <w:rPr>
          <w:i/>
        </w:rPr>
        <w:tab/>
      </w:r>
      <w:r>
        <w:rPr>
          <w:i/>
        </w:rPr>
        <w:tab/>
      </w:r>
      <w:r>
        <w:rPr>
          <w:i/>
        </w:rPr>
        <w:tab/>
      </w:r>
      <w:r>
        <w:rPr>
          <w:i/>
        </w:rPr>
        <w:tab/>
        <w:t>Source: Ericsson</w:t>
      </w:r>
    </w:p>
    <w:p w14:paraId="5455B458" w14:textId="77777777" w:rsidR="00CF7FF0" w:rsidRDefault="00CF7FF0" w:rsidP="00CF7FF0">
      <w:pPr>
        <w:rPr>
          <w:rFonts w:ascii="Arial" w:hAnsi="Arial" w:cs="Arial"/>
          <w:b/>
        </w:rPr>
      </w:pPr>
      <w:r>
        <w:rPr>
          <w:rFonts w:ascii="Arial" w:hAnsi="Arial" w:cs="Arial"/>
          <w:b/>
        </w:rPr>
        <w:t xml:space="preserve">Abstract: </w:t>
      </w:r>
    </w:p>
    <w:p w14:paraId="76F4827C" w14:textId="77777777" w:rsidR="00CF7FF0" w:rsidRDefault="00CF7FF0" w:rsidP="00CF7FF0">
      <w:r>
        <w:t>Introduction of tx spurious emission limits for co-existence and co-location with NR-U in bands n46 and n96</w:t>
      </w:r>
    </w:p>
    <w:p w14:paraId="1D3ECC2E"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2BC161" w14:textId="77777777" w:rsidR="00CF7FF0" w:rsidRDefault="00CF7FF0" w:rsidP="00CF7FF0">
      <w:pPr>
        <w:rPr>
          <w:rFonts w:ascii="Arial" w:hAnsi="Arial" w:cs="Arial"/>
          <w:b/>
          <w:sz w:val="24"/>
        </w:rPr>
      </w:pPr>
      <w:r w:rsidRPr="00715B62">
        <w:rPr>
          <w:rFonts w:ascii="Arial" w:hAnsi="Arial" w:cs="Arial"/>
          <w:b/>
          <w:color w:val="0000FF"/>
          <w:sz w:val="24"/>
          <w:highlight w:val="darkGreen"/>
        </w:rPr>
        <w:t>R4-2104465</w:t>
      </w:r>
      <w:r w:rsidRPr="00715B62">
        <w:rPr>
          <w:rFonts w:ascii="Arial" w:hAnsi="Arial" w:cs="Arial"/>
          <w:b/>
          <w:color w:val="0000FF"/>
          <w:sz w:val="24"/>
          <w:highlight w:val="darkGreen"/>
        </w:rPr>
        <w:tab/>
      </w:r>
      <w:r w:rsidRPr="00715B62">
        <w:rPr>
          <w:rFonts w:ascii="Arial" w:hAnsi="Arial" w:cs="Arial"/>
          <w:b/>
          <w:sz w:val="24"/>
          <w:highlight w:val="darkGreen"/>
        </w:rPr>
        <w:t>TS 37.145-2: Tx spurious limits for co-existence and co-location with of NR-based access to unlicensed spectrum (NR-U)</w:t>
      </w:r>
    </w:p>
    <w:p w14:paraId="62A65059" w14:textId="77777777"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37.145-2 v17.1.0</w:t>
      </w:r>
      <w:r>
        <w:rPr>
          <w:i/>
        </w:rPr>
        <w:tab/>
        <w:t xml:space="preserve">  CR-0294  rev  Cat: A (Rel-17)</w:t>
      </w:r>
      <w:r>
        <w:rPr>
          <w:i/>
        </w:rPr>
        <w:br/>
      </w:r>
      <w:r>
        <w:rPr>
          <w:i/>
        </w:rPr>
        <w:br/>
      </w:r>
      <w:r>
        <w:rPr>
          <w:i/>
        </w:rPr>
        <w:tab/>
      </w:r>
      <w:r>
        <w:rPr>
          <w:i/>
        </w:rPr>
        <w:tab/>
      </w:r>
      <w:r>
        <w:rPr>
          <w:i/>
        </w:rPr>
        <w:tab/>
      </w:r>
      <w:r>
        <w:rPr>
          <w:i/>
        </w:rPr>
        <w:tab/>
      </w:r>
      <w:r>
        <w:rPr>
          <w:i/>
        </w:rPr>
        <w:tab/>
        <w:t>Source: Ericsson</w:t>
      </w:r>
    </w:p>
    <w:p w14:paraId="21654352" w14:textId="77777777" w:rsidR="00CF7FF0" w:rsidRDefault="00CF7FF0" w:rsidP="00CF7FF0">
      <w:pPr>
        <w:rPr>
          <w:rFonts w:ascii="Arial" w:hAnsi="Arial" w:cs="Arial"/>
          <w:b/>
        </w:rPr>
      </w:pPr>
      <w:r>
        <w:rPr>
          <w:rFonts w:ascii="Arial" w:hAnsi="Arial" w:cs="Arial"/>
          <w:b/>
        </w:rPr>
        <w:t xml:space="preserve">Abstract: </w:t>
      </w:r>
    </w:p>
    <w:p w14:paraId="44D46439" w14:textId="77777777" w:rsidR="00CF7FF0" w:rsidRDefault="00CF7FF0" w:rsidP="00CF7FF0">
      <w:r>
        <w:t>Introduction of tx spurious emission limits for co-existence and co-location with NR-U in bands n46 and n96</w:t>
      </w:r>
    </w:p>
    <w:p w14:paraId="2315CAD5"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1304FB" w14:textId="77777777" w:rsidR="00CF7FF0" w:rsidRDefault="00CF7FF0" w:rsidP="00CF7FF0">
      <w:pPr>
        <w:rPr>
          <w:rFonts w:ascii="Arial" w:hAnsi="Arial" w:cs="Arial"/>
          <w:b/>
          <w:sz w:val="24"/>
        </w:rPr>
      </w:pPr>
      <w:r w:rsidRPr="00715B62">
        <w:rPr>
          <w:rFonts w:ascii="Arial" w:hAnsi="Arial" w:cs="Arial"/>
          <w:b/>
          <w:color w:val="0000FF"/>
          <w:sz w:val="24"/>
          <w:highlight w:val="darkGreen"/>
        </w:rPr>
        <w:t>R4-2104466</w:t>
      </w:r>
      <w:r w:rsidRPr="00715B62">
        <w:rPr>
          <w:rFonts w:ascii="Arial" w:hAnsi="Arial" w:cs="Arial"/>
          <w:b/>
          <w:color w:val="0000FF"/>
          <w:sz w:val="24"/>
          <w:highlight w:val="darkGreen"/>
        </w:rPr>
        <w:tab/>
      </w:r>
      <w:r w:rsidRPr="00715B62">
        <w:rPr>
          <w:rFonts w:ascii="Arial" w:hAnsi="Arial" w:cs="Arial"/>
          <w:b/>
          <w:sz w:val="24"/>
          <w:highlight w:val="darkGreen"/>
        </w:rPr>
        <w:t>TS 38.141-2: Tx spurious limits for co-existence and co-location with of NR-based access to unlicensed spectrum (NR-U)</w:t>
      </w:r>
    </w:p>
    <w:p w14:paraId="72B2BC1D" w14:textId="77777777"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38.141-2 v16.7.0</w:t>
      </w:r>
      <w:r>
        <w:rPr>
          <w:i/>
        </w:rPr>
        <w:tab/>
        <w:t xml:space="preserve">  CR-0315  rev  Cat: B (Rel-16)</w:t>
      </w:r>
      <w:r>
        <w:rPr>
          <w:i/>
        </w:rPr>
        <w:br/>
      </w:r>
      <w:r>
        <w:rPr>
          <w:i/>
        </w:rPr>
        <w:lastRenderedPageBreak/>
        <w:br/>
      </w:r>
      <w:r>
        <w:rPr>
          <w:i/>
        </w:rPr>
        <w:tab/>
      </w:r>
      <w:r>
        <w:rPr>
          <w:i/>
        </w:rPr>
        <w:tab/>
      </w:r>
      <w:r>
        <w:rPr>
          <w:i/>
        </w:rPr>
        <w:tab/>
      </w:r>
      <w:r>
        <w:rPr>
          <w:i/>
        </w:rPr>
        <w:tab/>
      </w:r>
      <w:r>
        <w:rPr>
          <w:i/>
        </w:rPr>
        <w:tab/>
        <w:t>Source: Ericsson</w:t>
      </w:r>
    </w:p>
    <w:p w14:paraId="4DE7A7CF" w14:textId="77777777" w:rsidR="00CF7FF0" w:rsidRDefault="00CF7FF0" w:rsidP="00CF7FF0">
      <w:pPr>
        <w:rPr>
          <w:rFonts w:ascii="Arial" w:hAnsi="Arial" w:cs="Arial"/>
          <w:b/>
        </w:rPr>
      </w:pPr>
      <w:r>
        <w:rPr>
          <w:rFonts w:ascii="Arial" w:hAnsi="Arial" w:cs="Arial"/>
          <w:b/>
        </w:rPr>
        <w:t xml:space="preserve">Abstract: </w:t>
      </w:r>
    </w:p>
    <w:p w14:paraId="4B1D9307" w14:textId="77777777" w:rsidR="00CF7FF0" w:rsidRDefault="00CF7FF0" w:rsidP="00CF7FF0">
      <w:r>
        <w:t>Introduction of tx spurious emission limits for co-existence and co-location with NR-U in bands n46 and n96</w:t>
      </w:r>
    </w:p>
    <w:p w14:paraId="489E63C9"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66F39A" w14:textId="77777777" w:rsidR="00CF7FF0" w:rsidRDefault="00CF7FF0" w:rsidP="00CF7FF0">
      <w:pPr>
        <w:rPr>
          <w:rFonts w:ascii="Arial" w:hAnsi="Arial" w:cs="Arial"/>
          <w:b/>
          <w:sz w:val="24"/>
        </w:rPr>
      </w:pPr>
      <w:r w:rsidRPr="00715B62">
        <w:rPr>
          <w:rFonts w:ascii="Arial" w:hAnsi="Arial" w:cs="Arial"/>
          <w:b/>
          <w:color w:val="0000FF"/>
          <w:sz w:val="24"/>
          <w:highlight w:val="darkGreen"/>
        </w:rPr>
        <w:t>R4-2104467</w:t>
      </w:r>
      <w:r w:rsidRPr="00715B62">
        <w:rPr>
          <w:rFonts w:ascii="Arial" w:hAnsi="Arial" w:cs="Arial"/>
          <w:b/>
          <w:color w:val="0000FF"/>
          <w:sz w:val="24"/>
          <w:highlight w:val="darkGreen"/>
        </w:rPr>
        <w:tab/>
      </w:r>
      <w:r w:rsidRPr="00715B62">
        <w:rPr>
          <w:rFonts w:ascii="Arial" w:hAnsi="Arial" w:cs="Arial"/>
          <w:b/>
          <w:sz w:val="24"/>
          <w:highlight w:val="darkGreen"/>
        </w:rPr>
        <w:t>TS 38.141-2: Tx spurious limits for co-existence and co-location with of NR-based access to unlicensed spectrum (NR-U)</w:t>
      </w:r>
    </w:p>
    <w:p w14:paraId="2B9C5621" w14:textId="77777777"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38.141-2 v17.1.0</w:t>
      </w:r>
      <w:r>
        <w:rPr>
          <w:i/>
        </w:rPr>
        <w:tab/>
        <w:t xml:space="preserve">  CR-0316  rev  Cat: A (Rel-17)</w:t>
      </w:r>
      <w:r>
        <w:rPr>
          <w:i/>
        </w:rPr>
        <w:br/>
      </w:r>
      <w:r>
        <w:rPr>
          <w:i/>
        </w:rPr>
        <w:br/>
      </w:r>
      <w:r>
        <w:rPr>
          <w:i/>
        </w:rPr>
        <w:tab/>
      </w:r>
      <w:r>
        <w:rPr>
          <w:i/>
        </w:rPr>
        <w:tab/>
      </w:r>
      <w:r>
        <w:rPr>
          <w:i/>
        </w:rPr>
        <w:tab/>
      </w:r>
      <w:r>
        <w:rPr>
          <w:i/>
        </w:rPr>
        <w:tab/>
      </w:r>
      <w:r>
        <w:rPr>
          <w:i/>
        </w:rPr>
        <w:tab/>
        <w:t>Source: Ericsson</w:t>
      </w:r>
    </w:p>
    <w:p w14:paraId="27A0FB25" w14:textId="77777777" w:rsidR="00CF7FF0" w:rsidRDefault="00CF7FF0" w:rsidP="00CF7FF0">
      <w:pPr>
        <w:rPr>
          <w:rFonts w:ascii="Arial" w:hAnsi="Arial" w:cs="Arial"/>
          <w:b/>
        </w:rPr>
      </w:pPr>
      <w:r>
        <w:rPr>
          <w:rFonts w:ascii="Arial" w:hAnsi="Arial" w:cs="Arial"/>
          <w:b/>
        </w:rPr>
        <w:t xml:space="preserve">Abstract: </w:t>
      </w:r>
    </w:p>
    <w:p w14:paraId="65CF7509" w14:textId="77777777" w:rsidR="00CF7FF0" w:rsidRDefault="00CF7FF0" w:rsidP="00CF7FF0">
      <w:r>
        <w:t>Introduction of tx spurious emission limits for co-existence and co-location with NR-U in bands n46 and n96</w:t>
      </w:r>
    </w:p>
    <w:p w14:paraId="62C9B5C1"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4EA4FF" w14:textId="77777777" w:rsidR="00CF7FF0" w:rsidRDefault="00CF7FF0" w:rsidP="00CF7FF0">
      <w:pPr>
        <w:rPr>
          <w:rFonts w:ascii="Arial" w:hAnsi="Arial" w:cs="Arial"/>
          <w:b/>
          <w:sz w:val="24"/>
        </w:rPr>
      </w:pPr>
      <w:r w:rsidRPr="00715B62">
        <w:rPr>
          <w:rFonts w:ascii="Arial" w:hAnsi="Arial" w:cs="Arial"/>
          <w:b/>
          <w:color w:val="0000FF"/>
          <w:sz w:val="24"/>
          <w:highlight w:val="darkGreen"/>
        </w:rPr>
        <w:t>R4-2104468</w:t>
      </w:r>
      <w:r w:rsidRPr="00715B62">
        <w:rPr>
          <w:rFonts w:ascii="Arial" w:hAnsi="Arial" w:cs="Arial"/>
          <w:b/>
          <w:color w:val="0000FF"/>
          <w:sz w:val="24"/>
          <w:highlight w:val="darkGreen"/>
        </w:rPr>
        <w:tab/>
      </w:r>
      <w:r w:rsidRPr="00715B62">
        <w:rPr>
          <w:rFonts w:ascii="Arial" w:hAnsi="Arial" w:cs="Arial"/>
          <w:b/>
          <w:sz w:val="24"/>
          <w:highlight w:val="darkGreen"/>
        </w:rPr>
        <w:t>TS 37.145-2: Rx blocking limits for co-existence and co-location with of NR-based access to unlicensed spectrum (NR-U)</w:t>
      </w:r>
    </w:p>
    <w:p w14:paraId="371CBC74" w14:textId="77777777"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37.145-2 v16.7.0</w:t>
      </w:r>
      <w:r>
        <w:rPr>
          <w:i/>
        </w:rPr>
        <w:tab/>
        <w:t xml:space="preserve">  CR-0295  rev  Cat: B (Rel-16)</w:t>
      </w:r>
      <w:r>
        <w:rPr>
          <w:i/>
        </w:rPr>
        <w:br/>
      </w:r>
      <w:r>
        <w:rPr>
          <w:i/>
        </w:rPr>
        <w:br/>
      </w:r>
      <w:r>
        <w:rPr>
          <w:i/>
        </w:rPr>
        <w:tab/>
      </w:r>
      <w:r>
        <w:rPr>
          <w:i/>
        </w:rPr>
        <w:tab/>
      </w:r>
      <w:r>
        <w:rPr>
          <w:i/>
        </w:rPr>
        <w:tab/>
      </w:r>
      <w:r>
        <w:rPr>
          <w:i/>
        </w:rPr>
        <w:tab/>
      </w:r>
      <w:r>
        <w:rPr>
          <w:i/>
        </w:rPr>
        <w:tab/>
        <w:t>Source: Ericsson</w:t>
      </w:r>
    </w:p>
    <w:p w14:paraId="647684AE" w14:textId="77777777" w:rsidR="00CF7FF0" w:rsidRDefault="00CF7FF0" w:rsidP="00CF7FF0">
      <w:pPr>
        <w:rPr>
          <w:rFonts w:ascii="Arial" w:hAnsi="Arial" w:cs="Arial"/>
          <w:b/>
        </w:rPr>
      </w:pPr>
      <w:r>
        <w:rPr>
          <w:rFonts w:ascii="Arial" w:hAnsi="Arial" w:cs="Arial"/>
          <w:b/>
        </w:rPr>
        <w:t xml:space="preserve">Abstract: </w:t>
      </w:r>
    </w:p>
    <w:p w14:paraId="31CCFF8C" w14:textId="77777777" w:rsidR="00CF7FF0" w:rsidRDefault="00CF7FF0" w:rsidP="00CF7FF0">
      <w:r>
        <w:t>Introduction of rx blocking limits for co-existence and co-location with NR-U in bands n46 and n96</w:t>
      </w:r>
    </w:p>
    <w:p w14:paraId="20746CC3"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7D3295" w14:textId="77777777" w:rsidR="00CF7FF0" w:rsidRDefault="00CF7FF0" w:rsidP="00CF7FF0">
      <w:pPr>
        <w:rPr>
          <w:rFonts w:ascii="Arial" w:hAnsi="Arial" w:cs="Arial"/>
          <w:b/>
          <w:sz w:val="24"/>
        </w:rPr>
      </w:pPr>
      <w:r w:rsidRPr="00715B62">
        <w:rPr>
          <w:rFonts w:ascii="Arial" w:hAnsi="Arial" w:cs="Arial"/>
          <w:b/>
          <w:color w:val="0000FF"/>
          <w:sz w:val="24"/>
          <w:highlight w:val="darkGreen"/>
        </w:rPr>
        <w:t>R4-2104469</w:t>
      </w:r>
      <w:r w:rsidRPr="00715B62">
        <w:rPr>
          <w:rFonts w:ascii="Arial" w:hAnsi="Arial" w:cs="Arial"/>
          <w:b/>
          <w:color w:val="0000FF"/>
          <w:sz w:val="24"/>
          <w:highlight w:val="darkGreen"/>
        </w:rPr>
        <w:tab/>
      </w:r>
      <w:r w:rsidRPr="00715B62">
        <w:rPr>
          <w:rFonts w:ascii="Arial" w:hAnsi="Arial" w:cs="Arial"/>
          <w:b/>
          <w:sz w:val="24"/>
          <w:highlight w:val="darkGreen"/>
        </w:rPr>
        <w:t>TS 37.145-2: RX blocking limits for co-existence and co-location with of NR-based access to unlicensed spectrum (NR-U)</w:t>
      </w:r>
    </w:p>
    <w:p w14:paraId="370A4B61" w14:textId="77777777" w:rsidR="00CF7FF0" w:rsidRDefault="00CF7FF0" w:rsidP="00CF7FF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37.145-2 v17.1.0</w:t>
      </w:r>
      <w:r>
        <w:rPr>
          <w:i/>
        </w:rPr>
        <w:tab/>
        <w:t xml:space="preserve">  CR-0296  rev  Cat: A (Rel-17)</w:t>
      </w:r>
      <w:r>
        <w:rPr>
          <w:i/>
        </w:rPr>
        <w:br/>
      </w:r>
      <w:r>
        <w:rPr>
          <w:i/>
        </w:rPr>
        <w:br/>
      </w:r>
      <w:r>
        <w:rPr>
          <w:i/>
        </w:rPr>
        <w:tab/>
      </w:r>
      <w:r>
        <w:rPr>
          <w:i/>
        </w:rPr>
        <w:tab/>
      </w:r>
      <w:r>
        <w:rPr>
          <w:i/>
        </w:rPr>
        <w:tab/>
      </w:r>
      <w:r>
        <w:rPr>
          <w:i/>
        </w:rPr>
        <w:tab/>
      </w:r>
      <w:r>
        <w:rPr>
          <w:i/>
        </w:rPr>
        <w:tab/>
        <w:t>Source: Ericsson</w:t>
      </w:r>
    </w:p>
    <w:p w14:paraId="20FAAC7F" w14:textId="77777777" w:rsidR="00CF7FF0" w:rsidRDefault="00CF7FF0" w:rsidP="00CF7FF0">
      <w:pPr>
        <w:rPr>
          <w:rFonts w:ascii="Arial" w:hAnsi="Arial" w:cs="Arial"/>
          <w:b/>
        </w:rPr>
      </w:pPr>
      <w:r>
        <w:rPr>
          <w:rFonts w:ascii="Arial" w:hAnsi="Arial" w:cs="Arial"/>
          <w:b/>
        </w:rPr>
        <w:t xml:space="preserve">Abstract: </w:t>
      </w:r>
    </w:p>
    <w:p w14:paraId="4BB838F6" w14:textId="77777777" w:rsidR="00CF7FF0" w:rsidRDefault="00CF7FF0" w:rsidP="00CF7FF0">
      <w:r>
        <w:t>Introduction of rx blocking limits for co-existence and co-location with NR-U in bands n46 and n96</w:t>
      </w:r>
    </w:p>
    <w:p w14:paraId="756E1160"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A9D922E" w14:textId="77777777" w:rsidR="00CF7FF0" w:rsidRDefault="00CF7FF0" w:rsidP="00CF7FF0">
      <w:pPr>
        <w:rPr>
          <w:rFonts w:ascii="Arial" w:hAnsi="Arial" w:cs="Arial"/>
          <w:b/>
          <w:sz w:val="24"/>
        </w:rPr>
      </w:pPr>
      <w:r w:rsidRPr="0098388D">
        <w:rPr>
          <w:rFonts w:ascii="Arial" w:hAnsi="Arial" w:cs="Arial"/>
          <w:b/>
          <w:color w:val="0000FF"/>
          <w:sz w:val="24"/>
          <w:highlight w:val="darkGreen"/>
        </w:rPr>
        <w:t>R4-2104652</w:t>
      </w:r>
      <w:r w:rsidRPr="0098388D">
        <w:rPr>
          <w:rFonts w:ascii="Arial" w:hAnsi="Arial" w:cs="Arial"/>
          <w:b/>
          <w:color w:val="0000FF"/>
          <w:sz w:val="24"/>
          <w:highlight w:val="darkGreen"/>
        </w:rPr>
        <w:tab/>
      </w:r>
      <w:r w:rsidRPr="0098388D">
        <w:rPr>
          <w:rFonts w:ascii="Arial" w:hAnsi="Arial" w:cs="Arial"/>
          <w:b/>
          <w:sz w:val="24"/>
          <w:highlight w:val="darkGreen"/>
        </w:rPr>
        <w:t>TS 37.145-2: Tx spurious limits for co-existence and co-location with of NR-based access to unlicensed spectrum (NR-U)</w:t>
      </w:r>
    </w:p>
    <w:p w14:paraId="29FD9D65"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v16.7.0</w:t>
      </w:r>
      <w:r>
        <w:rPr>
          <w:i/>
        </w:rPr>
        <w:tab/>
        <w:t xml:space="preserve">  CR-  rev  Cat: B (Rel-16)</w:t>
      </w:r>
      <w:r>
        <w:rPr>
          <w:i/>
        </w:rPr>
        <w:br/>
      </w:r>
      <w:r>
        <w:rPr>
          <w:i/>
        </w:rPr>
        <w:br/>
      </w:r>
      <w:r>
        <w:rPr>
          <w:i/>
        </w:rPr>
        <w:tab/>
      </w:r>
      <w:r>
        <w:rPr>
          <w:i/>
        </w:rPr>
        <w:tab/>
      </w:r>
      <w:r>
        <w:rPr>
          <w:i/>
        </w:rPr>
        <w:tab/>
      </w:r>
      <w:r>
        <w:rPr>
          <w:i/>
        </w:rPr>
        <w:tab/>
      </w:r>
      <w:r>
        <w:rPr>
          <w:i/>
        </w:rPr>
        <w:tab/>
        <w:t>Source: Ericsson</w:t>
      </w:r>
    </w:p>
    <w:p w14:paraId="018BE564" w14:textId="77777777" w:rsidR="00CF7FF0" w:rsidRDefault="00CF7FF0" w:rsidP="00CF7FF0">
      <w:pPr>
        <w:rPr>
          <w:rFonts w:ascii="Arial" w:hAnsi="Arial" w:cs="Arial"/>
          <w:b/>
        </w:rPr>
      </w:pPr>
      <w:r>
        <w:rPr>
          <w:rFonts w:ascii="Arial" w:hAnsi="Arial" w:cs="Arial"/>
          <w:b/>
        </w:rPr>
        <w:t xml:space="preserve">Abstract: </w:t>
      </w:r>
    </w:p>
    <w:p w14:paraId="6EEBDB8E" w14:textId="77777777" w:rsidR="00CF7FF0" w:rsidRDefault="00CF7FF0" w:rsidP="00CF7FF0">
      <w:r>
        <w:t>Introduction of tx spurious emission limits for co-existence and co-location with NR-U in bands n46 and n96</w:t>
      </w:r>
    </w:p>
    <w:p w14:paraId="6952D98F"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R4-2106004 (from R4-2104652).</w:t>
      </w:r>
    </w:p>
    <w:p w14:paraId="2A713BCF" w14:textId="77777777" w:rsidR="00156F6D" w:rsidRDefault="00156F6D" w:rsidP="00CF7FF0">
      <w:pPr>
        <w:rPr>
          <w:color w:val="993300"/>
          <w:u w:val="single"/>
        </w:rPr>
      </w:pPr>
    </w:p>
    <w:p w14:paraId="55104D83" w14:textId="77777777" w:rsidR="00156F6D" w:rsidRDefault="00156F6D" w:rsidP="00156F6D">
      <w:pPr>
        <w:rPr>
          <w:rFonts w:ascii="Arial" w:hAnsi="Arial" w:cs="Arial"/>
          <w:b/>
          <w:sz w:val="24"/>
        </w:rPr>
      </w:pPr>
      <w:r>
        <w:rPr>
          <w:rFonts w:ascii="Arial" w:hAnsi="Arial" w:cs="Arial"/>
          <w:b/>
          <w:color w:val="0000FF"/>
          <w:sz w:val="24"/>
        </w:rPr>
        <w:t>R4-2106004</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14:paraId="6D7A8835" w14:textId="77777777" w:rsidR="00156F6D" w:rsidRDefault="00156F6D" w:rsidP="00156F6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v16.7.0</w:t>
      </w:r>
      <w:r>
        <w:rPr>
          <w:i/>
        </w:rPr>
        <w:tab/>
        <w:t xml:space="preserve">  CR-  rev  Cat: B (Rel-16)</w:t>
      </w:r>
      <w:r>
        <w:rPr>
          <w:i/>
        </w:rPr>
        <w:br/>
      </w:r>
      <w:r>
        <w:rPr>
          <w:i/>
        </w:rPr>
        <w:br/>
      </w:r>
      <w:r>
        <w:rPr>
          <w:i/>
        </w:rPr>
        <w:tab/>
      </w:r>
      <w:r>
        <w:rPr>
          <w:i/>
        </w:rPr>
        <w:tab/>
      </w:r>
      <w:r>
        <w:rPr>
          <w:i/>
        </w:rPr>
        <w:tab/>
      </w:r>
      <w:r>
        <w:rPr>
          <w:i/>
        </w:rPr>
        <w:tab/>
      </w:r>
      <w:r>
        <w:rPr>
          <w:i/>
        </w:rPr>
        <w:tab/>
        <w:t>Source: Ericsson</w:t>
      </w:r>
    </w:p>
    <w:p w14:paraId="10C84F7E" w14:textId="77777777" w:rsidR="00156F6D" w:rsidRDefault="00156F6D" w:rsidP="00156F6D">
      <w:pPr>
        <w:rPr>
          <w:rFonts w:ascii="Arial" w:hAnsi="Arial" w:cs="Arial"/>
          <w:b/>
        </w:rPr>
      </w:pPr>
      <w:r>
        <w:rPr>
          <w:rFonts w:ascii="Arial" w:hAnsi="Arial" w:cs="Arial"/>
          <w:b/>
        </w:rPr>
        <w:t xml:space="preserve">Abstract: </w:t>
      </w:r>
    </w:p>
    <w:p w14:paraId="6F9E6086" w14:textId="77777777" w:rsidR="00156F6D" w:rsidRDefault="00156F6D" w:rsidP="00156F6D">
      <w:r>
        <w:t>Introduction of tx spurious emission limits for co-existence and co-location with NR-U in bands n46 and n96</w:t>
      </w:r>
    </w:p>
    <w:p w14:paraId="29E9E706" w14:textId="77777777" w:rsidR="00156F6D" w:rsidRDefault="00156F6D" w:rsidP="00156F6D">
      <w:pPr>
        <w:rPr>
          <w:color w:val="993300"/>
          <w:u w:val="single"/>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14:paraId="0D508BDA" w14:textId="77777777" w:rsidR="00156F6D" w:rsidRDefault="00156F6D" w:rsidP="00156F6D">
      <w:pPr>
        <w:rPr>
          <w:color w:val="993300"/>
          <w:u w:val="single"/>
        </w:rPr>
      </w:pPr>
    </w:p>
    <w:p w14:paraId="6611E649" w14:textId="77777777" w:rsidR="00CF7FF0" w:rsidRDefault="00CF7FF0" w:rsidP="00CF7FF0">
      <w:pPr>
        <w:rPr>
          <w:rFonts w:ascii="Arial" w:hAnsi="Arial" w:cs="Arial"/>
          <w:b/>
          <w:sz w:val="24"/>
        </w:rPr>
      </w:pPr>
      <w:r w:rsidRPr="00192493">
        <w:rPr>
          <w:rFonts w:ascii="Arial" w:hAnsi="Arial" w:cs="Arial"/>
          <w:b/>
          <w:color w:val="0000FF"/>
          <w:sz w:val="24"/>
          <w:highlight w:val="darkGreen"/>
        </w:rPr>
        <w:t>R4-2104653</w:t>
      </w:r>
      <w:r w:rsidRPr="00192493">
        <w:rPr>
          <w:rFonts w:ascii="Arial" w:hAnsi="Arial" w:cs="Arial"/>
          <w:b/>
          <w:color w:val="0000FF"/>
          <w:sz w:val="24"/>
          <w:highlight w:val="darkGreen"/>
        </w:rPr>
        <w:tab/>
      </w:r>
      <w:r w:rsidRPr="00192493">
        <w:rPr>
          <w:rFonts w:ascii="Arial" w:hAnsi="Arial" w:cs="Arial"/>
          <w:b/>
          <w:sz w:val="24"/>
          <w:highlight w:val="darkGreen"/>
        </w:rPr>
        <w:t>TS 38.141-2: Tx spurious limits for co-existence and co-location with of NR-based access to unlicensed spectrum (NR-U)</w:t>
      </w:r>
    </w:p>
    <w:p w14:paraId="57BC7248"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14:paraId="73792658" w14:textId="77777777" w:rsidR="00CF7FF0" w:rsidRDefault="00CF7FF0" w:rsidP="00CF7FF0">
      <w:pPr>
        <w:rPr>
          <w:rFonts w:ascii="Arial" w:hAnsi="Arial" w:cs="Arial"/>
          <w:b/>
        </w:rPr>
      </w:pPr>
      <w:r>
        <w:rPr>
          <w:rFonts w:ascii="Arial" w:hAnsi="Arial" w:cs="Arial"/>
          <w:b/>
        </w:rPr>
        <w:t xml:space="preserve">Abstract: </w:t>
      </w:r>
    </w:p>
    <w:p w14:paraId="09C0F748" w14:textId="77777777" w:rsidR="00CF7FF0" w:rsidRDefault="00CF7FF0" w:rsidP="00CF7FF0">
      <w:r>
        <w:t>Introduction of tx spurious emission limits for co-existence and co-location with NR-U in bands n46 and n96</w:t>
      </w:r>
    </w:p>
    <w:p w14:paraId="4ADB3BA1"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R4-2106003 (from R4-2104653).</w:t>
      </w:r>
    </w:p>
    <w:p w14:paraId="578B6B59" w14:textId="77777777" w:rsidR="00156F6D" w:rsidRDefault="00156F6D" w:rsidP="00156F6D">
      <w:pPr>
        <w:rPr>
          <w:rFonts w:ascii="Arial" w:hAnsi="Arial" w:cs="Arial"/>
          <w:b/>
          <w:sz w:val="24"/>
        </w:rPr>
      </w:pPr>
      <w:r>
        <w:rPr>
          <w:rFonts w:ascii="Arial" w:hAnsi="Arial" w:cs="Arial"/>
          <w:b/>
          <w:color w:val="0000FF"/>
          <w:sz w:val="24"/>
        </w:rPr>
        <w:t>R4-2106003</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14:paraId="1AA229B3" w14:textId="77777777" w:rsidR="00156F6D" w:rsidRDefault="00156F6D" w:rsidP="00156F6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14:paraId="5A266EE0" w14:textId="77777777" w:rsidR="00156F6D" w:rsidRDefault="00156F6D" w:rsidP="00156F6D">
      <w:pPr>
        <w:rPr>
          <w:rFonts w:ascii="Arial" w:hAnsi="Arial" w:cs="Arial"/>
          <w:b/>
        </w:rPr>
      </w:pPr>
      <w:r>
        <w:rPr>
          <w:rFonts w:ascii="Arial" w:hAnsi="Arial" w:cs="Arial"/>
          <w:b/>
        </w:rPr>
        <w:t xml:space="preserve">Abstract: </w:t>
      </w:r>
    </w:p>
    <w:p w14:paraId="0F785FB8" w14:textId="77777777" w:rsidR="00156F6D" w:rsidRDefault="00156F6D" w:rsidP="00156F6D">
      <w:r>
        <w:t>Introduction of tx spurious emission limits for co-existence and co-location with NR-U in bands n46 and n96</w:t>
      </w:r>
    </w:p>
    <w:p w14:paraId="17FCCF3E" w14:textId="77777777" w:rsidR="00156F6D" w:rsidRDefault="00156F6D" w:rsidP="00156F6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14:paraId="58A7363E" w14:textId="77777777" w:rsidR="00156F6D" w:rsidRDefault="00156F6D" w:rsidP="00156F6D">
      <w:pPr>
        <w:rPr>
          <w:color w:val="993300"/>
          <w:u w:val="single"/>
        </w:rPr>
      </w:pPr>
    </w:p>
    <w:p w14:paraId="21D8D59F" w14:textId="77777777" w:rsidR="00CF7FF0" w:rsidRDefault="00156F6D" w:rsidP="00156F6D">
      <w:pPr>
        <w:rPr>
          <w:rFonts w:ascii="Arial" w:hAnsi="Arial" w:cs="Arial"/>
          <w:b/>
          <w:sz w:val="24"/>
        </w:rPr>
      </w:pPr>
      <w:r w:rsidRPr="00192493">
        <w:rPr>
          <w:rFonts w:ascii="Arial" w:hAnsi="Arial" w:cs="Arial"/>
          <w:b/>
          <w:color w:val="0000FF"/>
          <w:sz w:val="24"/>
          <w:highlight w:val="darkGreen"/>
        </w:rPr>
        <w:t>R</w:t>
      </w:r>
      <w:r w:rsidR="00CF7FF0" w:rsidRPr="00192493">
        <w:rPr>
          <w:rFonts w:ascii="Arial" w:hAnsi="Arial" w:cs="Arial"/>
          <w:b/>
          <w:color w:val="0000FF"/>
          <w:sz w:val="24"/>
          <w:highlight w:val="darkGreen"/>
        </w:rPr>
        <w:t>4-2104654</w:t>
      </w:r>
      <w:r w:rsidR="00CF7FF0" w:rsidRPr="00192493">
        <w:rPr>
          <w:rFonts w:ascii="Arial" w:hAnsi="Arial" w:cs="Arial"/>
          <w:b/>
          <w:color w:val="0000FF"/>
          <w:sz w:val="24"/>
          <w:highlight w:val="darkGreen"/>
        </w:rPr>
        <w:tab/>
      </w:r>
      <w:r w:rsidR="00CF7FF0" w:rsidRPr="00192493">
        <w:rPr>
          <w:rFonts w:ascii="Arial" w:hAnsi="Arial" w:cs="Arial"/>
          <w:b/>
          <w:sz w:val="24"/>
          <w:highlight w:val="darkGreen"/>
        </w:rPr>
        <w:t>TS 37.145-2: Rx blocking limits for co-existence and co-location with of NR-based access to unlicensed spectrum (NR-U)</w:t>
      </w:r>
    </w:p>
    <w:p w14:paraId="1687FA39"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v16.7.0</w:t>
      </w:r>
      <w:r>
        <w:rPr>
          <w:i/>
        </w:rPr>
        <w:tab/>
        <w:t xml:space="preserve">  CR-  rev  Cat: B (Rel-16)</w:t>
      </w:r>
      <w:r>
        <w:rPr>
          <w:i/>
        </w:rPr>
        <w:br/>
      </w:r>
      <w:r>
        <w:rPr>
          <w:i/>
        </w:rPr>
        <w:br/>
      </w:r>
      <w:r>
        <w:rPr>
          <w:i/>
        </w:rPr>
        <w:tab/>
      </w:r>
      <w:r>
        <w:rPr>
          <w:i/>
        </w:rPr>
        <w:tab/>
      </w:r>
      <w:r>
        <w:rPr>
          <w:i/>
        </w:rPr>
        <w:tab/>
      </w:r>
      <w:r>
        <w:rPr>
          <w:i/>
        </w:rPr>
        <w:tab/>
      </w:r>
      <w:r>
        <w:rPr>
          <w:i/>
        </w:rPr>
        <w:tab/>
        <w:t>Source: Ericsson</w:t>
      </w:r>
    </w:p>
    <w:p w14:paraId="79971ECA" w14:textId="77777777" w:rsidR="00CF7FF0" w:rsidRDefault="00CF7FF0" w:rsidP="00CF7FF0">
      <w:pPr>
        <w:rPr>
          <w:rFonts w:ascii="Arial" w:hAnsi="Arial" w:cs="Arial"/>
          <w:b/>
        </w:rPr>
      </w:pPr>
      <w:r>
        <w:rPr>
          <w:rFonts w:ascii="Arial" w:hAnsi="Arial" w:cs="Arial"/>
          <w:b/>
        </w:rPr>
        <w:t xml:space="preserve">Abstract: </w:t>
      </w:r>
    </w:p>
    <w:p w14:paraId="35853387" w14:textId="77777777" w:rsidR="00CF7FF0" w:rsidRDefault="00CF7FF0" w:rsidP="00CF7FF0">
      <w:r>
        <w:t>Introduction of rx blocking limits for co-existence and co-location with NR-U in bands n46 and n96</w:t>
      </w:r>
    </w:p>
    <w:p w14:paraId="52169D88"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R4-2104652).</w:t>
      </w:r>
    </w:p>
    <w:p w14:paraId="48A63BEE" w14:textId="77777777" w:rsidR="00CF7FF0" w:rsidRDefault="00CF7FF0" w:rsidP="00CF7FF0">
      <w:pPr>
        <w:rPr>
          <w:rFonts w:ascii="Arial" w:hAnsi="Arial" w:cs="Arial"/>
          <w:b/>
          <w:sz w:val="24"/>
        </w:rPr>
      </w:pPr>
      <w:r>
        <w:rPr>
          <w:rFonts w:ascii="Arial" w:hAnsi="Arial" w:cs="Arial"/>
          <w:b/>
          <w:color w:val="0000FF"/>
          <w:sz w:val="24"/>
        </w:rPr>
        <w:t>R4-2106310</w:t>
      </w:r>
      <w:r>
        <w:rPr>
          <w:rFonts w:ascii="Arial" w:hAnsi="Arial" w:cs="Arial"/>
          <w:b/>
          <w:color w:val="0000FF"/>
          <w:sz w:val="24"/>
        </w:rPr>
        <w:tab/>
      </w:r>
      <w:r>
        <w:rPr>
          <w:rFonts w:ascii="Arial" w:hAnsi="Arial" w:cs="Arial"/>
          <w:b/>
          <w:sz w:val="24"/>
        </w:rPr>
        <w:t>Draft CR to TS 37.107 With NR-U intorduction for performance part</w:t>
      </w:r>
    </w:p>
    <w:p w14:paraId="2C55E4EA" w14:textId="77777777" w:rsidR="00CF7FF0" w:rsidRDefault="00CF7FF0" w:rsidP="00CF7F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63BBB79" w14:textId="77777777" w:rsidR="00CF7FF0" w:rsidRDefault="00CF7FF0" w:rsidP="00CF7FF0">
      <w:pPr>
        <w:rPr>
          <w:rFonts w:ascii="Arial" w:hAnsi="Arial" w:cs="Arial"/>
          <w:b/>
        </w:rPr>
      </w:pPr>
      <w:r>
        <w:rPr>
          <w:rFonts w:ascii="Arial" w:hAnsi="Arial" w:cs="Arial"/>
          <w:b/>
        </w:rPr>
        <w:t xml:space="preserve">Abstract: </w:t>
      </w:r>
    </w:p>
    <w:p w14:paraId="6C940252" w14:textId="77777777" w:rsidR="00CF7FF0" w:rsidRDefault="00CF7FF0" w:rsidP="00CF7FF0">
      <w:r>
        <w:t>This is draft CR to TS 37.107 with updates related to NR-U introduction for perfromance part.</w:t>
      </w:r>
    </w:p>
    <w:p w14:paraId="0529FD40"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14:paraId="36E544A9" w14:textId="77777777" w:rsidR="00CF7FF0" w:rsidRDefault="00CF7FF0" w:rsidP="00CF7FF0">
      <w:pPr>
        <w:rPr>
          <w:rFonts w:ascii="Arial" w:hAnsi="Arial" w:cs="Arial"/>
          <w:b/>
          <w:sz w:val="24"/>
        </w:rPr>
      </w:pPr>
      <w:r w:rsidRPr="00192493">
        <w:rPr>
          <w:rFonts w:ascii="Arial" w:hAnsi="Arial" w:cs="Arial"/>
          <w:b/>
          <w:color w:val="0000FF"/>
          <w:sz w:val="24"/>
          <w:highlight w:val="darkGreen"/>
        </w:rPr>
        <w:t>R4-2106478</w:t>
      </w:r>
      <w:r w:rsidRPr="00192493">
        <w:rPr>
          <w:rFonts w:ascii="Arial" w:hAnsi="Arial" w:cs="Arial"/>
          <w:b/>
          <w:color w:val="0000FF"/>
          <w:sz w:val="24"/>
          <w:highlight w:val="darkGreen"/>
        </w:rPr>
        <w:tab/>
      </w:r>
      <w:r w:rsidRPr="00192493">
        <w:rPr>
          <w:rFonts w:ascii="Arial" w:hAnsi="Arial" w:cs="Arial"/>
          <w:b/>
          <w:sz w:val="24"/>
          <w:highlight w:val="darkGreen"/>
        </w:rPr>
        <w:t>draft CR to 38.141-1 TX test system uncertainty</w:t>
      </w:r>
    </w:p>
    <w:p w14:paraId="1487DB04"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AE9F734"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R4-2106605).</w:t>
      </w:r>
    </w:p>
    <w:p w14:paraId="3CBD5C0F" w14:textId="77777777" w:rsidR="00CF7FF0" w:rsidRDefault="00CF7FF0" w:rsidP="00CF7FF0">
      <w:pPr>
        <w:pStyle w:val="Heading5"/>
      </w:pPr>
      <w:bookmarkStart w:id="1" w:name="_Toc68908050"/>
      <w:r>
        <w:t>5.1.1.3</w:t>
      </w:r>
      <w:r>
        <w:tab/>
        <w:t>Receiver characteristics</w:t>
      </w:r>
      <w:bookmarkEnd w:id="1"/>
      <w:r>
        <w:t xml:space="preserve"> </w:t>
      </w:r>
    </w:p>
    <w:p w14:paraId="478180F1" w14:textId="77777777" w:rsidR="00CF7FF0" w:rsidRDefault="00CF7FF0" w:rsidP="00CF7FF0">
      <w:pPr>
        <w:rPr>
          <w:rFonts w:ascii="Arial" w:hAnsi="Arial" w:cs="Arial"/>
          <w:b/>
          <w:sz w:val="24"/>
        </w:rPr>
      </w:pPr>
      <w:r w:rsidRPr="00192493">
        <w:rPr>
          <w:rFonts w:ascii="Arial" w:hAnsi="Arial" w:cs="Arial"/>
          <w:b/>
          <w:color w:val="0000FF"/>
          <w:sz w:val="24"/>
          <w:highlight w:val="darkGreen"/>
        </w:rPr>
        <w:t>R4-2106320</w:t>
      </w:r>
      <w:r w:rsidRPr="00192493">
        <w:rPr>
          <w:rFonts w:ascii="Arial" w:hAnsi="Arial" w:cs="Arial"/>
          <w:b/>
          <w:color w:val="0000FF"/>
          <w:sz w:val="24"/>
          <w:highlight w:val="darkGreen"/>
        </w:rPr>
        <w:tab/>
      </w:r>
      <w:r w:rsidRPr="00192493">
        <w:rPr>
          <w:rFonts w:ascii="Arial" w:hAnsi="Arial" w:cs="Arial"/>
          <w:b/>
          <w:sz w:val="24"/>
          <w:highlight w:val="darkGreen"/>
        </w:rPr>
        <w:t>On NR-U MUs and TTs for band n46 and n96</w:t>
      </w:r>
    </w:p>
    <w:p w14:paraId="4E3C810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22FD852" w14:textId="77777777" w:rsidR="00CF7FF0" w:rsidRDefault="00CF7FF0" w:rsidP="00CF7FF0">
      <w:pPr>
        <w:rPr>
          <w:rFonts w:ascii="Arial" w:hAnsi="Arial" w:cs="Arial"/>
          <w:b/>
        </w:rPr>
      </w:pPr>
      <w:r>
        <w:rPr>
          <w:rFonts w:ascii="Arial" w:hAnsi="Arial" w:cs="Arial"/>
          <w:b/>
        </w:rPr>
        <w:t xml:space="preserve">Abstract: </w:t>
      </w:r>
    </w:p>
    <w:p w14:paraId="008A7A4A" w14:textId="77777777" w:rsidR="00CF7FF0" w:rsidRDefault="00CF7FF0" w:rsidP="00CF7FF0">
      <w:r>
        <w:t>In this contribution we present our view on NR-U measurement uncertainties and test tolerances for BS conformance tests.</w:t>
      </w:r>
    </w:p>
    <w:p w14:paraId="5B821AB6"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7A0F0" w14:textId="77777777" w:rsidR="00CF7FF0" w:rsidRDefault="00CF7FF0" w:rsidP="00CF7FF0">
      <w:pPr>
        <w:rPr>
          <w:rFonts w:ascii="Arial" w:hAnsi="Arial" w:cs="Arial"/>
          <w:b/>
          <w:sz w:val="24"/>
        </w:rPr>
      </w:pPr>
      <w:r w:rsidRPr="00192493">
        <w:rPr>
          <w:rFonts w:ascii="Arial" w:hAnsi="Arial" w:cs="Arial"/>
          <w:b/>
          <w:color w:val="0000FF"/>
          <w:sz w:val="24"/>
          <w:highlight w:val="darkGreen"/>
        </w:rPr>
        <w:t>R4-2106479</w:t>
      </w:r>
      <w:r w:rsidRPr="00192493">
        <w:rPr>
          <w:rFonts w:ascii="Arial" w:hAnsi="Arial" w:cs="Arial"/>
          <w:b/>
          <w:color w:val="0000FF"/>
          <w:sz w:val="24"/>
          <w:highlight w:val="darkGreen"/>
        </w:rPr>
        <w:tab/>
      </w:r>
      <w:r w:rsidRPr="00192493">
        <w:rPr>
          <w:rFonts w:ascii="Arial" w:hAnsi="Arial" w:cs="Arial"/>
          <w:b/>
          <w:sz w:val="24"/>
          <w:highlight w:val="darkGreen"/>
        </w:rPr>
        <w:t>draft CR to 38.141-1 RX test system uncertainty</w:t>
      </w:r>
    </w:p>
    <w:p w14:paraId="3BF5E257"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2F90490"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R4-2106605).</w:t>
      </w:r>
    </w:p>
    <w:p w14:paraId="0630E3CE" w14:textId="77777777" w:rsidR="00CF7FF0" w:rsidRDefault="00CF7FF0" w:rsidP="00CF7FF0">
      <w:pPr>
        <w:pStyle w:val="Heading4"/>
      </w:pPr>
      <w:bookmarkStart w:id="2" w:name="_Toc68908086"/>
      <w:r>
        <w:t>5.1.4</w:t>
      </w:r>
      <w:r>
        <w:tab/>
        <w:t>Demodulation and CSI requirements (38.101-4/38.104)</w:t>
      </w:r>
      <w:bookmarkEnd w:id="2"/>
    </w:p>
    <w:p w14:paraId="1CA000FF" w14:textId="77777777" w:rsidR="00CF7FF0" w:rsidRDefault="00CF7FF0" w:rsidP="00CF7FF0">
      <w:pPr>
        <w:pStyle w:val="Heading5"/>
      </w:pPr>
      <w:bookmarkStart w:id="3" w:name="_Toc68908087"/>
      <w:r>
        <w:t>5.1.4.1</w:t>
      </w:r>
      <w:r>
        <w:tab/>
        <w:t>General</w:t>
      </w:r>
      <w:bookmarkEnd w:id="3"/>
    </w:p>
    <w:p w14:paraId="41530217" w14:textId="77777777" w:rsidR="00B333AA" w:rsidRPr="00B333AA" w:rsidRDefault="00B333AA" w:rsidP="00B333AA">
      <w:pPr>
        <w:overflowPunct/>
        <w:autoSpaceDE/>
        <w:autoSpaceDN/>
        <w:adjustRightInd/>
        <w:spacing w:after="0"/>
        <w:textAlignment w:val="auto"/>
        <w:rPr>
          <w:rFonts w:ascii="DengXian" w:eastAsia="DengXian" w:hAnsi="DengXian" w:cs="SimSun"/>
          <w:sz w:val="24"/>
          <w:szCs w:val="24"/>
          <w:lang w:val="en-US" w:eastAsia="zh-CN"/>
        </w:rPr>
      </w:pPr>
      <w:r w:rsidRPr="00192493">
        <w:rPr>
          <w:rFonts w:ascii="Arial" w:hAnsi="Arial" w:cs="Arial"/>
          <w:b/>
          <w:color w:val="0000FF"/>
          <w:sz w:val="24"/>
          <w:highlight w:val="darkGreen"/>
          <w:u w:val="thick"/>
        </w:rPr>
        <w:t>R4-2105986</w:t>
      </w:r>
      <w:r w:rsidRPr="00192493">
        <w:rPr>
          <w:b/>
          <w:highlight w:val="darkGreen"/>
          <w:lang w:val="en-US" w:eastAsia="zh-CN"/>
        </w:rPr>
        <w:tab/>
      </w:r>
      <w:r w:rsidRPr="00192493">
        <w:rPr>
          <w:rFonts w:ascii="Arial" w:hAnsi="Arial" w:cs="Arial"/>
          <w:b/>
          <w:sz w:val="24"/>
          <w:highlight w:val="darkGreen"/>
        </w:rPr>
        <w:t xml:space="preserve">Email discussion summary for </w:t>
      </w:r>
      <w:r w:rsidRPr="00192493">
        <w:rPr>
          <w:rFonts w:ascii="Arial" w:hAnsi="Arial" w:cs="Arial" w:hint="eastAsia"/>
          <w:b/>
          <w:sz w:val="24"/>
          <w:highlight w:val="darkGreen"/>
        </w:rPr>
        <w:t>[98-bis-e][315] NR_unlic_Demod_UE</w:t>
      </w:r>
    </w:p>
    <w:p w14:paraId="288402D3" w14:textId="77777777" w:rsidR="00B333AA" w:rsidRPr="00B333AA" w:rsidRDefault="00B333AA" w:rsidP="00B333AA">
      <w:pPr>
        <w:rPr>
          <w:rFonts w:ascii="Arial" w:hAnsi="Arial" w:cs="Arial"/>
          <w:b/>
          <w:sz w:val="24"/>
          <w:lang w:val="en-US"/>
        </w:rPr>
      </w:pPr>
    </w:p>
    <w:p w14:paraId="6B6D23A7"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14:paraId="54FDB70D"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24645174"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37959FEA"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R4-2106133 (from R4-2105986).</w:t>
      </w:r>
    </w:p>
    <w:p w14:paraId="0224A682" w14:textId="77777777" w:rsidR="00156F6D" w:rsidRDefault="00156F6D" w:rsidP="00B333AA">
      <w:pPr>
        <w:rPr>
          <w:rFonts w:ascii="Arial" w:hAnsi="Arial" w:cs="Arial"/>
          <w:b/>
          <w:lang w:val="en-US" w:eastAsia="zh-CN"/>
        </w:rPr>
      </w:pPr>
    </w:p>
    <w:p w14:paraId="53147C2D" w14:textId="77777777" w:rsidR="00E82DDF" w:rsidRPr="00B333AA"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R4-2106133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[98-bis-e][315] NR_unlic_Demod_UE</w:t>
      </w:r>
    </w:p>
    <w:p w14:paraId="53ECB7F8" w14:textId="77777777" w:rsidR="00E82DDF" w:rsidRPr="00B333AA" w:rsidRDefault="00E82DDF" w:rsidP="00E82DDF">
      <w:pPr>
        <w:rPr>
          <w:rFonts w:ascii="Arial" w:hAnsi="Arial" w:cs="Arial"/>
          <w:b/>
          <w:sz w:val="24"/>
          <w:lang w:val="en-US"/>
        </w:rPr>
      </w:pPr>
    </w:p>
    <w:p w14:paraId="3B5A8BF9" w14:textId="77777777" w:rsidR="00E82DDF" w:rsidRDefault="00E82DDF" w:rsidP="00E82D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14:paraId="1BB891FF"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12C5A281"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42F7F18D"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3CFA7B06" w14:textId="77777777" w:rsidR="00E82DDF" w:rsidRDefault="00E82DDF" w:rsidP="00E82DDF">
      <w:pPr>
        <w:rPr>
          <w:rFonts w:ascii="Arial" w:hAnsi="Arial" w:cs="Arial"/>
          <w:b/>
          <w:lang w:val="en-US" w:eastAsia="zh-CN"/>
        </w:rPr>
      </w:pPr>
    </w:p>
    <w:p w14:paraId="704E75FC" w14:textId="77777777" w:rsidR="001F7B56" w:rsidRDefault="001F7B56" w:rsidP="001F7B56">
      <w:pPr>
        <w:rPr>
          <w:rFonts w:ascii="Arial" w:hAnsi="Arial" w:cs="Arial"/>
          <w:b/>
          <w:lang w:val="en-US" w:eastAsia="zh-CN"/>
        </w:rPr>
      </w:pPr>
    </w:p>
    <w:p w14:paraId="0D113877" w14:textId="77777777" w:rsidR="00156F6D" w:rsidRDefault="00156F6D" w:rsidP="00156F6D">
      <w:pPr>
        <w:rPr>
          <w:rFonts w:ascii="Arial" w:hAnsi="Arial" w:cs="Arial"/>
          <w:b/>
          <w:sz w:val="24"/>
        </w:rPr>
      </w:pPr>
      <w:r>
        <w:rPr>
          <w:rFonts w:ascii="Arial" w:hAnsi="Arial" w:cs="Arial"/>
          <w:b/>
          <w:color w:val="0000FF"/>
          <w:sz w:val="24"/>
          <w:u w:val="thick"/>
        </w:rPr>
        <w:t>R4-2106007</w:t>
      </w:r>
      <w:r w:rsidRPr="00944C49">
        <w:rPr>
          <w:b/>
          <w:lang w:val="en-US" w:eastAsia="zh-CN"/>
        </w:rPr>
        <w:tab/>
      </w:r>
      <w:r w:rsidRPr="00156F6D">
        <w:rPr>
          <w:rFonts w:ascii="Arial" w:hAnsi="Arial" w:cs="Arial"/>
          <w:b/>
          <w:sz w:val="24"/>
        </w:rPr>
        <w:t>Way Forward on NR-U UE demodulation requirements</w:t>
      </w:r>
    </w:p>
    <w:p w14:paraId="68AFE0B4" w14:textId="77777777" w:rsidR="00156F6D" w:rsidRDefault="00156F6D" w:rsidP="00156F6D">
      <w:pPr>
        <w:rPr>
          <w:i/>
          <w:lang w:eastAsia="zh-CN"/>
        </w:rPr>
      </w:pPr>
      <w:r>
        <w:rPr>
          <w:i/>
        </w:rPr>
        <w:tab/>
      </w:r>
      <w:r>
        <w:rPr>
          <w:i/>
        </w:rPr>
        <w:tab/>
      </w:r>
      <w:r>
        <w:rPr>
          <w:i/>
        </w:rPr>
        <w:tab/>
      </w:r>
      <w:r>
        <w:rPr>
          <w:i/>
        </w:rPr>
        <w:tab/>
      </w:r>
      <w:r>
        <w:rPr>
          <w:i/>
        </w:rPr>
        <w:tab/>
        <w:t>Type: other</w:t>
      </w:r>
      <w:r>
        <w:rPr>
          <w:i/>
        </w:rPr>
        <w:tab/>
      </w:r>
      <w:r>
        <w:rPr>
          <w:i/>
        </w:rPr>
        <w:tab/>
        <w:t xml:space="preserve">For: </w:t>
      </w:r>
      <w:r w:rsidR="001F7B56">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3E4C516D" w14:textId="77777777" w:rsidR="00156F6D" w:rsidRPr="00944C49" w:rsidRDefault="00156F6D" w:rsidP="00156F6D">
      <w:pPr>
        <w:rPr>
          <w:rFonts w:ascii="Arial" w:hAnsi="Arial" w:cs="Arial"/>
          <w:b/>
          <w:lang w:val="en-US" w:eastAsia="zh-CN"/>
        </w:rPr>
      </w:pPr>
      <w:r w:rsidRPr="00944C49">
        <w:rPr>
          <w:rFonts w:ascii="Arial" w:hAnsi="Arial" w:cs="Arial"/>
          <w:b/>
          <w:lang w:val="en-US" w:eastAsia="zh-CN"/>
        </w:rPr>
        <w:t xml:space="preserve">Abstract: </w:t>
      </w:r>
    </w:p>
    <w:p w14:paraId="10DC9BFE" w14:textId="77777777" w:rsidR="00156F6D" w:rsidRDefault="00156F6D" w:rsidP="00156F6D">
      <w:pPr>
        <w:rPr>
          <w:rFonts w:ascii="Arial" w:hAnsi="Arial" w:cs="Arial"/>
          <w:b/>
          <w:lang w:val="en-US" w:eastAsia="zh-CN"/>
        </w:rPr>
      </w:pPr>
      <w:r w:rsidRPr="00944C49">
        <w:rPr>
          <w:rFonts w:ascii="Arial" w:hAnsi="Arial" w:cs="Arial"/>
          <w:b/>
          <w:lang w:val="en-US" w:eastAsia="zh-CN"/>
        </w:rPr>
        <w:t xml:space="preserve">Discussion: </w:t>
      </w:r>
    </w:p>
    <w:p w14:paraId="7A590722" w14:textId="77777777" w:rsidR="00156F6D" w:rsidRDefault="00156F6D" w:rsidP="00156F6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739578" w14:textId="77777777" w:rsidR="00B333AA" w:rsidRDefault="00B333AA" w:rsidP="00B333AA">
      <w:pPr>
        <w:rPr>
          <w:rFonts w:ascii="Arial" w:hAnsi="Arial" w:cs="Arial"/>
          <w:b/>
          <w:lang w:val="en-US" w:eastAsia="zh-CN"/>
        </w:rPr>
      </w:pPr>
    </w:p>
    <w:p w14:paraId="2139E8A6" w14:textId="77777777" w:rsidR="00B333AA" w:rsidRPr="00B333AA" w:rsidRDefault="00B333AA" w:rsidP="00B333AA">
      <w:pPr>
        <w:overflowPunct/>
        <w:autoSpaceDE/>
        <w:autoSpaceDN/>
        <w:adjustRightInd/>
        <w:spacing w:after="0"/>
        <w:textAlignment w:val="auto"/>
        <w:rPr>
          <w:rFonts w:ascii="Arial" w:hAnsi="Arial" w:cs="Arial"/>
          <w:b/>
          <w:sz w:val="24"/>
        </w:rPr>
      </w:pPr>
      <w:r w:rsidRPr="005B0E68">
        <w:rPr>
          <w:rFonts w:ascii="Arial" w:hAnsi="Arial" w:cs="Arial"/>
          <w:b/>
          <w:color w:val="0000FF"/>
          <w:sz w:val="24"/>
          <w:highlight w:val="darkGreen"/>
          <w:u w:val="thick"/>
        </w:rPr>
        <w:t>R4-2105987</w:t>
      </w:r>
      <w:r w:rsidRPr="005B0E68">
        <w:rPr>
          <w:b/>
          <w:highlight w:val="darkGreen"/>
          <w:lang w:val="en-US" w:eastAsia="zh-CN"/>
        </w:rPr>
        <w:tab/>
      </w:r>
      <w:r w:rsidRPr="005B0E68">
        <w:rPr>
          <w:rFonts w:ascii="Arial" w:hAnsi="Arial" w:cs="Arial"/>
          <w:b/>
          <w:sz w:val="24"/>
          <w:highlight w:val="darkGreen"/>
        </w:rPr>
        <w:t xml:space="preserve">Email discussion summary for </w:t>
      </w:r>
      <w:r w:rsidRPr="005B0E68">
        <w:rPr>
          <w:rFonts w:ascii="Arial" w:hAnsi="Arial" w:cs="Arial" w:hint="eastAsia"/>
          <w:b/>
          <w:sz w:val="24"/>
          <w:highlight w:val="darkGreen"/>
        </w:rPr>
        <w:t>[98-bis-e][316] NR_unlic_Demod_BS</w:t>
      </w:r>
    </w:p>
    <w:p w14:paraId="459EE9CB" w14:textId="77777777" w:rsidR="00B333AA" w:rsidRPr="00B333AA" w:rsidRDefault="00B333AA" w:rsidP="00B333AA">
      <w:pPr>
        <w:rPr>
          <w:rFonts w:ascii="Arial" w:hAnsi="Arial" w:cs="Arial"/>
          <w:b/>
          <w:sz w:val="24"/>
          <w:lang w:val="en-US"/>
        </w:rPr>
      </w:pPr>
    </w:p>
    <w:p w14:paraId="7C7BE124"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37791E76"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3C925C6D"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55F086FB"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R4-2106134 (from R4-2105987).</w:t>
      </w:r>
    </w:p>
    <w:p w14:paraId="07772CAB" w14:textId="77777777" w:rsidR="00E82DDF" w:rsidRDefault="00E82DDF" w:rsidP="00B333AA">
      <w:pPr>
        <w:rPr>
          <w:rFonts w:ascii="Arial" w:hAnsi="Arial" w:cs="Arial"/>
          <w:b/>
          <w:lang w:val="en-US" w:eastAsia="zh-CN"/>
        </w:rPr>
      </w:pPr>
    </w:p>
    <w:p w14:paraId="01F95BAA"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R4-2106134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[98-bis-e][316] NR_unlic_Demod_BS</w:t>
      </w:r>
    </w:p>
    <w:p w14:paraId="563E3D6E" w14:textId="77777777" w:rsidR="00E82DDF" w:rsidRPr="00B333AA" w:rsidRDefault="00E82DDF" w:rsidP="00E82DDF">
      <w:pPr>
        <w:rPr>
          <w:rFonts w:ascii="Arial" w:hAnsi="Arial" w:cs="Arial"/>
          <w:b/>
          <w:sz w:val="24"/>
          <w:lang w:val="en-US"/>
        </w:rPr>
      </w:pPr>
    </w:p>
    <w:p w14:paraId="2CC79967"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0054D93E"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521EC450"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015E1206"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10E633B1" w14:textId="77777777" w:rsidR="00E82DDF" w:rsidRDefault="00E82DDF" w:rsidP="00E82DDF">
      <w:pPr>
        <w:rPr>
          <w:rFonts w:ascii="Arial" w:hAnsi="Arial" w:cs="Arial"/>
          <w:b/>
          <w:lang w:val="en-US" w:eastAsia="zh-CN"/>
        </w:rPr>
      </w:pPr>
    </w:p>
    <w:p w14:paraId="6A59DA07" w14:textId="77777777" w:rsidR="001F7B56" w:rsidRDefault="001F7B56" w:rsidP="001F7B56">
      <w:pPr>
        <w:rPr>
          <w:rFonts w:ascii="Arial" w:hAnsi="Arial" w:cs="Arial"/>
          <w:b/>
          <w:sz w:val="24"/>
        </w:rPr>
      </w:pPr>
      <w:r>
        <w:rPr>
          <w:rFonts w:ascii="Arial" w:hAnsi="Arial" w:cs="Arial"/>
          <w:b/>
          <w:color w:val="0000FF"/>
          <w:sz w:val="24"/>
          <w:u w:val="thick"/>
        </w:rPr>
        <w:t>R4-2106010</w:t>
      </w:r>
      <w:r w:rsidRPr="00944C49">
        <w:rPr>
          <w:b/>
          <w:lang w:val="en-US" w:eastAsia="zh-CN"/>
        </w:rPr>
        <w:tab/>
      </w:r>
      <w:r w:rsidRPr="001F7B56">
        <w:rPr>
          <w:rFonts w:ascii="Arial" w:hAnsi="Arial" w:cs="Arial"/>
          <w:b/>
          <w:sz w:val="24"/>
        </w:rPr>
        <w:t>WF on NR-U BS demodulation requirements</w:t>
      </w:r>
    </w:p>
    <w:p w14:paraId="140E23E3" w14:textId="77777777" w:rsidR="001F7B56" w:rsidRDefault="001F7B56" w:rsidP="001F7B5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14:paraId="7D837575" w14:textId="77777777" w:rsidR="001F7B56" w:rsidRPr="00944C49" w:rsidRDefault="001F7B56" w:rsidP="001F7B56">
      <w:pPr>
        <w:rPr>
          <w:rFonts w:ascii="Arial" w:hAnsi="Arial" w:cs="Arial"/>
          <w:b/>
          <w:lang w:val="en-US" w:eastAsia="zh-CN"/>
        </w:rPr>
      </w:pPr>
      <w:r w:rsidRPr="00944C49">
        <w:rPr>
          <w:rFonts w:ascii="Arial" w:hAnsi="Arial" w:cs="Arial"/>
          <w:b/>
          <w:lang w:val="en-US" w:eastAsia="zh-CN"/>
        </w:rPr>
        <w:t xml:space="preserve">Abstract: </w:t>
      </w:r>
    </w:p>
    <w:p w14:paraId="373DF9F9" w14:textId="77777777" w:rsidR="001F7B56" w:rsidRDefault="001F7B56" w:rsidP="001F7B56">
      <w:pPr>
        <w:rPr>
          <w:rFonts w:ascii="Arial" w:hAnsi="Arial" w:cs="Arial"/>
          <w:b/>
          <w:lang w:val="en-US" w:eastAsia="zh-CN"/>
        </w:rPr>
      </w:pPr>
      <w:r w:rsidRPr="00944C49">
        <w:rPr>
          <w:rFonts w:ascii="Arial" w:hAnsi="Arial" w:cs="Arial"/>
          <w:b/>
          <w:lang w:val="en-US" w:eastAsia="zh-CN"/>
        </w:rPr>
        <w:t xml:space="preserve">Discussion: </w:t>
      </w:r>
    </w:p>
    <w:p w14:paraId="5FAB91A8" w14:textId="77777777" w:rsidR="001F7B56" w:rsidRPr="00B333AA" w:rsidRDefault="001F7B56" w:rsidP="001F7B5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FFCFD1" w14:textId="77777777" w:rsidR="00CF7FF0" w:rsidRDefault="00CF7FF0" w:rsidP="00CF7FF0">
      <w:pPr>
        <w:rPr>
          <w:rFonts w:ascii="Arial" w:hAnsi="Arial" w:cs="Arial"/>
          <w:b/>
          <w:sz w:val="24"/>
        </w:rPr>
      </w:pPr>
      <w:r w:rsidRPr="005B0E68">
        <w:rPr>
          <w:rFonts w:ascii="Arial" w:hAnsi="Arial" w:cs="Arial"/>
          <w:b/>
          <w:color w:val="0000FF"/>
          <w:sz w:val="24"/>
          <w:highlight w:val="darkGreen"/>
        </w:rPr>
        <w:t>R4-2104544</w:t>
      </w:r>
      <w:r w:rsidRPr="005B0E68">
        <w:rPr>
          <w:rFonts w:ascii="Arial" w:hAnsi="Arial" w:cs="Arial"/>
          <w:b/>
          <w:color w:val="0000FF"/>
          <w:sz w:val="24"/>
          <w:highlight w:val="darkGreen"/>
        </w:rPr>
        <w:tab/>
      </w:r>
      <w:r w:rsidRPr="005B0E68">
        <w:rPr>
          <w:rFonts w:ascii="Arial" w:hAnsi="Arial" w:cs="Arial"/>
          <w:b/>
          <w:sz w:val="24"/>
          <w:highlight w:val="darkGreen"/>
        </w:rPr>
        <w:t>Discussion on NR-U general issue for UE and CSI demodulation</w:t>
      </w:r>
    </w:p>
    <w:p w14:paraId="17D47373"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5DB32E" w14:textId="77777777" w:rsidR="00CF7FF0" w:rsidRDefault="00CF7FF0" w:rsidP="00CF7FF0">
      <w:pPr>
        <w:rPr>
          <w:rFonts w:ascii="Arial" w:hAnsi="Arial" w:cs="Arial"/>
          <w:b/>
        </w:rPr>
      </w:pPr>
      <w:r>
        <w:rPr>
          <w:rFonts w:ascii="Arial" w:hAnsi="Arial" w:cs="Arial"/>
          <w:b/>
        </w:rPr>
        <w:t xml:space="preserve">Abstract: </w:t>
      </w:r>
    </w:p>
    <w:p w14:paraId="41AFD296" w14:textId="77777777" w:rsidR="00CF7FF0" w:rsidRDefault="00CF7FF0" w:rsidP="00CF7FF0">
      <w:r>
        <w:t>discussion on general open issues for NR-U demodulation</w:t>
      </w:r>
    </w:p>
    <w:p w14:paraId="112EAD65"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EBA8E" w14:textId="77777777" w:rsidR="00CF7FF0" w:rsidRDefault="00CF7FF0" w:rsidP="00CF7FF0">
      <w:pPr>
        <w:rPr>
          <w:rFonts w:ascii="Arial" w:hAnsi="Arial" w:cs="Arial"/>
          <w:b/>
          <w:sz w:val="24"/>
        </w:rPr>
      </w:pPr>
      <w:r w:rsidRPr="005B0E68">
        <w:rPr>
          <w:rFonts w:ascii="Arial" w:hAnsi="Arial" w:cs="Arial"/>
          <w:b/>
          <w:color w:val="0000FF"/>
          <w:sz w:val="24"/>
          <w:highlight w:val="darkGreen"/>
        </w:rPr>
        <w:t>R4-2106469</w:t>
      </w:r>
      <w:r w:rsidRPr="005B0E68">
        <w:rPr>
          <w:rFonts w:ascii="Arial" w:hAnsi="Arial" w:cs="Arial"/>
          <w:b/>
          <w:color w:val="0000FF"/>
          <w:sz w:val="24"/>
          <w:highlight w:val="darkGreen"/>
        </w:rPr>
        <w:tab/>
      </w:r>
      <w:r w:rsidRPr="005B0E68">
        <w:rPr>
          <w:rFonts w:ascii="Arial" w:hAnsi="Arial" w:cs="Arial"/>
          <w:b/>
          <w:sz w:val="24"/>
          <w:highlight w:val="darkGreen"/>
        </w:rPr>
        <w:t>Updated Work Plan for NR-U Demod</w:t>
      </w:r>
    </w:p>
    <w:p w14:paraId="1E07C2A3" w14:textId="77777777"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2AC2B405" w14:textId="77777777" w:rsidR="00CF7FF0" w:rsidRDefault="00CF7FF0" w:rsidP="00CF7FF0">
      <w:pPr>
        <w:rPr>
          <w:rFonts w:ascii="Arial" w:hAnsi="Arial" w:cs="Arial"/>
          <w:b/>
        </w:rPr>
      </w:pPr>
      <w:r>
        <w:rPr>
          <w:rFonts w:ascii="Arial" w:hAnsi="Arial" w:cs="Arial"/>
          <w:b/>
        </w:rPr>
        <w:t xml:space="preserve">Abstract: </w:t>
      </w:r>
    </w:p>
    <w:p w14:paraId="0A80DE44" w14:textId="77777777" w:rsidR="00CF7FF0" w:rsidRDefault="00CF7FF0" w:rsidP="00CF7FF0">
      <w:r>
        <w:t>The last RAN Plenary meeting agreed [2] to postpone by 6 months the completion date planned for NR-U [1] Performance part.</w:t>
      </w:r>
    </w:p>
    <w:p w14:paraId="0CDB7DE5" w14:textId="77777777" w:rsidR="00CF7FF0" w:rsidRDefault="00CF7FF0" w:rsidP="00CF7FF0">
      <w:r>
        <w:t>This contribution will update the previously agreed Work Plan [3] to reflect the new timeline.</w:t>
      </w:r>
    </w:p>
    <w:p w14:paraId="5B796D97" w14:textId="77777777"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R4-2106008 (from R4-2106469).</w:t>
      </w:r>
    </w:p>
    <w:p w14:paraId="5C6E2AEC" w14:textId="77777777" w:rsidR="00156F6D" w:rsidRDefault="00156F6D" w:rsidP="00CF7FF0">
      <w:pPr>
        <w:rPr>
          <w:color w:val="993300"/>
          <w:u w:val="single"/>
        </w:rPr>
      </w:pPr>
    </w:p>
    <w:p w14:paraId="09717D40" w14:textId="77777777" w:rsidR="00156F6D" w:rsidRDefault="00156F6D" w:rsidP="00156F6D">
      <w:pPr>
        <w:rPr>
          <w:rFonts w:ascii="Arial" w:hAnsi="Arial" w:cs="Arial"/>
          <w:b/>
          <w:sz w:val="24"/>
        </w:rPr>
      </w:pPr>
      <w:r>
        <w:rPr>
          <w:rFonts w:ascii="Arial" w:hAnsi="Arial" w:cs="Arial"/>
          <w:b/>
          <w:color w:val="0000FF"/>
          <w:sz w:val="24"/>
        </w:rPr>
        <w:t>R4-2106008</w:t>
      </w:r>
      <w:r>
        <w:rPr>
          <w:rFonts w:ascii="Arial" w:hAnsi="Arial" w:cs="Arial"/>
          <w:b/>
          <w:color w:val="0000FF"/>
          <w:sz w:val="24"/>
        </w:rPr>
        <w:tab/>
      </w:r>
      <w:r>
        <w:rPr>
          <w:rFonts w:ascii="Arial" w:hAnsi="Arial" w:cs="Arial"/>
          <w:b/>
          <w:sz w:val="24"/>
        </w:rPr>
        <w:t>Updated Work Plan for NR-U Demod</w:t>
      </w:r>
    </w:p>
    <w:p w14:paraId="61DEA7BC" w14:textId="77777777" w:rsidR="00156F6D" w:rsidRDefault="00156F6D" w:rsidP="00156F6D">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5D5CCEF" w14:textId="77777777" w:rsidR="00156F6D" w:rsidRDefault="00156F6D" w:rsidP="00156F6D">
      <w:pPr>
        <w:rPr>
          <w:rFonts w:ascii="Arial" w:hAnsi="Arial" w:cs="Arial"/>
          <w:b/>
        </w:rPr>
      </w:pPr>
      <w:r>
        <w:rPr>
          <w:rFonts w:ascii="Arial" w:hAnsi="Arial" w:cs="Arial"/>
          <w:b/>
        </w:rPr>
        <w:t xml:space="preserve">Abstract: </w:t>
      </w:r>
    </w:p>
    <w:p w14:paraId="6623CD68" w14:textId="77777777" w:rsidR="00156F6D" w:rsidRDefault="00156F6D" w:rsidP="00156F6D">
      <w:r>
        <w:t>The last RAN Plenary meeting agreed [2] to postpone by 6 months the completion date planned for NR-U [1] Performance part.</w:t>
      </w:r>
    </w:p>
    <w:p w14:paraId="068BEDCB" w14:textId="77777777" w:rsidR="00156F6D" w:rsidRDefault="00156F6D" w:rsidP="00156F6D">
      <w:r>
        <w:t>This contribution will update the previously agreed Work Plan [3] to reflect the new timeline.</w:t>
      </w:r>
    </w:p>
    <w:p w14:paraId="412E4483" w14:textId="77777777" w:rsidR="00156F6D" w:rsidRDefault="00156F6D" w:rsidP="00156F6D">
      <w:pPr>
        <w:rPr>
          <w:color w:val="993300"/>
          <w:u w:val="single"/>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14:paraId="27071F2C" w14:textId="77777777" w:rsidR="00156F6D" w:rsidRDefault="00156F6D" w:rsidP="00156F6D">
      <w:pPr>
        <w:rPr>
          <w:color w:val="993300"/>
          <w:u w:val="single"/>
        </w:rPr>
      </w:pPr>
    </w:p>
    <w:p w14:paraId="57439CB2" w14:textId="77777777" w:rsidR="00CF7FF0" w:rsidRDefault="00CF7FF0" w:rsidP="00CF7FF0">
      <w:pPr>
        <w:rPr>
          <w:rFonts w:ascii="Arial" w:hAnsi="Arial" w:cs="Arial"/>
          <w:b/>
          <w:sz w:val="24"/>
        </w:rPr>
      </w:pPr>
      <w:r w:rsidRPr="006C22C9">
        <w:rPr>
          <w:rFonts w:ascii="Arial" w:hAnsi="Arial" w:cs="Arial"/>
          <w:b/>
          <w:color w:val="0000FF"/>
          <w:sz w:val="24"/>
          <w:highlight w:val="darkGreen"/>
        </w:rPr>
        <w:t>R4-2106470</w:t>
      </w:r>
      <w:r w:rsidRPr="006C22C9">
        <w:rPr>
          <w:rFonts w:ascii="Arial" w:hAnsi="Arial" w:cs="Arial"/>
          <w:b/>
          <w:color w:val="0000FF"/>
          <w:sz w:val="24"/>
          <w:highlight w:val="darkGreen"/>
        </w:rPr>
        <w:tab/>
      </w:r>
      <w:r w:rsidRPr="006C22C9">
        <w:rPr>
          <w:rFonts w:ascii="Arial" w:hAnsi="Arial" w:cs="Arial"/>
          <w:b/>
          <w:sz w:val="24"/>
          <w:highlight w:val="darkGreen"/>
        </w:rPr>
        <w:t>Discussion on NR-U UE Demodulation Requirements</w:t>
      </w:r>
    </w:p>
    <w:p w14:paraId="57DF3DF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A591CC0" w14:textId="77777777" w:rsidR="00CF7FF0" w:rsidRDefault="00CF7FF0" w:rsidP="00CF7FF0">
      <w:pPr>
        <w:rPr>
          <w:rFonts w:ascii="Arial" w:hAnsi="Arial" w:cs="Arial"/>
          <w:b/>
        </w:rPr>
      </w:pPr>
      <w:r>
        <w:rPr>
          <w:rFonts w:ascii="Arial" w:hAnsi="Arial" w:cs="Arial"/>
          <w:b/>
        </w:rPr>
        <w:t xml:space="preserve">Abstract: </w:t>
      </w:r>
    </w:p>
    <w:p w14:paraId="37B0BA6E" w14:textId="77777777" w:rsidR="00CF7FF0" w:rsidRDefault="00CF7FF0" w:rsidP="00CF7FF0">
      <w:r>
        <w:t xml:space="preserve">During the previous RAN4 meeting, various agreements [3] have been reached regarding the design of PDSCH Demod Performance tests for NR-U. </w:t>
      </w:r>
    </w:p>
    <w:p w14:paraId="11ECEF25" w14:textId="77777777" w:rsidR="00CF7FF0" w:rsidRDefault="00CF7FF0" w:rsidP="00CF7FF0">
      <w:r>
        <w:t>This paper will present our views on the points still under discussion related to the general setup of NR-U UE Demo</w:t>
      </w:r>
    </w:p>
    <w:p w14:paraId="499F2878"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E06F1D" w14:textId="77777777" w:rsidR="00CF7FF0" w:rsidRDefault="00CF7FF0" w:rsidP="00CF7FF0">
      <w:pPr>
        <w:pStyle w:val="Heading5"/>
      </w:pPr>
      <w:bookmarkStart w:id="4" w:name="_Toc68908088"/>
      <w:r>
        <w:t>5.1.4.2</w:t>
      </w:r>
      <w:r>
        <w:tab/>
        <w:t>UE demodulation requirements</w:t>
      </w:r>
      <w:bookmarkEnd w:id="4"/>
    </w:p>
    <w:p w14:paraId="32139E7A" w14:textId="77777777" w:rsidR="00CF7FF0" w:rsidRDefault="00CF7FF0" w:rsidP="00CF7FF0">
      <w:pPr>
        <w:rPr>
          <w:rFonts w:ascii="Arial" w:hAnsi="Arial" w:cs="Arial"/>
          <w:b/>
          <w:sz w:val="24"/>
        </w:rPr>
      </w:pPr>
      <w:r w:rsidRPr="006C22C9">
        <w:rPr>
          <w:rFonts w:ascii="Arial" w:hAnsi="Arial" w:cs="Arial"/>
          <w:b/>
          <w:color w:val="0000FF"/>
          <w:sz w:val="24"/>
          <w:highlight w:val="darkGreen"/>
        </w:rPr>
        <w:t>R4-2104545</w:t>
      </w:r>
      <w:r w:rsidRPr="006C22C9">
        <w:rPr>
          <w:rFonts w:ascii="Arial" w:hAnsi="Arial" w:cs="Arial"/>
          <w:b/>
          <w:color w:val="0000FF"/>
          <w:sz w:val="24"/>
          <w:highlight w:val="darkGreen"/>
        </w:rPr>
        <w:tab/>
      </w:r>
      <w:r w:rsidRPr="006C22C9">
        <w:rPr>
          <w:rFonts w:ascii="Arial" w:hAnsi="Arial" w:cs="Arial"/>
          <w:b/>
          <w:sz w:val="24"/>
          <w:highlight w:val="darkGreen"/>
        </w:rPr>
        <w:t>Discussion on NR-U UE  demodulation</w:t>
      </w:r>
    </w:p>
    <w:p w14:paraId="35B37A6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16A765D" w14:textId="77777777" w:rsidR="00CF7FF0" w:rsidRDefault="00CF7FF0" w:rsidP="00CF7FF0">
      <w:pPr>
        <w:rPr>
          <w:rFonts w:ascii="Arial" w:hAnsi="Arial" w:cs="Arial"/>
          <w:b/>
        </w:rPr>
      </w:pPr>
      <w:r>
        <w:rPr>
          <w:rFonts w:ascii="Arial" w:hAnsi="Arial" w:cs="Arial"/>
          <w:b/>
        </w:rPr>
        <w:t xml:space="preserve">Abstract: </w:t>
      </w:r>
    </w:p>
    <w:p w14:paraId="2C4B9E2F" w14:textId="77777777" w:rsidR="00CF7FF0" w:rsidRDefault="00CF7FF0" w:rsidP="00CF7FF0">
      <w:r>
        <w:t>proposal for NR-U PDSCH demodulation open issues</w:t>
      </w:r>
    </w:p>
    <w:p w14:paraId="6C004717"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B42B46" w14:textId="77777777" w:rsidR="00CF7FF0" w:rsidRDefault="00CF7FF0" w:rsidP="00CF7FF0">
      <w:pPr>
        <w:rPr>
          <w:rFonts w:ascii="Arial" w:hAnsi="Arial" w:cs="Arial"/>
          <w:b/>
          <w:sz w:val="24"/>
        </w:rPr>
      </w:pPr>
      <w:r w:rsidRPr="006C22C9">
        <w:rPr>
          <w:rFonts w:ascii="Arial" w:hAnsi="Arial" w:cs="Arial"/>
          <w:b/>
          <w:color w:val="0000FF"/>
          <w:sz w:val="24"/>
          <w:highlight w:val="darkGreen"/>
        </w:rPr>
        <w:lastRenderedPageBreak/>
        <w:t>R4-2104546</w:t>
      </w:r>
      <w:r w:rsidRPr="006C22C9">
        <w:rPr>
          <w:rFonts w:ascii="Arial" w:hAnsi="Arial" w:cs="Arial"/>
          <w:b/>
          <w:color w:val="0000FF"/>
          <w:sz w:val="24"/>
          <w:highlight w:val="darkGreen"/>
        </w:rPr>
        <w:tab/>
      </w:r>
      <w:r w:rsidRPr="006C22C9">
        <w:rPr>
          <w:rFonts w:ascii="Arial" w:hAnsi="Arial" w:cs="Arial"/>
          <w:b/>
          <w:sz w:val="24"/>
          <w:highlight w:val="darkGreen"/>
        </w:rPr>
        <w:t>Simulation result for NR-U PDSCH demodulation</w:t>
      </w:r>
    </w:p>
    <w:p w14:paraId="57ED084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3B6267B3" w14:textId="77777777" w:rsidR="00CF7FF0" w:rsidRDefault="00CF7FF0" w:rsidP="00CF7FF0">
      <w:pPr>
        <w:rPr>
          <w:rFonts w:ascii="Arial" w:hAnsi="Arial" w:cs="Arial"/>
          <w:b/>
        </w:rPr>
      </w:pPr>
      <w:r>
        <w:rPr>
          <w:rFonts w:ascii="Arial" w:hAnsi="Arial" w:cs="Arial"/>
          <w:b/>
        </w:rPr>
        <w:t xml:space="preserve">Abstract: </w:t>
      </w:r>
    </w:p>
    <w:p w14:paraId="49311FCF" w14:textId="77777777" w:rsidR="00CF7FF0" w:rsidRDefault="00CF7FF0" w:rsidP="00CF7FF0">
      <w:r>
        <w:t>NR-U PDSCH simulation results</w:t>
      </w:r>
    </w:p>
    <w:p w14:paraId="7C9E239C"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C90896" w14:textId="77777777" w:rsidR="00CF7FF0" w:rsidRDefault="00CF7FF0" w:rsidP="00CF7FF0">
      <w:pPr>
        <w:rPr>
          <w:rFonts w:ascii="Arial" w:hAnsi="Arial" w:cs="Arial"/>
          <w:b/>
          <w:sz w:val="24"/>
        </w:rPr>
      </w:pPr>
      <w:r w:rsidRPr="006C22C9">
        <w:rPr>
          <w:rFonts w:ascii="Arial" w:hAnsi="Arial" w:cs="Arial"/>
          <w:b/>
          <w:color w:val="0000FF"/>
          <w:sz w:val="24"/>
          <w:highlight w:val="darkGreen"/>
        </w:rPr>
        <w:t>R4-2104838</w:t>
      </w:r>
      <w:r w:rsidRPr="006C22C9">
        <w:rPr>
          <w:rFonts w:ascii="Arial" w:hAnsi="Arial" w:cs="Arial"/>
          <w:b/>
          <w:color w:val="0000FF"/>
          <w:sz w:val="24"/>
          <w:highlight w:val="darkGreen"/>
        </w:rPr>
        <w:tab/>
      </w:r>
      <w:r w:rsidRPr="006C22C9">
        <w:rPr>
          <w:rFonts w:ascii="Arial" w:hAnsi="Arial" w:cs="Arial"/>
          <w:b/>
          <w:sz w:val="24"/>
          <w:highlight w:val="darkGreen"/>
        </w:rPr>
        <w:t>Discussion on UE demodulation requirements in NR-U</w:t>
      </w:r>
    </w:p>
    <w:p w14:paraId="105B588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B5F29ED"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D83381" w14:textId="77777777" w:rsidR="00CF7FF0" w:rsidRDefault="00CF7FF0" w:rsidP="00CF7FF0">
      <w:pPr>
        <w:rPr>
          <w:rFonts w:ascii="Arial" w:hAnsi="Arial" w:cs="Arial"/>
          <w:b/>
          <w:sz w:val="24"/>
        </w:rPr>
      </w:pPr>
      <w:r w:rsidRPr="006C22C9">
        <w:rPr>
          <w:rFonts w:ascii="Arial" w:hAnsi="Arial" w:cs="Arial"/>
          <w:b/>
          <w:color w:val="0000FF"/>
          <w:sz w:val="24"/>
          <w:highlight w:val="darkGreen"/>
        </w:rPr>
        <w:t>R4-2104839</w:t>
      </w:r>
      <w:r w:rsidRPr="006C22C9">
        <w:rPr>
          <w:rFonts w:ascii="Arial" w:hAnsi="Arial" w:cs="Arial"/>
          <w:b/>
          <w:color w:val="0000FF"/>
          <w:sz w:val="24"/>
          <w:highlight w:val="darkGreen"/>
        </w:rPr>
        <w:tab/>
      </w:r>
      <w:r w:rsidRPr="006C22C9">
        <w:rPr>
          <w:rFonts w:ascii="Arial" w:hAnsi="Arial" w:cs="Arial"/>
          <w:b/>
          <w:sz w:val="24"/>
          <w:highlight w:val="darkGreen"/>
        </w:rPr>
        <w:t>Simulation results for PDSCH demodulation requirements in NR-U</w:t>
      </w:r>
    </w:p>
    <w:p w14:paraId="7D3C9D7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97315D6"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198097" w14:textId="77777777" w:rsidR="00CF7FF0" w:rsidRDefault="00CF7FF0" w:rsidP="00CF7FF0">
      <w:pPr>
        <w:rPr>
          <w:rFonts w:ascii="Arial" w:hAnsi="Arial" w:cs="Arial"/>
          <w:b/>
          <w:sz w:val="24"/>
        </w:rPr>
      </w:pPr>
      <w:r>
        <w:rPr>
          <w:rFonts w:ascii="Arial" w:hAnsi="Arial" w:cs="Arial"/>
          <w:b/>
          <w:color w:val="0000FF"/>
          <w:sz w:val="24"/>
        </w:rPr>
        <w:t>R4-2104840</w:t>
      </w:r>
      <w:r>
        <w:rPr>
          <w:rFonts w:ascii="Arial" w:hAnsi="Arial" w:cs="Arial"/>
          <w:b/>
          <w:color w:val="0000FF"/>
          <w:sz w:val="24"/>
        </w:rPr>
        <w:tab/>
      </w:r>
      <w:r>
        <w:rPr>
          <w:rFonts w:ascii="Arial" w:hAnsi="Arial" w:cs="Arial"/>
          <w:b/>
          <w:sz w:val="24"/>
        </w:rPr>
        <w:t>Summary of simulation results for NR-U UE Demod</w:t>
      </w:r>
    </w:p>
    <w:p w14:paraId="4067167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DD6C081"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F7B56">
        <w:rPr>
          <w:rFonts w:ascii="Arial" w:hAnsi="Arial" w:cs="Arial"/>
          <w:b/>
          <w:highlight w:val="yellow"/>
        </w:rPr>
        <w:t>Return to.</w:t>
      </w:r>
    </w:p>
    <w:p w14:paraId="42A401CF" w14:textId="77777777" w:rsidR="00CF7FF0" w:rsidRDefault="00CF7FF0" w:rsidP="00CF7FF0">
      <w:pPr>
        <w:rPr>
          <w:rFonts w:ascii="Arial" w:hAnsi="Arial" w:cs="Arial"/>
          <w:b/>
          <w:sz w:val="24"/>
        </w:rPr>
      </w:pPr>
      <w:r w:rsidRPr="006C22C9">
        <w:rPr>
          <w:rFonts w:ascii="Arial" w:hAnsi="Arial" w:cs="Arial"/>
          <w:b/>
          <w:color w:val="0000FF"/>
          <w:sz w:val="24"/>
          <w:highlight w:val="darkGreen"/>
        </w:rPr>
        <w:t>R4-2106471</w:t>
      </w:r>
      <w:r w:rsidRPr="006C22C9">
        <w:rPr>
          <w:rFonts w:ascii="Arial" w:hAnsi="Arial" w:cs="Arial"/>
          <w:b/>
          <w:color w:val="0000FF"/>
          <w:sz w:val="24"/>
          <w:highlight w:val="darkGreen"/>
        </w:rPr>
        <w:tab/>
      </w:r>
      <w:r w:rsidRPr="006C22C9">
        <w:rPr>
          <w:rFonts w:ascii="Arial" w:hAnsi="Arial" w:cs="Arial"/>
          <w:b/>
          <w:sz w:val="24"/>
          <w:highlight w:val="darkGreen"/>
        </w:rPr>
        <w:t>Simulation Results for NR-U PDSCH UE Demodulation Tests</w:t>
      </w:r>
    </w:p>
    <w:p w14:paraId="28E6401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24355653" w14:textId="77777777" w:rsidR="00CF7FF0" w:rsidRDefault="00CF7FF0" w:rsidP="00CF7FF0">
      <w:pPr>
        <w:rPr>
          <w:rFonts w:ascii="Arial" w:hAnsi="Arial" w:cs="Arial"/>
          <w:b/>
        </w:rPr>
      </w:pPr>
      <w:r>
        <w:rPr>
          <w:rFonts w:ascii="Arial" w:hAnsi="Arial" w:cs="Arial"/>
          <w:b/>
        </w:rPr>
        <w:t xml:space="preserve">Abstract: </w:t>
      </w:r>
    </w:p>
    <w:p w14:paraId="2D3D68D3" w14:textId="77777777" w:rsidR="00CF7FF0" w:rsidRDefault="00CF7FF0" w:rsidP="00CF7FF0">
      <w:r>
        <w:t>In the last meeting a set of baseline simulation assumptions were agreed as listed in the WF [1]. This paper will present our simulation results separately for the various options proposed.</w:t>
      </w:r>
    </w:p>
    <w:p w14:paraId="27EB22BF"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0C6CB" w14:textId="77777777" w:rsidR="00CF7FF0" w:rsidRDefault="00CF7FF0" w:rsidP="00CF7FF0">
      <w:pPr>
        <w:rPr>
          <w:rFonts w:ascii="Arial" w:hAnsi="Arial" w:cs="Arial"/>
          <w:b/>
          <w:sz w:val="24"/>
        </w:rPr>
      </w:pPr>
      <w:r w:rsidRPr="006C22C9">
        <w:rPr>
          <w:rFonts w:ascii="Arial" w:hAnsi="Arial" w:cs="Arial"/>
          <w:b/>
          <w:color w:val="0000FF"/>
          <w:sz w:val="24"/>
          <w:highlight w:val="darkGreen"/>
        </w:rPr>
        <w:t>R4-2106507</w:t>
      </w:r>
      <w:r w:rsidRPr="006C22C9">
        <w:rPr>
          <w:rFonts w:ascii="Arial" w:hAnsi="Arial" w:cs="Arial"/>
          <w:b/>
          <w:color w:val="0000FF"/>
          <w:sz w:val="24"/>
          <w:highlight w:val="darkGreen"/>
        </w:rPr>
        <w:tab/>
      </w:r>
      <w:r w:rsidRPr="006C22C9">
        <w:rPr>
          <w:rFonts w:ascii="Arial" w:hAnsi="Arial" w:cs="Arial"/>
          <w:b/>
          <w:sz w:val="24"/>
          <w:highlight w:val="darkGreen"/>
        </w:rPr>
        <w:t>NR-U PDSCH simulation results</w:t>
      </w:r>
    </w:p>
    <w:p w14:paraId="6CF6FF3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5AA98D90"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A8C114" w14:textId="77777777" w:rsidR="00CF7FF0" w:rsidRDefault="00CF7FF0" w:rsidP="00CF7FF0">
      <w:pPr>
        <w:rPr>
          <w:rFonts w:ascii="Arial" w:hAnsi="Arial" w:cs="Arial"/>
          <w:b/>
          <w:sz w:val="24"/>
        </w:rPr>
      </w:pPr>
      <w:r w:rsidRPr="006C22C9">
        <w:rPr>
          <w:rFonts w:ascii="Arial" w:hAnsi="Arial" w:cs="Arial"/>
          <w:b/>
          <w:color w:val="0000FF"/>
          <w:sz w:val="24"/>
          <w:highlight w:val="darkGreen"/>
        </w:rPr>
        <w:t>R4-2106783</w:t>
      </w:r>
      <w:r w:rsidRPr="006C22C9">
        <w:rPr>
          <w:rFonts w:ascii="Arial" w:hAnsi="Arial" w:cs="Arial"/>
          <w:b/>
          <w:color w:val="0000FF"/>
          <w:sz w:val="24"/>
          <w:highlight w:val="darkGreen"/>
        </w:rPr>
        <w:tab/>
      </w:r>
      <w:r w:rsidRPr="006C22C9">
        <w:rPr>
          <w:rFonts w:ascii="Arial" w:hAnsi="Arial" w:cs="Arial"/>
          <w:b/>
          <w:sz w:val="24"/>
          <w:highlight w:val="darkGreen"/>
        </w:rPr>
        <w:t>Simulation results on NR-U PDSCH requirements</w:t>
      </w:r>
    </w:p>
    <w:p w14:paraId="2603E81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7EEBB3A9"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85D85" w14:textId="77777777" w:rsidR="00CF7FF0" w:rsidRDefault="00CF7FF0" w:rsidP="00CF7FF0">
      <w:pPr>
        <w:rPr>
          <w:rFonts w:ascii="Arial" w:hAnsi="Arial" w:cs="Arial"/>
          <w:b/>
          <w:sz w:val="24"/>
        </w:rPr>
      </w:pPr>
      <w:r w:rsidRPr="006C22C9">
        <w:rPr>
          <w:rFonts w:ascii="Arial" w:hAnsi="Arial" w:cs="Arial"/>
          <w:b/>
          <w:color w:val="0000FF"/>
          <w:sz w:val="24"/>
          <w:highlight w:val="darkGreen"/>
        </w:rPr>
        <w:t>R4-2106784</w:t>
      </w:r>
      <w:r w:rsidRPr="006C22C9">
        <w:rPr>
          <w:rFonts w:ascii="Arial" w:hAnsi="Arial" w:cs="Arial"/>
          <w:b/>
          <w:color w:val="0000FF"/>
          <w:sz w:val="24"/>
          <w:highlight w:val="darkGreen"/>
        </w:rPr>
        <w:tab/>
      </w:r>
      <w:r w:rsidRPr="006C22C9">
        <w:rPr>
          <w:rFonts w:ascii="Arial" w:hAnsi="Arial" w:cs="Arial"/>
          <w:b/>
          <w:sz w:val="24"/>
          <w:highlight w:val="darkGreen"/>
        </w:rPr>
        <w:t>Discussion on UE performance requirements for Rel-16 NR-U</w:t>
      </w:r>
    </w:p>
    <w:p w14:paraId="60088C5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2FD857B"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F69448" w14:textId="77777777" w:rsidR="00CF7FF0" w:rsidRDefault="00CF7FF0" w:rsidP="00CF7FF0">
      <w:pPr>
        <w:rPr>
          <w:rFonts w:ascii="Arial" w:hAnsi="Arial" w:cs="Arial"/>
          <w:b/>
          <w:sz w:val="24"/>
        </w:rPr>
      </w:pPr>
      <w:r w:rsidRPr="006C22C9">
        <w:rPr>
          <w:rFonts w:ascii="Arial" w:hAnsi="Arial" w:cs="Arial"/>
          <w:b/>
          <w:color w:val="0000FF"/>
          <w:sz w:val="24"/>
          <w:highlight w:val="darkGreen"/>
        </w:rPr>
        <w:t>R4-2107091</w:t>
      </w:r>
      <w:r w:rsidRPr="006C22C9">
        <w:rPr>
          <w:rFonts w:ascii="Arial" w:hAnsi="Arial" w:cs="Arial"/>
          <w:b/>
          <w:color w:val="0000FF"/>
          <w:sz w:val="24"/>
          <w:highlight w:val="darkGreen"/>
        </w:rPr>
        <w:tab/>
      </w:r>
      <w:r w:rsidRPr="006C22C9">
        <w:rPr>
          <w:rFonts w:ascii="Arial" w:hAnsi="Arial" w:cs="Arial"/>
          <w:b/>
          <w:sz w:val="24"/>
          <w:highlight w:val="darkGreen"/>
        </w:rPr>
        <w:t>Discussion on PDSCH requirements for NR-U</w:t>
      </w:r>
    </w:p>
    <w:p w14:paraId="18A34468"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A8410BD"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82FD06" w14:textId="77777777" w:rsidR="00CF7FF0" w:rsidRDefault="00CF7FF0" w:rsidP="00CF7FF0">
      <w:pPr>
        <w:pStyle w:val="Heading5"/>
      </w:pPr>
      <w:bookmarkStart w:id="5" w:name="_Toc68908089"/>
      <w:r>
        <w:t>5.1.4.3</w:t>
      </w:r>
      <w:r>
        <w:tab/>
        <w:t>CSI requirements</w:t>
      </w:r>
      <w:bookmarkEnd w:id="5"/>
    </w:p>
    <w:p w14:paraId="0731AB45" w14:textId="77777777" w:rsidR="00CF7FF0" w:rsidRDefault="00CF7FF0" w:rsidP="00CF7FF0">
      <w:pPr>
        <w:rPr>
          <w:rFonts w:ascii="Arial" w:hAnsi="Arial" w:cs="Arial"/>
          <w:b/>
          <w:sz w:val="24"/>
        </w:rPr>
      </w:pPr>
      <w:r w:rsidRPr="006C22C9">
        <w:rPr>
          <w:rFonts w:ascii="Arial" w:hAnsi="Arial" w:cs="Arial"/>
          <w:b/>
          <w:color w:val="0000FF"/>
          <w:sz w:val="24"/>
          <w:highlight w:val="darkGreen"/>
        </w:rPr>
        <w:t>R4-2104547</w:t>
      </w:r>
      <w:r w:rsidRPr="006C22C9">
        <w:rPr>
          <w:rFonts w:ascii="Arial" w:hAnsi="Arial" w:cs="Arial"/>
          <w:b/>
          <w:color w:val="0000FF"/>
          <w:sz w:val="24"/>
          <w:highlight w:val="darkGreen"/>
        </w:rPr>
        <w:tab/>
      </w:r>
      <w:r w:rsidRPr="006C22C9">
        <w:rPr>
          <w:rFonts w:ascii="Arial" w:hAnsi="Arial" w:cs="Arial"/>
          <w:b/>
          <w:sz w:val="24"/>
          <w:highlight w:val="darkGreen"/>
        </w:rPr>
        <w:t>Discussion on NR-U CSI demodulation</w:t>
      </w:r>
    </w:p>
    <w:p w14:paraId="1784329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965B85" w14:textId="77777777" w:rsidR="00CF7FF0" w:rsidRDefault="00CF7FF0" w:rsidP="00CF7FF0">
      <w:pPr>
        <w:rPr>
          <w:rFonts w:ascii="Arial" w:hAnsi="Arial" w:cs="Arial"/>
          <w:b/>
        </w:rPr>
      </w:pPr>
      <w:r>
        <w:rPr>
          <w:rFonts w:ascii="Arial" w:hAnsi="Arial" w:cs="Arial"/>
          <w:b/>
        </w:rPr>
        <w:t xml:space="preserve">Abstract: </w:t>
      </w:r>
    </w:p>
    <w:p w14:paraId="3441D6C8" w14:textId="77777777" w:rsidR="00CF7FF0" w:rsidRDefault="00CF7FF0" w:rsidP="00CF7FF0">
      <w:r>
        <w:t>discussion on NR-U CQI report demodulation issues</w:t>
      </w:r>
    </w:p>
    <w:p w14:paraId="5CD98BD9"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D6F1D4" w14:textId="77777777" w:rsidR="00CF7FF0" w:rsidRDefault="00CF7FF0" w:rsidP="00CF7FF0">
      <w:pPr>
        <w:rPr>
          <w:rFonts w:ascii="Arial" w:hAnsi="Arial" w:cs="Arial"/>
          <w:b/>
          <w:sz w:val="24"/>
        </w:rPr>
      </w:pPr>
      <w:r w:rsidRPr="00950F00">
        <w:rPr>
          <w:rFonts w:ascii="Arial" w:hAnsi="Arial" w:cs="Arial"/>
          <w:b/>
          <w:color w:val="0000FF"/>
          <w:sz w:val="24"/>
          <w:highlight w:val="darkGreen"/>
        </w:rPr>
        <w:t>R4-2104841</w:t>
      </w:r>
      <w:r w:rsidRPr="00950F00">
        <w:rPr>
          <w:rFonts w:ascii="Arial" w:hAnsi="Arial" w:cs="Arial"/>
          <w:b/>
          <w:color w:val="0000FF"/>
          <w:sz w:val="24"/>
          <w:highlight w:val="darkGreen"/>
        </w:rPr>
        <w:tab/>
      </w:r>
      <w:r w:rsidRPr="00950F00">
        <w:rPr>
          <w:rFonts w:ascii="Arial" w:hAnsi="Arial" w:cs="Arial"/>
          <w:b/>
          <w:sz w:val="24"/>
          <w:highlight w:val="darkGreen"/>
        </w:rPr>
        <w:t>On CQI reporting requirements in NR-U</w:t>
      </w:r>
    </w:p>
    <w:p w14:paraId="71081E5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F81D982"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8236A8" w14:textId="77777777" w:rsidR="00CF7FF0" w:rsidRDefault="00CF7FF0" w:rsidP="00CF7FF0">
      <w:pPr>
        <w:rPr>
          <w:rFonts w:ascii="Arial" w:hAnsi="Arial" w:cs="Arial"/>
          <w:b/>
          <w:sz w:val="24"/>
        </w:rPr>
      </w:pPr>
      <w:r w:rsidRPr="00950F00">
        <w:rPr>
          <w:rFonts w:ascii="Arial" w:hAnsi="Arial" w:cs="Arial"/>
          <w:b/>
          <w:color w:val="0000FF"/>
          <w:sz w:val="24"/>
          <w:highlight w:val="darkGreen"/>
        </w:rPr>
        <w:t>R4-2106472</w:t>
      </w:r>
      <w:r w:rsidRPr="00950F00">
        <w:rPr>
          <w:rFonts w:ascii="Arial" w:hAnsi="Arial" w:cs="Arial"/>
          <w:b/>
          <w:color w:val="0000FF"/>
          <w:sz w:val="24"/>
          <w:highlight w:val="darkGreen"/>
        </w:rPr>
        <w:tab/>
      </w:r>
      <w:r w:rsidRPr="00950F00">
        <w:rPr>
          <w:rFonts w:ascii="Arial" w:hAnsi="Arial" w:cs="Arial"/>
          <w:b/>
          <w:sz w:val="24"/>
          <w:highlight w:val="darkGreen"/>
        </w:rPr>
        <w:t>Discussion on NR-U CQI Performance Tests</w:t>
      </w:r>
    </w:p>
    <w:p w14:paraId="05778A2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5FA9EDA" w14:textId="77777777" w:rsidR="00CF7FF0" w:rsidRDefault="00CF7FF0" w:rsidP="00CF7FF0">
      <w:pPr>
        <w:rPr>
          <w:rFonts w:ascii="Arial" w:hAnsi="Arial" w:cs="Arial"/>
          <w:b/>
        </w:rPr>
      </w:pPr>
      <w:r>
        <w:rPr>
          <w:rFonts w:ascii="Arial" w:hAnsi="Arial" w:cs="Arial"/>
          <w:b/>
        </w:rPr>
        <w:t xml:space="preserve">Abstract: </w:t>
      </w:r>
    </w:p>
    <w:p w14:paraId="0AACF800" w14:textId="77777777" w:rsidR="00CF7FF0" w:rsidRDefault="00CF7FF0" w:rsidP="00CF7FF0">
      <w:r>
        <w:t xml:space="preserve">During the previous RAN4 meeting it was agreed [3] to introduce CQI Reporting Performance tests for NR-U UE. </w:t>
      </w:r>
    </w:p>
    <w:p w14:paraId="28B2D392" w14:textId="77777777" w:rsidR="00CF7FF0" w:rsidRDefault="00CF7FF0" w:rsidP="00CF7FF0">
      <w:r>
        <w:t>This paper will present our views on the points still under discussion.</w:t>
      </w:r>
    </w:p>
    <w:p w14:paraId="6F6B4B06"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2A0DDC" w14:textId="77777777" w:rsidR="00CF7FF0" w:rsidRDefault="00CF7FF0" w:rsidP="00CF7FF0">
      <w:pPr>
        <w:rPr>
          <w:rFonts w:ascii="Arial" w:hAnsi="Arial" w:cs="Arial"/>
          <w:b/>
          <w:sz w:val="24"/>
        </w:rPr>
      </w:pPr>
      <w:r w:rsidRPr="00950F00">
        <w:rPr>
          <w:rFonts w:ascii="Arial" w:hAnsi="Arial" w:cs="Arial"/>
          <w:b/>
          <w:color w:val="0000FF"/>
          <w:sz w:val="24"/>
          <w:highlight w:val="darkGreen"/>
        </w:rPr>
        <w:t>R4-2106785</w:t>
      </w:r>
      <w:r w:rsidRPr="00950F00">
        <w:rPr>
          <w:rFonts w:ascii="Arial" w:hAnsi="Arial" w:cs="Arial"/>
          <w:b/>
          <w:color w:val="0000FF"/>
          <w:sz w:val="24"/>
          <w:highlight w:val="darkGreen"/>
        </w:rPr>
        <w:tab/>
      </w:r>
      <w:r w:rsidRPr="00950F00">
        <w:rPr>
          <w:rFonts w:ascii="Arial" w:hAnsi="Arial" w:cs="Arial"/>
          <w:b/>
          <w:sz w:val="24"/>
          <w:highlight w:val="darkGreen"/>
        </w:rPr>
        <w:t>Discussions on NR-U CQI requirements</w:t>
      </w:r>
    </w:p>
    <w:p w14:paraId="22625AF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2483F06"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A6A7BE" w14:textId="77777777" w:rsidR="00CF7FF0" w:rsidRDefault="00CF7FF0" w:rsidP="00CF7FF0">
      <w:pPr>
        <w:rPr>
          <w:rFonts w:ascii="Arial" w:hAnsi="Arial" w:cs="Arial"/>
          <w:b/>
          <w:sz w:val="24"/>
        </w:rPr>
      </w:pPr>
      <w:r w:rsidRPr="00950F00">
        <w:rPr>
          <w:rFonts w:ascii="Arial" w:hAnsi="Arial" w:cs="Arial"/>
          <w:b/>
          <w:color w:val="0000FF"/>
          <w:sz w:val="24"/>
          <w:highlight w:val="darkGreen"/>
        </w:rPr>
        <w:t>R4-2107090</w:t>
      </w:r>
      <w:r w:rsidRPr="00950F00">
        <w:rPr>
          <w:rFonts w:ascii="Arial" w:hAnsi="Arial" w:cs="Arial"/>
          <w:b/>
          <w:color w:val="0000FF"/>
          <w:sz w:val="24"/>
          <w:highlight w:val="darkGreen"/>
        </w:rPr>
        <w:tab/>
      </w:r>
      <w:r w:rsidRPr="00950F00">
        <w:rPr>
          <w:rFonts w:ascii="Arial" w:hAnsi="Arial" w:cs="Arial"/>
          <w:b/>
          <w:sz w:val="24"/>
          <w:highlight w:val="darkGreen"/>
        </w:rPr>
        <w:t>Discussion on CQI requirements for NR-U</w:t>
      </w:r>
    </w:p>
    <w:p w14:paraId="4C7DE05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4144BEA"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B10F78" w14:textId="77777777" w:rsidR="00CF7FF0" w:rsidRDefault="00CF7FF0" w:rsidP="00CF7FF0">
      <w:pPr>
        <w:pStyle w:val="Heading5"/>
      </w:pPr>
      <w:bookmarkStart w:id="6" w:name="_Toc68908090"/>
      <w:r>
        <w:t>5.1.4.4</w:t>
      </w:r>
      <w:r>
        <w:tab/>
        <w:t>BS demodulation requirements</w:t>
      </w:r>
      <w:bookmarkEnd w:id="6"/>
    </w:p>
    <w:p w14:paraId="48AB6907" w14:textId="77777777" w:rsidR="00CF7FF0" w:rsidRDefault="00CF7FF0" w:rsidP="00CF7FF0">
      <w:pPr>
        <w:pStyle w:val="Heading6"/>
      </w:pPr>
      <w:bookmarkStart w:id="7" w:name="_Toc68908091"/>
      <w:r>
        <w:t>5.1.4.4.1</w:t>
      </w:r>
      <w:r>
        <w:tab/>
        <w:t>General</w:t>
      </w:r>
      <w:bookmarkEnd w:id="7"/>
    </w:p>
    <w:p w14:paraId="72E903BD" w14:textId="77777777" w:rsidR="00CF7FF0" w:rsidRDefault="00CF7FF0" w:rsidP="00CF7FF0">
      <w:pPr>
        <w:rPr>
          <w:rFonts w:ascii="Arial" w:hAnsi="Arial" w:cs="Arial"/>
          <w:b/>
          <w:sz w:val="24"/>
        </w:rPr>
      </w:pPr>
      <w:r w:rsidRPr="00950F00">
        <w:rPr>
          <w:rFonts w:ascii="Arial" w:hAnsi="Arial" w:cs="Arial"/>
          <w:b/>
          <w:color w:val="0000FF"/>
          <w:sz w:val="24"/>
          <w:highlight w:val="darkGreen"/>
        </w:rPr>
        <w:t>R4-2104619</w:t>
      </w:r>
      <w:r w:rsidRPr="00950F00">
        <w:rPr>
          <w:rFonts w:ascii="Arial" w:hAnsi="Arial" w:cs="Arial"/>
          <w:b/>
          <w:color w:val="0000FF"/>
          <w:sz w:val="24"/>
          <w:highlight w:val="darkGreen"/>
        </w:rPr>
        <w:tab/>
      </w:r>
      <w:r w:rsidRPr="00950F00">
        <w:rPr>
          <w:rFonts w:ascii="Arial" w:hAnsi="Arial" w:cs="Arial"/>
          <w:b/>
          <w:sz w:val="24"/>
          <w:highlight w:val="darkGreen"/>
        </w:rPr>
        <w:t>DraftCR on NR-U BS-demod applicability rules (38.141-1)</w:t>
      </w:r>
    </w:p>
    <w:p w14:paraId="70414D76"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445A5F9"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R4-2106011 (from R4-2104619).</w:t>
      </w:r>
    </w:p>
    <w:p w14:paraId="4EFD0FE8" w14:textId="77777777" w:rsidR="001F7B56" w:rsidRDefault="001F7B56" w:rsidP="00CF7FF0">
      <w:pPr>
        <w:rPr>
          <w:color w:val="993300"/>
          <w:u w:val="single"/>
        </w:rPr>
      </w:pPr>
    </w:p>
    <w:p w14:paraId="5D5817F0" w14:textId="77777777" w:rsidR="001F7B56" w:rsidRDefault="001F7B56" w:rsidP="001F7B56">
      <w:pPr>
        <w:rPr>
          <w:rFonts w:ascii="Arial" w:hAnsi="Arial" w:cs="Arial"/>
          <w:b/>
          <w:sz w:val="24"/>
        </w:rPr>
      </w:pPr>
      <w:r>
        <w:rPr>
          <w:rFonts w:ascii="Arial" w:hAnsi="Arial" w:cs="Arial"/>
          <w:b/>
          <w:color w:val="0000FF"/>
          <w:sz w:val="24"/>
        </w:rPr>
        <w:t>R4-2106011</w:t>
      </w:r>
      <w:r>
        <w:rPr>
          <w:rFonts w:ascii="Arial" w:hAnsi="Arial" w:cs="Arial"/>
          <w:b/>
          <w:color w:val="0000FF"/>
          <w:sz w:val="24"/>
        </w:rPr>
        <w:tab/>
      </w:r>
      <w:r>
        <w:rPr>
          <w:rFonts w:ascii="Arial" w:hAnsi="Arial" w:cs="Arial"/>
          <w:b/>
          <w:sz w:val="24"/>
        </w:rPr>
        <w:t>DraftCR on NR-U BS-demod applicability rules (38.141-1)</w:t>
      </w:r>
    </w:p>
    <w:p w14:paraId="179B382B" w14:textId="77777777" w:rsidR="001F7B56" w:rsidRDefault="001F7B56" w:rsidP="001F7B5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38C68544" w14:textId="77777777" w:rsidR="001F7B56" w:rsidRDefault="001F7B56" w:rsidP="001F7B56">
      <w:pPr>
        <w:rPr>
          <w:color w:val="993300"/>
          <w:u w:val="single"/>
        </w:rPr>
      </w:pPr>
      <w:r>
        <w:rPr>
          <w:rFonts w:ascii="Arial" w:hAnsi="Arial" w:cs="Arial"/>
          <w:b/>
        </w:rPr>
        <w:t>Decision:</w:t>
      </w:r>
      <w:r>
        <w:rPr>
          <w:rFonts w:ascii="Arial" w:hAnsi="Arial" w:cs="Arial"/>
          <w:b/>
        </w:rPr>
        <w:tab/>
      </w:r>
      <w:r>
        <w:rPr>
          <w:rFonts w:ascii="Arial" w:hAnsi="Arial" w:cs="Arial"/>
          <w:b/>
        </w:rPr>
        <w:tab/>
      </w:r>
      <w:r w:rsidRPr="001F7B56">
        <w:rPr>
          <w:rFonts w:ascii="Arial" w:hAnsi="Arial" w:cs="Arial"/>
          <w:b/>
          <w:highlight w:val="yellow"/>
        </w:rPr>
        <w:t>Return to.</w:t>
      </w:r>
    </w:p>
    <w:p w14:paraId="32F34BA9" w14:textId="77777777" w:rsidR="001F7B56" w:rsidRDefault="001F7B56" w:rsidP="001F7B56">
      <w:pPr>
        <w:rPr>
          <w:color w:val="993300"/>
          <w:u w:val="single"/>
        </w:rPr>
      </w:pPr>
    </w:p>
    <w:p w14:paraId="3AAA5096" w14:textId="77777777" w:rsidR="00CF7FF0" w:rsidRDefault="00CF7FF0" w:rsidP="00CF7FF0">
      <w:pPr>
        <w:rPr>
          <w:rFonts w:ascii="Arial" w:hAnsi="Arial" w:cs="Arial"/>
          <w:b/>
          <w:sz w:val="24"/>
        </w:rPr>
      </w:pPr>
      <w:r w:rsidRPr="00950F00">
        <w:rPr>
          <w:rFonts w:ascii="Arial" w:hAnsi="Arial" w:cs="Arial"/>
          <w:b/>
          <w:color w:val="0000FF"/>
          <w:sz w:val="24"/>
          <w:highlight w:val="darkGreen"/>
        </w:rPr>
        <w:t>R4-2104620</w:t>
      </w:r>
      <w:r w:rsidRPr="00950F00">
        <w:rPr>
          <w:rFonts w:ascii="Arial" w:hAnsi="Arial" w:cs="Arial"/>
          <w:b/>
          <w:color w:val="0000FF"/>
          <w:sz w:val="24"/>
          <w:highlight w:val="darkGreen"/>
        </w:rPr>
        <w:tab/>
      </w:r>
      <w:r w:rsidRPr="00950F00">
        <w:rPr>
          <w:rFonts w:ascii="Arial" w:hAnsi="Arial" w:cs="Arial"/>
          <w:b/>
          <w:sz w:val="24"/>
          <w:highlight w:val="darkGreen"/>
        </w:rPr>
        <w:t>DraftCR on NR-U BS-demod applicability rules (38.141-2)</w:t>
      </w:r>
    </w:p>
    <w:p w14:paraId="32E25B31"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30D13254" w14:textId="77777777"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R4-2106012 (from R4-2104620).</w:t>
      </w:r>
    </w:p>
    <w:p w14:paraId="64849DF3" w14:textId="77777777" w:rsidR="001F7B56" w:rsidRDefault="001F7B56" w:rsidP="00CF7FF0">
      <w:pPr>
        <w:rPr>
          <w:color w:val="993300"/>
          <w:u w:val="single"/>
        </w:rPr>
      </w:pPr>
    </w:p>
    <w:p w14:paraId="4EAC6086" w14:textId="77777777" w:rsidR="001F7B56" w:rsidRDefault="001F7B56" w:rsidP="001F7B56">
      <w:pPr>
        <w:rPr>
          <w:rFonts w:ascii="Arial" w:hAnsi="Arial" w:cs="Arial"/>
          <w:b/>
          <w:sz w:val="24"/>
        </w:rPr>
      </w:pPr>
      <w:r>
        <w:rPr>
          <w:rFonts w:ascii="Arial" w:hAnsi="Arial" w:cs="Arial"/>
          <w:b/>
          <w:color w:val="0000FF"/>
          <w:sz w:val="24"/>
        </w:rPr>
        <w:t>R4-2106012</w:t>
      </w:r>
      <w:r>
        <w:rPr>
          <w:rFonts w:ascii="Arial" w:hAnsi="Arial" w:cs="Arial"/>
          <w:b/>
          <w:color w:val="0000FF"/>
          <w:sz w:val="24"/>
        </w:rPr>
        <w:tab/>
      </w:r>
      <w:r>
        <w:rPr>
          <w:rFonts w:ascii="Arial" w:hAnsi="Arial" w:cs="Arial"/>
          <w:b/>
          <w:sz w:val="24"/>
        </w:rPr>
        <w:t>DraftCR on NR-U BS-demod applicability rules (38.141-2)</w:t>
      </w:r>
    </w:p>
    <w:p w14:paraId="45FFC813" w14:textId="77777777" w:rsidR="001F7B56" w:rsidRDefault="001F7B56" w:rsidP="001F7B5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0AB611D" w14:textId="77777777" w:rsidR="001F7B56" w:rsidRDefault="001F7B56" w:rsidP="001F7B56">
      <w:pPr>
        <w:rPr>
          <w:color w:val="993300"/>
          <w:u w:val="single"/>
        </w:rPr>
      </w:pPr>
      <w:r>
        <w:rPr>
          <w:rFonts w:ascii="Arial" w:hAnsi="Arial" w:cs="Arial"/>
          <w:b/>
        </w:rPr>
        <w:t>Decision:</w:t>
      </w:r>
      <w:r>
        <w:rPr>
          <w:rFonts w:ascii="Arial" w:hAnsi="Arial" w:cs="Arial"/>
          <w:b/>
        </w:rPr>
        <w:tab/>
      </w:r>
      <w:r>
        <w:rPr>
          <w:rFonts w:ascii="Arial" w:hAnsi="Arial" w:cs="Arial"/>
          <w:b/>
        </w:rPr>
        <w:tab/>
      </w:r>
      <w:r w:rsidRPr="001F7B56">
        <w:rPr>
          <w:rFonts w:ascii="Arial" w:hAnsi="Arial" w:cs="Arial"/>
          <w:b/>
          <w:highlight w:val="yellow"/>
        </w:rPr>
        <w:t>Return to.</w:t>
      </w:r>
    </w:p>
    <w:p w14:paraId="49B951B4" w14:textId="77777777" w:rsidR="001F7B56" w:rsidRDefault="001F7B56" w:rsidP="001F7B56">
      <w:pPr>
        <w:rPr>
          <w:color w:val="993300"/>
          <w:u w:val="single"/>
        </w:rPr>
      </w:pPr>
    </w:p>
    <w:p w14:paraId="65803AC2" w14:textId="77777777" w:rsidR="00CF7FF0" w:rsidRDefault="00CF7FF0" w:rsidP="00CF7FF0">
      <w:pPr>
        <w:rPr>
          <w:rFonts w:ascii="Arial" w:hAnsi="Arial" w:cs="Arial"/>
          <w:b/>
          <w:sz w:val="24"/>
        </w:rPr>
      </w:pPr>
      <w:r>
        <w:rPr>
          <w:rFonts w:ascii="Arial" w:hAnsi="Arial" w:cs="Arial"/>
          <w:b/>
          <w:color w:val="0000FF"/>
          <w:sz w:val="24"/>
        </w:rPr>
        <w:t>R4-2106786</w:t>
      </w:r>
      <w:r>
        <w:rPr>
          <w:rFonts w:ascii="Arial" w:hAnsi="Arial" w:cs="Arial"/>
          <w:b/>
          <w:color w:val="0000FF"/>
          <w:sz w:val="24"/>
        </w:rPr>
        <w:tab/>
      </w:r>
      <w:r>
        <w:rPr>
          <w:rFonts w:ascii="Arial" w:hAnsi="Arial" w:cs="Arial"/>
          <w:b/>
          <w:sz w:val="24"/>
        </w:rPr>
        <w:t>Summary of simulation results for NR-U BS performance requirements</w:t>
      </w:r>
    </w:p>
    <w:p w14:paraId="035B1E04"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599B2464"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2FCFFF39" w14:textId="77777777" w:rsidR="00CF7FF0" w:rsidRPr="00950F00" w:rsidRDefault="00CF7FF0" w:rsidP="00CF7FF0">
      <w:pPr>
        <w:pStyle w:val="Heading6"/>
        <w:rPr>
          <w:highlight w:val="darkGreen"/>
        </w:rPr>
      </w:pPr>
      <w:bookmarkStart w:id="8" w:name="_Toc68908092"/>
      <w:r>
        <w:t>5.1.4.</w:t>
      </w:r>
      <w:r w:rsidRPr="00950F00">
        <w:rPr>
          <w:highlight w:val="darkGreen"/>
        </w:rPr>
        <w:t>4.2</w:t>
      </w:r>
      <w:r w:rsidRPr="00950F00">
        <w:rPr>
          <w:highlight w:val="darkGreen"/>
        </w:rPr>
        <w:tab/>
        <w:t>PUSCH requirements</w:t>
      </w:r>
      <w:bookmarkEnd w:id="8"/>
    </w:p>
    <w:p w14:paraId="597F00F3" w14:textId="77777777" w:rsidR="00CF7FF0" w:rsidRDefault="00CF7FF0" w:rsidP="00CF7FF0">
      <w:pPr>
        <w:rPr>
          <w:rFonts w:ascii="Arial" w:hAnsi="Arial" w:cs="Arial"/>
          <w:b/>
          <w:sz w:val="24"/>
        </w:rPr>
      </w:pPr>
      <w:r w:rsidRPr="00950F00">
        <w:rPr>
          <w:rFonts w:ascii="Arial" w:hAnsi="Arial" w:cs="Arial"/>
          <w:b/>
          <w:color w:val="0000FF"/>
          <w:sz w:val="24"/>
          <w:highlight w:val="darkGreen"/>
        </w:rPr>
        <w:t>R4-2104548</w:t>
      </w:r>
      <w:r w:rsidRPr="00950F00">
        <w:rPr>
          <w:rFonts w:ascii="Arial" w:hAnsi="Arial" w:cs="Arial"/>
          <w:b/>
          <w:color w:val="0000FF"/>
          <w:sz w:val="24"/>
          <w:highlight w:val="darkGreen"/>
        </w:rPr>
        <w:tab/>
      </w:r>
      <w:r w:rsidRPr="00950F00">
        <w:rPr>
          <w:rFonts w:ascii="Arial" w:hAnsi="Arial" w:cs="Arial"/>
          <w:b/>
          <w:sz w:val="24"/>
          <w:highlight w:val="darkGreen"/>
        </w:rPr>
        <w:t>Discussion on NR-U PUSCH demodulation</w:t>
      </w:r>
    </w:p>
    <w:p w14:paraId="785462E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8636F6B" w14:textId="77777777" w:rsidR="00CF7FF0" w:rsidRDefault="00CF7FF0" w:rsidP="00CF7FF0">
      <w:pPr>
        <w:rPr>
          <w:rFonts w:ascii="Arial" w:hAnsi="Arial" w:cs="Arial"/>
          <w:b/>
        </w:rPr>
      </w:pPr>
      <w:r>
        <w:rPr>
          <w:rFonts w:ascii="Arial" w:hAnsi="Arial" w:cs="Arial"/>
          <w:b/>
        </w:rPr>
        <w:t xml:space="preserve">Abstract: </w:t>
      </w:r>
    </w:p>
    <w:p w14:paraId="79B62F90" w14:textId="77777777" w:rsidR="00CF7FF0" w:rsidRDefault="00CF7FF0" w:rsidP="00CF7FF0">
      <w:r>
        <w:t>proposal for remain open issues in NR-U PUSCH</w:t>
      </w:r>
    </w:p>
    <w:p w14:paraId="5D4BA364"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82BBD" w14:textId="77777777" w:rsidR="00CF7FF0" w:rsidRDefault="00CF7FF0" w:rsidP="00CF7FF0">
      <w:pPr>
        <w:rPr>
          <w:rFonts w:ascii="Arial" w:hAnsi="Arial" w:cs="Arial"/>
          <w:b/>
          <w:sz w:val="24"/>
        </w:rPr>
      </w:pPr>
      <w:r w:rsidRPr="00950F00">
        <w:rPr>
          <w:rFonts w:ascii="Arial" w:hAnsi="Arial" w:cs="Arial"/>
          <w:b/>
          <w:color w:val="0000FF"/>
          <w:sz w:val="24"/>
          <w:highlight w:val="darkGreen"/>
        </w:rPr>
        <w:t>R4-2104549</w:t>
      </w:r>
      <w:r w:rsidRPr="00950F00">
        <w:rPr>
          <w:rFonts w:ascii="Arial" w:hAnsi="Arial" w:cs="Arial"/>
          <w:b/>
          <w:color w:val="0000FF"/>
          <w:sz w:val="24"/>
          <w:highlight w:val="darkGreen"/>
        </w:rPr>
        <w:tab/>
      </w:r>
      <w:r w:rsidRPr="00950F00">
        <w:rPr>
          <w:rFonts w:ascii="Arial" w:hAnsi="Arial" w:cs="Arial"/>
          <w:b/>
          <w:sz w:val="24"/>
          <w:highlight w:val="darkGreen"/>
        </w:rPr>
        <w:t>Simulation result for NR-U PUSCH demodulation</w:t>
      </w:r>
    </w:p>
    <w:p w14:paraId="4F42C78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4FED6607" w14:textId="77777777" w:rsidR="00CF7FF0" w:rsidRDefault="00CF7FF0" w:rsidP="00CF7FF0">
      <w:pPr>
        <w:rPr>
          <w:rFonts w:ascii="Arial" w:hAnsi="Arial" w:cs="Arial"/>
          <w:b/>
        </w:rPr>
      </w:pPr>
      <w:r>
        <w:rPr>
          <w:rFonts w:ascii="Arial" w:hAnsi="Arial" w:cs="Arial"/>
          <w:b/>
        </w:rPr>
        <w:t xml:space="preserve">Abstract: </w:t>
      </w:r>
    </w:p>
    <w:p w14:paraId="616FE82B" w14:textId="77777777" w:rsidR="00CF7FF0" w:rsidRDefault="00CF7FF0" w:rsidP="00CF7FF0">
      <w:r>
        <w:t>NR-U PUSCH simulation results</w:t>
      </w:r>
    </w:p>
    <w:p w14:paraId="1D2A9A5B"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705BA5" w14:textId="77777777" w:rsidR="00CF7FF0" w:rsidRDefault="00CF7FF0" w:rsidP="00CF7FF0">
      <w:pPr>
        <w:rPr>
          <w:rFonts w:ascii="Arial" w:hAnsi="Arial" w:cs="Arial"/>
          <w:b/>
          <w:sz w:val="24"/>
        </w:rPr>
      </w:pPr>
      <w:r w:rsidRPr="00950F00">
        <w:rPr>
          <w:rFonts w:ascii="Arial" w:hAnsi="Arial" w:cs="Arial"/>
          <w:b/>
          <w:color w:val="0000FF"/>
          <w:sz w:val="24"/>
          <w:highlight w:val="darkGreen"/>
        </w:rPr>
        <w:lastRenderedPageBreak/>
        <w:t>R4-2104621</w:t>
      </w:r>
      <w:r w:rsidRPr="00950F00">
        <w:rPr>
          <w:rFonts w:ascii="Arial" w:hAnsi="Arial" w:cs="Arial"/>
          <w:b/>
          <w:color w:val="0000FF"/>
          <w:sz w:val="24"/>
          <w:highlight w:val="darkGreen"/>
        </w:rPr>
        <w:tab/>
      </w:r>
      <w:r w:rsidRPr="00950F00">
        <w:rPr>
          <w:rFonts w:ascii="Arial" w:hAnsi="Arial" w:cs="Arial"/>
          <w:b/>
          <w:sz w:val="24"/>
          <w:highlight w:val="darkGreen"/>
        </w:rPr>
        <w:t>PUSCH Demodulation performance requirements for operation in unlicensed bands</w:t>
      </w:r>
    </w:p>
    <w:p w14:paraId="1F78807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CE51F8F" w14:textId="77777777" w:rsidR="00CF7FF0" w:rsidRPr="00950F00" w:rsidRDefault="00BB7193" w:rsidP="00CF7FF0">
      <w:pPr>
        <w:rPr>
          <w:color w:val="993300"/>
          <w:highlight w:val="darkGreen"/>
          <w:u w:val="single"/>
        </w:rPr>
      </w:pPr>
      <w:r>
        <w:rPr>
          <w:rFonts w:ascii="Arial" w:hAnsi="Arial" w:cs="Arial"/>
          <w:b/>
        </w:rPr>
        <w:t>Decision:</w:t>
      </w:r>
      <w:r>
        <w:rPr>
          <w:rFonts w:ascii="Arial" w:hAnsi="Arial" w:cs="Arial"/>
          <w:b/>
        </w:rPr>
        <w:tab/>
      </w:r>
      <w:r>
        <w:rPr>
          <w:rFonts w:ascii="Arial" w:hAnsi="Arial" w:cs="Arial"/>
          <w:b/>
        </w:rPr>
        <w:tab/>
        <w:t>No</w:t>
      </w:r>
      <w:r w:rsidRPr="00950F00">
        <w:rPr>
          <w:rFonts w:ascii="Arial" w:hAnsi="Arial" w:cs="Arial"/>
          <w:b/>
          <w:highlight w:val="darkGreen"/>
        </w:rPr>
        <w:t>ted.</w:t>
      </w:r>
    </w:p>
    <w:p w14:paraId="2CF891FC" w14:textId="77777777" w:rsidR="00CF7FF0" w:rsidRDefault="00CF7FF0" w:rsidP="00CF7FF0">
      <w:pPr>
        <w:rPr>
          <w:rFonts w:ascii="Arial" w:hAnsi="Arial" w:cs="Arial"/>
          <w:b/>
          <w:sz w:val="24"/>
        </w:rPr>
      </w:pPr>
      <w:r w:rsidRPr="00950F00">
        <w:rPr>
          <w:rFonts w:ascii="Arial" w:hAnsi="Arial" w:cs="Arial"/>
          <w:b/>
          <w:color w:val="0000FF"/>
          <w:sz w:val="24"/>
          <w:highlight w:val="darkGreen"/>
        </w:rPr>
        <w:t>R4-2104622</w:t>
      </w:r>
      <w:r w:rsidRPr="00950F00">
        <w:rPr>
          <w:rFonts w:ascii="Arial" w:hAnsi="Arial" w:cs="Arial"/>
          <w:b/>
          <w:color w:val="0000FF"/>
          <w:sz w:val="24"/>
          <w:highlight w:val="darkGreen"/>
        </w:rPr>
        <w:tab/>
      </w:r>
      <w:r w:rsidRPr="00950F00">
        <w:rPr>
          <w:rFonts w:ascii="Arial" w:hAnsi="Arial" w:cs="Arial"/>
          <w:b/>
          <w:sz w:val="24"/>
          <w:highlight w:val="darkGreen"/>
        </w:rPr>
        <w:t>NR-U PUSCH simulation results</w:t>
      </w:r>
    </w:p>
    <w:p w14:paraId="57052CB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913CD9"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D83EE6" w14:textId="77777777" w:rsidR="00CF7FF0" w:rsidRDefault="00CF7FF0" w:rsidP="00CF7FF0">
      <w:pPr>
        <w:rPr>
          <w:rFonts w:ascii="Arial" w:hAnsi="Arial" w:cs="Arial"/>
          <w:b/>
          <w:sz w:val="24"/>
        </w:rPr>
      </w:pPr>
      <w:r w:rsidRPr="00950F00">
        <w:rPr>
          <w:rFonts w:ascii="Arial" w:hAnsi="Arial" w:cs="Arial"/>
          <w:b/>
          <w:color w:val="0000FF"/>
          <w:sz w:val="24"/>
          <w:highlight w:val="darkGreen"/>
        </w:rPr>
        <w:t>R4-2106508</w:t>
      </w:r>
      <w:r w:rsidRPr="00950F00">
        <w:rPr>
          <w:rFonts w:ascii="Arial" w:hAnsi="Arial" w:cs="Arial"/>
          <w:b/>
          <w:color w:val="0000FF"/>
          <w:sz w:val="24"/>
          <w:highlight w:val="darkGreen"/>
        </w:rPr>
        <w:tab/>
      </w:r>
      <w:r w:rsidRPr="00950F00">
        <w:rPr>
          <w:rFonts w:ascii="Arial" w:hAnsi="Arial" w:cs="Arial"/>
          <w:b/>
          <w:sz w:val="24"/>
          <w:highlight w:val="darkGreen"/>
        </w:rPr>
        <w:t>NR-U PUSCH simulation results</w:t>
      </w:r>
    </w:p>
    <w:p w14:paraId="04F1F75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51A99858"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65177" w14:textId="77777777" w:rsidR="00CF7FF0" w:rsidRDefault="00CF7FF0" w:rsidP="00CF7FF0">
      <w:pPr>
        <w:rPr>
          <w:rFonts w:ascii="Arial" w:hAnsi="Arial" w:cs="Arial"/>
          <w:b/>
          <w:sz w:val="24"/>
        </w:rPr>
      </w:pPr>
      <w:r w:rsidRPr="00B82E51">
        <w:rPr>
          <w:rFonts w:ascii="Arial" w:hAnsi="Arial" w:cs="Arial"/>
          <w:b/>
          <w:color w:val="0000FF"/>
          <w:sz w:val="24"/>
          <w:highlight w:val="darkGreen"/>
        </w:rPr>
        <w:t>R4-2106787</w:t>
      </w:r>
      <w:r w:rsidRPr="00B82E51">
        <w:rPr>
          <w:rFonts w:ascii="Arial" w:hAnsi="Arial" w:cs="Arial"/>
          <w:b/>
          <w:color w:val="0000FF"/>
          <w:sz w:val="24"/>
          <w:highlight w:val="darkGreen"/>
        </w:rPr>
        <w:tab/>
      </w:r>
      <w:r w:rsidRPr="00B82E51">
        <w:rPr>
          <w:rFonts w:ascii="Arial" w:hAnsi="Arial" w:cs="Arial"/>
          <w:b/>
          <w:sz w:val="24"/>
          <w:highlight w:val="darkGreen"/>
        </w:rPr>
        <w:t>Simulation results on NR-U PUSCH performance requirements</w:t>
      </w:r>
    </w:p>
    <w:p w14:paraId="0EB038D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19817EA1" w14:textId="627198F7" w:rsidR="00CF7FF0" w:rsidRDefault="00BB7193" w:rsidP="00CF7FF0">
      <w:pPr>
        <w:rPr>
          <w:ins w:id="9" w:author="MCC" w:date="2021-04-16T12:06:00Z"/>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0301DC" w14:textId="77777777" w:rsidR="00B82E51" w:rsidRDefault="00B82E51" w:rsidP="00B82E51">
      <w:pPr>
        <w:rPr>
          <w:ins w:id="10" w:author="MCC" w:date="2021-04-16T12:06:00Z"/>
          <w:color w:val="993300"/>
          <w:u w:val="single"/>
        </w:rPr>
      </w:pPr>
      <w:ins w:id="11" w:author="MCC" w:date="2021-04-16T12:06:00Z">
        <w:r>
          <w:rPr>
            <w:rFonts w:ascii="Arial" w:hAnsi="Arial" w:cs="Arial"/>
            <w:b/>
          </w:rPr>
          <w:t>STOPPED</w:t>
        </w:r>
      </w:ins>
    </w:p>
    <w:p w14:paraId="3B061FE9" w14:textId="77777777" w:rsidR="00B82E51" w:rsidRDefault="00B82E51" w:rsidP="00CF7FF0">
      <w:pPr>
        <w:rPr>
          <w:rFonts w:ascii="Arial" w:hAnsi="Arial" w:cs="Arial"/>
          <w:b/>
        </w:rPr>
      </w:pPr>
    </w:p>
    <w:p w14:paraId="17E396E5" w14:textId="77777777" w:rsidR="00CF7FF0" w:rsidRDefault="00CF7FF0" w:rsidP="00CF7FF0">
      <w:pPr>
        <w:rPr>
          <w:rFonts w:ascii="Arial" w:hAnsi="Arial" w:cs="Arial"/>
          <w:b/>
          <w:sz w:val="24"/>
        </w:rPr>
      </w:pPr>
      <w:r w:rsidRPr="00F02A77">
        <w:rPr>
          <w:rFonts w:ascii="Arial" w:hAnsi="Arial" w:cs="Arial"/>
          <w:b/>
          <w:color w:val="0000FF"/>
          <w:sz w:val="24"/>
          <w:highlight w:val="darkGreen"/>
        </w:rPr>
        <w:t>R4-2106788</w:t>
      </w:r>
      <w:r w:rsidRPr="00F02A77">
        <w:rPr>
          <w:rFonts w:ascii="Arial" w:hAnsi="Arial" w:cs="Arial"/>
          <w:b/>
          <w:color w:val="0000FF"/>
          <w:sz w:val="24"/>
          <w:highlight w:val="darkGreen"/>
        </w:rPr>
        <w:tab/>
      </w:r>
      <w:r w:rsidRPr="00F02A77">
        <w:rPr>
          <w:rFonts w:ascii="Arial" w:hAnsi="Arial" w:cs="Arial"/>
          <w:b/>
          <w:sz w:val="24"/>
          <w:highlight w:val="darkGreen"/>
        </w:rPr>
        <w:t>Discussions on NR-U PUSCH performance requirements</w:t>
      </w:r>
    </w:p>
    <w:p w14:paraId="11208FB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935D54B"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45D1D" w14:textId="77777777" w:rsidR="00CF7FF0" w:rsidRDefault="00CF7FF0" w:rsidP="00CF7FF0">
      <w:pPr>
        <w:rPr>
          <w:rFonts w:ascii="Arial" w:hAnsi="Arial" w:cs="Arial"/>
          <w:b/>
          <w:sz w:val="24"/>
        </w:rPr>
      </w:pPr>
      <w:r w:rsidRPr="00F02A77">
        <w:rPr>
          <w:rFonts w:ascii="Arial" w:hAnsi="Arial" w:cs="Arial"/>
          <w:b/>
          <w:color w:val="0000FF"/>
          <w:sz w:val="24"/>
          <w:highlight w:val="darkGreen"/>
        </w:rPr>
        <w:t>R4-2106789</w:t>
      </w:r>
      <w:r w:rsidRPr="00F02A77">
        <w:rPr>
          <w:rFonts w:ascii="Arial" w:hAnsi="Arial" w:cs="Arial"/>
          <w:b/>
          <w:color w:val="0000FF"/>
          <w:sz w:val="24"/>
          <w:highlight w:val="darkGreen"/>
        </w:rPr>
        <w:tab/>
      </w:r>
      <w:r w:rsidRPr="00F02A77">
        <w:rPr>
          <w:rFonts w:ascii="Arial" w:hAnsi="Arial" w:cs="Arial"/>
          <w:b/>
          <w:sz w:val="24"/>
          <w:highlight w:val="darkGreen"/>
        </w:rPr>
        <w:t>Draft CR: Introduction of conducted and radiated performance requrements for PUSCH with interlace allocation in TS 38.104</w:t>
      </w:r>
    </w:p>
    <w:p w14:paraId="06B4E43A"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64A42B82"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R4-2106013 (from R4-2106789).</w:t>
      </w:r>
    </w:p>
    <w:p w14:paraId="0925FB0A" w14:textId="77777777" w:rsidR="00BB7193" w:rsidRDefault="00BB7193" w:rsidP="00CF7FF0">
      <w:pPr>
        <w:rPr>
          <w:color w:val="993300"/>
          <w:u w:val="single"/>
        </w:rPr>
      </w:pPr>
    </w:p>
    <w:p w14:paraId="111C55D3" w14:textId="77777777" w:rsidR="00BB7193" w:rsidRDefault="00BB7193" w:rsidP="00BB7193">
      <w:pPr>
        <w:rPr>
          <w:rFonts w:ascii="Arial" w:hAnsi="Arial" w:cs="Arial"/>
          <w:b/>
          <w:sz w:val="24"/>
        </w:rPr>
      </w:pPr>
      <w:r>
        <w:rPr>
          <w:rFonts w:ascii="Arial" w:hAnsi="Arial" w:cs="Arial"/>
          <w:b/>
          <w:color w:val="0000FF"/>
          <w:sz w:val="24"/>
        </w:rPr>
        <w:t>R4-2106013</w:t>
      </w:r>
      <w:r>
        <w:rPr>
          <w:rFonts w:ascii="Arial" w:hAnsi="Arial" w:cs="Arial"/>
          <w:b/>
          <w:color w:val="0000FF"/>
          <w:sz w:val="24"/>
        </w:rPr>
        <w:tab/>
      </w:r>
      <w:r>
        <w:rPr>
          <w:rFonts w:ascii="Arial" w:hAnsi="Arial" w:cs="Arial"/>
          <w:b/>
          <w:sz w:val="24"/>
        </w:rPr>
        <w:t>Draft CR: Introduction of conducted and radiated performance requrements for PUSCH with interlace allocation in TS 38.104</w:t>
      </w:r>
    </w:p>
    <w:p w14:paraId="0715330F"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53546ACA"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6891A4E4" w14:textId="77777777" w:rsidR="00BB7193" w:rsidRDefault="00BB7193" w:rsidP="00BB7193">
      <w:pPr>
        <w:rPr>
          <w:color w:val="993300"/>
          <w:u w:val="single"/>
        </w:rPr>
      </w:pPr>
    </w:p>
    <w:p w14:paraId="366FB30B" w14:textId="77777777" w:rsidR="00CF7FF0" w:rsidRDefault="00CF7FF0" w:rsidP="00CF7FF0">
      <w:pPr>
        <w:rPr>
          <w:rFonts w:ascii="Arial" w:hAnsi="Arial" w:cs="Arial"/>
          <w:b/>
          <w:sz w:val="24"/>
        </w:rPr>
      </w:pPr>
      <w:r w:rsidRPr="00F02A77">
        <w:rPr>
          <w:rFonts w:ascii="Arial" w:hAnsi="Arial" w:cs="Arial"/>
          <w:b/>
          <w:color w:val="0000FF"/>
          <w:sz w:val="24"/>
          <w:highlight w:val="darkGreen"/>
        </w:rPr>
        <w:lastRenderedPageBreak/>
        <w:t>R4-2106790</w:t>
      </w:r>
      <w:r w:rsidRPr="00F02A77">
        <w:rPr>
          <w:rFonts w:ascii="Arial" w:hAnsi="Arial" w:cs="Arial"/>
          <w:b/>
          <w:color w:val="0000FF"/>
          <w:sz w:val="24"/>
          <w:highlight w:val="darkGreen"/>
        </w:rPr>
        <w:tab/>
      </w:r>
      <w:r w:rsidRPr="00F02A77">
        <w:rPr>
          <w:rFonts w:ascii="Arial" w:hAnsi="Arial" w:cs="Arial"/>
          <w:b/>
          <w:sz w:val="24"/>
          <w:highlight w:val="darkGreen"/>
        </w:rPr>
        <w:t>Draft CR: Introduction of FRC tables for PUSCH performance requirements with interlace allocation in TS 38.104</w:t>
      </w:r>
    </w:p>
    <w:p w14:paraId="76347C44"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569043A6"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R4-2106014 (from R4-2106790).</w:t>
      </w:r>
    </w:p>
    <w:p w14:paraId="77801663" w14:textId="77777777" w:rsidR="00BB7193" w:rsidRDefault="00BB7193" w:rsidP="00CF7FF0">
      <w:pPr>
        <w:rPr>
          <w:color w:val="993300"/>
          <w:u w:val="single"/>
        </w:rPr>
      </w:pPr>
    </w:p>
    <w:p w14:paraId="07E7C110" w14:textId="77777777" w:rsidR="00BB7193" w:rsidRDefault="00BB7193" w:rsidP="00BB7193">
      <w:pPr>
        <w:rPr>
          <w:rFonts w:ascii="Arial" w:hAnsi="Arial" w:cs="Arial"/>
          <w:b/>
          <w:sz w:val="24"/>
        </w:rPr>
      </w:pPr>
      <w:r>
        <w:rPr>
          <w:rFonts w:ascii="Arial" w:hAnsi="Arial" w:cs="Arial"/>
          <w:b/>
          <w:color w:val="0000FF"/>
          <w:sz w:val="24"/>
        </w:rPr>
        <w:t>R4-2106014</w:t>
      </w:r>
      <w:r>
        <w:rPr>
          <w:rFonts w:ascii="Arial" w:hAnsi="Arial" w:cs="Arial"/>
          <w:b/>
          <w:color w:val="0000FF"/>
          <w:sz w:val="24"/>
        </w:rPr>
        <w:tab/>
      </w:r>
      <w:r>
        <w:rPr>
          <w:rFonts w:ascii="Arial" w:hAnsi="Arial" w:cs="Arial"/>
          <w:b/>
          <w:sz w:val="24"/>
        </w:rPr>
        <w:t>Draft CR: Introduction of FRC tables for PUSCH performance requirements with interlace allocation in TS 38.104</w:t>
      </w:r>
    </w:p>
    <w:p w14:paraId="60E64845"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7D6F6783"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35E314BC" w14:textId="77777777" w:rsidR="00BB7193" w:rsidRDefault="00BB7193" w:rsidP="00BB7193">
      <w:pPr>
        <w:rPr>
          <w:color w:val="993300"/>
          <w:u w:val="single"/>
        </w:rPr>
      </w:pPr>
    </w:p>
    <w:p w14:paraId="639F4BC8" w14:textId="77777777" w:rsidR="00CF7FF0" w:rsidRDefault="00CF7FF0" w:rsidP="00CF7FF0">
      <w:pPr>
        <w:rPr>
          <w:rFonts w:ascii="Arial" w:hAnsi="Arial" w:cs="Arial"/>
          <w:b/>
          <w:sz w:val="24"/>
        </w:rPr>
      </w:pPr>
      <w:r w:rsidRPr="00F02A77">
        <w:rPr>
          <w:rFonts w:ascii="Arial" w:hAnsi="Arial" w:cs="Arial"/>
          <w:b/>
          <w:color w:val="0000FF"/>
          <w:sz w:val="24"/>
          <w:highlight w:val="darkGreen"/>
        </w:rPr>
        <w:t>R4-2106791</w:t>
      </w:r>
      <w:r w:rsidRPr="00F02A77">
        <w:rPr>
          <w:rFonts w:ascii="Arial" w:hAnsi="Arial" w:cs="Arial"/>
          <w:b/>
          <w:color w:val="0000FF"/>
          <w:sz w:val="24"/>
          <w:highlight w:val="darkGreen"/>
        </w:rPr>
        <w:tab/>
      </w:r>
      <w:r w:rsidRPr="00F02A77">
        <w:rPr>
          <w:rFonts w:ascii="Arial" w:hAnsi="Arial" w:cs="Arial"/>
          <w:b/>
          <w:sz w:val="24"/>
          <w:highlight w:val="darkGreen"/>
        </w:rPr>
        <w:t>Draft CR: Introduction of conducted conformance testing for PUSCH with interlace allocation in TS 38.141-1</w:t>
      </w:r>
    </w:p>
    <w:p w14:paraId="712B2F8A"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20CBB2F3"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R4-2106015 (from R4-2106791).</w:t>
      </w:r>
    </w:p>
    <w:p w14:paraId="419CEAD2" w14:textId="77777777" w:rsidR="00BB7193" w:rsidRDefault="00BB7193" w:rsidP="00CF7FF0">
      <w:pPr>
        <w:rPr>
          <w:color w:val="993300"/>
          <w:u w:val="single"/>
        </w:rPr>
      </w:pPr>
    </w:p>
    <w:p w14:paraId="3BE94C43" w14:textId="77777777" w:rsidR="00BB7193" w:rsidRDefault="00BB7193" w:rsidP="00BB7193">
      <w:pPr>
        <w:rPr>
          <w:rFonts w:ascii="Arial" w:hAnsi="Arial" w:cs="Arial"/>
          <w:b/>
          <w:sz w:val="24"/>
        </w:rPr>
      </w:pPr>
      <w:r>
        <w:rPr>
          <w:rFonts w:ascii="Arial" w:hAnsi="Arial" w:cs="Arial"/>
          <w:b/>
          <w:color w:val="0000FF"/>
          <w:sz w:val="24"/>
        </w:rPr>
        <w:t>R4-2106015</w:t>
      </w:r>
      <w:r>
        <w:rPr>
          <w:rFonts w:ascii="Arial" w:hAnsi="Arial" w:cs="Arial"/>
          <w:b/>
          <w:color w:val="0000FF"/>
          <w:sz w:val="24"/>
        </w:rPr>
        <w:tab/>
      </w:r>
      <w:r>
        <w:rPr>
          <w:rFonts w:ascii="Arial" w:hAnsi="Arial" w:cs="Arial"/>
          <w:b/>
          <w:sz w:val="24"/>
        </w:rPr>
        <w:t>Draft CR: Introduction of conducted conformance testing for PUSCH with interlace allocation in TS 38.141-1</w:t>
      </w:r>
    </w:p>
    <w:p w14:paraId="001F753E"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51E18943"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545BC2F4" w14:textId="77777777" w:rsidR="00BB7193" w:rsidRDefault="00BB7193" w:rsidP="00BB7193">
      <w:pPr>
        <w:rPr>
          <w:color w:val="993300"/>
          <w:u w:val="single"/>
        </w:rPr>
      </w:pPr>
    </w:p>
    <w:p w14:paraId="5F52FD48" w14:textId="77777777" w:rsidR="00CF7FF0" w:rsidRDefault="00CF7FF0" w:rsidP="00CF7FF0">
      <w:pPr>
        <w:rPr>
          <w:rFonts w:ascii="Arial" w:hAnsi="Arial" w:cs="Arial"/>
          <w:b/>
          <w:sz w:val="24"/>
        </w:rPr>
      </w:pPr>
      <w:r w:rsidRPr="00F02A77">
        <w:rPr>
          <w:rFonts w:ascii="Arial" w:hAnsi="Arial" w:cs="Arial"/>
          <w:b/>
          <w:color w:val="0000FF"/>
          <w:sz w:val="24"/>
          <w:highlight w:val="darkGreen"/>
        </w:rPr>
        <w:t>R4-2106792</w:t>
      </w:r>
      <w:r w:rsidRPr="00F02A77">
        <w:rPr>
          <w:rFonts w:ascii="Arial" w:hAnsi="Arial" w:cs="Arial"/>
          <w:b/>
          <w:color w:val="0000FF"/>
          <w:sz w:val="24"/>
          <w:highlight w:val="darkGreen"/>
        </w:rPr>
        <w:tab/>
      </w:r>
      <w:r w:rsidRPr="00F02A77">
        <w:rPr>
          <w:rFonts w:ascii="Arial" w:hAnsi="Arial" w:cs="Arial"/>
          <w:b/>
          <w:sz w:val="24"/>
          <w:highlight w:val="darkGreen"/>
        </w:rPr>
        <w:t>Draft CR: Introduction of FRC tables for conducted conformance testing for PUSCH with interlace allocation in TS 38.141-1</w:t>
      </w:r>
    </w:p>
    <w:p w14:paraId="0DCB898D"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5468AA42"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R4-2106016 (from R4-2106792).</w:t>
      </w:r>
    </w:p>
    <w:p w14:paraId="4E587D1E" w14:textId="77777777" w:rsidR="00BB7193" w:rsidRDefault="00BB7193" w:rsidP="00CF7FF0">
      <w:pPr>
        <w:rPr>
          <w:color w:val="993300"/>
          <w:u w:val="single"/>
        </w:rPr>
      </w:pPr>
    </w:p>
    <w:p w14:paraId="33C4CB41" w14:textId="77777777" w:rsidR="00BB7193" w:rsidRDefault="00BB7193" w:rsidP="00BB7193">
      <w:pPr>
        <w:rPr>
          <w:rFonts w:ascii="Arial" w:hAnsi="Arial" w:cs="Arial"/>
          <w:b/>
          <w:sz w:val="24"/>
        </w:rPr>
      </w:pPr>
      <w:r>
        <w:rPr>
          <w:rFonts w:ascii="Arial" w:hAnsi="Arial" w:cs="Arial"/>
          <w:b/>
          <w:color w:val="0000FF"/>
          <w:sz w:val="24"/>
        </w:rPr>
        <w:t>R4-2106016</w:t>
      </w:r>
      <w:r>
        <w:rPr>
          <w:rFonts w:ascii="Arial" w:hAnsi="Arial" w:cs="Arial"/>
          <w:b/>
          <w:color w:val="0000FF"/>
          <w:sz w:val="24"/>
        </w:rPr>
        <w:tab/>
      </w:r>
      <w:r>
        <w:rPr>
          <w:rFonts w:ascii="Arial" w:hAnsi="Arial" w:cs="Arial"/>
          <w:b/>
          <w:sz w:val="24"/>
        </w:rPr>
        <w:t>Draft CR: Introduction of FRC tables for conducted conformance testing for PUSCH with interlace allocation in TS 38.141-1</w:t>
      </w:r>
    </w:p>
    <w:p w14:paraId="1FB650E9" w14:textId="77777777" w:rsidR="00BB7193" w:rsidRDefault="00BB7193" w:rsidP="00BB719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304ABB62"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3E03760B" w14:textId="77777777" w:rsidR="00BB7193" w:rsidRDefault="00BB7193" w:rsidP="00BB7193">
      <w:pPr>
        <w:rPr>
          <w:color w:val="993300"/>
          <w:u w:val="single"/>
        </w:rPr>
      </w:pPr>
    </w:p>
    <w:p w14:paraId="25D45CDD" w14:textId="77777777" w:rsidR="00CF7FF0" w:rsidRDefault="00CF7FF0" w:rsidP="00CF7FF0">
      <w:pPr>
        <w:rPr>
          <w:rFonts w:ascii="Arial" w:hAnsi="Arial" w:cs="Arial"/>
          <w:b/>
          <w:sz w:val="24"/>
        </w:rPr>
      </w:pPr>
      <w:r w:rsidRPr="00F02A77">
        <w:rPr>
          <w:rFonts w:ascii="Arial" w:hAnsi="Arial" w:cs="Arial"/>
          <w:b/>
          <w:color w:val="0000FF"/>
          <w:sz w:val="24"/>
          <w:highlight w:val="darkGreen"/>
        </w:rPr>
        <w:t>R4-2106793</w:t>
      </w:r>
      <w:r w:rsidRPr="00F02A77">
        <w:rPr>
          <w:rFonts w:ascii="Arial" w:hAnsi="Arial" w:cs="Arial"/>
          <w:b/>
          <w:color w:val="0000FF"/>
          <w:sz w:val="24"/>
          <w:highlight w:val="darkGreen"/>
        </w:rPr>
        <w:tab/>
      </w:r>
      <w:r w:rsidRPr="00F02A77">
        <w:rPr>
          <w:rFonts w:ascii="Arial" w:hAnsi="Arial" w:cs="Arial"/>
          <w:b/>
          <w:sz w:val="24"/>
          <w:highlight w:val="darkGreen"/>
        </w:rPr>
        <w:t>Draft CR: Introduction of  radiated conformance testing for PUSCH with interlace allocation in TS 38.141-2</w:t>
      </w:r>
    </w:p>
    <w:p w14:paraId="5EFB4E18"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69EFD751"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R4-2106017 (from R4-2106793).</w:t>
      </w:r>
    </w:p>
    <w:p w14:paraId="31242E25" w14:textId="77777777" w:rsidR="00BB7193" w:rsidRDefault="00BB7193" w:rsidP="00CF7FF0">
      <w:pPr>
        <w:rPr>
          <w:color w:val="993300"/>
          <w:u w:val="single"/>
        </w:rPr>
      </w:pPr>
    </w:p>
    <w:p w14:paraId="540B149C" w14:textId="77777777" w:rsidR="00BB7193" w:rsidRDefault="00BB7193" w:rsidP="00BB7193">
      <w:pPr>
        <w:rPr>
          <w:rFonts w:ascii="Arial" w:hAnsi="Arial" w:cs="Arial"/>
          <w:b/>
          <w:sz w:val="24"/>
        </w:rPr>
      </w:pPr>
      <w:r>
        <w:rPr>
          <w:rFonts w:ascii="Arial" w:hAnsi="Arial" w:cs="Arial"/>
          <w:b/>
          <w:color w:val="0000FF"/>
          <w:sz w:val="24"/>
        </w:rPr>
        <w:t>R4-2106017</w:t>
      </w:r>
      <w:r>
        <w:rPr>
          <w:rFonts w:ascii="Arial" w:hAnsi="Arial" w:cs="Arial"/>
          <w:b/>
          <w:color w:val="0000FF"/>
          <w:sz w:val="24"/>
        </w:rPr>
        <w:tab/>
      </w:r>
      <w:r>
        <w:rPr>
          <w:rFonts w:ascii="Arial" w:hAnsi="Arial" w:cs="Arial"/>
          <w:b/>
          <w:sz w:val="24"/>
        </w:rPr>
        <w:t>Draft CR: Introduction of  radiated conformance testing for PUSCH with interlace allocation in TS 38.141-2</w:t>
      </w:r>
    </w:p>
    <w:p w14:paraId="48229657"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71EE5022"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5E8521F5" w14:textId="77777777" w:rsidR="00BB7193" w:rsidRDefault="00BB7193" w:rsidP="00BB7193">
      <w:pPr>
        <w:rPr>
          <w:color w:val="993300"/>
          <w:u w:val="single"/>
        </w:rPr>
      </w:pPr>
    </w:p>
    <w:p w14:paraId="3474ACB7" w14:textId="77777777" w:rsidR="00CF7FF0" w:rsidRDefault="00CF7FF0" w:rsidP="00CF7FF0">
      <w:pPr>
        <w:rPr>
          <w:rFonts w:ascii="Arial" w:hAnsi="Arial" w:cs="Arial"/>
          <w:b/>
          <w:sz w:val="24"/>
        </w:rPr>
      </w:pPr>
      <w:r w:rsidRPr="003E177D">
        <w:rPr>
          <w:rFonts w:ascii="Arial" w:hAnsi="Arial" w:cs="Arial"/>
          <w:b/>
          <w:color w:val="0000FF"/>
          <w:sz w:val="24"/>
          <w:highlight w:val="darkGreen"/>
        </w:rPr>
        <w:t>R4-2106794</w:t>
      </w:r>
      <w:r w:rsidRPr="003E177D">
        <w:rPr>
          <w:rFonts w:ascii="Arial" w:hAnsi="Arial" w:cs="Arial"/>
          <w:b/>
          <w:color w:val="0000FF"/>
          <w:sz w:val="24"/>
          <w:highlight w:val="darkGreen"/>
        </w:rPr>
        <w:tab/>
      </w:r>
      <w:r w:rsidRPr="003E177D">
        <w:rPr>
          <w:rFonts w:ascii="Arial" w:hAnsi="Arial" w:cs="Arial"/>
          <w:b/>
          <w:sz w:val="24"/>
          <w:highlight w:val="darkGreen"/>
        </w:rPr>
        <w:t>Draft CR: Introduction of FRC tables for radiated conformance testing for PUSCH with interlace allocation in TS 38.141-2</w:t>
      </w:r>
    </w:p>
    <w:p w14:paraId="7B12B3DB"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178ACE6C"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R4-2106018 (from R4-2106794).</w:t>
      </w:r>
    </w:p>
    <w:p w14:paraId="431DD46F" w14:textId="77777777" w:rsidR="00BB7193" w:rsidRDefault="00BB7193" w:rsidP="00CF7FF0">
      <w:pPr>
        <w:rPr>
          <w:color w:val="993300"/>
          <w:u w:val="single"/>
        </w:rPr>
      </w:pPr>
    </w:p>
    <w:p w14:paraId="6A6B7FF0" w14:textId="77777777" w:rsidR="00BB7193" w:rsidRDefault="00BB7193" w:rsidP="00BB7193">
      <w:pPr>
        <w:rPr>
          <w:rFonts w:ascii="Arial" w:hAnsi="Arial" w:cs="Arial"/>
          <w:b/>
          <w:sz w:val="24"/>
        </w:rPr>
      </w:pPr>
      <w:bookmarkStart w:id="12" w:name="_Toc68908093"/>
      <w:r>
        <w:rPr>
          <w:rFonts w:ascii="Arial" w:hAnsi="Arial" w:cs="Arial"/>
          <w:b/>
          <w:color w:val="0000FF"/>
          <w:sz w:val="24"/>
        </w:rPr>
        <w:t>R4-2106018</w:t>
      </w:r>
      <w:r>
        <w:rPr>
          <w:rFonts w:ascii="Arial" w:hAnsi="Arial" w:cs="Arial"/>
          <w:b/>
          <w:color w:val="0000FF"/>
          <w:sz w:val="24"/>
        </w:rPr>
        <w:tab/>
      </w:r>
      <w:r>
        <w:rPr>
          <w:rFonts w:ascii="Arial" w:hAnsi="Arial" w:cs="Arial"/>
          <w:b/>
          <w:sz w:val="24"/>
        </w:rPr>
        <w:t>Draft CR: Introduction of FRC tables for radiated conformance testing for PUSCH with interlace allocation in TS 38.141-2</w:t>
      </w:r>
    </w:p>
    <w:p w14:paraId="3917FD52"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685DF22D"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77209BCF" w14:textId="77777777" w:rsidR="00BB7193" w:rsidRDefault="00BB7193" w:rsidP="00BB7193">
      <w:pPr>
        <w:rPr>
          <w:color w:val="993300"/>
          <w:u w:val="single"/>
        </w:rPr>
      </w:pPr>
    </w:p>
    <w:p w14:paraId="390650E1" w14:textId="77777777" w:rsidR="00CF7FF0" w:rsidRDefault="00CF7FF0" w:rsidP="00CF7FF0">
      <w:pPr>
        <w:pStyle w:val="Heading6"/>
      </w:pPr>
      <w:r>
        <w:t>5.1.4.4.3</w:t>
      </w:r>
      <w:r>
        <w:tab/>
        <w:t>PUCCH requirements</w:t>
      </w:r>
      <w:bookmarkEnd w:id="12"/>
    </w:p>
    <w:p w14:paraId="4259AB2B" w14:textId="77777777" w:rsidR="00CF7FF0" w:rsidRDefault="00CF7FF0" w:rsidP="00CF7FF0">
      <w:pPr>
        <w:rPr>
          <w:rFonts w:ascii="Arial" w:hAnsi="Arial" w:cs="Arial"/>
          <w:b/>
          <w:sz w:val="24"/>
        </w:rPr>
      </w:pPr>
      <w:r w:rsidRPr="002F7EAB">
        <w:rPr>
          <w:rFonts w:ascii="Arial" w:hAnsi="Arial" w:cs="Arial"/>
          <w:b/>
          <w:color w:val="0000FF"/>
          <w:sz w:val="24"/>
          <w:highlight w:val="darkCyan"/>
        </w:rPr>
        <w:t>R4-2104550</w:t>
      </w:r>
      <w:r w:rsidRPr="002F7EAB">
        <w:rPr>
          <w:rFonts w:ascii="Arial" w:hAnsi="Arial" w:cs="Arial"/>
          <w:b/>
          <w:color w:val="0000FF"/>
          <w:sz w:val="24"/>
          <w:highlight w:val="darkCyan"/>
        </w:rPr>
        <w:tab/>
      </w:r>
      <w:r w:rsidRPr="002F7EAB">
        <w:rPr>
          <w:rFonts w:ascii="Arial" w:hAnsi="Arial" w:cs="Arial"/>
          <w:b/>
          <w:sz w:val="24"/>
          <w:highlight w:val="darkCyan"/>
        </w:rPr>
        <w:t>Discussion on NR-U PUCCH demodulation</w:t>
      </w:r>
    </w:p>
    <w:p w14:paraId="05086BE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F1FA015" w14:textId="77777777" w:rsidR="00CF7FF0" w:rsidRDefault="00CF7FF0" w:rsidP="00CF7FF0">
      <w:pPr>
        <w:rPr>
          <w:rFonts w:ascii="Arial" w:hAnsi="Arial" w:cs="Arial"/>
          <w:b/>
        </w:rPr>
      </w:pPr>
      <w:r>
        <w:rPr>
          <w:rFonts w:ascii="Arial" w:hAnsi="Arial" w:cs="Arial"/>
          <w:b/>
        </w:rPr>
        <w:lastRenderedPageBreak/>
        <w:t xml:space="preserve">Abstract: </w:t>
      </w:r>
    </w:p>
    <w:p w14:paraId="6B4D1D71" w14:textId="77777777" w:rsidR="00CF7FF0" w:rsidRDefault="00CF7FF0" w:rsidP="00CF7FF0">
      <w:r>
        <w:t>proposal for remain open issues in NR-U PUCCH</w:t>
      </w:r>
    </w:p>
    <w:p w14:paraId="086F73C3"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B8AF1F" w14:textId="77777777" w:rsidR="00CF7FF0" w:rsidRDefault="00CF7FF0" w:rsidP="00CF7FF0">
      <w:pPr>
        <w:rPr>
          <w:rFonts w:ascii="Arial" w:hAnsi="Arial" w:cs="Arial"/>
          <w:b/>
          <w:sz w:val="24"/>
        </w:rPr>
      </w:pPr>
      <w:r w:rsidRPr="003E177D">
        <w:rPr>
          <w:rFonts w:ascii="Arial" w:hAnsi="Arial" w:cs="Arial"/>
          <w:b/>
          <w:color w:val="0000FF"/>
          <w:sz w:val="24"/>
          <w:highlight w:val="darkGreen"/>
        </w:rPr>
        <w:t>R4-2104551</w:t>
      </w:r>
      <w:r w:rsidRPr="003E177D">
        <w:rPr>
          <w:rFonts w:ascii="Arial" w:hAnsi="Arial" w:cs="Arial"/>
          <w:b/>
          <w:color w:val="0000FF"/>
          <w:sz w:val="24"/>
          <w:highlight w:val="darkGreen"/>
        </w:rPr>
        <w:tab/>
      </w:r>
      <w:r w:rsidRPr="003E177D">
        <w:rPr>
          <w:rFonts w:ascii="Arial" w:hAnsi="Arial" w:cs="Arial"/>
          <w:b/>
          <w:sz w:val="24"/>
          <w:highlight w:val="darkGreen"/>
        </w:rPr>
        <w:t>Simulation result for NR-U PUCCH demodulation</w:t>
      </w:r>
    </w:p>
    <w:p w14:paraId="6623035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6843FA98" w14:textId="77777777" w:rsidR="00CF7FF0" w:rsidRDefault="00CF7FF0" w:rsidP="00CF7FF0">
      <w:pPr>
        <w:rPr>
          <w:rFonts w:ascii="Arial" w:hAnsi="Arial" w:cs="Arial"/>
          <w:b/>
        </w:rPr>
      </w:pPr>
      <w:r>
        <w:rPr>
          <w:rFonts w:ascii="Arial" w:hAnsi="Arial" w:cs="Arial"/>
          <w:b/>
        </w:rPr>
        <w:t xml:space="preserve">Abstract: </w:t>
      </w:r>
    </w:p>
    <w:p w14:paraId="12F178D5" w14:textId="77777777" w:rsidR="00CF7FF0" w:rsidRDefault="00CF7FF0" w:rsidP="00CF7FF0">
      <w:r>
        <w:t>NR-U PUCCH simulation results</w:t>
      </w:r>
    </w:p>
    <w:p w14:paraId="54B52E29"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8D03B" w14:textId="77777777" w:rsidR="00CF7FF0" w:rsidRDefault="00CF7FF0" w:rsidP="00CF7FF0">
      <w:pPr>
        <w:rPr>
          <w:rFonts w:ascii="Arial" w:hAnsi="Arial" w:cs="Arial"/>
          <w:b/>
          <w:sz w:val="24"/>
        </w:rPr>
      </w:pPr>
      <w:r w:rsidRPr="003E177D">
        <w:rPr>
          <w:rFonts w:ascii="Arial" w:hAnsi="Arial" w:cs="Arial"/>
          <w:b/>
          <w:color w:val="0000FF"/>
          <w:sz w:val="24"/>
          <w:highlight w:val="darkGreen"/>
        </w:rPr>
        <w:t>R4-2104554</w:t>
      </w:r>
      <w:r w:rsidRPr="003E177D">
        <w:rPr>
          <w:rFonts w:ascii="Arial" w:hAnsi="Arial" w:cs="Arial"/>
          <w:b/>
          <w:color w:val="0000FF"/>
          <w:sz w:val="24"/>
          <w:highlight w:val="darkGreen"/>
        </w:rPr>
        <w:tab/>
      </w:r>
      <w:r w:rsidRPr="003E177D">
        <w:rPr>
          <w:rFonts w:ascii="Arial" w:hAnsi="Arial" w:cs="Arial"/>
          <w:b/>
          <w:sz w:val="24"/>
          <w:highlight w:val="darkGreen"/>
        </w:rPr>
        <w:t>draft CR for TS38.104 adding NR-U PUCCH ePF0 and ePF1 requirements</w:t>
      </w:r>
    </w:p>
    <w:p w14:paraId="5E195281"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Ericsson</w:t>
      </w:r>
    </w:p>
    <w:p w14:paraId="0C7F0E5C" w14:textId="77777777" w:rsidR="00CF7FF0" w:rsidRDefault="00CF7FF0" w:rsidP="00CF7FF0">
      <w:pPr>
        <w:rPr>
          <w:rFonts w:ascii="Arial" w:hAnsi="Arial" w:cs="Arial"/>
          <w:b/>
        </w:rPr>
      </w:pPr>
      <w:r>
        <w:rPr>
          <w:rFonts w:ascii="Arial" w:hAnsi="Arial" w:cs="Arial"/>
          <w:b/>
        </w:rPr>
        <w:t xml:space="preserve">Abstract: </w:t>
      </w:r>
    </w:p>
    <w:p w14:paraId="01569DB1" w14:textId="77777777" w:rsidR="00CF7FF0" w:rsidRDefault="00CF7FF0" w:rsidP="00CF7FF0">
      <w:r>
        <w:t>introduction of interlacing PUCCH format 0 and format 1 requirement</w:t>
      </w:r>
    </w:p>
    <w:p w14:paraId="72EC409A"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R4-2106019 (from R4-2104554).</w:t>
      </w:r>
    </w:p>
    <w:p w14:paraId="6C7741B7" w14:textId="77777777" w:rsidR="00BB7193" w:rsidRDefault="00BB7193" w:rsidP="00CF7FF0">
      <w:pPr>
        <w:rPr>
          <w:color w:val="993300"/>
          <w:u w:val="single"/>
        </w:rPr>
      </w:pPr>
    </w:p>
    <w:p w14:paraId="3620F2E8" w14:textId="77777777" w:rsidR="00BB7193" w:rsidRDefault="00BB7193" w:rsidP="00BB7193">
      <w:pPr>
        <w:rPr>
          <w:rFonts w:ascii="Arial" w:hAnsi="Arial" w:cs="Arial"/>
          <w:b/>
          <w:sz w:val="24"/>
        </w:rPr>
      </w:pPr>
      <w:r>
        <w:rPr>
          <w:rFonts w:ascii="Arial" w:hAnsi="Arial" w:cs="Arial"/>
          <w:b/>
          <w:color w:val="0000FF"/>
          <w:sz w:val="24"/>
        </w:rPr>
        <w:t>R4-2106019</w:t>
      </w:r>
      <w:r>
        <w:rPr>
          <w:rFonts w:ascii="Arial" w:hAnsi="Arial" w:cs="Arial"/>
          <w:b/>
          <w:color w:val="0000FF"/>
          <w:sz w:val="24"/>
        </w:rPr>
        <w:tab/>
      </w:r>
      <w:r>
        <w:rPr>
          <w:rFonts w:ascii="Arial" w:hAnsi="Arial" w:cs="Arial"/>
          <w:b/>
          <w:sz w:val="24"/>
        </w:rPr>
        <w:t>draft CR for TS38.104 adding NR-U PUCCH ePF0 and ePF1 requirements</w:t>
      </w:r>
    </w:p>
    <w:p w14:paraId="291377A3"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Ericsson</w:t>
      </w:r>
    </w:p>
    <w:p w14:paraId="6AE17B62" w14:textId="77777777" w:rsidR="00BB7193" w:rsidRDefault="00BB7193" w:rsidP="00BB7193">
      <w:pPr>
        <w:rPr>
          <w:rFonts w:ascii="Arial" w:hAnsi="Arial" w:cs="Arial"/>
          <w:b/>
        </w:rPr>
      </w:pPr>
      <w:r>
        <w:rPr>
          <w:rFonts w:ascii="Arial" w:hAnsi="Arial" w:cs="Arial"/>
          <w:b/>
        </w:rPr>
        <w:t xml:space="preserve">Abstract: </w:t>
      </w:r>
    </w:p>
    <w:p w14:paraId="67475044" w14:textId="77777777" w:rsidR="00BB7193" w:rsidRDefault="00BB7193" w:rsidP="00BB7193">
      <w:r>
        <w:t>introduction of interlacing PUCCH format 0 and format 1 requirement</w:t>
      </w:r>
    </w:p>
    <w:p w14:paraId="35DF2FAC"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4E34B3B3" w14:textId="77777777" w:rsidR="00BB7193" w:rsidRDefault="00BB7193" w:rsidP="00BB7193">
      <w:pPr>
        <w:rPr>
          <w:color w:val="993300"/>
          <w:u w:val="single"/>
        </w:rPr>
      </w:pPr>
    </w:p>
    <w:p w14:paraId="56DEA82D" w14:textId="77777777" w:rsidR="00CF7FF0" w:rsidRDefault="00CF7FF0" w:rsidP="00CF7FF0">
      <w:pPr>
        <w:rPr>
          <w:rFonts w:ascii="Arial" w:hAnsi="Arial" w:cs="Arial"/>
          <w:b/>
          <w:sz w:val="24"/>
        </w:rPr>
      </w:pPr>
      <w:r w:rsidRPr="003E177D">
        <w:rPr>
          <w:rFonts w:ascii="Arial" w:hAnsi="Arial" w:cs="Arial"/>
          <w:b/>
          <w:color w:val="0000FF"/>
          <w:sz w:val="24"/>
          <w:highlight w:val="darkGreen"/>
        </w:rPr>
        <w:t>R4-2104555</w:t>
      </w:r>
      <w:r w:rsidRPr="003E177D">
        <w:rPr>
          <w:rFonts w:ascii="Arial" w:hAnsi="Arial" w:cs="Arial"/>
          <w:b/>
          <w:color w:val="0000FF"/>
          <w:sz w:val="24"/>
          <w:highlight w:val="darkGreen"/>
        </w:rPr>
        <w:tab/>
      </w:r>
      <w:r w:rsidRPr="003E177D">
        <w:rPr>
          <w:rFonts w:ascii="Arial" w:hAnsi="Arial" w:cs="Arial"/>
          <w:b/>
          <w:sz w:val="24"/>
          <w:highlight w:val="darkGreen"/>
        </w:rPr>
        <w:t>draft CR for TS38.141-1 adding NR-U PUCCH ePF0 and ePF1 requirements</w:t>
      </w:r>
    </w:p>
    <w:p w14:paraId="36E6B17F"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Ericsson</w:t>
      </w:r>
    </w:p>
    <w:p w14:paraId="4B34253C" w14:textId="77777777" w:rsidR="00CF7FF0" w:rsidRDefault="00CF7FF0" w:rsidP="00CF7FF0">
      <w:pPr>
        <w:rPr>
          <w:rFonts w:ascii="Arial" w:hAnsi="Arial" w:cs="Arial"/>
          <w:b/>
        </w:rPr>
      </w:pPr>
      <w:r>
        <w:rPr>
          <w:rFonts w:ascii="Arial" w:hAnsi="Arial" w:cs="Arial"/>
          <w:b/>
        </w:rPr>
        <w:t xml:space="preserve">Abstract: </w:t>
      </w:r>
    </w:p>
    <w:p w14:paraId="2A854F4E" w14:textId="77777777" w:rsidR="00CF7FF0" w:rsidRDefault="00CF7FF0" w:rsidP="00CF7FF0">
      <w:r>
        <w:t>introduction of interlacing PUCCH format 0 and format 1 requirement</w:t>
      </w:r>
    </w:p>
    <w:p w14:paraId="57403B60"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R4-2106020 (from R4-2104555).</w:t>
      </w:r>
    </w:p>
    <w:p w14:paraId="5632BC1F" w14:textId="77777777" w:rsidR="00BB7193" w:rsidRDefault="00BB7193" w:rsidP="00CF7FF0">
      <w:pPr>
        <w:rPr>
          <w:color w:val="993300"/>
          <w:u w:val="single"/>
        </w:rPr>
      </w:pPr>
    </w:p>
    <w:p w14:paraId="7367E0D4" w14:textId="77777777" w:rsidR="00BB7193" w:rsidRDefault="00BB7193" w:rsidP="00BB7193">
      <w:pPr>
        <w:rPr>
          <w:rFonts w:ascii="Arial" w:hAnsi="Arial" w:cs="Arial"/>
          <w:b/>
          <w:sz w:val="24"/>
        </w:rPr>
      </w:pPr>
      <w:r>
        <w:rPr>
          <w:rFonts w:ascii="Arial" w:hAnsi="Arial" w:cs="Arial"/>
          <w:b/>
          <w:color w:val="0000FF"/>
          <w:sz w:val="24"/>
        </w:rPr>
        <w:lastRenderedPageBreak/>
        <w:t>R4-2106020</w:t>
      </w:r>
      <w:r>
        <w:rPr>
          <w:rFonts w:ascii="Arial" w:hAnsi="Arial" w:cs="Arial"/>
          <w:b/>
          <w:color w:val="0000FF"/>
          <w:sz w:val="24"/>
        </w:rPr>
        <w:tab/>
      </w:r>
      <w:r>
        <w:rPr>
          <w:rFonts w:ascii="Arial" w:hAnsi="Arial" w:cs="Arial"/>
          <w:b/>
          <w:sz w:val="24"/>
        </w:rPr>
        <w:t>draft CR for TS38.141-1 adding NR-U PUCCH ePF0 and ePF1 requirements</w:t>
      </w:r>
    </w:p>
    <w:p w14:paraId="7329109C"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Ericsson</w:t>
      </w:r>
    </w:p>
    <w:p w14:paraId="096F2A95" w14:textId="77777777" w:rsidR="00BB7193" w:rsidRDefault="00BB7193" w:rsidP="00BB7193">
      <w:pPr>
        <w:rPr>
          <w:rFonts w:ascii="Arial" w:hAnsi="Arial" w:cs="Arial"/>
          <w:b/>
        </w:rPr>
      </w:pPr>
      <w:r>
        <w:rPr>
          <w:rFonts w:ascii="Arial" w:hAnsi="Arial" w:cs="Arial"/>
          <w:b/>
        </w:rPr>
        <w:t xml:space="preserve">Abstract: </w:t>
      </w:r>
    </w:p>
    <w:p w14:paraId="08C15DFD" w14:textId="77777777" w:rsidR="00BB7193" w:rsidRDefault="00BB7193" w:rsidP="00BB7193">
      <w:r>
        <w:t>introduction of interlacing PUCCH format 0 and format 1 requirement</w:t>
      </w:r>
    </w:p>
    <w:p w14:paraId="7D3F6DCD"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056448D6" w14:textId="77777777" w:rsidR="00BB7193" w:rsidRDefault="00BB7193" w:rsidP="00BB7193">
      <w:pPr>
        <w:rPr>
          <w:color w:val="993300"/>
          <w:u w:val="single"/>
        </w:rPr>
      </w:pPr>
    </w:p>
    <w:p w14:paraId="734AFADA" w14:textId="77777777" w:rsidR="00CF7FF0" w:rsidRDefault="00CF7FF0" w:rsidP="00CF7FF0">
      <w:pPr>
        <w:rPr>
          <w:rFonts w:ascii="Arial" w:hAnsi="Arial" w:cs="Arial"/>
          <w:b/>
          <w:sz w:val="24"/>
        </w:rPr>
      </w:pPr>
      <w:r w:rsidRPr="003E177D">
        <w:rPr>
          <w:rFonts w:ascii="Arial" w:hAnsi="Arial" w:cs="Arial"/>
          <w:b/>
          <w:color w:val="0000FF"/>
          <w:sz w:val="24"/>
          <w:highlight w:val="darkGreen"/>
        </w:rPr>
        <w:t>R4-2104556</w:t>
      </w:r>
      <w:r w:rsidRPr="003E177D">
        <w:rPr>
          <w:rFonts w:ascii="Arial" w:hAnsi="Arial" w:cs="Arial"/>
          <w:b/>
          <w:color w:val="0000FF"/>
          <w:sz w:val="24"/>
          <w:highlight w:val="darkGreen"/>
        </w:rPr>
        <w:tab/>
      </w:r>
      <w:r w:rsidRPr="003E177D">
        <w:rPr>
          <w:rFonts w:ascii="Arial" w:hAnsi="Arial" w:cs="Arial"/>
          <w:b/>
          <w:sz w:val="24"/>
          <w:highlight w:val="darkGreen"/>
        </w:rPr>
        <w:t>draft CR for TS38.141-2 adding NR-U PUCCH ePF0 and ePF1 requirements</w:t>
      </w:r>
    </w:p>
    <w:p w14:paraId="1E86777B"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14:paraId="27A26DF2" w14:textId="77777777" w:rsidR="00CF7FF0" w:rsidRDefault="00CF7FF0" w:rsidP="00CF7FF0">
      <w:pPr>
        <w:rPr>
          <w:rFonts w:ascii="Arial" w:hAnsi="Arial" w:cs="Arial"/>
          <w:b/>
        </w:rPr>
      </w:pPr>
      <w:r>
        <w:rPr>
          <w:rFonts w:ascii="Arial" w:hAnsi="Arial" w:cs="Arial"/>
          <w:b/>
        </w:rPr>
        <w:t xml:space="preserve">Abstract: </w:t>
      </w:r>
    </w:p>
    <w:p w14:paraId="1D60A29A" w14:textId="77777777" w:rsidR="00CF7FF0" w:rsidRDefault="00CF7FF0" w:rsidP="00CF7FF0">
      <w:r>
        <w:t>introduction of interlacing PUCCH format 0 and format 1 requirement</w:t>
      </w:r>
    </w:p>
    <w:p w14:paraId="1F4A9E93"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R4-2106021 (from R4-2104556).</w:t>
      </w:r>
    </w:p>
    <w:p w14:paraId="0CB242D3" w14:textId="77777777" w:rsidR="00BB7193" w:rsidRDefault="00BB7193" w:rsidP="00CF7FF0">
      <w:pPr>
        <w:rPr>
          <w:color w:val="993300"/>
          <w:u w:val="single"/>
        </w:rPr>
      </w:pPr>
    </w:p>
    <w:p w14:paraId="2DBA4ED4" w14:textId="77777777" w:rsidR="00BB7193" w:rsidRDefault="00BB7193" w:rsidP="00BB7193">
      <w:pPr>
        <w:rPr>
          <w:rFonts w:ascii="Arial" w:hAnsi="Arial" w:cs="Arial"/>
          <w:b/>
          <w:sz w:val="24"/>
        </w:rPr>
      </w:pPr>
      <w:r>
        <w:rPr>
          <w:rFonts w:ascii="Arial" w:hAnsi="Arial" w:cs="Arial"/>
          <w:b/>
          <w:color w:val="0000FF"/>
          <w:sz w:val="24"/>
        </w:rPr>
        <w:t>R4-2106021</w:t>
      </w:r>
      <w:r>
        <w:rPr>
          <w:rFonts w:ascii="Arial" w:hAnsi="Arial" w:cs="Arial"/>
          <w:b/>
          <w:color w:val="0000FF"/>
          <w:sz w:val="24"/>
        </w:rPr>
        <w:tab/>
      </w:r>
      <w:r>
        <w:rPr>
          <w:rFonts w:ascii="Arial" w:hAnsi="Arial" w:cs="Arial"/>
          <w:b/>
          <w:sz w:val="24"/>
        </w:rPr>
        <w:t>draft CR for TS38.141-2 adding NR-U PUCCH ePF0 and ePF1 requirements</w:t>
      </w:r>
    </w:p>
    <w:p w14:paraId="5F6EDB01"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14:paraId="3AD493D9" w14:textId="77777777" w:rsidR="00BB7193" w:rsidRDefault="00BB7193" w:rsidP="00BB7193">
      <w:pPr>
        <w:rPr>
          <w:rFonts w:ascii="Arial" w:hAnsi="Arial" w:cs="Arial"/>
          <w:b/>
        </w:rPr>
      </w:pPr>
      <w:r>
        <w:rPr>
          <w:rFonts w:ascii="Arial" w:hAnsi="Arial" w:cs="Arial"/>
          <w:b/>
        </w:rPr>
        <w:t xml:space="preserve">Abstract: </w:t>
      </w:r>
    </w:p>
    <w:p w14:paraId="0838C78C" w14:textId="77777777" w:rsidR="00BB7193" w:rsidRDefault="00BB7193" w:rsidP="00BB7193">
      <w:r>
        <w:t>introduction of interlacing PUCCH format 0 and format 1 requirement</w:t>
      </w:r>
    </w:p>
    <w:p w14:paraId="054C05ED"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508C1430" w14:textId="77777777" w:rsidR="00BB7193" w:rsidRDefault="00BB7193" w:rsidP="00BB7193">
      <w:pPr>
        <w:rPr>
          <w:color w:val="993300"/>
          <w:u w:val="single"/>
        </w:rPr>
      </w:pPr>
    </w:p>
    <w:p w14:paraId="28EF4D08" w14:textId="77777777" w:rsidR="00CF7FF0" w:rsidRDefault="00CF7FF0" w:rsidP="00CF7FF0">
      <w:pPr>
        <w:rPr>
          <w:rFonts w:ascii="Arial" w:hAnsi="Arial" w:cs="Arial"/>
          <w:b/>
          <w:sz w:val="24"/>
        </w:rPr>
      </w:pPr>
      <w:r w:rsidRPr="003E177D">
        <w:rPr>
          <w:rFonts w:ascii="Arial" w:hAnsi="Arial" w:cs="Arial"/>
          <w:b/>
          <w:color w:val="0000FF"/>
          <w:sz w:val="24"/>
          <w:highlight w:val="darkGreen"/>
        </w:rPr>
        <w:t>R4-2104623</w:t>
      </w:r>
      <w:r w:rsidRPr="003E177D">
        <w:rPr>
          <w:rFonts w:ascii="Arial" w:hAnsi="Arial" w:cs="Arial"/>
          <w:b/>
          <w:color w:val="0000FF"/>
          <w:sz w:val="24"/>
          <w:highlight w:val="darkGreen"/>
        </w:rPr>
        <w:tab/>
      </w:r>
      <w:r w:rsidRPr="003E177D">
        <w:rPr>
          <w:rFonts w:ascii="Arial" w:hAnsi="Arial" w:cs="Arial"/>
          <w:b/>
          <w:sz w:val="24"/>
          <w:highlight w:val="darkGreen"/>
        </w:rPr>
        <w:t>PUCCH Demodulation performance requirements for operation in unlicensed bands</w:t>
      </w:r>
    </w:p>
    <w:p w14:paraId="7F6AEC5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3F9CDE6"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5CD9FA" w14:textId="77777777" w:rsidR="00CF7FF0" w:rsidRDefault="00CF7FF0" w:rsidP="00CF7FF0">
      <w:pPr>
        <w:rPr>
          <w:rFonts w:ascii="Arial" w:hAnsi="Arial" w:cs="Arial"/>
          <w:b/>
          <w:sz w:val="24"/>
        </w:rPr>
      </w:pPr>
      <w:r w:rsidRPr="003E177D">
        <w:rPr>
          <w:rFonts w:ascii="Arial" w:hAnsi="Arial" w:cs="Arial"/>
          <w:b/>
          <w:color w:val="0000FF"/>
          <w:sz w:val="24"/>
          <w:highlight w:val="darkGreen"/>
        </w:rPr>
        <w:t>R4-2104624</w:t>
      </w:r>
      <w:r w:rsidRPr="003E177D">
        <w:rPr>
          <w:rFonts w:ascii="Arial" w:hAnsi="Arial" w:cs="Arial"/>
          <w:b/>
          <w:color w:val="0000FF"/>
          <w:sz w:val="24"/>
          <w:highlight w:val="darkGreen"/>
        </w:rPr>
        <w:tab/>
      </w:r>
      <w:r w:rsidRPr="003E177D">
        <w:rPr>
          <w:rFonts w:ascii="Arial" w:hAnsi="Arial" w:cs="Arial"/>
          <w:b/>
          <w:sz w:val="24"/>
          <w:highlight w:val="darkGreen"/>
        </w:rPr>
        <w:t>NR-U PUCCH simulation results</w:t>
      </w:r>
    </w:p>
    <w:p w14:paraId="42233B7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CAD106E"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5C41BF" w14:textId="77777777" w:rsidR="00CF7FF0" w:rsidRDefault="00CF7FF0" w:rsidP="00CF7FF0">
      <w:pPr>
        <w:rPr>
          <w:rFonts w:ascii="Arial" w:hAnsi="Arial" w:cs="Arial"/>
          <w:b/>
          <w:sz w:val="24"/>
        </w:rPr>
      </w:pPr>
      <w:r w:rsidRPr="003E177D">
        <w:rPr>
          <w:rFonts w:ascii="Arial" w:hAnsi="Arial" w:cs="Arial"/>
          <w:b/>
          <w:color w:val="0000FF"/>
          <w:sz w:val="24"/>
          <w:highlight w:val="darkGreen"/>
        </w:rPr>
        <w:t>R4-2105032</w:t>
      </w:r>
      <w:r w:rsidRPr="003E177D">
        <w:rPr>
          <w:rFonts w:ascii="Arial" w:hAnsi="Arial" w:cs="Arial"/>
          <w:b/>
          <w:color w:val="0000FF"/>
          <w:sz w:val="24"/>
          <w:highlight w:val="darkGreen"/>
        </w:rPr>
        <w:tab/>
      </w:r>
      <w:r w:rsidRPr="003E177D">
        <w:rPr>
          <w:rFonts w:ascii="Arial" w:hAnsi="Arial" w:cs="Arial"/>
          <w:b/>
          <w:sz w:val="24"/>
          <w:highlight w:val="darkGreen"/>
        </w:rPr>
        <w:t>draft CR on interlaced PUCCH performance requirement for TS 38.104</w:t>
      </w:r>
    </w:p>
    <w:p w14:paraId="4C532AE8" w14:textId="77777777" w:rsidR="00CF7FF0" w:rsidRDefault="00CF7FF0" w:rsidP="00CF7F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Samsung</w:t>
      </w:r>
    </w:p>
    <w:p w14:paraId="2DA1DD20"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R4-2106022 (from R4-2105032).</w:t>
      </w:r>
    </w:p>
    <w:p w14:paraId="35ACDC1C" w14:textId="77777777" w:rsidR="00BB7193" w:rsidRDefault="00BB7193" w:rsidP="00CF7FF0">
      <w:pPr>
        <w:rPr>
          <w:color w:val="993300"/>
          <w:u w:val="single"/>
        </w:rPr>
      </w:pPr>
    </w:p>
    <w:p w14:paraId="4384DC96" w14:textId="77777777" w:rsidR="00BB7193" w:rsidRDefault="00BB7193" w:rsidP="00BB7193">
      <w:pPr>
        <w:rPr>
          <w:rFonts w:ascii="Arial" w:hAnsi="Arial" w:cs="Arial"/>
          <w:b/>
          <w:sz w:val="24"/>
        </w:rPr>
      </w:pPr>
      <w:r>
        <w:rPr>
          <w:rFonts w:ascii="Arial" w:hAnsi="Arial" w:cs="Arial"/>
          <w:b/>
          <w:color w:val="0000FF"/>
          <w:sz w:val="24"/>
        </w:rPr>
        <w:t>R4-2106022</w:t>
      </w:r>
      <w:r>
        <w:rPr>
          <w:rFonts w:ascii="Arial" w:hAnsi="Arial" w:cs="Arial"/>
          <w:b/>
          <w:color w:val="0000FF"/>
          <w:sz w:val="24"/>
        </w:rPr>
        <w:tab/>
      </w:r>
      <w:r>
        <w:rPr>
          <w:rFonts w:ascii="Arial" w:hAnsi="Arial" w:cs="Arial"/>
          <w:b/>
          <w:sz w:val="24"/>
        </w:rPr>
        <w:t>draft CR on interlaced PUCCH performance requirement for TS 38.104</w:t>
      </w:r>
    </w:p>
    <w:p w14:paraId="5B0F4C18"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Samsung</w:t>
      </w:r>
    </w:p>
    <w:p w14:paraId="74E71A3E"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60E6C172" w14:textId="218D7372" w:rsidR="00BB7193" w:rsidRDefault="002D4F9E" w:rsidP="00BB7193">
      <w:pPr>
        <w:rPr>
          <w:color w:val="993300"/>
          <w:u w:val="single"/>
        </w:rPr>
      </w:pPr>
      <w:ins w:id="13" w:author="MCC" w:date="2021-04-16T13:06:00Z">
        <w:r>
          <w:rPr>
            <w:color w:val="993300"/>
            <w:u w:val="single"/>
          </w:rPr>
          <w:t>STOPPED</w:t>
        </w:r>
      </w:ins>
    </w:p>
    <w:p w14:paraId="0F98153F" w14:textId="77777777" w:rsidR="00CF7FF0" w:rsidRDefault="00CF7FF0" w:rsidP="00CF7FF0">
      <w:pPr>
        <w:rPr>
          <w:rFonts w:ascii="Arial" w:hAnsi="Arial" w:cs="Arial"/>
          <w:b/>
          <w:sz w:val="24"/>
        </w:rPr>
      </w:pPr>
      <w:r>
        <w:rPr>
          <w:rFonts w:ascii="Arial" w:hAnsi="Arial" w:cs="Arial"/>
          <w:b/>
          <w:color w:val="0000FF"/>
          <w:sz w:val="24"/>
        </w:rPr>
        <w:t>R4-2105033</w:t>
      </w:r>
      <w:r>
        <w:rPr>
          <w:rFonts w:ascii="Arial" w:hAnsi="Arial" w:cs="Arial"/>
          <w:b/>
          <w:color w:val="0000FF"/>
          <w:sz w:val="24"/>
        </w:rPr>
        <w:tab/>
      </w:r>
      <w:r>
        <w:rPr>
          <w:rFonts w:ascii="Arial" w:hAnsi="Arial" w:cs="Arial"/>
          <w:b/>
          <w:sz w:val="24"/>
        </w:rPr>
        <w:t>draft CR on interlaced PUCCH performance requirement for TS 38.141-1</w:t>
      </w:r>
    </w:p>
    <w:p w14:paraId="5873DBC4"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Samsung</w:t>
      </w:r>
    </w:p>
    <w:p w14:paraId="6FC2CBC9"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R4-2106023 (from R4-2105033).</w:t>
      </w:r>
    </w:p>
    <w:p w14:paraId="1F10D934" w14:textId="77777777" w:rsidR="00BB7193" w:rsidRDefault="00BB7193" w:rsidP="00CF7FF0">
      <w:pPr>
        <w:rPr>
          <w:color w:val="993300"/>
          <w:u w:val="single"/>
        </w:rPr>
      </w:pPr>
    </w:p>
    <w:p w14:paraId="64696B0B" w14:textId="77777777" w:rsidR="00BB7193" w:rsidRDefault="00BB7193" w:rsidP="00BB7193">
      <w:pPr>
        <w:rPr>
          <w:rFonts w:ascii="Arial" w:hAnsi="Arial" w:cs="Arial"/>
          <w:b/>
          <w:sz w:val="24"/>
        </w:rPr>
      </w:pPr>
      <w:r>
        <w:rPr>
          <w:rFonts w:ascii="Arial" w:hAnsi="Arial" w:cs="Arial"/>
          <w:b/>
          <w:color w:val="0000FF"/>
          <w:sz w:val="24"/>
        </w:rPr>
        <w:t>R4-2106023</w:t>
      </w:r>
      <w:r>
        <w:rPr>
          <w:rFonts w:ascii="Arial" w:hAnsi="Arial" w:cs="Arial"/>
          <w:b/>
          <w:color w:val="0000FF"/>
          <w:sz w:val="24"/>
        </w:rPr>
        <w:tab/>
      </w:r>
      <w:r>
        <w:rPr>
          <w:rFonts w:ascii="Arial" w:hAnsi="Arial" w:cs="Arial"/>
          <w:b/>
          <w:sz w:val="24"/>
        </w:rPr>
        <w:t>draft CR on interlaced PUCCH performance requirement for TS 38.141-1</w:t>
      </w:r>
    </w:p>
    <w:p w14:paraId="3B3C65F4"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Samsung</w:t>
      </w:r>
    </w:p>
    <w:p w14:paraId="17201D22"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460A4C83" w14:textId="77777777" w:rsidR="00BB7193" w:rsidRDefault="00BB7193" w:rsidP="00BB7193">
      <w:pPr>
        <w:rPr>
          <w:color w:val="993300"/>
          <w:u w:val="single"/>
        </w:rPr>
      </w:pPr>
    </w:p>
    <w:p w14:paraId="1426090C" w14:textId="77777777" w:rsidR="00CF7FF0" w:rsidRDefault="00CF7FF0" w:rsidP="00CF7FF0">
      <w:pPr>
        <w:rPr>
          <w:rFonts w:ascii="Arial" w:hAnsi="Arial" w:cs="Arial"/>
          <w:b/>
          <w:sz w:val="24"/>
        </w:rPr>
      </w:pPr>
      <w:r>
        <w:rPr>
          <w:rFonts w:ascii="Arial" w:hAnsi="Arial" w:cs="Arial"/>
          <w:b/>
          <w:color w:val="0000FF"/>
          <w:sz w:val="24"/>
        </w:rPr>
        <w:t>R4-2105034</w:t>
      </w:r>
      <w:r>
        <w:rPr>
          <w:rFonts w:ascii="Arial" w:hAnsi="Arial" w:cs="Arial"/>
          <w:b/>
          <w:color w:val="0000FF"/>
          <w:sz w:val="24"/>
        </w:rPr>
        <w:tab/>
      </w:r>
      <w:r>
        <w:rPr>
          <w:rFonts w:ascii="Arial" w:hAnsi="Arial" w:cs="Arial"/>
          <w:b/>
          <w:sz w:val="24"/>
        </w:rPr>
        <w:t>draft CR on interlaced PUCCH performance requirement for TS 38.141-2</w:t>
      </w:r>
    </w:p>
    <w:p w14:paraId="1235C177"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Samsung</w:t>
      </w:r>
    </w:p>
    <w:p w14:paraId="334BBD3C"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R4-2106024 (from R4-2105034).</w:t>
      </w:r>
    </w:p>
    <w:p w14:paraId="7BA779D0" w14:textId="77777777" w:rsidR="00BB7193" w:rsidRDefault="00BB7193" w:rsidP="00CF7FF0">
      <w:pPr>
        <w:rPr>
          <w:color w:val="993300"/>
          <w:u w:val="single"/>
        </w:rPr>
      </w:pPr>
    </w:p>
    <w:p w14:paraId="62F92AA7" w14:textId="77777777" w:rsidR="00BB7193" w:rsidRDefault="00BB7193" w:rsidP="00BB7193">
      <w:pPr>
        <w:rPr>
          <w:rFonts w:ascii="Arial" w:hAnsi="Arial" w:cs="Arial"/>
          <w:b/>
          <w:sz w:val="24"/>
        </w:rPr>
      </w:pPr>
      <w:r>
        <w:rPr>
          <w:rFonts w:ascii="Arial" w:hAnsi="Arial" w:cs="Arial"/>
          <w:b/>
          <w:color w:val="0000FF"/>
          <w:sz w:val="24"/>
        </w:rPr>
        <w:t>R4-2106024</w:t>
      </w:r>
      <w:r>
        <w:rPr>
          <w:rFonts w:ascii="Arial" w:hAnsi="Arial" w:cs="Arial"/>
          <w:b/>
          <w:color w:val="0000FF"/>
          <w:sz w:val="24"/>
        </w:rPr>
        <w:tab/>
      </w:r>
      <w:r>
        <w:rPr>
          <w:rFonts w:ascii="Arial" w:hAnsi="Arial" w:cs="Arial"/>
          <w:b/>
          <w:sz w:val="24"/>
        </w:rPr>
        <w:t>draft CR on interlaced PUCCH performance requirement for TS 38.141-2</w:t>
      </w:r>
    </w:p>
    <w:p w14:paraId="0BE63FE2"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Samsung</w:t>
      </w:r>
    </w:p>
    <w:p w14:paraId="1B2D7435"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39CFC416" w14:textId="77777777" w:rsidR="00BB7193" w:rsidRDefault="00BB7193" w:rsidP="00BB7193">
      <w:pPr>
        <w:rPr>
          <w:color w:val="993300"/>
          <w:u w:val="single"/>
        </w:rPr>
      </w:pPr>
    </w:p>
    <w:p w14:paraId="72A2479F" w14:textId="77777777" w:rsidR="00CF7FF0" w:rsidRDefault="00CF7FF0" w:rsidP="00CF7FF0">
      <w:pPr>
        <w:rPr>
          <w:rFonts w:ascii="Arial" w:hAnsi="Arial" w:cs="Arial"/>
          <w:b/>
          <w:sz w:val="24"/>
        </w:rPr>
      </w:pPr>
      <w:r w:rsidRPr="002F7EAB">
        <w:rPr>
          <w:rFonts w:ascii="Arial" w:hAnsi="Arial" w:cs="Arial"/>
          <w:b/>
          <w:color w:val="0000FF"/>
          <w:sz w:val="24"/>
          <w:highlight w:val="darkCyan"/>
        </w:rPr>
        <w:t>R4-2106795</w:t>
      </w:r>
      <w:r w:rsidRPr="002F7EAB">
        <w:rPr>
          <w:rFonts w:ascii="Arial" w:hAnsi="Arial" w:cs="Arial"/>
          <w:b/>
          <w:color w:val="0000FF"/>
          <w:sz w:val="24"/>
          <w:highlight w:val="darkCyan"/>
        </w:rPr>
        <w:tab/>
      </w:r>
      <w:r w:rsidRPr="002F7EAB">
        <w:rPr>
          <w:rFonts w:ascii="Arial" w:hAnsi="Arial" w:cs="Arial"/>
          <w:b/>
          <w:sz w:val="24"/>
          <w:highlight w:val="darkCyan"/>
        </w:rPr>
        <w:t>Simulation results on NR-U PUCCH performance requirements</w:t>
      </w:r>
    </w:p>
    <w:p w14:paraId="56A2917A"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5B3D2C2"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A9235C" w14:textId="77777777" w:rsidR="00CF7FF0" w:rsidRDefault="00CF7FF0" w:rsidP="00CF7FF0">
      <w:pPr>
        <w:pStyle w:val="Heading6"/>
      </w:pPr>
      <w:bookmarkStart w:id="14" w:name="_Toc68908094"/>
      <w:r>
        <w:t>5.1.4.4.4</w:t>
      </w:r>
      <w:r>
        <w:tab/>
        <w:t>PRACH requirements</w:t>
      </w:r>
      <w:bookmarkEnd w:id="14"/>
    </w:p>
    <w:p w14:paraId="49BE53D1" w14:textId="77777777" w:rsidR="00CF7FF0" w:rsidRDefault="00CF7FF0" w:rsidP="00CF7FF0">
      <w:pPr>
        <w:rPr>
          <w:rFonts w:ascii="Arial" w:hAnsi="Arial" w:cs="Arial"/>
          <w:b/>
          <w:sz w:val="24"/>
        </w:rPr>
      </w:pPr>
      <w:r w:rsidRPr="002F7EAB">
        <w:rPr>
          <w:rFonts w:ascii="Arial" w:hAnsi="Arial" w:cs="Arial"/>
          <w:b/>
          <w:color w:val="0000FF"/>
          <w:sz w:val="24"/>
          <w:highlight w:val="darkCyan"/>
        </w:rPr>
        <w:t>R4-2104552</w:t>
      </w:r>
      <w:r w:rsidRPr="002F7EAB">
        <w:rPr>
          <w:rFonts w:ascii="Arial" w:hAnsi="Arial" w:cs="Arial"/>
          <w:b/>
          <w:color w:val="0000FF"/>
          <w:sz w:val="24"/>
          <w:highlight w:val="darkCyan"/>
        </w:rPr>
        <w:tab/>
      </w:r>
      <w:r w:rsidRPr="002F7EAB">
        <w:rPr>
          <w:rFonts w:ascii="Arial" w:hAnsi="Arial" w:cs="Arial"/>
          <w:b/>
          <w:sz w:val="24"/>
          <w:highlight w:val="darkCyan"/>
        </w:rPr>
        <w:t>Discussion on NR-U PRACH demodulation</w:t>
      </w:r>
    </w:p>
    <w:p w14:paraId="25A2592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0424FE1" w14:textId="77777777" w:rsidR="00CF7FF0" w:rsidRDefault="00CF7FF0" w:rsidP="00CF7FF0">
      <w:pPr>
        <w:rPr>
          <w:rFonts w:ascii="Arial" w:hAnsi="Arial" w:cs="Arial"/>
          <w:b/>
        </w:rPr>
      </w:pPr>
      <w:r>
        <w:rPr>
          <w:rFonts w:ascii="Arial" w:hAnsi="Arial" w:cs="Arial"/>
          <w:b/>
        </w:rPr>
        <w:t xml:space="preserve">Abstract: </w:t>
      </w:r>
    </w:p>
    <w:p w14:paraId="6AFF6578" w14:textId="77777777" w:rsidR="00CF7FF0" w:rsidRDefault="00CF7FF0" w:rsidP="00CF7FF0">
      <w:r>
        <w:t>proposal for remain open issues in NR-U PRACH</w:t>
      </w:r>
    </w:p>
    <w:p w14:paraId="62E49AA9"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0E3F26" w14:textId="77777777" w:rsidR="00CF7FF0" w:rsidRDefault="00CF7FF0" w:rsidP="00CF7FF0">
      <w:pPr>
        <w:rPr>
          <w:rFonts w:ascii="Arial" w:hAnsi="Arial" w:cs="Arial"/>
          <w:b/>
          <w:sz w:val="24"/>
        </w:rPr>
      </w:pPr>
      <w:r w:rsidRPr="002F7EAB">
        <w:rPr>
          <w:rFonts w:ascii="Arial" w:hAnsi="Arial" w:cs="Arial"/>
          <w:b/>
          <w:color w:val="0000FF"/>
          <w:sz w:val="24"/>
          <w:highlight w:val="darkCyan"/>
        </w:rPr>
        <w:t>R4-2104553</w:t>
      </w:r>
      <w:r w:rsidRPr="002F7EAB">
        <w:rPr>
          <w:rFonts w:ascii="Arial" w:hAnsi="Arial" w:cs="Arial"/>
          <w:b/>
          <w:color w:val="0000FF"/>
          <w:sz w:val="24"/>
          <w:highlight w:val="darkCyan"/>
        </w:rPr>
        <w:tab/>
      </w:r>
      <w:r w:rsidRPr="002F7EAB">
        <w:rPr>
          <w:rFonts w:ascii="Arial" w:hAnsi="Arial" w:cs="Arial"/>
          <w:b/>
          <w:sz w:val="24"/>
          <w:highlight w:val="darkCyan"/>
        </w:rPr>
        <w:t>Simulation result for NR-U PRACH demodulation</w:t>
      </w:r>
    </w:p>
    <w:p w14:paraId="78999B5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37EA9468" w14:textId="77777777" w:rsidR="00CF7FF0" w:rsidRDefault="00CF7FF0" w:rsidP="00CF7FF0">
      <w:pPr>
        <w:rPr>
          <w:rFonts w:ascii="Arial" w:hAnsi="Arial" w:cs="Arial"/>
          <w:b/>
        </w:rPr>
      </w:pPr>
      <w:r>
        <w:rPr>
          <w:rFonts w:ascii="Arial" w:hAnsi="Arial" w:cs="Arial"/>
          <w:b/>
        </w:rPr>
        <w:t xml:space="preserve">Abstract: </w:t>
      </w:r>
    </w:p>
    <w:p w14:paraId="3D4C2E3A" w14:textId="77777777" w:rsidR="00CF7FF0" w:rsidRDefault="00CF7FF0" w:rsidP="00CF7FF0">
      <w:r>
        <w:t>NR-U PRACH simulation results</w:t>
      </w:r>
    </w:p>
    <w:p w14:paraId="2E9635BF"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98AF96" w14:textId="77777777" w:rsidR="00CF7FF0" w:rsidRDefault="00CF7FF0" w:rsidP="00CF7FF0">
      <w:pPr>
        <w:rPr>
          <w:rFonts w:ascii="Arial" w:hAnsi="Arial" w:cs="Arial"/>
          <w:b/>
          <w:sz w:val="24"/>
        </w:rPr>
      </w:pPr>
      <w:r w:rsidRPr="002F7EAB">
        <w:rPr>
          <w:rFonts w:ascii="Arial" w:hAnsi="Arial" w:cs="Arial"/>
          <w:b/>
          <w:color w:val="0000FF"/>
          <w:sz w:val="24"/>
          <w:highlight w:val="darkCyan"/>
        </w:rPr>
        <w:t>R4-2104625</w:t>
      </w:r>
      <w:r w:rsidRPr="002F7EAB">
        <w:rPr>
          <w:rFonts w:ascii="Arial" w:hAnsi="Arial" w:cs="Arial"/>
          <w:b/>
          <w:color w:val="0000FF"/>
          <w:sz w:val="24"/>
          <w:highlight w:val="darkCyan"/>
        </w:rPr>
        <w:tab/>
      </w:r>
      <w:r w:rsidRPr="002F7EAB">
        <w:rPr>
          <w:rFonts w:ascii="Arial" w:hAnsi="Arial" w:cs="Arial"/>
          <w:b/>
          <w:sz w:val="24"/>
          <w:highlight w:val="darkCyan"/>
        </w:rPr>
        <w:t>PRACH Demodulation performance requirements for operation in unlicensed bands</w:t>
      </w:r>
    </w:p>
    <w:p w14:paraId="2394E71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272D9F1"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FB1F1" w14:textId="77777777" w:rsidR="00CF7FF0" w:rsidRDefault="00CF7FF0" w:rsidP="00CF7FF0">
      <w:pPr>
        <w:rPr>
          <w:rFonts w:ascii="Arial" w:hAnsi="Arial" w:cs="Arial"/>
          <w:b/>
          <w:sz w:val="24"/>
        </w:rPr>
      </w:pPr>
      <w:r w:rsidRPr="002F7EAB">
        <w:rPr>
          <w:rFonts w:ascii="Arial" w:hAnsi="Arial" w:cs="Arial"/>
          <w:b/>
          <w:color w:val="0000FF"/>
          <w:sz w:val="24"/>
          <w:highlight w:val="darkCyan"/>
        </w:rPr>
        <w:t>R4-2104626</w:t>
      </w:r>
      <w:r w:rsidRPr="002F7EAB">
        <w:rPr>
          <w:rFonts w:ascii="Arial" w:hAnsi="Arial" w:cs="Arial"/>
          <w:b/>
          <w:color w:val="0000FF"/>
          <w:sz w:val="24"/>
          <w:highlight w:val="darkCyan"/>
        </w:rPr>
        <w:tab/>
      </w:r>
      <w:r w:rsidRPr="002F7EAB">
        <w:rPr>
          <w:rFonts w:ascii="Arial" w:hAnsi="Arial" w:cs="Arial"/>
          <w:b/>
          <w:sz w:val="24"/>
          <w:highlight w:val="darkCyan"/>
        </w:rPr>
        <w:t>NR-U PRACH simulation resul</w:t>
      </w:r>
      <w:r>
        <w:rPr>
          <w:rFonts w:ascii="Arial" w:hAnsi="Arial" w:cs="Arial"/>
          <w:b/>
          <w:sz w:val="24"/>
        </w:rPr>
        <w:t>ts</w:t>
      </w:r>
    </w:p>
    <w:p w14:paraId="79FA37A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F35D7FD"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ABC1FB" w14:textId="77777777" w:rsidR="00CF7FF0" w:rsidRDefault="00CF7FF0" w:rsidP="00CF7FF0">
      <w:pPr>
        <w:rPr>
          <w:rFonts w:ascii="Arial" w:hAnsi="Arial" w:cs="Arial"/>
          <w:b/>
          <w:sz w:val="24"/>
        </w:rPr>
      </w:pPr>
      <w:r>
        <w:rPr>
          <w:rFonts w:ascii="Arial" w:hAnsi="Arial" w:cs="Arial"/>
          <w:b/>
          <w:color w:val="0000FF"/>
          <w:sz w:val="24"/>
        </w:rPr>
        <w:t>R4-2104627</w:t>
      </w:r>
      <w:r>
        <w:rPr>
          <w:rFonts w:ascii="Arial" w:hAnsi="Arial" w:cs="Arial"/>
          <w:b/>
          <w:color w:val="0000FF"/>
          <w:sz w:val="24"/>
        </w:rPr>
        <w:tab/>
      </w:r>
      <w:r>
        <w:rPr>
          <w:rFonts w:ascii="Arial" w:hAnsi="Arial" w:cs="Arial"/>
          <w:b/>
          <w:sz w:val="24"/>
        </w:rPr>
        <w:t>DraftCR NR-U BS demod PRACH performance requirements 38.104</w:t>
      </w:r>
    </w:p>
    <w:p w14:paraId="1B3D6F16"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EDB5B9D"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R4-2106025 (from R4-2104627).</w:t>
      </w:r>
    </w:p>
    <w:p w14:paraId="6056477C" w14:textId="77777777" w:rsidR="00BB7193" w:rsidRDefault="00BB7193" w:rsidP="00CF7FF0">
      <w:pPr>
        <w:rPr>
          <w:color w:val="993300"/>
          <w:u w:val="single"/>
        </w:rPr>
      </w:pPr>
    </w:p>
    <w:p w14:paraId="69015BC0" w14:textId="77777777" w:rsidR="00BB7193" w:rsidRDefault="00BB7193" w:rsidP="00BB7193">
      <w:pPr>
        <w:rPr>
          <w:rFonts w:ascii="Arial" w:hAnsi="Arial" w:cs="Arial"/>
          <w:b/>
          <w:sz w:val="24"/>
        </w:rPr>
      </w:pPr>
      <w:r>
        <w:rPr>
          <w:rFonts w:ascii="Arial" w:hAnsi="Arial" w:cs="Arial"/>
          <w:b/>
          <w:color w:val="0000FF"/>
          <w:sz w:val="24"/>
        </w:rPr>
        <w:t>R4-2106025</w:t>
      </w:r>
      <w:r>
        <w:rPr>
          <w:rFonts w:ascii="Arial" w:hAnsi="Arial" w:cs="Arial"/>
          <w:b/>
          <w:color w:val="0000FF"/>
          <w:sz w:val="24"/>
        </w:rPr>
        <w:tab/>
      </w:r>
      <w:r>
        <w:rPr>
          <w:rFonts w:ascii="Arial" w:hAnsi="Arial" w:cs="Arial"/>
          <w:b/>
          <w:sz w:val="24"/>
        </w:rPr>
        <w:t>DraftCR NR-U BS demod PRACH performance requirements 38.104</w:t>
      </w:r>
    </w:p>
    <w:p w14:paraId="7429D0AE"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3378DB0"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054350C3" w14:textId="77777777" w:rsidR="00BB7193" w:rsidRDefault="00BB7193" w:rsidP="00BB7193">
      <w:pPr>
        <w:rPr>
          <w:color w:val="993300"/>
          <w:u w:val="single"/>
        </w:rPr>
      </w:pPr>
    </w:p>
    <w:p w14:paraId="027E08AF" w14:textId="77777777" w:rsidR="00CF7FF0" w:rsidRDefault="00CF7FF0" w:rsidP="00CF7FF0">
      <w:pPr>
        <w:rPr>
          <w:rFonts w:ascii="Arial" w:hAnsi="Arial" w:cs="Arial"/>
          <w:b/>
          <w:sz w:val="24"/>
        </w:rPr>
      </w:pPr>
      <w:r>
        <w:rPr>
          <w:rFonts w:ascii="Arial" w:hAnsi="Arial" w:cs="Arial"/>
          <w:b/>
          <w:color w:val="0000FF"/>
          <w:sz w:val="24"/>
        </w:rPr>
        <w:lastRenderedPageBreak/>
        <w:t>R4-2104628</w:t>
      </w:r>
      <w:r>
        <w:rPr>
          <w:rFonts w:ascii="Arial" w:hAnsi="Arial" w:cs="Arial"/>
          <w:b/>
          <w:color w:val="0000FF"/>
          <w:sz w:val="24"/>
        </w:rPr>
        <w:tab/>
      </w:r>
      <w:r>
        <w:rPr>
          <w:rFonts w:ascii="Arial" w:hAnsi="Arial" w:cs="Arial"/>
          <w:b/>
          <w:sz w:val="24"/>
        </w:rPr>
        <w:t>DraftCR NR-U BS demod PRACH conducted performance requirements 38.141-1</w:t>
      </w:r>
    </w:p>
    <w:p w14:paraId="381FE2C1"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3A4AD1BF"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R4-2106026 (from R4-2104628).</w:t>
      </w:r>
    </w:p>
    <w:p w14:paraId="635D68D9" w14:textId="77777777" w:rsidR="00BB7193" w:rsidRDefault="00BB7193" w:rsidP="00CF7FF0">
      <w:pPr>
        <w:rPr>
          <w:color w:val="993300"/>
          <w:u w:val="single"/>
        </w:rPr>
      </w:pPr>
    </w:p>
    <w:p w14:paraId="118C2C38" w14:textId="77777777" w:rsidR="00BB7193" w:rsidRDefault="00BB7193" w:rsidP="00BB7193">
      <w:pPr>
        <w:rPr>
          <w:rFonts w:ascii="Arial" w:hAnsi="Arial" w:cs="Arial"/>
          <w:b/>
          <w:sz w:val="24"/>
        </w:rPr>
      </w:pPr>
      <w:r>
        <w:rPr>
          <w:rFonts w:ascii="Arial" w:hAnsi="Arial" w:cs="Arial"/>
          <w:b/>
          <w:color w:val="0000FF"/>
          <w:sz w:val="24"/>
        </w:rPr>
        <w:t>R4-2106026</w:t>
      </w:r>
      <w:r>
        <w:rPr>
          <w:rFonts w:ascii="Arial" w:hAnsi="Arial" w:cs="Arial"/>
          <w:b/>
          <w:color w:val="0000FF"/>
          <w:sz w:val="24"/>
        </w:rPr>
        <w:tab/>
      </w:r>
      <w:r>
        <w:rPr>
          <w:rFonts w:ascii="Arial" w:hAnsi="Arial" w:cs="Arial"/>
          <w:b/>
          <w:sz w:val="24"/>
        </w:rPr>
        <w:t>DraftCR NR-U BS demod PRACH conducted performance requirements 38.141-1</w:t>
      </w:r>
    </w:p>
    <w:p w14:paraId="49891C96"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C1A81D5"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0FF38BF8" w14:textId="77777777" w:rsidR="00BB7193" w:rsidRDefault="00BB7193" w:rsidP="00BB7193">
      <w:pPr>
        <w:rPr>
          <w:color w:val="993300"/>
          <w:u w:val="single"/>
        </w:rPr>
      </w:pPr>
    </w:p>
    <w:p w14:paraId="0D4D566E" w14:textId="77777777" w:rsidR="00CF7FF0" w:rsidRDefault="00CF7FF0" w:rsidP="00CF7FF0">
      <w:pPr>
        <w:rPr>
          <w:rFonts w:ascii="Arial" w:hAnsi="Arial" w:cs="Arial"/>
          <w:b/>
          <w:sz w:val="24"/>
        </w:rPr>
      </w:pPr>
      <w:r>
        <w:rPr>
          <w:rFonts w:ascii="Arial" w:hAnsi="Arial" w:cs="Arial"/>
          <w:b/>
          <w:color w:val="0000FF"/>
          <w:sz w:val="24"/>
        </w:rPr>
        <w:t>R4-2104629</w:t>
      </w:r>
      <w:r>
        <w:rPr>
          <w:rFonts w:ascii="Arial" w:hAnsi="Arial" w:cs="Arial"/>
          <w:b/>
          <w:color w:val="0000FF"/>
          <w:sz w:val="24"/>
        </w:rPr>
        <w:tab/>
      </w:r>
      <w:r>
        <w:rPr>
          <w:rFonts w:ascii="Arial" w:hAnsi="Arial" w:cs="Arial"/>
          <w:b/>
          <w:sz w:val="24"/>
        </w:rPr>
        <w:t>DraftCR NR-U BS demod PRACH radiated performance requirements 38.141-2</w:t>
      </w:r>
    </w:p>
    <w:p w14:paraId="6AF96950"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D4A1A78"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R4-2106027 (from R4-2104629).</w:t>
      </w:r>
    </w:p>
    <w:p w14:paraId="1EE669E7" w14:textId="77777777" w:rsidR="00BB7193" w:rsidRDefault="00BB7193" w:rsidP="00CF7FF0">
      <w:pPr>
        <w:rPr>
          <w:color w:val="993300"/>
          <w:u w:val="single"/>
        </w:rPr>
      </w:pPr>
    </w:p>
    <w:p w14:paraId="08798396" w14:textId="77777777" w:rsidR="00BB7193" w:rsidRDefault="00BB7193" w:rsidP="00BB7193">
      <w:pPr>
        <w:rPr>
          <w:rFonts w:ascii="Arial" w:hAnsi="Arial" w:cs="Arial"/>
          <w:b/>
          <w:sz w:val="24"/>
        </w:rPr>
      </w:pPr>
      <w:r>
        <w:rPr>
          <w:rFonts w:ascii="Arial" w:hAnsi="Arial" w:cs="Arial"/>
          <w:b/>
          <w:color w:val="0000FF"/>
          <w:sz w:val="24"/>
        </w:rPr>
        <w:t>R4-2106027</w:t>
      </w:r>
      <w:r>
        <w:rPr>
          <w:rFonts w:ascii="Arial" w:hAnsi="Arial" w:cs="Arial"/>
          <w:b/>
          <w:color w:val="0000FF"/>
          <w:sz w:val="24"/>
        </w:rPr>
        <w:tab/>
      </w:r>
      <w:r>
        <w:rPr>
          <w:rFonts w:ascii="Arial" w:hAnsi="Arial" w:cs="Arial"/>
          <w:b/>
          <w:sz w:val="24"/>
        </w:rPr>
        <w:t>DraftCR NR-U BS demod PRACH radiated performance requirements 38.141-2</w:t>
      </w:r>
    </w:p>
    <w:p w14:paraId="38B9BB9A" w14:textId="77777777"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85EDFEE" w14:textId="77777777"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14:paraId="7AC19742" w14:textId="77777777" w:rsidR="00BB7193" w:rsidRDefault="00BB7193" w:rsidP="00BB7193">
      <w:pPr>
        <w:rPr>
          <w:color w:val="993300"/>
          <w:u w:val="single"/>
        </w:rPr>
      </w:pPr>
    </w:p>
    <w:p w14:paraId="6FD4AB18" w14:textId="77777777" w:rsidR="00CF7FF0" w:rsidRDefault="00CF7FF0" w:rsidP="00CF7FF0">
      <w:pPr>
        <w:rPr>
          <w:rFonts w:ascii="Arial" w:hAnsi="Arial" w:cs="Arial"/>
          <w:b/>
          <w:sz w:val="24"/>
        </w:rPr>
      </w:pPr>
      <w:r w:rsidRPr="002F7EAB">
        <w:rPr>
          <w:rFonts w:ascii="Arial" w:hAnsi="Arial" w:cs="Arial"/>
          <w:b/>
          <w:color w:val="0000FF"/>
          <w:sz w:val="24"/>
          <w:highlight w:val="darkCyan"/>
        </w:rPr>
        <w:t>R4-2106509</w:t>
      </w:r>
      <w:r w:rsidRPr="002F7EAB">
        <w:rPr>
          <w:rFonts w:ascii="Arial" w:hAnsi="Arial" w:cs="Arial"/>
          <w:b/>
          <w:color w:val="0000FF"/>
          <w:sz w:val="24"/>
          <w:highlight w:val="darkCyan"/>
        </w:rPr>
        <w:tab/>
      </w:r>
      <w:r w:rsidRPr="002F7EAB">
        <w:rPr>
          <w:rFonts w:ascii="Arial" w:hAnsi="Arial" w:cs="Arial"/>
          <w:b/>
          <w:sz w:val="24"/>
          <w:highlight w:val="darkCyan"/>
        </w:rPr>
        <w:t>NR-U PRACH simulation results</w:t>
      </w:r>
    </w:p>
    <w:p w14:paraId="4CB4BC1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4CA1A33D"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003AEA" w14:textId="77777777" w:rsidR="00CF7FF0" w:rsidRDefault="00CF7FF0" w:rsidP="00CF7FF0">
      <w:pPr>
        <w:rPr>
          <w:rFonts w:ascii="Arial" w:hAnsi="Arial" w:cs="Arial"/>
          <w:b/>
          <w:sz w:val="24"/>
        </w:rPr>
      </w:pPr>
      <w:r w:rsidRPr="002F7EAB">
        <w:rPr>
          <w:rFonts w:ascii="Arial" w:hAnsi="Arial" w:cs="Arial"/>
          <w:b/>
          <w:color w:val="0000FF"/>
          <w:sz w:val="24"/>
          <w:highlight w:val="darkCyan"/>
        </w:rPr>
        <w:t>R4-2106796</w:t>
      </w:r>
      <w:r w:rsidRPr="002F7EAB">
        <w:rPr>
          <w:rFonts w:ascii="Arial" w:hAnsi="Arial" w:cs="Arial"/>
          <w:b/>
          <w:color w:val="0000FF"/>
          <w:sz w:val="24"/>
          <w:highlight w:val="darkCyan"/>
        </w:rPr>
        <w:tab/>
      </w:r>
      <w:r w:rsidRPr="002F7EAB">
        <w:rPr>
          <w:rFonts w:ascii="Arial" w:hAnsi="Arial" w:cs="Arial"/>
          <w:b/>
          <w:sz w:val="24"/>
          <w:highlight w:val="darkCyan"/>
        </w:rPr>
        <w:t>Simulation results on NR-U PRACH performance requirements</w:t>
      </w:r>
    </w:p>
    <w:p w14:paraId="53E12874"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7FD9D74F" w14:textId="77777777"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25E47D" w14:textId="77777777" w:rsidR="00CF7FF0" w:rsidRDefault="00CF7FF0" w:rsidP="00CF7FF0">
      <w:pPr>
        <w:pStyle w:val="Heading3"/>
      </w:pPr>
      <w:bookmarkStart w:id="15" w:name="_Toc68908095"/>
      <w:r>
        <w:lastRenderedPageBreak/>
        <w:t>5.2</w:t>
      </w:r>
      <w:r>
        <w:tab/>
        <w:t>5G V2X with NR sidelink</w:t>
      </w:r>
      <w:bookmarkEnd w:id="15"/>
      <w:r>
        <w:t xml:space="preserve"> </w:t>
      </w:r>
    </w:p>
    <w:p w14:paraId="3FBB73BD" w14:textId="77777777" w:rsidR="00CF7FF0" w:rsidRDefault="00CF7FF0" w:rsidP="00CF7FF0">
      <w:pPr>
        <w:pStyle w:val="Heading4"/>
      </w:pPr>
      <w:bookmarkStart w:id="16" w:name="_Toc68908096"/>
      <w:r>
        <w:t>5.2.1</w:t>
      </w:r>
      <w:r>
        <w:tab/>
        <w:t>Demodulation requirements (38.101-4)</w:t>
      </w:r>
      <w:bookmarkEnd w:id="16"/>
    </w:p>
    <w:p w14:paraId="1553FBD2" w14:textId="6E527E3B" w:rsidR="00CF7FF0" w:rsidRDefault="00CF7FF0" w:rsidP="00CF7FF0">
      <w:pPr>
        <w:pStyle w:val="Heading5"/>
      </w:pPr>
      <w:bookmarkStart w:id="17" w:name="_Toc68908097"/>
      <w:r>
        <w:t>5.2.1.1</w:t>
      </w:r>
      <w:r>
        <w:tab/>
        <w:t>General</w:t>
      </w:r>
      <w:bookmarkEnd w:id="17"/>
    </w:p>
    <w:p w14:paraId="3317BE05" w14:textId="5AF0A585" w:rsidR="003B1B65" w:rsidRDefault="003B1B65" w:rsidP="003B1B65">
      <w:pPr>
        <w:rPr>
          <w:rFonts w:ascii="Arial" w:hAnsi="Arial" w:cs="Arial"/>
          <w:b/>
          <w:bCs/>
          <w:lang w:val="en-US" w:eastAsia="zh-CN"/>
        </w:rPr>
      </w:pPr>
      <w:r>
        <w:rPr>
          <w:rFonts w:ascii="Arial" w:hAnsi="Arial" w:cs="Arial"/>
          <w:b/>
          <w:bCs/>
          <w:color w:val="0000FF"/>
          <w:u w:val="single"/>
          <w:lang w:val="en-US" w:eastAsia="zh-CN"/>
        </w:rPr>
        <w:t>R4-2106161</w:t>
      </w:r>
      <w:r>
        <w:rPr>
          <w:rFonts w:ascii="Arial" w:hAnsi="Arial" w:cs="Arial"/>
          <w:b/>
          <w:color w:val="0000FF"/>
          <w:sz w:val="24"/>
        </w:rPr>
        <w:tab/>
      </w:r>
      <w:r>
        <w:rPr>
          <w:rFonts w:ascii="Arial" w:hAnsi="Arial" w:cs="Arial"/>
          <w:b/>
          <w:bCs/>
          <w:lang w:val="en-US" w:eastAsia="zh-CN"/>
        </w:rPr>
        <w:t>Draft Big CR: Introduction of Rel-16 NR V2X demodulation performance requirements</w:t>
      </w:r>
    </w:p>
    <w:p w14:paraId="30E1A281" w14:textId="663BFCEB" w:rsidR="003B1B65" w:rsidRDefault="003B1B65" w:rsidP="003B1B65">
      <w:pPr>
        <w:rPr>
          <w:i/>
          <w:iCs/>
          <w:lang w:val="en-US" w:eastAsia="zh-CN"/>
        </w:rPr>
      </w:pPr>
      <w:r>
        <w:rPr>
          <w:i/>
        </w:rPr>
        <w:tab/>
      </w:r>
      <w:r>
        <w:rPr>
          <w:i/>
        </w:rPr>
        <w:tab/>
      </w:r>
      <w:r>
        <w:rPr>
          <w:i/>
        </w:rPr>
        <w:tab/>
      </w:r>
      <w:r>
        <w:rPr>
          <w:i/>
        </w:rPr>
        <w:tab/>
      </w:r>
      <w:r>
        <w:rPr>
          <w:i/>
        </w:rPr>
        <w:tab/>
      </w:r>
      <w:r>
        <w:rPr>
          <w:rFonts w:hint="eastAsia"/>
          <w:i/>
          <w:iCs/>
          <w:lang w:val="en-US" w:eastAsia="zh-CN"/>
        </w:rPr>
        <w:t>Type: draftCR</w:t>
      </w:r>
      <w:r>
        <w:rPr>
          <w:i/>
        </w:rPr>
        <w:tab/>
      </w:r>
      <w:r>
        <w:rPr>
          <w:i/>
        </w:rPr>
        <w:tab/>
      </w:r>
      <w:r>
        <w:rPr>
          <w:rFonts w:hint="eastAsia"/>
          <w:i/>
          <w:iCs/>
          <w:lang w:val="en-US" w:eastAsia="zh-CN"/>
        </w:rPr>
        <w:t>For: Endorsement</w:t>
      </w:r>
      <w:r>
        <w:rPr>
          <w:rFonts w:hint="eastAsia"/>
          <w:i/>
          <w:iCs/>
          <w:lang w:val="en-US" w:eastAsia="zh-CN"/>
        </w:rPr>
        <w:br/>
      </w:r>
      <w:r>
        <w:rPr>
          <w:i/>
        </w:rPr>
        <w:tab/>
      </w:r>
      <w:r>
        <w:rPr>
          <w:i/>
        </w:rPr>
        <w:tab/>
      </w:r>
      <w:r>
        <w:rPr>
          <w:i/>
        </w:rPr>
        <w:tab/>
      </w:r>
      <w:r>
        <w:rPr>
          <w:i/>
        </w:rPr>
        <w:tab/>
      </w:r>
      <w:r>
        <w:rPr>
          <w:i/>
        </w:rPr>
        <w:tab/>
      </w:r>
      <w:r>
        <w:rPr>
          <w:rFonts w:hint="eastAsia"/>
          <w:i/>
          <w:iCs/>
          <w:lang w:val="en-US" w:eastAsia="zh-CN"/>
        </w:rPr>
        <w:t>v16.4.0    CR-  rev  Cat:  (Rel-16)</w:t>
      </w:r>
      <w:r>
        <w:rPr>
          <w:rFonts w:hint="eastAsia"/>
          <w:i/>
          <w:iCs/>
          <w:lang w:val="en-US" w:eastAsia="zh-CN"/>
        </w:rPr>
        <w:br/>
      </w:r>
      <w:r>
        <w:rPr>
          <w:rFonts w:hint="eastAsia"/>
          <w:i/>
          <w:iCs/>
          <w:lang w:val="en-US" w:eastAsia="zh-CN"/>
        </w:rPr>
        <w:br/>
      </w:r>
      <w:r>
        <w:rPr>
          <w:i/>
        </w:rPr>
        <w:tab/>
      </w:r>
      <w:r>
        <w:rPr>
          <w:i/>
        </w:rPr>
        <w:tab/>
      </w:r>
      <w:r>
        <w:rPr>
          <w:i/>
        </w:rPr>
        <w:tab/>
      </w:r>
      <w:r>
        <w:rPr>
          <w:i/>
        </w:rPr>
        <w:tab/>
      </w:r>
      <w:r>
        <w:rPr>
          <w:i/>
        </w:rPr>
        <w:tab/>
      </w:r>
      <w:r>
        <w:rPr>
          <w:rFonts w:hint="eastAsia"/>
          <w:i/>
          <w:iCs/>
          <w:lang w:val="en-US" w:eastAsia="zh-CN"/>
        </w:rPr>
        <w:t>Source: LGE</w:t>
      </w:r>
    </w:p>
    <w:p w14:paraId="5B23FCCA" w14:textId="77777777" w:rsidR="003B1B65" w:rsidRDefault="003B1B65" w:rsidP="003B1B65">
      <w:pPr>
        <w:rPr>
          <w:rFonts w:ascii="Arial" w:hAnsi="Arial" w:cs="Arial"/>
          <w:b/>
          <w:bCs/>
          <w:sz w:val="24"/>
          <w:szCs w:val="24"/>
          <w:lang w:val="en-US" w:eastAsia="zh-CN"/>
        </w:rPr>
      </w:pPr>
      <w:r>
        <w:rPr>
          <w:rFonts w:ascii="Arial" w:hAnsi="Arial" w:cs="Arial"/>
          <w:b/>
          <w:bCs/>
          <w:lang w:val="en-US" w:eastAsia="zh-CN"/>
        </w:rPr>
        <w:t xml:space="preserve">Abstract: </w:t>
      </w:r>
    </w:p>
    <w:p w14:paraId="0EA5A7A1" w14:textId="77777777" w:rsidR="003B1B65" w:rsidRDefault="003B1B65" w:rsidP="003B1B65">
      <w:pPr>
        <w:rPr>
          <w:rFonts w:ascii="Arial" w:hAnsi="Arial" w:cs="Arial"/>
          <w:b/>
          <w:bCs/>
          <w:lang w:val="en-US" w:eastAsia="zh-CN"/>
        </w:rPr>
      </w:pPr>
      <w:r>
        <w:rPr>
          <w:rFonts w:ascii="Arial" w:hAnsi="Arial" w:cs="Arial"/>
          <w:b/>
          <w:bCs/>
          <w:lang w:val="en-US" w:eastAsia="zh-CN"/>
        </w:rPr>
        <w:t xml:space="preserve">Discussion: </w:t>
      </w:r>
    </w:p>
    <w:p w14:paraId="041C8197" w14:textId="76B8F896" w:rsidR="003B1B65" w:rsidRDefault="003B1B65" w:rsidP="003B1B65">
      <w:pPr>
        <w:rPr>
          <w:color w:val="993300"/>
          <w:u w:val="single"/>
        </w:rPr>
      </w:pPr>
      <w:r>
        <w:rPr>
          <w:rFonts w:ascii="Arial" w:hAnsi="Arial" w:cs="Arial"/>
          <w:b/>
          <w:bCs/>
          <w:highlight w:val="yellow"/>
          <w:lang w:val="en-US" w:eastAsia="zh-CN"/>
        </w:rPr>
        <w:t>Decision:</w:t>
      </w:r>
      <w:r w:rsidRPr="003B1B65">
        <w:rPr>
          <w:rFonts w:ascii="Arial" w:hAnsi="Arial" w:cs="Arial"/>
          <w:b/>
        </w:rPr>
        <w:t xml:space="preserve"> </w:t>
      </w:r>
      <w:r>
        <w:rPr>
          <w:rFonts w:ascii="Arial" w:hAnsi="Arial" w:cs="Arial"/>
          <w:b/>
        </w:rPr>
        <w:tab/>
      </w:r>
      <w:r>
        <w:rPr>
          <w:rFonts w:ascii="Arial" w:hAnsi="Arial" w:cs="Arial"/>
          <w:b/>
        </w:rPr>
        <w:tab/>
      </w:r>
      <w:r>
        <w:rPr>
          <w:rFonts w:ascii="Arial" w:hAnsi="Arial" w:cs="Arial"/>
          <w:b/>
          <w:bCs/>
          <w:highlight w:val="yellow"/>
          <w:lang w:val="en-US" w:eastAsia="zh-CN"/>
        </w:rPr>
        <w:t>For email Approval</w:t>
      </w:r>
    </w:p>
    <w:p w14:paraId="6DC17E50" w14:textId="77777777" w:rsidR="003B1B65" w:rsidRPr="003B1B65" w:rsidRDefault="003B1B65" w:rsidP="003B1B65"/>
    <w:p w14:paraId="51F058D1" w14:textId="1AB6B535" w:rsidR="00CF7FF0" w:rsidRDefault="00CF7FF0" w:rsidP="00CF7FF0">
      <w:pPr>
        <w:rPr>
          <w:rFonts w:ascii="Arial" w:hAnsi="Arial" w:cs="Arial"/>
          <w:b/>
          <w:sz w:val="24"/>
        </w:rPr>
      </w:pPr>
      <w:r>
        <w:rPr>
          <w:rFonts w:ascii="Arial" w:hAnsi="Arial" w:cs="Arial"/>
          <w:b/>
          <w:color w:val="0000FF"/>
          <w:sz w:val="24"/>
        </w:rPr>
        <w:t>R4-2104999</w:t>
      </w:r>
      <w:r>
        <w:rPr>
          <w:rFonts w:ascii="Arial" w:hAnsi="Arial" w:cs="Arial"/>
          <w:b/>
          <w:color w:val="0000FF"/>
          <w:sz w:val="24"/>
        </w:rPr>
        <w:tab/>
      </w:r>
      <w:r>
        <w:rPr>
          <w:rFonts w:ascii="Arial" w:hAnsi="Arial" w:cs="Arial"/>
          <w:b/>
          <w:sz w:val="24"/>
        </w:rPr>
        <w:t>Summary of simulation results for V2X demodulation requirements</w:t>
      </w:r>
    </w:p>
    <w:p w14:paraId="0C8C263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LG Electronics Inc.</w:t>
      </w:r>
    </w:p>
    <w:p w14:paraId="77A3C39B" w14:textId="77777777" w:rsidR="00CF7FF0" w:rsidRDefault="0059264A"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59264A">
        <w:rPr>
          <w:rFonts w:ascii="Arial" w:hAnsi="Arial" w:cs="Arial"/>
          <w:b/>
          <w:highlight w:val="yellow"/>
        </w:rPr>
        <w:t>Return to.</w:t>
      </w:r>
    </w:p>
    <w:p w14:paraId="6093FC28"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R4-2105002</w:t>
      </w:r>
      <w:r w:rsidRPr="00FC2C54">
        <w:rPr>
          <w:rFonts w:ascii="Arial" w:hAnsi="Arial" w:cs="Arial"/>
          <w:b/>
          <w:color w:val="0000FF"/>
          <w:sz w:val="24"/>
          <w:highlight w:val="darkCyan"/>
        </w:rPr>
        <w:tab/>
      </w:r>
      <w:r w:rsidRPr="00FC2C54">
        <w:rPr>
          <w:rFonts w:ascii="Arial" w:hAnsi="Arial" w:cs="Arial"/>
          <w:b/>
          <w:sz w:val="24"/>
          <w:highlight w:val="darkCyan"/>
        </w:rPr>
        <w:t>Discussion on contents and table format for V2X demodulation specification</w:t>
      </w:r>
    </w:p>
    <w:p w14:paraId="283D654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662E0A1" w14:textId="77777777" w:rsidR="00CF7FF0" w:rsidRDefault="0059264A"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07527"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R4-2106415</w:t>
      </w:r>
      <w:r w:rsidRPr="00FC2C54">
        <w:rPr>
          <w:rFonts w:ascii="Arial" w:hAnsi="Arial" w:cs="Arial"/>
          <w:b/>
          <w:color w:val="0000FF"/>
          <w:sz w:val="24"/>
          <w:highlight w:val="darkCyan"/>
        </w:rPr>
        <w:tab/>
      </w:r>
      <w:r w:rsidRPr="00FC2C54">
        <w:rPr>
          <w:rFonts w:ascii="Arial" w:hAnsi="Arial" w:cs="Arial"/>
          <w:b/>
          <w:sz w:val="24"/>
          <w:highlight w:val="darkCyan"/>
        </w:rPr>
        <w:t>Discussion on NR V2X requirements structure</w:t>
      </w:r>
    </w:p>
    <w:p w14:paraId="6BAB2BE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0BF91B0" w14:textId="77777777" w:rsidR="00CF7FF0" w:rsidRDefault="0059264A"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4C7E7" w14:textId="77777777" w:rsidR="00CF7FF0" w:rsidRDefault="00CF7FF0" w:rsidP="00CF7FF0">
      <w:pPr>
        <w:rPr>
          <w:rFonts w:ascii="Arial" w:hAnsi="Arial" w:cs="Arial"/>
          <w:b/>
          <w:sz w:val="24"/>
        </w:rPr>
      </w:pPr>
      <w:r>
        <w:rPr>
          <w:rFonts w:ascii="Arial" w:hAnsi="Arial" w:cs="Arial"/>
          <w:b/>
          <w:color w:val="0000FF"/>
          <w:sz w:val="24"/>
        </w:rPr>
        <w:t>R4-2106416</w:t>
      </w:r>
      <w:r>
        <w:rPr>
          <w:rFonts w:ascii="Arial" w:hAnsi="Arial" w:cs="Arial"/>
          <w:b/>
          <w:color w:val="0000FF"/>
          <w:sz w:val="24"/>
        </w:rPr>
        <w:tab/>
      </w:r>
      <w:r>
        <w:rPr>
          <w:rFonts w:ascii="Arial" w:hAnsi="Arial" w:cs="Arial"/>
          <w:b/>
          <w:sz w:val="24"/>
        </w:rPr>
        <w:t>Draft CR on General section of NR V2X requirements</w:t>
      </w:r>
    </w:p>
    <w:p w14:paraId="19B5E740"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72753F50"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R4-2106030 (from R4-2106416).</w:t>
      </w:r>
    </w:p>
    <w:p w14:paraId="170AE1B1" w14:textId="77777777" w:rsidR="008A2476" w:rsidRDefault="008A2476" w:rsidP="00CF7FF0">
      <w:pPr>
        <w:rPr>
          <w:color w:val="993300"/>
          <w:u w:val="single"/>
        </w:rPr>
      </w:pPr>
    </w:p>
    <w:p w14:paraId="17810012" w14:textId="77777777" w:rsidR="008A2476" w:rsidRDefault="008A2476" w:rsidP="008A2476">
      <w:pPr>
        <w:rPr>
          <w:rFonts w:ascii="Arial" w:hAnsi="Arial" w:cs="Arial"/>
          <w:b/>
          <w:sz w:val="24"/>
        </w:rPr>
      </w:pPr>
      <w:r>
        <w:rPr>
          <w:rFonts w:ascii="Arial" w:hAnsi="Arial" w:cs="Arial"/>
          <w:b/>
          <w:color w:val="0000FF"/>
          <w:sz w:val="24"/>
        </w:rPr>
        <w:t>R4-2106030</w:t>
      </w:r>
      <w:r>
        <w:rPr>
          <w:rFonts w:ascii="Arial" w:hAnsi="Arial" w:cs="Arial"/>
          <w:b/>
          <w:color w:val="0000FF"/>
          <w:sz w:val="24"/>
        </w:rPr>
        <w:tab/>
      </w:r>
      <w:r>
        <w:rPr>
          <w:rFonts w:ascii="Arial" w:hAnsi="Arial" w:cs="Arial"/>
          <w:b/>
          <w:sz w:val="24"/>
        </w:rPr>
        <w:t>Draft CR on General section of NR V2X requirements</w:t>
      </w:r>
    </w:p>
    <w:p w14:paraId="4AEC71EE"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6BDB848F"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5F795EA1" w14:textId="77777777" w:rsidR="008A2476" w:rsidRDefault="008A2476" w:rsidP="008A2476">
      <w:pPr>
        <w:rPr>
          <w:color w:val="993300"/>
          <w:u w:val="single"/>
        </w:rPr>
      </w:pPr>
    </w:p>
    <w:p w14:paraId="4E3029EB" w14:textId="77777777" w:rsidR="008A2476" w:rsidRDefault="008A2476" w:rsidP="00CF7FF0">
      <w:pPr>
        <w:rPr>
          <w:color w:val="993300"/>
          <w:u w:val="single"/>
        </w:rPr>
      </w:pPr>
    </w:p>
    <w:p w14:paraId="28C4F7A3" w14:textId="77777777" w:rsidR="00CF7FF0" w:rsidRDefault="00CF7FF0" w:rsidP="00CF7FF0">
      <w:pPr>
        <w:pStyle w:val="Heading5"/>
      </w:pPr>
      <w:bookmarkStart w:id="18" w:name="_Toc68908098"/>
      <w:r>
        <w:t>5.2.1.2</w:t>
      </w:r>
      <w:r>
        <w:tab/>
        <w:t xml:space="preserve"> Single link test</w:t>
      </w:r>
      <w:bookmarkEnd w:id="18"/>
      <w:r>
        <w:t xml:space="preserve"> </w:t>
      </w:r>
    </w:p>
    <w:p w14:paraId="275CE4D5" w14:textId="77777777" w:rsidR="00B333AA" w:rsidRPr="008A2476"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A2476">
        <w:rPr>
          <w:rFonts w:ascii="Arial" w:hAnsi="Arial" w:cs="Arial" w:hint="eastAsia"/>
          <w:b/>
          <w:sz w:val="24"/>
        </w:rPr>
        <w:t>[98-bis-e][317] V2X_Demod_Part1</w:t>
      </w:r>
    </w:p>
    <w:p w14:paraId="31C39732" w14:textId="77777777" w:rsidR="00B333AA" w:rsidRPr="00B333AA" w:rsidRDefault="00B333AA" w:rsidP="00B333AA">
      <w:pPr>
        <w:rPr>
          <w:rFonts w:ascii="Arial" w:hAnsi="Arial" w:cs="Arial"/>
          <w:b/>
          <w:sz w:val="24"/>
          <w:lang w:val="en-US"/>
        </w:rPr>
      </w:pPr>
    </w:p>
    <w:p w14:paraId="378C2E82"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14:paraId="17E106CC"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2ECE8438"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43B33674"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R4-2106135 (from R4-2105988).</w:t>
      </w:r>
    </w:p>
    <w:p w14:paraId="4D3CDF60" w14:textId="77777777" w:rsidR="00E82DDF" w:rsidRDefault="00E82DDF" w:rsidP="00B333AA">
      <w:pPr>
        <w:rPr>
          <w:rFonts w:ascii="Arial" w:hAnsi="Arial" w:cs="Arial"/>
          <w:b/>
          <w:lang w:val="en-US" w:eastAsia="zh-CN"/>
        </w:rPr>
      </w:pPr>
    </w:p>
    <w:p w14:paraId="33523A8C" w14:textId="77777777" w:rsidR="00E82DDF" w:rsidRPr="008A2476"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R4-2106135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A2476">
        <w:rPr>
          <w:rFonts w:ascii="Arial" w:hAnsi="Arial" w:cs="Arial" w:hint="eastAsia"/>
          <w:b/>
          <w:sz w:val="24"/>
        </w:rPr>
        <w:t>[98-bis-e][317] V2X_Demod_Part1</w:t>
      </w:r>
    </w:p>
    <w:p w14:paraId="749CCA13" w14:textId="77777777" w:rsidR="00E82DDF" w:rsidRPr="00B333AA" w:rsidRDefault="00E82DDF" w:rsidP="00E82DDF">
      <w:pPr>
        <w:rPr>
          <w:rFonts w:ascii="Arial" w:hAnsi="Arial" w:cs="Arial"/>
          <w:b/>
          <w:sz w:val="24"/>
          <w:lang w:val="en-US"/>
        </w:rPr>
      </w:pPr>
    </w:p>
    <w:p w14:paraId="3E01241A"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14:paraId="4CD2D42F"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4F22E7A4"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091D4CE2"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441B2676" w14:textId="77777777" w:rsidR="00E82DDF" w:rsidRDefault="00E82DDF" w:rsidP="00E82DDF">
      <w:pPr>
        <w:rPr>
          <w:rFonts w:ascii="Arial" w:hAnsi="Arial" w:cs="Arial"/>
          <w:b/>
          <w:lang w:val="en-US" w:eastAsia="zh-CN"/>
        </w:rPr>
      </w:pPr>
    </w:p>
    <w:p w14:paraId="609F44B9" w14:textId="77777777" w:rsidR="0059264A" w:rsidRPr="00D0036C" w:rsidRDefault="0059264A" w:rsidP="0059264A">
      <w:pPr>
        <w:spacing w:after="120"/>
        <w:rPr>
          <w:rFonts w:eastAsiaTheme="minorEastAsia"/>
          <w:b/>
          <w:bCs/>
          <w:color w:val="0070C0"/>
          <w:lang w:val="en-US" w:eastAsia="zh-CN"/>
        </w:rPr>
      </w:pPr>
      <w:r>
        <w:rPr>
          <w:rFonts w:ascii="Arial" w:hAnsi="Arial" w:cs="Arial"/>
          <w:b/>
          <w:color w:val="0000FF"/>
          <w:sz w:val="24"/>
          <w:u w:val="thick"/>
        </w:rPr>
        <w:t>R4-2106028</w:t>
      </w:r>
      <w:r w:rsidRPr="00944C49">
        <w:rPr>
          <w:b/>
          <w:lang w:val="en-US" w:eastAsia="zh-CN"/>
        </w:rPr>
        <w:tab/>
      </w:r>
      <w:r w:rsidRPr="008A2476">
        <w:rPr>
          <w:rFonts w:ascii="Arial" w:hAnsi="Arial" w:cs="Arial"/>
          <w:b/>
          <w:sz w:val="24"/>
        </w:rPr>
        <w:t>WF on remaining issues for single link tests for NR V2X demodulation performance</w:t>
      </w:r>
    </w:p>
    <w:p w14:paraId="591C4E76" w14:textId="77777777" w:rsidR="0059264A" w:rsidRPr="0059264A" w:rsidRDefault="0059264A" w:rsidP="0059264A">
      <w:pPr>
        <w:rPr>
          <w:rFonts w:ascii="Arial" w:hAnsi="Arial" w:cs="Arial"/>
          <w:b/>
          <w:sz w:val="24"/>
          <w:lang w:val="en-US"/>
        </w:rPr>
      </w:pPr>
    </w:p>
    <w:p w14:paraId="2DFAFC3B" w14:textId="77777777" w:rsidR="0059264A" w:rsidRDefault="0059264A" w:rsidP="0059264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14:paraId="10AB2479" w14:textId="77777777" w:rsidR="0059264A" w:rsidRPr="00944C49" w:rsidRDefault="0059264A" w:rsidP="0059264A">
      <w:pPr>
        <w:rPr>
          <w:rFonts w:ascii="Arial" w:hAnsi="Arial" w:cs="Arial"/>
          <w:b/>
          <w:lang w:val="en-US" w:eastAsia="zh-CN"/>
        </w:rPr>
      </w:pPr>
      <w:r w:rsidRPr="00944C49">
        <w:rPr>
          <w:rFonts w:ascii="Arial" w:hAnsi="Arial" w:cs="Arial"/>
          <w:b/>
          <w:lang w:val="en-US" w:eastAsia="zh-CN"/>
        </w:rPr>
        <w:t xml:space="preserve">Abstract: </w:t>
      </w:r>
    </w:p>
    <w:p w14:paraId="10A302E9" w14:textId="77777777" w:rsidR="0059264A" w:rsidRDefault="0059264A" w:rsidP="0059264A">
      <w:pPr>
        <w:rPr>
          <w:rFonts w:ascii="Arial" w:hAnsi="Arial" w:cs="Arial"/>
          <w:b/>
          <w:lang w:val="en-US" w:eastAsia="zh-CN"/>
        </w:rPr>
      </w:pPr>
      <w:r w:rsidRPr="00944C49">
        <w:rPr>
          <w:rFonts w:ascii="Arial" w:hAnsi="Arial" w:cs="Arial"/>
          <w:b/>
          <w:lang w:val="en-US" w:eastAsia="zh-CN"/>
        </w:rPr>
        <w:t xml:space="preserve">Discussion: </w:t>
      </w:r>
    </w:p>
    <w:p w14:paraId="58B36D06" w14:textId="77777777" w:rsidR="0059264A" w:rsidRDefault="0059264A" w:rsidP="0059264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6A6AD9" w14:textId="77777777" w:rsidR="0059264A" w:rsidRDefault="0059264A" w:rsidP="0059264A">
      <w:pPr>
        <w:rPr>
          <w:rFonts w:ascii="Arial" w:hAnsi="Arial" w:cs="Arial"/>
          <w:b/>
          <w:lang w:val="en-US" w:eastAsia="zh-CN"/>
        </w:rPr>
      </w:pPr>
    </w:p>
    <w:p w14:paraId="6B9207B5" w14:textId="77777777" w:rsidR="0059264A" w:rsidRDefault="0059264A" w:rsidP="0059264A">
      <w:pPr>
        <w:rPr>
          <w:rFonts w:ascii="Arial" w:hAnsi="Arial" w:cs="Arial"/>
          <w:b/>
          <w:sz w:val="24"/>
        </w:rPr>
      </w:pPr>
      <w:r>
        <w:rPr>
          <w:rFonts w:ascii="Arial" w:hAnsi="Arial" w:cs="Arial"/>
          <w:b/>
          <w:color w:val="0000FF"/>
          <w:sz w:val="24"/>
          <w:u w:val="thick"/>
        </w:rPr>
        <w:t>R4-2106029</w:t>
      </w:r>
      <w:r w:rsidRPr="00944C49">
        <w:rPr>
          <w:b/>
          <w:lang w:val="en-US" w:eastAsia="zh-CN"/>
        </w:rPr>
        <w:tab/>
      </w:r>
      <w:r w:rsidRPr="008A2476">
        <w:rPr>
          <w:rFonts w:ascii="Arial" w:hAnsi="Arial" w:cs="Arial"/>
          <w:b/>
          <w:sz w:val="24"/>
        </w:rPr>
        <w:t>Draft CR for 38.101-4: Introduce PSBCH performance requirements for NR V2X</w:t>
      </w:r>
    </w:p>
    <w:p w14:paraId="5C3E94C7" w14:textId="77777777" w:rsidR="0059264A" w:rsidRPr="0059264A" w:rsidRDefault="0059264A" w:rsidP="0059264A">
      <w:pPr>
        <w:rPr>
          <w:rFonts w:eastAsiaTheme="minorEastAsia"/>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 xml:space="preserve">Source: </w:t>
      </w:r>
      <w:r>
        <w:rPr>
          <w:rFonts w:hint="eastAsia"/>
          <w:i/>
          <w:lang w:eastAsia="zh-CN"/>
        </w:rPr>
        <w:t>CATT,</w:t>
      </w:r>
      <w:r>
        <w:rPr>
          <w:i/>
          <w:lang w:eastAsia="zh-CN"/>
        </w:rPr>
        <w:t xml:space="preserve"> GOHIGH</w:t>
      </w:r>
    </w:p>
    <w:p w14:paraId="67DE7107" w14:textId="77777777" w:rsidR="0059264A" w:rsidRPr="00944C49" w:rsidRDefault="0059264A" w:rsidP="0059264A">
      <w:pPr>
        <w:rPr>
          <w:rFonts w:ascii="Arial" w:hAnsi="Arial" w:cs="Arial"/>
          <w:b/>
          <w:lang w:val="en-US" w:eastAsia="zh-CN"/>
        </w:rPr>
      </w:pPr>
      <w:r w:rsidRPr="00944C49">
        <w:rPr>
          <w:rFonts w:ascii="Arial" w:hAnsi="Arial" w:cs="Arial"/>
          <w:b/>
          <w:lang w:val="en-US" w:eastAsia="zh-CN"/>
        </w:rPr>
        <w:t xml:space="preserve">Abstract: </w:t>
      </w:r>
    </w:p>
    <w:p w14:paraId="5BA31878" w14:textId="77777777" w:rsidR="0059264A" w:rsidRDefault="0059264A" w:rsidP="0059264A">
      <w:pPr>
        <w:rPr>
          <w:rFonts w:ascii="Arial" w:hAnsi="Arial" w:cs="Arial"/>
          <w:b/>
          <w:lang w:val="en-US" w:eastAsia="zh-CN"/>
        </w:rPr>
      </w:pPr>
      <w:r w:rsidRPr="00944C49">
        <w:rPr>
          <w:rFonts w:ascii="Arial" w:hAnsi="Arial" w:cs="Arial"/>
          <w:b/>
          <w:lang w:val="en-US" w:eastAsia="zh-CN"/>
        </w:rPr>
        <w:t xml:space="preserve">Discussion: </w:t>
      </w:r>
    </w:p>
    <w:p w14:paraId="1AEEA842" w14:textId="77777777" w:rsidR="0059264A" w:rsidRPr="00B333AA" w:rsidRDefault="0059264A" w:rsidP="0059264A">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B9BEB2"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R4-2104992</w:t>
      </w:r>
      <w:r w:rsidRPr="00FC2C54">
        <w:rPr>
          <w:rFonts w:ascii="Arial" w:hAnsi="Arial" w:cs="Arial"/>
          <w:b/>
          <w:color w:val="0000FF"/>
          <w:sz w:val="24"/>
          <w:highlight w:val="darkCyan"/>
        </w:rPr>
        <w:tab/>
      </w:r>
      <w:r w:rsidRPr="00FC2C54">
        <w:rPr>
          <w:rFonts w:ascii="Arial" w:hAnsi="Arial" w:cs="Arial"/>
          <w:b/>
          <w:sz w:val="24"/>
          <w:highlight w:val="darkCyan"/>
        </w:rPr>
        <w:t>Simulation results for NR V2X single link tests</w:t>
      </w:r>
    </w:p>
    <w:p w14:paraId="00D5A0E3"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E89DF5C"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4A9D6C"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R4-2107219</w:t>
      </w:r>
      <w:r w:rsidRPr="00FC2C54">
        <w:rPr>
          <w:rFonts w:ascii="Arial" w:hAnsi="Arial" w:cs="Arial"/>
          <w:b/>
          <w:color w:val="0000FF"/>
          <w:sz w:val="24"/>
          <w:highlight w:val="darkCyan"/>
        </w:rPr>
        <w:tab/>
      </w:r>
      <w:r w:rsidRPr="00FC2C54">
        <w:rPr>
          <w:rFonts w:ascii="Arial" w:hAnsi="Arial" w:cs="Arial"/>
          <w:b/>
          <w:sz w:val="24"/>
          <w:highlight w:val="darkCyan"/>
        </w:rPr>
        <w:t>PSBCH simulation results discussion</w:t>
      </w:r>
    </w:p>
    <w:p w14:paraId="0B8604C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F71FB88"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CB5933" w14:textId="77777777" w:rsidR="00CF7FF0" w:rsidRDefault="00CF7FF0" w:rsidP="00CF7FF0">
      <w:pPr>
        <w:pStyle w:val="Heading6"/>
      </w:pPr>
      <w:bookmarkStart w:id="19" w:name="_Toc68908099"/>
      <w:r>
        <w:t>5.2.1.2.1</w:t>
      </w:r>
      <w:r>
        <w:tab/>
        <w:t>PSSCH demodulation test</w:t>
      </w:r>
      <w:bookmarkEnd w:id="19"/>
    </w:p>
    <w:p w14:paraId="0E29D1FC" w14:textId="77777777" w:rsidR="00CF7FF0" w:rsidRDefault="00CF7FF0" w:rsidP="00CF7FF0">
      <w:pPr>
        <w:rPr>
          <w:rFonts w:ascii="Arial" w:hAnsi="Arial" w:cs="Arial"/>
          <w:b/>
          <w:sz w:val="24"/>
        </w:rPr>
      </w:pPr>
      <w:r>
        <w:rPr>
          <w:rFonts w:ascii="Arial" w:hAnsi="Arial" w:cs="Arial"/>
          <w:b/>
          <w:color w:val="0000FF"/>
          <w:sz w:val="24"/>
        </w:rPr>
        <w:t>R4-2104573</w:t>
      </w:r>
      <w:r>
        <w:rPr>
          <w:rFonts w:ascii="Arial" w:hAnsi="Arial" w:cs="Arial"/>
          <w:b/>
          <w:color w:val="0000FF"/>
          <w:sz w:val="24"/>
        </w:rPr>
        <w:tab/>
      </w:r>
      <w:r>
        <w:rPr>
          <w:rFonts w:ascii="Arial" w:hAnsi="Arial" w:cs="Arial"/>
          <w:b/>
          <w:sz w:val="24"/>
        </w:rPr>
        <w:t>Simulation results for NR V2X PSSCH test case</w:t>
      </w:r>
    </w:p>
    <w:p w14:paraId="7569613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6C4B0A2"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B935B5"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R4-2104773</w:t>
      </w:r>
      <w:r w:rsidRPr="00FC2C54">
        <w:rPr>
          <w:rFonts w:ascii="Arial" w:hAnsi="Arial" w:cs="Arial"/>
          <w:b/>
          <w:color w:val="0000FF"/>
          <w:sz w:val="24"/>
          <w:highlight w:val="darkCyan"/>
        </w:rPr>
        <w:tab/>
      </w:r>
      <w:r w:rsidRPr="00FC2C54">
        <w:rPr>
          <w:rFonts w:ascii="Arial" w:hAnsi="Arial" w:cs="Arial"/>
          <w:b/>
          <w:sz w:val="24"/>
          <w:highlight w:val="darkCyan"/>
        </w:rPr>
        <w:t>Simulation results of NR V2X single link demodulation test</w:t>
      </w:r>
    </w:p>
    <w:p w14:paraId="364E281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64AAD5"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A9B3A" w14:textId="77777777" w:rsidR="00CF7FF0" w:rsidRDefault="00CF7FF0" w:rsidP="00CF7FF0">
      <w:pPr>
        <w:rPr>
          <w:rFonts w:ascii="Arial" w:hAnsi="Arial" w:cs="Arial"/>
          <w:b/>
          <w:sz w:val="24"/>
        </w:rPr>
      </w:pPr>
      <w:r>
        <w:rPr>
          <w:rFonts w:ascii="Arial" w:hAnsi="Arial" w:cs="Arial"/>
          <w:b/>
          <w:color w:val="0000FF"/>
          <w:sz w:val="24"/>
        </w:rPr>
        <w:t>R4-2104995</w:t>
      </w:r>
      <w:r>
        <w:rPr>
          <w:rFonts w:ascii="Arial" w:hAnsi="Arial" w:cs="Arial"/>
          <w:b/>
          <w:color w:val="0000FF"/>
          <w:sz w:val="24"/>
        </w:rPr>
        <w:tab/>
      </w:r>
      <w:r>
        <w:rPr>
          <w:rFonts w:ascii="Arial" w:hAnsi="Arial" w:cs="Arial"/>
          <w:b/>
          <w:sz w:val="24"/>
        </w:rPr>
        <w:t>Draft CR for PSSCH demodulation requirements for NR V2X</w:t>
      </w:r>
    </w:p>
    <w:p w14:paraId="4021BEA3"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LG Electronics Inc.</w:t>
      </w:r>
    </w:p>
    <w:p w14:paraId="699B4064"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R4-2106031 (from R4-2104995).</w:t>
      </w:r>
    </w:p>
    <w:p w14:paraId="0402199E" w14:textId="77777777" w:rsidR="008A2476" w:rsidRDefault="008A2476" w:rsidP="00CF7FF0">
      <w:pPr>
        <w:rPr>
          <w:color w:val="993300"/>
          <w:u w:val="single"/>
        </w:rPr>
      </w:pPr>
    </w:p>
    <w:p w14:paraId="5F9D7B58" w14:textId="77777777" w:rsidR="008A2476" w:rsidRDefault="008A2476" w:rsidP="008A2476">
      <w:pPr>
        <w:rPr>
          <w:rFonts w:ascii="Arial" w:hAnsi="Arial" w:cs="Arial"/>
          <w:b/>
          <w:sz w:val="24"/>
        </w:rPr>
      </w:pPr>
      <w:r>
        <w:rPr>
          <w:rFonts w:ascii="Arial" w:hAnsi="Arial" w:cs="Arial"/>
          <w:b/>
          <w:color w:val="0000FF"/>
          <w:sz w:val="24"/>
        </w:rPr>
        <w:t>R4-2106031</w:t>
      </w:r>
      <w:r>
        <w:rPr>
          <w:rFonts w:ascii="Arial" w:hAnsi="Arial" w:cs="Arial"/>
          <w:b/>
          <w:color w:val="0000FF"/>
          <w:sz w:val="24"/>
        </w:rPr>
        <w:tab/>
      </w:r>
      <w:r>
        <w:rPr>
          <w:rFonts w:ascii="Arial" w:hAnsi="Arial" w:cs="Arial"/>
          <w:b/>
          <w:sz w:val="24"/>
        </w:rPr>
        <w:t>Draft CR for PSSCH demodulation requirements for NR V2X</w:t>
      </w:r>
    </w:p>
    <w:p w14:paraId="3791BA9B"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LG Electronics Inc.</w:t>
      </w:r>
    </w:p>
    <w:p w14:paraId="6CB0ABC4"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50BA67C7" w14:textId="77777777" w:rsidR="008A2476" w:rsidRDefault="008A2476" w:rsidP="008A2476">
      <w:pPr>
        <w:rPr>
          <w:color w:val="993300"/>
          <w:u w:val="single"/>
        </w:rPr>
      </w:pPr>
    </w:p>
    <w:p w14:paraId="1A2C1496"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R4-2106417</w:t>
      </w:r>
      <w:r w:rsidRPr="00FC2C54">
        <w:rPr>
          <w:rFonts w:ascii="Arial" w:hAnsi="Arial" w:cs="Arial"/>
          <w:b/>
          <w:color w:val="0000FF"/>
          <w:sz w:val="24"/>
          <w:highlight w:val="darkCyan"/>
        </w:rPr>
        <w:tab/>
      </w:r>
      <w:r w:rsidRPr="00FC2C54">
        <w:rPr>
          <w:rFonts w:ascii="Arial" w:hAnsi="Arial" w:cs="Arial"/>
          <w:b/>
          <w:sz w:val="24"/>
          <w:highlight w:val="darkCyan"/>
        </w:rPr>
        <w:t>Simulation results for NR V2X Single Link PSSCH requirements</w:t>
      </w:r>
    </w:p>
    <w:p w14:paraId="281E896C"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368AC04A"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F9860"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R4-2106797</w:t>
      </w:r>
      <w:r w:rsidRPr="00FC2C54">
        <w:rPr>
          <w:rFonts w:ascii="Arial" w:hAnsi="Arial" w:cs="Arial"/>
          <w:b/>
          <w:color w:val="0000FF"/>
          <w:sz w:val="24"/>
          <w:highlight w:val="darkCyan"/>
        </w:rPr>
        <w:tab/>
      </w:r>
      <w:r w:rsidRPr="00FC2C54">
        <w:rPr>
          <w:rFonts w:ascii="Arial" w:hAnsi="Arial" w:cs="Arial"/>
          <w:b/>
          <w:sz w:val="24"/>
          <w:highlight w:val="darkCyan"/>
        </w:rPr>
        <w:t>Simulation results on PSSCH requirements</w:t>
      </w:r>
    </w:p>
    <w:p w14:paraId="7F8544E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6B174AA"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D56550" w14:textId="77777777" w:rsidR="00CF7FF0" w:rsidRDefault="00CF7FF0" w:rsidP="00CF7FF0">
      <w:pPr>
        <w:pStyle w:val="Heading6"/>
      </w:pPr>
      <w:bookmarkStart w:id="20" w:name="_Toc68908100"/>
      <w:r>
        <w:lastRenderedPageBreak/>
        <w:t>5.2.1.2.2</w:t>
      </w:r>
      <w:r>
        <w:tab/>
        <w:t>PSCCH demodulation test</w:t>
      </w:r>
      <w:bookmarkEnd w:id="20"/>
      <w:r>
        <w:t xml:space="preserve"> </w:t>
      </w:r>
    </w:p>
    <w:p w14:paraId="259C99D0"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R4-2104574</w:t>
      </w:r>
      <w:r w:rsidRPr="00FC2C54">
        <w:rPr>
          <w:rFonts w:ascii="Arial" w:hAnsi="Arial" w:cs="Arial"/>
          <w:b/>
          <w:color w:val="0000FF"/>
          <w:sz w:val="24"/>
          <w:highlight w:val="darkCyan"/>
        </w:rPr>
        <w:tab/>
      </w:r>
      <w:r w:rsidRPr="00FC2C54">
        <w:rPr>
          <w:rFonts w:ascii="Arial" w:hAnsi="Arial" w:cs="Arial"/>
          <w:b/>
          <w:sz w:val="24"/>
          <w:highlight w:val="darkCyan"/>
        </w:rPr>
        <w:t>Simulation results for NR V2X PSCCH test case</w:t>
      </w:r>
    </w:p>
    <w:p w14:paraId="03C57BA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A26A81D"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C3B93"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R4-2106418</w:t>
      </w:r>
      <w:r w:rsidRPr="00FC2C54">
        <w:rPr>
          <w:rFonts w:ascii="Arial" w:hAnsi="Arial" w:cs="Arial"/>
          <w:b/>
          <w:color w:val="0000FF"/>
          <w:sz w:val="24"/>
          <w:highlight w:val="darkCyan"/>
        </w:rPr>
        <w:tab/>
      </w:r>
      <w:r w:rsidRPr="00FC2C54">
        <w:rPr>
          <w:rFonts w:ascii="Arial" w:hAnsi="Arial" w:cs="Arial"/>
          <w:b/>
          <w:sz w:val="24"/>
          <w:highlight w:val="darkCyan"/>
        </w:rPr>
        <w:t>Simulation results for NR V2X Single Link PSCCH requirements</w:t>
      </w:r>
    </w:p>
    <w:p w14:paraId="1856447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408DE080"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EA62B9" w14:textId="77777777" w:rsidR="00CF7FF0" w:rsidRDefault="00CF7FF0" w:rsidP="00CF7FF0">
      <w:pPr>
        <w:rPr>
          <w:rFonts w:ascii="Arial" w:hAnsi="Arial" w:cs="Arial"/>
          <w:b/>
          <w:sz w:val="24"/>
        </w:rPr>
      </w:pPr>
      <w:r>
        <w:rPr>
          <w:rFonts w:ascii="Arial" w:hAnsi="Arial" w:cs="Arial"/>
          <w:b/>
          <w:color w:val="0000FF"/>
          <w:sz w:val="24"/>
        </w:rPr>
        <w:t>R4-2106419</w:t>
      </w:r>
      <w:r>
        <w:rPr>
          <w:rFonts w:ascii="Arial" w:hAnsi="Arial" w:cs="Arial"/>
          <w:b/>
          <w:color w:val="0000FF"/>
          <w:sz w:val="24"/>
        </w:rPr>
        <w:tab/>
      </w:r>
      <w:r>
        <w:rPr>
          <w:rFonts w:ascii="Arial" w:hAnsi="Arial" w:cs="Arial"/>
          <w:b/>
          <w:sz w:val="24"/>
        </w:rPr>
        <w:t>Draft CR on NR V2X Single Link PSCCH requirements</w:t>
      </w:r>
    </w:p>
    <w:p w14:paraId="43DA0CFA"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1F30AE63"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R4-2106032 (from R4-2106419).</w:t>
      </w:r>
    </w:p>
    <w:p w14:paraId="299EBE18" w14:textId="77777777" w:rsidR="008A2476" w:rsidRDefault="008A2476" w:rsidP="00CF7FF0">
      <w:pPr>
        <w:rPr>
          <w:color w:val="993300"/>
          <w:u w:val="single"/>
        </w:rPr>
      </w:pPr>
    </w:p>
    <w:p w14:paraId="49EF660D" w14:textId="77777777" w:rsidR="008A2476" w:rsidRDefault="008A2476" w:rsidP="008A2476">
      <w:pPr>
        <w:rPr>
          <w:rFonts w:ascii="Arial" w:hAnsi="Arial" w:cs="Arial"/>
          <w:b/>
          <w:sz w:val="24"/>
        </w:rPr>
      </w:pPr>
      <w:r>
        <w:rPr>
          <w:rFonts w:ascii="Arial" w:hAnsi="Arial" w:cs="Arial"/>
          <w:b/>
          <w:color w:val="0000FF"/>
          <w:sz w:val="24"/>
        </w:rPr>
        <w:t>R4-2106032</w:t>
      </w:r>
      <w:r>
        <w:rPr>
          <w:rFonts w:ascii="Arial" w:hAnsi="Arial" w:cs="Arial"/>
          <w:b/>
          <w:color w:val="0000FF"/>
          <w:sz w:val="24"/>
        </w:rPr>
        <w:tab/>
      </w:r>
      <w:r>
        <w:rPr>
          <w:rFonts w:ascii="Arial" w:hAnsi="Arial" w:cs="Arial"/>
          <w:b/>
          <w:sz w:val="24"/>
        </w:rPr>
        <w:t>Draft CR on NR V2X Single Link PSCCH requirements</w:t>
      </w:r>
    </w:p>
    <w:p w14:paraId="002AD792"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069C9D29"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4145EC50" w14:textId="77777777" w:rsidR="008A2476" w:rsidRDefault="008A2476" w:rsidP="008A2476">
      <w:pPr>
        <w:rPr>
          <w:color w:val="993300"/>
          <w:u w:val="single"/>
        </w:rPr>
      </w:pPr>
    </w:p>
    <w:p w14:paraId="328786AD"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R4-2106798</w:t>
      </w:r>
      <w:r w:rsidRPr="00FC2C54">
        <w:rPr>
          <w:rFonts w:ascii="Arial" w:hAnsi="Arial" w:cs="Arial"/>
          <w:b/>
          <w:color w:val="0000FF"/>
          <w:sz w:val="24"/>
          <w:highlight w:val="darkCyan"/>
        </w:rPr>
        <w:tab/>
      </w:r>
      <w:r w:rsidRPr="00FC2C54">
        <w:rPr>
          <w:rFonts w:ascii="Arial" w:hAnsi="Arial" w:cs="Arial"/>
          <w:b/>
          <w:sz w:val="24"/>
          <w:highlight w:val="darkCyan"/>
        </w:rPr>
        <w:t>Simulation results on PSCCH requirements</w:t>
      </w:r>
    </w:p>
    <w:p w14:paraId="144664B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6B931127"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06005B" w14:textId="77777777" w:rsidR="00CF7FF0" w:rsidRDefault="00CF7FF0" w:rsidP="00CF7FF0">
      <w:pPr>
        <w:pStyle w:val="Heading6"/>
      </w:pPr>
      <w:bookmarkStart w:id="21" w:name="_Toc68908101"/>
      <w:r>
        <w:t>5.2.1.2.3</w:t>
      </w:r>
      <w:r>
        <w:tab/>
        <w:t>PSBCH demodulation test</w:t>
      </w:r>
      <w:bookmarkEnd w:id="21"/>
    </w:p>
    <w:p w14:paraId="754847D8"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R4-2104575</w:t>
      </w:r>
      <w:r w:rsidRPr="00FC2C54">
        <w:rPr>
          <w:rFonts w:ascii="Arial" w:hAnsi="Arial" w:cs="Arial"/>
          <w:b/>
          <w:color w:val="0000FF"/>
          <w:sz w:val="24"/>
          <w:highlight w:val="darkCyan"/>
        </w:rPr>
        <w:tab/>
      </w:r>
      <w:r w:rsidRPr="00FC2C54">
        <w:rPr>
          <w:rFonts w:ascii="Arial" w:hAnsi="Arial" w:cs="Arial"/>
          <w:b/>
          <w:sz w:val="24"/>
          <w:highlight w:val="darkCyan"/>
        </w:rPr>
        <w:t>Simulation results for NR V2X PSBCH test case</w:t>
      </w:r>
    </w:p>
    <w:p w14:paraId="70F930C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2D19106"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54C59"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R4-2106420</w:t>
      </w:r>
      <w:r w:rsidRPr="00FC2C54">
        <w:rPr>
          <w:rFonts w:ascii="Arial" w:hAnsi="Arial" w:cs="Arial"/>
          <w:b/>
          <w:color w:val="0000FF"/>
          <w:sz w:val="24"/>
          <w:highlight w:val="darkCyan"/>
        </w:rPr>
        <w:tab/>
      </w:r>
      <w:r w:rsidRPr="00FC2C54">
        <w:rPr>
          <w:rFonts w:ascii="Arial" w:hAnsi="Arial" w:cs="Arial"/>
          <w:b/>
          <w:sz w:val="24"/>
          <w:highlight w:val="darkCyan"/>
        </w:rPr>
        <w:t>Simulation results for NR V2X Single Link PSBCH requirements</w:t>
      </w:r>
    </w:p>
    <w:p w14:paraId="323EE2E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31927E79"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AAC4A"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R4-2106799</w:t>
      </w:r>
      <w:r w:rsidRPr="00FC2C54">
        <w:rPr>
          <w:rFonts w:ascii="Arial" w:hAnsi="Arial" w:cs="Arial"/>
          <w:b/>
          <w:color w:val="0000FF"/>
          <w:sz w:val="24"/>
          <w:highlight w:val="darkCyan"/>
        </w:rPr>
        <w:tab/>
      </w:r>
      <w:r w:rsidRPr="00FC2C54">
        <w:rPr>
          <w:rFonts w:ascii="Arial" w:hAnsi="Arial" w:cs="Arial"/>
          <w:b/>
          <w:sz w:val="24"/>
          <w:highlight w:val="darkCyan"/>
        </w:rPr>
        <w:t>Simulation results on PSBCH requirements</w:t>
      </w:r>
    </w:p>
    <w:p w14:paraId="208085E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7D9D9B6C" w14:textId="77777777" w:rsidR="00CF7FF0" w:rsidRDefault="008A2476"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2607A65" w14:textId="77777777" w:rsidR="00CF7FF0" w:rsidRDefault="00CF7FF0" w:rsidP="00CF7FF0">
      <w:pPr>
        <w:pStyle w:val="Heading6"/>
      </w:pPr>
      <w:bookmarkStart w:id="22" w:name="_Toc68908102"/>
      <w:r>
        <w:t>5.2.1.2.4</w:t>
      </w:r>
      <w:r>
        <w:tab/>
        <w:t>PSFCH demodulation test</w:t>
      </w:r>
      <w:bookmarkEnd w:id="22"/>
      <w:r>
        <w:t xml:space="preserve"> </w:t>
      </w:r>
    </w:p>
    <w:p w14:paraId="6A44276A" w14:textId="77777777" w:rsidR="00CF7FF0" w:rsidRDefault="00CF7FF0" w:rsidP="00CF7FF0">
      <w:pPr>
        <w:rPr>
          <w:rFonts w:ascii="Arial" w:hAnsi="Arial" w:cs="Arial"/>
          <w:b/>
          <w:sz w:val="24"/>
        </w:rPr>
      </w:pPr>
      <w:r>
        <w:rPr>
          <w:rFonts w:ascii="Arial" w:hAnsi="Arial" w:cs="Arial"/>
          <w:b/>
          <w:color w:val="0000FF"/>
          <w:sz w:val="24"/>
        </w:rPr>
        <w:t>R4-2104576</w:t>
      </w:r>
      <w:r>
        <w:rPr>
          <w:rFonts w:ascii="Arial" w:hAnsi="Arial" w:cs="Arial"/>
          <w:b/>
          <w:color w:val="0000FF"/>
          <w:sz w:val="24"/>
        </w:rPr>
        <w:tab/>
      </w:r>
      <w:r>
        <w:rPr>
          <w:rFonts w:ascii="Arial" w:hAnsi="Arial" w:cs="Arial"/>
          <w:b/>
          <w:sz w:val="24"/>
        </w:rPr>
        <w:t>CR on NR V2X PSFCH demodulation requirements</w:t>
      </w:r>
    </w:p>
    <w:p w14:paraId="53A90C96"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 inc.</w:t>
      </w:r>
    </w:p>
    <w:p w14:paraId="1754B2BB"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R4-2106033 (from R4-2104576).</w:t>
      </w:r>
    </w:p>
    <w:p w14:paraId="27597A6A" w14:textId="77777777" w:rsidR="008A2476" w:rsidRDefault="008A2476" w:rsidP="00CF7FF0">
      <w:pPr>
        <w:rPr>
          <w:color w:val="993300"/>
          <w:u w:val="single"/>
        </w:rPr>
      </w:pPr>
    </w:p>
    <w:p w14:paraId="2EB9FD1D" w14:textId="77777777" w:rsidR="008A2476" w:rsidRDefault="008A2476" w:rsidP="008A2476">
      <w:pPr>
        <w:rPr>
          <w:rFonts w:ascii="Arial" w:hAnsi="Arial" w:cs="Arial"/>
          <w:b/>
          <w:sz w:val="24"/>
        </w:rPr>
      </w:pPr>
      <w:r>
        <w:rPr>
          <w:rFonts w:ascii="Arial" w:hAnsi="Arial" w:cs="Arial"/>
          <w:b/>
          <w:color w:val="0000FF"/>
          <w:sz w:val="24"/>
        </w:rPr>
        <w:t>R4-2106033</w:t>
      </w:r>
      <w:r>
        <w:rPr>
          <w:rFonts w:ascii="Arial" w:hAnsi="Arial" w:cs="Arial"/>
          <w:b/>
          <w:color w:val="0000FF"/>
          <w:sz w:val="24"/>
        </w:rPr>
        <w:tab/>
      </w:r>
      <w:r>
        <w:rPr>
          <w:rFonts w:ascii="Arial" w:hAnsi="Arial" w:cs="Arial"/>
          <w:b/>
          <w:sz w:val="24"/>
        </w:rPr>
        <w:t>CR on NR V2X PSFCH demodulation requirements</w:t>
      </w:r>
    </w:p>
    <w:p w14:paraId="30301BC0"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 inc.</w:t>
      </w:r>
    </w:p>
    <w:p w14:paraId="40A562E7"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23CFFCB4" w14:textId="77777777" w:rsidR="008A2476" w:rsidRDefault="008A2476" w:rsidP="008A2476">
      <w:pPr>
        <w:rPr>
          <w:color w:val="993300"/>
          <w:u w:val="single"/>
        </w:rPr>
      </w:pPr>
    </w:p>
    <w:p w14:paraId="7D1E557C"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R4-2106421</w:t>
      </w:r>
      <w:r w:rsidRPr="00FC2C54">
        <w:rPr>
          <w:rFonts w:ascii="Arial" w:hAnsi="Arial" w:cs="Arial"/>
          <w:b/>
          <w:color w:val="0000FF"/>
          <w:sz w:val="24"/>
          <w:highlight w:val="darkCyan"/>
        </w:rPr>
        <w:tab/>
      </w:r>
      <w:r w:rsidRPr="00FC2C54">
        <w:rPr>
          <w:rFonts w:ascii="Arial" w:hAnsi="Arial" w:cs="Arial"/>
          <w:b/>
          <w:sz w:val="24"/>
          <w:highlight w:val="darkCyan"/>
        </w:rPr>
        <w:t>Simulation results for NR V2X Single Link PSFCH requirements</w:t>
      </w:r>
    </w:p>
    <w:p w14:paraId="0FC27CEC"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333F1B6A"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B7565"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R4-2106800</w:t>
      </w:r>
      <w:r w:rsidRPr="00FC2C54">
        <w:rPr>
          <w:rFonts w:ascii="Arial" w:hAnsi="Arial" w:cs="Arial"/>
          <w:b/>
          <w:color w:val="0000FF"/>
          <w:sz w:val="24"/>
          <w:highlight w:val="darkCyan"/>
        </w:rPr>
        <w:tab/>
      </w:r>
      <w:r w:rsidRPr="00FC2C54">
        <w:rPr>
          <w:rFonts w:ascii="Arial" w:hAnsi="Arial" w:cs="Arial"/>
          <w:b/>
          <w:sz w:val="24"/>
          <w:highlight w:val="darkCyan"/>
        </w:rPr>
        <w:t xml:space="preserve">Simulation results on </w:t>
      </w:r>
      <w:r w:rsidR="00B333AA" w:rsidRPr="00FC2C54">
        <w:rPr>
          <w:rFonts w:ascii="Arial" w:hAnsi="Arial" w:cs="Arial"/>
          <w:b/>
          <w:sz w:val="24"/>
          <w:highlight w:val="darkCyan"/>
        </w:rPr>
        <w:t>PSFCH requirements</w:t>
      </w:r>
    </w:p>
    <w:p w14:paraId="2DA36CE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719578C9"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7B0EE" w14:textId="77777777" w:rsidR="00CF7FF0" w:rsidRDefault="00CF7FF0" w:rsidP="00CF7FF0">
      <w:pPr>
        <w:pStyle w:val="Heading5"/>
      </w:pPr>
      <w:bookmarkStart w:id="23" w:name="_Toc68908103"/>
      <w:r>
        <w:t>5.2.1.3</w:t>
      </w:r>
      <w:r>
        <w:tab/>
        <w:t>Multiple link test</w:t>
      </w:r>
      <w:bookmarkEnd w:id="23"/>
    </w:p>
    <w:p w14:paraId="6F5B6251" w14:textId="77777777"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[98-bis-e][318] V2X_Demod_Part2</w:t>
      </w:r>
    </w:p>
    <w:p w14:paraId="1FD79EAF" w14:textId="77777777" w:rsidR="00B333AA" w:rsidRPr="00B333AA" w:rsidRDefault="00B333AA" w:rsidP="00B333AA">
      <w:pPr>
        <w:rPr>
          <w:rFonts w:ascii="Arial" w:hAnsi="Arial" w:cs="Arial"/>
          <w:b/>
          <w:sz w:val="24"/>
          <w:lang w:val="en-US"/>
        </w:rPr>
      </w:pPr>
    </w:p>
    <w:p w14:paraId="2DEF70B9"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14:paraId="55C4382E"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63AC27C8"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5E7F1326"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R4-2106136 (from R4-2105989).</w:t>
      </w:r>
    </w:p>
    <w:p w14:paraId="4C0E7D6F" w14:textId="77777777" w:rsidR="00E82DDF" w:rsidRDefault="00E82DDF" w:rsidP="00B333AA">
      <w:pPr>
        <w:rPr>
          <w:rFonts w:ascii="Arial" w:hAnsi="Arial" w:cs="Arial"/>
          <w:b/>
          <w:lang w:val="en-US" w:eastAsia="zh-CN"/>
        </w:rPr>
      </w:pPr>
    </w:p>
    <w:p w14:paraId="62EEE2FD"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R4-2106136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[98-bis-e][318] V2X_Demod_Part2</w:t>
      </w:r>
    </w:p>
    <w:p w14:paraId="0186F1AF" w14:textId="77777777" w:rsidR="00E82DDF" w:rsidRPr="00B333AA" w:rsidRDefault="00E82DDF" w:rsidP="00E82DDF">
      <w:pPr>
        <w:rPr>
          <w:rFonts w:ascii="Arial" w:hAnsi="Arial" w:cs="Arial"/>
          <w:b/>
          <w:sz w:val="24"/>
          <w:lang w:val="en-US"/>
        </w:rPr>
      </w:pPr>
    </w:p>
    <w:p w14:paraId="30F27E06"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14:paraId="61D96F8A"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6D98F1C9"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1F809CB7" w14:textId="77777777" w:rsidR="00E82DDF" w:rsidRDefault="00E82DDF" w:rsidP="00E82DDF">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2408D327" w14:textId="77777777" w:rsidR="00E82DDF" w:rsidRDefault="00E82DDF" w:rsidP="00E82DDF">
      <w:pPr>
        <w:rPr>
          <w:rFonts w:ascii="Arial" w:hAnsi="Arial" w:cs="Arial"/>
          <w:b/>
          <w:lang w:val="en-US" w:eastAsia="zh-CN"/>
        </w:rPr>
      </w:pPr>
    </w:p>
    <w:p w14:paraId="01993B44" w14:textId="77777777" w:rsidR="008A2476" w:rsidRDefault="008A2476" w:rsidP="008A2476">
      <w:pPr>
        <w:rPr>
          <w:rFonts w:ascii="Arial" w:hAnsi="Arial" w:cs="Arial"/>
          <w:b/>
          <w:sz w:val="24"/>
        </w:rPr>
      </w:pPr>
      <w:r>
        <w:rPr>
          <w:rFonts w:ascii="Arial" w:hAnsi="Arial" w:cs="Arial"/>
          <w:b/>
          <w:color w:val="0000FF"/>
          <w:sz w:val="24"/>
          <w:u w:val="thick"/>
        </w:rPr>
        <w:t>R4-2106034</w:t>
      </w:r>
      <w:r w:rsidRPr="00944C49">
        <w:rPr>
          <w:b/>
          <w:lang w:val="en-US" w:eastAsia="zh-CN"/>
        </w:rPr>
        <w:tab/>
      </w:r>
      <w:r w:rsidRPr="008A2476">
        <w:rPr>
          <w:rFonts w:ascii="Arial" w:hAnsi="Arial" w:cs="Arial"/>
          <w:b/>
          <w:sz w:val="24"/>
        </w:rPr>
        <w:t>WF on multiple link tests for NR V2X demodulation performance</w:t>
      </w:r>
    </w:p>
    <w:p w14:paraId="6E8346BD" w14:textId="77777777" w:rsidR="008A2476" w:rsidRDefault="008A2476" w:rsidP="008A247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14:paraId="3D3DB2DA" w14:textId="77777777" w:rsidR="008A2476" w:rsidRPr="00944C49" w:rsidRDefault="008A2476" w:rsidP="008A2476">
      <w:pPr>
        <w:rPr>
          <w:rFonts w:ascii="Arial" w:hAnsi="Arial" w:cs="Arial"/>
          <w:b/>
          <w:lang w:val="en-US" w:eastAsia="zh-CN"/>
        </w:rPr>
      </w:pPr>
      <w:r w:rsidRPr="00944C49">
        <w:rPr>
          <w:rFonts w:ascii="Arial" w:hAnsi="Arial" w:cs="Arial"/>
          <w:b/>
          <w:lang w:val="en-US" w:eastAsia="zh-CN"/>
        </w:rPr>
        <w:t xml:space="preserve">Abstract: </w:t>
      </w:r>
    </w:p>
    <w:p w14:paraId="030333AF" w14:textId="77777777" w:rsidR="008A2476" w:rsidRDefault="008A2476" w:rsidP="008A2476">
      <w:pPr>
        <w:rPr>
          <w:rFonts w:ascii="Arial" w:hAnsi="Arial" w:cs="Arial"/>
          <w:b/>
          <w:lang w:val="en-US" w:eastAsia="zh-CN"/>
        </w:rPr>
      </w:pPr>
      <w:r w:rsidRPr="00944C49">
        <w:rPr>
          <w:rFonts w:ascii="Arial" w:hAnsi="Arial" w:cs="Arial"/>
          <w:b/>
          <w:lang w:val="en-US" w:eastAsia="zh-CN"/>
        </w:rPr>
        <w:t xml:space="preserve">Discussion: </w:t>
      </w:r>
    </w:p>
    <w:p w14:paraId="2CE275ED" w14:textId="77777777" w:rsidR="008A2476" w:rsidRDefault="008A2476" w:rsidP="008A247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6D2C52B" w14:textId="77777777" w:rsidR="008A2476" w:rsidRDefault="008A2476" w:rsidP="008A2476">
      <w:pPr>
        <w:rPr>
          <w:rFonts w:ascii="Arial" w:hAnsi="Arial" w:cs="Arial"/>
          <w:b/>
          <w:lang w:val="en-US" w:eastAsia="zh-CN"/>
        </w:rPr>
      </w:pPr>
    </w:p>
    <w:p w14:paraId="5EE2B259" w14:textId="77777777" w:rsidR="008A2476" w:rsidRDefault="008A2476" w:rsidP="008A2476">
      <w:pPr>
        <w:rPr>
          <w:rFonts w:ascii="Arial" w:hAnsi="Arial" w:cs="Arial"/>
          <w:b/>
          <w:sz w:val="24"/>
        </w:rPr>
      </w:pPr>
      <w:r>
        <w:rPr>
          <w:rFonts w:ascii="Arial" w:hAnsi="Arial" w:cs="Arial"/>
          <w:b/>
          <w:color w:val="0000FF"/>
          <w:sz w:val="24"/>
          <w:u w:val="thick"/>
        </w:rPr>
        <w:t>R4-2106035</w:t>
      </w:r>
      <w:r w:rsidRPr="00944C49">
        <w:rPr>
          <w:b/>
          <w:lang w:val="en-US" w:eastAsia="zh-CN"/>
        </w:rPr>
        <w:tab/>
      </w:r>
      <w:r w:rsidRPr="008A2476">
        <w:rPr>
          <w:rFonts w:ascii="Arial" w:hAnsi="Arial" w:cs="Arial"/>
          <w:b/>
          <w:sz w:val="24"/>
        </w:rPr>
        <w:t>Updated simulation assumptions for NR V2X multiple link test case</w:t>
      </w:r>
    </w:p>
    <w:p w14:paraId="39E0F539" w14:textId="77777777" w:rsidR="008A2476" w:rsidRDefault="008A2476" w:rsidP="008A247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062C4CF9" w14:textId="77777777" w:rsidR="008A2476" w:rsidRPr="00944C49" w:rsidRDefault="008A2476" w:rsidP="008A2476">
      <w:pPr>
        <w:rPr>
          <w:rFonts w:ascii="Arial" w:hAnsi="Arial" w:cs="Arial"/>
          <w:b/>
          <w:lang w:val="en-US" w:eastAsia="zh-CN"/>
        </w:rPr>
      </w:pPr>
      <w:r w:rsidRPr="00944C49">
        <w:rPr>
          <w:rFonts w:ascii="Arial" w:hAnsi="Arial" w:cs="Arial"/>
          <w:b/>
          <w:lang w:val="en-US" w:eastAsia="zh-CN"/>
        </w:rPr>
        <w:t xml:space="preserve">Abstract: </w:t>
      </w:r>
    </w:p>
    <w:p w14:paraId="6C91A7F3" w14:textId="77777777" w:rsidR="008A2476" w:rsidRDefault="008A2476" w:rsidP="008A2476">
      <w:pPr>
        <w:rPr>
          <w:rFonts w:ascii="Arial" w:hAnsi="Arial" w:cs="Arial"/>
          <w:b/>
          <w:lang w:val="en-US" w:eastAsia="zh-CN"/>
        </w:rPr>
      </w:pPr>
      <w:r w:rsidRPr="00944C49">
        <w:rPr>
          <w:rFonts w:ascii="Arial" w:hAnsi="Arial" w:cs="Arial"/>
          <w:b/>
          <w:lang w:val="en-US" w:eastAsia="zh-CN"/>
        </w:rPr>
        <w:t xml:space="preserve">Discussion: </w:t>
      </w:r>
    </w:p>
    <w:p w14:paraId="2AE4F7A9" w14:textId="77777777" w:rsidR="008A2476" w:rsidRDefault="008A2476" w:rsidP="008A247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CFDD4E7" w14:textId="77777777" w:rsidR="008A2476" w:rsidRPr="00B333AA" w:rsidRDefault="008A2476" w:rsidP="008A2476">
      <w:pPr>
        <w:rPr>
          <w:rFonts w:eastAsiaTheme="minorEastAsia"/>
        </w:rPr>
      </w:pPr>
    </w:p>
    <w:p w14:paraId="20DD78D6" w14:textId="77777777" w:rsidR="00CF7FF0" w:rsidRDefault="00CF7FF0" w:rsidP="00CF7FF0">
      <w:pPr>
        <w:rPr>
          <w:rFonts w:ascii="Arial" w:hAnsi="Arial" w:cs="Arial"/>
          <w:b/>
          <w:sz w:val="24"/>
        </w:rPr>
      </w:pPr>
      <w:r w:rsidRPr="002F7EAB">
        <w:rPr>
          <w:rFonts w:ascii="Arial" w:hAnsi="Arial" w:cs="Arial"/>
          <w:b/>
          <w:color w:val="0000FF"/>
          <w:sz w:val="24"/>
          <w:highlight w:val="darkCyan"/>
        </w:rPr>
        <w:t>R4-2104902</w:t>
      </w:r>
      <w:r w:rsidRPr="002F7EAB">
        <w:rPr>
          <w:rFonts w:ascii="Arial" w:hAnsi="Arial" w:cs="Arial"/>
          <w:b/>
          <w:color w:val="0000FF"/>
          <w:sz w:val="24"/>
          <w:highlight w:val="darkCyan"/>
        </w:rPr>
        <w:tab/>
      </w:r>
      <w:r w:rsidRPr="002F7EAB">
        <w:rPr>
          <w:rFonts w:ascii="Arial" w:hAnsi="Arial" w:cs="Arial"/>
          <w:b/>
          <w:sz w:val="24"/>
          <w:highlight w:val="darkCyan"/>
        </w:rPr>
        <w:t>V2X multiple link demod discussion</w:t>
      </w:r>
    </w:p>
    <w:p w14:paraId="6B71783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B1CD074"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5FEA2" w14:textId="77777777" w:rsidR="00CF7FF0" w:rsidRDefault="00CF7FF0" w:rsidP="00CF7FF0">
      <w:pPr>
        <w:rPr>
          <w:rFonts w:ascii="Arial" w:hAnsi="Arial" w:cs="Arial"/>
          <w:b/>
          <w:sz w:val="24"/>
        </w:rPr>
      </w:pPr>
      <w:r w:rsidRPr="002F7EAB">
        <w:rPr>
          <w:rFonts w:ascii="Arial" w:hAnsi="Arial" w:cs="Arial"/>
          <w:b/>
          <w:color w:val="0000FF"/>
          <w:sz w:val="24"/>
          <w:highlight w:val="darkCyan"/>
        </w:rPr>
        <w:t>R4-2104998</w:t>
      </w:r>
      <w:r w:rsidRPr="002F7EAB">
        <w:rPr>
          <w:rFonts w:ascii="Arial" w:hAnsi="Arial" w:cs="Arial"/>
          <w:b/>
          <w:color w:val="0000FF"/>
          <w:sz w:val="24"/>
          <w:highlight w:val="darkCyan"/>
        </w:rPr>
        <w:tab/>
      </w:r>
      <w:r w:rsidRPr="002F7EAB">
        <w:rPr>
          <w:rFonts w:ascii="Arial" w:hAnsi="Arial" w:cs="Arial"/>
          <w:b/>
          <w:sz w:val="24"/>
          <w:highlight w:val="darkCyan"/>
        </w:rPr>
        <w:t>Simulation results for NR V2X multiple link tests</w:t>
      </w:r>
    </w:p>
    <w:p w14:paraId="18B6568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262181E9"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818276" w14:textId="77777777" w:rsidR="00CF7FF0" w:rsidRDefault="00CF7FF0" w:rsidP="00CF7FF0">
      <w:pPr>
        <w:rPr>
          <w:rFonts w:ascii="Arial" w:hAnsi="Arial" w:cs="Arial"/>
          <w:b/>
          <w:sz w:val="24"/>
        </w:rPr>
      </w:pPr>
      <w:r>
        <w:rPr>
          <w:rFonts w:ascii="Arial" w:hAnsi="Arial" w:cs="Arial"/>
          <w:b/>
          <w:color w:val="0000FF"/>
          <w:sz w:val="24"/>
        </w:rPr>
        <w:t>R4-2106425</w:t>
      </w:r>
      <w:r>
        <w:rPr>
          <w:rFonts w:ascii="Arial" w:hAnsi="Arial" w:cs="Arial"/>
          <w:b/>
          <w:color w:val="0000FF"/>
          <w:sz w:val="24"/>
        </w:rPr>
        <w:tab/>
      </w:r>
      <w:r>
        <w:rPr>
          <w:rFonts w:ascii="Arial" w:hAnsi="Arial" w:cs="Arial"/>
          <w:b/>
          <w:sz w:val="24"/>
        </w:rPr>
        <w:t>Summary of NR V2X Multiple link simulation results</w:t>
      </w:r>
    </w:p>
    <w:p w14:paraId="7976D942"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5F79A47F"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58A88F27" w14:textId="77777777" w:rsidR="00CF7FF0" w:rsidRDefault="00CF7FF0" w:rsidP="00CF7FF0">
      <w:pPr>
        <w:pStyle w:val="Heading6"/>
      </w:pPr>
      <w:bookmarkStart w:id="24" w:name="_Toc68908104"/>
      <w:r>
        <w:t>5.2.1.3.1</w:t>
      </w:r>
      <w:r>
        <w:tab/>
        <w:t>Power imbalance requirement</w:t>
      </w:r>
      <w:bookmarkEnd w:id="24"/>
    </w:p>
    <w:p w14:paraId="55889E0A" w14:textId="77777777" w:rsidR="00CF7FF0" w:rsidRDefault="00CF7FF0" w:rsidP="00CF7FF0">
      <w:pPr>
        <w:rPr>
          <w:rFonts w:ascii="Arial" w:hAnsi="Arial" w:cs="Arial"/>
          <w:b/>
          <w:sz w:val="24"/>
        </w:rPr>
      </w:pPr>
      <w:r w:rsidRPr="002F7EAB">
        <w:rPr>
          <w:rFonts w:ascii="Arial" w:hAnsi="Arial" w:cs="Arial"/>
          <w:b/>
          <w:color w:val="0000FF"/>
          <w:sz w:val="24"/>
          <w:highlight w:val="darkCyan"/>
        </w:rPr>
        <w:t>R4-2104774</w:t>
      </w:r>
      <w:r w:rsidRPr="002F7EAB">
        <w:rPr>
          <w:rFonts w:ascii="Arial" w:hAnsi="Arial" w:cs="Arial"/>
          <w:b/>
          <w:color w:val="0000FF"/>
          <w:sz w:val="24"/>
          <w:highlight w:val="darkCyan"/>
        </w:rPr>
        <w:tab/>
      </w:r>
      <w:r w:rsidRPr="002F7EAB">
        <w:rPr>
          <w:rFonts w:ascii="Arial" w:hAnsi="Arial" w:cs="Arial"/>
          <w:b/>
          <w:sz w:val="24"/>
          <w:highlight w:val="darkCyan"/>
        </w:rPr>
        <w:t>Simulation results of NR V2X multiple link demodulation test</w:t>
      </w:r>
    </w:p>
    <w:p w14:paraId="7523BB6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6DA1D9C"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AEE1C9" w14:textId="77777777" w:rsidR="00CF7FF0" w:rsidRDefault="00CF7FF0" w:rsidP="00CF7FF0">
      <w:pPr>
        <w:rPr>
          <w:rFonts w:ascii="Arial" w:hAnsi="Arial" w:cs="Arial"/>
          <w:b/>
          <w:sz w:val="24"/>
        </w:rPr>
      </w:pPr>
      <w:r w:rsidRPr="002F7EAB">
        <w:rPr>
          <w:rFonts w:ascii="Arial" w:hAnsi="Arial" w:cs="Arial"/>
          <w:b/>
          <w:color w:val="0000FF"/>
          <w:sz w:val="24"/>
          <w:highlight w:val="darkCyan"/>
        </w:rPr>
        <w:t>R4-2106422</w:t>
      </w:r>
      <w:r w:rsidRPr="002F7EAB">
        <w:rPr>
          <w:rFonts w:ascii="Arial" w:hAnsi="Arial" w:cs="Arial"/>
          <w:b/>
          <w:color w:val="0000FF"/>
          <w:sz w:val="24"/>
          <w:highlight w:val="darkCyan"/>
        </w:rPr>
        <w:tab/>
      </w:r>
      <w:r w:rsidRPr="002F7EAB">
        <w:rPr>
          <w:rFonts w:ascii="Arial" w:hAnsi="Arial" w:cs="Arial"/>
          <w:b/>
          <w:sz w:val="24"/>
          <w:highlight w:val="darkCyan"/>
        </w:rPr>
        <w:t>Simulation results for NR V2X Multiple Link Power Imbalance requirements</w:t>
      </w:r>
    </w:p>
    <w:p w14:paraId="5818961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4242C16E" w14:textId="77777777" w:rsidR="00CF7FF0" w:rsidRDefault="008A2476"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60360F8" w14:textId="77777777" w:rsidR="00CF7FF0" w:rsidRDefault="00CF7FF0" w:rsidP="00CF7FF0">
      <w:pPr>
        <w:rPr>
          <w:rFonts w:ascii="Arial" w:hAnsi="Arial" w:cs="Arial"/>
          <w:b/>
          <w:sz w:val="24"/>
        </w:rPr>
      </w:pPr>
      <w:r w:rsidRPr="002F7EAB">
        <w:rPr>
          <w:rFonts w:ascii="Arial" w:hAnsi="Arial" w:cs="Arial"/>
          <w:b/>
          <w:color w:val="0000FF"/>
          <w:sz w:val="24"/>
          <w:highlight w:val="darkCyan"/>
        </w:rPr>
        <w:t>R4-2106801</w:t>
      </w:r>
      <w:r w:rsidRPr="002F7EAB">
        <w:rPr>
          <w:rFonts w:ascii="Arial" w:hAnsi="Arial" w:cs="Arial"/>
          <w:b/>
          <w:color w:val="0000FF"/>
          <w:sz w:val="24"/>
          <w:highlight w:val="darkCyan"/>
        </w:rPr>
        <w:tab/>
      </w:r>
      <w:r w:rsidRPr="002F7EAB">
        <w:rPr>
          <w:rFonts w:ascii="Arial" w:hAnsi="Arial" w:cs="Arial"/>
          <w:b/>
          <w:sz w:val="24"/>
          <w:highlight w:val="darkCyan"/>
        </w:rPr>
        <w:t>Simulation results on NR V2X power imbalance test</w:t>
      </w:r>
    </w:p>
    <w:p w14:paraId="1AABD2E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4CC796DA"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F31159" w14:textId="77777777" w:rsidR="00CF7FF0" w:rsidRDefault="00CF7FF0" w:rsidP="00CF7FF0">
      <w:pPr>
        <w:rPr>
          <w:rFonts w:ascii="Arial" w:hAnsi="Arial" w:cs="Arial"/>
          <w:b/>
          <w:sz w:val="24"/>
        </w:rPr>
      </w:pPr>
      <w:r>
        <w:rPr>
          <w:rFonts w:ascii="Arial" w:hAnsi="Arial" w:cs="Arial"/>
          <w:b/>
          <w:color w:val="0000FF"/>
          <w:sz w:val="24"/>
        </w:rPr>
        <w:t>R4-2106802</w:t>
      </w:r>
      <w:r>
        <w:rPr>
          <w:rFonts w:ascii="Arial" w:hAnsi="Arial" w:cs="Arial"/>
          <w:b/>
          <w:color w:val="0000FF"/>
          <w:sz w:val="24"/>
        </w:rPr>
        <w:tab/>
      </w:r>
      <w:r>
        <w:rPr>
          <w:rFonts w:ascii="Arial" w:hAnsi="Arial" w:cs="Arial"/>
          <w:b/>
          <w:sz w:val="24"/>
        </w:rPr>
        <w:t>CR for 38.101-4: Introduction of power imbalance requirements for NR V2X.</w:t>
      </w:r>
    </w:p>
    <w:p w14:paraId="4AED493D" w14:textId="77777777" w:rsidR="00CF7FF0" w:rsidRDefault="00CF7FF0" w:rsidP="00CF7F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CR-0173  rev  Cat: B (Rel-16)</w:t>
      </w:r>
      <w:r>
        <w:rPr>
          <w:i/>
        </w:rPr>
        <w:br/>
      </w:r>
      <w:r>
        <w:rPr>
          <w:i/>
        </w:rPr>
        <w:br/>
      </w:r>
      <w:r>
        <w:rPr>
          <w:i/>
        </w:rPr>
        <w:tab/>
      </w:r>
      <w:r>
        <w:rPr>
          <w:i/>
        </w:rPr>
        <w:tab/>
      </w:r>
      <w:r>
        <w:rPr>
          <w:i/>
        </w:rPr>
        <w:tab/>
      </w:r>
      <w:r>
        <w:rPr>
          <w:i/>
        </w:rPr>
        <w:tab/>
      </w:r>
      <w:r>
        <w:rPr>
          <w:i/>
        </w:rPr>
        <w:tab/>
        <w:t>Source: Huawei, HiSilicon</w:t>
      </w:r>
    </w:p>
    <w:p w14:paraId="0C1F950F"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R4-2106036 (from R4-2106802).</w:t>
      </w:r>
    </w:p>
    <w:p w14:paraId="32A62981" w14:textId="77777777" w:rsidR="008A2476" w:rsidRDefault="008A2476" w:rsidP="00CF7FF0">
      <w:pPr>
        <w:rPr>
          <w:color w:val="993300"/>
          <w:u w:val="single"/>
        </w:rPr>
      </w:pPr>
    </w:p>
    <w:p w14:paraId="2B931786" w14:textId="77777777" w:rsidR="008A2476" w:rsidRDefault="008A2476" w:rsidP="008A2476">
      <w:pPr>
        <w:rPr>
          <w:rFonts w:ascii="Arial" w:hAnsi="Arial" w:cs="Arial"/>
          <w:b/>
          <w:sz w:val="24"/>
        </w:rPr>
      </w:pPr>
      <w:bookmarkStart w:id="25" w:name="_Toc68908105"/>
      <w:r>
        <w:rPr>
          <w:rFonts w:ascii="Arial" w:hAnsi="Arial" w:cs="Arial"/>
          <w:b/>
          <w:color w:val="0000FF"/>
          <w:sz w:val="24"/>
        </w:rPr>
        <w:t>R4-2106036</w:t>
      </w:r>
      <w:r>
        <w:rPr>
          <w:rFonts w:ascii="Arial" w:hAnsi="Arial" w:cs="Arial"/>
          <w:b/>
          <w:color w:val="0000FF"/>
          <w:sz w:val="24"/>
        </w:rPr>
        <w:tab/>
      </w:r>
      <w:r>
        <w:rPr>
          <w:rFonts w:ascii="Arial" w:hAnsi="Arial" w:cs="Arial"/>
          <w:b/>
          <w:sz w:val="24"/>
        </w:rPr>
        <w:t>CR for 38.101-4: Introduction of power imbalance requirements for NR V2X.</w:t>
      </w:r>
    </w:p>
    <w:p w14:paraId="44FA4B78" w14:textId="77777777" w:rsidR="008A2476" w:rsidRDefault="008A2476" w:rsidP="008A24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CR-0173  rev  Cat: B (Rel-16)</w:t>
      </w:r>
      <w:r>
        <w:rPr>
          <w:i/>
        </w:rPr>
        <w:br/>
      </w:r>
      <w:r>
        <w:rPr>
          <w:i/>
        </w:rPr>
        <w:br/>
      </w:r>
      <w:r>
        <w:rPr>
          <w:i/>
        </w:rPr>
        <w:tab/>
      </w:r>
      <w:r>
        <w:rPr>
          <w:i/>
        </w:rPr>
        <w:tab/>
      </w:r>
      <w:r>
        <w:rPr>
          <w:i/>
        </w:rPr>
        <w:tab/>
      </w:r>
      <w:r>
        <w:rPr>
          <w:i/>
        </w:rPr>
        <w:tab/>
      </w:r>
      <w:r>
        <w:rPr>
          <w:i/>
        </w:rPr>
        <w:tab/>
        <w:t>Source: Huawei, HiSilicon</w:t>
      </w:r>
    </w:p>
    <w:p w14:paraId="512E01A0"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6D013874" w14:textId="77777777" w:rsidR="008A2476" w:rsidRDefault="008A2476" w:rsidP="008A2476">
      <w:pPr>
        <w:rPr>
          <w:color w:val="993300"/>
          <w:u w:val="single"/>
        </w:rPr>
      </w:pPr>
    </w:p>
    <w:p w14:paraId="62DFB878" w14:textId="77777777" w:rsidR="00CF7FF0" w:rsidRDefault="00CF7FF0" w:rsidP="00CF7FF0">
      <w:pPr>
        <w:pStyle w:val="Heading6"/>
      </w:pPr>
      <w:r>
        <w:t>5.2.1.3.2</w:t>
      </w:r>
      <w:r>
        <w:tab/>
        <w:t>HARQ soft buffer combing test</w:t>
      </w:r>
      <w:bookmarkEnd w:id="25"/>
      <w:r>
        <w:t xml:space="preserve"> </w:t>
      </w:r>
    </w:p>
    <w:p w14:paraId="3BB4B706" w14:textId="77777777" w:rsidR="00CF7FF0" w:rsidRDefault="00CF7FF0" w:rsidP="00CF7FF0">
      <w:pPr>
        <w:rPr>
          <w:rFonts w:ascii="Arial" w:hAnsi="Arial" w:cs="Arial"/>
          <w:b/>
          <w:sz w:val="24"/>
        </w:rPr>
      </w:pPr>
      <w:r>
        <w:rPr>
          <w:rFonts w:ascii="Arial" w:hAnsi="Arial" w:cs="Arial"/>
          <w:b/>
          <w:color w:val="0000FF"/>
          <w:sz w:val="24"/>
        </w:rPr>
        <w:t>R4-2104903</w:t>
      </w:r>
      <w:r>
        <w:rPr>
          <w:rFonts w:ascii="Arial" w:hAnsi="Arial" w:cs="Arial"/>
          <w:b/>
          <w:color w:val="0000FF"/>
          <w:sz w:val="24"/>
        </w:rPr>
        <w:tab/>
      </w:r>
      <w:r>
        <w:rPr>
          <w:rFonts w:ascii="Arial" w:hAnsi="Arial" w:cs="Arial"/>
          <w:b/>
          <w:sz w:val="24"/>
        </w:rPr>
        <w:t>CR: HARQ buffer TC</w:t>
      </w:r>
    </w:p>
    <w:p w14:paraId="1EDE3C72"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Qualcomm, Inc.</w:t>
      </w:r>
    </w:p>
    <w:p w14:paraId="4EC19E08"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R4-2106037 (from R4-2104903).</w:t>
      </w:r>
    </w:p>
    <w:p w14:paraId="74D870B8" w14:textId="77777777" w:rsidR="008A2476" w:rsidRDefault="008A2476" w:rsidP="00CF7FF0">
      <w:pPr>
        <w:rPr>
          <w:color w:val="993300"/>
          <w:u w:val="single"/>
        </w:rPr>
      </w:pPr>
    </w:p>
    <w:p w14:paraId="2E693E8D" w14:textId="77777777" w:rsidR="008A2476" w:rsidRDefault="008A2476" w:rsidP="008A2476">
      <w:pPr>
        <w:rPr>
          <w:rFonts w:ascii="Arial" w:hAnsi="Arial" w:cs="Arial"/>
          <w:b/>
          <w:sz w:val="24"/>
        </w:rPr>
      </w:pPr>
      <w:r>
        <w:rPr>
          <w:rFonts w:ascii="Arial" w:hAnsi="Arial" w:cs="Arial"/>
          <w:b/>
          <w:color w:val="0000FF"/>
          <w:sz w:val="24"/>
        </w:rPr>
        <w:t>R4-2106037</w:t>
      </w:r>
      <w:r>
        <w:rPr>
          <w:rFonts w:ascii="Arial" w:hAnsi="Arial" w:cs="Arial"/>
          <w:b/>
          <w:color w:val="0000FF"/>
          <w:sz w:val="24"/>
        </w:rPr>
        <w:tab/>
      </w:r>
      <w:r>
        <w:rPr>
          <w:rFonts w:ascii="Arial" w:hAnsi="Arial" w:cs="Arial"/>
          <w:b/>
          <w:sz w:val="24"/>
        </w:rPr>
        <w:t>CR: HARQ buffer TC</w:t>
      </w:r>
    </w:p>
    <w:p w14:paraId="16917CDE"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Qualcomm, Inc.</w:t>
      </w:r>
    </w:p>
    <w:p w14:paraId="66701BB9"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75E4888E" w14:textId="77777777" w:rsidR="008A2476" w:rsidRDefault="008A2476" w:rsidP="008A2476">
      <w:pPr>
        <w:rPr>
          <w:color w:val="993300"/>
          <w:u w:val="single"/>
        </w:rPr>
      </w:pPr>
    </w:p>
    <w:p w14:paraId="5B57B58E" w14:textId="77777777" w:rsidR="00CF7FF0" w:rsidRDefault="00CF7FF0" w:rsidP="00CF7FF0">
      <w:pPr>
        <w:rPr>
          <w:rFonts w:ascii="Arial" w:hAnsi="Arial" w:cs="Arial"/>
          <w:b/>
          <w:sz w:val="24"/>
        </w:rPr>
      </w:pPr>
      <w:r w:rsidRPr="002F7EAB">
        <w:rPr>
          <w:rFonts w:ascii="Arial" w:hAnsi="Arial" w:cs="Arial"/>
          <w:b/>
          <w:color w:val="0000FF"/>
          <w:sz w:val="24"/>
          <w:highlight w:val="darkCyan"/>
        </w:rPr>
        <w:t>R4-2106423</w:t>
      </w:r>
      <w:r w:rsidRPr="002F7EAB">
        <w:rPr>
          <w:rFonts w:ascii="Arial" w:hAnsi="Arial" w:cs="Arial"/>
          <w:b/>
          <w:color w:val="0000FF"/>
          <w:sz w:val="24"/>
          <w:highlight w:val="darkCyan"/>
        </w:rPr>
        <w:tab/>
      </w:r>
      <w:r w:rsidRPr="002F7EAB">
        <w:rPr>
          <w:rFonts w:ascii="Arial" w:hAnsi="Arial" w:cs="Arial"/>
          <w:b/>
          <w:sz w:val="24"/>
          <w:highlight w:val="darkCyan"/>
        </w:rPr>
        <w:t>Discussion on NR V2X Multiple Link HARQ soft buffer combing requirements</w:t>
      </w:r>
    </w:p>
    <w:p w14:paraId="4EDD001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F598E0F"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AB9A28" w14:textId="77777777" w:rsidR="00CF7FF0" w:rsidRDefault="00CF7FF0" w:rsidP="00CF7FF0">
      <w:pPr>
        <w:rPr>
          <w:rFonts w:ascii="Arial" w:hAnsi="Arial" w:cs="Arial"/>
          <w:b/>
          <w:sz w:val="24"/>
        </w:rPr>
      </w:pPr>
      <w:r w:rsidRPr="002F7EAB">
        <w:rPr>
          <w:rFonts w:ascii="Arial" w:hAnsi="Arial" w:cs="Arial"/>
          <w:b/>
          <w:color w:val="0000FF"/>
          <w:sz w:val="24"/>
          <w:highlight w:val="darkCyan"/>
        </w:rPr>
        <w:lastRenderedPageBreak/>
        <w:t>R4-2106803</w:t>
      </w:r>
      <w:r w:rsidRPr="002F7EAB">
        <w:rPr>
          <w:rFonts w:ascii="Arial" w:hAnsi="Arial" w:cs="Arial"/>
          <w:b/>
          <w:color w:val="0000FF"/>
          <w:sz w:val="24"/>
          <w:highlight w:val="darkCyan"/>
        </w:rPr>
        <w:tab/>
      </w:r>
      <w:r w:rsidRPr="002F7EAB">
        <w:rPr>
          <w:rFonts w:ascii="Arial" w:hAnsi="Arial" w:cs="Arial"/>
          <w:b/>
          <w:sz w:val="24"/>
          <w:highlight w:val="darkCyan"/>
        </w:rPr>
        <w:t>Discussions and simulation results for NR V2X soft buffer combing test</w:t>
      </w:r>
    </w:p>
    <w:p w14:paraId="4745E00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EB02ACF"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671EDE" w14:textId="77777777" w:rsidR="00CF7FF0" w:rsidRDefault="00CF7FF0" w:rsidP="00CF7FF0">
      <w:pPr>
        <w:pStyle w:val="Heading6"/>
      </w:pPr>
      <w:bookmarkStart w:id="26" w:name="_Toc68908106"/>
      <w:r>
        <w:t>5.2.1.3.3</w:t>
      </w:r>
      <w:r>
        <w:tab/>
        <w:t>PSFCH decoding capability test</w:t>
      </w:r>
      <w:bookmarkEnd w:id="26"/>
    </w:p>
    <w:p w14:paraId="3A17F20E" w14:textId="77777777" w:rsidR="00CF7FF0" w:rsidRDefault="00CF7FF0" w:rsidP="00CF7FF0">
      <w:pPr>
        <w:rPr>
          <w:rFonts w:ascii="Arial" w:hAnsi="Arial" w:cs="Arial"/>
          <w:b/>
          <w:sz w:val="24"/>
        </w:rPr>
      </w:pPr>
      <w:r w:rsidRPr="002F7EAB">
        <w:rPr>
          <w:rFonts w:ascii="Arial" w:hAnsi="Arial" w:cs="Arial"/>
          <w:b/>
          <w:color w:val="0000FF"/>
          <w:sz w:val="24"/>
          <w:highlight w:val="darkCyan"/>
        </w:rPr>
        <w:t>R4-2106804</w:t>
      </w:r>
      <w:r w:rsidRPr="002F7EAB">
        <w:rPr>
          <w:rFonts w:ascii="Arial" w:hAnsi="Arial" w:cs="Arial"/>
          <w:b/>
          <w:color w:val="0000FF"/>
          <w:sz w:val="24"/>
          <w:highlight w:val="darkCyan"/>
        </w:rPr>
        <w:tab/>
      </w:r>
      <w:r w:rsidRPr="002F7EAB">
        <w:rPr>
          <w:rFonts w:ascii="Arial" w:hAnsi="Arial" w:cs="Arial"/>
          <w:b/>
          <w:sz w:val="24"/>
          <w:highlight w:val="darkCyan"/>
        </w:rPr>
        <w:t>Discussion on NR V2X PSFCH decoding capability test</w:t>
      </w:r>
    </w:p>
    <w:p w14:paraId="43ADE0E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0999AEB"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8E82A" w14:textId="77777777" w:rsidR="00CF7FF0" w:rsidRDefault="00CF7FF0" w:rsidP="00CF7FF0">
      <w:pPr>
        <w:rPr>
          <w:rFonts w:ascii="Arial" w:hAnsi="Arial" w:cs="Arial"/>
          <w:b/>
          <w:sz w:val="24"/>
        </w:rPr>
      </w:pPr>
      <w:r>
        <w:rPr>
          <w:rFonts w:ascii="Arial" w:hAnsi="Arial" w:cs="Arial"/>
          <w:b/>
          <w:color w:val="0000FF"/>
          <w:sz w:val="24"/>
        </w:rPr>
        <w:t>R4-2106805</w:t>
      </w:r>
      <w:r>
        <w:rPr>
          <w:rFonts w:ascii="Arial" w:hAnsi="Arial" w:cs="Arial"/>
          <w:b/>
          <w:color w:val="0000FF"/>
          <w:sz w:val="24"/>
        </w:rPr>
        <w:tab/>
      </w:r>
      <w:r>
        <w:rPr>
          <w:rFonts w:ascii="Arial" w:hAnsi="Arial" w:cs="Arial"/>
          <w:b/>
          <w:sz w:val="24"/>
        </w:rPr>
        <w:t>CR for 38.101-4: Introduction of PSFCH decoding capability test for NR V2X.</w:t>
      </w:r>
    </w:p>
    <w:p w14:paraId="5F4F4EFA" w14:textId="77777777" w:rsidR="00CF7FF0" w:rsidRDefault="00CF7FF0" w:rsidP="00CF7F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CR-0174  rev  Cat: B (Rel-16)</w:t>
      </w:r>
      <w:r>
        <w:rPr>
          <w:i/>
        </w:rPr>
        <w:br/>
      </w:r>
      <w:r>
        <w:rPr>
          <w:i/>
        </w:rPr>
        <w:br/>
      </w:r>
      <w:r>
        <w:rPr>
          <w:i/>
        </w:rPr>
        <w:tab/>
      </w:r>
      <w:r>
        <w:rPr>
          <w:i/>
        </w:rPr>
        <w:tab/>
      </w:r>
      <w:r>
        <w:rPr>
          <w:i/>
        </w:rPr>
        <w:tab/>
      </w:r>
      <w:r>
        <w:rPr>
          <w:i/>
        </w:rPr>
        <w:tab/>
      </w:r>
      <w:r>
        <w:rPr>
          <w:i/>
        </w:rPr>
        <w:tab/>
        <w:t>Source: Huawei, HiSilicon</w:t>
      </w:r>
    </w:p>
    <w:p w14:paraId="0095A940"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R4-2106038 (from R4-2106805).</w:t>
      </w:r>
    </w:p>
    <w:p w14:paraId="088A9E92" w14:textId="77777777" w:rsidR="008A2476" w:rsidRDefault="008A2476" w:rsidP="00CF7FF0">
      <w:pPr>
        <w:rPr>
          <w:color w:val="993300"/>
          <w:u w:val="single"/>
        </w:rPr>
      </w:pPr>
    </w:p>
    <w:p w14:paraId="48F201DC" w14:textId="77777777" w:rsidR="008A2476" w:rsidRDefault="008A2476" w:rsidP="008A2476">
      <w:pPr>
        <w:rPr>
          <w:rFonts w:ascii="Arial" w:hAnsi="Arial" w:cs="Arial"/>
          <w:b/>
          <w:sz w:val="24"/>
        </w:rPr>
      </w:pPr>
      <w:bookmarkStart w:id="27" w:name="_Toc68908107"/>
      <w:r>
        <w:rPr>
          <w:rFonts w:ascii="Arial" w:hAnsi="Arial" w:cs="Arial"/>
          <w:b/>
          <w:color w:val="0000FF"/>
          <w:sz w:val="24"/>
        </w:rPr>
        <w:t>R4-2106038</w:t>
      </w:r>
      <w:r>
        <w:rPr>
          <w:rFonts w:ascii="Arial" w:hAnsi="Arial" w:cs="Arial"/>
          <w:b/>
          <w:color w:val="0000FF"/>
          <w:sz w:val="24"/>
        </w:rPr>
        <w:tab/>
      </w:r>
      <w:r>
        <w:rPr>
          <w:rFonts w:ascii="Arial" w:hAnsi="Arial" w:cs="Arial"/>
          <w:b/>
          <w:sz w:val="24"/>
        </w:rPr>
        <w:t>CR for 38.101-4: Introduction of PSFCH decoding capability test for NR V2X.</w:t>
      </w:r>
    </w:p>
    <w:p w14:paraId="073E2A75" w14:textId="77777777" w:rsidR="008A2476" w:rsidRDefault="008A2476" w:rsidP="008A24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CR-0174  rev  Cat: B (Rel-16)</w:t>
      </w:r>
      <w:r>
        <w:rPr>
          <w:i/>
        </w:rPr>
        <w:br/>
      </w:r>
      <w:r>
        <w:rPr>
          <w:i/>
        </w:rPr>
        <w:br/>
      </w:r>
      <w:r>
        <w:rPr>
          <w:i/>
        </w:rPr>
        <w:tab/>
      </w:r>
      <w:r>
        <w:rPr>
          <w:i/>
        </w:rPr>
        <w:tab/>
      </w:r>
      <w:r>
        <w:rPr>
          <w:i/>
        </w:rPr>
        <w:tab/>
      </w:r>
      <w:r>
        <w:rPr>
          <w:i/>
        </w:rPr>
        <w:tab/>
      </w:r>
      <w:r>
        <w:rPr>
          <w:i/>
        </w:rPr>
        <w:tab/>
        <w:t>Source: Huawei, HiSilicon</w:t>
      </w:r>
    </w:p>
    <w:p w14:paraId="76EF77E8"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5BD80254" w14:textId="77777777" w:rsidR="008A2476" w:rsidRDefault="008A2476" w:rsidP="008A2476">
      <w:pPr>
        <w:rPr>
          <w:color w:val="993300"/>
          <w:u w:val="single"/>
        </w:rPr>
      </w:pPr>
    </w:p>
    <w:p w14:paraId="08DE44E2" w14:textId="77777777" w:rsidR="00CF7FF0" w:rsidRDefault="00CF7FF0" w:rsidP="00CF7FF0">
      <w:pPr>
        <w:pStyle w:val="Heading6"/>
      </w:pPr>
      <w:r>
        <w:t>5.2.1.3.4</w:t>
      </w:r>
      <w:r>
        <w:tab/>
        <w:t>PSCCH/PSSCH decoding capability</w:t>
      </w:r>
      <w:bookmarkEnd w:id="27"/>
      <w:r>
        <w:t xml:space="preserve"> </w:t>
      </w:r>
    </w:p>
    <w:p w14:paraId="520548F3" w14:textId="77777777" w:rsidR="00CF7FF0" w:rsidRDefault="00CF7FF0" w:rsidP="00CF7FF0">
      <w:pPr>
        <w:rPr>
          <w:rFonts w:ascii="Arial" w:hAnsi="Arial" w:cs="Arial"/>
          <w:b/>
          <w:sz w:val="24"/>
        </w:rPr>
      </w:pPr>
      <w:r w:rsidRPr="002F7EAB">
        <w:rPr>
          <w:rFonts w:ascii="Arial" w:hAnsi="Arial" w:cs="Arial"/>
          <w:b/>
          <w:color w:val="0000FF"/>
          <w:sz w:val="24"/>
          <w:highlight w:val="darkCyan"/>
        </w:rPr>
        <w:t>R4-2104996</w:t>
      </w:r>
      <w:r w:rsidRPr="002F7EAB">
        <w:rPr>
          <w:rFonts w:ascii="Arial" w:hAnsi="Arial" w:cs="Arial"/>
          <w:b/>
          <w:color w:val="0000FF"/>
          <w:sz w:val="24"/>
          <w:highlight w:val="darkCyan"/>
        </w:rPr>
        <w:tab/>
      </w:r>
      <w:r w:rsidRPr="002F7EAB">
        <w:rPr>
          <w:rFonts w:ascii="Arial" w:hAnsi="Arial" w:cs="Arial"/>
          <w:b/>
          <w:sz w:val="24"/>
          <w:highlight w:val="darkCyan"/>
        </w:rPr>
        <w:t>Discussion on remaining isseu for PSCCH/PSSCH multiple link test</w:t>
      </w:r>
    </w:p>
    <w:p w14:paraId="2FCC6A9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0230F28"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9509D" w14:textId="77777777" w:rsidR="00CF7FF0" w:rsidRDefault="00CF7FF0" w:rsidP="00CF7FF0">
      <w:pPr>
        <w:rPr>
          <w:rFonts w:ascii="Arial" w:hAnsi="Arial" w:cs="Arial"/>
          <w:b/>
          <w:sz w:val="24"/>
        </w:rPr>
      </w:pPr>
      <w:r w:rsidRPr="002F7EAB">
        <w:rPr>
          <w:rFonts w:ascii="Arial" w:hAnsi="Arial" w:cs="Arial"/>
          <w:b/>
          <w:color w:val="0000FF"/>
          <w:sz w:val="24"/>
          <w:highlight w:val="darkCyan"/>
        </w:rPr>
        <w:t>R4-2106424</w:t>
      </w:r>
      <w:r w:rsidRPr="002F7EAB">
        <w:rPr>
          <w:rFonts w:ascii="Arial" w:hAnsi="Arial" w:cs="Arial"/>
          <w:b/>
          <w:color w:val="0000FF"/>
          <w:sz w:val="24"/>
          <w:highlight w:val="darkCyan"/>
        </w:rPr>
        <w:tab/>
      </w:r>
      <w:r w:rsidRPr="002F7EAB">
        <w:rPr>
          <w:rFonts w:ascii="Arial" w:hAnsi="Arial" w:cs="Arial"/>
          <w:b/>
          <w:sz w:val="24"/>
          <w:highlight w:val="darkCyan"/>
        </w:rPr>
        <w:t>Discussion on NR V2X Multiple Link PSCCH/PSSCH decoding capability requirements</w:t>
      </w:r>
    </w:p>
    <w:p w14:paraId="3C66842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3E7D1CF"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8DAA7" w14:textId="77777777" w:rsidR="00CF7FF0" w:rsidRDefault="00CF7FF0" w:rsidP="00CF7FF0">
      <w:pPr>
        <w:rPr>
          <w:rFonts w:ascii="Arial" w:hAnsi="Arial" w:cs="Arial"/>
          <w:b/>
          <w:sz w:val="24"/>
        </w:rPr>
      </w:pPr>
      <w:r w:rsidRPr="002F7EAB">
        <w:rPr>
          <w:rFonts w:ascii="Arial" w:hAnsi="Arial" w:cs="Arial"/>
          <w:b/>
          <w:color w:val="0000FF"/>
          <w:sz w:val="24"/>
          <w:highlight w:val="darkCyan"/>
        </w:rPr>
        <w:t>R4-2106806</w:t>
      </w:r>
      <w:r w:rsidRPr="002F7EAB">
        <w:rPr>
          <w:rFonts w:ascii="Arial" w:hAnsi="Arial" w:cs="Arial"/>
          <w:b/>
          <w:color w:val="0000FF"/>
          <w:sz w:val="24"/>
          <w:highlight w:val="darkCyan"/>
        </w:rPr>
        <w:tab/>
      </w:r>
      <w:r w:rsidRPr="002F7EAB">
        <w:rPr>
          <w:rFonts w:ascii="Arial" w:hAnsi="Arial" w:cs="Arial"/>
          <w:b/>
          <w:sz w:val="24"/>
          <w:highlight w:val="darkCyan"/>
        </w:rPr>
        <w:t>Discussion on NR V2X PSCCH/PSSCH decoding capability test</w:t>
      </w:r>
    </w:p>
    <w:p w14:paraId="6498F41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AD8CB67"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001F56" w14:textId="77777777" w:rsidR="00CF7FF0" w:rsidRDefault="00CF7FF0" w:rsidP="00CF7FF0">
      <w:pPr>
        <w:rPr>
          <w:rFonts w:ascii="Arial" w:hAnsi="Arial" w:cs="Arial"/>
          <w:b/>
          <w:sz w:val="24"/>
        </w:rPr>
      </w:pPr>
      <w:r>
        <w:rPr>
          <w:rFonts w:ascii="Arial" w:hAnsi="Arial" w:cs="Arial"/>
          <w:b/>
          <w:color w:val="0000FF"/>
          <w:sz w:val="24"/>
        </w:rPr>
        <w:lastRenderedPageBreak/>
        <w:t>R4-2106807</w:t>
      </w:r>
      <w:r>
        <w:rPr>
          <w:rFonts w:ascii="Arial" w:hAnsi="Arial" w:cs="Arial"/>
          <w:b/>
          <w:color w:val="0000FF"/>
          <w:sz w:val="24"/>
        </w:rPr>
        <w:tab/>
      </w:r>
      <w:r>
        <w:rPr>
          <w:rFonts w:ascii="Arial" w:hAnsi="Arial" w:cs="Arial"/>
          <w:b/>
          <w:sz w:val="24"/>
        </w:rPr>
        <w:t>CR for 38.101-4: Introduction of PSCCH/PSSCH capability test for NR V2X.</w:t>
      </w:r>
    </w:p>
    <w:p w14:paraId="01BEF5D2" w14:textId="77777777" w:rsidR="00CF7FF0" w:rsidRDefault="00CF7FF0" w:rsidP="00CF7F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CR-0175  rev  Cat: B (Rel-16)</w:t>
      </w:r>
      <w:r>
        <w:rPr>
          <w:i/>
        </w:rPr>
        <w:br/>
      </w:r>
      <w:r>
        <w:rPr>
          <w:i/>
        </w:rPr>
        <w:br/>
      </w:r>
      <w:r>
        <w:rPr>
          <w:i/>
        </w:rPr>
        <w:tab/>
      </w:r>
      <w:r>
        <w:rPr>
          <w:i/>
        </w:rPr>
        <w:tab/>
      </w:r>
      <w:r>
        <w:rPr>
          <w:i/>
        </w:rPr>
        <w:tab/>
      </w:r>
      <w:r>
        <w:rPr>
          <w:i/>
        </w:rPr>
        <w:tab/>
      </w:r>
      <w:r>
        <w:rPr>
          <w:i/>
        </w:rPr>
        <w:tab/>
        <w:t>Source: Huawei, HiSilicon</w:t>
      </w:r>
    </w:p>
    <w:p w14:paraId="15E92905"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R4-2106039 (from R4-2106807).</w:t>
      </w:r>
    </w:p>
    <w:p w14:paraId="2CD77358" w14:textId="77777777" w:rsidR="008A2476" w:rsidRDefault="008A2476" w:rsidP="00CF7FF0">
      <w:pPr>
        <w:rPr>
          <w:color w:val="993300"/>
          <w:u w:val="single"/>
        </w:rPr>
      </w:pPr>
    </w:p>
    <w:p w14:paraId="6070CF3C" w14:textId="77777777" w:rsidR="008A2476" w:rsidRDefault="008A2476" w:rsidP="008A2476">
      <w:pPr>
        <w:rPr>
          <w:rFonts w:ascii="Arial" w:hAnsi="Arial" w:cs="Arial"/>
          <w:b/>
          <w:sz w:val="24"/>
        </w:rPr>
      </w:pPr>
      <w:bookmarkStart w:id="28" w:name="_Toc68908108"/>
      <w:r>
        <w:rPr>
          <w:rFonts w:ascii="Arial" w:hAnsi="Arial" w:cs="Arial"/>
          <w:b/>
          <w:color w:val="0000FF"/>
          <w:sz w:val="24"/>
        </w:rPr>
        <w:t>R4-2106039</w:t>
      </w:r>
      <w:r>
        <w:rPr>
          <w:rFonts w:ascii="Arial" w:hAnsi="Arial" w:cs="Arial"/>
          <w:b/>
          <w:color w:val="0000FF"/>
          <w:sz w:val="24"/>
        </w:rPr>
        <w:tab/>
      </w:r>
      <w:r>
        <w:rPr>
          <w:rFonts w:ascii="Arial" w:hAnsi="Arial" w:cs="Arial"/>
          <w:b/>
          <w:sz w:val="24"/>
        </w:rPr>
        <w:t>CR for 38.101-4: Introduction of PSCCH/PSSCH capability test for NR V2X.</w:t>
      </w:r>
    </w:p>
    <w:p w14:paraId="62CB0996" w14:textId="77777777" w:rsidR="008A2476" w:rsidRDefault="008A2476" w:rsidP="008A24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CR-0175  rev  Cat: B (Rel-16)</w:t>
      </w:r>
      <w:r>
        <w:rPr>
          <w:i/>
        </w:rPr>
        <w:br/>
      </w:r>
      <w:r>
        <w:rPr>
          <w:i/>
        </w:rPr>
        <w:br/>
      </w:r>
      <w:r>
        <w:rPr>
          <w:i/>
        </w:rPr>
        <w:tab/>
      </w:r>
      <w:r>
        <w:rPr>
          <w:i/>
        </w:rPr>
        <w:tab/>
      </w:r>
      <w:r>
        <w:rPr>
          <w:i/>
        </w:rPr>
        <w:tab/>
      </w:r>
      <w:r>
        <w:rPr>
          <w:i/>
        </w:rPr>
        <w:tab/>
      </w:r>
      <w:r>
        <w:rPr>
          <w:i/>
        </w:rPr>
        <w:tab/>
        <w:t>Source: Huawei, HiSilicon</w:t>
      </w:r>
    </w:p>
    <w:p w14:paraId="223BA2B3"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64DD7362" w14:textId="77777777" w:rsidR="008A2476" w:rsidRDefault="008A2476" w:rsidP="008A2476">
      <w:pPr>
        <w:rPr>
          <w:color w:val="993300"/>
          <w:u w:val="single"/>
        </w:rPr>
      </w:pPr>
    </w:p>
    <w:p w14:paraId="1EA065F3" w14:textId="77777777" w:rsidR="00CF7FF0" w:rsidRDefault="00CF7FF0" w:rsidP="00CF7FF0">
      <w:pPr>
        <w:pStyle w:val="Heading3"/>
      </w:pPr>
      <w:r>
        <w:t>5.3</w:t>
      </w:r>
      <w:r>
        <w:tab/>
        <w:t>Integrated Access and Backhaul for NR</w:t>
      </w:r>
      <w:bookmarkEnd w:id="28"/>
    </w:p>
    <w:p w14:paraId="0A73CB9C" w14:textId="77777777" w:rsidR="00CF7FF0" w:rsidRDefault="00CF7FF0" w:rsidP="00CF7FF0">
      <w:pPr>
        <w:pStyle w:val="Heading4"/>
      </w:pPr>
      <w:bookmarkStart w:id="29" w:name="_Toc68908109"/>
      <w:r>
        <w:t>5.3.1</w:t>
      </w:r>
      <w:r>
        <w:tab/>
        <w:t>RF requirements Maintenance</w:t>
      </w:r>
      <w:bookmarkEnd w:id="29"/>
    </w:p>
    <w:p w14:paraId="1756D938" w14:textId="77777777" w:rsidR="004A29FB" w:rsidRDefault="004A29FB" w:rsidP="004A29FB">
      <w:pPr>
        <w:rPr>
          <w:rFonts w:ascii="Arial" w:hAnsi="Arial" w:cs="Arial"/>
          <w:b/>
          <w:sz w:val="24"/>
        </w:rPr>
      </w:pPr>
      <w:r>
        <w:rPr>
          <w:rFonts w:ascii="Arial" w:hAnsi="Arial" w:cs="Arial"/>
          <w:b/>
          <w:color w:val="0000FF"/>
          <w:sz w:val="24"/>
          <w:u w:val="thick"/>
        </w:rPr>
        <w:t>R4-2105974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[98-bis-e][303] NR_IAB_RF_Maintenance</w:t>
      </w:r>
    </w:p>
    <w:p w14:paraId="79D7FFFF" w14:textId="77777777"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6E84E4DA" w14:textId="77777777"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14:paraId="7B4C6BEA" w14:textId="77777777"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14:paraId="3DD4DF6D" w14:textId="77777777"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R4-2106137 (from R4-2105974).</w:t>
      </w:r>
    </w:p>
    <w:p w14:paraId="2A8C3656" w14:textId="77777777" w:rsidR="008A2476" w:rsidRPr="004A29FB" w:rsidRDefault="008A2476" w:rsidP="004A29FB">
      <w:pPr>
        <w:rPr>
          <w:rFonts w:eastAsiaTheme="minorEastAsia"/>
        </w:rPr>
      </w:pPr>
    </w:p>
    <w:p w14:paraId="600D3DA2" w14:textId="77777777" w:rsidR="00E82DDF" w:rsidRDefault="00E82DDF" w:rsidP="00E82DDF">
      <w:pPr>
        <w:rPr>
          <w:rFonts w:ascii="Arial" w:hAnsi="Arial" w:cs="Arial"/>
          <w:b/>
          <w:sz w:val="24"/>
        </w:rPr>
      </w:pPr>
      <w:bookmarkStart w:id="30" w:name="_Toc68908110"/>
      <w:r>
        <w:rPr>
          <w:rFonts w:ascii="Arial" w:hAnsi="Arial" w:cs="Arial"/>
          <w:b/>
          <w:color w:val="0000FF"/>
          <w:sz w:val="24"/>
          <w:u w:val="thick"/>
        </w:rPr>
        <w:t>R4-2106137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[98-bis-e][303] NR_IAB_RF_Maintenance</w:t>
      </w:r>
    </w:p>
    <w:p w14:paraId="7702591F"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30220255"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23C04B53"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23167DD4"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30E5FD37" w14:textId="77777777" w:rsidR="00E82DDF" w:rsidRPr="004A29FB" w:rsidRDefault="00E82DDF" w:rsidP="00E82DDF">
      <w:pPr>
        <w:rPr>
          <w:rFonts w:eastAsiaTheme="minorEastAsia"/>
        </w:rPr>
      </w:pPr>
    </w:p>
    <w:p w14:paraId="02300099" w14:textId="77777777" w:rsidR="00CF7FF0" w:rsidRDefault="00CF7FF0" w:rsidP="00CF7FF0">
      <w:pPr>
        <w:pStyle w:val="Heading5"/>
      </w:pPr>
      <w:r>
        <w:t>5.3.1.1</w:t>
      </w:r>
      <w:r>
        <w:tab/>
        <w:t>Transmitter requirements</w:t>
      </w:r>
      <w:bookmarkEnd w:id="30"/>
    </w:p>
    <w:p w14:paraId="0693AA5A" w14:textId="77777777" w:rsidR="00CF7FF0" w:rsidRDefault="00CF7FF0" w:rsidP="00CF7FF0">
      <w:pPr>
        <w:pStyle w:val="Heading6"/>
      </w:pPr>
      <w:bookmarkStart w:id="31" w:name="_Toc68908111"/>
      <w:r>
        <w:t>5.3.1.1.1</w:t>
      </w:r>
      <w:r>
        <w:tab/>
        <w:t>EVM procedure</w:t>
      </w:r>
      <w:bookmarkEnd w:id="31"/>
      <w:r>
        <w:t xml:space="preserve"> </w:t>
      </w:r>
    </w:p>
    <w:p w14:paraId="69FAFE16"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R4-2104781</w:t>
      </w:r>
      <w:r w:rsidRPr="00FC2C54">
        <w:rPr>
          <w:rFonts w:ascii="Arial" w:hAnsi="Arial" w:cs="Arial"/>
          <w:b/>
          <w:color w:val="0000FF"/>
          <w:sz w:val="24"/>
          <w:highlight w:val="darkCyan"/>
        </w:rPr>
        <w:tab/>
      </w:r>
      <w:r w:rsidRPr="00FC2C54">
        <w:rPr>
          <w:rFonts w:ascii="Arial" w:hAnsi="Arial" w:cs="Arial"/>
          <w:b/>
          <w:sz w:val="24"/>
          <w:highlight w:val="darkCyan"/>
        </w:rPr>
        <w:t>Discussion on open issues of IAB-MT EVM measurement</w:t>
      </w:r>
    </w:p>
    <w:p w14:paraId="5CF2761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CA90E52" w14:textId="77777777" w:rsidR="00CF7FF0" w:rsidRDefault="008A2476"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C9741F2" w14:textId="77777777" w:rsidR="00CF7FF0" w:rsidRDefault="00CF7FF0" w:rsidP="00CF7FF0">
      <w:pPr>
        <w:rPr>
          <w:rFonts w:ascii="Arial" w:hAnsi="Arial" w:cs="Arial"/>
          <w:b/>
          <w:sz w:val="24"/>
        </w:rPr>
      </w:pPr>
      <w:r>
        <w:rPr>
          <w:rFonts w:ascii="Arial" w:hAnsi="Arial" w:cs="Arial"/>
          <w:b/>
          <w:color w:val="0000FF"/>
          <w:sz w:val="24"/>
        </w:rPr>
        <w:t>R4-2104782</w:t>
      </w:r>
      <w:r>
        <w:rPr>
          <w:rFonts w:ascii="Arial" w:hAnsi="Arial" w:cs="Arial"/>
          <w:b/>
          <w:color w:val="0000FF"/>
          <w:sz w:val="24"/>
        </w:rPr>
        <w:tab/>
      </w:r>
      <w:r>
        <w:rPr>
          <w:rFonts w:ascii="Arial" w:hAnsi="Arial" w:cs="Arial"/>
          <w:b/>
          <w:sz w:val="24"/>
        </w:rPr>
        <w:t>Draft CR for TS 38.174: IAB-MT EVM measurement</w:t>
      </w:r>
    </w:p>
    <w:p w14:paraId="31C9B8CE"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CATT</w:t>
      </w:r>
    </w:p>
    <w:p w14:paraId="22C39326"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R4-2106040 (from R4-2104782).</w:t>
      </w:r>
    </w:p>
    <w:p w14:paraId="43F0EA40" w14:textId="77777777" w:rsidR="008A2476" w:rsidRDefault="008A2476" w:rsidP="00CF7FF0">
      <w:pPr>
        <w:rPr>
          <w:color w:val="993300"/>
          <w:u w:val="single"/>
        </w:rPr>
      </w:pPr>
    </w:p>
    <w:p w14:paraId="0C57841A" w14:textId="77777777" w:rsidR="008A2476" w:rsidRDefault="008A2476" w:rsidP="008A2476">
      <w:pPr>
        <w:rPr>
          <w:rFonts w:ascii="Arial" w:hAnsi="Arial" w:cs="Arial"/>
          <w:b/>
          <w:sz w:val="24"/>
        </w:rPr>
      </w:pPr>
      <w:r>
        <w:rPr>
          <w:rFonts w:ascii="Arial" w:hAnsi="Arial" w:cs="Arial"/>
          <w:b/>
          <w:color w:val="0000FF"/>
          <w:sz w:val="24"/>
        </w:rPr>
        <w:t>R4-2106040</w:t>
      </w:r>
      <w:r>
        <w:rPr>
          <w:rFonts w:ascii="Arial" w:hAnsi="Arial" w:cs="Arial"/>
          <w:b/>
          <w:color w:val="0000FF"/>
          <w:sz w:val="24"/>
        </w:rPr>
        <w:tab/>
      </w:r>
      <w:r>
        <w:rPr>
          <w:rFonts w:ascii="Arial" w:hAnsi="Arial" w:cs="Arial"/>
          <w:b/>
          <w:sz w:val="24"/>
        </w:rPr>
        <w:t>Draft CR for TS 38.174: IAB-MT EVM measurement</w:t>
      </w:r>
    </w:p>
    <w:p w14:paraId="14738DAC"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CATT</w:t>
      </w:r>
    </w:p>
    <w:p w14:paraId="300ECA1D"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426C9114" w14:textId="77777777" w:rsidR="008A2476" w:rsidRDefault="008A2476" w:rsidP="008A2476">
      <w:pPr>
        <w:rPr>
          <w:color w:val="993300"/>
          <w:u w:val="single"/>
        </w:rPr>
      </w:pPr>
    </w:p>
    <w:p w14:paraId="5A067E3C" w14:textId="77777777" w:rsidR="00CF7FF0" w:rsidRDefault="00CF7FF0" w:rsidP="00CF7FF0">
      <w:pPr>
        <w:rPr>
          <w:rFonts w:ascii="Arial" w:hAnsi="Arial" w:cs="Arial"/>
          <w:b/>
          <w:sz w:val="24"/>
        </w:rPr>
      </w:pPr>
      <w:r>
        <w:rPr>
          <w:rFonts w:ascii="Arial" w:hAnsi="Arial" w:cs="Arial"/>
          <w:b/>
          <w:color w:val="0000FF"/>
          <w:sz w:val="24"/>
        </w:rPr>
        <w:t>R4-2104783</w:t>
      </w:r>
      <w:r>
        <w:rPr>
          <w:rFonts w:ascii="Arial" w:hAnsi="Arial" w:cs="Arial"/>
          <w:b/>
          <w:color w:val="0000FF"/>
          <w:sz w:val="24"/>
        </w:rPr>
        <w:tab/>
      </w:r>
      <w:r>
        <w:rPr>
          <w:rFonts w:ascii="Arial" w:hAnsi="Arial" w:cs="Arial"/>
          <w:b/>
          <w:sz w:val="24"/>
        </w:rPr>
        <w:t>Draft CR for TR 38.809: IAB-MT EVM measurement</w:t>
      </w:r>
    </w:p>
    <w:p w14:paraId="4625B90F"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v16.2.0</w:t>
      </w:r>
      <w:r>
        <w:rPr>
          <w:i/>
        </w:rPr>
        <w:tab/>
        <w:t xml:space="preserve">  CR-  rev  Cat: F (Rel-16)</w:t>
      </w:r>
      <w:r>
        <w:rPr>
          <w:i/>
        </w:rPr>
        <w:br/>
      </w:r>
      <w:r>
        <w:rPr>
          <w:i/>
        </w:rPr>
        <w:br/>
      </w:r>
      <w:r>
        <w:rPr>
          <w:i/>
        </w:rPr>
        <w:tab/>
      </w:r>
      <w:r>
        <w:rPr>
          <w:i/>
        </w:rPr>
        <w:tab/>
      </w:r>
      <w:r>
        <w:rPr>
          <w:i/>
        </w:rPr>
        <w:tab/>
      </w:r>
      <w:r>
        <w:rPr>
          <w:i/>
        </w:rPr>
        <w:tab/>
      </w:r>
      <w:r>
        <w:rPr>
          <w:i/>
        </w:rPr>
        <w:tab/>
        <w:t>Source: CATT</w:t>
      </w:r>
    </w:p>
    <w:p w14:paraId="3039588E"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R4-2106041 (from R4-2104783).</w:t>
      </w:r>
    </w:p>
    <w:p w14:paraId="23070CD7" w14:textId="77777777" w:rsidR="008A2476" w:rsidRDefault="008A2476" w:rsidP="00CF7FF0">
      <w:pPr>
        <w:rPr>
          <w:color w:val="993300"/>
          <w:u w:val="single"/>
        </w:rPr>
      </w:pPr>
    </w:p>
    <w:p w14:paraId="608451FF" w14:textId="77777777" w:rsidR="008A2476" w:rsidRDefault="008A2476" w:rsidP="008A2476">
      <w:pPr>
        <w:rPr>
          <w:rFonts w:ascii="Arial" w:hAnsi="Arial" w:cs="Arial"/>
          <w:b/>
          <w:sz w:val="24"/>
        </w:rPr>
      </w:pPr>
      <w:r>
        <w:rPr>
          <w:rFonts w:ascii="Arial" w:hAnsi="Arial" w:cs="Arial"/>
          <w:b/>
          <w:color w:val="0000FF"/>
          <w:sz w:val="24"/>
        </w:rPr>
        <w:t>R4-2106041</w:t>
      </w:r>
      <w:r>
        <w:rPr>
          <w:rFonts w:ascii="Arial" w:hAnsi="Arial" w:cs="Arial"/>
          <w:b/>
          <w:color w:val="0000FF"/>
          <w:sz w:val="24"/>
        </w:rPr>
        <w:tab/>
      </w:r>
      <w:r>
        <w:rPr>
          <w:rFonts w:ascii="Arial" w:hAnsi="Arial" w:cs="Arial"/>
          <w:b/>
          <w:sz w:val="24"/>
        </w:rPr>
        <w:t>Draft CR for TR 38.809: IAB-MT EVM measurement</w:t>
      </w:r>
    </w:p>
    <w:p w14:paraId="4F4A7ED3"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v16.2.0</w:t>
      </w:r>
      <w:r>
        <w:rPr>
          <w:i/>
        </w:rPr>
        <w:tab/>
        <w:t xml:space="preserve">  CR-  rev  Cat: F (Rel-16)</w:t>
      </w:r>
      <w:r>
        <w:rPr>
          <w:i/>
        </w:rPr>
        <w:br/>
      </w:r>
      <w:r>
        <w:rPr>
          <w:i/>
        </w:rPr>
        <w:br/>
      </w:r>
      <w:r>
        <w:rPr>
          <w:i/>
        </w:rPr>
        <w:tab/>
      </w:r>
      <w:r>
        <w:rPr>
          <w:i/>
        </w:rPr>
        <w:tab/>
      </w:r>
      <w:r>
        <w:rPr>
          <w:i/>
        </w:rPr>
        <w:tab/>
      </w:r>
      <w:r>
        <w:rPr>
          <w:i/>
        </w:rPr>
        <w:tab/>
      </w:r>
      <w:r>
        <w:rPr>
          <w:i/>
        </w:rPr>
        <w:tab/>
        <w:t>Source: CATT</w:t>
      </w:r>
    </w:p>
    <w:p w14:paraId="77F040A9"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56ED95B2" w14:textId="77777777" w:rsidR="008A2476" w:rsidRDefault="008A2476" w:rsidP="008A2476">
      <w:pPr>
        <w:rPr>
          <w:color w:val="993300"/>
          <w:u w:val="single"/>
        </w:rPr>
      </w:pPr>
    </w:p>
    <w:p w14:paraId="7394A2B4"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R4-2106667</w:t>
      </w:r>
      <w:r w:rsidRPr="00FC2C54">
        <w:rPr>
          <w:rFonts w:ascii="Arial" w:hAnsi="Arial" w:cs="Arial"/>
          <w:b/>
          <w:color w:val="0000FF"/>
          <w:sz w:val="24"/>
          <w:highlight w:val="darkCyan"/>
        </w:rPr>
        <w:tab/>
      </w:r>
      <w:r w:rsidRPr="00FC2C54">
        <w:rPr>
          <w:rFonts w:ascii="Arial" w:hAnsi="Arial" w:cs="Arial"/>
          <w:b/>
          <w:sz w:val="24"/>
          <w:highlight w:val="darkCyan"/>
        </w:rPr>
        <w:t>EVM measurement procedure considerations</w:t>
      </w:r>
    </w:p>
    <w:p w14:paraId="2832D9D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1DAD54E"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5FBE3"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R4-2107046</w:t>
      </w:r>
      <w:r w:rsidRPr="00FC2C54">
        <w:rPr>
          <w:rFonts w:ascii="Arial" w:hAnsi="Arial" w:cs="Arial"/>
          <w:b/>
          <w:color w:val="0000FF"/>
          <w:sz w:val="24"/>
          <w:highlight w:val="darkCyan"/>
        </w:rPr>
        <w:tab/>
      </w:r>
      <w:r w:rsidRPr="00FC2C54">
        <w:rPr>
          <w:rFonts w:ascii="Arial" w:hAnsi="Arial" w:cs="Arial"/>
          <w:b/>
          <w:sz w:val="24"/>
          <w:highlight w:val="darkCyan"/>
        </w:rPr>
        <w:t>IAB-MT conformance Test about EVM Equalizer</w:t>
      </w:r>
    </w:p>
    <w:p w14:paraId="490CF22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10B3A9D4"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86EFB3"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R4-2107225</w:t>
      </w:r>
      <w:r w:rsidRPr="00FC2C54">
        <w:rPr>
          <w:rFonts w:ascii="Arial" w:hAnsi="Arial" w:cs="Arial"/>
          <w:b/>
          <w:color w:val="0000FF"/>
          <w:sz w:val="24"/>
          <w:highlight w:val="darkCyan"/>
        </w:rPr>
        <w:tab/>
      </w:r>
      <w:r w:rsidRPr="00FC2C54">
        <w:rPr>
          <w:rFonts w:ascii="Arial" w:hAnsi="Arial" w:cs="Arial"/>
          <w:b/>
          <w:sz w:val="24"/>
          <w:highlight w:val="darkCyan"/>
        </w:rPr>
        <w:t>IAB-MT EVM procedure</w:t>
      </w:r>
    </w:p>
    <w:p w14:paraId="6EA67D0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416FE3D" w14:textId="77777777" w:rsidR="00CF7FF0" w:rsidRDefault="00CF7FF0" w:rsidP="00CF7FF0">
      <w:pPr>
        <w:rPr>
          <w:rFonts w:ascii="Arial" w:hAnsi="Arial" w:cs="Arial"/>
          <w:b/>
        </w:rPr>
      </w:pPr>
      <w:r>
        <w:rPr>
          <w:rFonts w:ascii="Arial" w:hAnsi="Arial" w:cs="Arial"/>
          <w:b/>
        </w:rPr>
        <w:t xml:space="preserve">Abstract: </w:t>
      </w:r>
    </w:p>
    <w:p w14:paraId="01242056" w14:textId="77777777" w:rsidR="00CF7FF0" w:rsidRDefault="00CF7FF0" w:rsidP="00CF7FF0">
      <w:r>
        <w:lastRenderedPageBreak/>
        <w:t>In this paper, we present our view on the EVM procedure which should be captured in the TS 38.174</w:t>
      </w:r>
    </w:p>
    <w:p w14:paraId="61F9433B"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50CEC"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R4-2107226</w:t>
      </w:r>
      <w:r w:rsidRPr="00FC2C54">
        <w:rPr>
          <w:rFonts w:ascii="Arial" w:hAnsi="Arial" w:cs="Arial"/>
          <w:b/>
          <w:color w:val="0000FF"/>
          <w:sz w:val="24"/>
          <w:highlight w:val="darkCyan"/>
        </w:rPr>
        <w:tab/>
      </w:r>
      <w:r w:rsidRPr="00FC2C54">
        <w:rPr>
          <w:rFonts w:ascii="Arial" w:hAnsi="Arial" w:cs="Arial"/>
          <w:b/>
          <w:sz w:val="24"/>
          <w:highlight w:val="darkCyan"/>
        </w:rPr>
        <w:t>CR on Tx signal quality requirements</w:t>
      </w:r>
    </w:p>
    <w:p w14:paraId="1B1D7A8D"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14:paraId="54F32B45" w14:textId="77777777" w:rsidR="00CF7FF0" w:rsidRDefault="00CF7FF0" w:rsidP="00CF7FF0">
      <w:pPr>
        <w:rPr>
          <w:rFonts w:ascii="Arial" w:hAnsi="Arial" w:cs="Arial"/>
          <w:b/>
        </w:rPr>
      </w:pPr>
      <w:r>
        <w:rPr>
          <w:rFonts w:ascii="Arial" w:hAnsi="Arial" w:cs="Arial"/>
          <w:b/>
        </w:rPr>
        <w:t xml:space="preserve">Abstract: </w:t>
      </w:r>
    </w:p>
    <w:p w14:paraId="0FCFCAD0" w14:textId="77777777" w:rsidR="00CF7FF0" w:rsidRDefault="00CF7FF0" w:rsidP="00CF7FF0">
      <w:r>
        <w:t>CR to add EVM detailed procedure is in Annex D and E</w:t>
      </w:r>
    </w:p>
    <w:p w14:paraId="31A451C0"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R4-2104782).</w:t>
      </w:r>
    </w:p>
    <w:p w14:paraId="07E0F178" w14:textId="77777777" w:rsidR="00CF7FF0" w:rsidRDefault="00CF7FF0" w:rsidP="00CF7FF0">
      <w:pPr>
        <w:pStyle w:val="Heading6"/>
      </w:pPr>
      <w:bookmarkStart w:id="32" w:name="_Toc68908112"/>
      <w:r>
        <w:t>5.3.1.1.2</w:t>
      </w:r>
      <w:r>
        <w:tab/>
        <w:t>Others</w:t>
      </w:r>
      <w:bookmarkEnd w:id="32"/>
    </w:p>
    <w:p w14:paraId="5B9C3D58"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R4-2104784</w:t>
      </w:r>
      <w:r w:rsidRPr="00FC2C54">
        <w:rPr>
          <w:rFonts w:ascii="Arial" w:hAnsi="Arial" w:cs="Arial"/>
          <w:b/>
          <w:color w:val="0000FF"/>
          <w:sz w:val="24"/>
          <w:highlight w:val="darkCyan"/>
        </w:rPr>
        <w:tab/>
      </w:r>
      <w:r w:rsidRPr="00FC2C54">
        <w:rPr>
          <w:rFonts w:ascii="Arial" w:hAnsi="Arial" w:cs="Arial"/>
          <w:b/>
          <w:sz w:val="24"/>
          <w:highlight w:val="darkCyan"/>
        </w:rPr>
        <w:t>Draft CR for TS 38.174: Correction of IAB-DU class definition</w:t>
      </w:r>
    </w:p>
    <w:p w14:paraId="13EA2E04"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CATT</w:t>
      </w:r>
    </w:p>
    <w:p w14:paraId="19F40927"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20FCB66" w14:textId="77777777" w:rsidR="008A2476" w:rsidRDefault="008A2476" w:rsidP="00CF7FF0">
      <w:pPr>
        <w:rPr>
          <w:color w:val="993300"/>
          <w:u w:val="single"/>
        </w:rPr>
      </w:pPr>
    </w:p>
    <w:p w14:paraId="72FAE4AA" w14:textId="77777777" w:rsidR="00CF7FF0" w:rsidRDefault="00CF7FF0" w:rsidP="00CF7FF0">
      <w:pPr>
        <w:rPr>
          <w:rFonts w:ascii="Arial" w:hAnsi="Arial" w:cs="Arial"/>
          <w:b/>
          <w:sz w:val="24"/>
        </w:rPr>
      </w:pPr>
      <w:r>
        <w:rPr>
          <w:rFonts w:ascii="Arial" w:hAnsi="Arial" w:cs="Arial"/>
          <w:b/>
          <w:color w:val="0000FF"/>
          <w:sz w:val="24"/>
        </w:rPr>
        <w:t>R4-2106306</w:t>
      </w:r>
      <w:r>
        <w:rPr>
          <w:rFonts w:ascii="Arial" w:hAnsi="Arial" w:cs="Arial"/>
          <w:b/>
          <w:color w:val="0000FF"/>
          <w:sz w:val="24"/>
        </w:rPr>
        <w:tab/>
      </w:r>
      <w:r>
        <w:rPr>
          <w:rFonts w:ascii="Arial" w:hAnsi="Arial" w:cs="Arial"/>
          <w:b/>
          <w:sz w:val="24"/>
        </w:rPr>
        <w:t>Draft CR to TS 38.174 – corrections to general and transmitter part</w:t>
      </w:r>
    </w:p>
    <w:p w14:paraId="1E233B15"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89E48B4" w14:textId="77777777" w:rsidR="00CF7FF0" w:rsidRDefault="00CF7FF0" w:rsidP="00CF7FF0">
      <w:pPr>
        <w:rPr>
          <w:rFonts w:ascii="Arial" w:hAnsi="Arial" w:cs="Arial"/>
          <w:b/>
        </w:rPr>
      </w:pPr>
      <w:r>
        <w:rPr>
          <w:rFonts w:ascii="Arial" w:hAnsi="Arial" w:cs="Arial"/>
          <w:b/>
        </w:rPr>
        <w:t xml:space="preserve">Abstract: </w:t>
      </w:r>
    </w:p>
    <w:p w14:paraId="7B580471" w14:textId="77777777" w:rsidR="00CF7FF0" w:rsidRDefault="00CF7FF0" w:rsidP="00CF7FF0">
      <w:r>
        <w:t>This draft CR introduces respective corrections to general and transmitter part of TS 38.174.</w:t>
      </w:r>
    </w:p>
    <w:p w14:paraId="7AAF6832"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R4-2106042 (from R4-2106306).</w:t>
      </w:r>
    </w:p>
    <w:p w14:paraId="363D3DD3" w14:textId="77777777" w:rsidR="008A2476" w:rsidRDefault="008A2476" w:rsidP="00CF7FF0">
      <w:pPr>
        <w:rPr>
          <w:color w:val="993300"/>
          <w:u w:val="single"/>
        </w:rPr>
      </w:pPr>
    </w:p>
    <w:p w14:paraId="6679A4A3" w14:textId="77777777" w:rsidR="008A2476" w:rsidRDefault="008A2476" w:rsidP="008A2476">
      <w:pPr>
        <w:rPr>
          <w:rFonts w:ascii="Arial" w:hAnsi="Arial" w:cs="Arial"/>
          <w:b/>
          <w:sz w:val="24"/>
        </w:rPr>
      </w:pPr>
      <w:r>
        <w:rPr>
          <w:rFonts w:ascii="Arial" w:hAnsi="Arial" w:cs="Arial"/>
          <w:b/>
          <w:color w:val="0000FF"/>
          <w:sz w:val="24"/>
        </w:rPr>
        <w:t>R4-2106042</w:t>
      </w:r>
      <w:r>
        <w:rPr>
          <w:rFonts w:ascii="Arial" w:hAnsi="Arial" w:cs="Arial"/>
          <w:b/>
          <w:color w:val="0000FF"/>
          <w:sz w:val="24"/>
        </w:rPr>
        <w:tab/>
      </w:r>
      <w:r>
        <w:rPr>
          <w:rFonts w:ascii="Arial" w:hAnsi="Arial" w:cs="Arial"/>
          <w:b/>
          <w:sz w:val="24"/>
        </w:rPr>
        <w:t>Draft CR to TS 38.174 – corrections to general and transmitter part</w:t>
      </w:r>
    </w:p>
    <w:p w14:paraId="63ADEB03"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21DBE37" w14:textId="77777777" w:rsidR="008A2476" w:rsidRDefault="008A2476" w:rsidP="008A2476">
      <w:pPr>
        <w:rPr>
          <w:rFonts w:ascii="Arial" w:hAnsi="Arial" w:cs="Arial"/>
          <w:b/>
        </w:rPr>
      </w:pPr>
      <w:r>
        <w:rPr>
          <w:rFonts w:ascii="Arial" w:hAnsi="Arial" w:cs="Arial"/>
          <w:b/>
        </w:rPr>
        <w:t xml:space="preserve">Abstract: </w:t>
      </w:r>
    </w:p>
    <w:p w14:paraId="6A16FB93" w14:textId="77777777" w:rsidR="008A2476" w:rsidRDefault="008A2476" w:rsidP="008A2476">
      <w:r>
        <w:t>This draft CR introduces respective corrections to general and transmitter part of TS 38.174.</w:t>
      </w:r>
    </w:p>
    <w:p w14:paraId="0EBE2E11"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30F9F8BA" w14:textId="77777777" w:rsidR="008A2476" w:rsidRDefault="008A2476" w:rsidP="008A2476">
      <w:pPr>
        <w:rPr>
          <w:color w:val="993300"/>
          <w:u w:val="single"/>
        </w:rPr>
      </w:pPr>
    </w:p>
    <w:p w14:paraId="00C7B40B"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R4-2107227</w:t>
      </w:r>
      <w:r w:rsidRPr="00FC2C54">
        <w:rPr>
          <w:rFonts w:ascii="Arial" w:hAnsi="Arial" w:cs="Arial"/>
          <w:b/>
          <w:color w:val="0000FF"/>
          <w:sz w:val="24"/>
          <w:highlight w:val="darkCyan"/>
        </w:rPr>
        <w:tab/>
      </w:r>
      <w:r w:rsidRPr="00FC2C54">
        <w:rPr>
          <w:rFonts w:ascii="Arial" w:hAnsi="Arial" w:cs="Arial"/>
          <w:b/>
          <w:sz w:val="24"/>
          <w:highlight w:val="darkCyan"/>
        </w:rPr>
        <w:t>CR on Tx Power related requirements</w:t>
      </w:r>
    </w:p>
    <w:p w14:paraId="0852AD84"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14:paraId="66D7582D" w14:textId="77777777" w:rsidR="00CF7FF0" w:rsidRDefault="00CF7FF0" w:rsidP="00CF7FF0">
      <w:pPr>
        <w:rPr>
          <w:rFonts w:ascii="Arial" w:hAnsi="Arial" w:cs="Arial"/>
          <w:b/>
        </w:rPr>
      </w:pPr>
      <w:r>
        <w:rPr>
          <w:rFonts w:ascii="Arial" w:hAnsi="Arial" w:cs="Arial"/>
          <w:b/>
        </w:rPr>
        <w:lastRenderedPageBreak/>
        <w:t xml:space="preserve">Abstract: </w:t>
      </w:r>
    </w:p>
    <w:p w14:paraId="6E5E96AA" w14:textId="77777777" w:rsidR="00CF7FF0" w:rsidRDefault="00CF7FF0" w:rsidP="00CF7FF0">
      <w:r>
        <w:t>CR to modify IAB-MT total TX power dyanmic</w:t>
      </w:r>
    </w:p>
    <w:p w14:paraId="3DC6F7E3"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5208A52" w14:textId="77777777" w:rsidR="00CF7FF0" w:rsidRDefault="00CF7FF0" w:rsidP="00CF7FF0">
      <w:pPr>
        <w:pStyle w:val="Heading5"/>
      </w:pPr>
      <w:bookmarkStart w:id="33" w:name="_Toc68908113"/>
      <w:r>
        <w:t>5.3.1.2</w:t>
      </w:r>
      <w:r>
        <w:tab/>
        <w:t>Receiver requirements</w:t>
      </w:r>
      <w:bookmarkEnd w:id="33"/>
      <w:r>
        <w:t xml:space="preserve"> </w:t>
      </w:r>
    </w:p>
    <w:p w14:paraId="1C6730E0" w14:textId="77777777" w:rsidR="00CF7FF0" w:rsidRDefault="00CF7FF0" w:rsidP="00CF7FF0">
      <w:pPr>
        <w:rPr>
          <w:rFonts w:ascii="Arial" w:hAnsi="Arial" w:cs="Arial"/>
          <w:b/>
          <w:sz w:val="24"/>
        </w:rPr>
      </w:pPr>
      <w:r>
        <w:rPr>
          <w:rFonts w:ascii="Arial" w:hAnsi="Arial" w:cs="Arial"/>
          <w:b/>
          <w:color w:val="0000FF"/>
          <w:sz w:val="24"/>
        </w:rPr>
        <w:t>R4-2106307</w:t>
      </w:r>
      <w:r>
        <w:rPr>
          <w:rFonts w:ascii="Arial" w:hAnsi="Arial" w:cs="Arial"/>
          <w:b/>
          <w:color w:val="0000FF"/>
          <w:sz w:val="24"/>
        </w:rPr>
        <w:tab/>
      </w:r>
      <w:r>
        <w:rPr>
          <w:rFonts w:ascii="Arial" w:hAnsi="Arial" w:cs="Arial"/>
          <w:b/>
          <w:sz w:val="24"/>
        </w:rPr>
        <w:t>Draft CR to TS 38.174 – corrections to receiver part</w:t>
      </w:r>
    </w:p>
    <w:p w14:paraId="3DCAC6FC"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7408192" w14:textId="77777777" w:rsidR="00CF7FF0" w:rsidRDefault="00CF7FF0" w:rsidP="00CF7FF0">
      <w:pPr>
        <w:rPr>
          <w:rFonts w:ascii="Arial" w:hAnsi="Arial" w:cs="Arial"/>
          <w:b/>
        </w:rPr>
      </w:pPr>
      <w:r>
        <w:rPr>
          <w:rFonts w:ascii="Arial" w:hAnsi="Arial" w:cs="Arial"/>
          <w:b/>
        </w:rPr>
        <w:t xml:space="preserve">Abstract: </w:t>
      </w:r>
    </w:p>
    <w:p w14:paraId="70B79793" w14:textId="77777777" w:rsidR="00CF7FF0" w:rsidRDefault="00CF7FF0" w:rsidP="00CF7FF0">
      <w:r>
        <w:t>This draft CR introduces respective corrections to receiver part of TS 38.174.</w:t>
      </w:r>
    </w:p>
    <w:p w14:paraId="4E3EE4ED" w14:textId="77777777"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R4-2106043 (from R4-2106307).</w:t>
      </w:r>
    </w:p>
    <w:p w14:paraId="5DE1421F" w14:textId="77777777" w:rsidR="008A2476" w:rsidRDefault="008A2476" w:rsidP="00CF7FF0">
      <w:pPr>
        <w:rPr>
          <w:color w:val="993300"/>
          <w:u w:val="single"/>
        </w:rPr>
      </w:pPr>
    </w:p>
    <w:p w14:paraId="25B279ED" w14:textId="77777777" w:rsidR="008A2476" w:rsidRDefault="008A2476" w:rsidP="008A2476">
      <w:pPr>
        <w:rPr>
          <w:rFonts w:ascii="Arial" w:hAnsi="Arial" w:cs="Arial"/>
          <w:b/>
          <w:sz w:val="24"/>
        </w:rPr>
      </w:pPr>
      <w:r>
        <w:rPr>
          <w:rFonts w:ascii="Arial" w:hAnsi="Arial" w:cs="Arial"/>
          <w:b/>
          <w:color w:val="0000FF"/>
          <w:sz w:val="24"/>
        </w:rPr>
        <w:t>R4-2106043</w:t>
      </w:r>
      <w:r>
        <w:rPr>
          <w:rFonts w:ascii="Arial" w:hAnsi="Arial" w:cs="Arial"/>
          <w:b/>
          <w:color w:val="0000FF"/>
          <w:sz w:val="24"/>
        </w:rPr>
        <w:tab/>
      </w:r>
      <w:r>
        <w:rPr>
          <w:rFonts w:ascii="Arial" w:hAnsi="Arial" w:cs="Arial"/>
          <w:b/>
          <w:sz w:val="24"/>
        </w:rPr>
        <w:t>Draft CR to TS 38.174 – corrections to receiver part</w:t>
      </w:r>
    </w:p>
    <w:p w14:paraId="4AFC4AB2" w14:textId="77777777"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BCA6116" w14:textId="77777777" w:rsidR="008A2476" w:rsidRDefault="008A2476" w:rsidP="008A2476">
      <w:pPr>
        <w:rPr>
          <w:rFonts w:ascii="Arial" w:hAnsi="Arial" w:cs="Arial"/>
          <w:b/>
        </w:rPr>
      </w:pPr>
      <w:r>
        <w:rPr>
          <w:rFonts w:ascii="Arial" w:hAnsi="Arial" w:cs="Arial"/>
          <w:b/>
        </w:rPr>
        <w:t xml:space="preserve">Abstract: </w:t>
      </w:r>
    </w:p>
    <w:p w14:paraId="2DFB5B57" w14:textId="77777777" w:rsidR="008A2476" w:rsidRDefault="008A2476" w:rsidP="008A2476">
      <w:r>
        <w:t>This draft CR introduces respective corrections to receiver part of TS 38.174.</w:t>
      </w:r>
    </w:p>
    <w:p w14:paraId="1EEBE3FC" w14:textId="77777777"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14:paraId="5A960A0B" w14:textId="77777777" w:rsidR="008A2476" w:rsidRDefault="008A2476" w:rsidP="008A2476">
      <w:pPr>
        <w:rPr>
          <w:color w:val="993300"/>
          <w:u w:val="single"/>
        </w:rPr>
      </w:pPr>
    </w:p>
    <w:p w14:paraId="490C3D7C" w14:textId="77777777" w:rsidR="00CF7FF0" w:rsidRDefault="00CF7FF0" w:rsidP="00CF7FF0">
      <w:pPr>
        <w:rPr>
          <w:rFonts w:ascii="Arial" w:hAnsi="Arial" w:cs="Arial"/>
          <w:b/>
          <w:sz w:val="24"/>
        </w:rPr>
      </w:pPr>
      <w:r w:rsidRPr="00FC2C54">
        <w:rPr>
          <w:rFonts w:ascii="Arial" w:hAnsi="Arial" w:cs="Arial"/>
          <w:b/>
          <w:color w:val="0000FF"/>
          <w:sz w:val="24"/>
          <w:highlight w:val="darkCyan"/>
        </w:rPr>
        <w:t>R4-2107228</w:t>
      </w:r>
      <w:r w:rsidRPr="00FC2C54">
        <w:rPr>
          <w:rFonts w:ascii="Arial" w:hAnsi="Arial" w:cs="Arial"/>
          <w:b/>
          <w:color w:val="0000FF"/>
          <w:sz w:val="24"/>
          <w:highlight w:val="darkCyan"/>
        </w:rPr>
        <w:tab/>
      </w:r>
      <w:r w:rsidRPr="00FC2C54">
        <w:rPr>
          <w:rFonts w:ascii="Arial" w:hAnsi="Arial" w:cs="Arial"/>
          <w:b/>
          <w:sz w:val="24"/>
          <w:highlight w:val="darkCyan"/>
        </w:rPr>
        <w:t>CR on Rx Charateristic other related requirements</w:t>
      </w:r>
    </w:p>
    <w:p w14:paraId="759F90B1"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14:paraId="057EBD8E" w14:textId="77777777" w:rsidR="00CF7FF0" w:rsidRDefault="00CF7FF0" w:rsidP="00CF7FF0">
      <w:pPr>
        <w:rPr>
          <w:rFonts w:ascii="Arial" w:hAnsi="Arial" w:cs="Arial"/>
          <w:b/>
        </w:rPr>
      </w:pPr>
      <w:r>
        <w:rPr>
          <w:rFonts w:ascii="Arial" w:hAnsi="Arial" w:cs="Arial"/>
          <w:b/>
        </w:rPr>
        <w:t xml:space="preserve">Abstract: </w:t>
      </w:r>
    </w:p>
    <w:p w14:paraId="6A3AAFC0" w14:textId="77777777" w:rsidR="00CF7FF0" w:rsidRDefault="00CF7FF0" w:rsidP="00CF7FF0">
      <w:r>
        <w:t>CR to clear up for reference to the Annex F</w:t>
      </w:r>
    </w:p>
    <w:p w14:paraId="6875374F" w14:textId="77777777" w:rsidR="008A2476" w:rsidRDefault="008A2476"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green"/>
        </w:rPr>
        <w:t>Endorsed.</w:t>
      </w:r>
    </w:p>
    <w:p w14:paraId="73D7B460" w14:textId="77777777" w:rsidR="00CF7FF0" w:rsidRDefault="00CF7FF0" w:rsidP="00CF7FF0">
      <w:pPr>
        <w:rPr>
          <w:color w:val="993300"/>
          <w:u w:val="single"/>
        </w:rPr>
      </w:pPr>
    </w:p>
    <w:p w14:paraId="352FCF8C" w14:textId="77777777" w:rsidR="00CF7FF0" w:rsidRDefault="00CF7FF0" w:rsidP="00CF7FF0">
      <w:pPr>
        <w:pStyle w:val="Heading4"/>
      </w:pPr>
      <w:bookmarkStart w:id="34" w:name="_Toc68908114"/>
      <w:r>
        <w:t>5.3.2</w:t>
      </w:r>
      <w:r>
        <w:tab/>
        <w:t>RF conformance testing</w:t>
      </w:r>
      <w:bookmarkEnd w:id="34"/>
      <w:r>
        <w:t xml:space="preserve"> </w:t>
      </w:r>
    </w:p>
    <w:p w14:paraId="0639ED54" w14:textId="77777777" w:rsidR="00CF7FF0" w:rsidRDefault="00CF7FF0" w:rsidP="00CF7FF0">
      <w:pPr>
        <w:pStyle w:val="Heading5"/>
      </w:pPr>
      <w:bookmarkStart w:id="35" w:name="_Toc68908115"/>
      <w:r>
        <w:t>5.3.2.1</w:t>
      </w:r>
      <w:r>
        <w:tab/>
        <w:t>General and work plan</w:t>
      </w:r>
      <w:bookmarkEnd w:id="35"/>
    </w:p>
    <w:p w14:paraId="77525D38" w14:textId="77777777" w:rsidR="004A29FB" w:rsidRDefault="004A29FB" w:rsidP="004A29FB">
      <w:pPr>
        <w:rPr>
          <w:rFonts w:ascii="Arial" w:hAnsi="Arial" w:cs="Arial"/>
          <w:b/>
          <w:sz w:val="24"/>
        </w:rPr>
      </w:pPr>
      <w:r>
        <w:rPr>
          <w:rFonts w:ascii="Arial" w:hAnsi="Arial" w:cs="Arial"/>
          <w:b/>
          <w:color w:val="0000FF"/>
          <w:sz w:val="24"/>
          <w:u w:val="thick"/>
        </w:rPr>
        <w:t>R4-2105975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[98-bis-e][304] NR_IAB_Conformance_Part1</w:t>
      </w:r>
    </w:p>
    <w:p w14:paraId="2DCF25E8" w14:textId="77777777"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7EEDF2CB" w14:textId="77777777"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14:paraId="09885AD3" w14:textId="77777777" w:rsidR="004A29FB" w:rsidRDefault="004A29FB" w:rsidP="004A29FB">
      <w:pPr>
        <w:rPr>
          <w:rFonts w:ascii="Arial" w:hAnsi="Arial" w:cs="Arial"/>
          <w:b/>
          <w:lang w:val="en-US" w:eastAsia="zh-CN"/>
        </w:rPr>
      </w:pPr>
      <w:r w:rsidRPr="00944C49">
        <w:rPr>
          <w:rFonts w:ascii="Arial" w:hAnsi="Arial" w:cs="Arial"/>
          <w:b/>
          <w:lang w:val="en-US" w:eastAsia="zh-CN"/>
        </w:rPr>
        <w:lastRenderedPageBreak/>
        <w:t xml:space="preserve">Discussion: </w:t>
      </w:r>
    </w:p>
    <w:p w14:paraId="4F10F48B" w14:textId="77777777"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R4-2106138 (from R4-2105975).</w:t>
      </w:r>
    </w:p>
    <w:p w14:paraId="5882528F" w14:textId="77777777" w:rsidR="00E82DDF" w:rsidRDefault="00E82DDF" w:rsidP="004A29FB">
      <w:pPr>
        <w:rPr>
          <w:rFonts w:ascii="Arial" w:hAnsi="Arial" w:cs="Arial"/>
          <w:b/>
          <w:lang w:val="en-US" w:eastAsia="zh-CN"/>
        </w:rPr>
      </w:pPr>
    </w:p>
    <w:p w14:paraId="1AA61E87" w14:textId="77777777" w:rsidR="00E82DDF" w:rsidRDefault="00E82DDF" w:rsidP="00E82DDF">
      <w:pPr>
        <w:rPr>
          <w:rFonts w:ascii="Arial" w:hAnsi="Arial" w:cs="Arial"/>
          <w:b/>
          <w:sz w:val="24"/>
        </w:rPr>
      </w:pPr>
      <w:r>
        <w:rPr>
          <w:rFonts w:ascii="Arial" w:hAnsi="Arial" w:cs="Arial"/>
          <w:b/>
          <w:color w:val="0000FF"/>
          <w:sz w:val="24"/>
          <w:u w:val="thick"/>
        </w:rPr>
        <w:t>R4-2106138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[98-bis-e][304] NR_IAB_Conformance_Part1</w:t>
      </w:r>
    </w:p>
    <w:p w14:paraId="71EDEE11"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4FD2F7E3"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6B7CA717"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2822FF37"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61A59D25" w14:textId="77777777" w:rsidR="00E82DDF" w:rsidRDefault="00E82DDF" w:rsidP="00E82DDF">
      <w:pPr>
        <w:rPr>
          <w:rFonts w:ascii="Arial" w:hAnsi="Arial" w:cs="Arial"/>
          <w:b/>
          <w:lang w:val="en-US" w:eastAsia="zh-CN"/>
        </w:rPr>
      </w:pPr>
    </w:p>
    <w:p w14:paraId="298A8F2D" w14:textId="77777777" w:rsidR="00CF207C" w:rsidRDefault="00CF207C" w:rsidP="00CF207C">
      <w:pPr>
        <w:rPr>
          <w:rFonts w:ascii="Arial" w:hAnsi="Arial" w:cs="Arial"/>
          <w:b/>
          <w:sz w:val="24"/>
        </w:rPr>
      </w:pPr>
      <w:r>
        <w:rPr>
          <w:rFonts w:ascii="Arial" w:hAnsi="Arial" w:cs="Arial"/>
          <w:b/>
          <w:color w:val="0000FF"/>
          <w:sz w:val="24"/>
          <w:u w:val="thick"/>
        </w:rPr>
        <w:t>R4-2106044</w:t>
      </w:r>
      <w:r w:rsidRPr="00944C49">
        <w:rPr>
          <w:b/>
          <w:lang w:val="en-US" w:eastAsia="zh-CN"/>
        </w:rPr>
        <w:tab/>
      </w:r>
      <w:r w:rsidRPr="00CF207C">
        <w:rPr>
          <w:rFonts w:ascii="Arial" w:hAnsi="Arial" w:cs="Arial"/>
          <w:b/>
          <w:sz w:val="24"/>
        </w:rPr>
        <w:t>WF on Test models</w:t>
      </w:r>
    </w:p>
    <w:p w14:paraId="43A3790E" w14:textId="77777777" w:rsidR="00CF207C" w:rsidRDefault="00CF207C" w:rsidP="00CF207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14:paraId="7167E167" w14:textId="77777777"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14:paraId="393F2C06" w14:textId="77777777"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14:paraId="4788A28B" w14:textId="77777777" w:rsidR="00CF207C" w:rsidRDefault="00CF207C" w:rsidP="00CF20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FD08975" w14:textId="77777777" w:rsidR="00CF207C" w:rsidRDefault="00CF207C" w:rsidP="00CF207C">
      <w:pPr>
        <w:rPr>
          <w:rFonts w:ascii="Arial" w:hAnsi="Arial" w:cs="Arial"/>
          <w:b/>
          <w:sz w:val="24"/>
        </w:rPr>
      </w:pPr>
      <w:r>
        <w:rPr>
          <w:rFonts w:ascii="Arial" w:hAnsi="Arial" w:cs="Arial"/>
          <w:b/>
          <w:color w:val="0000FF"/>
          <w:sz w:val="24"/>
          <w:u w:val="thick"/>
        </w:rPr>
        <w:t>R4-2106045</w:t>
      </w:r>
      <w:r w:rsidRPr="00944C49">
        <w:rPr>
          <w:b/>
          <w:lang w:val="en-US" w:eastAsia="zh-CN"/>
        </w:rPr>
        <w:tab/>
      </w:r>
      <w:r w:rsidRPr="00CF207C">
        <w:rPr>
          <w:rFonts w:ascii="Arial" w:hAnsi="Arial" w:cs="Arial"/>
          <w:b/>
          <w:sz w:val="24"/>
        </w:rPr>
        <w:t>WF on Test configurations</w:t>
      </w:r>
    </w:p>
    <w:p w14:paraId="5E363AF9" w14:textId="77777777" w:rsidR="00CF207C" w:rsidRDefault="00CF207C" w:rsidP="00CF207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14:paraId="61814AC1" w14:textId="77777777"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14:paraId="381DC852" w14:textId="77777777"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14:paraId="699AD571" w14:textId="77777777" w:rsidR="00CF207C" w:rsidRDefault="00CF207C" w:rsidP="00CF20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FB4037" w14:textId="77777777" w:rsidR="004A29FB" w:rsidRDefault="004A29FB" w:rsidP="004A29FB">
      <w:pPr>
        <w:rPr>
          <w:rFonts w:ascii="Arial" w:hAnsi="Arial" w:cs="Arial"/>
          <w:b/>
          <w:lang w:val="en-US" w:eastAsia="zh-CN"/>
        </w:rPr>
      </w:pPr>
    </w:p>
    <w:p w14:paraId="08DB7AF7" w14:textId="77777777" w:rsidR="00CF207C" w:rsidRDefault="00CF207C" w:rsidP="00CF207C">
      <w:pPr>
        <w:rPr>
          <w:rFonts w:ascii="Arial" w:hAnsi="Arial" w:cs="Arial"/>
          <w:b/>
          <w:sz w:val="24"/>
        </w:rPr>
      </w:pPr>
      <w:r>
        <w:rPr>
          <w:rFonts w:ascii="Arial" w:hAnsi="Arial" w:cs="Arial"/>
          <w:b/>
          <w:color w:val="0000FF"/>
          <w:sz w:val="24"/>
          <w:u w:val="thick"/>
        </w:rPr>
        <w:t>R4-2106046</w:t>
      </w:r>
      <w:r w:rsidRPr="00944C49">
        <w:rPr>
          <w:b/>
          <w:lang w:val="en-US" w:eastAsia="zh-CN"/>
        </w:rPr>
        <w:tab/>
      </w:r>
      <w:r w:rsidRPr="00CF207C">
        <w:rPr>
          <w:rFonts w:ascii="Arial" w:hAnsi="Arial" w:cs="Arial"/>
          <w:b/>
          <w:sz w:val="24"/>
        </w:rPr>
        <w:t>WF on MU value tables</w:t>
      </w:r>
    </w:p>
    <w:p w14:paraId="6709084E" w14:textId="77777777" w:rsidR="00CF207C" w:rsidRDefault="00CF207C" w:rsidP="00CF207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6090897A" w14:textId="77777777"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14:paraId="23F6F1CD" w14:textId="77777777"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14:paraId="53A70F34" w14:textId="77777777" w:rsidR="00CF207C" w:rsidRDefault="00CF207C" w:rsidP="00CF20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FF0D8A" w14:textId="77777777" w:rsidR="00CF207C" w:rsidRDefault="00CF207C" w:rsidP="00CF207C">
      <w:pPr>
        <w:rPr>
          <w:i/>
          <w:lang w:eastAsia="zh-CN"/>
        </w:rPr>
      </w:pPr>
      <w:r>
        <w:rPr>
          <w:rFonts w:ascii="Arial" w:hAnsi="Arial" w:cs="Arial"/>
          <w:b/>
          <w:color w:val="0000FF"/>
          <w:sz w:val="24"/>
          <w:u w:val="thick"/>
        </w:rPr>
        <w:t>R4-2106047</w:t>
      </w:r>
      <w:r w:rsidRPr="00944C49">
        <w:rPr>
          <w:b/>
          <w:lang w:val="en-US" w:eastAsia="zh-CN"/>
        </w:rPr>
        <w:tab/>
      </w:r>
      <w:r w:rsidRPr="00CF207C">
        <w:rPr>
          <w:rFonts w:ascii="Arial" w:hAnsi="Arial" w:cs="Arial"/>
          <w:b/>
          <w:sz w:val="24"/>
        </w:rPr>
        <w:t>WF on Test point reduction for shared IAB-DU and IAB-MT hardware -</w:t>
      </w:r>
      <w:r>
        <w:rPr>
          <w:i/>
        </w:rPr>
        <w:tab/>
      </w:r>
      <w:r>
        <w:rPr>
          <w:i/>
        </w:rPr>
        <w:tab/>
      </w:r>
      <w:r>
        <w:rPr>
          <w:i/>
        </w:rPr>
        <w:tab/>
      </w:r>
      <w:r>
        <w:rPr>
          <w:i/>
        </w:rPr>
        <w:tab/>
        <w:t xml:space="preserve">      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35B74432" w14:textId="77777777"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14:paraId="52BFFC91" w14:textId="77777777"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14:paraId="2A492EAE" w14:textId="77777777" w:rsidR="00CF207C" w:rsidRDefault="00CF207C" w:rsidP="00CF20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90812E" w14:textId="77777777" w:rsidR="00CF207C" w:rsidRDefault="00CF207C" w:rsidP="00CF207C">
      <w:pPr>
        <w:rPr>
          <w:rFonts w:ascii="Arial" w:hAnsi="Arial" w:cs="Arial"/>
          <w:b/>
          <w:lang w:val="en-US" w:eastAsia="zh-CN"/>
        </w:rPr>
      </w:pPr>
    </w:p>
    <w:p w14:paraId="46B8B5DA" w14:textId="77777777" w:rsidR="004A29FB" w:rsidRDefault="004A29FB" w:rsidP="00CF207C">
      <w:pPr>
        <w:rPr>
          <w:rFonts w:ascii="Arial" w:hAnsi="Arial" w:cs="Arial"/>
          <w:b/>
          <w:sz w:val="24"/>
        </w:rPr>
      </w:pPr>
      <w:r>
        <w:rPr>
          <w:rFonts w:ascii="Arial" w:hAnsi="Arial" w:cs="Arial"/>
          <w:b/>
          <w:color w:val="0000FF"/>
          <w:sz w:val="24"/>
          <w:u w:val="thick"/>
        </w:rPr>
        <w:lastRenderedPageBreak/>
        <w:t>R4-2105976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[98-bis-e][305] NR_IAB_Conformance_Part2</w:t>
      </w:r>
    </w:p>
    <w:p w14:paraId="37253481" w14:textId="77777777"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295BF735" w14:textId="77777777"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14:paraId="48276486" w14:textId="77777777"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14:paraId="2A485255" w14:textId="77777777"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R4-2106139 (from R4-2105976).</w:t>
      </w:r>
    </w:p>
    <w:p w14:paraId="338B3EB4" w14:textId="77777777" w:rsidR="00E82DDF" w:rsidRDefault="00E82DDF" w:rsidP="004A29FB">
      <w:pPr>
        <w:rPr>
          <w:rFonts w:ascii="Arial" w:hAnsi="Arial" w:cs="Arial"/>
          <w:b/>
          <w:lang w:val="en-US" w:eastAsia="zh-CN"/>
        </w:rPr>
      </w:pPr>
    </w:p>
    <w:p w14:paraId="7FF13F3A" w14:textId="77777777" w:rsidR="00E82DDF" w:rsidRDefault="00E82DDF" w:rsidP="00E82DDF">
      <w:pPr>
        <w:rPr>
          <w:rFonts w:ascii="Arial" w:hAnsi="Arial" w:cs="Arial"/>
          <w:b/>
          <w:sz w:val="24"/>
        </w:rPr>
      </w:pPr>
      <w:r>
        <w:rPr>
          <w:rFonts w:ascii="Arial" w:hAnsi="Arial" w:cs="Arial"/>
          <w:b/>
          <w:color w:val="0000FF"/>
          <w:sz w:val="24"/>
          <w:u w:val="thick"/>
        </w:rPr>
        <w:t>R4-2106139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[98-bis-e][305] NR_IAB_Conformance_Part2</w:t>
      </w:r>
    </w:p>
    <w:p w14:paraId="65138AFB"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39C7A337"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3ACD3B44"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E6761B6"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0F1C844C" w14:textId="77777777" w:rsidR="00E82DDF" w:rsidRDefault="00E82DDF" w:rsidP="00E82DDF">
      <w:pPr>
        <w:rPr>
          <w:rFonts w:ascii="Arial" w:hAnsi="Arial" w:cs="Arial"/>
          <w:b/>
          <w:lang w:val="en-US" w:eastAsia="zh-CN"/>
        </w:rPr>
      </w:pPr>
    </w:p>
    <w:p w14:paraId="540C10C7" w14:textId="77777777" w:rsidR="004A29FB" w:rsidRPr="004A29FB" w:rsidRDefault="004A29FB" w:rsidP="004A29FB">
      <w:pPr>
        <w:rPr>
          <w:rFonts w:eastAsiaTheme="minorEastAsia"/>
        </w:rPr>
      </w:pPr>
    </w:p>
    <w:p w14:paraId="6DEC92D5" w14:textId="77777777" w:rsidR="00CF7FF0" w:rsidRDefault="00CF7FF0" w:rsidP="00CF7FF0">
      <w:pPr>
        <w:rPr>
          <w:rFonts w:ascii="Arial" w:hAnsi="Arial" w:cs="Arial"/>
          <w:b/>
          <w:sz w:val="24"/>
        </w:rPr>
      </w:pPr>
      <w:r w:rsidRPr="00B85140">
        <w:rPr>
          <w:rFonts w:ascii="Arial" w:hAnsi="Arial" w:cs="Arial"/>
          <w:b/>
          <w:color w:val="0000FF"/>
          <w:sz w:val="24"/>
          <w:highlight w:val="darkCyan"/>
        </w:rPr>
        <w:t>R4-2106313</w:t>
      </w:r>
      <w:r w:rsidRPr="00B85140">
        <w:rPr>
          <w:rFonts w:ascii="Arial" w:hAnsi="Arial" w:cs="Arial"/>
          <w:b/>
          <w:color w:val="0000FF"/>
          <w:sz w:val="24"/>
          <w:highlight w:val="darkCyan"/>
        </w:rPr>
        <w:tab/>
      </w:r>
      <w:r w:rsidRPr="00B85140">
        <w:rPr>
          <w:rFonts w:ascii="Arial" w:hAnsi="Arial" w:cs="Arial"/>
          <w:b/>
          <w:sz w:val="24"/>
          <w:highlight w:val="darkCyan"/>
        </w:rPr>
        <w:t>Proposal on the skeleton of TS38.176-2</w:t>
      </w:r>
    </w:p>
    <w:p w14:paraId="27C9EED7" w14:textId="77777777" w:rsidR="00CF7FF0" w:rsidRDefault="00CF7FF0" w:rsidP="00CF7F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8DC7285" w14:textId="77777777" w:rsidR="00CF7FF0" w:rsidRDefault="00CF7FF0" w:rsidP="00CF7FF0">
      <w:pPr>
        <w:rPr>
          <w:rFonts w:ascii="Arial" w:hAnsi="Arial" w:cs="Arial"/>
          <w:b/>
        </w:rPr>
      </w:pPr>
      <w:r>
        <w:rPr>
          <w:rFonts w:ascii="Arial" w:hAnsi="Arial" w:cs="Arial"/>
          <w:b/>
        </w:rPr>
        <w:t xml:space="preserve">Abstract: </w:t>
      </w:r>
    </w:p>
    <w:p w14:paraId="0C220594" w14:textId="77777777" w:rsidR="00CF7FF0" w:rsidRDefault="00CF7FF0" w:rsidP="00CF7FF0">
      <w:r>
        <w:t>The proposed skeleton of radiated TS 38.176-2 is proposed.</w:t>
      </w:r>
    </w:p>
    <w:p w14:paraId="103CA728"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green"/>
        </w:rPr>
        <w:t>Approved.</w:t>
      </w:r>
    </w:p>
    <w:p w14:paraId="01E55957" w14:textId="77777777" w:rsidR="00BB17EB" w:rsidRDefault="00BB17EB" w:rsidP="00CF7FF0">
      <w:pPr>
        <w:rPr>
          <w:color w:val="993300"/>
          <w:u w:val="single"/>
        </w:rPr>
      </w:pPr>
    </w:p>
    <w:p w14:paraId="56A10DBC" w14:textId="77777777" w:rsidR="00BB17EB" w:rsidRDefault="00BB17EB" w:rsidP="00BB17EB">
      <w:pPr>
        <w:rPr>
          <w:rFonts w:ascii="Arial" w:hAnsi="Arial" w:cs="Arial"/>
          <w:b/>
          <w:sz w:val="24"/>
        </w:rPr>
      </w:pPr>
      <w:r>
        <w:rPr>
          <w:rFonts w:ascii="Arial" w:hAnsi="Arial" w:cs="Arial"/>
          <w:b/>
          <w:color w:val="0000FF"/>
          <w:sz w:val="24"/>
        </w:rPr>
        <w:t>R4-2107095</w:t>
      </w:r>
      <w:r>
        <w:rPr>
          <w:rFonts w:ascii="Arial" w:hAnsi="Arial" w:cs="Arial"/>
          <w:b/>
          <w:color w:val="0000FF"/>
          <w:sz w:val="24"/>
        </w:rPr>
        <w:tab/>
      </w:r>
      <w:r>
        <w:rPr>
          <w:rFonts w:ascii="Arial" w:hAnsi="Arial" w:cs="Arial"/>
          <w:b/>
          <w:sz w:val="24"/>
        </w:rPr>
        <w:t>IAB conducted conformance specification skeleton</w:t>
      </w:r>
    </w:p>
    <w:p w14:paraId="7B98C8CD" w14:textId="77777777" w:rsidR="00BB17EB" w:rsidRDefault="00BB17EB" w:rsidP="00BB17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2F5C59B5" w14:textId="77777777" w:rsidR="00BB17EB" w:rsidRDefault="00BB17EB" w:rsidP="00BB17EB">
      <w:pPr>
        <w:rPr>
          <w:rFonts w:ascii="Arial" w:hAnsi="Arial" w:cs="Arial"/>
          <w:b/>
        </w:rPr>
      </w:pPr>
      <w:r>
        <w:rPr>
          <w:rFonts w:ascii="Arial" w:hAnsi="Arial" w:cs="Arial"/>
          <w:b/>
        </w:rPr>
        <w:t xml:space="preserve">Abstract: </w:t>
      </w:r>
    </w:p>
    <w:p w14:paraId="04EA4AB3" w14:textId="77777777" w:rsidR="00BB17EB" w:rsidRDefault="00BB17EB" w:rsidP="00BB17EB">
      <w:r>
        <w:t>provide skeleton (as editor)</w:t>
      </w:r>
    </w:p>
    <w:p w14:paraId="2B40759E" w14:textId="77777777" w:rsidR="00BB17EB" w:rsidRPr="00BB17EB" w:rsidRDefault="00BB17EB" w:rsidP="00BB17EB">
      <w:pPr>
        <w:rPr>
          <w:lang w:eastAsia="zh-CN"/>
        </w:rPr>
      </w:pPr>
      <w:r w:rsidRPr="00BB17EB">
        <w:rPr>
          <w:rFonts w:hint="eastAsia"/>
          <w:color w:val="FF0000"/>
          <w:lang w:eastAsia="zh-CN"/>
        </w:rPr>
        <w:t>S</w:t>
      </w:r>
      <w:r w:rsidRPr="00BB17EB">
        <w:rPr>
          <w:color w:val="FF0000"/>
          <w:lang w:eastAsia="zh-CN"/>
        </w:rPr>
        <w:t>ession Chair Note: Move this AI from 5.3.2.3</w:t>
      </w:r>
    </w:p>
    <w:p w14:paraId="62ECF7E7" w14:textId="77777777" w:rsidR="00BB17EB" w:rsidRDefault="00CF207C" w:rsidP="00BB17EB">
      <w:pPr>
        <w:rPr>
          <w:color w:val="993300"/>
          <w:u w:val="single"/>
        </w:rPr>
      </w:pPr>
      <w:r>
        <w:rPr>
          <w:rFonts w:ascii="Arial" w:hAnsi="Arial" w:cs="Arial"/>
          <w:b/>
        </w:rPr>
        <w:t>Decision:</w:t>
      </w:r>
      <w:r>
        <w:rPr>
          <w:rFonts w:ascii="Arial" w:hAnsi="Arial" w:cs="Arial"/>
          <w:b/>
        </w:rPr>
        <w:tab/>
      </w:r>
      <w:r>
        <w:rPr>
          <w:rFonts w:ascii="Arial" w:hAnsi="Arial" w:cs="Arial"/>
          <w:b/>
        </w:rPr>
        <w:tab/>
        <w:t>Revised to R4-2106058 (from R4-2107095).</w:t>
      </w:r>
    </w:p>
    <w:p w14:paraId="37EF3A07" w14:textId="77777777" w:rsidR="00CF207C" w:rsidRDefault="00CF207C" w:rsidP="00BB17EB">
      <w:pPr>
        <w:rPr>
          <w:color w:val="993300"/>
          <w:u w:val="single"/>
        </w:rPr>
      </w:pPr>
    </w:p>
    <w:p w14:paraId="6F91E19A" w14:textId="77777777" w:rsidR="00CF207C" w:rsidRDefault="00CF207C" w:rsidP="00CF207C">
      <w:pPr>
        <w:rPr>
          <w:rFonts w:ascii="Arial" w:hAnsi="Arial" w:cs="Arial"/>
          <w:b/>
          <w:sz w:val="24"/>
        </w:rPr>
      </w:pPr>
      <w:r>
        <w:rPr>
          <w:rFonts w:ascii="Arial" w:hAnsi="Arial" w:cs="Arial"/>
          <w:b/>
          <w:color w:val="0000FF"/>
          <w:sz w:val="24"/>
        </w:rPr>
        <w:t>R4-2106058</w:t>
      </w:r>
      <w:r>
        <w:rPr>
          <w:rFonts w:ascii="Arial" w:hAnsi="Arial" w:cs="Arial"/>
          <w:b/>
          <w:color w:val="0000FF"/>
          <w:sz w:val="24"/>
        </w:rPr>
        <w:tab/>
      </w:r>
      <w:r>
        <w:rPr>
          <w:rFonts w:ascii="Arial" w:hAnsi="Arial" w:cs="Arial"/>
          <w:b/>
          <w:sz w:val="24"/>
        </w:rPr>
        <w:t>IAB conducted conformance specification skeleton</w:t>
      </w:r>
    </w:p>
    <w:p w14:paraId="4A88C097" w14:textId="77777777"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lastRenderedPageBreak/>
        <w:br/>
      </w:r>
      <w:r>
        <w:rPr>
          <w:i/>
        </w:rPr>
        <w:tab/>
      </w:r>
      <w:r>
        <w:rPr>
          <w:i/>
        </w:rPr>
        <w:tab/>
      </w:r>
      <w:r>
        <w:rPr>
          <w:i/>
        </w:rPr>
        <w:tab/>
      </w:r>
      <w:r>
        <w:rPr>
          <w:i/>
        </w:rPr>
        <w:tab/>
      </w:r>
      <w:r>
        <w:rPr>
          <w:i/>
        </w:rPr>
        <w:tab/>
        <w:t>Source: Huawei</w:t>
      </w:r>
    </w:p>
    <w:p w14:paraId="7B512D34" w14:textId="77777777" w:rsidR="00CF207C" w:rsidRDefault="00CF207C" w:rsidP="00CF207C">
      <w:pPr>
        <w:rPr>
          <w:rFonts w:ascii="Arial" w:hAnsi="Arial" w:cs="Arial"/>
          <w:b/>
        </w:rPr>
      </w:pPr>
      <w:r>
        <w:rPr>
          <w:rFonts w:ascii="Arial" w:hAnsi="Arial" w:cs="Arial"/>
          <w:b/>
        </w:rPr>
        <w:t xml:space="preserve">Abstract: </w:t>
      </w:r>
    </w:p>
    <w:p w14:paraId="7440279D" w14:textId="77777777" w:rsidR="00CF207C" w:rsidRDefault="00CF207C" w:rsidP="00CF207C">
      <w:r>
        <w:t>provide skeleton (as editor)</w:t>
      </w:r>
    </w:p>
    <w:p w14:paraId="5C3C9876"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1BB1CC66" w14:textId="77777777" w:rsidR="00CF207C" w:rsidRDefault="00CF207C" w:rsidP="00CF207C">
      <w:pPr>
        <w:rPr>
          <w:color w:val="993300"/>
          <w:u w:val="single"/>
        </w:rPr>
      </w:pPr>
    </w:p>
    <w:p w14:paraId="0EFB1D41" w14:textId="77777777" w:rsidR="00BB17EB" w:rsidRPr="00BB17EB" w:rsidRDefault="00BB17EB" w:rsidP="00CF7FF0">
      <w:pPr>
        <w:rPr>
          <w:color w:val="993300"/>
          <w:u w:val="single"/>
        </w:rPr>
      </w:pPr>
    </w:p>
    <w:p w14:paraId="529E02EE" w14:textId="77777777" w:rsidR="00CF7FF0" w:rsidRDefault="00CF7FF0" w:rsidP="00CF7FF0">
      <w:pPr>
        <w:rPr>
          <w:rFonts w:ascii="Arial" w:hAnsi="Arial" w:cs="Arial"/>
          <w:b/>
          <w:sz w:val="24"/>
        </w:rPr>
      </w:pPr>
      <w:r w:rsidRPr="00B85140">
        <w:rPr>
          <w:rFonts w:ascii="Arial" w:hAnsi="Arial" w:cs="Arial"/>
          <w:b/>
          <w:color w:val="0000FF"/>
          <w:sz w:val="24"/>
          <w:highlight w:val="darkCyan"/>
        </w:rPr>
        <w:t>R4-2106668</w:t>
      </w:r>
      <w:r w:rsidRPr="00B85140">
        <w:rPr>
          <w:rFonts w:ascii="Arial" w:hAnsi="Arial" w:cs="Arial"/>
          <w:b/>
          <w:color w:val="0000FF"/>
          <w:sz w:val="24"/>
          <w:highlight w:val="darkCyan"/>
        </w:rPr>
        <w:tab/>
      </w:r>
      <w:r w:rsidRPr="00B85140">
        <w:rPr>
          <w:rFonts w:ascii="Arial" w:hAnsi="Arial" w:cs="Arial"/>
          <w:b/>
          <w:sz w:val="24"/>
          <w:highlight w:val="darkCyan"/>
        </w:rPr>
        <w:t>IAB RF conformance testing coverage considerations</w:t>
      </w:r>
    </w:p>
    <w:p w14:paraId="12E346C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41EB308"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C70DFA" w14:textId="77777777" w:rsidR="00CF7FF0" w:rsidRDefault="00CF7FF0" w:rsidP="00CF7FF0">
      <w:pPr>
        <w:rPr>
          <w:rFonts w:ascii="Arial" w:hAnsi="Arial" w:cs="Arial"/>
          <w:b/>
          <w:sz w:val="24"/>
        </w:rPr>
      </w:pPr>
      <w:r>
        <w:rPr>
          <w:rFonts w:ascii="Arial" w:hAnsi="Arial" w:cs="Arial"/>
          <w:b/>
          <w:color w:val="0000FF"/>
          <w:sz w:val="24"/>
        </w:rPr>
        <w:t>R4-2107233</w:t>
      </w:r>
      <w:r>
        <w:rPr>
          <w:rFonts w:ascii="Arial" w:hAnsi="Arial" w:cs="Arial"/>
          <w:b/>
          <w:color w:val="0000FF"/>
          <w:sz w:val="24"/>
        </w:rPr>
        <w:tab/>
      </w:r>
      <w:r>
        <w:rPr>
          <w:rFonts w:ascii="Arial" w:hAnsi="Arial" w:cs="Arial"/>
          <w:b/>
          <w:sz w:val="24"/>
        </w:rPr>
        <w:t>TP for Annex E for conducted IAB test specification</w:t>
      </w:r>
    </w:p>
    <w:p w14:paraId="27700205"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0F0A3743" w14:textId="77777777" w:rsidR="00CF7FF0" w:rsidRDefault="00CF7FF0" w:rsidP="00CF7FF0">
      <w:pPr>
        <w:rPr>
          <w:rFonts w:ascii="Arial" w:hAnsi="Arial" w:cs="Arial"/>
          <w:b/>
        </w:rPr>
      </w:pPr>
      <w:r>
        <w:rPr>
          <w:rFonts w:ascii="Arial" w:hAnsi="Arial" w:cs="Arial"/>
          <w:b/>
        </w:rPr>
        <w:t xml:space="preserve">Abstract: </w:t>
      </w:r>
    </w:p>
    <w:p w14:paraId="15F6B6B8" w14:textId="77777777" w:rsidR="00CF7FF0" w:rsidRDefault="00CF7FF0" w:rsidP="00CF7FF0">
      <w:r>
        <w:t>In this paper, we propose the TP for Annex E for conducted IAB test specification.</w:t>
      </w:r>
    </w:p>
    <w:p w14:paraId="34CC7F38"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R4-2106050 (from R4-2107233).</w:t>
      </w:r>
    </w:p>
    <w:p w14:paraId="24396109" w14:textId="77777777" w:rsidR="00CF207C" w:rsidRDefault="00CF207C" w:rsidP="00CF7FF0">
      <w:pPr>
        <w:rPr>
          <w:color w:val="993300"/>
          <w:u w:val="single"/>
        </w:rPr>
      </w:pPr>
    </w:p>
    <w:p w14:paraId="484C5A01" w14:textId="77777777" w:rsidR="00CF207C" w:rsidRDefault="00CF207C" w:rsidP="00CF207C">
      <w:pPr>
        <w:rPr>
          <w:rFonts w:ascii="Arial" w:hAnsi="Arial" w:cs="Arial"/>
          <w:b/>
          <w:sz w:val="24"/>
        </w:rPr>
      </w:pPr>
      <w:r>
        <w:rPr>
          <w:rFonts w:ascii="Arial" w:hAnsi="Arial" w:cs="Arial"/>
          <w:b/>
          <w:color w:val="0000FF"/>
          <w:sz w:val="24"/>
        </w:rPr>
        <w:t>R4-2106050</w:t>
      </w:r>
      <w:r>
        <w:rPr>
          <w:rFonts w:ascii="Arial" w:hAnsi="Arial" w:cs="Arial"/>
          <w:b/>
          <w:color w:val="0000FF"/>
          <w:sz w:val="24"/>
        </w:rPr>
        <w:tab/>
      </w:r>
      <w:r>
        <w:rPr>
          <w:rFonts w:ascii="Arial" w:hAnsi="Arial" w:cs="Arial"/>
          <w:b/>
          <w:sz w:val="24"/>
        </w:rPr>
        <w:t>TP for Annex E for conducted IAB test specification</w:t>
      </w:r>
    </w:p>
    <w:p w14:paraId="3425B9FF" w14:textId="77777777"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265D391D" w14:textId="77777777" w:rsidR="00CF207C" w:rsidRDefault="00CF207C" w:rsidP="00CF207C">
      <w:pPr>
        <w:rPr>
          <w:rFonts w:ascii="Arial" w:hAnsi="Arial" w:cs="Arial"/>
          <w:b/>
        </w:rPr>
      </w:pPr>
      <w:r>
        <w:rPr>
          <w:rFonts w:ascii="Arial" w:hAnsi="Arial" w:cs="Arial"/>
          <w:b/>
        </w:rPr>
        <w:t xml:space="preserve">Abstract: </w:t>
      </w:r>
    </w:p>
    <w:p w14:paraId="6164E054" w14:textId="77777777" w:rsidR="00CF207C" w:rsidRDefault="00CF207C" w:rsidP="00CF207C">
      <w:r>
        <w:t>In this paper, we propose the TP for Annex E for conducted IAB test specification.</w:t>
      </w:r>
    </w:p>
    <w:p w14:paraId="75FEEBB3"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4FA53587" w14:textId="77777777" w:rsidR="00CF207C" w:rsidRDefault="00CF207C" w:rsidP="00CF207C">
      <w:pPr>
        <w:rPr>
          <w:color w:val="993300"/>
          <w:u w:val="single"/>
        </w:rPr>
      </w:pPr>
    </w:p>
    <w:p w14:paraId="10034D7E" w14:textId="77777777" w:rsidR="00CF7FF0" w:rsidRDefault="00CF7FF0" w:rsidP="00CF7FF0">
      <w:pPr>
        <w:rPr>
          <w:rFonts w:ascii="Arial" w:hAnsi="Arial" w:cs="Arial"/>
          <w:b/>
          <w:sz w:val="24"/>
        </w:rPr>
      </w:pPr>
      <w:r>
        <w:rPr>
          <w:rFonts w:ascii="Arial" w:hAnsi="Arial" w:cs="Arial"/>
          <w:b/>
          <w:color w:val="0000FF"/>
          <w:sz w:val="24"/>
        </w:rPr>
        <w:t>R4-2107234</w:t>
      </w:r>
      <w:r>
        <w:rPr>
          <w:rFonts w:ascii="Arial" w:hAnsi="Arial" w:cs="Arial"/>
          <w:b/>
          <w:color w:val="0000FF"/>
          <w:sz w:val="24"/>
        </w:rPr>
        <w:tab/>
      </w:r>
      <w:r>
        <w:rPr>
          <w:rFonts w:ascii="Arial" w:hAnsi="Arial" w:cs="Arial"/>
          <w:b/>
          <w:sz w:val="24"/>
        </w:rPr>
        <w:t>TP for Annex G and H for OTA IAB test specification</w:t>
      </w:r>
    </w:p>
    <w:p w14:paraId="69C09F41"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1DAA8191" w14:textId="77777777" w:rsidR="00CF7FF0" w:rsidRDefault="00CF7FF0" w:rsidP="00CF7FF0">
      <w:pPr>
        <w:rPr>
          <w:rFonts w:ascii="Arial" w:hAnsi="Arial" w:cs="Arial"/>
          <w:b/>
        </w:rPr>
      </w:pPr>
      <w:r>
        <w:rPr>
          <w:rFonts w:ascii="Arial" w:hAnsi="Arial" w:cs="Arial"/>
          <w:b/>
        </w:rPr>
        <w:t xml:space="preserve">Abstract: </w:t>
      </w:r>
    </w:p>
    <w:p w14:paraId="3139624E" w14:textId="77777777" w:rsidR="00CF7FF0" w:rsidRDefault="00CF7FF0" w:rsidP="00CF7FF0">
      <w:r>
        <w:t>In this paper, we propose the TP for Annex G and H for OTA IAB test specification.</w:t>
      </w:r>
    </w:p>
    <w:p w14:paraId="017D20E2"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R4-2106051 (from R4-2107234).</w:t>
      </w:r>
    </w:p>
    <w:p w14:paraId="386329B6" w14:textId="77777777" w:rsidR="00CF207C" w:rsidRDefault="00CF207C" w:rsidP="00CF7FF0">
      <w:pPr>
        <w:rPr>
          <w:color w:val="993300"/>
          <w:u w:val="single"/>
        </w:rPr>
      </w:pPr>
    </w:p>
    <w:p w14:paraId="4F43FA04" w14:textId="77777777" w:rsidR="00CF207C" w:rsidRDefault="00CF207C" w:rsidP="00CF207C">
      <w:pPr>
        <w:rPr>
          <w:rFonts w:ascii="Arial" w:hAnsi="Arial" w:cs="Arial"/>
          <w:b/>
          <w:sz w:val="24"/>
        </w:rPr>
      </w:pPr>
      <w:bookmarkStart w:id="36" w:name="_Toc68908116"/>
      <w:r>
        <w:rPr>
          <w:rFonts w:ascii="Arial" w:hAnsi="Arial" w:cs="Arial"/>
          <w:b/>
          <w:color w:val="0000FF"/>
          <w:sz w:val="24"/>
        </w:rPr>
        <w:t>R4-2106051</w:t>
      </w:r>
      <w:r>
        <w:rPr>
          <w:rFonts w:ascii="Arial" w:hAnsi="Arial" w:cs="Arial"/>
          <w:b/>
          <w:color w:val="0000FF"/>
          <w:sz w:val="24"/>
        </w:rPr>
        <w:tab/>
      </w:r>
      <w:r>
        <w:rPr>
          <w:rFonts w:ascii="Arial" w:hAnsi="Arial" w:cs="Arial"/>
          <w:b/>
          <w:sz w:val="24"/>
        </w:rPr>
        <w:t>TP for Annex G and H for OTA IAB test specification</w:t>
      </w:r>
    </w:p>
    <w:p w14:paraId="7DDB5B05" w14:textId="77777777" w:rsidR="00CF207C" w:rsidRDefault="00CF207C" w:rsidP="00CF207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633FBA69" w14:textId="77777777" w:rsidR="00CF207C" w:rsidRDefault="00CF207C" w:rsidP="00CF207C">
      <w:pPr>
        <w:rPr>
          <w:rFonts w:ascii="Arial" w:hAnsi="Arial" w:cs="Arial"/>
          <w:b/>
        </w:rPr>
      </w:pPr>
      <w:r>
        <w:rPr>
          <w:rFonts w:ascii="Arial" w:hAnsi="Arial" w:cs="Arial"/>
          <w:b/>
        </w:rPr>
        <w:t xml:space="preserve">Abstract: </w:t>
      </w:r>
    </w:p>
    <w:p w14:paraId="1EDF480E" w14:textId="77777777" w:rsidR="00CF207C" w:rsidRDefault="00CF207C" w:rsidP="00CF207C">
      <w:r>
        <w:t>In this paper, we propose the TP for Annex G and H for OTA IAB test specification.</w:t>
      </w:r>
    </w:p>
    <w:p w14:paraId="76DC08DD"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724D06EF" w14:textId="77777777" w:rsidR="00CF207C" w:rsidRDefault="00CF207C" w:rsidP="00CF207C">
      <w:pPr>
        <w:rPr>
          <w:color w:val="993300"/>
          <w:u w:val="single"/>
        </w:rPr>
      </w:pPr>
    </w:p>
    <w:p w14:paraId="100FFA62" w14:textId="77777777" w:rsidR="00CF7FF0" w:rsidRDefault="00CF7FF0" w:rsidP="00CF7FF0">
      <w:pPr>
        <w:pStyle w:val="Heading5"/>
      </w:pPr>
      <w:r>
        <w:t>5.3.2.2</w:t>
      </w:r>
      <w:r>
        <w:tab/>
        <w:t>Common test issues for conducted and radiated conformance testing</w:t>
      </w:r>
      <w:bookmarkEnd w:id="36"/>
    </w:p>
    <w:p w14:paraId="5005494F" w14:textId="77777777" w:rsidR="00CF7FF0" w:rsidRDefault="00CF7FF0" w:rsidP="00CF7FF0">
      <w:pPr>
        <w:pStyle w:val="Heading6"/>
      </w:pPr>
      <w:bookmarkStart w:id="37" w:name="_Toc68908117"/>
      <w:r>
        <w:t>5.3.2.2.1</w:t>
      </w:r>
      <w:r>
        <w:tab/>
        <w:t>Test configurations</w:t>
      </w:r>
      <w:bookmarkEnd w:id="37"/>
    </w:p>
    <w:p w14:paraId="75DA2F04" w14:textId="77777777" w:rsidR="00CF7FF0" w:rsidRDefault="00CF7FF0" w:rsidP="00CF7FF0">
      <w:pPr>
        <w:rPr>
          <w:rFonts w:ascii="Arial" w:hAnsi="Arial" w:cs="Arial"/>
          <w:b/>
          <w:sz w:val="24"/>
        </w:rPr>
      </w:pPr>
      <w:r>
        <w:rPr>
          <w:rFonts w:ascii="Arial" w:hAnsi="Arial" w:cs="Arial"/>
          <w:b/>
          <w:color w:val="0000FF"/>
          <w:sz w:val="24"/>
        </w:rPr>
        <w:t>R4-2104785</w:t>
      </w:r>
      <w:r>
        <w:rPr>
          <w:rFonts w:ascii="Arial" w:hAnsi="Arial" w:cs="Arial"/>
          <w:b/>
          <w:color w:val="0000FF"/>
          <w:sz w:val="24"/>
        </w:rPr>
        <w:tab/>
      </w:r>
      <w:r>
        <w:rPr>
          <w:rFonts w:ascii="Arial" w:hAnsi="Arial" w:cs="Arial"/>
          <w:b/>
          <w:sz w:val="24"/>
        </w:rPr>
        <w:t>TP for TS 38.176-1: Test configurations and applicability of requirements</w:t>
      </w:r>
    </w:p>
    <w:p w14:paraId="4E4AAC0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21B77BD1"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R4-2106048 (from R4-2104785).</w:t>
      </w:r>
    </w:p>
    <w:p w14:paraId="1715B587" w14:textId="77777777" w:rsidR="00CF207C" w:rsidRDefault="00CF207C" w:rsidP="00CF7FF0">
      <w:pPr>
        <w:rPr>
          <w:color w:val="993300"/>
          <w:u w:val="single"/>
        </w:rPr>
      </w:pPr>
    </w:p>
    <w:p w14:paraId="36E1C327" w14:textId="77777777" w:rsidR="00CF207C" w:rsidRDefault="00CF207C" w:rsidP="00CF207C">
      <w:pPr>
        <w:rPr>
          <w:rFonts w:ascii="Arial" w:hAnsi="Arial" w:cs="Arial"/>
          <w:b/>
          <w:sz w:val="24"/>
        </w:rPr>
      </w:pPr>
      <w:r>
        <w:rPr>
          <w:rFonts w:ascii="Arial" w:hAnsi="Arial" w:cs="Arial"/>
          <w:b/>
          <w:color w:val="0000FF"/>
          <w:sz w:val="24"/>
        </w:rPr>
        <w:t>R4-2106048</w:t>
      </w:r>
      <w:r>
        <w:rPr>
          <w:rFonts w:ascii="Arial" w:hAnsi="Arial" w:cs="Arial"/>
          <w:b/>
          <w:color w:val="0000FF"/>
          <w:sz w:val="24"/>
        </w:rPr>
        <w:tab/>
      </w:r>
      <w:r>
        <w:rPr>
          <w:rFonts w:ascii="Arial" w:hAnsi="Arial" w:cs="Arial"/>
          <w:b/>
          <w:sz w:val="24"/>
        </w:rPr>
        <w:t>TP for TS 38.176-1: Test configurations and applicability of requirements</w:t>
      </w:r>
    </w:p>
    <w:p w14:paraId="0E08711C" w14:textId="77777777" w:rsidR="00CF207C" w:rsidRDefault="00CF207C" w:rsidP="00CF207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74E7ECA7"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006EA654" w14:textId="77777777" w:rsidR="00CF207C" w:rsidRDefault="00CF207C" w:rsidP="00CF207C">
      <w:pPr>
        <w:rPr>
          <w:color w:val="993300"/>
          <w:u w:val="single"/>
        </w:rPr>
      </w:pPr>
    </w:p>
    <w:p w14:paraId="2FEF881C" w14:textId="77777777" w:rsidR="00CF7FF0" w:rsidRDefault="00CF7FF0" w:rsidP="00CF7FF0">
      <w:pPr>
        <w:rPr>
          <w:rFonts w:ascii="Arial" w:hAnsi="Arial" w:cs="Arial"/>
          <w:b/>
          <w:sz w:val="24"/>
        </w:rPr>
      </w:pPr>
      <w:r>
        <w:rPr>
          <w:rFonts w:ascii="Arial" w:hAnsi="Arial" w:cs="Arial"/>
          <w:b/>
          <w:color w:val="0000FF"/>
          <w:sz w:val="24"/>
        </w:rPr>
        <w:t>R4-2104786</w:t>
      </w:r>
      <w:r>
        <w:rPr>
          <w:rFonts w:ascii="Arial" w:hAnsi="Arial" w:cs="Arial"/>
          <w:b/>
          <w:color w:val="0000FF"/>
          <w:sz w:val="24"/>
        </w:rPr>
        <w:tab/>
      </w:r>
      <w:r>
        <w:rPr>
          <w:rFonts w:ascii="Arial" w:hAnsi="Arial" w:cs="Arial"/>
          <w:b/>
          <w:sz w:val="24"/>
        </w:rPr>
        <w:t>TP for TS 38.176-2: Test configurations and applicability of requirements</w:t>
      </w:r>
    </w:p>
    <w:p w14:paraId="1345585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665BC3FB"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R4-2106049 (from R4-2104786).</w:t>
      </w:r>
    </w:p>
    <w:p w14:paraId="697A74B9" w14:textId="77777777" w:rsidR="00CF207C" w:rsidRDefault="00CF207C" w:rsidP="00CF7FF0">
      <w:pPr>
        <w:rPr>
          <w:color w:val="993300"/>
          <w:u w:val="single"/>
        </w:rPr>
      </w:pPr>
    </w:p>
    <w:p w14:paraId="19DCBB05" w14:textId="77777777" w:rsidR="00CF207C" w:rsidRDefault="00CF207C" w:rsidP="00CF207C">
      <w:pPr>
        <w:rPr>
          <w:rFonts w:ascii="Arial" w:hAnsi="Arial" w:cs="Arial"/>
          <w:b/>
          <w:sz w:val="24"/>
        </w:rPr>
      </w:pPr>
      <w:r>
        <w:rPr>
          <w:rFonts w:ascii="Arial" w:hAnsi="Arial" w:cs="Arial"/>
          <w:b/>
          <w:color w:val="0000FF"/>
          <w:sz w:val="24"/>
        </w:rPr>
        <w:t>R4-2106049</w:t>
      </w:r>
      <w:r>
        <w:rPr>
          <w:rFonts w:ascii="Arial" w:hAnsi="Arial" w:cs="Arial"/>
          <w:b/>
          <w:color w:val="0000FF"/>
          <w:sz w:val="24"/>
        </w:rPr>
        <w:tab/>
      </w:r>
      <w:r>
        <w:rPr>
          <w:rFonts w:ascii="Arial" w:hAnsi="Arial" w:cs="Arial"/>
          <w:b/>
          <w:sz w:val="24"/>
        </w:rPr>
        <w:t>TP for TS 38.176-2: Test configurations and applicability of requirements</w:t>
      </w:r>
    </w:p>
    <w:p w14:paraId="43FF722D" w14:textId="77777777" w:rsidR="00CF207C" w:rsidRDefault="00CF207C" w:rsidP="00CF207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39CC0D80"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642EC994" w14:textId="77777777" w:rsidR="00CF207C" w:rsidRDefault="00CF207C" w:rsidP="00CF207C">
      <w:pPr>
        <w:rPr>
          <w:color w:val="993300"/>
          <w:u w:val="single"/>
        </w:rPr>
      </w:pPr>
    </w:p>
    <w:p w14:paraId="71F82A0C" w14:textId="77777777" w:rsidR="00CF7FF0" w:rsidRDefault="00CF7FF0" w:rsidP="00CF7FF0">
      <w:pPr>
        <w:rPr>
          <w:rFonts w:ascii="Arial" w:hAnsi="Arial" w:cs="Arial"/>
          <w:b/>
          <w:sz w:val="24"/>
        </w:rPr>
      </w:pPr>
      <w:r w:rsidRPr="00B85140">
        <w:rPr>
          <w:rFonts w:ascii="Arial" w:hAnsi="Arial" w:cs="Arial"/>
          <w:b/>
          <w:color w:val="0000FF"/>
          <w:sz w:val="24"/>
          <w:highlight w:val="darkCyan"/>
        </w:rPr>
        <w:lastRenderedPageBreak/>
        <w:t>R4-2106321</w:t>
      </w:r>
      <w:r w:rsidRPr="00B85140">
        <w:rPr>
          <w:rFonts w:ascii="Arial" w:hAnsi="Arial" w:cs="Arial"/>
          <w:b/>
          <w:color w:val="0000FF"/>
          <w:sz w:val="24"/>
          <w:highlight w:val="darkCyan"/>
        </w:rPr>
        <w:tab/>
      </w:r>
      <w:r w:rsidRPr="00B85140">
        <w:rPr>
          <w:rFonts w:ascii="Arial" w:hAnsi="Arial" w:cs="Arial"/>
          <w:b/>
          <w:sz w:val="24"/>
          <w:highlight w:val="darkCyan"/>
        </w:rPr>
        <w:t>Further considerations on IAB test configurations with TP to 38.176-1 and 38.176-2.</w:t>
      </w:r>
    </w:p>
    <w:p w14:paraId="5872152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BA270AE" w14:textId="77777777" w:rsidR="00CF7FF0" w:rsidRDefault="00CF7FF0" w:rsidP="00CF7FF0">
      <w:pPr>
        <w:rPr>
          <w:rFonts w:ascii="Arial" w:hAnsi="Arial" w:cs="Arial"/>
          <w:b/>
        </w:rPr>
      </w:pPr>
      <w:r>
        <w:rPr>
          <w:rFonts w:ascii="Arial" w:hAnsi="Arial" w:cs="Arial"/>
          <w:b/>
        </w:rPr>
        <w:t xml:space="preserve">Abstract: </w:t>
      </w:r>
    </w:p>
    <w:p w14:paraId="11C99230" w14:textId="77777777" w:rsidR="00CF7FF0" w:rsidRDefault="00CF7FF0" w:rsidP="00CF7FF0">
      <w:r>
        <w:t>In this contribution we provide disucssion on IAB test configurations. We also provide TP to IAB test specifications TS 38.176-1 and TS 38.176-2 with sections related to test configurations, based on proposals from this contribution.</w:t>
      </w:r>
    </w:p>
    <w:p w14:paraId="7CFA0025"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E47AF0" w14:textId="77777777" w:rsidR="00CF7FF0" w:rsidRDefault="00CF7FF0" w:rsidP="00CF7FF0">
      <w:pPr>
        <w:pStyle w:val="Heading6"/>
      </w:pPr>
      <w:bookmarkStart w:id="38" w:name="_Toc68908118"/>
      <w:r>
        <w:t>5.3.2.2.2</w:t>
      </w:r>
      <w:r>
        <w:tab/>
        <w:t>Test models</w:t>
      </w:r>
      <w:bookmarkEnd w:id="38"/>
    </w:p>
    <w:p w14:paraId="614D0774" w14:textId="77777777" w:rsidR="00CF7FF0" w:rsidRDefault="00CF7FF0" w:rsidP="00CF7FF0">
      <w:pPr>
        <w:rPr>
          <w:rFonts w:ascii="Arial" w:hAnsi="Arial" w:cs="Arial"/>
          <w:b/>
          <w:sz w:val="24"/>
        </w:rPr>
      </w:pPr>
      <w:r w:rsidRPr="00B85140">
        <w:rPr>
          <w:rFonts w:ascii="Arial" w:hAnsi="Arial" w:cs="Arial"/>
          <w:b/>
          <w:color w:val="0000FF"/>
          <w:sz w:val="24"/>
          <w:highlight w:val="darkCyan"/>
        </w:rPr>
        <w:t>R4-2106322</w:t>
      </w:r>
      <w:r w:rsidRPr="00B85140">
        <w:rPr>
          <w:rFonts w:ascii="Arial" w:hAnsi="Arial" w:cs="Arial"/>
          <w:b/>
          <w:color w:val="0000FF"/>
          <w:sz w:val="24"/>
          <w:highlight w:val="darkCyan"/>
        </w:rPr>
        <w:tab/>
      </w:r>
      <w:r w:rsidRPr="00B85140">
        <w:rPr>
          <w:rFonts w:ascii="Arial" w:hAnsi="Arial" w:cs="Arial"/>
          <w:b/>
          <w:sz w:val="24"/>
          <w:highlight w:val="darkCyan"/>
        </w:rPr>
        <w:t>Further considerations on TDD pattern for IAB test models</w:t>
      </w:r>
    </w:p>
    <w:p w14:paraId="6323C4C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E42009A" w14:textId="77777777" w:rsidR="00CF7FF0" w:rsidRDefault="00CF7FF0" w:rsidP="00CF7FF0">
      <w:pPr>
        <w:rPr>
          <w:rFonts w:ascii="Arial" w:hAnsi="Arial" w:cs="Arial"/>
          <w:b/>
        </w:rPr>
      </w:pPr>
      <w:r>
        <w:rPr>
          <w:rFonts w:ascii="Arial" w:hAnsi="Arial" w:cs="Arial"/>
          <w:b/>
        </w:rPr>
        <w:t xml:space="preserve">Abstract: </w:t>
      </w:r>
    </w:p>
    <w:p w14:paraId="751E181E" w14:textId="77777777" w:rsidR="00CF7FF0" w:rsidRDefault="00CF7FF0" w:rsidP="00CF7FF0">
      <w:r>
        <w:t>In this contribution we present some further considerations on TDD pattern for TM.</w:t>
      </w:r>
    </w:p>
    <w:p w14:paraId="1E9020A0"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4058FE" w14:textId="77777777" w:rsidR="00CF7FF0" w:rsidRDefault="00CF7FF0" w:rsidP="00CF7FF0">
      <w:pPr>
        <w:rPr>
          <w:rFonts w:ascii="Arial" w:hAnsi="Arial" w:cs="Arial"/>
          <w:b/>
          <w:sz w:val="24"/>
        </w:rPr>
      </w:pPr>
      <w:r>
        <w:rPr>
          <w:rFonts w:ascii="Arial" w:hAnsi="Arial" w:cs="Arial"/>
          <w:b/>
          <w:color w:val="0000FF"/>
          <w:sz w:val="24"/>
        </w:rPr>
        <w:t>R4-2107229</w:t>
      </w:r>
      <w:r>
        <w:rPr>
          <w:rFonts w:ascii="Arial" w:hAnsi="Arial" w:cs="Arial"/>
          <w:b/>
          <w:color w:val="0000FF"/>
          <w:sz w:val="24"/>
        </w:rPr>
        <w:tab/>
      </w:r>
      <w:r>
        <w:rPr>
          <w:rFonts w:ascii="Arial" w:hAnsi="Arial" w:cs="Arial"/>
          <w:b/>
          <w:sz w:val="24"/>
        </w:rPr>
        <w:t>IAB Common test issue on test model-Conducted</w:t>
      </w:r>
    </w:p>
    <w:p w14:paraId="31A2CAF6"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4D510C2B" w14:textId="77777777" w:rsidR="00CF7FF0" w:rsidRDefault="00CF7FF0" w:rsidP="00CF7FF0">
      <w:pPr>
        <w:rPr>
          <w:rFonts w:ascii="Arial" w:hAnsi="Arial" w:cs="Arial"/>
          <w:b/>
        </w:rPr>
      </w:pPr>
      <w:r>
        <w:rPr>
          <w:rFonts w:ascii="Arial" w:hAnsi="Arial" w:cs="Arial"/>
          <w:b/>
        </w:rPr>
        <w:t xml:space="preserve">Abstract: </w:t>
      </w:r>
    </w:p>
    <w:p w14:paraId="394CAE6E" w14:textId="77777777" w:rsidR="00CF7FF0" w:rsidRDefault="00CF7FF0" w:rsidP="00CF7FF0">
      <w:r>
        <w:t>In this paper, we present our investigation on how the IAB-MT conducted test model should be defined.</w:t>
      </w:r>
    </w:p>
    <w:p w14:paraId="4DCC7F83"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R4-2106052 (from R4-2107229).</w:t>
      </w:r>
    </w:p>
    <w:p w14:paraId="39449E5B" w14:textId="77777777" w:rsidR="00CF207C" w:rsidRDefault="00CF207C" w:rsidP="00CF7FF0">
      <w:pPr>
        <w:rPr>
          <w:color w:val="993300"/>
          <w:u w:val="single"/>
        </w:rPr>
      </w:pPr>
    </w:p>
    <w:p w14:paraId="187BD3C4" w14:textId="77777777" w:rsidR="00CF207C" w:rsidRDefault="00CF207C" w:rsidP="00CF207C">
      <w:pPr>
        <w:rPr>
          <w:rFonts w:ascii="Arial" w:hAnsi="Arial" w:cs="Arial"/>
          <w:b/>
          <w:sz w:val="24"/>
        </w:rPr>
      </w:pPr>
      <w:r>
        <w:rPr>
          <w:rFonts w:ascii="Arial" w:hAnsi="Arial" w:cs="Arial"/>
          <w:b/>
          <w:color w:val="0000FF"/>
          <w:sz w:val="24"/>
        </w:rPr>
        <w:t>R4-2106052</w:t>
      </w:r>
      <w:r>
        <w:rPr>
          <w:rFonts w:ascii="Arial" w:hAnsi="Arial" w:cs="Arial"/>
          <w:b/>
          <w:color w:val="0000FF"/>
          <w:sz w:val="24"/>
        </w:rPr>
        <w:tab/>
      </w:r>
      <w:r>
        <w:rPr>
          <w:rFonts w:ascii="Arial" w:hAnsi="Arial" w:cs="Arial"/>
          <w:b/>
          <w:sz w:val="24"/>
        </w:rPr>
        <w:t>IAB Common test issue on test model-Conducted</w:t>
      </w:r>
    </w:p>
    <w:p w14:paraId="6177BD59" w14:textId="77777777"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49A7F38C" w14:textId="77777777" w:rsidR="00CF207C" w:rsidRDefault="00CF207C" w:rsidP="00CF207C">
      <w:pPr>
        <w:rPr>
          <w:rFonts w:ascii="Arial" w:hAnsi="Arial" w:cs="Arial"/>
          <w:b/>
        </w:rPr>
      </w:pPr>
      <w:r>
        <w:rPr>
          <w:rFonts w:ascii="Arial" w:hAnsi="Arial" w:cs="Arial"/>
          <w:b/>
        </w:rPr>
        <w:t xml:space="preserve">Abstract: </w:t>
      </w:r>
    </w:p>
    <w:p w14:paraId="4B371122" w14:textId="77777777" w:rsidR="00CF207C" w:rsidRDefault="00CF207C" w:rsidP="00CF207C">
      <w:r>
        <w:t>In this paper, we present our investigation on how the IAB-MT conducted test model should be defined.</w:t>
      </w:r>
    </w:p>
    <w:p w14:paraId="1A9925F0"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005120D6" w14:textId="77777777" w:rsidR="00CF207C" w:rsidRDefault="00CF207C" w:rsidP="00CF207C">
      <w:pPr>
        <w:rPr>
          <w:color w:val="993300"/>
          <w:u w:val="single"/>
        </w:rPr>
      </w:pPr>
    </w:p>
    <w:p w14:paraId="43657182" w14:textId="77777777" w:rsidR="00CF7FF0" w:rsidRDefault="00CF7FF0" w:rsidP="00CF7FF0">
      <w:pPr>
        <w:rPr>
          <w:rFonts w:ascii="Arial" w:hAnsi="Arial" w:cs="Arial"/>
          <w:b/>
          <w:sz w:val="24"/>
        </w:rPr>
      </w:pPr>
      <w:r>
        <w:rPr>
          <w:rFonts w:ascii="Arial" w:hAnsi="Arial" w:cs="Arial"/>
          <w:b/>
          <w:color w:val="0000FF"/>
          <w:sz w:val="24"/>
        </w:rPr>
        <w:t>R4-2107230</w:t>
      </w:r>
      <w:r>
        <w:rPr>
          <w:rFonts w:ascii="Arial" w:hAnsi="Arial" w:cs="Arial"/>
          <w:b/>
          <w:color w:val="0000FF"/>
          <w:sz w:val="24"/>
        </w:rPr>
        <w:tab/>
      </w:r>
      <w:r>
        <w:rPr>
          <w:rFonts w:ascii="Arial" w:hAnsi="Arial" w:cs="Arial"/>
          <w:b/>
          <w:sz w:val="24"/>
        </w:rPr>
        <w:t>IAB Common test issue on test model-OTA</w:t>
      </w:r>
    </w:p>
    <w:p w14:paraId="25C051CF"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5E0F424C" w14:textId="77777777" w:rsidR="00CF7FF0" w:rsidRDefault="00CF7FF0" w:rsidP="00CF7FF0">
      <w:pPr>
        <w:rPr>
          <w:rFonts w:ascii="Arial" w:hAnsi="Arial" w:cs="Arial"/>
          <w:b/>
        </w:rPr>
      </w:pPr>
      <w:r>
        <w:rPr>
          <w:rFonts w:ascii="Arial" w:hAnsi="Arial" w:cs="Arial"/>
          <w:b/>
        </w:rPr>
        <w:t xml:space="preserve">Abstract: </w:t>
      </w:r>
    </w:p>
    <w:p w14:paraId="0A6F3E1F" w14:textId="77777777" w:rsidR="00CF7FF0" w:rsidRDefault="00CF7FF0" w:rsidP="00CF7FF0">
      <w:r>
        <w:t>In this paper, we present our investigation on how the IAB-MT OTA test model should be defined.</w:t>
      </w:r>
    </w:p>
    <w:p w14:paraId="68AEDCF0" w14:textId="77777777" w:rsidR="00CF7FF0" w:rsidRDefault="00CF207C"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R4-2106053 (from R4-2107230).</w:t>
      </w:r>
    </w:p>
    <w:p w14:paraId="175ECD70" w14:textId="77777777" w:rsidR="00CF207C" w:rsidRDefault="00CF207C" w:rsidP="00CF7FF0">
      <w:pPr>
        <w:rPr>
          <w:color w:val="993300"/>
          <w:u w:val="single"/>
        </w:rPr>
      </w:pPr>
    </w:p>
    <w:p w14:paraId="2AFC0AE5" w14:textId="77777777" w:rsidR="00CF207C" w:rsidRDefault="00CF207C" w:rsidP="00CF207C">
      <w:pPr>
        <w:rPr>
          <w:rFonts w:ascii="Arial" w:hAnsi="Arial" w:cs="Arial"/>
          <w:b/>
          <w:sz w:val="24"/>
        </w:rPr>
      </w:pPr>
      <w:bookmarkStart w:id="39" w:name="_Toc68908119"/>
      <w:r>
        <w:rPr>
          <w:rFonts w:ascii="Arial" w:hAnsi="Arial" w:cs="Arial"/>
          <w:b/>
          <w:color w:val="0000FF"/>
          <w:sz w:val="24"/>
        </w:rPr>
        <w:t>R4-2106053</w:t>
      </w:r>
      <w:r>
        <w:rPr>
          <w:rFonts w:ascii="Arial" w:hAnsi="Arial" w:cs="Arial"/>
          <w:b/>
          <w:color w:val="0000FF"/>
          <w:sz w:val="24"/>
        </w:rPr>
        <w:tab/>
      </w:r>
      <w:r>
        <w:rPr>
          <w:rFonts w:ascii="Arial" w:hAnsi="Arial" w:cs="Arial"/>
          <w:b/>
          <w:sz w:val="24"/>
        </w:rPr>
        <w:t>IAB Common test issue on test model-OTA</w:t>
      </w:r>
    </w:p>
    <w:p w14:paraId="223AB86D" w14:textId="77777777"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41C20125" w14:textId="77777777" w:rsidR="00CF207C" w:rsidRDefault="00CF207C" w:rsidP="00CF207C">
      <w:pPr>
        <w:rPr>
          <w:rFonts w:ascii="Arial" w:hAnsi="Arial" w:cs="Arial"/>
          <w:b/>
        </w:rPr>
      </w:pPr>
      <w:r>
        <w:rPr>
          <w:rFonts w:ascii="Arial" w:hAnsi="Arial" w:cs="Arial"/>
          <w:b/>
        </w:rPr>
        <w:t xml:space="preserve">Abstract: </w:t>
      </w:r>
    </w:p>
    <w:p w14:paraId="4AB2B039" w14:textId="77777777" w:rsidR="00CF207C" w:rsidRDefault="00CF207C" w:rsidP="00CF207C">
      <w:r>
        <w:t>In this paper, we present our investigation on how the IAB-MT OTA test model should be defined.</w:t>
      </w:r>
    </w:p>
    <w:p w14:paraId="441F54FF"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010C8FC2" w14:textId="77777777" w:rsidR="00CF207C" w:rsidRDefault="00CF207C" w:rsidP="00CF207C">
      <w:pPr>
        <w:rPr>
          <w:color w:val="993300"/>
          <w:u w:val="single"/>
        </w:rPr>
      </w:pPr>
    </w:p>
    <w:p w14:paraId="59F3C623" w14:textId="77777777" w:rsidR="00CF7FF0" w:rsidRDefault="00CF7FF0" w:rsidP="00CF7FF0">
      <w:pPr>
        <w:pStyle w:val="Heading6"/>
      </w:pPr>
      <w:r>
        <w:t>5.3.2.2.3</w:t>
      </w:r>
      <w:r>
        <w:tab/>
        <w:t>Others</w:t>
      </w:r>
      <w:bookmarkEnd w:id="39"/>
    </w:p>
    <w:p w14:paraId="7805238D" w14:textId="77777777" w:rsidR="00CF7FF0" w:rsidRDefault="00CF7FF0" w:rsidP="00CF7FF0">
      <w:pPr>
        <w:rPr>
          <w:rFonts w:ascii="Arial" w:hAnsi="Arial" w:cs="Arial"/>
          <w:b/>
          <w:sz w:val="24"/>
        </w:rPr>
      </w:pPr>
      <w:r>
        <w:rPr>
          <w:rFonts w:ascii="Arial" w:hAnsi="Arial" w:cs="Arial"/>
          <w:b/>
          <w:color w:val="0000FF"/>
          <w:sz w:val="24"/>
        </w:rPr>
        <w:t>R4-2105036</w:t>
      </w:r>
      <w:r>
        <w:rPr>
          <w:rFonts w:ascii="Arial" w:hAnsi="Arial" w:cs="Arial"/>
          <w:b/>
          <w:color w:val="0000FF"/>
          <w:sz w:val="24"/>
        </w:rPr>
        <w:tab/>
      </w:r>
      <w:r>
        <w:rPr>
          <w:rFonts w:ascii="Arial" w:hAnsi="Arial" w:cs="Arial"/>
          <w:b/>
          <w:sz w:val="24"/>
        </w:rPr>
        <w:t>TP to TS38.176-1 on subclause 4.10 -5</w:t>
      </w:r>
    </w:p>
    <w:p w14:paraId="7831C0A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Samsung</w:t>
      </w:r>
    </w:p>
    <w:p w14:paraId="27B9686B"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R4-2106054 (from R4-2105036).</w:t>
      </w:r>
    </w:p>
    <w:p w14:paraId="0EE793EF" w14:textId="77777777" w:rsidR="00CF207C" w:rsidRDefault="00CF207C" w:rsidP="00CF7FF0">
      <w:pPr>
        <w:rPr>
          <w:color w:val="993300"/>
          <w:u w:val="single"/>
        </w:rPr>
      </w:pPr>
    </w:p>
    <w:p w14:paraId="6523011A" w14:textId="77777777" w:rsidR="00CF207C" w:rsidRDefault="00CF207C" w:rsidP="00CF207C">
      <w:pPr>
        <w:rPr>
          <w:rFonts w:ascii="Arial" w:hAnsi="Arial" w:cs="Arial"/>
          <w:b/>
          <w:sz w:val="24"/>
        </w:rPr>
      </w:pPr>
      <w:r>
        <w:rPr>
          <w:rFonts w:ascii="Arial" w:hAnsi="Arial" w:cs="Arial"/>
          <w:b/>
          <w:color w:val="0000FF"/>
          <w:sz w:val="24"/>
        </w:rPr>
        <w:t>R4-2106054</w:t>
      </w:r>
      <w:r>
        <w:rPr>
          <w:rFonts w:ascii="Arial" w:hAnsi="Arial" w:cs="Arial"/>
          <w:b/>
          <w:color w:val="0000FF"/>
          <w:sz w:val="24"/>
        </w:rPr>
        <w:tab/>
      </w:r>
      <w:r>
        <w:rPr>
          <w:rFonts w:ascii="Arial" w:hAnsi="Arial" w:cs="Arial"/>
          <w:b/>
          <w:sz w:val="24"/>
        </w:rPr>
        <w:t>TP to TS38.176-1 on subclause 4.10 -5</w:t>
      </w:r>
    </w:p>
    <w:p w14:paraId="0AEE3504" w14:textId="77777777"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Samsung</w:t>
      </w:r>
    </w:p>
    <w:p w14:paraId="6F748383"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63E6271B" w14:textId="77777777" w:rsidR="00CF207C" w:rsidRDefault="00CF207C" w:rsidP="00CF207C">
      <w:pPr>
        <w:rPr>
          <w:color w:val="993300"/>
          <w:u w:val="single"/>
        </w:rPr>
      </w:pPr>
    </w:p>
    <w:p w14:paraId="0F773404" w14:textId="77777777" w:rsidR="00CF7FF0" w:rsidRDefault="00CF7FF0" w:rsidP="00CF7FF0">
      <w:pPr>
        <w:rPr>
          <w:rFonts w:ascii="Arial" w:hAnsi="Arial" w:cs="Arial"/>
          <w:b/>
          <w:sz w:val="24"/>
        </w:rPr>
      </w:pPr>
      <w:r>
        <w:rPr>
          <w:rFonts w:ascii="Arial" w:hAnsi="Arial" w:cs="Arial"/>
          <w:b/>
          <w:color w:val="0000FF"/>
          <w:sz w:val="24"/>
        </w:rPr>
        <w:t>R4-2105037</w:t>
      </w:r>
      <w:r>
        <w:rPr>
          <w:rFonts w:ascii="Arial" w:hAnsi="Arial" w:cs="Arial"/>
          <w:b/>
          <w:color w:val="0000FF"/>
          <w:sz w:val="24"/>
        </w:rPr>
        <w:tab/>
      </w:r>
      <w:r>
        <w:rPr>
          <w:rFonts w:ascii="Arial" w:hAnsi="Arial" w:cs="Arial"/>
          <w:b/>
          <w:sz w:val="24"/>
        </w:rPr>
        <w:t>TP to TS38.176-2 on subclause 4.10 -5</w:t>
      </w:r>
    </w:p>
    <w:p w14:paraId="6B1344E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Samsung</w:t>
      </w:r>
    </w:p>
    <w:p w14:paraId="5D48699A"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R4-2106055 (from R4-2105037).</w:t>
      </w:r>
    </w:p>
    <w:p w14:paraId="3E081EA0" w14:textId="77777777" w:rsidR="00CF207C" w:rsidRDefault="00CF207C" w:rsidP="00CF7FF0">
      <w:pPr>
        <w:rPr>
          <w:color w:val="993300"/>
          <w:u w:val="single"/>
        </w:rPr>
      </w:pPr>
    </w:p>
    <w:p w14:paraId="588BA642" w14:textId="77777777" w:rsidR="00CF207C" w:rsidRDefault="00CF207C" w:rsidP="00CF207C">
      <w:pPr>
        <w:rPr>
          <w:rFonts w:ascii="Arial" w:hAnsi="Arial" w:cs="Arial"/>
          <w:b/>
          <w:sz w:val="24"/>
        </w:rPr>
      </w:pPr>
      <w:r>
        <w:rPr>
          <w:rFonts w:ascii="Arial" w:hAnsi="Arial" w:cs="Arial"/>
          <w:b/>
          <w:color w:val="0000FF"/>
          <w:sz w:val="24"/>
        </w:rPr>
        <w:t>R4-2106055</w:t>
      </w:r>
      <w:r>
        <w:rPr>
          <w:rFonts w:ascii="Arial" w:hAnsi="Arial" w:cs="Arial"/>
          <w:b/>
          <w:color w:val="0000FF"/>
          <w:sz w:val="24"/>
        </w:rPr>
        <w:tab/>
      </w:r>
      <w:r>
        <w:rPr>
          <w:rFonts w:ascii="Arial" w:hAnsi="Arial" w:cs="Arial"/>
          <w:b/>
          <w:sz w:val="24"/>
        </w:rPr>
        <w:t>TP to TS38.176-2 on subclause 4.10 -5</w:t>
      </w:r>
    </w:p>
    <w:p w14:paraId="00760C6B" w14:textId="77777777"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Samsung</w:t>
      </w:r>
    </w:p>
    <w:p w14:paraId="4BC72190"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315F7019" w14:textId="77777777" w:rsidR="00CF207C" w:rsidRDefault="00CF207C" w:rsidP="00CF207C">
      <w:pPr>
        <w:rPr>
          <w:color w:val="993300"/>
          <w:u w:val="single"/>
        </w:rPr>
      </w:pPr>
    </w:p>
    <w:p w14:paraId="355C4BC5" w14:textId="77777777" w:rsidR="00CF7FF0" w:rsidRDefault="00CF7FF0" w:rsidP="00CF7FF0">
      <w:pPr>
        <w:rPr>
          <w:rFonts w:ascii="Arial" w:hAnsi="Arial" w:cs="Arial"/>
          <w:b/>
          <w:sz w:val="24"/>
        </w:rPr>
      </w:pPr>
      <w:r>
        <w:rPr>
          <w:rFonts w:ascii="Arial" w:hAnsi="Arial" w:cs="Arial"/>
          <w:b/>
          <w:color w:val="0000FF"/>
          <w:sz w:val="24"/>
        </w:rPr>
        <w:lastRenderedPageBreak/>
        <w:t>R4-2106595</w:t>
      </w:r>
      <w:r>
        <w:rPr>
          <w:rFonts w:ascii="Arial" w:hAnsi="Arial" w:cs="Arial"/>
          <w:b/>
          <w:color w:val="0000FF"/>
          <w:sz w:val="24"/>
        </w:rPr>
        <w:tab/>
      </w:r>
      <w:r>
        <w:rPr>
          <w:rFonts w:ascii="Arial" w:hAnsi="Arial" w:cs="Arial"/>
          <w:b/>
          <w:sz w:val="24"/>
        </w:rPr>
        <w:t>TP to TS 38.xxx-1:  Section 4.2~4.5</w:t>
      </w:r>
    </w:p>
    <w:p w14:paraId="30D3927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FA7C204"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R4-2106056 (from R4-2106595).</w:t>
      </w:r>
    </w:p>
    <w:p w14:paraId="21CAEFEB" w14:textId="77777777" w:rsidR="00CF207C" w:rsidRDefault="00CF207C" w:rsidP="00CF7FF0">
      <w:pPr>
        <w:rPr>
          <w:color w:val="993300"/>
          <w:u w:val="single"/>
        </w:rPr>
      </w:pPr>
    </w:p>
    <w:p w14:paraId="0162C365" w14:textId="77777777" w:rsidR="00CF207C" w:rsidRDefault="00CF207C" w:rsidP="00CF207C">
      <w:pPr>
        <w:rPr>
          <w:rFonts w:ascii="Arial" w:hAnsi="Arial" w:cs="Arial"/>
          <w:b/>
          <w:sz w:val="24"/>
        </w:rPr>
      </w:pPr>
      <w:r>
        <w:rPr>
          <w:rFonts w:ascii="Arial" w:hAnsi="Arial" w:cs="Arial"/>
          <w:b/>
          <w:color w:val="0000FF"/>
          <w:sz w:val="24"/>
        </w:rPr>
        <w:t>R4-2106056</w:t>
      </w:r>
      <w:r>
        <w:rPr>
          <w:rFonts w:ascii="Arial" w:hAnsi="Arial" w:cs="Arial"/>
          <w:b/>
          <w:color w:val="0000FF"/>
          <w:sz w:val="24"/>
        </w:rPr>
        <w:tab/>
      </w:r>
      <w:r>
        <w:rPr>
          <w:rFonts w:ascii="Arial" w:hAnsi="Arial" w:cs="Arial"/>
          <w:b/>
          <w:sz w:val="24"/>
        </w:rPr>
        <w:t>TP to TS 38.xxx-1:  Section 4.2~4.5</w:t>
      </w:r>
    </w:p>
    <w:p w14:paraId="44EEB5EF" w14:textId="77777777"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4C66D2A"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1B56B34F" w14:textId="77777777" w:rsidR="00CF207C" w:rsidRDefault="00CF207C" w:rsidP="00CF207C">
      <w:pPr>
        <w:rPr>
          <w:color w:val="993300"/>
          <w:u w:val="single"/>
        </w:rPr>
      </w:pPr>
    </w:p>
    <w:p w14:paraId="6829A960" w14:textId="77777777" w:rsidR="00CF7FF0" w:rsidRDefault="00CF7FF0" w:rsidP="00CF7FF0">
      <w:pPr>
        <w:rPr>
          <w:rFonts w:ascii="Arial" w:hAnsi="Arial" w:cs="Arial"/>
          <w:b/>
          <w:sz w:val="24"/>
        </w:rPr>
      </w:pPr>
      <w:r>
        <w:rPr>
          <w:rFonts w:ascii="Arial" w:hAnsi="Arial" w:cs="Arial"/>
          <w:b/>
          <w:color w:val="0000FF"/>
          <w:sz w:val="24"/>
        </w:rPr>
        <w:t>R4-2106596</w:t>
      </w:r>
      <w:r>
        <w:rPr>
          <w:rFonts w:ascii="Arial" w:hAnsi="Arial" w:cs="Arial"/>
          <w:b/>
          <w:color w:val="0000FF"/>
          <w:sz w:val="24"/>
        </w:rPr>
        <w:tab/>
      </w:r>
      <w:r>
        <w:rPr>
          <w:rFonts w:ascii="Arial" w:hAnsi="Arial" w:cs="Arial"/>
          <w:b/>
          <w:sz w:val="24"/>
        </w:rPr>
        <w:t>TP to TS 38.xxx-2:  Section 4.2~4.5</w:t>
      </w:r>
    </w:p>
    <w:p w14:paraId="2153B34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3105CE4"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R4-2106057 (from R4-2106596).</w:t>
      </w:r>
    </w:p>
    <w:p w14:paraId="45C86AF9" w14:textId="77777777" w:rsidR="00CF207C" w:rsidRDefault="00CF207C" w:rsidP="00CF7FF0">
      <w:pPr>
        <w:rPr>
          <w:color w:val="993300"/>
          <w:u w:val="single"/>
        </w:rPr>
      </w:pPr>
    </w:p>
    <w:p w14:paraId="34BCAB9F" w14:textId="77777777" w:rsidR="00CF207C" w:rsidRDefault="00CF207C" w:rsidP="00CF207C">
      <w:pPr>
        <w:rPr>
          <w:rFonts w:ascii="Arial" w:hAnsi="Arial" w:cs="Arial"/>
          <w:b/>
          <w:sz w:val="24"/>
        </w:rPr>
      </w:pPr>
      <w:r>
        <w:rPr>
          <w:rFonts w:ascii="Arial" w:hAnsi="Arial" w:cs="Arial"/>
          <w:b/>
          <w:color w:val="0000FF"/>
          <w:sz w:val="24"/>
        </w:rPr>
        <w:t>R4-2106057</w:t>
      </w:r>
      <w:r>
        <w:rPr>
          <w:rFonts w:ascii="Arial" w:hAnsi="Arial" w:cs="Arial"/>
          <w:b/>
          <w:color w:val="0000FF"/>
          <w:sz w:val="24"/>
        </w:rPr>
        <w:tab/>
      </w:r>
      <w:r>
        <w:rPr>
          <w:rFonts w:ascii="Arial" w:hAnsi="Arial" w:cs="Arial"/>
          <w:b/>
          <w:sz w:val="24"/>
        </w:rPr>
        <w:t>TP to TS 38.xxx-2:  Section 4.2~4.5</w:t>
      </w:r>
    </w:p>
    <w:p w14:paraId="4510D272" w14:textId="77777777"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1663788"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396D2743" w14:textId="77777777" w:rsidR="00CF207C" w:rsidRDefault="00CF207C" w:rsidP="00CF207C">
      <w:pPr>
        <w:rPr>
          <w:color w:val="993300"/>
          <w:u w:val="single"/>
        </w:rPr>
      </w:pPr>
    </w:p>
    <w:p w14:paraId="2B87FA6D" w14:textId="77777777" w:rsidR="00CF7FF0" w:rsidRDefault="00CF7FF0" w:rsidP="00CF7FF0">
      <w:pPr>
        <w:rPr>
          <w:rFonts w:ascii="Arial" w:hAnsi="Arial" w:cs="Arial"/>
          <w:b/>
          <w:sz w:val="24"/>
        </w:rPr>
      </w:pPr>
      <w:r w:rsidRPr="00B85140">
        <w:rPr>
          <w:rFonts w:ascii="Arial" w:hAnsi="Arial" w:cs="Arial"/>
          <w:b/>
          <w:color w:val="0000FF"/>
          <w:sz w:val="24"/>
          <w:highlight w:val="darkCyan"/>
        </w:rPr>
        <w:t>R4-2106669</w:t>
      </w:r>
      <w:r w:rsidRPr="00B85140">
        <w:rPr>
          <w:rFonts w:ascii="Arial" w:hAnsi="Arial" w:cs="Arial"/>
          <w:b/>
          <w:color w:val="0000FF"/>
          <w:sz w:val="24"/>
          <w:highlight w:val="darkCyan"/>
        </w:rPr>
        <w:tab/>
      </w:r>
      <w:r w:rsidRPr="00B85140">
        <w:rPr>
          <w:rFonts w:ascii="Arial" w:hAnsi="Arial" w:cs="Arial"/>
          <w:b/>
          <w:sz w:val="24"/>
          <w:highlight w:val="darkCyan"/>
        </w:rPr>
        <w:t>Remaining test setup considerations</w:t>
      </w:r>
    </w:p>
    <w:p w14:paraId="1A9EED3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DFEDA47"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8AF56" w14:textId="77777777" w:rsidR="00CF7FF0" w:rsidRDefault="00CF7FF0" w:rsidP="00CF7FF0">
      <w:pPr>
        <w:rPr>
          <w:rFonts w:ascii="Arial" w:hAnsi="Arial" w:cs="Arial"/>
          <w:b/>
          <w:sz w:val="24"/>
        </w:rPr>
      </w:pPr>
      <w:r w:rsidRPr="00B85140">
        <w:rPr>
          <w:rFonts w:ascii="Arial" w:hAnsi="Arial" w:cs="Arial"/>
          <w:b/>
          <w:color w:val="0000FF"/>
          <w:sz w:val="24"/>
          <w:highlight w:val="darkCyan"/>
        </w:rPr>
        <w:t>R4-2107050</w:t>
      </w:r>
      <w:r w:rsidRPr="00B85140">
        <w:rPr>
          <w:rFonts w:ascii="Arial" w:hAnsi="Arial" w:cs="Arial"/>
          <w:b/>
          <w:color w:val="0000FF"/>
          <w:sz w:val="24"/>
          <w:highlight w:val="darkCyan"/>
        </w:rPr>
        <w:tab/>
      </w:r>
      <w:r w:rsidRPr="00B85140">
        <w:rPr>
          <w:rFonts w:ascii="Arial" w:hAnsi="Arial" w:cs="Arial"/>
          <w:b/>
          <w:sz w:val="24"/>
          <w:highlight w:val="darkCyan"/>
        </w:rPr>
        <w:t>IAB-MT conformance Test setup MU</w:t>
      </w:r>
    </w:p>
    <w:p w14:paraId="093B2C0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3E156582"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E3F8F4" w14:textId="77777777" w:rsidR="00CF7FF0" w:rsidRDefault="00CF7FF0" w:rsidP="00CF7FF0">
      <w:pPr>
        <w:rPr>
          <w:rFonts w:ascii="Arial" w:hAnsi="Arial" w:cs="Arial"/>
          <w:b/>
          <w:sz w:val="24"/>
        </w:rPr>
      </w:pPr>
      <w:r w:rsidRPr="00B85140">
        <w:rPr>
          <w:rFonts w:ascii="Arial" w:hAnsi="Arial" w:cs="Arial"/>
          <w:b/>
          <w:color w:val="0000FF"/>
          <w:sz w:val="24"/>
          <w:highlight w:val="darkCyan"/>
        </w:rPr>
        <w:t>R4-2107096</w:t>
      </w:r>
      <w:r w:rsidRPr="00B85140">
        <w:rPr>
          <w:rFonts w:ascii="Arial" w:hAnsi="Arial" w:cs="Arial"/>
          <w:b/>
          <w:color w:val="0000FF"/>
          <w:sz w:val="24"/>
          <w:highlight w:val="darkCyan"/>
        </w:rPr>
        <w:tab/>
      </w:r>
      <w:r w:rsidRPr="00B85140">
        <w:rPr>
          <w:rFonts w:ascii="Arial" w:hAnsi="Arial" w:cs="Arial"/>
          <w:b/>
          <w:sz w:val="24"/>
          <w:highlight w:val="darkCyan"/>
        </w:rPr>
        <w:t>IAB - discussion on MU values</w:t>
      </w:r>
    </w:p>
    <w:p w14:paraId="25D2827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17E47A5C" w14:textId="77777777" w:rsidR="00CF7FF0" w:rsidRDefault="00CF7FF0" w:rsidP="00CF7FF0">
      <w:pPr>
        <w:rPr>
          <w:rFonts w:ascii="Arial" w:hAnsi="Arial" w:cs="Arial"/>
          <w:b/>
        </w:rPr>
      </w:pPr>
      <w:r>
        <w:rPr>
          <w:rFonts w:ascii="Arial" w:hAnsi="Arial" w:cs="Arial"/>
          <w:b/>
        </w:rPr>
        <w:t xml:space="preserve">Abstract: </w:t>
      </w:r>
    </w:p>
    <w:p w14:paraId="3336CE73" w14:textId="77777777" w:rsidR="00CF7FF0" w:rsidRDefault="00CF7FF0" w:rsidP="00CF7FF0">
      <w:r>
        <w:t>Compare BS and UE MU values for each of the conducted and radiated tests. Suggest correct MU to use for IAB nodes.</w:t>
      </w:r>
    </w:p>
    <w:p w14:paraId="589AE000"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0521E" w14:textId="77777777" w:rsidR="00D63B16" w:rsidRDefault="00D63B16" w:rsidP="00CF7FF0">
      <w:pPr>
        <w:rPr>
          <w:color w:val="993300"/>
          <w:u w:val="single"/>
        </w:rPr>
      </w:pPr>
    </w:p>
    <w:p w14:paraId="63AB14E0" w14:textId="77777777" w:rsidR="00D63B16" w:rsidRDefault="00D63B16" w:rsidP="00D63B16">
      <w:pPr>
        <w:rPr>
          <w:rFonts w:ascii="Arial" w:hAnsi="Arial" w:cs="Arial"/>
          <w:b/>
          <w:sz w:val="24"/>
        </w:rPr>
      </w:pPr>
      <w:r>
        <w:rPr>
          <w:rFonts w:ascii="Arial" w:hAnsi="Arial" w:cs="Arial"/>
          <w:b/>
          <w:color w:val="0000FF"/>
          <w:sz w:val="24"/>
        </w:rPr>
        <w:t>R4-2107097</w:t>
      </w:r>
      <w:r>
        <w:rPr>
          <w:rFonts w:ascii="Arial" w:hAnsi="Arial" w:cs="Arial"/>
          <w:b/>
          <w:color w:val="0000FF"/>
          <w:sz w:val="24"/>
        </w:rPr>
        <w:tab/>
      </w:r>
      <w:r>
        <w:rPr>
          <w:rFonts w:ascii="Arial" w:hAnsi="Arial" w:cs="Arial"/>
          <w:b/>
          <w:sz w:val="24"/>
        </w:rPr>
        <w:t>TP to TS 38.176-1 -Clause 4.1</w:t>
      </w:r>
    </w:p>
    <w:p w14:paraId="354CB642" w14:textId="77777777" w:rsidR="00D63B16" w:rsidRDefault="00D63B16" w:rsidP="00D63B1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5AF8D67F" w14:textId="77777777" w:rsidR="00D63B16" w:rsidRDefault="00D63B16" w:rsidP="00D63B16">
      <w:pPr>
        <w:rPr>
          <w:rFonts w:ascii="Arial" w:hAnsi="Arial" w:cs="Arial"/>
          <w:b/>
        </w:rPr>
      </w:pPr>
      <w:r>
        <w:rPr>
          <w:rFonts w:ascii="Arial" w:hAnsi="Arial" w:cs="Arial"/>
          <w:b/>
        </w:rPr>
        <w:t xml:space="preserve">Abstract: </w:t>
      </w:r>
    </w:p>
    <w:p w14:paraId="17499BC8" w14:textId="77777777" w:rsidR="00D63B16" w:rsidRDefault="00D63B16" w:rsidP="00D63B16">
      <w:r>
        <w:t>Content for the MU clause in the conducted requirement (as allocated author)</w:t>
      </w:r>
    </w:p>
    <w:p w14:paraId="7DEA12BB" w14:textId="77777777" w:rsidR="00D63B16" w:rsidRPr="00D63B16" w:rsidRDefault="00D63B16" w:rsidP="00D63B16">
      <w:pPr>
        <w:rPr>
          <w:color w:val="FF0000"/>
        </w:rPr>
      </w:pPr>
      <w:r w:rsidRPr="00D63B16">
        <w:rPr>
          <w:color w:val="FF0000"/>
        </w:rPr>
        <w:t>Session chair note: Move to this AI from AI 5.3.2.3.3</w:t>
      </w:r>
    </w:p>
    <w:p w14:paraId="17DD904A" w14:textId="77777777" w:rsidR="00D63B16" w:rsidRDefault="00762B6F" w:rsidP="00D63B16">
      <w:pPr>
        <w:rPr>
          <w:color w:val="993300"/>
          <w:u w:val="single"/>
        </w:rPr>
      </w:pPr>
      <w:r>
        <w:rPr>
          <w:rFonts w:ascii="Arial" w:hAnsi="Arial" w:cs="Arial"/>
          <w:b/>
        </w:rPr>
        <w:t>Decision:</w:t>
      </w:r>
      <w:r>
        <w:rPr>
          <w:rFonts w:ascii="Arial" w:hAnsi="Arial" w:cs="Arial"/>
          <w:b/>
        </w:rPr>
        <w:tab/>
      </w:r>
      <w:r>
        <w:rPr>
          <w:rFonts w:ascii="Arial" w:hAnsi="Arial" w:cs="Arial"/>
          <w:b/>
        </w:rPr>
        <w:tab/>
        <w:t>Revised to R4-2106131 (from R4-2107097).</w:t>
      </w:r>
    </w:p>
    <w:p w14:paraId="29F52034" w14:textId="77777777" w:rsidR="00762B6F" w:rsidRDefault="00762B6F" w:rsidP="00D63B16">
      <w:pPr>
        <w:rPr>
          <w:color w:val="993300"/>
          <w:u w:val="single"/>
        </w:rPr>
      </w:pPr>
    </w:p>
    <w:p w14:paraId="3BE14302" w14:textId="77777777" w:rsidR="00762B6F" w:rsidRDefault="00762B6F" w:rsidP="00762B6F">
      <w:pPr>
        <w:rPr>
          <w:rFonts w:ascii="Arial" w:hAnsi="Arial" w:cs="Arial"/>
          <w:b/>
          <w:sz w:val="24"/>
        </w:rPr>
      </w:pPr>
      <w:r>
        <w:rPr>
          <w:rFonts w:ascii="Arial" w:hAnsi="Arial" w:cs="Arial"/>
          <w:b/>
          <w:color w:val="0000FF"/>
          <w:sz w:val="24"/>
        </w:rPr>
        <w:t>R4-2106131</w:t>
      </w:r>
      <w:r>
        <w:rPr>
          <w:rFonts w:ascii="Arial" w:hAnsi="Arial" w:cs="Arial"/>
          <w:b/>
          <w:color w:val="0000FF"/>
          <w:sz w:val="24"/>
        </w:rPr>
        <w:tab/>
      </w:r>
      <w:r>
        <w:rPr>
          <w:rFonts w:ascii="Arial" w:hAnsi="Arial" w:cs="Arial"/>
          <w:b/>
          <w:sz w:val="24"/>
        </w:rPr>
        <w:t>TP to TS 38.176-1 -Clause 4.1</w:t>
      </w:r>
    </w:p>
    <w:p w14:paraId="4BD46E94" w14:textId="77777777" w:rsidR="00762B6F" w:rsidRDefault="00762B6F" w:rsidP="00762B6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2FA30F37" w14:textId="77777777" w:rsidR="00762B6F" w:rsidRDefault="00762B6F" w:rsidP="00762B6F">
      <w:pPr>
        <w:rPr>
          <w:rFonts w:ascii="Arial" w:hAnsi="Arial" w:cs="Arial"/>
          <w:b/>
        </w:rPr>
      </w:pPr>
      <w:r>
        <w:rPr>
          <w:rFonts w:ascii="Arial" w:hAnsi="Arial" w:cs="Arial"/>
          <w:b/>
        </w:rPr>
        <w:t xml:space="preserve">Abstract: </w:t>
      </w:r>
    </w:p>
    <w:p w14:paraId="1D8B7697" w14:textId="77777777" w:rsidR="00762B6F" w:rsidRDefault="00762B6F" w:rsidP="00762B6F">
      <w:r>
        <w:t>Content for the MU clause in the conducted requirement (as allocated author)</w:t>
      </w:r>
    </w:p>
    <w:p w14:paraId="0A514EE2" w14:textId="77777777" w:rsidR="00762B6F" w:rsidRDefault="00762B6F" w:rsidP="00762B6F">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yellow"/>
        </w:rPr>
        <w:t>Return to.</w:t>
      </w:r>
    </w:p>
    <w:p w14:paraId="6C4BE746" w14:textId="77777777" w:rsidR="00762B6F" w:rsidRDefault="00762B6F" w:rsidP="00762B6F">
      <w:pPr>
        <w:rPr>
          <w:color w:val="993300"/>
          <w:u w:val="single"/>
        </w:rPr>
      </w:pPr>
    </w:p>
    <w:p w14:paraId="36F46AF5" w14:textId="77777777" w:rsidR="00D63B16" w:rsidRDefault="00D63B16" w:rsidP="00D63B16">
      <w:pPr>
        <w:rPr>
          <w:rFonts w:ascii="Arial" w:hAnsi="Arial" w:cs="Arial"/>
          <w:b/>
          <w:sz w:val="24"/>
        </w:rPr>
      </w:pPr>
      <w:r w:rsidRPr="00B85140">
        <w:rPr>
          <w:rFonts w:ascii="Arial" w:hAnsi="Arial" w:cs="Arial"/>
          <w:b/>
          <w:color w:val="0000FF"/>
          <w:sz w:val="24"/>
          <w:highlight w:val="darkCyan"/>
        </w:rPr>
        <w:t>R4-2104789</w:t>
      </w:r>
      <w:r w:rsidRPr="00B85140">
        <w:rPr>
          <w:rFonts w:ascii="Arial" w:hAnsi="Arial" w:cs="Arial"/>
          <w:b/>
          <w:color w:val="0000FF"/>
          <w:sz w:val="24"/>
          <w:highlight w:val="darkCyan"/>
        </w:rPr>
        <w:tab/>
      </w:r>
      <w:r w:rsidRPr="00B85140">
        <w:rPr>
          <w:rFonts w:ascii="Arial" w:hAnsi="Arial" w:cs="Arial"/>
          <w:b/>
          <w:sz w:val="24"/>
          <w:highlight w:val="darkCyan"/>
        </w:rPr>
        <w:t>TP for TS 38.176-1: Annex B and C</w:t>
      </w:r>
    </w:p>
    <w:p w14:paraId="59B7FCAA" w14:textId="77777777" w:rsidR="00D63B16" w:rsidRDefault="00D63B16" w:rsidP="00D63B1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0264E06D" w14:textId="77777777" w:rsidR="00D63B16" w:rsidRPr="00D63B16" w:rsidRDefault="00D63B16" w:rsidP="00D63B16">
      <w:pPr>
        <w:rPr>
          <w:rFonts w:eastAsiaTheme="minorEastAsia"/>
          <w:color w:val="FF0000"/>
        </w:rPr>
      </w:pPr>
      <w:r w:rsidRPr="00D63B16">
        <w:rPr>
          <w:color w:val="FF0000"/>
        </w:rPr>
        <w:t>Session chair note: Move to this AI from AI 5.3.2.3.3</w:t>
      </w:r>
    </w:p>
    <w:p w14:paraId="730260D4" w14:textId="77777777" w:rsidR="00D63B16" w:rsidRDefault="00762B6F" w:rsidP="00D63B1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D499DCE" w14:textId="77777777" w:rsidR="00D63B16" w:rsidRPr="00D63B16" w:rsidRDefault="00D63B16" w:rsidP="00D63B16">
      <w:pPr>
        <w:rPr>
          <w:color w:val="993300"/>
          <w:u w:val="single"/>
        </w:rPr>
      </w:pPr>
    </w:p>
    <w:p w14:paraId="4C37AAE5" w14:textId="77777777" w:rsidR="00D63B16" w:rsidRPr="00D63B16" w:rsidRDefault="00D63B16" w:rsidP="00CF7FF0">
      <w:pPr>
        <w:rPr>
          <w:color w:val="993300"/>
          <w:u w:val="single"/>
        </w:rPr>
      </w:pPr>
    </w:p>
    <w:p w14:paraId="0EA402D7" w14:textId="77777777" w:rsidR="00CF7FF0" w:rsidRDefault="00CF7FF0" w:rsidP="00CF7FF0">
      <w:pPr>
        <w:rPr>
          <w:rFonts w:ascii="Arial" w:hAnsi="Arial" w:cs="Arial"/>
          <w:b/>
          <w:sz w:val="24"/>
        </w:rPr>
      </w:pPr>
      <w:r>
        <w:rPr>
          <w:rFonts w:ascii="Arial" w:hAnsi="Arial" w:cs="Arial"/>
          <w:b/>
          <w:color w:val="0000FF"/>
          <w:sz w:val="24"/>
        </w:rPr>
        <w:t>R4-2107104</w:t>
      </w:r>
      <w:r>
        <w:rPr>
          <w:rFonts w:ascii="Arial" w:hAnsi="Arial" w:cs="Arial"/>
          <w:b/>
          <w:color w:val="0000FF"/>
          <w:sz w:val="24"/>
        </w:rPr>
        <w:tab/>
      </w:r>
      <w:r>
        <w:rPr>
          <w:rFonts w:ascii="Arial" w:hAnsi="Arial" w:cs="Arial"/>
          <w:b/>
          <w:sz w:val="24"/>
        </w:rPr>
        <w:t>TP to TS 38.176-1  - Annex D</w:t>
      </w:r>
    </w:p>
    <w:p w14:paraId="450D97F2"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358AEE57" w14:textId="77777777" w:rsidR="00CF7FF0" w:rsidRDefault="00CF7FF0" w:rsidP="00CF7FF0">
      <w:pPr>
        <w:rPr>
          <w:rFonts w:ascii="Arial" w:hAnsi="Arial" w:cs="Arial"/>
          <w:b/>
        </w:rPr>
      </w:pPr>
      <w:r>
        <w:rPr>
          <w:rFonts w:ascii="Arial" w:hAnsi="Arial" w:cs="Arial"/>
          <w:b/>
        </w:rPr>
        <w:t xml:space="preserve">Abstract: </w:t>
      </w:r>
    </w:p>
    <w:p w14:paraId="2DE647C3" w14:textId="77777777" w:rsidR="00CF7FF0" w:rsidRDefault="00CF7FF0" w:rsidP="00CF7FF0">
      <w:r>
        <w:t>Content for the Annex A in the conducted requirement (as allocated author)</w:t>
      </w:r>
    </w:p>
    <w:p w14:paraId="765BDA9B"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R4-2106059 (from R4-2107104).</w:t>
      </w:r>
    </w:p>
    <w:p w14:paraId="3CDE5330" w14:textId="77777777" w:rsidR="00D63B16" w:rsidRDefault="00D63B16" w:rsidP="00CF7FF0">
      <w:pPr>
        <w:rPr>
          <w:color w:val="993300"/>
          <w:u w:val="single"/>
        </w:rPr>
      </w:pPr>
    </w:p>
    <w:p w14:paraId="382A1B0D" w14:textId="77777777" w:rsidR="00CF207C" w:rsidRDefault="00CF207C" w:rsidP="00CF207C">
      <w:pPr>
        <w:rPr>
          <w:rFonts w:ascii="Arial" w:hAnsi="Arial" w:cs="Arial"/>
          <w:b/>
          <w:sz w:val="24"/>
        </w:rPr>
      </w:pPr>
      <w:r>
        <w:rPr>
          <w:rFonts w:ascii="Arial" w:hAnsi="Arial" w:cs="Arial"/>
          <w:b/>
          <w:color w:val="0000FF"/>
          <w:sz w:val="24"/>
        </w:rPr>
        <w:t>R4-2106059</w:t>
      </w:r>
      <w:r>
        <w:rPr>
          <w:rFonts w:ascii="Arial" w:hAnsi="Arial" w:cs="Arial"/>
          <w:b/>
          <w:color w:val="0000FF"/>
          <w:sz w:val="24"/>
        </w:rPr>
        <w:tab/>
      </w:r>
      <w:r>
        <w:rPr>
          <w:rFonts w:ascii="Arial" w:hAnsi="Arial" w:cs="Arial"/>
          <w:b/>
          <w:sz w:val="24"/>
        </w:rPr>
        <w:t>TP to TS 38.176-1  - Annex D</w:t>
      </w:r>
    </w:p>
    <w:p w14:paraId="425C878E" w14:textId="77777777"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72C93783" w14:textId="77777777" w:rsidR="00CF207C" w:rsidRDefault="00CF207C" w:rsidP="00CF207C">
      <w:pPr>
        <w:rPr>
          <w:rFonts w:ascii="Arial" w:hAnsi="Arial" w:cs="Arial"/>
          <w:b/>
        </w:rPr>
      </w:pPr>
      <w:r>
        <w:rPr>
          <w:rFonts w:ascii="Arial" w:hAnsi="Arial" w:cs="Arial"/>
          <w:b/>
        </w:rPr>
        <w:lastRenderedPageBreak/>
        <w:t xml:space="preserve">Abstract: </w:t>
      </w:r>
    </w:p>
    <w:p w14:paraId="2C639021" w14:textId="77777777" w:rsidR="00CF207C" w:rsidRDefault="00CF207C" w:rsidP="00CF207C">
      <w:r>
        <w:t>Content for the Annex A in the conducted requirement (as allocated author)</w:t>
      </w:r>
    </w:p>
    <w:p w14:paraId="029D1F6E" w14:textId="77777777"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14:paraId="60CB5F7A" w14:textId="77777777" w:rsidR="00CF207C" w:rsidRDefault="00CF207C" w:rsidP="00CF207C">
      <w:pPr>
        <w:rPr>
          <w:color w:val="993300"/>
          <w:u w:val="single"/>
        </w:rPr>
      </w:pPr>
    </w:p>
    <w:p w14:paraId="751AC514" w14:textId="77777777" w:rsidR="00CF7FF0" w:rsidRDefault="00CF7FF0" w:rsidP="00CF7FF0">
      <w:pPr>
        <w:rPr>
          <w:rFonts w:ascii="Arial" w:hAnsi="Arial" w:cs="Arial"/>
          <w:b/>
          <w:sz w:val="24"/>
        </w:rPr>
      </w:pPr>
      <w:r w:rsidRPr="00B85140">
        <w:rPr>
          <w:rFonts w:ascii="Arial" w:hAnsi="Arial" w:cs="Arial"/>
          <w:b/>
          <w:color w:val="0000FF"/>
          <w:sz w:val="24"/>
          <w:highlight w:val="darkCyan"/>
        </w:rPr>
        <w:t>R4-2107237</w:t>
      </w:r>
      <w:r w:rsidRPr="00B85140">
        <w:rPr>
          <w:rFonts w:ascii="Arial" w:hAnsi="Arial" w:cs="Arial"/>
          <w:b/>
          <w:color w:val="0000FF"/>
          <w:sz w:val="24"/>
          <w:highlight w:val="darkCyan"/>
        </w:rPr>
        <w:tab/>
      </w:r>
      <w:r w:rsidRPr="00B85140">
        <w:rPr>
          <w:rFonts w:ascii="Arial" w:hAnsi="Arial" w:cs="Arial"/>
          <w:b/>
          <w:sz w:val="24"/>
          <w:highlight w:val="darkCyan"/>
        </w:rPr>
        <w:t>On IAB test case reduction for IAB Conducted conformance test</w:t>
      </w:r>
    </w:p>
    <w:p w14:paraId="1F07877B"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7EE52CDB" w14:textId="77777777" w:rsidR="00CF7FF0" w:rsidRDefault="00CF7FF0" w:rsidP="00CF7FF0">
      <w:pPr>
        <w:rPr>
          <w:rFonts w:ascii="Arial" w:hAnsi="Arial" w:cs="Arial"/>
          <w:b/>
        </w:rPr>
      </w:pPr>
      <w:r>
        <w:rPr>
          <w:rFonts w:ascii="Arial" w:hAnsi="Arial" w:cs="Arial"/>
          <w:b/>
        </w:rPr>
        <w:t xml:space="preserve">Abstract: </w:t>
      </w:r>
    </w:p>
    <w:p w14:paraId="38F6D016" w14:textId="77777777" w:rsidR="00CF7FF0" w:rsidRDefault="00CF7FF0" w:rsidP="00CF7FF0">
      <w:r>
        <w:t>In this paper, we present our view on conducted test reduction..</w:t>
      </w:r>
    </w:p>
    <w:p w14:paraId="6F999FA6"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8EA454" w14:textId="77777777" w:rsidR="00CF7FF0" w:rsidRDefault="00CF7FF0" w:rsidP="00CF7FF0">
      <w:pPr>
        <w:rPr>
          <w:rFonts w:ascii="Arial" w:hAnsi="Arial" w:cs="Arial"/>
          <w:b/>
          <w:sz w:val="24"/>
        </w:rPr>
      </w:pPr>
      <w:r w:rsidRPr="00B85140">
        <w:rPr>
          <w:rFonts w:ascii="Arial" w:hAnsi="Arial" w:cs="Arial"/>
          <w:b/>
          <w:color w:val="0000FF"/>
          <w:sz w:val="24"/>
          <w:highlight w:val="darkCyan"/>
        </w:rPr>
        <w:t>R4-2107238</w:t>
      </w:r>
      <w:r w:rsidRPr="00B85140">
        <w:rPr>
          <w:rFonts w:ascii="Arial" w:hAnsi="Arial" w:cs="Arial"/>
          <w:b/>
          <w:color w:val="0000FF"/>
          <w:sz w:val="24"/>
          <w:highlight w:val="darkCyan"/>
        </w:rPr>
        <w:tab/>
      </w:r>
      <w:r w:rsidRPr="00B85140">
        <w:rPr>
          <w:rFonts w:ascii="Arial" w:hAnsi="Arial" w:cs="Arial"/>
          <w:b/>
          <w:sz w:val="24"/>
          <w:highlight w:val="darkCyan"/>
        </w:rPr>
        <w:t>On IAB test case reduction for IAB OTA conformance test.</w:t>
      </w:r>
    </w:p>
    <w:p w14:paraId="424322A0"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2494348F" w14:textId="77777777" w:rsidR="00CF7FF0" w:rsidRDefault="00CF7FF0" w:rsidP="00CF7FF0">
      <w:pPr>
        <w:rPr>
          <w:rFonts w:ascii="Arial" w:hAnsi="Arial" w:cs="Arial"/>
          <w:b/>
        </w:rPr>
      </w:pPr>
      <w:r>
        <w:rPr>
          <w:rFonts w:ascii="Arial" w:hAnsi="Arial" w:cs="Arial"/>
          <w:b/>
        </w:rPr>
        <w:t xml:space="preserve">Abstract: </w:t>
      </w:r>
    </w:p>
    <w:p w14:paraId="64B12305" w14:textId="77777777" w:rsidR="00CF7FF0" w:rsidRDefault="00CF7FF0" w:rsidP="00CF7FF0">
      <w:r>
        <w:t>In this paper, we present our view on OTA test reduction..</w:t>
      </w:r>
    </w:p>
    <w:p w14:paraId="7A99652F" w14:textId="77777777"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CBAB44" w14:textId="77777777" w:rsidR="00D63B16" w:rsidRDefault="00D63B16" w:rsidP="00CF7FF0">
      <w:pPr>
        <w:rPr>
          <w:color w:val="993300"/>
          <w:u w:val="single"/>
        </w:rPr>
      </w:pPr>
    </w:p>
    <w:p w14:paraId="45763ED2" w14:textId="77777777" w:rsidR="00CF7FF0" w:rsidRDefault="00CF7FF0" w:rsidP="00CF7FF0">
      <w:pPr>
        <w:pStyle w:val="Heading5"/>
      </w:pPr>
      <w:bookmarkStart w:id="40" w:name="_Toc68908120"/>
      <w:r>
        <w:t>5.3.2.3</w:t>
      </w:r>
      <w:r>
        <w:tab/>
        <w:t>Conducted conformance testing</w:t>
      </w:r>
      <w:bookmarkEnd w:id="40"/>
    </w:p>
    <w:p w14:paraId="6454E670" w14:textId="77777777" w:rsidR="00CF7FF0" w:rsidRDefault="00CF7FF0" w:rsidP="00CF7FF0">
      <w:pPr>
        <w:pStyle w:val="Heading6"/>
      </w:pPr>
      <w:bookmarkStart w:id="41" w:name="_Toc68908121"/>
      <w:r>
        <w:t>5.3.2.3.1</w:t>
      </w:r>
      <w:r>
        <w:tab/>
        <w:t>Transmitter characteristics</w:t>
      </w:r>
      <w:bookmarkEnd w:id="41"/>
    </w:p>
    <w:p w14:paraId="281942F6" w14:textId="77777777" w:rsidR="00CF7FF0" w:rsidRDefault="00CF7FF0" w:rsidP="00CF7FF0">
      <w:pPr>
        <w:rPr>
          <w:rFonts w:ascii="Arial" w:hAnsi="Arial" w:cs="Arial"/>
          <w:b/>
          <w:sz w:val="24"/>
        </w:rPr>
      </w:pPr>
      <w:r>
        <w:rPr>
          <w:rFonts w:ascii="Arial" w:hAnsi="Arial" w:cs="Arial"/>
          <w:b/>
          <w:color w:val="0000FF"/>
          <w:sz w:val="24"/>
        </w:rPr>
        <w:t>R4-2104787</w:t>
      </w:r>
      <w:r>
        <w:rPr>
          <w:rFonts w:ascii="Arial" w:hAnsi="Arial" w:cs="Arial"/>
          <w:b/>
          <w:color w:val="0000FF"/>
          <w:sz w:val="24"/>
        </w:rPr>
        <w:tab/>
      </w:r>
      <w:r>
        <w:rPr>
          <w:rFonts w:ascii="Arial" w:hAnsi="Arial" w:cs="Arial"/>
          <w:b/>
          <w:sz w:val="24"/>
        </w:rPr>
        <w:t>TP for TS 38.176-1: Transmit ON/OFF power</w:t>
      </w:r>
    </w:p>
    <w:p w14:paraId="6C2A9CE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39D212F9"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R4-2106062 (from R4-2104787).</w:t>
      </w:r>
    </w:p>
    <w:p w14:paraId="4B2EB831" w14:textId="77777777" w:rsidR="00205014" w:rsidRDefault="00205014" w:rsidP="00CF7FF0">
      <w:pPr>
        <w:rPr>
          <w:color w:val="993300"/>
          <w:u w:val="single"/>
        </w:rPr>
      </w:pPr>
    </w:p>
    <w:p w14:paraId="5A5D128E" w14:textId="77777777" w:rsidR="00205014" w:rsidRDefault="00205014" w:rsidP="00205014">
      <w:pPr>
        <w:rPr>
          <w:rFonts w:ascii="Arial" w:hAnsi="Arial" w:cs="Arial"/>
          <w:b/>
          <w:sz w:val="24"/>
        </w:rPr>
      </w:pPr>
      <w:r>
        <w:rPr>
          <w:rFonts w:ascii="Arial" w:hAnsi="Arial" w:cs="Arial"/>
          <w:b/>
          <w:color w:val="0000FF"/>
          <w:sz w:val="24"/>
        </w:rPr>
        <w:t>R4-2106062</w:t>
      </w:r>
      <w:r>
        <w:rPr>
          <w:rFonts w:ascii="Arial" w:hAnsi="Arial" w:cs="Arial"/>
          <w:b/>
          <w:color w:val="0000FF"/>
          <w:sz w:val="24"/>
        </w:rPr>
        <w:tab/>
      </w:r>
      <w:r>
        <w:rPr>
          <w:rFonts w:ascii="Arial" w:hAnsi="Arial" w:cs="Arial"/>
          <w:b/>
          <w:sz w:val="24"/>
        </w:rPr>
        <w:t>TP for TS 38.176-1: Transmit ON/OFF power</w:t>
      </w:r>
    </w:p>
    <w:p w14:paraId="3F9DBADC"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21166BA1"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742BD3EE" w14:textId="77777777" w:rsidR="00205014" w:rsidRDefault="00205014" w:rsidP="00205014">
      <w:pPr>
        <w:rPr>
          <w:color w:val="993300"/>
          <w:u w:val="single"/>
        </w:rPr>
      </w:pPr>
    </w:p>
    <w:p w14:paraId="506E4680" w14:textId="77777777" w:rsidR="00CF7FF0" w:rsidRDefault="00CF7FF0" w:rsidP="00CF7FF0">
      <w:pPr>
        <w:rPr>
          <w:rFonts w:ascii="Arial" w:hAnsi="Arial" w:cs="Arial"/>
          <w:b/>
          <w:sz w:val="24"/>
        </w:rPr>
      </w:pPr>
      <w:r>
        <w:rPr>
          <w:rFonts w:ascii="Arial" w:hAnsi="Arial" w:cs="Arial"/>
          <w:b/>
          <w:color w:val="0000FF"/>
          <w:sz w:val="24"/>
        </w:rPr>
        <w:t>R4-2104788</w:t>
      </w:r>
      <w:r>
        <w:rPr>
          <w:rFonts w:ascii="Arial" w:hAnsi="Arial" w:cs="Arial"/>
          <w:b/>
          <w:color w:val="0000FF"/>
          <w:sz w:val="24"/>
        </w:rPr>
        <w:tab/>
      </w:r>
      <w:r>
        <w:rPr>
          <w:rFonts w:ascii="Arial" w:hAnsi="Arial" w:cs="Arial"/>
          <w:b/>
          <w:sz w:val="24"/>
        </w:rPr>
        <w:t>TP for TS 38.176-1: Transmitted signal quality</w:t>
      </w:r>
    </w:p>
    <w:p w14:paraId="31936BDA"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7F9D4B61"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R4-2106063 (from R4-2104788).</w:t>
      </w:r>
    </w:p>
    <w:p w14:paraId="5061C97D" w14:textId="77777777" w:rsidR="00205014" w:rsidRDefault="00205014" w:rsidP="00CF7FF0">
      <w:pPr>
        <w:rPr>
          <w:color w:val="993300"/>
          <w:u w:val="single"/>
        </w:rPr>
      </w:pPr>
    </w:p>
    <w:p w14:paraId="527BA6FC" w14:textId="77777777" w:rsidR="00205014" w:rsidRDefault="00205014" w:rsidP="00205014">
      <w:pPr>
        <w:rPr>
          <w:rFonts w:ascii="Arial" w:hAnsi="Arial" w:cs="Arial"/>
          <w:b/>
          <w:sz w:val="24"/>
        </w:rPr>
      </w:pPr>
      <w:r>
        <w:rPr>
          <w:rFonts w:ascii="Arial" w:hAnsi="Arial" w:cs="Arial"/>
          <w:b/>
          <w:color w:val="0000FF"/>
          <w:sz w:val="24"/>
        </w:rPr>
        <w:t>R4-2106063</w:t>
      </w:r>
      <w:r>
        <w:rPr>
          <w:rFonts w:ascii="Arial" w:hAnsi="Arial" w:cs="Arial"/>
          <w:b/>
          <w:color w:val="0000FF"/>
          <w:sz w:val="24"/>
        </w:rPr>
        <w:tab/>
      </w:r>
      <w:r>
        <w:rPr>
          <w:rFonts w:ascii="Arial" w:hAnsi="Arial" w:cs="Arial"/>
          <w:b/>
          <w:sz w:val="24"/>
        </w:rPr>
        <w:t>TP for TS 38.176-1: Transmitted signal quality</w:t>
      </w:r>
    </w:p>
    <w:p w14:paraId="6CC204EF" w14:textId="77777777" w:rsidR="00205014" w:rsidRDefault="00205014" w:rsidP="0020501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14:paraId="6A443A89"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56868165" w14:textId="77777777" w:rsidR="00205014" w:rsidRDefault="00205014" w:rsidP="00205014">
      <w:pPr>
        <w:rPr>
          <w:color w:val="993300"/>
          <w:u w:val="single"/>
        </w:rPr>
      </w:pPr>
    </w:p>
    <w:p w14:paraId="011EE18D" w14:textId="77777777" w:rsidR="00CF7FF0" w:rsidRDefault="00CF7FF0" w:rsidP="00CF7FF0">
      <w:pPr>
        <w:rPr>
          <w:rFonts w:ascii="Arial" w:hAnsi="Arial" w:cs="Arial"/>
          <w:b/>
          <w:sz w:val="24"/>
        </w:rPr>
      </w:pPr>
      <w:r w:rsidRPr="00B85140">
        <w:rPr>
          <w:rFonts w:ascii="Arial" w:hAnsi="Arial" w:cs="Arial"/>
          <w:b/>
          <w:color w:val="0000FF"/>
          <w:sz w:val="24"/>
          <w:highlight w:val="darkCyan"/>
        </w:rPr>
        <w:t>R4-2105038</w:t>
      </w:r>
      <w:r w:rsidRPr="00B85140">
        <w:rPr>
          <w:rFonts w:ascii="Arial" w:hAnsi="Arial" w:cs="Arial"/>
          <w:b/>
          <w:color w:val="0000FF"/>
          <w:sz w:val="24"/>
          <w:highlight w:val="darkCyan"/>
        </w:rPr>
        <w:tab/>
      </w:r>
      <w:r w:rsidRPr="00B85140">
        <w:rPr>
          <w:rFonts w:ascii="Arial" w:hAnsi="Arial" w:cs="Arial"/>
          <w:b/>
          <w:sz w:val="24"/>
          <w:highlight w:val="darkCyan"/>
        </w:rPr>
        <w:t>View on Local Area IAB-MT power control testing</w:t>
      </w:r>
    </w:p>
    <w:p w14:paraId="18BF9A3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098D02F6"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B74C75" w14:textId="77777777" w:rsidR="00CF7FF0" w:rsidRDefault="00CF7FF0" w:rsidP="00CF7FF0">
      <w:pPr>
        <w:rPr>
          <w:rFonts w:ascii="Arial" w:hAnsi="Arial" w:cs="Arial"/>
          <w:b/>
          <w:sz w:val="24"/>
        </w:rPr>
      </w:pPr>
      <w:r>
        <w:rPr>
          <w:rFonts w:ascii="Arial" w:hAnsi="Arial" w:cs="Arial"/>
          <w:b/>
          <w:color w:val="0000FF"/>
          <w:sz w:val="24"/>
        </w:rPr>
        <w:t>R4-2106315</w:t>
      </w:r>
      <w:r>
        <w:rPr>
          <w:rFonts w:ascii="Arial" w:hAnsi="Arial" w:cs="Arial"/>
          <w:b/>
          <w:color w:val="0000FF"/>
          <w:sz w:val="24"/>
        </w:rPr>
        <w:tab/>
      </w:r>
      <w:r>
        <w:rPr>
          <w:rFonts w:ascii="Arial" w:hAnsi="Arial" w:cs="Arial"/>
          <w:b/>
          <w:sz w:val="24"/>
        </w:rPr>
        <w:t>TP to TS 38.176-1: Output power and Unwanted emission</w:t>
      </w:r>
    </w:p>
    <w:p w14:paraId="6FFCDF5C"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311AD1E" w14:textId="77777777" w:rsidR="00CF7FF0" w:rsidRDefault="00CF7FF0" w:rsidP="00CF7FF0">
      <w:pPr>
        <w:rPr>
          <w:rFonts w:ascii="Arial" w:hAnsi="Arial" w:cs="Arial"/>
          <w:b/>
        </w:rPr>
      </w:pPr>
      <w:r>
        <w:rPr>
          <w:rFonts w:ascii="Arial" w:hAnsi="Arial" w:cs="Arial"/>
          <w:b/>
        </w:rPr>
        <w:t xml:space="preserve">Abstract: </w:t>
      </w:r>
    </w:p>
    <w:p w14:paraId="682B4537" w14:textId="77777777" w:rsidR="00CF7FF0" w:rsidRDefault="00CF7FF0" w:rsidP="00CF7FF0">
      <w:r>
        <w:t>In this contribution, we provide text proposal to Clause 6.2 IAB Output power, and clause 6.6 unwanted Emissions for IAB conducted test specification.</w:t>
      </w:r>
    </w:p>
    <w:p w14:paraId="5F0B4FB5"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R4-2106064 (from R4-2106315).</w:t>
      </w:r>
    </w:p>
    <w:p w14:paraId="4FFDAED7" w14:textId="77777777" w:rsidR="00205014" w:rsidRDefault="00205014" w:rsidP="00CF7FF0">
      <w:pPr>
        <w:rPr>
          <w:color w:val="993300"/>
          <w:u w:val="single"/>
        </w:rPr>
      </w:pPr>
    </w:p>
    <w:p w14:paraId="52295103" w14:textId="77777777" w:rsidR="00205014" w:rsidRDefault="00205014" w:rsidP="00205014">
      <w:pPr>
        <w:rPr>
          <w:rFonts w:ascii="Arial" w:hAnsi="Arial" w:cs="Arial"/>
          <w:b/>
          <w:sz w:val="24"/>
        </w:rPr>
      </w:pPr>
      <w:r>
        <w:rPr>
          <w:rFonts w:ascii="Arial" w:hAnsi="Arial" w:cs="Arial"/>
          <w:b/>
          <w:color w:val="0000FF"/>
          <w:sz w:val="24"/>
        </w:rPr>
        <w:t>R4-2106064</w:t>
      </w:r>
      <w:r>
        <w:rPr>
          <w:rFonts w:ascii="Arial" w:hAnsi="Arial" w:cs="Arial"/>
          <w:b/>
          <w:color w:val="0000FF"/>
          <w:sz w:val="24"/>
        </w:rPr>
        <w:tab/>
      </w:r>
      <w:r>
        <w:rPr>
          <w:rFonts w:ascii="Arial" w:hAnsi="Arial" w:cs="Arial"/>
          <w:b/>
          <w:sz w:val="24"/>
        </w:rPr>
        <w:t>TP to TS 38.176-1: Output power and Unwanted emission</w:t>
      </w:r>
    </w:p>
    <w:p w14:paraId="1615B0F1"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931C0A7" w14:textId="77777777" w:rsidR="00205014" w:rsidRDefault="00205014" w:rsidP="00205014">
      <w:pPr>
        <w:rPr>
          <w:rFonts w:ascii="Arial" w:hAnsi="Arial" w:cs="Arial"/>
          <w:b/>
        </w:rPr>
      </w:pPr>
      <w:r>
        <w:rPr>
          <w:rFonts w:ascii="Arial" w:hAnsi="Arial" w:cs="Arial"/>
          <w:b/>
        </w:rPr>
        <w:t xml:space="preserve">Abstract: </w:t>
      </w:r>
    </w:p>
    <w:p w14:paraId="64B89BDC" w14:textId="77777777" w:rsidR="00205014" w:rsidRDefault="00205014" w:rsidP="00205014">
      <w:r>
        <w:t>In this contribution, we provide text proposal to Clause 6.2 IAB Output power, and clause 6.6 unwanted Emissions for IAB conducted test specification.</w:t>
      </w:r>
    </w:p>
    <w:p w14:paraId="194034EB"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4F3AE7B9" w14:textId="77777777" w:rsidR="00205014" w:rsidRDefault="00205014" w:rsidP="00205014">
      <w:pPr>
        <w:rPr>
          <w:color w:val="993300"/>
          <w:u w:val="single"/>
        </w:rPr>
      </w:pPr>
    </w:p>
    <w:p w14:paraId="21D88192" w14:textId="77777777" w:rsidR="00CF7FF0" w:rsidRDefault="00CF7FF0" w:rsidP="00CF7FF0">
      <w:pPr>
        <w:rPr>
          <w:rFonts w:ascii="Arial" w:hAnsi="Arial" w:cs="Arial"/>
          <w:b/>
          <w:sz w:val="24"/>
        </w:rPr>
      </w:pPr>
      <w:r>
        <w:rPr>
          <w:rFonts w:ascii="Arial" w:hAnsi="Arial" w:cs="Arial"/>
          <w:b/>
          <w:color w:val="0000FF"/>
          <w:sz w:val="24"/>
        </w:rPr>
        <w:t>R4-2106597</w:t>
      </w:r>
      <w:r>
        <w:rPr>
          <w:rFonts w:ascii="Arial" w:hAnsi="Arial" w:cs="Arial"/>
          <w:b/>
          <w:color w:val="0000FF"/>
          <w:sz w:val="24"/>
        </w:rPr>
        <w:tab/>
      </w:r>
      <w:r>
        <w:rPr>
          <w:rFonts w:ascii="Arial" w:hAnsi="Arial" w:cs="Arial"/>
          <w:b/>
          <w:sz w:val="24"/>
        </w:rPr>
        <w:t>TP to TS 38.xxx-1:  TX IMD requirements</w:t>
      </w:r>
    </w:p>
    <w:p w14:paraId="09EF7DF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3BFD128"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R4-2106065 (from R4-2106597).</w:t>
      </w:r>
    </w:p>
    <w:p w14:paraId="30C7CB5E" w14:textId="77777777" w:rsidR="00205014" w:rsidRDefault="00205014" w:rsidP="00CF7FF0">
      <w:pPr>
        <w:rPr>
          <w:color w:val="993300"/>
          <w:u w:val="single"/>
        </w:rPr>
      </w:pPr>
    </w:p>
    <w:p w14:paraId="7BD194D6" w14:textId="77777777" w:rsidR="00205014" w:rsidRDefault="00205014" w:rsidP="00205014">
      <w:pPr>
        <w:rPr>
          <w:rFonts w:ascii="Arial" w:hAnsi="Arial" w:cs="Arial"/>
          <w:b/>
          <w:sz w:val="24"/>
        </w:rPr>
      </w:pPr>
      <w:r>
        <w:rPr>
          <w:rFonts w:ascii="Arial" w:hAnsi="Arial" w:cs="Arial"/>
          <w:b/>
          <w:color w:val="0000FF"/>
          <w:sz w:val="24"/>
        </w:rPr>
        <w:t>R4-2106065</w:t>
      </w:r>
      <w:r>
        <w:rPr>
          <w:rFonts w:ascii="Arial" w:hAnsi="Arial" w:cs="Arial"/>
          <w:b/>
          <w:color w:val="0000FF"/>
          <w:sz w:val="24"/>
        </w:rPr>
        <w:tab/>
      </w:r>
      <w:r>
        <w:rPr>
          <w:rFonts w:ascii="Arial" w:hAnsi="Arial" w:cs="Arial"/>
          <w:b/>
          <w:sz w:val="24"/>
        </w:rPr>
        <w:t>TP to TS 38.xxx-1:  TX IMD requirements</w:t>
      </w:r>
    </w:p>
    <w:p w14:paraId="3247BEB8"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56C5EC1"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297BD7A6" w14:textId="77777777" w:rsidR="00205014" w:rsidRDefault="00205014" w:rsidP="00205014">
      <w:pPr>
        <w:rPr>
          <w:color w:val="993300"/>
          <w:u w:val="single"/>
        </w:rPr>
      </w:pPr>
    </w:p>
    <w:p w14:paraId="0F0CC45D" w14:textId="77777777" w:rsidR="00CF7FF0" w:rsidRDefault="00CF7FF0" w:rsidP="00CF7FF0">
      <w:pPr>
        <w:rPr>
          <w:rFonts w:ascii="Arial" w:hAnsi="Arial" w:cs="Arial"/>
          <w:b/>
          <w:sz w:val="24"/>
        </w:rPr>
      </w:pPr>
      <w:r>
        <w:rPr>
          <w:rFonts w:ascii="Arial" w:hAnsi="Arial" w:cs="Arial"/>
          <w:b/>
          <w:color w:val="0000FF"/>
          <w:sz w:val="24"/>
        </w:rPr>
        <w:t>R4-2107098</w:t>
      </w:r>
      <w:r>
        <w:rPr>
          <w:rFonts w:ascii="Arial" w:hAnsi="Arial" w:cs="Arial"/>
          <w:b/>
          <w:color w:val="0000FF"/>
          <w:sz w:val="24"/>
        </w:rPr>
        <w:tab/>
      </w:r>
      <w:r>
        <w:rPr>
          <w:rFonts w:ascii="Arial" w:hAnsi="Arial" w:cs="Arial"/>
          <w:b/>
          <w:sz w:val="24"/>
        </w:rPr>
        <w:t>TP to TS 38.176-1  - Tx dynamic range, clause  6.3</w:t>
      </w:r>
    </w:p>
    <w:p w14:paraId="77D5DB14"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6242906A" w14:textId="77777777" w:rsidR="00CF7FF0" w:rsidRDefault="00CF7FF0" w:rsidP="00CF7FF0">
      <w:pPr>
        <w:rPr>
          <w:rFonts w:ascii="Arial" w:hAnsi="Arial" w:cs="Arial"/>
          <w:b/>
        </w:rPr>
      </w:pPr>
      <w:r>
        <w:rPr>
          <w:rFonts w:ascii="Arial" w:hAnsi="Arial" w:cs="Arial"/>
          <w:b/>
        </w:rPr>
        <w:t xml:space="preserve">Abstract: </w:t>
      </w:r>
    </w:p>
    <w:p w14:paraId="2EAB1FFB" w14:textId="77777777" w:rsidR="00CF7FF0" w:rsidRDefault="00CF7FF0" w:rsidP="00CF7FF0">
      <w:r>
        <w:t>Content for the TX dynamic range clause in the conducted requirement (as allocated author)</w:t>
      </w:r>
    </w:p>
    <w:p w14:paraId="75F6A21E"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R4-2106060 (from R4-2107098).</w:t>
      </w:r>
    </w:p>
    <w:p w14:paraId="11B6531C" w14:textId="77777777" w:rsidR="00205014" w:rsidRDefault="00205014" w:rsidP="00CF7FF0">
      <w:pPr>
        <w:rPr>
          <w:color w:val="993300"/>
          <w:u w:val="single"/>
        </w:rPr>
      </w:pPr>
    </w:p>
    <w:p w14:paraId="1A9F168A" w14:textId="77777777" w:rsidR="00205014" w:rsidRDefault="00205014" w:rsidP="00205014">
      <w:pPr>
        <w:rPr>
          <w:rFonts w:ascii="Arial" w:hAnsi="Arial" w:cs="Arial"/>
          <w:b/>
          <w:sz w:val="24"/>
        </w:rPr>
      </w:pPr>
      <w:r>
        <w:rPr>
          <w:rFonts w:ascii="Arial" w:hAnsi="Arial" w:cs="Arial"/>
          <w:b/>
          <w:color w:val="0000FF"/>
          <w:sz w:val="24"/>
        </w:rPr>
        <w:t>R4-2106060</w:t>
      </w:r>
      <w:r>
        <w:rPr>
          <w:rFonts w:ascii="Arial" w:hAnsi="Arial" w:cs="Arial"/>
          <w:b/>
          <w:color w:val="0000FF"/>
          <w:sz w:val="24"/>
        </w:rPr>
        <w:tab/>
      </w:r>
      <w:r>
        <w:rPr>
          <w:rFonts w:ascii="Arial" w:hAnsi="Arial" w:cs="Arial"/>
          <w:b/>
          <w:sz w:val="24"/>
        </w:rPr>
        <w:t>TP to TS 38.176-1  - Tx dynamic range, clause  6.3</w:t>
      </w:r>
    </w:p>
    <w:p w14:paraId="64307CE7"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3334A2C7" w14:textId="77777777" w:rsidR="00205014" w:rsidRDefault="00205014" w:rsidP="00205014">
      <w:pPr>
        <w:rPr>
          <w:rFonts w:ascii="Arial" w:hAnsi="Arial" w:cs="Arial"/>
          <w:b/>
        </w:rPr>
      </w:pPr>
      <w:r>
        <w:rPr>
          <w:rFonts w:ascii="Arial" w:hAnsi="Arial" w:cs="Arial"/>
          <w:b/>
        </w:rPr>
        <w:t xml:space="preserve">Abstract: </w:t>
      </w:r>
    </w:p>
    <w:p w14:paraId="0555859D" w14:textId="77777777" w:rsidR="00205014" w:rsidRDefault="00205014" w:rsidP="00205014">
      <w:r>
        <w:t>Content for the TX dynamic range clause in the conducted requirement (as allocated author)</w:t>
      </w:r>
    </w:p>
    <w:p w14:paraId="3CF378EE"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63731255" w14:textId="77777777" w:rsidR="00205014" w:rsidRDefault="00205014" w:rsidP="00205014">
      <w:pPr>
        <w:rPr>
          <w:color w:val="993300"/>
          <w:u w:val="single"/>
        </w:rPr>
      </w:pPr>
    </w:p>
    <w:p w14:paraId="509338D8" w14:textId="77777777" w:rsidR="00205014" w:rsidRDefault="00205014" w:rsidP="00CF7FF0">
      <w:pPr>
        <w:rPr>
          <w:color w:val="993300"/>
          <w:u w:val="single"/>
        </w:rPr>
      </w:pPr>
    </w:p>
    <w:p w14:paraId="3AF89AE0" w14:textId="77777777" w:rsidR="00CF7FF0" w:rsidRDefault="00CF7FF0" w:rsidP="00CF7FF0">
      <w:pPr>
        <w:rPr>
          <w:rFonts w:ascii="Arial" w:hAnsi="Arial" w:cs="Arial"/>
          <w:b/>
          <w:sz w:val="24"/>
        </w:rPr>
      </w:pPr>
      <w:r w:rsidRPr="00B85140">
        <w:rPr>
          <w:rFonts w:ascii="Arial" w:hAnsi="Arial" w:cs="Arial"/>
          <w:b/>
          <w:color w:val="0000FF"/>
          <w:sz w:val="24"/>
          <w:highlight w:val="darkCyan"/>
        </w:rPr>
        <w:t>R4-2107231</w:t>
      </w:r>
      <w:r w:rsidRPr="00B85140">
        <w:rPr>
          <w:rFonts w:ascii="Arial" w:hAnsi="Arial" w:cs="Arial"/>
          <w:b/>
          <w:color w:val="0000FF"/>
          <w:sz w:val="24"/>
          <w:highlight w:val="darkCyan"/>
        </w:rPr>
        <w:tab/>
      </w:r>
      <w:r w:rsidRPr="00B85140">
        <w:rPr>
          <w:rFonts w:ascii="Arial" w:hAnsi="Arial" w:cs="Arial"/>
          <w:b/>
          <w:sz w:val="24"/>
          <w:highlight w:val="darkCyan"/>
        </w:rPr>
        <w:t>On IAB-MT dynamic range and power control test for conduct test</w:t>
      </w:r>
    </w:p>
    <w:p w14:paraId="6E5A4622"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1841807D" w14:textId="77777777" w:rsidR="00CF7FF0" w:rsidRDefault="00CF7FF0" w:rsidP="00CF7FF0">
      <w:pPr>
        <w:rPr>
          <w:rFonts w:ascii="Arial" w:hAnsi="Arial" w:cs="Arial"/>
          <w:b/>
        </w:rPr>
      </w:pPr>
      <w:r>
        <w:rPr>
          <w:rFonts w:ascii="Arial" w:hAnsi="Arial" w:cs="Arial"/>
          <w:b/>
        </w:rPr>
        <w:t xml:space="preserve">Abstract: </w:t>
      </w:r>
    </w:p>
    <w:p w14:paraId="23EAF1E3" w14:textId="77777777" w:rsidR="00CF7FF0" w:rsidRDefault="00CF7FF0" w:rsidP="00CF7FF0">
      <w:r>
        <w:t>In this paper, we present out views on the power control conducted test and relation to the Tx dynamic range test.</w:t>
      </w:r>
    </w:p>
    <w:p w14:paraId="074E46F8"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1053FBB" w14:textId="77777777" w:rsidR="00CF7FF0" w:rsidRDefault="00CF7FF0" w:rsidP="00CF7FF0">
      <w:pPr>
        <w:pStyle w:val="Heading6"/>
      </w:pPr>
      <w:bookmarkStart w:id="42" w:name="_Toc68908122"/>
      <w:r>
        <w:t>5.3.2.3.2</w:t>
      </w:r>
      <w:r>
        <w:tab/>
        <w:t>Receiver characteristics</w:t>
      </w:r>
      <w:bookmarkEnd w:id="42"/>
    </w:p>
    <w:p w14:paraId="216AC626" w14:textId="77777777" w:rsidR="00CF7FF0" w:rsidRDefault="00CF7FF0" w:rsidP="00CF7FF0">
      <w:pPr>
        <w:rPr>
          <w:rFonts w:ascii="Arial" w:hAnsi="Arial" w:cs="Arial"/>
          <w:b/>
          <w:sz w:val="24"/>
        </w:rPr>
      </w:pPr>
      <w:r>
        <w:rPr>
          <w:rFonts w:ascii="Arial" w:hAnsi="Arial" w:cs="Arial"/>
          <w:b/>
          <w:color w:val="0000FF"/>
          <w:sz w:val="24"/>
        </w:rPr>
        <w:t>R4-2106316</w:t>
      </w:r>
      <w:r>
        <w:rPr>
          <w:rFonts w:ascii="Arial" w:hAnsi="Arial" w:cs="Arial"/>
          <w:b/>
          <w:color w:val="0000FF"/>
          <w:sz w:val="24"/>
        </w:rPr>
        <w:tab/>
      </w:r>
      <w:r>
        <w:rPr>
          <w:rFonts w:ascii="Arial" w:hAnsi="Arial" w:cs="Arial"/>
          <w:b/>
          <w:sz w:val="24"/>
        </w:rPr>
        <w:t>TP to TS 38.176-1 Annex A for IAB conducted test specification</w:t>
      </w:r>
    </w:p>
    <w:p w14:paraId="184051C9"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68E4569" w14:textId="77777777" w:rsidR="00CF7FF0" w:rsidRDefault="00CF7FF0" w:rsidP="00CF7FF0">
      <w:pPr>
        <w:rPr>
          <w:rFonts w:ascii="Arial" w:hAnsi="Arial" w:cs="Arial"/>
          <w:b/>
        </w:rPr>
      </w:pPr>
      <w:r>
        <w:rPr>
          <w:rFonts w:ascii="Arial" w:hAnsi="Arial" w:cs="Arial"/>
          <w:b/>
        </w:rPr>
        <w:t xml:space="preserve">Abstract: </w:t>
      </w:r>
    </w:p>
    <w:p w14:paraId="4B09D297" w14:textId="77777777" w:rsidR="00CF7FF0" w:rsidRDefault="00CF7FF0" w:rsidP="00CF7FF0">
      <w:r>
        <w:lastRenderedPageBreak/>
        <w:t>In this contribution, we provide text proposal to Annex A for IAB conducted test specification.</w:t>
      </w:r>
    </w:p>
    <w:p w14:paraId="52E0D806"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R4-2106066 (from R4-2106316).</w:t>
      </w:r>
    </w:p>
    <w:p w14:paraId="16CC50F9" w14:textId="77777777" w:rsidR="00205014" w:rsidRDefault="00205014" w:rsidP="00CF7FF0">
      <w:pPr>
        <w:rPr>
          <w:color w:val="993300"/>
          <w:u w:val="single"/>
        </w:rPr>
      </w:pPr>
    </w:p>
    <w:p w14:paraId="374B1E6C" w14:textId="77777777" w:rsidR="00205014" w:rsidRDefault="00205014" w:rsidP="00205014">
      <w:pPr>
        <w:rPr>
          <w:rFonts w:ascii="Arial" w:hAnsi="Arial" w:cs="Arial"/>
          <w:b/>
          <w:sz w:val="24"/>
        </w:rPr>
      </w:pPr>
      <w:r>
        <w:rPr>
          <w:rFonts w:ascii="Arial" w:hAnsi="Arial" w:cs="Arial"/>
          <w:b/>
          <w:color w:val="0000FF"/>
          <w:sz w:val="24"/>
        </w:rPr>
        <w:t>R4-2106066</w:t>
      </w:r>
      <w:r>
        <w:rPr>
          <w:rFonts w:ascii="Arial" w:hAnsi="Arial" w:cs="Arial"/>
          <w:b/>
          <w:color w:val="0000FF"/>
          <w:sz w:val="24"/>
        </w:rPr>
        <w:tab/>
      </w:r>
      <w:r>
        <w:rPr>
          <w:rFonts w:ascii="Arial" w:hAnsi="Arial" w:cs="Arial"/>
          <w:b/>
          <w:sz w:val="24"/>
        </w:rPr>
        <w:t>TP to TS 38.176-1 Annex A for IAB conducted test specification</w:t>
      </w:r>
    </w:p>
    <w:p w14:paraId="57DAF764"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6518F39" w14:textId="77777777" w:rsidR="00205014" w:rsidRDefault="00205014" w:rsidP="00205014">
      <w:pPr>
        <w:rPr>
          <w:rFonts w:ascii="Arial" w:hAnsi="Arial" w:cs="Arial"/>
          <w:b/>
        </w:rPr>
      </w:pPr>
      <w:r>
        <w:rPr>
          <w:rFonts w:ascii="Arial" w:hAnsi="Arial" w:cs="Arial"/>
          <w:b/>
        </w:rPr>
        <w:t xml:space="preserve">Abstract: </w:t>
      </w:r>
    </w:p>
    <w:p w14:paraId="01F033A9" w14:textId="77777777" w:rsidR="00205014" w:rsidRDefault="00205014" w:rsidP="00205014">
      <w:r>
        <w:t>In this contribution, we provide text proposal to Annex A for IAB conducted test specification.</w:t>
      </w:r>
    </w:p>
    <w:p w14:paraId="76FA857A"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03DF842D" w14:textId="77777777" w:rsidR="00205014" w:rsidRDefault="00205014" w:rsidP="00205014">
      <w:pPr>
        <w:rPr>
          <w:color w:val="993300"/>
          <w:u w:val="single"/>
        </w:rPr>
      </w:pPr>
    </w:p>
    <w:p w14:paraId="30DE574A" w14:textId="77777777" w:rsidR="00CF7FF0" w:rsidRDefault="00CF7FF0" w:rsidP="00CF7FF0">
      <w:pPr>
        <w:rPr>
          <w:rFonts w:ascii="Arial" w:hAnsi="Arial" w:cs="Arial"/>
          <w:b/>
          <w:sz w:val="24"/>
        </w:rPr>
      </w:pPr>
      <w:r>
        <w:rPr>
          <w:rFonts w:ascii="Arial" w:hAnsi="Arial" w:cs="Arial"/>
          <w:b/>
          <w:color w:val="0000FF"/>
          <w:sz w:val="24"/>
        </w:rPr>
        <w:t>R4-2106599</w:t>
      </w:r>
      <w:r>
        <w:rPr>
          <w:rFonts w:ascii="Arial" w:hAnsi="Arial" w:cs="Arial"/>
          <w:b/>
          <w:color w:val="0000FF"/>
          <w:sz w:val="24"/>
        </w:rPr>
        <w:tab/>
      </w:r>
      <w:r>
        <w:rPr>
          <w:rFonts w:ascii="Arial" w:hAnsi="Arial" w:cs="Arial"/>
          <w:b/>
          <w:sz w:val="24"/>
        </w:rPr>
        <w:t>TP to TS 38.xxx-1:  RX IMD requirements</w:t>
      </w:r>
    </w:p>
    <w:p w14:paraId="5CC77A6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BB007C0"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R4-2106067 (from R4-2106599).</w:t>
      </w:r>
    </w:p>
    <w:p w14:paraId="5B264962" w14:textId="77777777" w:rsidR="00205014" w:rsidRDefault="00205014" w:rsidP="00CF7FF0">
      <w:pPr>
        <w:rPr>
          <w:color w:val="993300"/>
          <w:u w:val="single"/>
        </w:rPr>
      </w:pPr>
    </w:p>
    <w:p w14:paraId="66DA1F86" w14:textId="77777777" w:rsidR="00205014" w:rsidRDefault="00205014" w:rsidP="00205014">
      <w:pPr>
        <w:rPr>
          <w:rFonts w:ascii="Arial" w:hAnsi="Arial" w:cs="Arial"/>
          <w:b/>
          <w:sz w:val="24"/>
        </w:rPr>
      </w:pPr>
      <w:r>
        <w:rPr>
          <w:rFonts w:ascii="Arial" w:hAnsi="Arial" w:cs="Arial"/>
          <w:b/>
          <w:color w:val="0000FF"/>
          <w:sz w:val="24"/>
        </w:rPr>
        <w:t>R4-2106067</w:t>
      </w:r>
      <w:r>
        <w:rPr>
          <w:rFonts w:ascii="Arial" w:hAnsi="Arial" w:cs="Arial"/>
          <w:b/>
          <w:color w:val="0000FF"/>
          <w:sz w:val="24"/>
        </w:rPr>
        <w:tab/>
      </w:r>
      <w:r>
        <w:rPr>
          <w:rFonts w:ascii="Arial" w:hAnsi="Arial" w:cs="Arial"/>
          <w:b/>
          <w:sz w:val="24"/>
        </w:rPr>
        <w:t>TP to TS 38.xxx-1:  RX IMD requirements</w:t>
      </w:r>
    </w:p>
    <w:p w14:paraId="58F8393C"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B89FAB"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56D23A09" w14:textId="77777777" w:rsidR="00205014" w:rsidRDefault="00205014" w:rsidP="00205014">
      <w:pPr>
        <w:rPr>
          <w:color w:val="993300"/>
          <w:u w:val="single"/>
        </w:rPr>
      </w:pPr>
    </w:p>
    <w:p w14:paraId="5A096015" w14:textId="77777777" w:rsidR="00CF7FF0" w:rsidRDefault="00CF7FF0" w:rsidP="00CF7FF0">
      <w:pPr>
        <w:rPr>
          <w:rFonts w:ascii="Arial" w:hAnsi="Arial" w:cs="Arial"/>
          <w:b/>
          <w:sz w:val="24"/>
        </w:rPr>
      </w:pPr>
      <w:r>
        <w:rPr>
          <w:rFonts w:ascii="Arial" w:hAnsi="Arial" w:cs="Arial"/>
          <w:b/>
          <w:color w:val="0000FF"/>
          <w:sz w:val="24"/>
        </w:rPr>
        <w:t>R4-2106601</w:t>
      </w:r>
      <w:r>
        <w:rPr>
          <w:rFonts w:ascii="Arial" w:hAnsi="Arial" w:cs="Arial"/>
          <w:b/>
          <w:color w:val="0000FF"/>
          <w:sz w:val="24"/>
        </w:rPr>
        <w:tab/>
      </w:r>
      <w:r>
        <w:rPr>
          <w:rFonts w:ascii="Arial" w:hAnsi="Arial" w:cs="Arial"/>
          <w:b/>
          <w:sz w:val="24"/>
        </w:rPr>
        <w:t>TP to TS 38.xxx-1:  RX ICS requirements</w:t>
      </w:r>
    </w:p>
    <w:p w14:paraId="34B7E64A"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E0A6480"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R4-2106068 (from R4-2106601).</w:t>
      </w:r>
    </w:p>
    <w:p w14:paraId="3FBE3E25" w14:textId="77777777" w:rsidR="00205014" w:rsidRDefault="00205014" w:rsidP="00CF7FF0">
      <w:pPr>
        <w:rPr>
          <w:color w:val="993300"/>
          <w:u w:val="single"/>
        </w:rPr>
      </w:pPr>
    </w:p>
    <w:p w14:paraId="0062DB66" w14:textId="77777777" w:rsidR="00205014" w:rsidRDefault="00205014" w:rsidP="00205014">
      <w:pPr>
        <w:rPr>
          <w:rFonts w:ascii="Arial" w:hAnsi="Arial" w:cs="Arial"/>
          <w:b/>
          <w:sz w:val="24"/>
        </w:rPr>
      </w:pPr>
      <w:r>
        <w:rPr>
          <w:rFonts w:ascii="Arial" w:hAnsi="Arial" w:cs="Arial"/>
          <w:b/>
          <w:color w:val="0000FF"/>
          <w:sz w:val="24"/>
        </w:rPr>
        <w:t>R4-2106068</w:t>
      </w:r>
      <w:r>
        <w:rPr>
          <w:rFonts w:ascii="Arial" w:hAnsi="Arial" w:cs="Arial"/>
          <w:b/>
          <w:color w:val="0000FF"/>
          <w:sz w:val="24"/>
        </w:rPr>
        <w:tab/>
      </w:r>
      <w:r>
        <w:rPr>
          <w:rFonts w:ascii="Arial" w:hAnsi="Arial" w:cs="Arial"/>
          <w:b/>
          <w:sz w:val="24"/>
        </w:rPr>
        <w:t>TP to TS 38.xxx-1:  RX ICS requirements</w:t>
      </w:r>
    </w:p>
    <w:p w14:paraId="6B87963E"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B9BBF96"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3111B77B" w14:textId="77777777" w:rsidR="00205014" w:rsidRDefault="00205014" w:rsidP="00205014">
      <w:pPr>
        <w:rPr>
          <w:color w:val="993300"/>
          <w:u w:val="single"/>
        </w:rPr>
      </w:pPr>
    </w:p>
    <w:p w14:paraId="0FB8C94C" w14:textId="77777777" w:rsidR="00CF7FF0" w:rsidRDefault="00CF7FF0" w:rsidP="00CF7FF0">
      <w:pPr>
        <w:rPr>
          <w:rFonts w:ascii="Arial" w:hAnsi="Arial" w:cs="Arial"/>
          <w:b/>
          <w:sz w:val="24"/>
        </w:rPr>
      </w:pPr>
      <w:r>
        <w:rPr>
          <w:rFonts w:ascii="Arial" w:hAnsi="Arial" w:cs="Arial"/>
          <w:b/>
          <w:color w:val="0000FF"/>
          <w:sz w:val="24"/>
        </w:rPr>
        <w:t>R4-2107100</w:t>
      </w:r>
      <w:r>
        <w:rPr>
          <w:rFonts w:ascii="Arial" w:hAnsi="Arial" w:cs="Arial"/>
          <w:b/>
          <w:color w:val="0000FF"/>
          <w:sz w:val="24"/>
        </w:rPr>
        <w:tab/>
      </w:r>
      <w:r>
        <w:rPr>
          <w:rFonts w:ascii="Arial" w:hAnsi="Arial" w:cs="Arial"/>
          <w:b/>
          <w:sz w:val="24"/>
        </w:rPr>
        <w:t>TP toTS 38.176-1  - Sensitivity, clause  7.2</w:t>
      </w:r>
    </w:p>
    <w:p w14:paraId="3F0F1365"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4067D8AB" w14:textId="77777777" w:rsidR="00CF7FF0" w:rsidRDefault="00CF7FF0" w:rsidP="00CF7FF0">
      <w:pPr>
        <w:rPr>
          <w:rFonts w:ascii="Arial" w:hAnsi="Arial" w:cs="Arial"/>
          <w:b/>
        </w:rPr>
      </w:pPr>
      <w:r>
        <w:rPr>
          <w:rFonts w:ascii="Arial" w:hAnsi="Arial" w:cs="Arial"/>
          <w:b/>
        </w:rPr>
        <w:t xml:space="preserve">Abstract: </w:t>
      </w:r>
    </w:p>
    <w:p w14:paraId="6AEFDCD4" w14:textId="77777777" w:rsidR="00CF7FF0" w:rsidRDefault="00CF7FF0" w:rsidP="00CF7FF0">
      <w:r>
        <w:t>Content for the sensitivity clause in the conducted requirement (as allocated author)</w:t>
      </w:r>
    </w:p>
    <w:p w14:paraId="0EF7A083" w14:textId="77777777" w:rsidR="00CF7FF0" w:rsidRDefault="00205014"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R4-2106069 (from R4-2107100).</w:t>
      </w:r>
    </w:p>
    <w:p w14:paraId="4CD57FDB" w14:textId="77777777" w:rsidR="00205014" w:rsidRDefault="00205014" w:rsidP="00CF7FF0">
      <w:pPr>
        <w:rPr>
          <w:color w:val="993300"/>
          <w:u w:val="single"/>
        </w:rPr>
      </w:pPr>
    </w:p>
    <w:p w14:paraId="3596CC3A" w14:textId="77777777" w:rsidR="00205014" w:rsidRDefault="00205014" w:rsidP="00205014">
      <w:pPr>
        <w:rPr>
          <w:rFonts w:ascii="Arial" w:hAnsi="Arial" w:cs="Arial"/>
          <w:b/>
          <w:sz w:val="24"/>
        </w:rPr>
      </w:pPr>
      <w:r>
        <w:rPr>
          <w:rFonts w:ascii="Arial" w:hAnsi="Arial" w:cs="Arial"/>
          <w:b/>
          <w:color w:val="0000FF"/>
          <w:sz w:val="24"/>
        </w:rPr>
        <w:t>R4-2106069</w:t>
      </w:r>
      <w:r>
        <w:rPr>
          <w:rFonts w:ascii="Arial" w:hAnsi="Arial" w:cs="Arial"/>
          <w:b/>
          <w:color w:val="0000FF"/>
          <w:sz w:val="24"/>
        </w:rPr>
        <w:tab/>
      </w:r>
      <w:r>
        <w:rPr>
          <w:rFonts w:ascii="Arial" w:hAnsi="Arial" w:cs="Arial"/>
          <w:b/>
          <w:sz w:val="24"/>
        </w:rPr>
        <w:t>TP toTS 38.176-1  - Sensitivity, clause  7.2</w:t>
      </w:r>
    </w:p>
    <w:p w14:paraId="75259479"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3DBDEA22" w14:textId="77777777" w:rsidR="00205014" w:rsidRDefault="00205014" w:rsidP="00205014">
      <w:pPr>
        <w:rPr>
          <w:rFonts w:ascii="Arial" w:hAnsi="Arial" w:cs="Arial"/>
          <w:b/>
        </w:rPr>
      </w:pPr>
      <w:r>
        <w:rPr>
          <w:rFonts w:ascii="Arial" w:hAnsi="Arial" w:cs="Arial"/>
          <w:b/>
        </w:rPr>
        <w:t xml:space="preserve">Abstract: </w:t>
      </w:r>
    </w:p>
    <w:p w14:paraId="39CBDDB6" w14:textId="77777777" w:rsidR="00205014" w:rsidRDefault="00205014" w:rsidP="00205014">
      <w:r>
        <w:t>Content for the sensitivity clause in the conducted requirement (as allocated author)</w:t>
      </w:r>
    </w:p>
    <w:p w14:paraId="5D057445"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354A5D26" w14:textId="77777777" w:rsidR="00205014" w:rsidRDefault="00205014" w:rsidP="00205014">
      <w:pPr>
        <w:rPr>
          <w:color w:val="993300"/>
          <w:u w:val="single"/>
        </w:rPr>
      </w:pPr>
    </w:p>
    <w:p w14:paraId="00E44BBB" w14:textId="77777777" w:rsidR="00CF7FF0" w:rsidRDefault="00CF7FF0" w:rsidP="00CF7FF0">
      <w:pPr>
        <w:rPr>
          <w:rFonts w:ascii="Arial" w:hAnsi="Arial" w:cs="Arial"/>
          <w:b/>
          <w:sz w:val="24"/>
        </w:rPr>
      </w:pPr>
      <w:r>
        <w:rPr>
          <w:rFonts w:ascii="Arial" w:hAnsi="Arial" w:cs="Arial"/>
          <w:b/>
          <w:color w:val="0000FF"/>
          <w:sz w:val="24"/>
        </w:rPr>
        <w:t>R4-2107102</w:t>
      </w:r>
      <w:r>
        <w:rPr>
          <w:rFonts w:ascii="Arial" w:hAnsi="Arial" w:cs="Arial"/>
          <w:b/>
          <w:color w:val="0000FF"/>
          <w:sz w:val="24"/>
        </w:rPr>
        <w:tab/>
      </w:r>
      <w:r>
        <w:rPr>
          <w:rFonts w:ascii="Arial" w:hAnsi="Arial" w:cs="Arial"/>
          <w:b/>
          <w:sz w:val="24"/>
        </w:rPr>
        <w:t>TP to TS 38.176-1  - Rx dynamic range, clause  7.3</w:t>
      </w:r>
    </w:p>
    <w:p w14:paraId="5139FF01"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38F89A70" w14:textId="77777777" w:rsidR="00CF7FF0" w:rsidRDefault="00CF7FF0" w:rsidP="00CF7FF0">
      <w:pPr>
        <w:rPr>
          <w:rFonts w:ascii="Arial" w:hAnsi="Arial" w:cs="Arial"/>
          <w:b/>
        </w:rPr>
      </w:pPr>
      <w:r>
        <w:rPr>
          <w:rFonts w:ascii="Arial" w:hAnsi="Arial" w:cs="Arial"/>
          <w:b/>
        </w:rPr>
        <w:t xml:space="preserve">Abstract: </w:t>
      </w:r>
    </w:p>
    <w:p w14:paraId="34498E29" w14:textId="77777777" w:rsidR="00CF7FF0" w:rsidRDefault="00CF7FF0" w:rsidP="00CF7FF0">
      <w:r>
        <w:t>Content for the RX dynamic range clause in the conducted requirement (as allocated author)</w:t>
      </w:r>
    </w:p>
    <w:p w14:paraId="04DF7BB6"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R4-2106070 (from R4-2107102).</w:t>
      </w:r>
    </w:p>
    <w:p w14:paraId="0C99AD2B" w14:textId="77777777" w:rsidR="00205014" w:rsidRDefault="00205014" w:rsidP="00CF7FF0">
      <w:pPr>
        <w:rPr>
          <w:color w:val="993300"/>
          <w:u w:val="single"/>
        </w:rPr>
      </w:pPr>
    </w:p>
    <w:p w14:paraId="7E94F900" w14:textId="77777777" w:rsidR="00205014" w:rsidRDefault="00205014" w:rsidP="00205014">
      <w:pPr>
        <w:rPr>
          <w:rFonts w:ascii="Arial" w:hAnsi="Arial" w:cs="Arial"/>
          <w:b/>
          <w:sz w:val="24"/>
        </w:rPr>
      </w:pPr>
      <w:r>
        <w:rPr>
          <w:rFonts w:ascii="Arial" w:hAnsi="Arial" w:cs="Arial"/>
          <w:b/>
          <w:color w:val="0000FF"/>
          <w:sz w:val="24"/>
        </w:rPr>
        <w:t>R4-2106070</w:t>
      </w:r>
      <w:r>
        <w:rPr>
          <w:rFonts w:ascii="Arial" w:hAnsi="Arial" w:cs="Arial"/>
          <w:b/>
          <w:color w:val="0000FF"/>
          <w:sz w:val="24"/>
        </w:rPr>
        <w:tab/>
      </w:r>
      <w:r>
        <w:rPr>
          <w:rFonts w:ascii="Arial" w:hAnsi="Arial" w:cs="Arial"/>
          <w:b/>
          <w:sz w:val="24"/>
        </w:rPr>
        <w:t>TP to TS 38.176-1  - Rx dynamic range, clause  7.3</w:t>
      </w:r>
    </w:p>
    <w:p w14:paraId="34215F8D"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14:paraId="7F5B6315" w14:textId="77777777" w:rsidR="00205014" w:rsidRDefault="00205014" w:rsidP="00205014">
      <w:pPr>
        <w:rPr>
          <w:rFonts w:ascii="Arial" w:hAnsi="Arial" w:cs="Arial"/>
          <w:b/>
        </w:rPr>
      </w:pPr>
      <w:r>
        <w:rPr>
          <w:rFonts w:ascii="Arial" w:hAnsi="Arial" w:cs="Arial"/>
          <w:b/>
        </w:rPr>
        <w:t xml:space="preserve">Abstract: </w:t>
      </w:r>
    </w:p>
    <w:p w14:paraId="6FF52C0A" w14:textId="77777777" w:rsidR="00205014" w:rsidRDefault="00205014" w:rsidP="00205014">
      <w:r>
        <w:t>Content for the RX dynamic range clause in the conducted requirement (as allocated author)</w:t>
      </w:r>
    </w:p>
    <w:p w14:paraId="2BA76EF3"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515828BB" w14:textId="77777777" w:rsidR="00205014" w:rsidRDefault="00205014" w:rsidP="00205014">
      <w:pPr>
        <w:rPr>
          <w:color w:val="993300"/>
          <w:u w:val="single"/>
        </w:rPr>
      </w:pPr>
    </w:p>
    <w:p w14:paraId="3E1F8093" w14:textId="77777777" w:rsidR="00CF7FF0" w:rsidRDefault="00CF7FF0" w:rsidP="00CF7FF0">
      <w:pPr>
        <w:rPr>
          <w:rFonts w:ascii="Arial" w:hAnsi="Arial" w:cs="Arial"/>
          <w:b/>
          <w:sz w:val="24"/>
        </w:rPr>
      </w:pPr>
      <w:r>
        <w:rPr>
          <w:rFonts w:ascii="Arial" w:hAnsi="Arial" w:cs="Arial"/>
          <w:b/>
          <w:color w:val="0000FF"/>
          <w:sz w:val="24"/>
        </w:rPr>
        <w:t>R4-2107235</w:t>
      </w:r>
      <w:r>
        <w:rPr>
          <w:rFonts w:ascii="Arial" w:hAnsi="Arial" w:cs="Arial"/>
          <w:b/>
          <w:color w:val="0000FF"/>
          <w:sz w:val="24"/>
        </w:rPr>
        <w:tab/>
      </w:r>
      <w:r>
        <w:rPr>
          <w:rFonts w:ascii="Arial" w:hAnsi="Arial" w:cs="Arial"/>
          <w:b/>
          <w:sz w:val="24"/>
        </w:rPr>
        <w:t>TP for IBB, OBB and RX spurious of conducted receiver test</w:t>
      </w:r>
    </w:p>
    <w:p w14:paraId="59945DCB"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2BDF1F25" w14:textId="77777777" w:rsidR="00CF7FF0" w:rsidRDefault="00CF7FF0" w:rsidP="00CF7FF0">
      <w:pPr>
        <w:rPr>
          <w:rFonts w:ascii="Arial" w:hAnsi="Arial" w:cs="Arial"/>
          <w:b/>
        </w:rPr>
      </w:pPr>
      <w:r>
        <w:rPr>
          <w:rFonts w:ascii="Arial" w:hAnsi="Arial" w:cs="Arial"/>
          <w:b/>
        </w:rPr>
        <w:t xml:space="preserve">Abstract: </w:t>
      </w:r>
    </w:p>
    <w:p w14:paraId="29BAA596" w14:textId="77777777" w:rsidR="00CF7FF0" w:rsidRDefault="00CF7FF0" w:rsidP="00CF7FF0">
      <w:r>
        <w:t>In this paper, we propose the TP for IBB, OBB and RX spurious for conducted receiver conformance test.</w:t>
      </w:r>
    </w:p>
    <w:p w14:paraId="786F287B"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R4-2106071 (from R4-2107235).</w:t>
      </w:r>
    </w:p>
    <w:p w14:paraId="5B70F157" w14:textId="77777777" w:rsidR="00205014" w:rsidRDefault="00205014" w:rsidP="00CF7FF0">
      <w:pPr>
        <w:rPr>
          <w:color w:val="993300"/>
          <w:u w:val="single"/>
        </w:rPr>
      </w:pPr>
    </w:p>
    <w:p w14:paraId="16E77DC9" w14:textId="77777777" w:rsidR="00205014" w:rsidRDefault="00205014" w:rsidP="00205014">
      <w:pPr>
        <w:rPr>
          <w:rFonts w:ascii="Arial" w:hAnsi="Arial" w:cs="Arial"/>
          <w:b/>
          <w:sz w:val="24"/>
        </w:rPr>
      </w:pPr>
      <w:bookmarkStart w:id="43" w:name="_Toc68908123"/>
      <w:r>
        <w:rPr>
          <w:rFonts w:ascii="Arial" w:hAnsi="Arial" w:cs="Arial"/>
          <w:b/>
          <w:color w:val="0000FF"/>
          <w:sz w:val="24"/>
        </w:rPr>
        <w:t>R4-2106071</w:t>
      </w:r>
      <w:r>
        <w:rPr>
          <w:rFonts w:ascii="Arial" w:hAnsi="Arial" w:cs="Arial"/>
          <w:b/>
          <w:color w:val="0000FF"/>
          <w:sz w:val="24"/>
        </w:rPr>
        <w:tab/>
      </w:r>
      <w:r>
        <w:rPr>
          <w:rFonts w:ascii="Arial" w:hAnsi="Arial" w:cs="Arial"/>
          <w:b/>
          <w:sz w:val="24"/>
        </w:rPr>
        <w:t>TP for IBB, OBB and RX spurious of conducted receiver test</w:t>
      </w:r>
    </w:p>
    <w:p w14:paraId="49D14011" w14:textId="77777777" w:rsidR="00205014" w:rsidRDefault="00205014" w:rsidP="0020501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14:paraId="7B93A0EB" w14:textId="77777777" w:rsidR="00205014" w:rsidRDefault="00205014" w:rsidP="00205014">
      <w:pPr>
        <w:rPr>
          <w:rFonts w:ascii="Arial" w:hAnsi="Arial" w:cs="Arial"/>
          <w:b/>
        </w:rPr>
      </w:pPr>
      <w:r>
        <w:rPr>
          <w:rFonts w:ascii="Arial" w:hAnsi="Arial" w:cs="Arial"/>
          <w:b/>
        </w:rPr>
        <w:t xml:space="preserve">Abstract: </w:t>
      </w:r>
    </w:p>
    <w:p w14:paraId="699141EB" w14:textId="77777777" w:rsidR="00205014" w:rsidRDefault="00205014" w:rsidP="00205014">
      <w:r>
        <w:t>In this paper, we propose the TP for IBB, OBB and RX spurious for conducted receiver conformance test.</w:t>
      </w:r>
    </w:p>
    <w:p w14:paraId="049AB99A"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3ECF0BA2" w14:textId="77777777" w:rsidR="00205014" w:rsidRDefault="00205014" w:rsidP="00205014">
      <w:pPr>
        <w:rPr>
          <w:color w:val="993300"/>
          <w:u w:val="single"/>
        </w:rPr>
      </w:pPr>
    </w:p>
    <w:p w14:paraId="27FE12A8" w14:textId="77777777" w:rsidR="00CF7FF0" w:rsidRDefault="00CF7FF0" w:rsidP="00CF7FF0">
      <w:pPr>
        <w:pStyle w:val="Heading6"/>
      </w:pPr>
      <w:r>
        <w:t>5.3.2.3.3</w:t>
      </w:r>
      <w:r>
        <w:tab/>
        <w:t>Other test issues</w:t>
      </w:r>
      <w:bookmarkEnd w:id="43"/>
      <w:r>
        <w:t xml:space="preserve"> </w:t>
      </w:r>
    </w:p>
    <w:p w14:paraId="591E7179" w14:textId="77777777" w:rsidR="00CF7FF0" w:rsidRDefault="00CF7FF0" w:rsidP="00CF7FF0">
      <w:pPr>
        <w:rPr>
          <w:rFonts w:ascii="Arial" w:hAnsi="Arial" w:cs="Arial"/>
          <w:b/>
          <w:sz w:val="24"/>
        </w:rPr>
      </w:pPr>
      <w:r w:rsidRPr="00445A4E">
        <w:rPr>
          <w:rFonts w:ascii="Arial" w:hAnsi="Arial" w:cs="Arial"/>
          <w:b/>
          <w:color w:val="0000FF"/>
          <w:sz w:val="24"/>
          <w:highlight w:val="darkCyan"/>
        </w:rPr>
        <w:t>R4-2106314</w:t>
      </w:r>
      <w:r w:rsidRPr="00445A4E">
        <w:rPr>
          <w:rFonts w:ascii="Arial" w:hAnsi="Arial" w:cs="Arial"/>
          <w:b/>
          <w:color w:val="0000FF"/>
          <w:sz w:val="24"/>
          <w:highlight w:val="darkCyan"/>
        </w:rPr>
        <w:tab/>
      </w:r>
      <w:r w:rsidRPr="00445A4E">
        <w:rPr>
          <w:rFonts w:ascii="Arial" w:hAnsi="Arial" w:cs="Arial"/>
          <w:b/>
          <w:sz w:val="24"/>
          <w:highlight w:val="darkCyan"/>
        </w:rPr>
        <w:t>TP to TS 38.176-1 Clause 4.6 Declarations for IAB conducted test specification</w:t>
      </w:r>
    </w:p>
    <w:p w14:paraId="7FF422DE"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3EA9EC6" w14:textId="77777777" w:rsidR="00CF7FF0" w:rsidRDefault="00CF7FF0" w:rsidP="00CF7FF0">
      <w:pPr>
        <w:rPr>
          <w:rFonts w:ascii="Arial" w:hAnsi="Arial" w:cs="Arial"/>
          <w:b/>
        </w:rPr>
      </w:pPr>
      <w:r>
        <w:rPr>
          <w:rFonts w:ascii="Arial" w:hAnsi="Arial" w:cs="Arial"/>
          <w:b/>
        </w:rPr>
        <w:t xml:space="preserve">Abstract: </w:t>
      </w:r>
    </w:p>
    <w:p w14:paraId="6ADA0325" w14:textId="77777777" w:rsidR="00CF7FF0" w:rsidRDefault="00CF7FF0" w:rsidP="00CF7FF0">
      <w:r>
        <w:t>In this contribution, we provide text proposal to clause 4.6: Declarations for IAB conducted test specification.</w:t>
      </w:r>
    </w:p>
    <w:p w14:paraId="48B78DE3"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R4-2106072 (from R4-2106314).</w:t>
      </w:r>
    </w:p>
    <w:p w14:paraId="44CB2996" w14:textId="77777777" w:rsidR="00205014" w:rsidRDefault="00205014" w:rsidP="00CF7FF0">
      <w:pPr>
        <w:rPr>
          <w:color w:val="993300"/>
          <w:u w:val="single"/>
        </w:rPr>
      </w:pPr>
    </w:p>
    <w:p w14:paraId="41073D74" w14:textId="77777777" w:rsidR="00205014" w:rsidRDefault="00205014" w:rsidP="00205014">
      <w:pPr>
        <w:rPr>
          <w:rFonts w:ascii="Arial" w:hAnsi="Arial" w:cs="Arial"/>
          <w:b/>
          <w:sz w:val="24"/>
        </w:rPr>
      </w:pPr>
      <w:bookmarkStart w:id="44" w:name="_Toc68908124"/>
      <w:r>
        <w:rPr>
          <w:rFonts w:ascii="Arial" w:hAnsi="Arial" w:cs="Arial"/>
          <w:b/>
          <w:color w:val="0000FF"/>
          <w:sz w:val="24"/>
        </w:rPr>
        <w:t>R4-2106072</w:t>
      </w:r>
      <w:r>
        <w:rPr>
          <w:rFonts w:ascii="Arial" w:hAnsi="Arial" w:cs="Arial"/>
          <w:b/>
          <w:color w:val="0000FF"/>
          <w:sz w:val="24"/>
        </w:rPr>
        <w:tab/>
      </w:r>
      <w:r>
        <w:rPr>
          <w:rFonts w:ascii="Arial" w:hAnsi="Arial" w:cs="Arial"/>
          <w:b/>
          <w:sz w:val="24"/>
        </w:rPr>
        <w:t>TP to TS 38.176-1 Clause 4.6 Declarations for IAB conducted test specification</w:t>
      </w:r>
    </w:p>
    <w:p w14:paraId="4DCD5C70"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A601199" w14:textId="77777777" w:rsidR="00205014" w:rsidRDefault="00205014" w:rsidP="00205014">
      <w:pPr>
        <w:rPr>
          <w:rFonts w:ascii="Arial" w:hAnsi="Arial" w:cs="Arial"/>
          <w:b/>
        </w:rPr>
      </w:pPr>
      <w:r>
        <w:rPr>
          <w:rFonts w:ascii="Arial" w:hAnsi="Arial" w:cs="Arial"/>
          <w:b/>
        </w:rPr>
        <w:t xml:space="preserve">Abstract: </w:t>
      </w:r>
    </w:p>
    <w:p w14:paraId="328FFD6A" w14:textId="77777777" w:rsidR="00205014" w:rsidRDefault="00205014" w:rsidP="00205014">
      <w:r>
        <w:t>In this contribution, we provide text proposal to clause 4.6: Declarations for IAB conducted test specification.</w:t>
      </w:r>
    </w:p>
    <w:p w14:paraId="58F99563"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79E4D48C" w14:textId="77777777" w:rsidR="00205014" w:rsidRDefault="00205014" w:rsidP="00205014">
      <w:pPr>
        <w:rPr>
          <w:color w:val="993300"/>
          <w:u w:val="single"/>
        </w:rPr>
      </w:pPr>
    </w:p>
    <w:p w14:paraId="5ABAFA0A" w14:textId="77777777" w:rsidR="00CF7FF0" w:rsidRDefault="00CF7FF0" w:rsidP="00CF7FF0">
      <w:pPr>
        <w:pStyle w:val="Heading5"/>
      </w:pPr>
      <w:r>
        <w:t>5.3.2.4</w:t>
      </w:r>
      <w:r>
        <w:tab/>
        <w:t>Radiated conformance testing</w:t>
      </w:r>
      <w:bookmarkEnd w:id="44"/>
    </w:p>
    <w:p w14:paraId="52174326" w14:textId="77777777" w:rsidR="00CF7FF0" w:rsidRDefault="00CF7FF0" w:rsidP="00CF7FF0">
      <w:pPr>
        <w:pStyle w:val="Heading6"/>
      </w:pPr>
      <w:bookmarkStart w:id="45" w:name="_Toc68908125"/>
      <w:r>
        <w:t>5.3.2.4.1</w:t>
      </w:r>
      <w:r>
        <w:tab/>
        <w:t>Transmitter characteristics</w:t>
      </w:r>
      <w:bookmarkEnd w:id="45"/>
    </w:p>
    <w:p w14:paraId="6177E9C3" w14:textId="77777777" w:rsidR="00CF7FF0" w:rsidRDefault="00CF7FF0" w:rsidP="00CF7FF0">
      <w:pPr>
        <w:rPr>
          <w:rFonts w:ascii="Arial" w:hAnsi="Arial" w:cs="Arial"/>
          <w:b/>
          <w:sz w:val="24"/>
        </w:rPr>
      </w:pPr>
      <w:r w:rsidRPr="00445A4E">
        <w:rPr>
          <w:rFonts w:ascii="Arial" w:hAnsi="Arial" w:cs="Arial"/>
          <w:b/>
          <w:color w:val="0000FF"/>
          <w:sz w:val="24"/>
          <w:highlight w:val="darkCyan"/>
        </w:rPr>
        <w:t>R4-2104790</w:t>
      </w:r>
      <w:r w:rsidRPr="00445A4E">
        <w:rPr>
          <w:rFonts w:ascii="Arial" w:hAnsi="Arial" w:cs="Arial"/>
          <w:b/>
          <w:color w:val="0000FF"/>
          <w:sz w:val="24"/>
          <w:highlight w:val="darkCyan"/>
        </w:rPr>
        <w:tab/>
      </w:r>
      <w:r w:rsidRPr="00445A4E">
        <w:rPr>
          <w:rFonts w:ascii="Arial" w:hAnsi="Arial" w:cs="Arial"/>
          <w:b/>
          <w:sz w:val="24"/>
          <w:highlight w:val="darkCyan"/>
        </w:rPr>
        <w:t>TP for TS 38.176-2: OTA transmit ON/OFF power</w:t>
      </w:r>
    </w:p>
    <w:p w14:paraId="504FB954"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1D859D0A"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R4-2106073 (from R4-2104790).</w:t>
      </w:r>
    </w:p>
    <w:p w14:paraId="29E65416" w14:textId="77777777" w:rsidR="00205014" w:rsidRDefault="00205014" w:rsidP="00CF7FF0">
      <w:pPr>
        <w:rPr>
          <w:color w:val="993300"/>
          <w:u w:val="single"/>
        </w:rPr>
      </w:pPr>
    </w:p>
    <w:p w14:paraId="0434A677" w14:textId="77777777" w:rsidR="00205014" w:rsidRDefault="00205014" w:rsidP="00205014">
      <w:pPr>
        <w:rPr>
          <w:rFonts w:ascii="Arial" w:hAnsi="Arial" w:cs="Arial"/>
          <w:b/>
          <w:sz w:val="24"/>
        </w:rPr>
      </w:pPr>
      <w:r>
        <w:rPr>
          <w:rFonts w:ascii="Arial" w:hAnsi="Arial" w:cs="Arial"/>
          <w:b/>
          <w:color w:val="0000FF"/>
          <w:sz w:val="24"/>
        </w:rPr>
        <w:t>R4-2106073</w:t>
      </w:r>
      <w:r>
        <w:rPr>
          <w:rFonts w:ascii="Arial" w:hAnsi="Arial" w:cs="Arial"/>
          <w:b/>
          <w:color w:val="0000FF"/>
          <w:sz w:val="24"/>
        </w:rPr>
        <w:tab/>
      </w:r>
      <w:r>
        <w:rPr>
          <w:rFonts w:ascii="Arial" w:hAnsi="Arial" w:cs="Arial"/>
          <w:b/>
          <w:sz w:val="24"/>
        </w:rPr>
        <w:t>TP for TS 38.176-2: OTA transmit ON/OFF power</w:t>
      </w:r>
    </w:p>
    <w:p w14:paraId="72E2C7DE" w14:textId="77777777" w:rsidR="00205014" w:rsidRDefault="00205014" w:rsidP="00205014">
      <w:pPr>
        <w:rPr>
          <w:i/>
        </w:rPr>
      </w:pPr>
      <w:r>
        <w:rPr>
          <w:i/>
        </w:rPr>
        <w:lastRenderedPageBreak/>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011A8909"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7207DBA2" w14:textId="77777777" w:rsidR="00205014" w:rsidRDefault="00205014" w:rsidP="00205014">
      <w:pPr>
        <w:rPr>
          <w:color w:val="993300"/>
          <w:u w:val="single"/>
        </w:rPr>
      </w:pPr>
    </w:p>
    <w:p w14:paraId="3281CCFD" w14:textId="77777777" w:rsidR="00CF7FF0" w:rsidRDefault="00CF7FF0" w:rsidP="00CF7FF0">
      <w:pPr>
        <w:rPr>
          <w:rFonts w:ascii="Arial" w:hAnsi="Arial" w:cs="Arial"/>
          <w:b/>
          <w:sz w:val="24"/>
        </w:rPr>
      </w:pPr>
      <w:r w:rsidRPr="00445A4E">
        <w:rPr>
          <w:rFonts w:ascii="Arial" w:hAnsi="Arial" w:cs="Arial"/>
          <w:b/>
          <w:color w:val="0000FF"/>
          <w:sz w:val="24"/>
          <w:highlight w:val="darkCyan"/>
        </w:rPr>
        <w:t>R4-2104791</w:t>
      </w:r>
      <w:r w:rsidRPr="00445A4E">
        <w:rPr>
          <w:rFonts w:ascii="Arial" w:hAnsi="Arial" w:cs="Arial"/>
          <w:b/>
          <w:color w:val="0000FF"/>
          <w:sz w:val="24"/>
          <w:highlight w:val="darkCyan"/>
        </w:rPr>
        <w:tab/>
      </w:r>
      <w:r w:rsidRPr="00445A4E">
        <w:rPr>
          <w:rFonts w:ascii="Arial" w:hAnsi="Arial" w:cs="Arial"/>
          <w:b/>
          <w:sz w:val="24"/>
          <w:highlight w:val="darkCyan"/>
        </w:rPr>
        <w:t>TP for TS 38.176-2: OTA transmitted signal quality</w:t>
      </w:r>
    </w:p>
    <w:p w14:paraId="38A1E3F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35B2932E"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R4-2106074 (from R4-2104791).</w:t>
      </w:r>
    </w:p>
    <w:p w14:paraId="1EC52481" w14:textId="77777777" w:rsidR="00205014" w:rsidRDefault="00205014" w:rsidP="00CF7FF0">
      <w:pPr>
        <w:rPr>
          <w:color w:val="993300"/>
          <w:u w:val="single"/>
        </w:rPr>
      </w:pPr>
    </w:p>
    <w:p w14:paraId="0C1625B5" w14:textId="77777777" w:rsidR="00205014" w:rsidRDefault="00205014" w:rsidP="00205014">
      <w:pPr>
        <w:rPr>
          <w:rFonts w:ascii="Arial" w:hAnsi="Arial" w:cs="Arial"/>
          <w:b/>
          <w:sz w:val="24"/>
        </w:rPr>
      </w:pPr>
      <w:r>
        <w:rPr>
          <w:rFonts w:ascii="Arial" w:hAnsi="Arial" w:cs="Arial"/>
          <w:b/>
          <w:color w:val="0000FF"/>
          <w:sz w:val="24"/>
        </w:rPr>
        <w:t>R4-2106074</w:t>
      </w:r>
      <w:r>
        <w:rPr>
          <w:rFonts w:ascii="Arial" w:hAnsi="Arial" w:cs="Arial"/>
          <w:b/>
          <w:color w:val="0000FF"/>
          <w:sz w:val="24"/>
        </w:rPr>
        <w:tab/>
      </w:r>
      <w:r>
        <w:rPr>
          <w:rFonts w:ascii="Arial" w:hAnsi="Arial" w:cs="Arial"/>
          <w:b/>
          <w:sz w:val="24"/>
        </w:rPr>
        <w:t>TP for TS 38.176-2: OTA transmitted signal quality</w:t>
      </w:r>
    </w:p>
    <w:p w14:paraId="48B1571D" w14:textId="77777777" w:rsidR="00205014" w:rsidRDefault="00205014" w:rsidP="0020501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5667BC84"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64B7EAA5" w14:textId="77777777" w:rsidR="00205014" w:rsidRDefault="00205014" w:rsidP="00205014">
      <w:pPr>
        <w:rPr>
          <w:color w:val="993300"/>
          <w:u w:val="single"/>
        </w:rPr>
      </w:pPr>
    </w:p>
    <w:p w14:paraId="7EB19BD9" w14:textId="77777777" w:rsidR="00CF7FF0" w:rsidRDefault="00CF7FF0" w:rsidP="00CF7FF0">
      <w:pPr>
        <w:rPr>
          <w:rFonts w:ascii="Arial" w:hAnsi="Arial" w:cs="Arial"/>
          <w:b/>
          <w:sz w:val="24"/>
        </w:rPr>
      </w:pPr>
      <w:r>
        <w:rPr>
          <w:rFonts w:ascii="Arial" w:hAnsi="Arial" w:cs="Arial"/>
          <w:b/>
          <w:color w:val="0000FF"/>
          <w:sz w:val="24"/>
        </w:rPr>
        <w:t>R4-2106319</w:t>
      </w:r>
      <w:r>
        <w:rPr>
          <w:rFonts w:ascii="Arial" w:hAnsi="Arial" w:cs="Arial"/>
          <w:b/>
          <w:color w:val="0000FF"/>
          <w:sz w:val="24"/>
        </w:rPr>
        <w:tab/>
      </w:r>
      <w:r>
        <w:rPr>
          <w:rFonts w:ascii="Arial" w:hAnsi="Arial" w:cs="Arial"/>
          <w:b/>
          <w:sz w:val="24"/>
        </w:rPr>
        <w:t>TP to TS 38.176-2: Output power and Unwanted emission</w:t>
      </w:r>
    </w:p>
    <w:p w14:paraId="7EB4C0D9"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757501F" w14:textId="77777777" w:rsidR="00CF7FF0" w:rsidRDefault="00CF7FF0" w:rsidP="00CF7FF0">
      <w:pPr>
        <w:rPr>
          <w:rFonts w:ascii="Arial" w:hAnsi="Arial" w:cs="Arial"/>
          <w:b/>
        </w:rPr>
      </w:pPr>
      <w:r>
        <w:rPr>
          <w:rFonts w:ascii="Arial" w:hAnsi="Arial" w:cs="Arial"/>
          <w:b/>
        </w:rPr>
        <w:t xml:space="preserve">Abstract: </w:t>
      </w:r>
    </w:p>
    <w:p w14:paraId="6BA9A8E0" w14:textId="77777777" w:rsidR="00CF7FF0" w:rsidRDefault="00CF7FF0" w:rsidP="00CF7FF0">
      <w:r>
        <w:t>In this contribution, we provide text proposal to Clause 6.2 IAB Output power, and clause 6.6 unwanted Emissions for IAB OTA test specification</w:t>
      </w:r>
    </w:p>
    <w:p w14:paraId="66C07DB4"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R4-2106075 (from R4-2106319).</w:t>
      </w:r>
    </w:p>
    <w:p w14:paraId="01A344A0" w14:textId="77777777" w:rsidR="00205014" w:rsidRDefault="00205014" w:rsidP="00CF7FF0">
      <w:pPr>
        <w:rPr>
          <w:color w:val="993300"/>
          <w:u w:val="single"/>
        </w:rPr>
      </w:pPr>
    </w:p>
    <w:p w14:paraId="6F8C669E" w14:textId="77777777" w:rsidR="00205014" w:rsidRDefault="00205014" w:rsidP="00205014">
      <w:pPr>
        <w:rPr>
          <w:rFonts w:ascii="Arial" w:hAnsi="Arial" w:cs="Arial"/>
          <w:b/>
          <w:sz w:val="24"/>
        </w:rPr>
      </w:pPr>
      <w:r>
        <w:rPr>
          <w:rFonts w:ascii="Arial" w:hAnsi="Arial" w:cs="Arial"/>
          <w:b/>
          <w:color w:val="0000FF"/>
          <w:sz w:val="24"/>
        </w:rPr>
        <w:t>R4-2106075</w:t>
      </w:r>
      <w:r>
        <w:rPr>
          <w:rFonts w:ascii="Arial" w:hAnsi="Arial" w:cs="Arial"/>
          <w:b/>
          <w:color w:val="0000FF"/>
          <w:sz w:val="24"/>
        </w:rPr>
        <w:tab/>
      </w:r>
      <w:r>
        <w:rPr>
          <w:rFonts w:ascii="Arial" w:hAnsi="Arial" w:cs="Arial"/>
          <w:b/>
          <w:sz w:val="24"/>
        </w:rPr>
        <w:t>TP to TS 38.176-2: Output power and Unwanted emission</w:t>
      </w:r>
    </w:p>
    <w:p w14:paraId="7849B9F3"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3F6FA314" w14:textId="77777777" w:rsidR="00205014" w:rsidRDefault="00205014" w:rsidP="00205014">
      <w:pPr>
        <w:rPr>
          <w:rFonts w:ascii="Arial" w:hAnsi="Arial" w:cs="Arial"/>
          <w:b/>
        </w:rPr>
      </w:pPr>
      <w:r>
        <w:rPr>
          <w:rFonts w:ascii="Arial" w:hAnsi="Arial" w:cs="Arial"/>
          <w:b/>
        </w:rPr>
        <w:t xml:space="preserve">Abstract: </w:t>
      </w:r>
    </w:p>
    <w:p w14:paraId="38CFFD39" w14:textId="77777777" w:rsidR="00205014" w:rsidRDefault="00205014" w:rsidP="00205014">
      <w:r>
        <w:t>In this contribution, we provide text proposal to Clause 6.2 IAB Output power, and clause 6.6 unwanted Emissions for IAB OTA test specification</w:t>
      </w:r>
    </w:p>
    <w:p w14:paraId="1E324E13"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0AE9E4A1" w14:textId="77777777" w:rsidR="00205014" w:rsidRDefault="00205014" w:rsidP="00205014">
      <w:pPr>
        <w:rPr>
          <w:color w:val="993300"/>
          <w:u w:val="single"/>
        </w:rPr>
      </w:pPr>
    </w:p>
    <w:p w14:paraId="49F4B108" w14:textId="77777777" w:rsidR="00CF7FF0" w:rsidRDefault="00CF7FF0" w:rsidP="00CF7FF0">
      <w:pPr>
        <w:rPr>
          <w:rFonts w:ascii="Arial" w:hAnsi="Arial" w:cs="Arial"/>
          <w:b/>
          <w:sz w:val="24"/>
        </w:rPr>
      </w:pPr>
      <w:r>
        <w:rPr>
          <w:rFonts w:ascii="Arial" w:hAnsi="Arial" w:cs="Arial"/>
          <w:b/>
          <w:color w:val="0000FF"/>
          <w:sz w:val="24"/>
        </w:rPr>
        <w:t>R4-2106598</w:t>
      </w:r>
      <w:r>
        <w:rPr>
          <w:rFonts w:ascii="Arial" w:hAnsi="Arial" w:cs="Arial"/>
          <w:b/>
          <w:color w:val="0000FF"/>
          <w:sz w:val="24"/>
        </w:rPr>
        <w:tab/>
      </w:r>
      <w:r>
        <w:rPr>
          <w:rFonts w:ascii="Arial" w:hAnsi="Arial" w:cs="Arial"/>
          <w:b/>
          <w:sz w:val="24"/>
        </w:rPr>
        <w:t>TP to TS 38.xxx-2: TX IMD requirements</w:t>
      </w:r>
    </w:p>
    <w:p w14:paraId="4B3850C1"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A7ED594"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R4-2106076 (from R4-2106598).</w:t>
      </w:r>
    </w:p>
    <w:p w14:paraId="7ED463F5" w14:textId="77777777" w:rsidR="00205014" w:rsidRDefault="00205014" w:rsidP="00CF7FF0">
      <w:pPr>
        <w:rPr>
          <w:color w:val="993300"/>
          <w:u w:val="single"/>
        </w:rPr>
      </w:pPr>
    </w:p>
    <w:p w14:paraId="350B9C00" w14:textId="77777777" w:rsidR="00205014" w:rsidRDefault="00205014" w:rsidP="00205014">
      <w:pPr>
        <w:rPr>
          <w:rFonts w:ascii="Arial" w:hAnsi="Arial" w:cs="Arial"/>
          <w:b/>
          <w:sz w:val="24"/>
        </w:rPr>
      </w:pPr>
      <w:r>
        <w:rPr>
          <w:rFonts w:ascii="Arial" w:hAnsi="Arial" w:cs="Arial"/>
          <w:b/>
          <w:color w:val="0000FF"/>
          <w:sz w:val="24"/>
        </w:rPr>
        <w:t>R4-2106076</w:t>
      </w:r>
      <w:r>
        <w:rPr>
          <w:rFonts w:ascii="Arial" w:hAnsi="Arial" w:cs="Arial"/>
          <w:b/>
          <w:color w:val="0000FF"/>
          <w:sz w:val="24"/>
        </w:rPr>
        <w:tab/>
      </w:r>
      <w:r>
        <w:rPr>
          <w:rFonts w:ascii="Arial" w:hAnsi="Arial" w:cs="Arial"/>
          <w:b/>
          <w:sz w:val="24"/>
        </w:rPr>
        <w:t>TP to TS 38.xxx-2: TX IMD requirements</w:t>
      </w:r>
    </w:p>
    <w:p w14:paraId="196C785B"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151F20E"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6FBFE95C" w14:textId="77777777" w:rsidR="00205014" w:rsidRDefault="00205014" w:rsidP="00205014">
      <w:pPr>
        <w:rPr>
          <w:color w:val="993300"/>
          <w:u w:val="single"/>
        </w:rPr>
      </w:pPr>
    </w:p>
    <w:p w14:paraId="30686C61" w14:textId="77777777" w:rsidR="00CF7FF0" w:rsidRDefault="00CF7FF0" w:rsidP="00CF7FF0">
      <w:pPr>
        <w:rPr>
          <w:rFonts w:ascii="Arial" w:hAnsi="Arial" w:cs="Arial"/>
          <w:b/>
          <w:sz w:val="24"/>
        </w:rPr>
      </w:pPr>
      <w:r>
        <w:rPr>
          <w:rFonts w:ascii="Arial" w:hAnsi="Arial" w:cs="Arial"/>
          <w:b/>
          <w:color w:val="0000FF"/>
          <w:sz w:val="24"/>
        </w:rPr>
        <w:t>R4-2107099</w:t>
      </w:r>
      <w:r>
        <w:rPr>
          <w:rFonts w:ascii="Arial" w:hAnsi="Arial" w:cs="Arial"/>
          <w:b/>
          <w:color w:val="0000FF"/>
          <w:sz w:val="24"/>
        </w:rPr>
        <w:tab/>
      </w:r>
      <w:r>
        <w:rPr>
          <w:rFonts w:ascii="Arial" w:hAnsi="Arial" w:cs="Arial"/>
          <w:b/>
          <w:sz w:val="24"/>
        </w:rPr>
        <w:t>TP to TS 38.176-2  - OTA Tx dynamic range, clause  6.3</w:t>
      </w:r>
    </w:p>
    <w:p w14:paraId="311285C1"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2EA1FFA7" w14:textId="77777777" w:rsidR="00CF7FF0" w:rsidRDefault="00CF7FF0" w:rsidP="00CF7FF0">
      <w:pPr>
        <w:rPr>
          <w:rFonts w:ascii="Arial" w:hAnsi="Arial" w:cs="Arial"/>
          <w:b/>
        </w:rPr>
      </w:pPr>
      <w:r>
        <w:rPr>
          <w:rFonts w:ascii="Arial" w:hAnsi="Arial" w:cs="Arial"/>
          <w:b/>
        </w:rPr>
        <w:t xml:space="preserve">Abstract: </w:t>
      </w:r>
    </w:p>
    <w:p w14:paraId="17D96889" w14:textId="77777777" w:rsidR="00CF7FF0" w:rsidRDefault="00CF7FF0" w:rsidP="00CF7FF0">
      <w:r>
        <w:t>Content for the TX dynamic range clause in the OTA requirement (as allocated author)</w:t>
      </w:r>
    </w:p>
    <w:p w14:paraId="0A8C1276"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R4-2106061 (from R4-2107099).</w:t>
      </w:r>
    </w:p>
    <w:p w14:paraId="3AACDF4E" w14:textId="77777777" w:rsidR="00205014" w:rsidRDefault="00205014" w:rsidP="00CF7FF0">
      <w:pPr>
        <w:rPr>
          <w:color w:val="993300"/>
          <w:u w:val="single"/>
        </w:rPr>
      </w:pPr>
    </w:p>
    <w:p w14:paraId="14FF9425" w14:textId="77777777" w:rsidR="00205014" w:rsidRDefault="00205014" w:rsidP="00205014">
      <w:pPr>
        <w:rPr>
          <w:rFonts w:ascii="Arial" w:hAnsi="Arial" w:cs="Arial"/>
          <w:b/>
          <w:sz w:val="24"/>
        </w:rPr>
      </w:pPr>
      <w:r>
        <w:rPr>
          <w:rFonts w:ascii="Arial" w:hAnsi="Arial" w:cs="Arial"/>
          <w:b/>
          <w:color w:val="0000FF"/>
          <w:sz w:val="24"/>
        </w:rPr>
        <w:t>R4-2106061</w:t>
      </w:r>
      <w:r>
        <w:rPr>
          <w:rFonts w:ascii="Arial" w:hAnsi="Arial" w:cs="Arial"/>
          <w:b/>
          <w:color w:val="0000FF"/>
          <w:sz w:val="24"/>
        </w:rPr>
        <w:tab/>
      </w:r>
      <w:r>
        <w:rPr>
          <w:rFonts w:ascii="Arial" w:hAnsi="Arial" w:cs="Arial"/>
          <w:b/>
          <w:sz w:val="24"/>
        </w:rPr>
        <w:t>TP to TS 38.176-2  - OTA Tx dynamic range, clause  6.3</w:t>
      </w:r>
    </w:p>
    <w:p w14:paraId="2BE31CFE"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42DC160A" w14:textId="77777777" w:rsidR="00205014" w:rsidRDefault="00205014" w:rsidP="00205014">
      <w:pPr>
        <w:rPr>
          <w:rFonts w:ascii="Arial" w:hAnsi="Arial" w:cs="Arial"/>
          <w:b/>
        </w:rPr>
      </w:pPr>
      <w:r>
        <w:rPr>
          <w:rFonts w:ascii="Arial" w:hAnsi="Arial" w:cs="Arial"/>
          <w:b/>
        </w:rPr>
        <w:t xml:space="preserve">Abstract: </w:t>
      </w:r>
    </w:p>
    <w:p w14:paraId="10464857" w14:textId="77777777" w:rsidR="00205014" w:rsidRDefault="00205014" w:rsidP="00205014">
      <w:r>
        <w:t>Content for the TX dynamic range clause in the OTA requirement (as allocated author)</w:t>
      </w:r>
    </w:p>
    <w:p w14:paraId="7351E8C0"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285B01F7" w14:textId="77777777" w:rsidR="00205014" w:rsidRDefault="00205014" w:rsidP="00205014">
      <w:pPr>
        <w:rPr>
          <w:color w:val="993300"/>
          <w:u w:val="single"/>
        </w:rPr>
      </w:pPr>
    </w:p>
    <w:p w14:paraId="46673014" w14:textId="77777777" w:rsidR="00CF7FF0" w:rsidRDefault="00CF7FF0" w:rsidP="00CF7FF0">
      <w:pPr>
        <w:rPr>
          <w:rFonts w:ascii="Arial" w:hAnsi="Arial" w:cs="Arial"/>
          <w:b/>
          <w:sz w:val="24"/>
        </w:rPr>
      </w:pPr>
      <w:r w:rsidRPr="00B85140">
        <w:rPr>
          <w:rFonts w:ascii="Arial" w:hAnsi="Arial" w:cs="Arial"/>
          <w:b/>
          <w:color w:val="0000FF"/>
          <w:sz w:val="24"/>
          <w:highlight w:val="darkCyan"/>
        </w:rPr>
        <w:t>R4-2107232</w:t>
      </w:r>
      <w:r w:rsidRPr="00B85140">
        <w:rPr>
          <w:rFonts w:ascii="Arial" w:hAnsi="Arial" w:cs="Arial"/>
          <w:b/>
          <w:color w:val="0000FF"/>
          <w:sz w:val="24"/>
          <w:highlight w:val="darkCyan"/>
        </w:rPr>
        <w:tab/>
      </w:r>
      <w:r w:rsidRPr="00B85140">
        <w:rPr>
          <w:rFonts w:ascii="Arial" w:hAnsi="Arial" w:cs="Arial"/>
          <w:b/>
          <w:sz w:val="24"/>
          <w:highlight w:val="darkCyan"/>
        </w:rPr>
        <w:t>On IAB-MT dynamic range and power control test for OTA test</w:t>
      </w:r>
    </w:p>
    <w:p w14:paraId="7FAC56D0"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118B6AD1" w14:textId="77777777" w:rsidR="00CF7FF0" w:rsidRDefault="00CF7FF0" w:rsidP="00CF7FF0">
      <w:pPr>
        <w:rPr>
          <w:rFonts w:ascii="Arial" w:hAnsi="Arial" w:cs="Arial"/>
          <w:b/>
        </w:rPr>
      </w:pPr>
      <w:r>
        <w:rPr>
          <w:rFonts w:ascii="Arial" w:hAnsi="Arial" w:cs="Arial"/>
          <w:b/>
        </w:rPr>
        <w:t xml:space="preserve">Abstract: </w:t>
      </w:r>
    </w:p>
    <w:p w14:paraId="2C8D9424" w14:textId="77777777" w:rsidR="00CF7FF0" w:rsidRDefault="00CF7FF0" w:rsidP="00CF7FF0">
      <w:r>
        <w:t>In this paper, we present out views on the power control OTA test and relation to the Tx dynamic range test.</w:t>
      </w:r>
    </w:p>
    <w:p w14:paraId="4E78F61B"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1863929" w14:textId="77777777" w:rsidR="00CF7FF0" w:rsidRDefault="00CF7FF0" w:rsidP="00CF7FF0">
      <w:pPr>
        <w:pStyle w:val="Heading6"/>
      </w:pPr>
      <w:bookmarkStart w:id="46" w:name="_Toc68908126"/>
      <w:r>
        <w:t>5.3.2.4.2</w:t>
      </w:r>
      <w:r>
        <w:tab/>
        <w:t>Receiver characteristics</w:t>
      </w:r>
      <w:bookmarkEnd w:id="46"/>
    </w:p>
    <w:p w14:paraId="654B9B15" w14:textId="77777777" w:rsidR="00CF7FF0" w:rsidRDefault="00CF7FF0" w:rsidP="00CF7FF0">
      <w:pPr>
        <w:rPr>
          <w:rFonts w:ascii="Arial" w:hAnsi="Arial" w:cs="Arial"/>
          <w:b/>
          <w:sz w:val="24"/>
        </w:rPr>
      </w:pPr>
      <w:r>
        <w:rPr>
          <w:rFonts w:ascii="Arial" w:hAnsi="Arial" w:cs="Arial"/>
          <w:b/>
          <w:color w:val="0000FF"/>
          <w:sz w:val="24"/>
        </w:rPr>
        <w:t>R4-2106317</w:t>
      </w:r>
      <w:r>
        <w:rPr>
          <w:rFonts w:ascii="Arial" w:hAnsi="Arial" w:cs="Arial"/>
          <w:b/>
          <w:color w:val="0000FF"/>
          <w:sz w:val="24"/>
        </w:rPr>
        <w:tab/>
      </w:r>
      <w:r>
        <w:rPr>
          <w:rFonts w:ascii="Arial" w:hAnsi="Arial" w:cs="Arial"/>
          <w:b/>
          <w:sz w:val="24"/>
        </w:rPr>
        <w:t>TP to TS 38.176-2 Annex A for IAB OTA test specification</w:t>
      </w:r>
    </w:p>
    <w:p w14:paraId="20894F85"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lastRenderedPageBreak/>
        <w:br/>
      </w:r>
      <w:r>
        <w:rPr>
          <w:i/>
        </w:rPr>
        <w:tab/>
      </w:r>
      <w:r>
        <w:rPr>
          <w:i/>
        </w:rPr>
        <w:tab/>
      </w:r>
      <w:r>
        <w:rPr>
          <w:i/>
        </w:rPr>
        <w:tab/>
      </w:r>
      <w:r>
        <w:rPr>
          <w:i/>
        </w:rPr>
        <w:tab/>
      </w:r>
      <w:r>
        <w:rPr>
          <w:i/>
        </w:rPr>
        <w:tab/>
        <w:t>Source: Nokia, Nokia Shanghai Bell</w:t>
      </w:r>
    </w:p>
    <w:p w14:paraId="4EBC6174" w14:textId="77777777" w:rsidR="00CF7FF0" w:rsidRDefault="00CF7FF0" w:rsidP="00CF7FF0">
      <w:pPr>
        <w:rPr>
          <w:rFonts w:ascii="Arial" w:hAnsi="Arial" w:cs="Arial"/>
          <w:b/>
        </w:rPr>
      </w:pPr>
      <w:r>
        <w:rPr>
          <w:rFonts w:ascii="Arial" w:hAnsi="Arial" w:cs="Arial"/>
          <w:b/>
        </w:rPr>
        <w:t xml:space="preserve">Abstract: </w:t>
      </w:r>
    </w:p>
    <w:p w14:paraId="2BF38B90" w14:textId="77777777" w:rsidR="00CF7FF0" w:rsidRDefault="00CF7FF0" w:rsidP="00CF7FF0">
      <w:r>
        <w:t>In this contribution, we provide text proposal to Annex A for IAB radiated test specification</w:t>
      </w:r>
    </w:p>
    <w:p w14:paraId="393DE6C9"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R4-2106077 (from R4-2106317).</w:t>
      </w:r>
    </w:p>
    <w:p w14:paraId="16CB6DD6" w14:textId="77777777" w:rsidR="00205014" w:rsidRDefault="00205014" w:rsidP="00CF7FF0">
      <w:pPr>
        <w:rPr>
          <w:color w:val="993300"/>
          <w:u w:val="single"/>
        </w:rPr>
      </w:pPr>
    </w:p>
    <w:p w14:paraId="154162CB" w14:textId="77777777" w:rsidR="00205014" w:rsidRDefault="00205014" w:rsidP="00205014">
      <w:pPr>
        <w:rPr>
          <w:rFonts w:ascii="Arial" w:hAnsi="Arial" w:cs="Arial"/>
          <w:b/>
          <w:sz w:val="24"/>
        </w:rPr>
      </w:pPr>
      <w:r>
        <w:rPr>
          <w:rFonts w:ascii="Arial" w:hAnsi="Arial" w:cs="Arial"/>
          <w:b/>
          <w:color w:val="0000FF"/>
          <w:sz w:val="24"/>
        </w:rPr>
        <w:t>R4-2106077</w:t>
      </w:r>
      <w:r>
        <w:rPr>
          <w:rFonts w:ascii="Arial" w:hAnsi="Arial" w:cs="Arial"/>
          <w:b/>
          <w:color w:val="0000FF"/>
          <w:sz w:val="24"/>
        </w:rPr>
        <w:tab/>
      </w:r>
      <w:r>
        <w:rPr>
          <w:rFonts w:ascii="Arial" w:hAnsi="Arial" w:cs="Arial"/>
          <w:b/>
          <w:sz w:val="24"/>
        </w:rPr>
        <w:t>TP to TS 38.176-2 Annex A for IAB OTA test specification</w:t>
      </w:r>
    </w:p>
    <w:p w14:paraId="0877B421"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3461A2C" w14:textId="77777777" w:rsidR="00205014" w:rsidRDefault="00205014" w:rsidP="00205014">
      <w:pPr>
        <w:rPr>
          <w:rFonts w:ascii="Arial" w:hAnsi="Arial" w:cs="Arial"/>
          <w:b/>
        </w:rPr>
      </w:pPr>
      <w:r>
        <w:rPr>
          <w:rFonts w:ascii="Arial" w:hAnsi="Arial" w:cs="Arial"/>
          <w:b/>
        </w:rPr>
        <w:t xml:space="preserve">Abstract: </w:t>
      </w:r>
    </w:p>
    <w:p w14:paraId="6366EF10" w14:textId="77777777" w:rsidR="00205014" w:rsidRDefault="00205014" w:rsidP="00205014">
      <w:r>
        <w:t>In this contribution, we provide text proposal to Annex A for IAB radiated test specification</w:t>
      </w:r>
    </w:p>
    <w:p w14:paraId="7EEE13FF"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0E822004" w14:textId="77777777" w:rsidR="00205014" w:rsidRDefault="00205014" w:rsidP="00205014">
      <w:pPr>
        <w:rPr>
          <w:color w:val="993300"/>
          <w:u w:val="single"/>
        </w:rPr>
      </w:pPr>
    </w:p>
    <w:p w14:paraId="3112EF07" w14:textId="77777777" w:rsidR="00CF7FF0" w:rsidRDefault="00CF7FF0" w:rsidP="00CF7FF0">
      <w:pPr>
        <w:rPr>
          <w:rFonts w:ascii="Arial" w:hAnsi="Arial" w:cs="Arial"/>
          <w:b/>
          <w:sz w:val="24"/>
        </w:rPr>
      </w:pPr>
      <w:r>
        <w:rPr>
          <w:rFonts w:ascii="Arial" w:hAnsi="Arial" w:cs="Arial"/>
          <w:b/>
          <w:color w:val="0000FF"/>
          <w:sz w:val="24"/>
        </w:rPr>
        <w:t>R4-2106600</w:t>
      </w:r>
      <w:r>
        <w:rPr>
          <w:rFonts w:ascii="Arial" w:hAnsi="Arial" w:cs="Arial"/>
          <w:b/>
          <w:color w:val="0000FF"/>
          <w:sz w:val="24"/>
        </w:rPr>
        <w:tab/>
      </w:r>
      <w:r>
        <w:rPr>
          <w:rFonts w:ascii="Arial" w:hAnsi="Arial" w:cs="Arial"/>
          <w:b/>
          <w:sz w:val="24"/>
        </w:rPr>
        <w:t>TP to TS 38.xxx-2:  RX IMD requirements</w:t>
      </w:r>
    </w:p>
    <w:p w14:paraId="3E68B48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1E1DEAE"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R4-2106078 (from R4-2106600).</w:t>
      </w:r>
    </w:p>
    <w:p w14:paraId="612891ED" w14:textId="77777777" w:rsidR="00205014" w:rsidRDefault="00205014" w:rsidP="00CF7FF0">
      <w:pPr>
        <w:rPr>
          <w:color w:val="993300"/>
          <w:u w:val="single"/>
        </w:rPr>
      </w:pPr>
    </w:p>
    <w:p w14:paraId="6C730D55" w14:textId="77777777" w:rsidR="00205014" w:rsidRDefault="00205014" w:rsidP="00205014">
      <w:pPr>
        <w:rPr>
          <w:rFonts w:ascii="Arial" w:hAnsi="Arial" w:cs="Arial"/>
          <w:b/>
          <w:sz w:val="24"/>
        </w:rPr>
      </w:pPr>
      <w:r>
        <w:rPr>
          <w:rFonts w:ascii="Arial" w:hAnsi="Arial" w:cs="Arial"/>
          <w:b/>
          <w:color w:val="0000FF"/>
          <w:sz w:val="24"/>
        </w:rPr>
        <w:t>R4-2106078</w:t>
      </w:r>
      <w:r>
        <w:rPr>
          <w:rFonts w:ascii="Arial" w:hAnsi="Arial" w:cs="Arial"/>
          <w:b/>
          <w:color w:val="0000FF"/>
          <w:sz w:val="24"/>
        </w:rPr>
        <w:tab/>
      </w:r>
      <w:r>
        <w:rPr>
          <w:rFonts w:ascii="Arial" w:hAnsi="Arial" w:cs="Arial"/>
          <w:b/>
          <w:sz w:val="24"/>
        </w:rPr>
        <w:t>TP to TS 38.xxx-2:  RX IMD requirements</w:t>
      </w:r>
    </w:p>
    <w:p w14:paraId="14D366B9"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D188FF7"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0257B886" w14:textId="77777777" w:rsidR="00205014" w:rsidRDefault="00205014" w:rsidP="00205014">
      <w:pPr>
        <w:rPr>
          <w:color w:val="993300"/>
          <w:u w:val="single"/>
        </w:rPr>
      </w:pPr>
    </w:p>
    <w:p w14:paraId="7A4E8C39" w14:textId="77777777" w:rsidR="00CF7FF0" w:rsidRDefault="00CF7FF0" w:rsidP="00CF7FF0">
      <w:pPr>
        <w:rPr>
          <w:rFonts w:ascii="Arial" w:hAnsi="Arial" w:cs="Arial"/>
          <w:b/>
          <w:sz w:val="24"/>
        </w:rPr>
      </w:pPr>
      <w:r>
        <w:rPr>
          <w:rFonts w:ascii="Arial" w:hAnsi="Arial" w:cs="Arial"/>
          <w:b/>
          <w:color w:val="0000FF"/>
          <w:sz w:val="24"/>
        </w:rPr>
        <w:t>R4-2106602</w:t>
      </w:r>
      <w:r>
        <w:rPr>
          <w:rFonts w:ascii="Arial" w:hAnsi="Arial" w:cs="Arial"/>
          <w:b/>
          <w:color w:val="0000FF"/>
          <w:sz w:val="24"/>
        </w:rPr>
        <w:tab/>
      </w:r>
      <w:r>
        <w:rPr>
          <w:rFonts w:ascii="Arial" w:hAnsi="Arial" w:cs="Arial"/>
          <w:b/>
          <w:sz w:val="24"/>
        </w:rPr>
        <w:t>TP to TS 38.xxx-2:  RX ICS requirements</w:t>
      </w:r>
    </w:p>
    <w:p w14:paraId="3266529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A7BE472"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R4-2106079 (from R4-2106602).</w:t>
      </w:r>
    </w:p>
    <w:p w14:paraId="1DF79E9E" w14:textId="77777777" w:rsidR="00205014" w:rsidRDefault="00205014" w:rsidP="00CF7FF0">
      <w:pPr>
        <w:rPr>
          <w:color w:val="993300"/>
          <w:u w:val="single"/>
        </w:rPr>
      </w:pPr>
    </w:p>
    <w:p w14:paraId="3F8CC587" w14:textId="77777777" w:rsidR="00205014" w:rsidRDefault="00205014" w:rsidP="00205014">
      <w:pPr>
        <w:rPr>
          <w:rFonts w:ascii="Arial" w:hAnsi="Arial" w:cs="Arial"/>
          <w:b/>
          <w:sz w:val="24"/>
        </w:rPr>
      </w:pPr>
      <w:r>
        <w:rPr>
          <w:rFonts w:ascii="Arial" w:hAnsi="Arial" w:cs="Arial"/>
          <w:b/>
          <w:color w:val="0000FF"/>
          <w:sz w:val="24"/>
        </w:rPr>
        <w:t>R4-2106079</w:t>
      </w:r>
      <w:r>
        <w:rPr>
          <w:rFonts w:ascii="Arial" w:hAnsi="Arial" w:cs="Arial"/>
          <w:b/>
          <w:color w:val="0000FF"/>
          <w:sz w:val="24"/>
        </w:rPr>
        <w:tab/>
      </w:r>
      <w:r>
        <w:rPr>
          <w:rFonts w:ascii="Arial" w:hAnsi="Arial" w:cs="Arial"/>
          <w:b/>
          <w:sz w:val="24"/>
        </w:rPr>
        <w:t>TP to TS 38.xxx-2:  RX ICS requirements</w:t>
      </w:r>
    </w:p>
    <w:p w14:paraId="16829361" w14:textId="77777777"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A5CA0B8"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3E8E7A53" w14:textId="77777777" w:rsidR="00205014" w:rsidRDefault="00205014" w:rsidP="00205014">
      <w:pPr>
        <w:rPr>
          <w:color w:val="993300"/>
          <w:u w:val="single"/>
        </w:rPr>
      </w:pPr>
    </w:p>
    <w:p w14:paraId="7AF7A6ED" w14:textId="77777777" w:rsidR="00CF7FF0" w:rsidRDefault="00CF7FF0" w:rsidP="00CF7FF0">
      <w:pPr>
        <w:rPr>
          <w:rFonts w:ascii="Arial" w:hAnsi="Arial" w:cs="Arial"/>
          <w:b/>
          <w:sz w:val="24"/>
        </w:rPr>
      </w:pPr>
      <w:r>
        <w:rPr>
          <w:rFonts w:ascii="Arial" w:hAnsi="Arial" w:cs="Arial"/>
          <w:b/>
          <w:color w:val="0000FF"/>
          <w:sz w:val="24"/>
        </w:rPr>
        <w:t>R4-2107101</w:t>
      </w:r>
      <w:r>
        <w:rPr>
          <w:rFonts w:ascii="Arial" w:hAnsi="Arial" w:cs="Arial"/>
          <w:b/>
          <w:color w:val="0000FF"/>
          <w:sz w:val="24"/>
        </w:rPr>
        <w:tab/>
      </w:r>
      <w:r>
        <w:rPr>
          <w:rFonts w:ascii="Arial" w:hAnsi="Arial" w:cs="Arial"/>
          <w:b/>
          <w:sz w:val="24"/>
        </w:rPr>
        <w:t>TP to TS 38.176-2  - OTA Sensitivity, clause  7.2, 7.3</w:t>
      </w:r>
    </w:p>
    <w:p w14:paraId="09CBDE11"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lastRenderedPageBreak/>
        <w:br/>
      </w:r>
      <w:r>
        <w:rPr>
          <w:i/>
        </w:rPr>
        <w:tab/>
      </w:r>
      <w:r>
        <w:rPr>
          <w:i/>
        </w:rPr>
        <w:tab/>
      </w:r>
      <w:r>
        <w:rPr>
          <w:i/>
        </w:rPr>
        <w:tab/>
      </w:r>
      <w:r>
        <w:rPr>
          <w:i/>
        </w:rPr>
        <w:tab/>
      </w:r>
      <w:r>
        <w:rPr>
          <w:i/>
        </w:rPr>
        <w:tab/>
        <w:t>Source: Huawei</w:t>
      </w:r>
    </w:p>
    <w:p w14:paraId="6D12F157" w14:textId="77777777" w:rsidR="00CF7FF0" w:rsidRDefault="00CF7FF0" w:rsidP="00CF7FF0">
      <w:pPr>
        <w:rPr>
          <w:rFonts w:ascii="Arial" w:hAnsi="Arial" w:cs="Arial"/>
          <w:b/>
        </w:rPr>
      </w:pPr>
      <w:r>
        <w:rPr>
          <w:rFonts w:ascii="Arial" w:hAnsi="Arial" w:cs="Arial"/>
          <w:b/>
        </w:rPr>
        <w:t xml:space="preserve">Abstract: </w:t>
      </w:r>
    </w:p>
    <w:p w14:paraId="0AC1752B" w14:textId="77777777" w:rsidR="00CF7FF0" w:rsidRDefault="00CF7FF0" w:rsidP="00CF7FF0">
      <w:r>
        <w:t>Content for the sensitivity clause in the OTA requirement (as allocated author)</w:t>
      </w:r>
    </w:p>
    <w:p w14:paraId="3AB8AF17"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R4-2106080 (from R4-2107101).</w:t>
      </w:r>
    </w:p>
    <w:p w14:paraId="5A21CF3C" w14:textId="77777777" w:rsidR="00205014" w:rsidRDefault="00205014" w:rsidP="00CF7FF0">
      <w:pPr>
        <w:rPr>
          <w:color w:val="993300"/>
          <w:u w:val="single"/>
        </w:rPr>
      </w:pPr>
    </w:p>
    <w:p w14:paraId="5E180E61" w14:textId="77777777" w:rsidR="00205014" w:rsidRDefault="00205014" w:rsidP="00205014">
      <w:pPr>
        <w:rPr>
          <w:rFonts w:ascii="Arial" w:hAnsi="Arial" w:cs="Arial"/>
          <w:b/>
          <w:sz w:val="24"/>
        </w:rPr>
      </w:pPr>
      <w:r>
        <w:rPr>
          <w:rFonts w:ascii="Arial" w:hAnsi="Arial" w:cs="Arial"/>
          <w:b/>
          <w:color w:val="0000FF"/>
          <w:sz w:val="24"/>
        </w:rPr>
        <w:t>R4-2106080</w:t>
      </w:r>
      <w:r>
        <w:rPr>
          <w:rFonts w:ascii="Arial" w:hAnsi="Arial" w:cs="Arial"/>
          <w:b/>
          <w:color w:val="0000FF"/>
          <w:sz w:val="24"/>
        </w:rPr>
        <w:tab/>
      </w:r>
      <w:r>
        <w:rPr>
          <w:rFonts w:ascii="Arial" w:hAnsi="Arial" w:cs="Arial"/>
          <w:b/>
          <w:sz w:val="24"/>
        </w:rPr>
        <w:t>TP to TS 38.176-2  - OTA Sensitivity, clause  7.2, 7.3</w:t>
      </w:r>
    </w:p>
    <w:p w14:paraId="5BEC9A6B"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1EECEC64" w14:textId="77777777" w:rsidR="00205014" w:rsidRDefault="00205014" w:rsidP="00205014">
      <w:pPr>
        <w:rPr>
          <w:rFonts w:ascii="Arial" w:hAnsi="Arial" w:cs="Arial"/>
          <w:b/>
        </w:rPr>
      </w:pPr>
      <w:r>
        <w:rPr>
          <w:rFonts w:ascii="Arial" w:hAnsi="Arial" w:cs="Arial"/>
          <w:b/>
        </w:rPr>
        <w:t xml:space="preserve">Abstract: </w:t>
      </w:r>
    </w:p>
    <w:p w14:paraId="023572ED" w14:textId="77777777" w:rsidR="00205014" w:rsidRDefault="00205014" w:rsidP="00205014">
      <w:r>
        <w:t>Content for the sensitivity clause in the OTA requirement (as allocated author)</w:t>
      </w:r>
    </w:p>
    <w:p w14:paraId="5786A339"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6330933B" w14:textId="77777777" w:rsidR="00205014" w:rsidRDefault="00205014" w:rsidP="00205014">
      <w:pPr>
        <w:rPr>
          <w:color w:val="993300"/>
          <w:u w:val="single"/>
        </w:rPr>
      </w:pPr>
    </w:p>
    <w:p w14:paraId="598D20E3" w14:textId="77777777" w:rsidR="00CF7FF0" w:rsidRDefault="00CF7FF0" w:rsidP="00CF7FF0">
      <w:pPr>
        <w:rPr>
          <w:rFonts w:ascii="Arial" w:hAnsi="Arial" w:cs="Arial"/>
          <w:b/>
          <w:sz w:val="24"/>
        </w:rPr>
      </w:pPr>
      <w:r>
        <w:rPr>
          <w:rFonts w:ascii="Arial" w:hAnsi="Arial" w:cs="Arial"/>
          <w:b/>
          <w:color w:val="0000FF"/>
          <w:sz w:val="24"/>
        </w:rPr>
        <w:t>R4-2107103</w:t>
      </w:r>
      <w:r>
        <w:rPr>
          <w:rFonts w:ascii="Arial" w:hAnsi="Arial" w:cs="Arial"/>
          <w:b/>
          <w:color w:val="0000FF"/>
          <w:sz w:val="24"/>
        </w:rPr>
        <w:tab/>
      </w:r>
      <w:r>
        <w:rPr>
          <w:rFonts w:ascii="Arial" w:hAnsi="Arial" w:cs="Arial"/>
          <w:b/>
          <w:sz w:val="24"/>
        </w:rPr>
        <w:t>TP to TS 38.176-2  - OTA Rx dynamic range, clause  7.3</w:t>
      </w:r>
    </w:p>
    <w:p w14:paraId="1633983B"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5463DB43" w14:textId="77777777" w:rsidR="00CF7FF0" w:rsidRDefault="00CF7FF0" w:rsidP="00CF7FF0">
      <w:pPr>
        <w:rPr>
          <w:rFonts w:ascii="Arial" w:hAnsi="Arial" w:cs="Arial"/>
          <w:b/>
        </w:rPr>
      </w:pPr>
      <w:r>
        <w:rPr>
          <w:rFonts w:ascii="Arial" w:hAnsi="Arial" w:cs="Arial"/>
          <w:b/>
        </w:rPr>
        <w:t xml:space="preserve">Abstract: </w:t>
      </w:r>
    </w:p>
    <w:p w14:paraId="15DF6C4A" w14:textId="77777777" w:rsidR="00CF7FF0" w:rsidRDefault="00CF7FF0" w:rsidP="00CF7FF0">
      <w:r>
        <w:t>Content for the RX dynamic range clause in the OTA requirement (as allocated author)</w:t>
      </w:r>
    </w:p>
    <w:p w14:paraId="374A0948"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R4-2106081 (from R4-2107103).</w:t>
      </w:r>
    </w:p>
    <w:p w14:paraId="2E52E40D" w14:textId="77777777" w:rsidR="00205014" w:rsidRDefault="00205014" w:rsidP="00CF7FF0">
      <w:pPr>
        <w:rPr>
          <w:color w:val="993300"/>
          <w:u w:val="single"/>
        </w:rPr>
      </w:pPr>
    </w:p>
    <w:p w14:paraId="3D0398D8" w14:textId="77777777" w:rsidR="00205014" w:rsidRDefault="00205014" w:rsidP="00205014">
      <w:pPr>
        <w:rPr>
          <w:rFonts w:ascii="Arial" w:hAnsi="Arial" w:cs="Arial"/>
          <w:b/>
          <w:sz w:val="24"/>
        </w:rPr>
      </w:pPr>
      <w:r>
        <w:rPr>
          <w:rFonts w:ascii="Arial" w:hAnsi="Arial" w:cs="Arial"/>
          <w:b/>
          <w:color w:val="0000FF"/>
          <w:sz w:val="24"/>
        </w:rPr>
        <w:t>R4-2106081</w:t>
      </w:r>
      <w:r>
        <w:rPr>
          <w:rFonts w:ascii="Arial" w:hAnsi="Arial" w:cs="Arial"/>
          <w:b/>
          <w:color w:val="0000FF"/>
          <w:sz w:val="24"/>
        </w:rPr>
        <w:tab/>
      </w:r>
      <w:r>
        <w:rPr>
          <w:rFonts w:ascii="Arial" w:hAnsi="Arial" w:cs="Arial"/>
          <w:b/>
          <w:sz w:val="24"/>
        </w:rPr>
        <w:t>TP to TS 38.176-2  - OTA Rx dynamic range, clause  7.3</w:t>
      </w:r>
    </w:p>
    <w:p w14:paraId="4E0B734E"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28535333" w14:textId="77777777" w:rsidR="00205014" w:rsidRDefault="00205014" w:rsidP="00205014">
      <w:pPr>
        <w:rPr>
          <w:rFonts w:ascii="Arial" w:hAnsi="Arial" w:cs="Arial"/>
          <w:b/>
        </w:rPr>
      </w:pPr>
      <w:r>
        <w:rPr>
          <w:rFonts w:ascii="Arial" w:hAnsi="Arial" w:cs="Arial"/>
          <w:b/>
        </w:rPr>
        <w:t xml:space="preserve">Abstract: </w:t>
      </w:r>
    </w:p>
    <w:p w14:paraId="1FAB9988" w14:textId="77777777" w:rsidR="00205014" w:rsidRDefault="00205014" w:rsidP="00205014">
      <w:r>
        <w:t>Content for the RX dynamic range clause in the OTA requirement (as allocated author)</w:t>
      </w:r>
    </w:p>
    <w:p w14:paraId="152DAD42"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145C6EF5" w14:textId="77777777" w:rsidR="00205014" w:rsidRDefault="00205014" w:rsidP="00205014">
      <w:pPr>
        <w:rPr>
          <w:color w:val="993300"/>
          <w:u w:val="single"/>
        </w:rPr>
      </w:pPr>
    </w:p>
    <w:p w14:paraId="39196666" w14:textId="77777777" w:rsidR="00CF7FF0" w:rsidRDefault="00CF7FF0" w:rsidP="00CF7FF0">
      <w:pPr>
        <w:rPr>
          <w:rFonts w:ascii="Arial" w:hAnsi="Arial" w:cs="Arial"/>
          <w:b/>
          <w:sz w:val="24"/>
        </w:rPr>
      </w:pPr>
      <w:r>
        <w:rPr>
          <w:rFonts w:ascii="Arial" w:hAnsi="Arial" w:cs="Arial"/>
          <w:b/>
          <w:color w:val="0000FF"/>
          <w:sz w:val="24"/>
        </w:rPr>
        <w:t>R4-2107236</w:t>
      </w:r>
      <w:r>
        <w:rPr>
          <w:rFonts w:ascii="Arial" w:hAnsi="Arial" w:cs="Arial"/>
          <w:b/>
          <w:color w:val="0000FF"/>
          <w:sz w:val="24"/>
        </w:rPr>
        <w:tab/>
      </w:r>
      <w:r>
        <w:rPr>
          <w:rFonts w:ascii="Arial" w:hAnsi="Arial" w:cs="Arial"/>
          <w:b/>
          <w:sz w:val="24"/>
        </w:rPr>
        <w:t>TP on IBB, OBB and RX spurious for OTA receiver characteristic test</w:t>
      </w:r>
    </w:p>
    <w:p w14:paraId="1E7A3624"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517BC9CF" w14:textId="77777777" w:rsidR="00CF7FF0" w:rsidRDefault="00CF7FF0" w:rsidP="00CF7FF0">
      <w:pPr>
        <w:rPr>
          <w:rFonts w:ascii="Arial" w:hAnsi="Arial" w:cs="Arial"/>
          <w:b/>
        </w:rPr>
      </w:pPr>
      <w:r>
        <w:rPr>
          <w:rFonts w:ascii="Arial" w:hAnsi="Arial" w:cs="Arial"/>
          <w:b/>
        </w:rPr>
        <w:t xml:space="preserve">Abstract: </w:t>
      </w:r>
    </w:p>
    <w:p w14:paraId="14F9F606" w14:textId="77777777" w:rsidR="00CF7FF0" w:rsidRDefault="00CF7FF0" w:rsidP="00CF7FF0">
      <w:r>
        <w:t>In this paper, we propose the TP for IBB, OBB and RX spurious for OTA receiver conformance test.</w:t>
      </w:r>
    </w:p>
    <w:p w14:paraId="54600644" w14:textId="77777777" w:rsidR="00CF7FF0" w:rsidRDefault="00205014"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R4-2106082 (from R4-2107236).</w:t>
      </w:r>
    </w:p>
    <w:p w14:paraId="02DD407D" w14:textId="77777777" w:rsidR="00205014" w:rsidRDefault="00205014" w:rsidP="00CF7FF0">
      <w:pPr>
        <w:rPr>
          <w:color w:val="993300"/>
          <w:u w:val="single"/>
        </w:rPr>
      </w:pPr>
    </w:p>
    <w:p w14:paraId="7CFFB075" w14:textId="77777777" w:rsidR="00205014" w:rsidRDefault="00205014" w:rsidP="00205014">
      <w:pPr>
        <w:rPr>
          <w:rFonts w:ascii="Arial" w:hAnsi="Arial" w:cs="Arial"/>
          <w:b/>
          <w:sz w:val="24"/>
        </w:rPr>
      </w:pPr>
      <w:bookmarkStart w:id="47" w:name="_Toc68908127"/>
      <w:r>
        <w:rPr>
          <w:rFonts w:ascii="Arial" w:hAnsi="Arial" w:cs="Arial"/>
          <w:b/>
          <w:color w:val="0000FF"/>
          <w:sz w:val="24"/>
        </w:rPr>
        <w:t>R4-2106082</w:t>
      </w:r>
      <w:r>
        <w:rPr>
          <w:rFonts w:ascii="Arial" w:hAnsi="Arial" w:cs="Arial"/>
          <w:b/>
          <w:color w:val="0000FF"/>
          <w:sz w:val="24"/>
        </w:rPr>
        <w:tab/>
      </w:r>
      <w:r>
        <w:rPr>
          <w:rFonts w:ascii="Arial" w:hAnsi="Arial" w:cs="Arial"/>
          <w:b/>
          <w:sz w:val="24"/>
        </w:rPr>
        <w:t>TP on IBB, OBB and RX spurious for OTA receiver characteristic test</w:t>
      </w:r>
    </w:p>
    <w:p w14:paraId="7821696C"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14:paraId="34D63AD0" w14:textId="77777777" w:rsidR="00205014" w:rsidRDefault="00205014" w:rsidP="00205014">
      <w:pPr>
        <w:rPr>
          <w:rFonts w:ascii="Arial" w:hAnsi="Arial" w:cs="Arial"/>
          <w:b/>
        </w:rPr>
      </w:pPr>
      <w:r>
        <w:rPr>
          <w:rFonts w:ascii="Arial" w:hAnsi="Arial" w:cs="Arial"/>
          <w:b/>
        </w:rPr>
        <w:t xml:space="preserve">Abstract: </w:t>
      </w:r>
    </w:p>
    <w:p w14:paraId="199B0AAB" w14:textId="77777777" w:rsidR="00205014" w:rsidRDefault="00205014" w:rsidP="00205014">
      <w:r>
        <w:t>In this paper, we propose the TP for IBB, OBB and RX spurious for OTA receiver conformance test.</w:t>
      </w:r>
    </w:p>
    <w:p w14:paraId="6BF4F213"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2EF7A655" w14:textId="77777777" w:rsidR="00205014" w:rsidRDefault="00205014" w:rsidP="00205014">
      <w:pPr>
        <w:rPr>
          <w:color w:val="993300"/>
          <w:u w:val="single"/>
        </w:rPr>
      </w:pPr>
    </w:p>
    <w:p w14:paraId="6DB4E637" w14:textId="77777777" w:rsidR="00CF7FF0" w:rsidRDefault="00CF7FF0" w:rsidP="00CF7FF0">
      <w:pPr>
        <w:pStyle w:val="Heading6"/>
      </w:pPr>
      <w:r>
        <w:t>5.3.2.4.3</w:t>
      </w:r>
      <w:r>
        <w:tab/>
        <w:t>Other test issues</w:t>
      </w:r>
      <w:bookmarkEnd w:id="47"/>
      <w:r>
        <w:t xml:space="preserve"> </w:t>
      </w:r>
    </w:p>
    <w:p w14:paraId="4FF0B5EE" w14:textId="77777777" w:rsidR="00CF7FF0" w:rsidRDefault="00CF7FF0" w:rsidP="00CF7FF0">
      <w:pPr>
        <w:rPr>
          <w:rFonts w:ascii="Arial" w:hAnsi="Arial" w:cs="Arial"/>
          <w:b/>
          <w:sz w:val="24"/>
        </w:rPr>
      </w:pPr>
      <w:r w:rsidRPr="00B85140">
        <w:rPr>
          <w:rFonts w:ascii="Arial" w:hAnsi="Arial" w:cs="Arial"/>
          <w:b/>
          <w:color w:val="0000FF"/>
          <w:sz w:val="24"/>
          <w:highlight w:val="darkCyan"/>
        </w:rPr>
        <w:t>R4-2104792</w:t>
      </w:r>
      <w:r w:rsidRPr="00B85140">
        <w:rPr>
          <w:rFonts w:ascii="Arial" w:hAnsi="Arial" w:cs="Arial"/>
          <w:b/>
          <w:color w:val="0000FF"/>
          <w:sz w:val="24"/>
          <w:highlight w:val="darkCyan"/>
        </w:rPr>
        <w:tab/>
      </w:r>
      <w:r w:rsidRPr="00B85140">
        <w:rPr>
          <w:rFonts w:ascii="Arial" w:hAnsi="Arial" w:cs="Arial"/>
          <w:b/>
          <w:sz w:val="24"/>
          <w:highlight w:val="darkCyan"/>
        </w:rPr>
        <w:t>TP for TS 38.176-2: Annex B and C</w:t>
      </w:r>
    </w:p>
    <w:p w14:paraId="60803F4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14:paraId="330976FE"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D26B815" w14:textId="77777777" w:rsidR="00CF7FF0" w:rsidRDefault="00CF7FF0" w:rsidP="00CF7FF0">
      <w:pPr>
        <w:rPr>
          <w:rFonts w:ascii="Arial" w:hAnsi="Arial" w:cs="Arial"/>
          <w:b/>
          <w:sz w:val="24"/>
        </w:rPr>
      </w:pPr>
      <w:r>
        <w:rPr>
          <w:rFonts w:ascii="Arial" w:hAnsi="Arial" w:cs="Arial"/>
          <w:b/>
          <w:color w:val="0000FF"/>
          <w:sz w:val="24"/>
        </w:rPr>
        <w:t>R4-2106318</w:t>
      </w:r>
      <w:r>
        <w:rPr>
          <w:rFonts w:ascii="Arial" w:hAnsi="Arial" w:cs="Arial"/>
          <w:b/>
          <w:color w:val="0000FF"/>
          <w:sz w:val="24"/>
        </w:rPr>
        <w:tab/>
      </w:r>
      <w:r>
        <w:rPr>
          <w:rFonts w:ascii="Arial" w:hAnsi="Arial" w:cs="Arial"/>
          <w:b/>
          <w:sz w:val="24"/>
        </w:rPr>
        <w:t>TP to TS 38.146-2 Clause 4.6 Declarations for IAB radiated test specification</w:t>
      </w:r>
    </w:p>
    <w:p w14:paraId="2170ADE3"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ACB900A" w14:textId="77777777" w:rsidR="00CF7FF0" w:rsidRDefault="00CF7FF0" w:rsidP="00CF7FF0">
      <w:pPr>
        <w:rPr>
          <w:rFonts w:ascii="Arial" w:hAnsi="Arial" w:cs="Arial"/>
          <w:b/>
        </w:rPr>
      </w:pPr>
      <w:r>
        <w:rPr>
          <w:rFonts w:ascii="Arial" w:hAnsi="Arial" w:cs="Arial"/>
          <w:b/>
        </w:rPr>
        <w:t xml:space="preserve">Abstract: </w:t>
      </w:r>
    </w:p>
    <w:p w14:paraId="6E61C0C6" w14:textId="77777777" w:rsidR="00CF7FF0" w:rsidRDefault="00CF7FF0" w:rsidP="00CF7FF0">
      <w:r>
        <w:t>In this contribution, we provide text proposal to clause 4.6: Declarations for IAB radiated test specification</w:t>
      </w:r>
    </w:p>
    <w:p w14:paraId="372D508F"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R4-2106083 (from R4-2106318).</w:t>
      </w:r>
    </w:p>
    <w:p w14:paraId="607855B0" w14:textId="77777777" w:rsidR="00205014" w:rsidRDefault="00205014" w:rsidP="00CF7FF0">
      <w:pPr>
        <w:rPr>
          <w:color w:val="993300"/>
          <w:u w:val="single"/>
        </w:rPr>
      </w:pPr>
    </w:p>
    <w:p w14:paraId="037C35AE" w14:textId="77777777" w:rsidR="00205014" w:rsidRDefault="00205014" w:rsidP="00205014">
      <w:pPr>
        <w:rPr>
          <w:rFonts w:ascii="Arial" w:hAnsi="Arial" w:cs="Arial"/>
          <w:b/>
          <w:sz w:val="24"/>
        </w:rPr>
      </w:pPr>
      <w:r>
        <w:rPr>
          <w:rFonts w:ascii="Arial" w:hAnsi="Arial" w:cs="Arial"/>
          <w:b/>
          <w:color w:val="0000FF"/>
          <w:sz w:val="24"/>
        </w:rPr>
        <w:t>R4-2106083</w:t>
      </w:r>
      <w:r>
        <w:rPr>
          <w:rFonts w:ascii="Arial" w:hAnsi="Arial" w:cs="Arial"/>
          <w:b/>
          <w:color w:val="0000FF"/>
          <w:sz w:val="24"/>
        </w:rPr>
        <w:tab/>
      </w:r>
      <w:r>
        <w:rPr>
          <w:rFonts w:ascii="Arial" w:hAnsi="Arial" w:cs="Arial"/>
          <w:b/>
          <w:sz w:val="24"/>
        </w:rPr>
        <w:t>TP to TS 38.146-2 Clause 4.6 Declarations for IAB radiated test specification</w:t>
      </w:r>
    </w:p>
    <w:p w14:paraId="4F240789"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3441FCDE" w14:textId="77777777" w:rsidR="00205014" w:rsidRDefault="00205014" w:rsidP="00205014">
      <w:pPr>
        <w:rPr>
          <w:rFonts w:ascii="Arial" w:hAnsi="Arial" w:cs="Arial"/>
          <w:b/>
        </w:rPr>
      </w:pPr>
      <w:r>
        <w:rPr>
          <w:rFonts w:ascii="Arial" w:hAnsi="Arial" w:cs="Arial"/>
          <w:b/>
        </w:rPr>
        <w:t xml:space="preserve">Abstract: </w:t>
      </w:r>
    </w:p>
    <w:p w14:paraId="628EB247" w14:textId="77777777" w:rsidR="00205014" w:rsidRDefault="00205014" w:rsidP="00205014">
      <w:r>
        <w:t>In this contribution, we provide text proposal to clause 4.6: Declarations for IAB radiated test specification</w:t>
      </w:r>
    </w:p>
    <w:p w14:paraId="175A41A3"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7C94B6A5" w14:textId="77777777" w:rsidR="00205014" w:rsidRDefault="00205014" w:rsidP="00205014">
      <w:pPr>
        <w:rPr>
          <w:color w:val="993300"/>
          <w:u w:val="single"/>
        </w:rPr>
      </w:pPr>
    </w:p>
    <w:p w14:paraId="702FCD20" w14:textId="77777777" w:rsidR="00CF7FF0" w:rsidRDefault="00CF7FF0" w:rsidP="00CF7FF0">
      <w:pPr>
        <w:rPr>
          <w:rFonts w:ascii="Arial" w:hAnsi="Arial" w:cs="Arial"/>
          <w:b/>
          <w:sz w:val="24"/>
        </w:rPr>
      </w:pPr>
      <w:r>
        <w:rPr>
          <w:rFonts w:ascii="Arial" w:hAnsi="Arial" w:cs="Arial"/>
          <w:b/>
          <w:color w:val="0000FF"/>
          <w:sz w:val="24"/>
        </w:rPr>
        <w:t>R4-2107105</w:t>
      </w:r>
      <w:r>
        <w:rPr>
          <w:rFonts w:ascii="Arial" w:hAnsi="Arial" w:cs="Arial"/>
          <w:b/>
          <w:color w:val="0000FF"/>
          <w:sz w:val="24"/>
        </w:rPr>
        <w:tab/>
      </w:r>
      <w:r>
        <w:rPr>
          <w:rFonts w:ascii="Arial" w:hAnsi="Arial" w:cs="Arial"/>
          <w:b/>
          <w:sz w:val="24"/>
        </w:rPr>
        <w:t>TP to TS 38.176-2  - Annex D&amp;E</w:t>
      </w:r>
    </w:p>
    <w:p w14:paraId="74DD481F" w14:textId="77777777" w:rsidR="00CF7FF0" w:rsidRDefault="00CF7FF0" w:rsidP="00CF7F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6824C512" w14:textId="77777777" w:rsidR="00CF7FF0" w:rsidRDefault="00CF7FF0" w:rsidP="00CF7FF0">
      <w:pPr>
        <w:rPr>
          <w:rFonts w:ascii="Arial" w:hAnsi="Arial" w:cs="Arial"/>
          <w:b/>
        </w:rPr>
      </w:pPr>
      <w:r>
        <w:rPr>
          <w:rFonts w:ascii="Arial" w:hAnsi="Arial" w:cs="Arial"/>
          <w:b/>
        </w:rPr>
        <w:t xml:space="preserve">Abstract: </w:t>
      </w:r>
    </w:p>
    <w:p w14:paraId="65A92E76" w14:textId="77777777" w:rsidR="00CF7FF0" w:rsidRDefault="00CF7FF0" w:rsidP="00CF7FF0">
      <w:r>
        <w:t>Content for Annex D and E,  in the OTA requirement (as allocated author)</w:t>
      </w:r>
    </w:p>
    <w:p w14:paraId="2668466D"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R4-2106084 (from R4-2107105).</w:t>
      </w:r>
    </w:p>
    <w:p w14:paraId="09628A1C" w14:textId="77777777" w:rsidR="00205014" w:rsidRDefault="00205014" w:rsidP="00CF7FF0">
      <w:pPr>
        <w:rPr>
          <w:color w:val="993300"/>
          <w:u w:val="single"/>
        </w:rPr>
      </w:pPr>
    </w:p>
    <w:p w14:paraId="245904BA" w14:textId="77777777" w:rsidR="00205014" w:rsidRDefault="00205014" w:rsidP="00205014">
      <w:pPr>
        <w:rPr>
          <w:rFonts w:ascii="Arial" w:hAnsi="Arial" w:cs="Arial"/>
          <w:b/>
          <w:sz w:val="24"/>
        </w:rPr>
      </w:pPr>
      <w:bookmarkStart w:id="48" w:name="_Toc68908136"/>
      <w:r>
        <w:rPr>
          <w:rFonts w:ascii="Arial" w:hAnsi="Arial" w:cs="Arial"/>
          <w:b/>
          <w:color w:val="0000FF"/>
          <w:sz w:val="24"/>
        </w:rPr>
        <w:t>R4-2106084</w:t>
      </w:r>
      <w:r>
        <w:rPr>
          <w:rFonts w:ascii="Arial" w:hAnsi="Arial" w:cs="Arial"/>
          <w:b/>
          <w:color w:val="0000FF"/>
          <w:sz w:val="24"/>
        </w:rPr>
        <w:tab/>
      </w:r>
      <w:r>
        <w:rPr>
          <w:rFonts w:ascii="Arial" w:hAnsi="Arial" w:cs="Arial"/>
          <w:b/>
          <w:sz w:val="24"/>
        </w:rPr>
        <w:t>TP to TS 38.176-2  - Annex D&amp;E</w:t>
      </w:r>
    </w:p>
    <w:p w14:paraId="06172206" w14:textId="77777777"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14:paraId="4080FA79" w14:textId="77777777" w:rsidR="00205014" w:rsidRDefault="00205014" w:rsidP="00205014">
      <w:pPr>
        <w:rPr>
          <w:rFonts w:ascii="Arial" w:hAnsi="Arial" w:cs="Arial"/>
          <w:b/>
        </w:rPr>
      </w:pPr>
      <w:r>
        <w:rPr>
          <w:rFonts w:ascii="Arial" w:hAnsi="Arial" w:cs="Arial"/>
          <w:b/>
        </w:rPr>
        <w:t xml:space="preserve">Abstract: </w:t>
      </w:r>
    </w:p>
    <w:p w14:paraId="2F15D9F0" w14:textId="77777777" w:rsidR="00205014" w:rsidRDefault="00205014" w:rsidP="00205014">
      <w:r>
        <w:t>Content for Annex D and E,  in the OTA requirement (as allocated author)</w:t>
      </w:r>
    </w:p>
    <w:p w14:paraId="745687D4"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36A5C056" w14:textId="77777777" w:rsidR="00205014" w:rsidRDefault="00205014" w:rsidP="00205014">
      <w:pPr>
        <w:rPr>
          <w:color w:val="993300"/>
          <w:u w:val="single"/>
        </w:rPr>
      </w:pPr>
    </w:p>
    <w:p w14:paraId="0FD06183" w14:textId="77777777" w:rsidR="00CF7FF0" w:rsidRDefault="00CF7FF0" w:rsidP="00CF7FF0">
      <w:pPr>
        <w:pStyle w:val="Heading4"/>
      </w:pPr>
      <w:r>
        <w:t>5.3.4</w:t>
      </w:r>
      <w:r>
        <w:tab/>
        <w:t>EMC performance requirements</w:t>
      </w:r>
      <w:bookmarkEnd w:id="48"/>
    </w:p>
    <w:p w14:paraId="48398FE4" w14:textId="77777777" w:rsidR="004A29FB" w:rsidRPr="004A29FB" w:rsidRDefault="004A29FB" w:rsidP="004A29FB">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[98-bis-e][302] NR_EMC</w:t>
      </w:r>
    </w:p>
    <w:p w14:paraId="63520B99" w14:textId="77777777" w:rsidR="004A29FB" w:rsidRPr="004A29FB" w:rsidRDefault="004A29FB" w:rsidP="004A29FB">
      <w:pPr>
        <w:rPr>
          <w:rFonts w:ascii="Arial" w:hAnsi="Arial" w:cs="Arial"/>
          <w:b/>
          <w:sz w:val="24"/>
          <w:lang w:val="en-US"/>
        </w:rPr>
      </w:pPr>
    </w:p>
    <w:p w14:paraId="5D93CA64" w14:textId="77777777"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14:paraId="09C8480E" w14:textId="77777777"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14:paraId="6380FFE0" w14:textId="77777777"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14:paraId="66E51674" w14:textId="77777777"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R4-2106140 (from R4-2105973).</w:t>
      </w:r>
    </w:p>
    <w:p w14:paraId="7D9B576C" w14:textId="77777777" w:rsidR="00E82DDF" w:rsidRDefault="00E82DDF" w:rsidP="004A29FB">
      <w:pPr>
        <w:rPr>
          <w:rFonts w:ascii="Arial" w:hAnsi="Arial" w:cs="Arial"/>
          <w:b/>
          <w:lang w:val="en-US" w:eastAsia="zh-CN"/>
        </w:rPr>
      </w:pPr>
    </w:p>
    <w:p w14:paraId="4B75D108" w14:textId="77777777" w:rsidR="00E82DDF" w:rsidRPr="004A29FB"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[98-bis-e][302] NR_EMC</w:t>
      </w:r>
    </w:p>
    <w:p w14:paraId="01E0F10F" w14:textId="77777777" w:rsidR="00E82DDF" w:rsidRPr="004A29FB" w:rsidRDefault="00E82DDF" w:rsidP="00E82DDF">
      <w:pPr>
        <w:rPr>
          <w:rFonts w:ascii="Arial" w:hAnsi="Arial" w:cs="Arial"/>
          <w:b/>
          <w:sz w:val="24"/>
          <w:lang w:val="en-US"/>
        </w:rPr>
      </w:pPr>
    </w:p>
    <w:p w14:paraId="2D8C7510"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14:paraId="0073AB87"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708813CF"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2F6CEE21"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00F825A9" w14:textId="77777777" w:rsidR="00E82DDF" w:rsidRDefault="00E82DDF" w:rsidP="00E82DDF">
      <w:pPr>
        <w:rPr>
          <w:rFonts w:ascii="Arial" w:hAnsi="Arial" w:cs="Arial"/>
          <w:b/>
          <w:lang w:val="en-US" w:eastAsia="zh-CN"/>
        </w:rPr>
      </w:pPr>
    </w:p>
    <w:p w14:paraId="4AC96450" w14:textId="77777777" w:rsidR="00205014" w:rsidRDefault="00205014" w:rsidP="004A29FB">
      <w:pPr>
        <w:rPr>
          <w:rFonts w:eastAsiaTheme="minorEastAsia"/>
        </w:rPr>
      </w:pPr>
    </w:p>
    <w:p w14:paraId="2B1A3971" w14:textId="77777777" w:rsidR="00205014" w:rsidRDefault="00205014" w:rsidP="00205014">
      <w:pPr>
        <w:rPr>
          <w:rFonts w:ascii="Arial" w:hAnsi="Arial" w:cs="Arial"/>
          <w:b/>
          <w:sz w:val="24"/>
        </w:rPr>
      </w:pPr>
      <w:r>
        <w:rPr>
          <w:rFonts w:ascii="Arial" w:hAnsi="Arial" w:cs="Arial"/>
          <w:b/>
          <w:color w:val="0000FF"/>
          <w:sz w:val="24"/>
          <w:u w:val="thick"/>
        </w:rPr>
        <w:t>R4-2106085</w:t>
      </w:r>
      <w:r w:rsidRPr="00944C49">
        <w:rPr>
          <w:b/>
          <w:lang w:val="en-US" w:eastAsia="zh-CN"/>
        </w:rPr>
        <w:tab/>
      </w:r>
      <w:r w:rsidRPr="00205014">
        <w:rPr>
          <w:rFonts w:ascii="Arial" w:hAnsi="Arial" w:cs="Arial" w:hint="eastAsia"/>
          <w:b/>
          <w:sz w:val="24"/>
        </w:rPr>
        <w:t>WF on IAB EMC spatial exclusion</w:t>
      </w:r>
    </w:p>
    <w:p w14:paraId="281A63F7" w14:textId="77777777" w:rsidR="00205014" w:rsidRDefault="00205014" w:rsidP="0020501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1779D240" w14:textId="77777777" w:rsidR="00205014" w:rsidRPr="00944C49" w:rsidRDefault="00205014" w:rsidP="00205014">
      <w:pPr>
        <w:rPr>
          <w:rFonts w:ascii="Arial" w:hAnsi="Arial" w:cs="Arial"/>
          <w:b/>
          <w:lang w:val="en-US" w:eastAsia="zh-CN"/>
        </w:rPr>
      </w:pPr>
      <w:r w:rsidRPr="00944C49">
        <w:rPr>
          <w:rFonts w:ascii="Arial" w:hAnsi="Arial" w:cs="Arial"/>
          <w:b/>
          <w:lang w:val="en-US" w:eastAsia="zh-CN"/>
        </w:rPr>
        <w:t xml:space="preserve">Abstract: </w:t>
      </w:r>
    </w:p>
    <w:p w14:paraId="37839AB9" w14:textId="77777777" w:rsidR="00205014" w:rsidRDefault="00205014" w:rsidP="00205014">
      <w:pPr>
        <w:rPr>
          <w:rFonts w:ascii="Arial" w:hAnsi="Arial" w:cs="Arial"/>
          <w:b/>
          <w:lang w:val="en-US" w:eastAsia="zh-CN"/>
        </w:rPr>
      </w:pPr>
      <w:r w:rsidRPr="00944C49">
        <w:rPr>
          <w:rFonts w:ascii="Arial" w:hAnsi="Arial" w:cs="Arial"/>
          <w:b/>
          <w:lang w:val="en-US" w:eastAsia="zh-CN"/>
        </w:rPr>
        <w:lastRenderedPageBreak/>
        <w:t xml:space="preserve">Discussion: </w:t>
      </w:r>
    </w:p>
    <w:p w14:paraId="4ED36AE5" w14:textId="77777777" w:rsidR="00205014" w:rsidRPr="004A29FB" w:rsidRDefault="00205014" w:rsidP="00205014">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B8BC2B" w14:textId="77777777" w:rsidR="00CF7FF0" w:rsidRDefault="00CF7FF0" w:rsidP="00CF7FF0">
      <w:pPr>
        <w:rPr>
          <w:rFonts w:ascii="Arial" w:hAnsi="Arial" w:cs="Arial"/>
          <w:b/>
          <w:sz w:val="24"/>
        </w:rPr>
      </w:pPr>
      <w:r w:rsidRPr="00B85140">
        <w:rPr>
          <w:rFonts w:ascii="Arial" w:hAnsi="Arial" w:cs="Arial"/>
          <w:b/>
          <w:color w:val="0000FF"/>
          <w:sz w:val="24"/>
          <w:highlight w:val="darkCyan"/>
        </w:rPr>
        <w:t>R4-2104960</w:t>
      </w:r>
      <w:r w:rsidRPr="00B85140">
        <w:rPr>
          <w:rFonts w:ascii="Arial" w:hAnsi="Arial" w:cs="Arial"/>
          <w:b/>
          <w:color w:val="0000FF"/>
          <w:sz w:val="24"/>
          <w:highlight w:val="darkCyan"/>
        </w:rPr>
        <w:tab/>
      </w:r>
      <w:r w:rsidRPr="00B85140">
        <w:rPr>
          <w:rFonts w:ascii="Arial" w:hAnsi="Arial" w:cs="Arial"/>
          <w:b/>
          <w:sz w:val="24"/>
          <w:highlight w:val="darkCyan"/>
        </w:rPr>
        <w:t>Further discussion on IAB RI testing with spatial exclusions</w:t>
      </w:r>
    </w:p>
    <w:p w14:paraId="0D17837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38.175 v</w:t>
      </w:r>
      <w:r>
        <w:rPr>
          <w:i/>
        </w:rPr>
        <w:tab/>
        <w:t xml:space="preserve">  CR-  rev  Cat:  (Rel-16)</w:t>
      </w:r>
      <w:r>
        <w:rPr>
          <w:i/>
        </w:rPr>
        <w:br/>
      </w:r>
      <w:r>
        <w:rPr>
          <w:i/>
        </w:rPr>
        <w:br/>
      </w:r>
      <w:r>
        <w:rPr>
          <w:i/>
        </w:rPr>
        <w:tab/>
      </w:r>
      <w:r>
        <w:rPr>
          <w:i/>
        </w:rPr>
        <w:tab/>
      </w:r>
      <w:r>
        <w:rPr>
          <w:i/>
        </w:rPr>
        <w:tab/>
      </w:r>
      <w:r>
        <w:rPr>
          <w:i/>
        </w:rPr>
        <w:tab/>
      </w:r>
      <w:r>
        <w:rPr>
          <w:i/>
        </w:rPr>
        <w:tab/>
        <w:t>Source: ZTE Corporation</w:t>
      </w:r>
    </w:p>
    <w:p w14:paraId="5A1ADE11" w14:textId="77777777" w:rsidR="00CF7FF0" w:rsidRDefault="00CF7FF0" w:rsidP="00CF7FF0">
      <w:pPr>
        <w:rPr>
          <w:rFonts w:ascii="Arial" w:hAnsi="Arial" w:cs="Arial"/>
          <w:b/>
        </w:rPr>
      </w:pPr>
      <w:r>
        <w:rPr>
          <w:rFonts w:ascii="Arial" w:hAnsi="Arial" w:cs="Arial"/>
          <w:b/>
        </w:rPr>
        <w:t xml:space="preserve">Abstract: </w:t>
      </w:r>
    </w:p>
    <w:p w14:paraId="53C625B7" w14:textId="77777777" w:rsidR="00CF7FF0" w:rsidRDefault="00CF7FF0" w:rsidP="00CF7FF0">
      <w:r>
        <w:t>In this contribution, we further discuss IAB RI testing with spatial exclusions.</w:t>
      </w:r>
    </w:p>
    <w:p w14:paraId="73A1BAC3"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86D084" w14:textId="77777777" w:rsidR="00CF7FF0" w:rsidRDefault="00CF7FF0" w:rsidP="00CF7FF0">
      <w:pPr>
        <w:rPr>
          <w:rFonts w:ascii="Arial" w:hAnsi="Arial" w:cs="Arial"/>
          <w:b/>
          <w:sz w:val="24"/>
        </w:rPr>
      </w:pPr>
      <w:r w:rsidRPr="00B85140">
        <w:rPr>
          <w:rFonts w:ascii="Arial" w:hAnsi="Arial" w:cs="Arial"/>
          <w:b/>
          <w:color w:val="0000FF"/>
          <w:sz w:val="24"/>
          <w:highlight w:val="darkCyan"/>
        </w:rPr>
        <w:t>R4-2106510</w:t>
      </w:r>
      <w:r w:rsidRPr="00B85140">
        <w:rPr>
          <w:rFonts w:ascii="Arial" w:hAnsi="Arial" w:cs="Arial"/>
          <w:b/>
          <w:color w:val="0000FF"/>
          <w:sz w:val="24"/>
          <w:highlight w:val="darkCyan"/>
        </w:rPr>
        <w:tab/>
      </w:r>
      <w:r w:rsidRPr="00B85140">
        <w:rPr>
          <w:rFonts w:ascii="Arial" w:hAnsi="Arial" w:cs="Arial"/>
          <w:b/>
          <w:sz w:val="24"/>
          <w:highlight w:val="darkCyan"/>
        </w:rPr>
        <w:t>Discussion on Performance criteria for transient phenomena for IAB</w:t>
      </w:r>
    </w:p>
    <w:p w14:paraId="34FA0D3A"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7DA4987" w14:textId="77777777" w:rsidR="00CF7FF0" w:rsidRDefault="00CF7FF0" w:rsidP="00CF7FF0">
      <w:pPr>
        <w:rPr>
          <w:rFonts w:ascii="Arial" w:hAnsi="Arial" w:cs="Arial"/>
          <w:b/>
        </w:rPr>
      </w:pPr>
      <w:r>
        <w:rPr>
          <w:rFonts w:ascii="Arial" w:hAnsi="Arial" w:cs="Arial"/>
          <w:b/>
        </w:rPr>
        <w:t xml:space="preserve">Abstract: </w:t>
      </w:r>
    </w:p>
    <w:p w14:paraId="0C43A99F" w14:textId="77777777" w:rsidR="00CF7FF0" w:rsidRDefault="00CF7FF0" w:rsidP="00CF7FF0">
      <w:r>
        <w:t>Discussion on Performance criteria for transient phenomena for IAB</w:t>
      </w:r>
    </w:p>
    <w:p w14:paraId="1ACEE9B1"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7F63B" w14:textId="77777777" w:rsidR="00CF7FF0" w:rsidRDefault="00CF7FF0" w:rsidP="00CF7FF0">
      <w:pPr>
        <w:rPr>
          <w:rFonts w:ascii="Arial" w:hAnsi="Arial" w:cs="Arial"/>
          <w:b/>
          <w:sz w:val="24"/>
        </w:rPr>
      </w:pPr>
      <w:r>
        <w:rPr>
          <w:rFonts w:ascii="Arial" w:hAnsi="Arial" w:cs="Arial"/>
          <w:b/>
          <w:color w:val="0000FF"/>
          <w:sz w:val="24"/>
        </w:rPr>
        <w:t>R4-2106511</w:t>
      </w:r>
      <w:r>
        <w:rPr>
          <w:rFonts w:ascii="Arial" w:hAnsi="Arial" w:cs="Arial"/>
          <w:b/>
          <w:color w:val="0000FF"/>
          <w:sz w:val="24"/>
        </w:rPr>
        <w:tab/>
      </w:r>
      <w:r>
        <w:rPr>
          <w:rFonts w:ascii="Arial" w:hAnsi="Arial" w:cs="Arial"/>
          <w:b/>
          <w:sz w:val="24"/>
        </w:rPr>
        <w:t>Draft CR to TS 38.175 on IAB EMC test configurations and performance requirements</w:t>
      </w:r>
    </w:p>
    <w:p w14:paraId="73DE017C"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Ericsson, ZTE</w:t>
      </w:r>
    </w:p>
    <w:p w14:paraId="26EBD9E6" w14:textId="77777777" w:rsidR="00CF7FF0" w:rsidRDefault="00CF7FF0" w:rsidP="00CF7FF0">
      <w:pPr>
        <w:rPr>
          <w:rFonts w:ascii="Arial" w:hAnsi="Arial" w:cs="Arial"/>
          <w:b/>
        </w:rPr>
      </w:pPr>
      <w:r>
        <w:rPr>
          <w:rFonts w:ascii="Arial" w:hAnsi="Arial" w:cs="Arial"/>
          <w:b/>
        </w:rPr>
        <w:t xml:space="preserve">Abstract: </w:t>
      </w:r>
    </w:p>
    <w:p w14:paraId="41131D1A" w14:textId="77777777" w:rsidR="00CF7FF0" w:rsidRDefault="00CF7FF0" w:rsidP="00CF7FF0">
      <w:r>
        <w:t>Draft CR on IAB EMC Performance requirements</w:t>
      </w:r>
    </w:p>
    <w:p w14:paraId="15505267"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R4-2106086 (from R4-2106511).</w:t>
      </w:r>
    </w:p>
    <w:p w14:paraId="4575F8BB" w14:textId="77777777" w:rsidR="00205014" w:rsidRDefault="00205014" w:rsidP="00CF7FF0">
      <w:pPr>
        <w:rPr>
          <w:color w:val="993300"/>
          <w:u w:val="single"/>
        </w:rPr>
      </w:pPr>
    </w:p>
    <w:p w14:paraId="59D40A6E" w14:textId="77777777" w:rsidR="00205014" w:rsidRDefault="00205014" w:rsidP="00205014">
      <w:pPr>
        <w:rPr>
          <w:rFonts w:ascii="Arial" w:hAnsi="Arial" w:cs="Arial"/>
          <w:b/>
          <w:sz w:val="24"/>
        </w:rPr>
      </w:pPr>
      <w:r>
        <w:rPr>
          <w:rFonts w:ascii="Arial" w:hAnsi="Arial" w:cs="Arial"/>
          <w:b/>
          <w:color w:val="0000FF"/>
          <w:sz w:val="24"/>
        </w:rPr>
        <w:t>R4-2106086</w:t>
      </w:r>
      <w:r>
        <w:rPr>
          <w:rFonts w:ascii="Arial" w:hAnsi="Arial" w:cs="Arial"/>
          <w:b/>
          <w:color w:val="0000FF"/>
          <w:sz w:val="24"/>
        </w:rPr>
        <w:tab/>
      </w:r>
      <w:r>
        <w:rPr>
          <w:rFonts w:ascii="Arial" w:hAnsi="Arial" w:cs="Arial"/>
          <w:b/>
          <w:sz w:val="24"/>
        </w:rPr>
        <w:t>Draft CR to TS 38.175 on IAB EMC test configurations and performance requirements</w:t>
      </w:r>
    </w:p>
    <w:p w14:paraId="36A0F866" w14:textId="77777777" w:rsidR="00205014" w:rsidRDefault="00205014" w:rsidP="0020501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Ericsson, ZTE</w:t>
      </w:r>
    </w:p>
    <w:p w14:paraId="5866441C" w14:textId="77777777" w:rsidR="00205014" w:rsidRDefault="00205014" w:rsidP="00205014">
      <w:pPr>
        <w:rPr>
          <w:rFonts w:ascii="Arial" w:hAnsi="Arial" w:cs="Arial"/>
          <w:b/>
        </w:rPr>
      </w:pPr>
      <w:r>
        <w:rPr>
          <w:rFonts w:ascii="Arial" w:hAnsi="Arial" w:cs="Arial"/>
          <w:b/>
        </w:rPr>
        <w:t xml:space="preserve">Abstract: </w:t>
      </w:r>
    </w:p>
    <w:p w14:paraId="664FC4F4" w14:textId="77777777" w:rsidR="00205014" w:rsidRDefault="00205014" w:rsidP="00205014">
      <w:r>
        <w:t>Draft CR on IAB EMC Performance requirements</w:t>
      </w:r>
    </w:p>
    <w:p w14:paraId="1D43BC3B" w14:textId="77777777"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14:paraId="4A98D303" w14:textId="77777777" w:rsidR="00205014" w:rsidRDefault="00205014" w:rsidP="00205014">
      <w:pPr>
        <w:rPr>
          <w:color w:val="993300"/>
          <w:u w:val="single"/>
        </w:rPr>
      </w:pPr>
    </w:p>
    <w:p w14:paraId="63E4010A" w14:textId="77777777" w:rsidR="00CF7FF0" w:rsidRDefault="00CF7FF0" w:rsidP="00CF7FF0">
      <w:pPr>
        <w:rPr>
          <w:rFonts w:ascii="Arial" w:hAnsi="Arial" w:cs="Arial"/>
          <w:b/>
          <w:sz w:val="24"/>
        </w:rPr>
      </w:pPr>
      <w:r w:rsidRPr="00B85140">
        <w:rPr>
          <w:rFonts w:ascii="Arial" w:hAnsi="Arial" w:cs="Arial"/>
          <w:b/>
          <w:color w:val="0000FF"/>
          <w:sz w:val="24"/>
          <w:highlight w:val="darkCyan"/>
        </w:rPr>
        <w:t>R4-2106512</w:t>
      </w:r>
      <w:r w:rsidRPr="00B85140">
        <w:rPr>
          <w:rFonts w:ascii="Arial" w:hAnsi="Arial" w:cs="Arial"/>
          <w:b/>
          <w:color w:val="0000FF"/>
          <w:sz w:val="24"/>
          <w:highlight w:val="darkCyan"/>
        </w:rPr>
        <w:tab/>
      </w:r>
      <w:r w:rsidRPr="00B85140">
        <w:rPr>
          <w:rFonts w:ascii="Arial" w:hAnsi="Arial" w:cs="Arial"/>
          <w:b/>
          <w:sz w:val="24"/>
          <w:highlight w:val="darkCyan"/>
        </w:rPr>
        <w:t>Discussion on Spatial Exclusion for IAB EMC RI test</w:t>
      </w:r>
    </w:p>
    <w:p w14:paraId="3D08CC8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59A2B9C" w14:textId="77777777" w:rsidR="00CF7FF0" w:rsidRDefault="00CF7FF0" w:rsidP="00CF7FF0">
      <w:pPr>
        <w:rPr>
          <w:rFonts w:ascii="Arial" w:hAnsi="Arial" w:cs="Arial"/>
          <w:b/>
        </w:rPr>
      </w:pPr>
      <w:r>
        <w:rPr>
          <w:rFonts w:ascii="Arial" w:hAnsi="Arial" w:cs="Arial"/>
          <w:b/>
        </w:rPr>
        <w:t xml:space="preserve">Abstract: </w:t>
      </w:r>
    </w:p>
    <w:p w14:paraId="5687C2BB" w14:textId="77777777" w:rsidR="00CF7FF0" w:rsidRDefault="00CF7FF0" w:rsidP="00CF7FF0">
      <w:r>
        <w:lastRenderedPageBreak/>
        <w:t>Discussion paper on Spatial Exclusion for IAB EMC Radiated Immunity Testing</w:t>
      </w:r>
    </w:p>
    <w:p w14:paraId="31466F94"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334CF7" w14:textId="77777777" w:rsidR="00CF7FF0" w:rsidRDefault="00CF7FF0" w:rsidP="00CF7FF0">
      <w:pPr>
        <w:rPr>
          <w:rFonts w:ascii="Arial" w:hAnsi="Arial" w:cs="Arial"/>
          <w:b/>
          <w:sz w:val="24"/>
        </w:rPr>
      </w:pPr>
      <w:r w:rsidRPr="00B85140">
        <w:rPr>
          <w:rFonts w:ascii="Arial" w:hAnsi="Arial" w:cs="Arial"/>
          <w:b/>
          <w:color w:val="0000FF"/>
          <w:sz w:val="24"/>
          <w:highlight w:val="darkCyan"/>
        </w:rPr>
        <w:t>R4-2106513</w:t>
      </w:r>
      <w:r w:rsidRPr="00B85140">
        <w:rPr>
          <w:rFonts w:ascii="Arial" w:hAnsi="Arial" w:cs="Arial"/>
          <w:b/>
          <w:color w:val="0000FF"/>
          <w:sz w:val="24"/>
          <w:highlight w:val="darkCyan"/>
        </w:rPr>
        <w:tab/>
      </w:r>
      <w:r w:rsidRPr="00B85140">
        <w:rPr>
          <w:rFonts w:ascii="Arial" w:hAnsi="Arial" w:cs="Arial"/>
          <w:b/>
          <w:sz w:val="24"/>
          <w:highlight w:val="darkCyan"/>
        </w:rPr>
        <w:t>Draft CR to TS 38.175 on Spatial Exclusion for IAB EMC Radiated Immunity test</w:t>
      </w:r>
    </w:p>
    <w:p w14:paraId="291C9585"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Ericsson</w:t>
      </w:r>
    </w:p>
    <w:p w14:paraId="48A0D779" w14:textId="77777777" w:rsidR="00CF7FF0" w:rsidRDefault="00CF7FF0" w:rsidP="00CF7FF0">
      <w:pPr>
        <w:rPr>
          <w:rFonts w:ascii="Arial" w:hAnsi="Arial" w:cs="Arial"/>
          <w:b/>
        </w:rPr>
      </w:pPr>
      <w:r>
        <w:rPr>
          <w:rFonts w:ascii="Arial" w:hAnsi="Arial" w:cs="Arial"/>
          <w:b/>
        </w:rPr>
        <w:t xml:space="preserve">Abstract: </w:t>
      </w:r>
    </w:p>
    <w:p w14:paraId="5D7713B9" w14:textId="77777777" w:rsidR="00CF7FF0" w:rsidRDefault="00CF7FF0" w:rsidP="00CF7FF0">
      <w:r>
        <w:t>Draft CR on spatial exclusion for IAB EMC Radiated Immunity testing</w:t>
      </w:r>
    </w:p>
    <w:p w14:paraId="3C3C8716" w14:textId="77777777"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9171986" w14:textId="77777777" w:rsidR="00205014" w:rsidRPr="00205014" w:rsidRDefault="00205014" w:rsidP="00205014">
      <w:pPr>
        <w:rPr>
          <w:rFonts w:eastAsiaTheme="minorEastAsia"/>
          <w:color w:val="993300"/>
          <w:u w:val="single"/>
        </w:rPr>
      </w:pPr>
      <w:bookmarkStart w:id="49" w:name="_Toc68908137"/>
    </w:p>
    <w:p w14:paraId="063B3546" w14:textId="77777777" w:rsidR="00CF7FF0" w:rsidRDefault="00CF7FF0" w:rsidP="00CF7FF0">
      <w:pPr>
        <w:pStyle w:val="Heading4"/>
      </w:pPr>
      <w:r>
        <w:t>5.3.5</w:t>
      </w:r>
      <w:r>
        <w:tab/>
        <w:t>Demodulation and CSI requirements</w:t>
      </w:r>
      <w:bookmarkEnd w:id="49"/>
      <w:r>
        <w:t xml:space="preserve"> </w:t>
      </w:r>
    </w:p>
    <w:p w14:paraId="28778131" w14:textId="77777777" w:rsidR="00CF7FF0" w:rsidRDefault="00CF7FF0" w:rsidP="00CF7FF0">
      <w:pPr>
        <w:pStyle w:val="Heading5"/>
      </w:pPr>
      <w:bookmarkStart w:id="50" w:name="_Toc68908138"/>
      <w:r>
        <w:t>5.3.5.1</w:t>
      </w:r>
      <w:r>
        <w:tab/>
        <w:t>General</w:t>
      </w:r>
      <w:bookmarkEnd w:id="50"/>
      <w:r>
        <w:t xml:space="preserve"> </w:t>
      </w:r>
    </w:p>
    <w:p w14:paraId="0BA40893" w14:textId="77777777" w:rsidR="00B333AA" w:rsidRPr="00B333AA" w:rsidRDefault="00B333AA" w:rsidP="00B333AA">
      <w:pPr>
        <w:overflowPunct/>
        <w:autoSpaceDE/>
        <w:autoSpaceDN/>
        <w:adjustRightInd/>
        <w:spacing w:after="0"/>
        <w:textAlignment w:val="auto"/>
        <w:rPr>
          <w:rFonts w:ascii="Arial" w:hAnsi="Arial" w:cs="Arial"/>
          <w:b/>
          <w:sz w:val="24"/>
        </w:rPr>
      </w:pPr>
      <w:r w:rsidRPr="00445A4E">
        <w:rPr>
          <w:rFonts w:ascii="Arial" w:hAnsi="Arial" w:cs="Arial"/>
          <w:b/>
          <w:color w:val="0000FF"/>
          <w:sz w:val="24"/>
          <w:highlight w:val="darkCyan"/>
          <w:u w:val="thick"/>
        </w:rPr>
        <w:t>R4-2105990</w:t>
      </w:r>
      <w:r w:rsidRPr="00445A4E">
        <w:rPr>
          <w:b/>
          <w:highlight w:val="darkCyan"/>
          <w:lang w:val="en-US" w:eastAsia="zh-CN"/>
        </w:rPr>
        <w:tab/>
      </w:r>
      <w:r w:rsidRPr="00445A4E">
        <w:rPr>
          <w:rFonts w:ascii="Arial" w:hAnsi="Arial" w:cs="Arial"/>
          <w:b/>
          <w:sz w:val="24"/>
          <w:highlight w:val="darkCyan"/>
        </w:rPr>
        <w:t xml:space="preserve">Email discussion summary for </w:t>
      </w:r>
      <w:r w:rsidRPr="00445A4E">
        <w:rPr>
          <w:rFonts w:ascii="Arial" w:hAnsi="Arial" w:cs="Arial" w:hint="eastAsia"/>
          <w:b/>
          <w:sz w:val="24"/>
          <w:highlight w:val="darkCyan"/>
        </w:rPr>
        <w:t>[98-bis-e][319] NR_IAB_Demod</w:t>
      </w:r>
    </w:p>
    <w:p w14:paraId="2EE9A5BA" w14:textId="77777777" w:rsidR="00B333AA" w:rsidRPr="00B333AA" w:rsidRDefault="00B333AA" w:rsidP="00B333AA">
      <w:pPr>
        <w:rPr>
          <w:rFonts w:ascii="Arial" w:hAnsi="Arial" w:cs="Arial"/>
          <w:b/>
          <w:sz w:val="24"/>
          <w:lang w:val="en-US"/>
        </w:rPr>
      </w:pPr>
    </w:p>
    <w:p w14:paraId="54879E7F"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71D84460"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10C419B4"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4E1AC78F"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R4-2106141 (from R4-2105990).</w:t>
      </w:r>
    </w:p>
    <w:p w14:paraId="7466A97D" w14:textId="77777777" w:rsidR="00E82DDF" w:rsidRDefault="00E82DDF" w:rsidP="00B333AA">
      <w:pPr>
        <w:rPr>
          <w:rFonts w:ascii="Arial" w:hAnsi="Arial" w:cs="Arial"/>
          <w:b/>
          <w:lang w:val="en-US" w:eastAsia="zh-CN"/>
        </w:rPr>
      </w:pPr>
    </w:p>
    <w:p w14:paraId="218119DF" w14:textId="77777777" w:rsidR="00E82DDF" w:rsidRPr="00B333AA" w:rsidRDefault="00E82DDF" w:rsidP="00E82DDF">
      <w:pPr>
        <w:overflowPunct/>
        <w:autoSpaceDE/>
        <w:autoSpaceDN/>
        <w:adjustRightInd/>
        <w:spacing w:after="0"/>
        <w:textAlignment w:val="auto"/>
        <w:rPr>
          <w:rFonts w:ascii="Arial" w:hAnsi="Arial" w:cs="Arial"/>
          <w:b/>
          <w:sz w:val="24"/>
        </w:rPr>
      </w:pPr>
      <w:r w:rsidRPr="00445A4E">
        <w:rPr>
          <w:rFonts w:ascii="Arial" w:hAnsi="Arial" w:cs="Arial"/>
          <w:b/>
          <w:color w:val="0000FF"/>
          <w:sz w:val="24"/>
          <w:highlight w:val="darkCyan"/>
          <w:u w:val="thick"/>
        </w:rPr>
        <w:t>R4-2106141</w:t>
      </w:r>
      <w:r w:rsidRPr="00445A4E">
        <w:rPr>
          <w:b/>
          <w:highlight w:val="darkCyan"/>
          <w:lang w:val="en-US" w:eastAsia="zh-CN"/>
        </w:rPr>
        <w:tab/>
      </w:r>
      <w:r w:rsidRPr="00445A4E">
        <w:rPr>
          <w:rFonts w:ascii="Arial" w:hAnsi="Arial" w:cs="Arial"/>
          <w:b/>
          <w:sz w:val="24"/>
          <w:highlight w:val="darkCyan"/>
        </w:rPr>
        <w:t xml:space="preserve">Email discussion summary for </w:t>
      </w:r>
      <w:r w:rsidRPr="00445A4E">
        <w:rPr>
          <w:rFonts w:ascii="Arial" w:hAnsi="Arial" w:cs="Arial" w:hint="eastAsia"/>
          <w:b/>
          <w:sz w:val="24"/>
          <w:highlight w:val="darkCyan"/>
        </w:rPr>
        <w:t>[98-bis-e][319] NR_IAB_Demod</w:t>
      </w:r>
    </w:p>
    <w:p w14:paraId="70CA446B" w14:textId="77777777" w:rsidR="00E82DDF" w:rsidRPr="00B333AA" w:rsidRDefault="00E82DDF" w:rsidP="00E82DDF">
      <w:pPr>
        <w:rPr>
          <w:rFonts w:ascii="Arial" w:hAnsi="Arial" w:cs="Arial"/>
          <w:b/>
          <w:sz w:val="24"/>
          <w:lang w:val="en-US"/>
        </w:rPr>
      </w:pPr>
    </w:p>
    <w:p w14:paraId="1AAFB6DB"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6206BE4E"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37BFB2DE"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503DC424"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6C9A7C95" w14:textId="77777777" w:rsidR="00E82DDF" w:rsidRDefault="00E82DDF" w:rsidP="00E82DDF">
      <w:pPr>
        <w:rPr>
          <w:rFonts w:ascii="Arial" w:hAnsi="Arial" w:cs="Arial"/>
          <w:b/>
          <w:lang w:val="en-US" w:eastAsia="zh-CN"/>
        </w:rPr>
      </w:pPr>
    </w:p>
    <w:p w14:paraId="7DAA425B" w14:textId="77777777" w:rsidR="00214A09" w:rsidRDefault="00214A09" w:rsidP="00214A09">
      <w:pPr>
        <w:rPr>
          <w:rFonts w:ascii="Arial" w:hAnsi="Arial" w:cs="Arial"/>
          <w:b/>
          <w:sz w:val="24"/>
        </w:rPr>
      </w:pPr>
      <w:r w:rsidRPr="00445A4E">
        <w:rPr>
          <w:rFonts w:ascii="Arial" w:hAnsi="Arial" w:cs="Arial"/>
          <w:b/>
          <w:color w:val="0000FF"/>
          <w:sz w:val="24"/>
          <w:highlight w:val="darkCyan"/>
          <w:u w:val="thick"/>
        </w:rPr>
        <w:t>R4-2106088</w:t>
      </w:r>
      <w:r w:rsidRPr="00445A4E">
        <w:rPr>
          <w:b/>
          <w:highlight w:val="darkCyan"/>
          <w:lang w:val="en-US" w:eastAsia="zh-CN"/>
        </w:rPr>
        <w:tab/>
      </w:r>
      <w:r w:rsidRPr="00445A4E">
        <w:rPr>
          <w:rFonts w:ascii="Arial" w:hAnsi="Arial" w:cs="Arial"/>
          <w:b/>
          <w:sz w:val="24"/>
          <w:highlight w:val="darkCyan"/>
        </w:rPr>
        <w:t>WF on Rel-16 NR IAB demodulation requirements</w:t>
      </w:r>
    </w:p>
    <w:p w14:paraId="07C0A25C" w14:textId="77777777"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04215C4C" w14:textId="77777777"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14:paraId="0EDE7DEB" w14:textId="1BC8E8AF"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14:paraId="709B617D" w14:textId="77777777" w:rsidR="00445A4E" w:rsidRDefault="00445A4E" w:rsidP="00445A4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08915D97" w14:textId="77777777" w:rsidR="00214A09" w:rsidRDefault="00214A09" w:rsidP="00214A09">
      <w:pPr>
        <w:rPr>
          <w:rFonts w:ascii="Arial" w:hAnsi="Arial" w:cs="Arial"/>
          <w:b/>
          <w:sz w:val="24"/>
        </w:rPr>
      </w:pPr>
      <w:r w:rsidRPr="00445A4E">
        <w:rPr>
          <w:rFonts w:ascii="Arial" w:hAnsi="Arial" w:cs="Arial"/>
          <w:b/>
          <w:color w:val="0000FF"/>
          <w:sz w:val="24"/>
          <w:highlight w:val="darkCyan"/>
          <w:u w:val="thick"/>
        </w:rPr>
        <w:t>R4-2106089</w:t>
      </w:r>
      <w:r w:rsidRPr="00445A4E">
        <w:rPr>
          <w:b/>
          <w:highlight w:val="darkCyan"/>
          <w:lang w:val="en-US" w:eastAsia="zh-CN"/>
        </w:rPr>
        <w:tab/>
      </w:r>
      <w:r w:rsidRPr="00445A4E">
        <w:rPr>
          <w:rFonts w:ascii="Arial" w:hAnsi="Arial" w:cs="Arial"/>
          <w:b/>
          <w:sz w:val="24"/>
          <w:highlight w:val="darkCyan"/>
        </w:rPr>
        <w:t>WF on Rel-16 NR IAB specification editorial issues</w:t>
      </w:r>
    </w:p>
    <w:p w14:paraId="4BC02CB1" w14:textId="77777777" w:rsidR="00214A09" w:rsidRDefault="00214A09" w:rsidP="00214A09">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267F5D0A" w14:textId="77777777"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14:paraId="7F212132" w14:textId="77777777"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14:paraId="35036FD4" w14:textId="77777777" w:rsidR="00214A09" w:rsidRDefault="00214A09" w:rsidP="00214A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FE5EACF" w14:textId="77777777" w:rsidR="00214A09" w:rsidRDefault="00214A09" w:rsidP="00214A09">
      <w:pPr>
        <w:rPr>
          <w:rFonts w:ascii="Arial" w:hAnsi="Arial" w:cs="Arial"/>
          <w:b/>
          <w:lang w:val="en-US" w:eastAsia="zh-CN"/>
        </w:rPr>
      </w:pPr>
    </w:p>
    <w:p w14:paraId="126DFC64" w14:textId="77777777" w:rsidR="00CF7FF0" w:rsidRDefault="00CF7FF0" w:rsidP="00CF7FF0">
      <w:pPr>
        <w:rPr>
          <w:rFonts w:ascii="Arial" w:hAnsi="Arial" w:cs="Arial"/>
          <w:b/>
          <w:sz w:val="24"/>
        </w:rPr>
      </w:pPr>
      <w:r w:rsidRPr="00EB6BA5">
        <w:rPr>
          <w:rFonts w:ascii="Arial" w:hAnsi="Arial" w:cs="Arial"/>
          <w:b/>
          <w:color w:val="0000FF"/>
          <w:sz w:val="24"/>
          <w:highlight w:val="darkCyan"/>
        </w:rPr>
        <w:t>R4-2104660</w:t>
      </w:r>
      <w:r w:rsidRPr="00EB6BA5">
        <w:rPr>
          <w:rFonts w:ascii="Arial" w:hAnsi="Arial" w:cs="Arial"/>
          <w:b/>
          <w:color w:val="0000FF"/>
          <w:sz w:val="24"/>
          <w:highlight w:val="darkCyan"/>
        </w:rPr>
        <w:tab/>
      </w:r>
      <w:r w:rsidRPr="00EB6BA5">
        <w:rPr>
          <w:rFonts w:ascii="Arial" w:hAnsi="Arial" w:cs="Arial"/>
          <w:b/>
          <w:sz w:val="24"/>
          <w:highlight w:val="darkCyan"/>
        </w:rPr>
        <w:t>pCR to 38.176-1: Introduction of annexes on test tolerance, test setup and propagation conditions for performance requirements</w:t>
      </w:r>
    </w:p>
    <w:p w14:paraId="20783F1A"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14:paraId="401999D1" w14:textId="77777777" w:rsidR="00CF7FF0" w:rsidRDefault="00CF7FF0" w:rsidP="00CF7FF0">
      <w:pPr>
        <w:rPr>
          <w:rFonts w:ascii="Arial" w:hAnsi="Arial" w:cs="Arial"/>
          <w:b/>
        </w:rPr>
      </w:pPr>
      <w:r>
        <w:rPr>
          <w:rFonts w:ascii="Arial" w:hAnsi="Arial" w:cs="Arial"/>
          <w:b/>
        </w:rPr>
        <w:t xml:space="preserve">Abstract: </w:t>
      </w:r>
    </w:p>
    <w:p w14:paraId="312ECACE" w14:textId="77777777" w:rsidR="00CF7FF0" w:rsidRDefault="00CF7FF0" w:rsidP="00CF7FF0">
      <w:r>
        <w:t>draft CR as per work split</w:t>
      </w:r>
    </w:p>
    <w:p w14:paraId="6B271F8B"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6F2081D" w14:textId="77777777" w:rsidR="00CF7FF0" w:rsidRDefault="00CF7FF0" w:rsidP="00CF7FF0">
      <w:pPr>
        <w:rPr>
          <w:rFonts w:ascii="Arial" w:hAnsi="Arial" w:cs="Arial"/>
          <w:b/>
          <w:sz w:val="24"/>
        </w:rPr>
      </w:pPr>
      <w:r w:rsidRPr="00EB6BA5">
        <w:rPr>
          <w:rFonts w:ascii="Arial" w:hAnsi="Arial" w:cs="Arial"/>
          <w:b/>
          <w:color w:val="0000FF"/>
          <w:sz w:val="24"/>
          <w:highlight w:val="darkCyan"/>
        </w:rPr>
        <w:t>R4-2104661</w:t>
      </w:r>
      <w:r w:rsidRPr="00EB6BA5">
        <w:rPr>
          <w:rFonts w:ascii="Arial" w:hAnsi="Arial" w:cs="Arial"/>
          <w:b/>
          <w:color w:val="0000FF"/>
          <w:sz w:val="24"/>
          <w:highlight w:val="darkCyan"/>
        </w:rPr>
        <w:tab/>
      </w:r>
      <w:r w:rsidRPr="00EB6BA5">
        <w:rPr>
          <w:rFonts w:ascii="Arial" w:hAnsi="Arial" w:cs="Arial"/>
          <w:b/>
          <w:sz w:val="24"/>
          <w:highlight w:val="darkCyan"/>
        </w:rPr>
        <w:t>Draft CR to 38.174: FRCs and PRACH preambles</w:t>
      </w:r>
    </w:p>
    <w:p w14:paraId="1E2E1AAD"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69C22607" w14:textId="77777777" w:rsidR="00CF7FF0" w:rsidRDefault="00CF7FF0" w:rsidP="00CF7FF0">
      <w:pPr>
        <w:rPr>
          <w:rFonts w:ascii="Arial" w:hAnsi="Arial" w:cs="Arial"/>
          <w:b/>
        </w:rPr>
      </w:pPr>
      <w:r>
        <w:rPr>
          <w:rFonts w:ascii="Arial" w:hAnsi="Arial" w:cs="Arial"/>
          <w:b/>
        </w:rPr>
        <w:t xml:space="preserve">Abstract: </w:t>
      </w:r>
    </w:p>
    <w:p w14:paraId="5839C9CF" w14:textId="77777777" w:rsidR="00CF7FF0" w:rsidRDefault="00CF7FF0" w:rsidP="00CF7FF0">
      <w:r>
        <w:t>draft CR as per work split</w:t>
      </w:r>
    </w:p>
    <w:p w14:paraId="3C000049"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17D48C" w14:textId="77777777" w:rsidR="00CF7FF0" w:rsidRDefault="00CF7FF0" w:rsidP="00CF7FF0">
      <w:pPr>
        <w:rPr>
          <w:rFonts w:ascii="Arial" w:hAnsi="Arial" w:cs="Arial"/>
          <w:b/>
          <w:sz w:val="24"/>
        </w:rPr>
      </w:pPr>
      <w:r w:rsidRPr="00B02E97">
        <w:rPr>
          <w:rFonts w:ascii="Arial" w:hAnsi="Arial" w:cs="Arial"/>
          <w:b/>
          <w:color w:val="0000FF"/>
          <w:sz w:val="24"/>
          <w:highlight w:val="darkCyan"/>
        </w:rPr>
        <w:t>R4-2106438</w:t>
      </w:r>
      <w:r w:rsidRPr="00B02E97">
        <w:rPr>
          <w:rFonts w:ascii="Arial" w:hAnsi="Arial" w:cs="Arial"/>
          <w:b/>
          <w:color w:val="0000FF"/>
          <w:sz w:val="24"/>
          <w:highlight w:val="darkCyan"/>
        </w:rPr>
        <w:tab/>
      </w:r>
      <w:r w:rsidRPr="00B02E97">
        <w:rPr>
          <w:rFonts w:ascii="Arial" w:hAnsi="Arial" w:cs="Arial"/>
          <w:b/>
          <w:sz w:val="24"/>
          <w:highlight w:val="darkCyan"/>
        </w:rPr>
        <w:t>draftCR to 38.174: IAB-MT and IAB-DU performance requirements</w:t>
      </w:r>
    </w:p>
    <w:p w14:paraId="1841EB82"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33F49C3D"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A1AAAF9" w14:textId="77777777" w:rsidR="00CF7FF0" w:rsidRDefault="00CF7FF0" w:rsidP="00CF7FF0">
      <w:pPr>
        <w:rPr>
          <w:rFonts w:ascii="Arial" w:hAnsi="Arial" w:cs="Arial"/>
          <w:b/>
          <w:sz w:val="24"/>
        </w:rPr>
      </w:pPr>
      <w:r w:rsidRPr="00B02E97">
        <w:rPr>
          <w:rFonts w:ascii="Arial" w:hAnsi="Arial" w:cs="Arial"/>
          <w:b/>
          <w:color w:val="0000FF"/>
          <w:sz w:val="24"/>
          <w:highlight w:val="darkCyan"/>
        </w:rPr>
        <w:t>R4-2106439</w:t>
      </w:r>
      <w:r w:rsidRPr="00B02E97">
        <w:rPr>
          <w:rFonts w:ascii="Arial" w:hAnsi="Arial" w:cs="Arial"/>
          <w:b/>
          <w:color w:val="0000FF"/>
          <w:sz w:val="24"/>
          <w:highlight w:val="darkCyan"/>
        </w:rPr>
        <w:tab/>
      </w:r>
      <w:r w:rsidRPr="00B02E97">
        <w:rPr>
          <w:rFonts w:ascii="Arial" w:hAnsi="Arial" w:cs="Arial"/>
          <w:b/>
          <w:sz w:val="24"/>
          <w:highlight w:val="darkCyan"/>
        </w:rPr>
        <w:t>TP to TS 38.176-1: FRC and PRACH test preambles</w:t>
      </w:r>
    </w:p>
    <w:p w14:paraId="7C1DF1FD"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23D96774"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662A062" w14:textId="77777777" w:rsidR="00CF7FF0" w:rsidRDefault="00CF7FF0" w:rsidP="00CF7FF0">
      <w:pPr>
        <w:rPr>
          <w:rFonts w:ascii="Arial" w:hAnsi="Arial" w:cs="Arial"/>
          <w:b/>
          <w:sz w:val="24"/>
        </w:rPr>
      </w:pPr>
      <w:r w:rsidRPr="00B02E97">
        <w:rPr>
          <w:rFonts w:ascii="Arial" w:hAnsi="Arial" w:cs="Arial"/>
          <w:b/>
          <w:color w:val="0000FF"/>
          <w:sz w:val="24"/>
          <w:highlight w:val="darkCyan"/>
        </w:rPr>
        <w:t>R4-2106440</w:t>
      </w:r>
      <w:r w:rsidRPr="00B02E97">
        <w:rPr>
          <w:rFonts w:ascii="Arial" w:hAnsi="Arial" w:cs="Arial"/>
          <w:b/>
          <w:color w:val="0000FF"/>
          <w:sz w:val="24"/>
          <w:highlight w:val="darkCyan"/>
        </w:rPr>
        <w:tab/>
      </w:r>
      <w:r w:rsidRPr="00B02E97">
        <w:rPr>
          <w:rFonts w:ascii="Arial" w:hAnsi="Arial" w:cs="Arial"/>
          <w:b/>
          <w:sz w:val="24"/>
          <w:highlight w:val="darkCyan"/>
        </w:rPr>
        <w:t>TP to TS 38.176-2: Demodulation manufacturer declarations</w:t>
      </w:r>
    </w:p>
    <w:p w14:paraId="70AFC83C"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22A19092"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B3404BC" w14:textId="77777777" w:rsidR="00CF7FF0" w:rsidRDefault="00CF7FF0" w:rsidP="00CF7FF0">
      <w:pPr>
        <w:rPr>
          <w:rFonts w:ascii="Arial" w:hAnsi="Arial" w:cs="Arial"/>
          <w:b/>
          <w:sz w:val="24"/>
        </w:rPr>
      </w:pPr>
      <w:r w:rsidRPr="0085516A">
        <w:rPr>
          <w:rFonts w:ascii="Arial" w:hAnsi="Arial" w:cs="Arial"/>
          <w:b/>
          <w:color w:val="0000FF"/>
          <w:sz w:val="24"/>
          <w:highlight w:val="magenta"/>
        </w:rPr>
        <w:lastRenderedPageBreak/>
        <w:t>R4-2106441</w:t>
      </w:r>
      <w:r w:rsidRPr="0085516A">
        <w:rPr>
          <w:rFonts w:ascii="Arial" w:hAnsi="Arial" w:cs="Arial"/>
          <w:b/>
          <w:color w:val="0000FF"/>
          <w:sz w:val="24"/>
          <w:highlight w:val="magenta"/>
        </w:rPr>
        <w:tab/>
      </w:r>
      <w:r w:rsidRPr="0085516A">
        <w:rPr>
          <w:rFonts w:ascii="Arial" w:hAnsi="Arial" w:cs="Arial"/>
          <w:b/>
          <w:sz w:val="24"/>
          <w:highlight w:val="magenta"/>
        </w:rPr>
        <w:t>Big TP to TS 38.176-1: IAB demodulation performance requirements</w:t>
      </w:r>
    </w:p>
    <w:p w14:paraId="05A67605"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5E0A4980" w14:textId="77777777" w:rsidR="00CF7FF0" w:rsidRDefault="00CF7FF0" w:rsidP="00CF7FF0">
      <w:pPr>
        <w:rPr>
          <w:color w:val="993300"/>
          <w:u w:val="single"/>
        </w:rPr>
      </w:pPr>
      <w:r w:rsidRPr="00214A09">
        <w:rPr>
          <w:rFonts w:ascii="Arial" w:hAnsi="Arial" w:cs="Arial"/>
          <w:b/>
          <w:highlight w:val="yellow"/>
        </w:rPr>
        <w:t xml:space="preserve">Decision: </w:t>
      </w:r>
      <w:r w:rsidRPr="00214A09">
        <w:rPr>
          <w:rFonts w:ascii="Arial" w:hAnsi="Arial" w:cs="Arial"/>
          <w:b/>
          <w:highlight w:val="yellow"/>
        </w:rPr>
        <w:tab/>
      </w:r>
      <w:r w:rsidRPr="00214A09">
        <w:rPr>
          <w:rFonts w:ascii="Arial" w:hAnsi="Arial" w:cs="Arial"/>
          <w:b/>
          <w:highlight w:val="yellow"/>
        </w:rPr>
        <w:tab/>
      </w:r>
      <w:r w:rsidR="00214A09" w:rsidRPr="00214A09">
        <w:rPr>
          <w:color w:val="993300"/>
          <w:highlight w:val="yellow"/>
          <w:u w:val="single"/>
        </w:rPr>
        <w:t>For email approval</w:t>
      </w:r>
      <w:r w:rsidR="00214A09">
        <w:rPr>
          <w:color w:val="993300"/>
          <w:u w:val="single"/>
        </w:rPr>
        <w:t xml:space="preserve"> </w:t>
      </w:r>
    </w:p>
    <w:p w14:paraId="4BB2895E" w14:textId="77777777" w:rsidR="00CF7FF0" w:rsidRDefault="00CF7FF0" w:rsidP="00CF7FF0">
      <w:pPr>
        <w:rPr>
          <w:rFonts w:ascii="Arial" w:hAnsi="Arial" w:cs="Arial"/>
          <w:b/>
          <w:sz w:val="24"/>
        </w:rPr>
      </w:pPr>
      <w:r w:rsidRPr="0085516A">
        <w:rPr>
          <w:rFonts w:ascii="Arial" w:hAnsi="Arial" w:cs="Arial"/>
          <w:b/>
          <w:color w:val="0000FF"/>
          <w:sz w:val="24"/>
          <w:highlight w:val="darkCyan"/>
        </w:rPr>
        <w:t>R4-2106778</w:t>
      </w:r>
      <w:r w:rsidRPr="0085516A">
        <w:rPr>
          <w:rFonts w:ascii="Arial" w:hAnsi="Arial" w:cs="Arial"/>
          <w:b/>
          <w:color w:val="0000FF"/>
          <w:sz w:val="24"/>
          <w:highlight w:val="darkCyan"/>
        </w:rPr>
        <w:tab/>
      </w:r>
      <w:r w:rsidRPr="0085516A">
        <w:rPr>
          <w:rFonts w:ascii="Arial" w:hAnsi="Arial" w:cs="Arial"/>
          <w:b/>
          <w:sz w:val="24"/>
          <w:highlight w:val="darkCyan"/>
        </w:rPr>
        <w:t>draftTP to TS 38.176-2 IAB-DU performance requirements and parts of DU and MT appendix</w:t>
      </w:r>
    </w:p>
    <w:p w14:paraId="1B4CBB22"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9B3D4FA" w14:textId="77777777" w:rsidR="00CF7FF0" w:rsidRDefault="00CF7FF0" w:rsidP="00CF7FF0">
      <w:pPr>
        <w:rPr>
          <w:rFonts w:ascii="Arial" w:hAnsi="Arial" w:cs="Arial"/>
          <w:b/>
        </w:rPr>
      </w:pPr>
      <w:r>
        <w:rPr>
          <w:rFonts w:ascii="Arial" w:hAnsi="Arial" w:cs="Arial"/>
          <w:b/>
        </w:rPr>
        <w:t xml:space="preserve">Abstract: </w:t>
      </w:r>
    </w:p>
    <w:p w14:paraId="32FE5B8E" w14:textId="77777777" w:rsidR="00CF7FF0" w:rsidRDefault="00CF7FF0" w:rsidP="00CF7FF0">
      <w:r>
        <w:t>In this contribution, we present a first TP draft on how to include IAB-DU performance requirements and parts of DU and MT appendix in the newly created TS 38.176-2. Given that the current meeting is a “bis” meeting, we understand the TPs given in the fol</w:t>
      </w:r>
    </w:p>
    <w:p w14:paraId="630B1D2B"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C6AD882" w14:textId="77777777" w:rsidR="00CF7FF0" w:rsidRDefault="00CF7FF0" w:rsidP="00CF7FF0">
      <w:pPr>
        <w:rPr>
          <w:rFonts w:ascii="Arial" w:hAnsi="Arial" w:cs="Arial"/>
          <w:b/>
          <w:sz w:val="24"/>
        </w:rPr>
      </w:pPr>
      <w:r w:rsidRPr="0085516A">
        <w:rPr>
          <w:rFonts w:ascii="Arial" w:hAnsi="Arial" w:cs="Arial"/>
          <w:b/>
          <w:color w:val="0000FF"/>
          <w:sz w:val="24"/>
          <w:highlight w:val="magenta"/>
        </w:rPr>
        <w:t>R4-2106817</w:t>
      </w:r>
      <w:r w:rsidRPr="0085516A">
        <w:rPr>
          <w:rFonts w:ascii="Arial" w:hAnsi="Arial" w:cs="Arial"/>
          <w:b/>
          <w:color w:val="0000FF"/>
          <w:sz w:val="24"/>
          <w:highlight w:val="magenta"/>
        </w:rPr>
        <w:tab/>
      </w:r>
      <w:r w:rsidRPr="0085516A">
        <w:rPr>
          <w:rFonts w:ascii="Arial" w:hAnsi="Arial" w:cs="Arial"/>
          <w:b/>
          <w:sz w:val="24"/>
          <w:highlight w:val="magenta"/>
        </w:rPr>
        <w:t>Big CR on IAB-MT demodulation in TS 38.174</w:t>
      </w:r>
    </w:p>
    <w:p w14:paraId="6A00BD8E"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3974D19E" w14:textId="77777777" w:rsidR="00214A09" w:rsidRDefault="00214A09" w:rsidP="00214A09">
      <w:pPr>
        <w:rPr>
          <w:color w:val="993300"/>
          <w:u w:val="single"/>
        </w:rPr>
      </w:pPr>
      <w:r w:rsidRPr="00214A09">
        <w:rPr>
          <w:rFonts w:ascii="Arial" w:hAnsi="Arial" w:cs="Arial"/>
          <w:b/>
          <w:highlight w:val="yellow"/>
        </w:rPr>
        <w:t xml:space="preserve">Decision: </w:t>
      </w:r>
      <w:r w:rsidRPr="00214A09">
        <w:rPr>
          <w:rFonts w:ascii="Arial" w:hAnsi="Arial" w:cs="Arial"/>
          <w:b/>
          <w:highlight w:val="yellow"/>
        </w:rPr>
        <w:tab/>
      </w:r>
      <w:r w:rsidRPr="00214A09">
        <w:rPr>
          <w:rFonts w:ascii="Arial" w:hAnsi="Arial" w:cs="Arial"/>
          <w:b/>
          <w:highlight w:val="yellow"/>
        </w:rPr>
        <w:tab/>
      </w:r>
      <w:r w:rsidRPr="00214A09">
        <w:rPr>
          <w:color w:val="993300"/>
          <w:highlight w:val="yellow"/>
          <w:u w:val="single"/>
        </w:rPr>
        <w:t>For email approval</w:t>
      </w:r>
      <w:r>
        <w:rPr>
          <w:color w:val="993300"/>
          <w:u w:val="single"/>
        </w:rPr>
        <w:t xml:space="preserve"> </w:t>
      </w:r>
    </w:p>
    <w:p w14:paraId="519A7CDA" w14:textId="77777777" w:rsidR="00214A09" w:rsidRDefault="00214A09" w:rsidP="00214A09">
      <w:pPr>
        <w:rPr>
          <w:color w:val="993300"/>
          <w:u w:val="single"/>
        </w:rPr>
      </w:pPr>
    </w:p>
    <w:p w14:paraId="2EB4AAF6" w14:textId="77777777" w:rsidR="00CF7FF0" w:rsidRDefault="00CF7FF0" w:rsidP="00CF7FF0">
      <w:pPr>
        <w:rPr>
          <w:rFonts w:ascii="Arial" w:hAnsi="Arial" w:cs="Arial"/>
          <w:b/>
          <w:sz w:val="24"/>
        </w:rPr>
      </w:pPr>
      <w:r w:rsidRPr="0002736D">
        <w:rPr>
          <w:rFonts w:ascii="Arial" w:hAnsi="Arial" w:cs="Arial"/>
          <w:b/>
          <w:color w:val="0000FF"/>
          <w:sz w:val="24"/>
          <w:highlight w:val="darkCyan"/>
        </w:rPr>
        <w:t>R4-2106819</w:t>
      </w:r>
      <w:r w:rsidRPr="0002736D">
        <w:rPr>
          <w:rFonts w:ascii="Arial" w:hAnsi="Arial" w:cs="Arial"/>
          <w:b/>
          <w:color w:val="0000FF"/>
          <w:sz w:val="24"/>
          <w:highlight w:val="darkCyan"/>
        </w:rPr>
        <w:tab/>
      </w:r>
      <w:r w:rsidRPr="0002736D">
        <w:rPr>
          <w:rFonts w:ascii="Arial" w:hAnsi="Arial" w:cs="Arial"/>
          <w:b/>
          <w:sz w:val="24"/>
          <w:highlight w:val="darkCyan"/>
        </w:rPr>
        <w:t>pCR on IAB conducted conformance testing (Manufacturer declarations) to TS 38.176-1</w:t>
      </w:r>
    </w:p>
    <w:p w14:paraId="640F6B31"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E90301C"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C927EEF" w14:textId="77777777" w:rsidR="00CF7FF0" w:rsidRDefault="00CF7FF0" w:rsidP="00CF7FF0">
      <w:pPr>
        <w:rPr>
          <w:rFonts w:ascii="Arial" w:hAnsi="Arial" w:cs="Arial"/>
          <w:b/>
          <w:sz w:val="24"/>
        </w:rPr>
      </w:pPr>
      <w:r w:rsidRPr="0085516A">
        <w:rPr>
          <w:rFonts w:ascii="Arial" w:hAnsi="Arial" w:cs="Arial"/>
          <w:b/>
          <w:color w:val="0000FF"/>
          <w:sz w:val="24"/>
          <w:highlight w:val="darkCyan"/>
        </w:rPr>
        <w:t>R4-2106822</w:t>
      </w:r>
      <w:r w:rsidRPr="0085516A">
        <w:rPr>
          <w:rFonts w:ascii="Arial" w:hAnsi="Arial" w:cs="Arial"/>
          <w:b/>
          <w:color w:val="0000FF"/>
          <w:sz w:val="24"/>
          <w:highlight w:val="darkCyan"/>
        </w:rPr>
        <w:tab/>
      </w:r>
      <w:r w:rsidRPr="0085516A">
        <w:rPr>
          <w:rFonts w:ascii="Arial" w:hAnsi="Arial" w:cs="Arial"/>
          <w:b/>
          <w:sz w:val="24"/>
          <w:highlight w:val="darkCyan"/>
        </w:rPr>
        <w:t>pCR on IAB radiated conformance testing (FRCs and PRACH test preambles) to TS 38.176-2</w:t>
      </w:r>
    </w:p>
    <w:p w14:paraId="5B1C6BB7"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C5D43F6"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1053791" w14:textId="77777777" w:rsidR="00CF7FF0" w:rsidRDefault="00CF7FF0" w:rsidP="00CF7FF0">
      <w:pPr>
        <w:rPr>
          <w:rFonts w:ascii="Arial" w:hAnsi="Arial" w:cs="Arial"/>
          <w:b/>
          <w:sz w:val="24"/>
        </w:rPr>
      </w:pPr>
      <w:r w:rsidRPr="0002736D">
        <w:rPr>
          <w:rFonts w:ascii="Arial" w:hAnsi="Arial" w:cs="Arial"/>
          <w:b/>
          <w:color w:val="0000FF"/>
          <w:sz w:val="24"/>
          <w:highlight w:val="magenta"/>
        </w:rPr>
        <w:t>R4-2107094</w:t>
      </w:r>
      <w:r w:rsidRPr="0002736D">
        <w:rPr>
          <w:rFonts w:ascii="Arial" w:hAnsi="Arial" w:cs="Arial"/>
          <w:b/>
          <w:color w:val="0000FF"/>
          <w:sz w:val="24"/>
          <w:highlight w:val="magenta"/>
        </w:rPr>
        <w:tab/>
      </w:r>
      <w:r w:rsidRPr="0002736D">
        <w:rPr>
          <w:rFonts w:ascii="Arial" w:hAnsi="Arial" w:cs="Arial"/>
          <w:b/>
          <w:sz w:val="24"/>
          <w:highlight w:val="magenta"/>
        </w:rPr>
        <w:t>bigTP draft to TS 38.176-2 Demodulation performance</w:t>
      </w:r>
    </w:p>
    <w:p w14:paraId="5031919D" w14:textId="77777777" w:rsidR="00CF7FF0" w:rsidRDefault="00CF7FF0" w:rsidP="00CF7FF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8AC0902" w14:textId="77777777" w:rsidR="00CF7FF0" w:rsidRDefault="00CF7FF0" w:rsidP="00CF7FF0">
      <w:pPr>
        <w:rPr>
          <w:rFonts w:ascii="Arial" w:hAnsi="Arial" w:cs="Arial"/>
          <w:b/>
        </w:rPr>
      </w:pPr>
      <w:r>
        <w:rPr>
          <w:rFonts w:ascii="Arial" w:hAnsi="Arial" w:cs="Arial"/>
          <w:b/>
        </w:rPr>
        <w:t xml:space="preserve">Abstract: </w:t>
      </w:r>
    </w:p>
    <w:p w14:paraId="1AE24475" w14:textId="77777777" w:rsidR="00CF7FF0" w:rsidRDefault="00CF7FF0" w:rsidP="00CF7FF0">
      <w:r>
        <w:lastRenderedPageBreak/>
        <w:t>Following the agreed work split [R4-2103994], we reserve this draft bigTP to collect and aggregate contributions during RAN4#98bis-e for email approval after the meeting.</w:t>
      </w:r>
    </w:p>
    <w:p w14:paraId="7568EEDA" w14:textId="77777777" w:rsidR="00214A09" w:rsidRDefault="00214A09" w:rsidP="00214A09">
      <w:pPr>
        <w:rPr>
          <w:color w:val="993300"/>
          <w:u w:val="single"/>
        </w:rPr>
      </w:pPr>
      <w:bookmarkStart w:id="51" w:name="_Toc68908139"/>
      <w:r w:rsidRPr="00214A09">
        <w:rPr>
          <w:rFonts w:ascii="Arial" w:hAnsi="Arial" w:cs="Arial"/>
          <w:b/>
          <w:highlight w:val="yellow"/>
        </w:rPr>
        <w:t xml:space="preserve">Decision: </w:t>
      </w:r>
      <w:r w:rsidRPr="00214A09">
        <w:rPr>
          <w:rFonts w:ascii="Arial" w:hAnsi="Arial" w:cs="Arial"/>
          <w:b/>
          <w:highlight w:val="yellow"/>
        </w:rPr>
        <w:tab/>
      </w:r>
      <w:r w:rsidRPr="00214A09">
        <w:rPr>
          <w:rFonts w:ascii="Arial" w:hAnsi="Arial" w:cs="Arial"/>
          <w:b/>
          <w:highlight w:val="yellow"/>
        </w:rPr>
        <w:tab/>
      </w:r>
      <w:r w:rsidRPr="00214A09">
        <w:rPr>
          <w:color w:val="993300"/>
          <w:highlight w:val="yellow"/>
          <w:u w:val="single"/>
        </w:rPr>
        <w:t>For email approval</w:t>
      </w:r>
      <w:r>
        <w:rPr>
          <w:color w:val="993300"/>
          <w:u w:val="single"/>
        </w:rPr>
        <w:t xml:space="preserve"> </w:t>
      </w:r>
    </w:p>
    <w:p w14:paraId="55A023CB" w14:textId="77777777" w:rsidR="00CF7FF0" w:rsidRDefault="00CF7FF0" w:rsidP="00CF7FF0">
      <w:pPr>
        <w:pStyle w:val="Heading5"/>
      </w:pPr>
      <w:r>
        <w:t>5.3.5.2</w:t>
      </w:r>
      <w:r>
        <w:tab/>
        <w:t>IAB-DU performance requirements</w:t>
      </w:r>
      <w:bookmarkEnd w:id="51"/>
    </w:p>
    <w:p w14:paraId="7B8A13A9" w14:textId="77777777" w:rsidR="00CF7FF0" w:rsidRDefault="00CF7FF0" w:rsidP="00CF7FF0">
      <w:pPr>
        <w:rPr>
          <w:rFonts w:ascii="Arial" w:hAnsi="Arial" w:cs="Arial"/>
          <w:b/>
          <w:sz w:val="24"/>
        </w:rPr>
      </w:pPr>
      <w:r w:rsidRPr="00103B06">
        <w:rPr>
          <w:rFonts w:ascii="Arial" w:hAnsi="Arial" w:cs="Arial"/>
          <w:b/>
          <w:color w:val="0000FF"/>
          <w:sz w:val="24"/>
          <w:highlight w:val="darkGreen"/>
        </w:rPr>
        <w:t>R4-2104659</w:t>
      </w:r>
      <w:r w:rsidRPr="00103B06">
        <w:rPr>
          <w:rFonts w:ascii="Arial" w:hAnsi="Arial" w:cs="Arial"/>
          <w:b/>
          <w:color w:val="0000FF"/>
          <w:sz w:val="24"/>
          <w:highlight w:val="darkGreen"/>
        </w:rPr>
        <w:tab/>
      </w:r>
      <w:r w:rsidRPr="00103B06">
        <w:rPr>
          <w:rFonts w:ascii="Arial" w:hAnsi="Arial" w:cs="Arial"/>
          <w:b/>
          <w:sz w:val="24"/>
          <w:highlight w:val="darkGreen"/>
        </w:rPr>
        <w:t>Draft CR to 38.174: Introduction of IAB-DU performance requirements</w:t>
      </w:r>
    </w:p>
    <w:p w14:paraId="7B213054"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4348031F" w14:textId="77777777" w:rsidR="00CF7FF0" w:rsidRDefault="00CF7FF0" w:rsidP="00CF7FF0">
      <w:pPr>
        <w:rPr>
          <w:rFonts w:ascii="Arial" w:hAnsi="Arial" w:cs="Arial"/>
          <w:b/>
        </w:rPr>
      </w:pPr>
      <w:r>
        <w:rPr>
          <w:rFonts w:ascii="Arial" w:hAnsi="Arial" w:cs="Arial"/>
          <w:b/>
        </w:rPr>
        <w:t xml:space="preserve">Abstract: </w:t>
      </w:r>
    </w:p>
    <w:p w14:paraId="3CAC98CC" w14:textId="77777777" w:rsidR="00CF7FF0" w:rsidRDefault="00CF7FF0" w:rsidP="00CF7FF0">
      <w:r>
        <w:t>draft CR as per work split</w:t>
      </w:r>
    </w:p>
    <w:p w14:paraId="446EB076"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5747D5A" w14:textId="77777777" w:rsidR="00CF7FF0" w:rsidRDefault="00CF7FF0" w:rsidP="00CF7FF0">
      <w:pPr>
        <w:rPr>
          <w:rFonts w:ascii="Arial" w:hAnsi="Arial" w:cs="Arial"/>
          <w:b/>
          <w:sz w:val="24"/>
        </w:rPr>
      </w:pPr>
      <w:r w:rsidRPr="00103B06">
        <w:rPr>
          <w:rFonts w:ascii="Arial" w:hAnsi="Arial" w:cs="Arial"/>
          <w:b/>
          <w:color w:val="0000FF"/>
          <w:sz w:val="24"/>
          <w:highlight w:val="darkGreen"/>
        </w:rPr>
        <w:t>R4-2104664</w:t>
      </w:r>
      <w:r w:rsidRPr="00103B06">
        <w:rPr>
          <w:rFonts w:ascii="Arial" w:hAnsi="Arial" w:cs="Arial"/>
          <w:b/>
          <w:color w:val="0000FF"/>
          <w:sz w:val="24"/>
          <w:highlight w:val="darkGreen"/>
        </w:rPr>
        <w:tab/>
      </w:r>
      <w:r w:rsidRPr="00103B06">
        <w:rPr>
          <w:rFonts w:ascii="Arial" w:hAnsi="Arial" w:cs="Arial"/>
          <w:b/>
          <w:sz w:val="24"/>
          <w:highlight w:val="darkGreen"/>
        </w:rPr>
        <w:t>IAB-DU remaining issues</w:t>
      </w:r>
    </w:p>
    <w:p w14:paraId="40F9C16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87D9935" w14:textId="77777777" w:rsidR="00CF7FF0" w:rsidRDefault="00CF7FF0" w:rsidP="00CF7FF0">
      <w:pPr>
        <w:rPr>
          <w:rFonts w:ascii="Arial" w:hAnsi="Arial" w:cs="Arial"/>
          <w:b/>
        </w:rPr>
      </w:pPr>
      <w:r>
        <w:rPr>
          <w:rFonts w:ascii="Arial" w:hAnsi="Arial" w:cs="Arial"/>
          <w:b/>
        </w:rPr>
        <w:t xml:space="preserve">Abstract: </w:t>
      </w:r>
    </w:p>
    <w:p w14:paraId="156B6BB6" w14:textId="77777777" w:rsidR="00CF7FF0" w:rsidRDefault="00CF7FF0" w:rsidP="00CF7FF0">
      <w:r>
        <w:t>Proposals for remaining open issues</w:t>
      </w:r>
    </w:p>
    <w:p w14:paraId="550FD658"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ED4C5" w14:textId="77777777" w:rsidR="00CF7FF0" w:rsidRDefault="00CF7FF0" w:rsidP="00CF7FF0">
      <w:pPr>
        <w:rPr>
          <w:rFonts w:ascii="Arial" w:hAnsi="Arial" w:cs="Arial"/>
          <w:b/>
          <w:sz w:val="24"/>
        </w:rPr>
      </w:pPr>
      <w:r w:rsidRPr="00103B06">
        <w:rPr>
          <w:rFonts w:ascii="Arial" w:hAnsi="Arial" w:cs="Arial"/>
          <w:b/>
          <w:color w:val="0000FF"/>
          <w:sz w:val="24"/>
          <w:highlight w:val="darkGreen"/>
        </w:rPr>
        <w:t>R4-2106433</w:t>
      </w:r>
      <w:r w:rsidRPr="00103B06">
        <w:rPr>
          <w:rFonts w:ascii="Arial" w:hAnsi="Arial" w:cs="Arial"/>
          <w:b/>
          <w:color w:val="0000FF"/>
          <w:sz w:val="24"/>
          <w:highlight w:val="darkGreen"/>
        </w:rPr>
        <w:tab/>
      </w:r>
      <w:r w:rsidRPr="00103B06">
        <w:rPr>
          <w:rFonts w:ascii="Arial" w:hAnsi="Arial" w:cs="Arial"/>
          <w:b/>
          <w:sz w:val="24"/>
          <w:highlight w:val="darkGreen"/>
        </w:rPr>
        <w:t>Views on IAB-DU demodulation performance requirements</w:t>
      </w:r>
    </w:p>
    <w:p w14:paraId="77556B7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309D07D"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900DDF" w14:textId="77777777" w:rsidR="00CF7FF0" w:rsidRDefault="00CF7FF0" w:rsidP="00CF7FF0">
      <w:pPr>
        <w:rPr>
          <w:rFonts w:ascii="Arial" w:hAnsi="Arial" w:cs="Arial"/>
          <w:b/>
          <w:sz w:val="24"/>
        </w:rPr>
      </w:pPr>
      <w:r w:rsidRPr="00103B06">
        <w:rPr>
          <w:rFonts w:ascii="Arial" w:hAnsi="Arial" w:cs="Arial"/>
          <w:b/>
          <w:color w:val="0000FF"/>
          <w:sz w:val="24"/>
          <w:highlight w:val="darkGreen"/>
        </w:rPr>
        <w:t>R4-2106777</w:t>
      </w:r>
      <w:r w:rsidRPr="00103B06">
        <w:rPr>
          <w:rFonts w:ascii="Arial" w:hAnsi="Arial" w:cs="Arial"/>
          <w:b/>
          <w:color w:val="0000FF"/>
          <w:sz w:val="24"/>
          <w:highlight w:val="darkGreen"/>
        </w:rPr>
        <w:tab/>
      </w:r>
      <w:r w:rsidRPr="00103B06">
        <w:rPr>
          <w:rFonts w:ascii="Arial" w:hAnsi="Arial" w:cs="Arial"/>
          <w:b/>
          <w:sz w:val="24"/>
          <w:highlight w:val="darkGreen"/>
        </w:rPr>
        <w:t>On IAB-DU demodulation requirements</w:t>
      </w:r>
    </w:p>
    <w:p w14:paraId="1371024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70FE3C" w14:textId="77777777" w:rsidR="00CF7FF0" w:rsidRDefault="00CF7FF0" w:rsidP="00CF7FF0">
      <w:pPr>
        <w:rPr>
          <w:rFonts w:ascii="Arial" w:hAnsi="Arial" w:cs="Arial"/>
          <w:b/>
        </w:rPr>
      </w:pPr>
      <w:r>
        <w:rPr>
          <w:rFonts w:ascii="Arial" w:hAnsi="Arial" w:cs="Arial"/>
          <w:b/>
        </w:rPr>
        <w:t xml:space="preserve">Abstract: </w:t>
      </w:r>
    </w:p>
    <w:p w14:paraId="16D63697" w14:textId="77777777" w:rsidR="00CF7FF0" w:rsidRDefault="00CF7FF0" w:rsidP="00CF7FF0">
      <w:r>
        <w:t>In this contribution we further clarify our view on the applicability rules and discuss the detailed scope of IAB-DU performance requirements, especially concerning PUCCH (multi-slot and applicability rules) and PRACH (formats to include and applicability</w:t>
      </w:r>
    </w:p>
    <w:p w14:paraId="32F8FCD3"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7E673" w14:textId="77777777" w:rsidR="00CF7FF0" w:rsidRDefault="00CF7FF0" w:rsidP="00CF7FF0">
      <w:pPr>
        <w:rPr>
          <w:rFonts w:ascii="Arial" w:hAnsi="Arial" w:cs="Arial"/>
          <w:b/>
          <w:sz w:val="24"/>
        </w:rPr>
      </w:pPr>
      <w:r w:rsidRPr="00103B06">
        <w:rPr>
          <w:rFonts w:ascii="Arial" w:hAnsi="Arial" w:cs="Arial"/>
          <w:b/>
          <w:color w:val="0000FF"/>
          <w:sz w:val="24"/>
          <w:highlight w:val="darkGreen"/>
        </w:rPr>
        <w:t>R4-2106812</w:t>
      </w:r>
      <w:r w:rsidRPr="00103B06">
        <w:rPr>
          <w:rFonts w:ascii="Arial" w:hAnsi="Arial" w:cs="Arial"/>
          <w:b/>
          <w:color w:val="0000FF"/>
          <w:sz w:val="24"/>
          <w:highlight w:val="darkGreen"/>
        </w:rPr>
        <w:tab/>
      </w:r>
      <w:r w:rsidRPr="00103B06">
        <w:rPr>
          <w:rFonts w:ascii="Arial" w:hAnsi="Arial" w:cs="Arial"/>
          <w:b/>
          <w:sz w:val="24"/>
          <w:highlight w:val="darkGreen"/>
        </w:rPr>
        <w:t>Discussion on NR IAB-DU demodulation performance requirements</w:t>
      </w:r>
    </w:p>
    <w:p w14:paraId="6B207B4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8273BA5"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2820C0" w14:textId="77777777" w:rsidR="00CF7FF0" w:rsidRDefault="00CF7FF0" w:rsidP="00CF7FF0">
      <w:pPr>
        <w:rPr>
          <w:rFonts w:ascii="Arial" w:hAnsi="Arial" w:cs="Arial"/>
          <w:b/>
          <w:sz w:val="24"/>
        </w:rPr>
      </w:pPr>
      <w:r w:rsidRPr="00103B06">
        <w:rPr>
          <w:rFonts w:ascii="Arial" w:hAnsi="Arial" w:cs="Arial"/>
          <w:b/>
          <w:color w:val="0000FF"/>
          <w:sz w:val="24"/>
          <w:highlight w:val="darkGreen"/>
        </w:rPr>
        <w:t>R4-2107251</w:t>
      </w:r>
      <w:r w:rsidRPr="00103B06">
        <w:rPr>
          <w:rFonts w:ascii="Arial" w:hAnsi="Arial" w:cs="Arial"/>
          <w:b/>
          <w:color w:val="0000FF"/>
          <w:sz w:val="24"/>
          <w:highlight w:val="darkGreen"/>
        </w:rPr>
        <w:tab/>
      </w:r>
      <w:r w:rsidRPr="00103B06">
        <w:rPr>
          <w:rFonts w:ascii="Arial" w:hAnsi="Arial" w:cs="Arial"/>
          <w:b/>
          <w:sz w:val="24"/>
          <w:highlight w:val="darkGreen"/>
        </w:rPr>
        <w:t>draftTP to TS 38.176-1 IAB-DU performance requirements</w:t>
      </w:r>
    </w:p>
    <w:p w14:paraId="427D5099"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5C89D852" w14:textId="77777777" w:rsidR="00CF7FF0" w:rsidRDefault="00CF7FF0" w:rsidP="00CF7FF0">
      <w:pPr>
        <w:rPr>
          <w:rFonts w:ascii="Arial" w:hAnsi="Arial" w:cs="Arial"/>
          <w:b/>
        </w:rPr>
      </w:pPr>
      <w:r>
        <w:rPr>
          <w:rFonts w:ascii="Arial" w:hAnsi="Arial" w:cs="Arial"/>
          <w:b/>
        </w:rPr>
        <w:lastRenderedPageBreak/>
        <w:t xml:space="preserve">Abstract: </w:t>
      </w:r>
    </w:p>
    <w:p w14:paraId="2F3C9A5B" w14:textId="77777777" w:rsidR="00CF7FF0" w:rsidRDefault="00CF7FF0" w:rsidP="00CF7FF0">
      <w:r>
        <w:t>In this contribution, we present a first TP draft on how to include IAB-DU conducted performance requirements in the newly created TS 38.176-1. Given that the current meeting is a “bis” meeting, we understand the TPs are early drafts, meant to be indicati</w:t>
      </w:r>
    </w:p>
    <w:p w14:paraId="42FA635C"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AC29325" w14:textId="77777777" w:rsidR="00CF7FF0" w:rsidRDefault="00CF7FF0" w:rsidP="00CF7FF0">
      <w:pPr>
        <w:pStyle w:val="Heading5"/>
      </w:pPr>
      <w:bookmarkStart w:id="52" w:name="_Toc68908140"/>
      <w:r>
        <w:t>5.3.5.3</w:t>
      </w:r>
      <w:r>
        <w:tab/>
        <w:t>IAB-MT performance requirements</w:t>
      </w:r>
      <w:bookmarkEnd w:id="52"/>
    </w:p>
    <w:p w14:paraId="3593BA4C" w14:textId="77777777" w:rsidR="00CF7FF0" w:rsidRDefault="00CF7FF0" w:rsidP="00CF7FF0">
      <w:pPr>
        <w:rPr>
          <w:rFonts w:ascii="Arial" w:hAnsi="Arial" w:cs="Arial"/>
          <w:b/>
          <w:sz w:val="24"/>
        </w:rPr>
      </w:pPr>
      <w:r w:rsidRPr="00103B06">
        <w:rPr>
          <w:rFonts w:ascii="Arial" w:hAnsi="Arial" w:cs="Arial"/>
          <w:b/>
          <w:color w:val="0000FF"/>
          <w:sz w:val="24"/>
          <w:highlight w:val="darkGreen"/>
        </w:rPr>
        <w:t>R4-2104662</w:t>
      </w:r>
      <w:r w:rsidRPr="00103B06">
        <w:rPr>
          <w:rFonts w:ascii="Arial" w:hAnsi="Arial" w:cs="Arial"/>
          <w:b/>
          <w:color w:val="0000FF"/>
          <w:sz w:val="24"/>
          <w:highlight w:val="darkGreen"/>
        </w:rPr>
        <w:tab/>
      </w:r>
      <w:r w:rsidRPr="00103B06">
        <w:rPr>
          <w:rFonts w:ascii="Arial" w:hAnsi="Arial" w:cs="Arial"/>
          <w:b/>
          <w:sz w:val="24"/>
          <w:highlight w:val="darkGreen"/>
        </w:rPr>
        <w:t>pCR to 38.176-2: Introduction of CSI-RS performance tests and requirements</w:t>
      </w:r>
    </w:p>
    <w:p w14:paraId="7F5ED6DD"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Ericsson</w:t>
      </w:r>
    </w:p>
    <w:p w14:paraId="7465D3A5" w14:textId="77777777" w:rsidR="00CF7FF0" w:rsidRDefault="00CF7FF0" w:rsidP="00CF7FF0">
      <w:pPr>
        <w:rPr>
          <w:rFonts w:ascii="Arial" w:hAnsi="Arial" w:cs="Arial"/>
          <w:b/>
        </w:rPr>
      </w:pPr>
      <w:r>
        <w:rPr>
          <w:rFonts w:ascii="Arial" w:hAnsi="Arial" w:cs="Arial"/>
          <w:b/>
        </w:rPr>
        <w:t xml:space="preserve">Abstract: </w:t>
      </w:r>
    </w:p>
    <w:p w14:paraId="0175486C" w14:textId="77777777" w:rsidR="00CF7FF0" w:rsidRDefault="00CF7FF0" w:rsidP="00CF7FF0">
      <w:r>
        <w:t>draft CR as per work split</w:t>
      </w:r>
    </w:p>
    <w:p w14:paraId="0B6804DF"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08F83E1" w14:textId="77777777" w:rsidR="00CF7FF0" w:rsidRDefault="00CF7FF0" w:rsidP="00CF7FF0">
      <w:pPr>
        <w:rPr>
          <w:rFonts w:ascii="Arial" w:hAnsi="Arial" w:cs="Arial"/>
          <w:b/>
          <w:sz w:val="24"/>
        </w:rPr>
      </w:pPr>
      <w:r w:rsidRPr="007963C3">
        <w:rPr>
          <w:rFonts w:ascii="Arial" w:hAnsi="Arial" w:cs="Arial"/>
          <w:b/>
          <w:color w:val="0000FF"/>
          <w:sz w:val="24"/>
          <w:highlight w:val="darkGreen"/>
        </w:rPr>
        <w:t>R4-2104663</w:t>
      </w:r>
      <w:r w:rsidRPr="007963C3">
        <w:rPr>
          <w:rFonts w:ascii="Arial" w:hAnsi="Arial" w:cs="Arial"/>
          <w:b/>
          <w:color w:val="0000FF"/>
          <w:sz w:val="24"/>
          <w:highlight w:val="darkGreen"/>
        </w:rPr>
        <w:tab/>
      </w:r>
      <w:r w:rsidRPr="007963C3">
        <w:rPr>
          <w:rFonts w:ascii="Arial" w:hAnsi="Arial" w:cs="Arial"/>
          <w:b/>
          <w:sz w:val="24"/>
          <w:highlight w:val="darkGreen"/>
        </w:rPr>
        <w:t>pCR to 38.176-1: IAB-MT performance tests</w:t>
      </w:r>
    </w:p>
    <w:p w14:paraId="0CC31BCE"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14:paraId="340E6D7D" w14:textId="77777777" w:rsidR="00CF7FF0" w:rsidRDefault="00CF7FF0" w:rsidP="00CF7FF0">
      <w:pPr>
        <w:rPr>
          <w:rFonts w:ascii="Arial" w:hAnsi="Arial" w:cs="Arial"/>
          <w:b/>
        </w:rPr>
      </w:pPr>
      <w:r>
        <w:rPr>
          <w:rFonts w:ascii="Arial" w:hAnsi="Arial" w:cs="Arial"/>
          <w:b/>
        </w:rPr>
        <w:t xml:space="preserve">Abstract: </w:t>
      </w:r>
    </w:p>
    <w:p w14:paraId="288B26B8" w14:textId="77777777" w:rsidR="00CF7FF0" w:rsidRDefault="00CF7FF0" w:rsidP="00CF7FF0">
      <w:r>
        <w:t>draft CR as per work split</w:t>
      </w:r>
    </w:p>
    <w:p w14:paraId="7D593BEA"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35C8B1C" w14:textId="77777777" w:rsidR="00CF7FF0" w:rsidRDefault="00CF7FF0" w:rsidP="00CF7FF0">
      <w:pPr>
        <w:rPr>
          <w:rFonts w:ascii="Arial" w:hAnsi="Arial" w:cs="Arial"/>
          <w:b/>
          <w:sz w:val="24"/>
        </w:rPr>
      </w:pPr>
      <w:r w:rsidRPr="007963C3">
        <w:rPr>
          <w:rFonts w:ascii="Arial" w:hAnsi="Arial" w:cs="Arial"/>
          <w:b/>
          <w:color w:val="0000FF"/>
          <w:sz w:val="24"/>
          <w:highlight w:val="darkGreen"/>
        </w:rPr>
        <w:t>R4-2104665</w:t>
      </w:r>
      <w:r w:rsidRPr="007963C3">
        <w:rPr>
          <w:rFonts w:ascii="Arial" w:hAnsi="Arial" w:cs="Arial"/>
          <w:b/>
          <w:color w:val="0000FF"/>
          <w:sz w:val="24"/>
          <w:highlight w:val="darkGreen"/>
        </w:rPr>
        <w:tab/>
      </w:r>
      <w:r w:rsidRPr="007963C3">
        <w:rPr>
          <w:rFonts w:ascii="Arial" w:hAnsi="Arial" w:cs="Arial"/>
          <w:b/>
          <w:sz w:val="24"/>
          <w:highlight w:val="darkGreen"/>
        </w:rPr>
        <w:t>IAB-MT remaining issues</w:t>
      </w:r>
    </w:p>
    <w:p w14:paraId="7051A69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770942C" w14:textId="77777777" w:rsidR="00CF7FF0" w:rsidRDefault="00CF7FF0" w:rsidP="00CF7FF0">
      <w:pPr>
        <w:rPr>
          <w:rFonts w:ascii="Arial" w:hAnsi="Arial" w:cs="Arial"/>
          <w:b/>
        </w:rPr>
      </w:pPr>
      <w:r>
        <w:rPr>
          <w:rFonts w:ascii="Arial" w:hAnsi="Arial" w:cs="Arial"/>
          <w:b/>
        </w:rPr>
        <w:t xml:space="preserve">Abstract: </w:t>
      </w:r>
    </w:p>
    <w:p w14:paraId="04F12126" w14:textId="77777777" w:rsidR="00CF7FF0" w:rsidRDefault="00CF7FF0" w:rsidP="00CF7FF0">
      <w:r>
        <w:t>Proposals for remaining open issues</w:t>
      </w:r>
    </w:p>
    <w:p w14:paraId="31915505"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776CB8" w14:textId="77777777" w:rsidR="00CF7FF0" w:rsidRDefault="00CF7FF0" w:rsidP="00CF7FF0">
      <w:pPr>
        <w:rPr>
          <w:rFonts w:ascii="Arial" w:hAnsi="Arial" w:cs="Arial"/>
          <w:b/>
          <w:sz w:val="24"/>
        </w:rPr>
      </w:pPr>
      <w:r w:rsidRPr="007963C3">
        <w:rPr>
          <w:rFonts w:ascii="Arial" w:hAnsi="Arial" w:cs="Arial"/>
          <w:b/>
          <w:color w:val="0000FF"/>
          <w:sz w:val="24"/>
          <w:highlight w:val="darkGreen"/>
        </w:rPr>
        <w:t>R4-2104666</w:t>
      </w:r>
      <w:r w:rsidRPr="007963C3">
        <w:rPr>
          <w:rFonts w:ascii="Arial" w:hAnsi="Arial" w:cs="Arial"/>
          <w:b/>
          <w:color w:val="0000FF"/>
          <w:sz w:val="24"/>
          <w:highlight w:val="darkGreen"/>
        </w:rPr>
        <w:tab/>
      </w:r>
      <w:r w:rsidRPr="007963C3">
        <w:rPr>
          <w:rFonts w:ascii="Arial" w:hAnsi="Arial" w:cs="Arial"/>
          <w:b/>
          <w:sz w:val="24"/>
          <w:highlight w:val="darkGreen"/>
        </w:rPr>
        <w:t>IAB-MT simulation results</w:t>
      </w:r>
    </w:p>
    <w:p w14:paraId="1392A8C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C60F31D" w14:textId="77777777" w:rsidR="00CF7FF0" w:rsidRDefault="00CF7FF0" w:rsidP="00CF7FF0">
      <w:pPr>
        <w:rPr>
          <w:rFonts w:ascii="Arial" w:hAnsi="Arial" w:cs="Arial"/>
          <w:b/>
        </w:rPr>
      </w:pPr>
      <w:r>
        <w:rPr>
          <w:rFonts w:ascii="Arial" w:hAnsi="Arial" w:cs="Arial"/>
          <w:b/>
        </w:rPr>
        <w:t xml:space="preserve">Abstract: </w:t>
      </w:r>
    </w:p>
    <w:p w14:paraId="2E5B9B2B" w14:textId="77777777" w:rsidR="00CF7FF0" w:rsidRDefault="00CF7FF0" w:rsidP="00CF7FF0">
      <w:r>
        <w:t>Additional simulation results for IAB-MT</w:t>
      </w:r>
    </w:p>
    <w:p w14:paraId="0B5C8F60"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505AD" w14:textId="77777777" w:rsidR="00CF7FF0" w:rsidRDefault="00CF7FF0" w:rsidP="00CF7FF0">
      <w:pPr>
        <w:rPr>
          <w:rFonts w:ascii="Arial" w:hAnsi="Arial" w:cs="Arial"/>
          <w:b/>
          <w:sz w:val="24"/>
        </w:rPr>
      </w:pPr>
      <w:r w:rsidRPr="007963C3">
        <w:rPr>
          <w:rFonts w:ascii="Arial" w:hAnsi="Arial" w:cs="Arial"/>
          <w:b/>
          <w:color w:val="0000FF"/>
          <w:sz w:val="24"/>
          <w:highlight w:val="darkGreen"/>
        </w:rPr>
        <w:t>R4-2106434</w:t>
      </w:r>
      <w:r w:rsidRPr="007963C3">
        <w:rPr>
          <w:rFonts w:ascii="Arial" w:hAnsi="Arial" w:cs="Arial"/>
          <w:b/>
          <w:color w:val="0000FF"/>
          <w:sz w:val="24"/>
          <w:highlight w:val="darkGreen"/>
        </w:rPr>
        <w:tab/>
      </w:r>
      <w:r w:rsidRPr="007963C3">
        <w:rPr>
          <w:rFonts w:ascii="Arial" w:hAnsi="Arial" w:cs="Arial"/>
          <w:b/>
          <w:sz w:val="24"/>
          <w:highlight w:val="darkGreen"/>
        </w:rPr>
        <w:t>Views on IAB-MT demodulation performance requirements</w:t>
      </w:r>
    </w:p>
    <w:p w14:paraId="6AE7B9B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6CC11F8"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DA405E" w14:textId="77777777" w:rsidR="00CF7FF0" w:rsidRDefault="00CF7FF0" w:rsidP="00CF7FF0">
      <w:pPr>
        <w:rPr>
          <w:rFonts w:ascii="Arial" w:hAnsi="Arial" w:cs="Arial"/>
          <w:b/>
          <w:sz w:val="24"/>
        </w:rPr>
      </w:pPr>
      <w:r w:rsidRPr="007963C3">
        <w:rPr>
          <w:rFonts w:ascii="Arial" w:hAnsi="Arial" w:cs="Arial"/>
          <w:b/>
          <w:color w:val="0000FF"/>
          <w:sz w:val="24"/>
          <w:highlight w:val="darkGreen"/>
        </w:rPr>
        <w:lastRenderedPageBreak/>
        <w:t>R4-2106571</w:t>
      </w:r>
      <w:r w:rsidRPr="007963C3">
        <w:rPr>
          <w:rFonts w:ascii="Arial" w:hAnsi="Arial" w:cs="Arial"/>
          <w:b/>
          <w:color w:val="0000FF"/>
          <w:sz w:val="24"/>
          <w:highlight w:val="darkGreen"/>
        </w:rPr>
        <w:tab/>
      </w:r>
      <w:r w:rsidRPr="007963C3">
        <w:rPr>
          <w:rFonts w:ascii="Arial" w:hAnsi="Arial" w:cs="Arial"/>
          <w:b/>
          <w:sz w:val="24"/>
          <w:highlight w:val="darkGreen"/>
        </w:rPr>
        <w:t>On IAB-MT demodulation requirements</w:t>
      </w:r>
    </w:p>
    <w:p w14:paraId="68E437D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63FA101" w14:textId="77777777" w:rsidR="00CF7FF0" w:rsidRDefault="00CF7FF0" w:rsidP="00CF7FF0">
      <w:pPr>
        <w:rPr>
          <w:rFonts w:ascii="Arial" w:hAnsi="Arial" w:cs="Arial"/>
          <w:b/>
        </w:rPr>
      </w:pPr>
      <w:r>
        <w:rPr>
          <w:rFonts w:ascii="Arial" w:hAnsi="Arial" w:cs="Arial"/>
          <w:b/>
        </w:rPr>
        <w:t xml:space="preserve">Abstract: </w:t>
      </w:r>
    </w:p>
    <w:p w14:paraId="2210720A" w14:textId="77777777" w:rsidR="00CF7FF0" w:rsidRDefault="00CF7FF0" w:rsidP="00CF7FF0">
      <w:r>
        <w:t>We are clarifying our view on the following open issues:</w:t>
      </w:r>
    </w:p>
    <w:p w14:paraId="6BF3B8D4" w14:textId="77777777" w:rsidR="00CF7FF0" w:rsidRDefault="00CF7FF0" w:rsidP="00CF7FF0">
      <w:r>
        <w:t>-</w:t>
      </w:r>
      <w:r>
        <w:tab/>
        <w:t>Fine synchronization in the conformance testing setup</w:t>
      </w:r>
    </w:p>
    <w:p w14:paraId="00069CFF" w14:textId="77777777" w:rsidR="00CF7FF0" w:rsidRDefault="00CF7FF0" w:rsidP="00CF7FF0">
      <w:r>
        <w:t>-</w:t>
      </w:r>
      <w:r>
        <w:tab/>
        <w:t>Specification of configurations for SSB, TRS and CSI-RS</w:t>
      </w:r>
    </w:p>
    <w:p w14:paraId="18C19F68" w14:textId="77777777" w:rsidR="00CF7FF0" w:rsidRDefault="00CF7FF0" w:rsidP="00CF7FF0">
      <w:r>
        <w:t>-</w:t>
      </w:r>
      <w:r>
        <w:tab/>
        <w:t>Down-scoping and change of propagation conditions for PDSCH and PDCCH tests</w:t>
      </w:r>
    </w:p>
    <w:p w14:paraId="570D182C" w14:textId="77777777" w:rsidR="00CF7FF0" w:rsidRDefault="00CF7FF0" w:rsidP="00CF7FF0">
      <w:r>
        <w:t>-</w:t>
      </w:r>
      <w:r>
        <w:tab/>
        <w:t xml:space="preserve">CIS </w:t>
      </w:r>
    </w:p>
    <w:p w14:paraId="2C652ABE"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258BB9" w14:textId="77777777" w:rsidR="00CF7FF0" w:rsidRDefault="00CF7FF0" w:rsidP="00CF7FF0">
      <w:pPr>
        <w:rPr>
          <w:rFonts w:ascii="Arial" w:hAnsi="Arial" w:cs="Arial"/>
          <w:b/>
          <w:sz w:val="24"/>
        </w:rPr>
      </w:pPr>
      <w:r w:rsidRPr="007963C3">
        <w:rPr>
          <w:rFonts w:ascii="Arial" w:hAnsi="Arial" w:cs="Arial"/>
          <w:b/>
          <w:color w:val="0000FF"/>
          <w:sz w:val="24"/>
          <w:highlight w:val="darkGreen"/>
        </w:rPr>
        <w:t>R4-2106779</w:t>
      </w:r>
      <w:r w:rsidRPr="007963C3">
        <w:rPr>
          <w:rFonts w:ascii="Arial" w:hAnsi="Arial" w:cs="Arial"/>
          <w:b/>
          <w:color w:val="0000FF"/>
          <w:sz w:val="24"/>
          <w:highlight w:val="darkGreen"/>
        </w:rPr>
        <w:tab/>
      </w:r>
      <w:r w:rsidRPr="007963C3">
        <w:rPr>
          <w:rFonts w:ascii="Arial" w:hAnsi="Arial" w:cs="Arial"/>
          <w:b/>
          <w:sz w:val="24"/>
          <w:highlight w:val="darkGreen"/>
        </w:rPr>
        <w:t>draftCR to TS 38.174 CSI reporting radiated performance requirements</w:t>
      </w:r>
    </w:p>
    <w:p w14:paraId="7B6E03BB"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14:paraId="469220BB" w14:textId="77777777" w:rsidR="00CF7FF0" w:rsidRDefault="00CF7FF0" w:rsidP="00CF7FF0">
      <w:pPr>
        <w:rPr>
          <w:rFonts w:ascii="Arial" w:hAnsi="Arial" w:cs="Arial"/>
          <w:b/>
        </w:rPr>
      </w:pPr>
      <w:r>
        <w:rPr>
          <w:rFonts w:ascii="Arial" w:hAnsi="Arial" w:cs="Arial"/>
          <w:b/>
        </w:rPr>
        <w:t xml:space="preserve">Abstract: </w:t>
      </w:r>
    </w:p>
    <w:p w14:paraId="6EFE9340" w14:textId="77777777" w:rsidR="00CF7FF0" w:rsidRDefault="00CF7FF0" w:rsidP="00CF7FF0">
      <w:r>
        <w:t xml:space="preserve">Added the first version of IAB-MT CSI reporting radiated performance requirements, i.e., the sections of General, CQI, PMI, RI, as per agreed worksplit [R4-2103994]. </w:t>
      </w:r>
    </w:p>
    <w:p w14:paraId="3763FEFA" w14:textId="77777777" w:rsidR="00CF7FF0" w:rsidRDefault="00CF7FF0" w:rsidP="00CF7FF0">
      <w:r>
        <w:t>We understand the current version to be an early draft that is very susceptible to addit</w:t>
      </w:r>
    </w:p>
    <w:p w14:paraId="1239990F"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6B19EEE" w14:textId="77777777" w:rsidR="00CF7FF0" w:rsidRDefault="00CF7FF0" w:rsidP="00CF7FF0">
      <w:pPr>
        <w:rPr>
          <w:rFonts w:ascii="Arial" w:hAnsi="Arial" w:cs="Arial"/>
          <w:b/>
          <w:sz w:val="24"/>
        </w:rPr>
      </w:pPr>
      <w:r w:rsidRPr="007963C3">
        <w:rPr>
          <w:rFonts w:ascii="Arial" w:hAnsi="Arial" w:cs="Arial"/>
          <w:b/>
          <w:color w:val="0000FF"/>
          <w:sz w:val="24"/>
          <w:highlight w:val="darkGreen"/>
        </w:rPr>
        <w:t>R4-2106813</w:t>
      </w:r>
      <w:r w:rsidRPr="007963C3">
        <w:rPr>
          <w:rFonts w:ascii="Arial" w:hAnsi="Arial" w:cs="Arial"/>
          <w:b/>
          <w:color w:val="0000FF"/>
          <w:sz w:val="24"/>
          <w:highlight w:val="darkGreen"/>
        </w:rPr>
        <w:tab/>
      </w:r>
      <w:r w:rsidRPr="007963C3">
        <w:rPr>
          <w:rFonts w:ascii="Arial" w:hAnsi="Arial" w:cs="Arial"/>
          <w:b/>
          <w:sz w:val="24"/>
          <w:highlight w:val="darkGreen"/>
        </w:rPr>
        <w:t>Discussion on NR IAB-MT demodulation performance requirements</w:t>
      </w:r>
    </w:p>
    <w:p w14:paraId="272AD91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1D63B64"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1397B" w14:textId="77777777" w:rsidR="00CF7FF0" w:rsidRDefault="00CF7FF0" w:rsidP="00CF7FF0">
      <w:pPr>
        <w:rPr>
          <w:rFonts w:ascii="Arial" w:hAnsi="Arial" w:cs="Arial"/>
          <w:b/>
          <w:sz w:val="24"/>
        </w:rPr>
      </w:pPr>
      <w:r w:rsidRPr="007963C3">
        <w:rPr>
          <w:rFonts w:ascii="Arial" w:hAnsi="Arial" w:cs="Arial"/>
          <w:b/>
          <w:color w:val="0000FF"/>
          <w:sz w:val="24"/>
          <w:highlight w:val="darkGreen"/>
        </w:rPr>
        <w:t>R4-2106814</w:t>
      </w:r>
      <w:r w:rsidRPr="007963C3">
        <w:rPr>
          <w:rFonts w:ascii="Arial" w:hAnsi="Arial" w:cs="Arial"/>
          <w:b/>
          <w:color w:val="0000FF"/>
          <w:sz w:val="24"/>
          <w:highlight w:val="darkGreen"/>
        </w:rPr>
        <w:tab/>
      </w:r>
      <w:r w:rsidRPr="007963C3">
        <w:rPr>
          <w:rFonts w:ascii="Arial" w:hAnsi="Arial" w:cs="Arial"/>
          <w:b/>
          <w:sz w:val="24"/>
          <w:highlight w:val="darkGreen"/>
        </w:rPr>
        <w:t>Simulation results for NR IAB-MT demodulation performance requirements</w:t>
      </w:r>
    </w:p>
    <w:p w14:paraId="63F6E87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124113B3"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9D64CF" w14:textId="77777777" w:rsidR="00CF7FF0" w:rsidRDefault="00CF7FF0" w:rsidP="00CF7FF0">
      <w:pPr>
        <w:rPr>
          <w:rFonts w:ascii="Arial" w:hAnsi="Arial" w:cs="Arial"/>
          <w:b/>
          <w:sz w:val="24"/>
        </w:rPr>
      </w:pPr>
      <w:r w:rsidRPr="007963C3">
        <w:rPr>
          <w:rFonts w:ascii="Arial" w:hAnsi="Arial" w:cs="Arial"/>
          <w:b/>
          <w:color w:val="0000FF"/>
          <w:sz w:val="24"/>
          <w:highlight w:val="darkGreen"/>
        </w:rPr>
        <w:t>R4-2106815</w:t>
      </w:r>
      <w:r w:rsidRPr="007963C3">
        <w:rPr>
          <w:rFonts w:ascii="Arial" w:hAnsi="Arial" w:cs="Arial"/>
          <w:b/>
          <w:color w:val="0000FF"/>
          <w:sz w:val="24"/>
          <w:highlight w:val="darkGreen"/>
        </w:rPr>
        <w:tab/>
      </w:r>
      <w:r w:rsidRPr="007963C3">
        <w:rPr>
          <w:rFonts w:ascii="Arial" w:hAnsi="Arial" w:cs="Arial"/>
          <w:b/>
          <w:sz w:val="24"/>
          <w:highlight w:val="darkGreen"/>
        </w:rPr>
        <w:t>Updated simulation assumptions for NR IAB-MT demodulation requirements</w:t>
      </w:r>
    </w:p>
    <w:p w14:paraId="62314E8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89EC8D8"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8BCF9A" w14:textId="77777777" w:rsidR="00CF7FF0" w:rsidRDefault="00CF7FF0" w:rsidP="00CF7FF0">
      <w:pPr>
        <w:rPr>
          <w:rFonts w:ascii="Arial" w:hAnsi="Arial" w:cs="Arial"/>
          <w:b/>
          <w:sz w:val="24"/>
        </w:rPr>
      </w:pPr>
      <w:r w:rsidRPr="007963C3">
        <w:rPr>
          <w:rFonts w:ascii="Arial" w:hAnsi="Arial" w:cs="Arial"/>
          <w:b/>
          <w:color w:val="0000FF"/>
          <w:sz w:val="24"/>
          <w:highlight w:val="darkGreen"/>
        </w:rPr>
        <w:t>R4-2106816</w:t>
      </w:r>
      <w:r w:rsidRPr="007963C3">
        <w:rPr>
          <w:rFonts w:ascii="Arial" w:hAnsi="Arial" w:cs="Arial"/>
          <w:b/>
          <w:color w:val="0000FF"/>
          <w:sz w:val="24"/>
          <w:highlight w:val="darkGreen"/>
        </w:rPr>
        <w:tab/>
      </w:r>
      <w:r w:rsidRPr="007963C3">
        <w:rPr>
          <w:rFonts w:ascii="Arial" w:hAnsi="Arial" w:cs="Arial"/>
          <w:b/>
          <w:sz w:val="24"/>
          <w:highlight w:val="darkGreen"/>
        </w:rPr>
        <w:t>Summary of simulation results for NR IAB-MT demodulation requirements</w:t>
      </w:r>
    </w:p>
    <w:p w14:paraId="74A8053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6CDCC048"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C97813" w14:textId="77777777" w:rsidR="00CF7FF0" w:rsidRDefault="00CF7FF0" w:rsidP="00CF7FF0">
      <w:pPr>
        <w:rPr>
          <w:rFonts w:ascii="Arial" w:hAnsi="Arial" w:cs="Arial"/>
          <w:b/>
          <w:sz w:val="24"/>
        </w:rPr>
      </w:pPr>
      <w:r w:rsidRPr="007963C3">
        <w:rPr>
          <w:rFonts w:ascii="Arial" w:hAnsi="Arial" w:cs="Arial"/>
          <w:b/>
          <w:color w:val="0000FF"/>
          <w:sz w:val="24"/>
          <w:highlight w:val="darkGreen"/>
        </w:rPr>
        <w:lastRenderedPageBreak/>
        <w:t>R4-2106818</w:t>
      </w:r>
      <w:r w:rsidRPr="007963C3">
        <w:rPr>
          <w:rFonts w:ascii="Arial" w:hAnsi="Arial" w:cs="Arial"/>
          <w:b/>
          <w:color w:val="0000FF"/>
          <w:sz w:val="24"/>
          <w:highlight w:val="darkGreen"/>
        </w:rPr>
        <w:tab/>
      </w:r>
      <w:r w:rsidRPr="007963C3">
        <w:rPr>
          <w:rFonts w:ascii="Arial" w:hAnsi="Arial" w:cs="Arial"/>
          <w:b/>
          <w:sz w:val="24"/>
          <w:highlight w:val="darkGreen"/>
        </w:rPr>
        <w:t>Draft CR on IAB-MT conducted performance requirements (General and Demodulation) in TS 38.174</w:t>
      </w:r>
    </w:p>
    <w:p w14:paraId="2B105CBA"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Huawei, HiSilicon</w:t>
      </w:r>
    </w:p>
    <w:p w14:paraId="2DC20DBC"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895A7B0" w14:textId="77777777" w:rsidR="00CF7FF0" w:rsidRDefault="00CF7FF0" w:rsidP="00CF7FF0">
      <w:pPr>
        <w:rPr>
          <w:rFonts w:ascii="Arial" w:hAnsi="Arial" w:cs="Arial"/>
          <w:b/>
          <w:sz w:val="24"/>
        </w:rPr>
      </w:pPr>
      <w:r w:rsidRPr="007963C3">
        <w:rPr>
          <w:rFonts w:ascii="Arial" w:hAnsi="Arial" w:cs="Arial"/>
          <w:b/>
          <w:color w:val="0000FF"/>
          <w:sz w:val="24"/>
          <w:highlight w:val="darkGreen"/>
        </w:rPr>
        <w:t>R4-2106820</w:t>
      </w:r>
      <w:r w:rsidRPr="007963C3">
        <w:rPr>
          <w:rFonts w:ascii="Arial" w:hAnsi="Arial" w:cs="Arial"/>
          <w:b/>
          <w:color w:val="0000FF"/>
          <w:sz w:val="24"/>
          <w:highlight w:val="darkGreen"/>
        </w:rPr>
        <w:tab/>
      </w:r>
      <w:r w:rsidRPr="007963C3">
        <w:rPr>
          <w:rFonts w:ascii="Arial" w:hAnsi="Arial" w:cs="Arial"/>
          <w:b/>
          <w:sz w:val="24"/>
          <w:highlight w:val="darkGreen"/>
        </w:rPr>
        <w:t>pCR on IAB-MT conducted conformance testing (CSI reporting and Interworking) to TS 38.176-1</w:t>
      </w:r>
    </w:p>
    <w:p w14:paraId="704EBBDD"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789FE94"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3F83FD2" w14:textId="77777777" w:rsidR="00CF7FF0" w:rsidRDefault="00CF7FF0" w:rsidP="00CF7FF0">
      <w:pPr>
        <w:rPr>
          <w:rFonts w:ascii="Arial" w:hAnsi="Arial" w:cs="Arial"/>
          <w:b/>
          <w:sz w:val="24"/>
        </w:rPr>
      </w:pPr>
      <w:r w:rsidRPr="007963C3">
        <w:rPr>
          <w:rFonts w:ascii="Arial" w:hAnsi="Arial" w:cs="Arial"/>
          <w:b/>
          <w:color w:val="0000FF"/>
          <w:sz w:val="24"/>
          <w:highlight w:val="darkGreen"/>
        </w:rPr>
        <w:t>R4-2106821</w:t>
      </w:r>
      <w:r w:rsidRPr="007963C3">
        <w:rPr>
          <w:rFonts w:ascii="Arial" w:hAnsi="Arial" w:cs="Arial"/>
          <w:b/>
          <w:color w:val="0000FF"/>
          <w:sz w:val="24"/>
          <w:highlight w:val="darkGreen"/>
        </w:rPr>
        <w:tab/>
      </w:r>
      <w:r w:rsidRPr="007963C3">
        <w:rPr>
          <w:rFonts w:ascii="Arial" w:hAnsi="Arial" w:cs="Arial"/>
          <w:b/>
          <w:sz w:val="24"/>
          <w:highlight w:val="darkGreen"/>
        </w:rPr>
        <w:t>pCR on IAB-MT radiated conformance testing (General and Demodulation) to TS 38.176-2</w:t>
      </w:r>
    </w:p>
    <w:p w14:paraId="05B51CC8"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01DCEB2"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28F3251" w14:textId="77777777" w:rsidR="00CF7FF0" w:rsidRDefault="00CF7FF0" w:rsidP="00CF7FF0">
      <w:pPr>
        <w:pStyle w:val="Heading2"/>
      </w:pPr>
      <w:bookmarkStart w:id="53" w:name="_Toc68908209"/>
      <w:r>
        <w:t>6</w:t>
      </w:r>
      <w:r>
        <w:tab/>
        <w:t>Rel-16 UE feature list</w:t>
      </w:r>
      <w:bookmarkEnd w:id="53"/>
    </w:p>
    <w:p w14:paraId="2A8A3B59" w14:textId="77777777" w:rsidR="00CF7FF0" w:rsidRDefault="00CF7FF0" w:rsidP="00CF7FF0">
      <w:pPr>
        <w:pStyle w:val="Heading2"/>
      </w:pPr>
      <w:bookmarkStart w:id="54" w:name="_Toc68908210"/>
      <w:r>
        <w:t>7</w:t>
      </w:r>
      <w:r>
        <w:tab/>
        <w:t>Rel-17 spectrum related Work Items for NR</w:t>
      </w:r>
      <w:bookmarkEnd w:id="54"/>
    </w:p>
    <w:p w14:paraId="14138AB8" w14:textId="77777777" w:rsidR="00CF7FF0" w:rsidRDefault="00CF7FF0" w:rsidP="00CF7FF0">
      <w:pPr>
        <w:pStyle w:val="Heading3"/>
      </w:pPr>
      <w:bookmarkStart w:id="55" w:name="_Toc68908296"/>
      <w:r>
        <w:t>7.25</w:t>
      </w:r>
      <w:r>
        <w:tab/>
        <w:t>Introduction of channel bandwidths 35MHz and 45MHz for NR</w:t>
      </w:r>
      <w:bookmarkEnd w:id="55"/>
    </w:p>
    <w:p w14:paraId="4CBD6FF6" w14:textId="77777777" w:rsidR="00CF7FF0" w:rsidRDefault="00CF7FF0" w:rsidP="00CF7FF0">
      <w:pPr>
        <w:pStyle w:val="Heading4"/>
      </w:pPr>
      <w:bookmarkStart w:id="56" w:name="_Toc68908302"/>
      <w:r>
        <w:t>7.25.6</w:t>
      </w:r>
      <w:r>
        <w:tab/>
        <w:t>UE Demod</w:t>
      </w:r>
      <w:bookmarkEnd w:id="56"/>
    </w:p>
    <w:p w14:paraId="1A7D1646" w14:textId="77777777" w:rsidR="00B333AA" w:rsidRPr="00B333AA" w:rsidRDefault="00B333AA" w:rsidP="00B333AA">
      <w:pPr>
        <w:overflowPunct/>
        <w:autoSpaceDE/>
        <w:autoSpaceDN/>
        <w:adjustRightInd/>
        <w:spacing w:after="0"/>
        <w:textAlignment w:val="auto"/>
        <w:rPr>
          <w:rFonts w:ascii="Arial" w:hAnsi="Arial" w:cs="Arial"/>
          <w:b/>
          <w:sz w:val="24"/>
        </w:rPr>
      </w:pPr>
      <w:r w:rsidRPr="0057589E">
        <w:rPr>
          <w:rFonts w:ascii="Arial" w:hAnsi="Arial" w:cs="Arial"/>
          <w:b/>
          <w:color w:val="0000FF"/>
          <w:sz w:val="24"/>
          <w:highlight w:val="darkGreen"/>
          <w:u w:val="thick"/>
        </w:rPr>
        <w:t>R4-2105991</w:t>
      </w:r>
      <w:r w:rsidRPr="0057589E">
        <w:rPr>
          <w:b/>
          <w:highlight w:val="darkGreen"/>
          <w:lang w:val="en-US" w:eastAsia="zh-CN"/>
        </w:rPr>
        <w:tab/>
      </w:r>
      <w:r w:rsidRPr="0057589E">
        <w:rPr>
          <w:rFonts w:ascii="Arial" w:hAnsi="Arial" w:cs="Arial"/>
          <w:b/>
          <w:sz w:val="24"/>
          <w:highlight w:val="darkGreen"/>
        </w:rPr>
        <w:t xml:space="preserve">Email discussion summary for </w:t>
      </w:r>
      <w:r w:rsidRPr="0057589E">
        <w:rPr>
          <w:rFonts w:ascii="Arial" w:hAnsi="Arial" w:cs="Arial" w:hint="eastAsia"/>
          <w:b/>
          <w:sz w:val="24"/>
          <w:highlight w:val="darkGreen"/>
        </w:rPr>
        <w:t>[98-bis-e][320] NR_R17_SpectrumWI_Demod_NWM</w:t>
      </w:r>
    </w:p>
    <w:p w14:paraId="4BCC301B" w14:textId="77777777" w:rsidR="00B333AA" w:rsidRPr="00B333AA" w:rsidRDefault="00B333AA" w:rsidP="00B333AA">
      <w:pPr>
        <w:rPr>
          <w:rFonts w:ascii="Arial" w:hAnsi="Arial" w:cs="Arial"/>
          <w:b/>
          <w:sz w:val="24"/>
        </w:rPr>
      </w:pPr>
    </w:p>
    <w:p w14:paraId="735E49E2"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14:paraId="03454749"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13CC6974"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23F647E2"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R4-2106142 (from R4-2105991).</w:t>
      </w:r>
    </w:p>
    <w:p w14:paraId="3A30712F" w14:textId="77777777" w:rsidR="00E82DDF" w:rsidRDefault="00E82DDF" w:rsidP="00B333AA">
      <w:pPr>
        <w:rPr>
          <w:rFonts w:ascii="Arial" w:hAnsi="Arial" w:cs="Arial"/>
          <w:b/>
          <w:lang w:val="en-US" w:eastAsia="zh-CN"/>
        </w:rPr>
      </w:pPr>
    </w:p>
    <w:p w14:paraId="6F72E7DF"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[98-bis-e][320] NR_R17_SpectrumWI_Demod_NWM</w:t>
      </w:r>
    </w:p>
    <w:p w14:paraId="26364103" w14:textId="77777777" w:rsidR="00E82DDF" w:rsidRPr="00B333AA" w:rsidRDefault="00E82DDF" w:rsidP="00E82DDF">
      <w:pPr>
        <w:rPr>
          <w:rFonts w:ascii="Arial" w:hAnsi="Arial" w:cs="Arial"/>
          <w:b/>
          <w:sz w:val="24"/>
        </w:rPr>
      </w:pPr>
    </w:p>
    <w:p w14:paraId="0A68D241"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14:paraId="7256C9FF"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lastRenderedPageBreak/>
        <w:t xml:space="preserve">Abstract: </w:t>
      </w:r>
    </w:p>
    <w:p w14:paraId="0690394C"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5F2BD3F"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2C531346" w14:textId="77777777" w:rsidR="00E82DDF" w:rsidRDefault="00E82DDF" w:rsidP="00E82DDF">
      <w:pPr>
        <w:rPr>
          <w:rFonts w:ascii="Arial" w:hAnsi="Arial" w:cs="Arial"/>
          <w:b/>
          <w:lang w:val="en-US" w:eastAsia="zh-CN"/>
        </w:rPr>
      </w:pPr>
    </w:p>
    <w:p w14:paraId="0A1721CD" w14:textId="77777777" w:rsidR="00214A09" w:rsidRPr="00214A09" w:rsidRDefault="00214A09" w:rsidP="00214A09">
      <w:pPr>
        <w:spacing w:after="0" w:line="263" w:lineRule="auto"/>
        <w:jc w:val="both"/>
        <w:rPr>
          <w:rFonts w:ascii="Arial" w:hAnsi="Arial" w:cs="Arial"/>
          <w:b/>
          <w:sz w:val="24"/>
        </w:rPr>
      </w:pPr>
      <w:r>
        <w:rPr>
          <w:rFonts w:ascii="Arial" w:hAnsi="Arial" w:cs="Arial"/>
          <w:b/>
          <w:color w:val="0000FF"/>
          <w:sz w:val="24"/>
          <w:u w:val="thick"/>
        </w:rPr>
        <w:t>R4-2106090</w:t>
      </w:r>
      <w:r w:rsidRPr="00944C49">
        <w:rPr>
          <w:b/>
          <w:lang w:val="en-US" w:eastAsia="zh-CN"/>
        </w:rPr>
        <w:tab/>
      </w:r>
      <w:r w:rsidRPr="00214A09">
        <w:rPr>
          <w:rFonts w:ascii="Arial" w:hAnsi="Arial" w:cs="Arial"/>
          <w:b/>
          <w:sz w:val="24"/>
        </w:rPr>
        <w:t>Way forward on UE demodulation and CQI reporting for channel bandwidths 35MHz</w:t>
      </w:r>
      <w:r>
        <w:rPr>
          <w:rFonts w:ascii="Arial" w:hAnsi="Arial" w:cs="Arial"/>
          <w:b/>
          <w:sz w:val="24"/>
        </w:rPr>
        <w:t xml:space="preserve"> </w:t>
      </w:r>
      <w:r w:rsidRPr="00214A09">
        <w:rPr>
          <w:rFonts w:ascii="Arial" w:hAnsi="Arial" w:cs="Arial"/>
          <w:b/>
          <w:sz w:val="24"/>
        </w:rPr>
        <w:t>and</w:t>
      </w:r>
      <w:r>
        <w:rPr>
          <w:rFonts w:ascii="Arial" w:hAnsi="Arial" w:cs="Arial"/>
          <w:b/>
          <w:sz w:val="24"/>
        </w:rPr>
        <w:t xml:space="preserve"> </w:t>
      </w:r>
      <w:r w:rsidRPr="00214A09">
        <w:rPr>
          <w:rFonts w:ascii="Arial" w:hAnsi="Arial" w:cs="Arial"/>
          <w:b/>
          <w:sz w:val="24"/>
        </w:rPr>
        <w:t>45MHz</w:t>
      </w:r>
      <w:r>
        <w:rPr>
          <w:rFonts w:ascii="Arial" w:hAnsi="Arial" w:cs="Arial"/>
          <w:b/>
          <w:sz w:val="24"/>
        </w:rPr>
        <w:t xml:space="preserve"> </w:t>
      </w:r>
      <w:r w:rsidRPr="00214A09">
        <w:rPr>
          <w:rFonts w:ascii="Arial" w:hAnsi="Arial" w:cs="Arial"/>
          <w:b/>
          <w:sz w:val="24"/>
        </w:rPr>
        <w:t>for</w:t>
      </w:r>
      <w:r>
        <w:rPr>
          <w:rFonts w:ascii="Arial" w:eastAsia="DengXian" w:hAnsi="Arial" w:cs="Arial" w:hint="eastAsia"/>
          <w:b/>
          <w:sz w:val="24"/>
          <w:lang w:eastAsia="zh-CN"/>
        </w:rPr>
        <w:t xml:space="preserve"> </w:t>
      </w:r>
      <w:r w:rsidRPr="00214A09">
        <w:rPr>
          <w:rFonts w:ascii="Arial" w:hAnsi="Arial" w:cs="Arial"/>
          <w:b/>
          <w:sz w:val="24"/>
        </w:rPr>
        <w:t>NR</w:t>
      </w:r>
      <w:r>
        <w:rPr>
          <w:rFonts w:ascii="Arial" w:hAnsi="Arial" w:cs="Arial"/>
          <w:b/>
          <w:sz w:val="24"/>
        </w:rPr>
        <w:t xml:space="preserve"> </w:t>
      </w:r>
      <w:r w:rsidRPr="00214A09">
        <w:rPr>
          <w:rFonts w:ascii="Arial" w:hAnsi="Arial" w:cs="Arial"/>
          <w:b/>
          <w:sz w:val="24"/>
        </w:rPr>
        <w:t>FR1</w:t>
      </w:r>
    </w:p>
    <w:p w14:paraId="34785FE2" w14:textId="77777777"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0903339A" w14:textId="77777777"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14:paraId="5ADF4DE5" w14:textId="77777777"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14:paraId="43BC37D0" w14:textId="77777777" w:rsidR="00214A09" w:rsidRDefault="00214A09" w:rsidP="00214A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B5F670" w14:textId="77777777" w:rsidR="00214A09" w:rsidRPr="00B333AA" w:rsidRDefault="00214A09" w:rsidP="00214A09">
      <w:pPr>
        <w:rPr>
          <w:rFonts w:eastAsiaTheme="minorEastAsia"/>
        </w:rPr>
      </w:pPr>
    </w:p>
    <w:p w14:paraId="2DBBF24B" w14:textId="77777777" w:rsidR="00CF7FF0" w:rsidRDefault="00CF7FF0" w:rsidP="00CF7FF0">
      <w:pPr>
        <w:rPr>
          <w:rFonts w:ascii="Arial" w:hAnsi="Arial" w:cs="Arial"/>
          <w:b/>
          <w:sz w:val="24"/>
        </w:rPr>
      </w:pPr>
      <w:r w:rsidRPr="0057589E">
        <w:rPr>
          <w:rFonts w:ascii="Arial" w:hAnsi="Arial" w:cs="Arial"/>
          <w:b/>
          <w:color w:val="0000FF"/>
          <w:sz w:val="24"/>
          <w:highlight w:val="darkGreen"/>
        </w:rPr>
        <w:t>R4-2104601</w:t>
      </w:r>
      <w:r w:rsidRPr="0057589E">
        <w:rPr>
          <w:rFonts w:ascii="Arial" w:hAnsi="Arial" w:cs="Arial"/>
          <w:b/>
          <w:color w:val="0000FF"/>
          <w:sz w:val="24"/>
          <w:highlight w:val="darkGreen"/>
        </w:rPr>
        <w:tab/>
      </w:r>
      <w:r w:rsidRPr="0057589E">
        <w:rPr>
          <w:rFonts w:ascii="Arial" w:hAnsi="Arial" w:cs="Arial"/>
          <w:b/>
          <w:sz w:val="24"/>
          <w:highlight w:val="darkGreen"/>
        </w:rPr>
        <w:t>Discussion on impact of 35MHz and 45MHz introduction on demodulation test cases</w:t>
      </w:r>
    </w:p>
    <w:p w14:paraId="1E4AE54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A4B0AA5"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42FB5" w14:textId="77777777" w:rsidR="00CF7FF0" w:rsidRDefault="00CF7FF0" w:rsidP="00CF7FF0">
      <w:pPr>
        <w:rPr>
          <w:rFonts w:ascii="Arial" w:hAnsi="Arial" w:cs="Arial"/>
          <w:b/>
          <w:sz w:val="24"/>
        </w:rPr>
      </w:pPr>
      <w:r w:rsidRPr="0057589E">
        <w:rPr>
          <w:rFonts w:ascii="Arial" w:hAnsi="Arial" w:cs="Arial"/>
          <w:b/>
          <w:color w:val="0000FF"/>
          <w:sz w:val="24"/>
          <w:highlight w:val="darkGreen"/>
        </w:rPr>
        <w:t>R4-2106832</w:t>
      </w:r>
      <w:r w:rsidRPr="0057589E">
        <w:rPr>
          <w:rFonts w:ascii="Arial" w:hAnsi="Arial" w:cs="Arial"/>
          <w:b/>
          <w:color w:val="0000FF"/>
          <w:sz w:val="24"/>
          <w:highlight w:val="darkGreen"/>
        </w:rPr>
        <w:tab/>
      </w:r>
      <w:r w:rsidRPr="0057589E">
        <w:rPr>
          <w:rFonts w:ascii="Arial" w:hAnsi="Arial" w:cs="Arial"/>
          <w:b/>
          <w:sz w:val="24"/>
          <w:highlight w:val="darkGreen"/>
        </w:rPr>
        <w:t>Discussion on NR UE demodulation for 35MHz and 45MHz bandwidth</w:t>
      </w:r>
    </w:p>
    <w:p w14:paraId="2C0735C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BA7EDD6"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C07F3" w14:textId="77777777" w:rsidR="00CF7FF0" w:rsidRDefault="00CF7FF0" w:rsidP="00CF7FF0">
      <w:pPr>
        <w:rPr>
          <w:rFonts w:ascii="Arial" w:hAnsi="Arial" w:cs="Arial"/>
          <w:b/>
          <w:sz w:val="24"/>
        </w:rPr>
      </w:pPr>
      <w:r w:rsidRPr="0057589E">
        <w:rPr>
          <w:rFonts w:ascii="Arial" w:hAnsi="Arial" w:cs="Arial"/>
          <w:b/>
          <w:color w:val="0000FF"/>
          <w:sz w:val="24"/>
          <w:highlight w:val="darkGreen"/>
        </w:rPr>
        <w:t>R4-2106872</w:t>
      </w:r>
      <w:r w:rsidRPr="0057589E">
        <w:rPr>
          <w:rFonts w:ascii="Arial" w:hAnsi="Arial" w:cs="Arial"/>
          <w:b/>
          <w:color w:val="0000FF"/>
          <w:sz w:val="24"/>
          <w:highlight w:val="darkGreen"/>
        </w:rPr>
        <w:tab/>
      </w:r>
      <w:r w:rsidRPr="0057589E">
        <w:rPr>
          <w:rFonts w:ascii="Arial" w:hAnsi="Arial" w:cs="Arial"/>
          <w:b/>
          <w:sz w:val="24"/>
          <w:highlight w:val="darkGreen"/>
        </w:rPr>
        <w:t>UE demodulation requirements for CBW 35MHz/45MHz</w:t>
      </w:r>
    </w:p>
    <w:p w14:paraId="39A9F3F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01C3F1" w14:textId="77777777" w:rsidR="00CF7FF0" w:rsidRDefault="00CF7FF0" w:rsidP="00CF7FF0">
      <w:pPr>
        <w:rPr>
          <w:rFonts w:ascii="Arial" w:hAnsi="Arial" w:cs="Arial"/>
          <w:b/>
        </w:rPr>
      </w:pPr>
      <w:r>
        <w:rPr>
          <w:rFonts w:ascii="Arial" w:hAnsi="Arial" w:cs="Arial"/>
          <w:b/>
        </w:rPr>
        <w:t xml:space="preserve">Abstract: </w:t>
      </w:r>
    </w:p>
    <w:p w14:paraId="06C6D3A3" w14:textId="77777777" w:rsidR="00CF7FF0" w:rsidRDefault="00CF7FF0" w:rsidP="00CF7FF0">
      <w:r>
        <w:t>This contribution discusses the impact to UE demodulation performance due to the introduction of 35MHz/45MHz in FR1</w:t>
      </w:r>
    </w:p>
    <w:p w14:paraId="14B1DAF3"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961BD" w14:textId="77777777" w:rsidR="00CF7FF0" w:rsidRDefault="00CF7FF0" w:rsidP="00CF7FF0">
      <w:pPr>
        <w:pStyle w:val="Heading3"/>
      </w:pPr>
      <w:bookmarkStart w:id="57" w:name="_Toc68908309"/>
      <w:r>
        <w:t>7.27</w:t>
      </w:r>
      <w:r>
        <w:tab/>
        <w:t>Introduction of NR 47 GHz band</w:t>
      </w:r>
      <w:bookmarkEnd w:id="57"/>
    </w:p>
    <w:p w14:paraId="7C9751BE" w14:textId="77777777" w:rsidR="00CF7FF0" w:rsidRDefault="00CF7FF0" w:rsidP="00CF7FF0">
      <w:pPr>
        <w:pStyle w:val="Heading4"/>
      </w:pPr>
      <w:bookmarkStart w:id="58" w:name="_Toc68908315"/>
      <w:r>
        <w:t>7.27.2</w:t>
      </w:r>
      <w:r>
        <w:tab/>
        <w:t>BS RF (38.104)</w:t>
      </w:r>
      <w:bookmarkEnd w:id="58"/>
    </w:p>
    <w:p w14:paraId="5427EE2B" w14:textId="77777777" w:rsidR="00CF7FF0" w:rsidRDefault="00CF7FF0" w:rsidP="00CF7FF0">
      <w:pPr>
        <w:pStyle w:val="Heading4"/>
      </w:pPr>
      <w:bookmarkStart w:id="59" w:name="_Toc68908317"/>
      <w:r>
        <w:t>7.27.4</w:t>
      </w:r>
      <w:r>
        <w:tab/>
        <w:t>Others</w:t>
      </w:r>
      <w:bookmarkEnd w:id="59"/>
      <w:r>
        <w:t xml:space="preserve"> </w:t>
      </w:r>
    </w:p>
    <w:p w14:paraId="1AE8C31C" w14:textId="77777777" w:rsidR="00CF7FF0" w:rsidRDefault="00CF7FF0" w:rsidP="00CF7FF0">
      <w:pPr>
        <w:pStyle w:val="Heading5"/>
      </w:pPr>
      <w:bookmarkStart w:id="60" w:name="_Toc68908318"/>
      <w:r>
        <w:t>7.27.4.1</w:t>
      </w:r>
      <w:r>
        <w:tab/>
        <w:t>BS conformance (38.141)</w:t>
      </w:r>
      <w:bookmarkEnd w:id="60"/>
      <w:r>
        <w:t xml:space="preserve"> </w:t>
      </w:r>
    </w:p>
    <w:p w14:paraId="6E91DAB1" w14:textId="77777777" w:rsidR="004A29FB" w:rsidRPr="004A29FB" w:rsidRDefault="004A29FB" w:rsidP="004A29FB">
      <w:pPr>
        <w:overflowPunct/>
        <w:autoSpaceDE/>
        <w:autoSpaceDN/>
        <w:adjustRightInd/>
        <w:spacing w:after="0"/>
        <w:textAlignment w:val="auto"/>
        <w:rPr>
          <w:rFonts w:ascii="DengXian" w:eastAsia="DengXian" w:hAnsi="DengXian" w:cs="SimSun"/>
          <w:sz w:val="24"/>
          <w:szCs w:val="24"/>
          <w:lang w:val="en-US" w:eastAsia="zh-CN"/>
        </w:rPr>
      </w:pPr>
      <w:r w:rsidRPr="0057589E">
        <w:rPr>
          <w:rFonts w:ascii="Arial" w:hAnsi="Arial" w:cs="Arial"/>
          <w:b/>
          <w:color w:val="0000FF"/>
          <w:sz w:val="24"/>
          <w:highlight w:val="darkGreen"/>
          <w:u w:val="thick"/>
        </w:rPr>
        <w:t>R4-2105977</w:t>
      </w:r>
      <w:r w:rsidRPr="0057589E">
        <w:rPr>
          <w:b/>
          <w:highlight w:val="darkGreen"/>
          <w:lang w:val="en-US" w:eastAsia="zh-CN"/>
        </w:rPr>
        <w:tab/>
      </w:r>
      <w:r w:rsidRPr="0057589E">
        <w:rPr>
          <w:rFonts w:ascii="Arial" w:hAnsi="Arial" w:cs="Arial"/>
          <w:b/>
          <w:sz w:val="24"/>
          <w:highlight w:val="darkGreen"/>
        </w:rPr>
        <w:t xml:space="preserve">Email discussion summary for </w:t>
      </w:r>
      <w:r w:rsidRPr="0057589E">
        <w:rPr>
          <w:rFonts w:ascii="Arial" w:hAnsi="Arial" w:cs="Arial" w:hint="eastAsia"/>
          <w:b/>
          <w:sz w:val="24"/>
          <w:highlight w:val="darkGreen"/>
        </w:rPr>
        <w:t>[98-bis-e][306] NR_47GHz_Band_BSRF_NWM</w:t>
      </w:r>
    </w:p>
    <w:p w14:paraId="6C7FAA1D" w14:textId="77777777" w:rsidR="004A29FB" w:rsidRPr="004A29FB" w:rsidRDefault="004A29FB" w:rsidP="004A29FB">
      <w:pPr>
        <w:rPr>
          <w:rFonts w:ascii="Arial" w:eastAsiaTheme="minorEastAsia" w:hAnsi="Arial" w:cs="Arial"/>
          <w:b/>
          <w:sz w:val="24"/>
          <w:lang w:val="en-US"/>
        </w:rPr>
      </w:pPr>
    </w:p>
    <w:p w14:paraId="78AE1770" w14:textId="77777777"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49C61C19" w14:textId="77777777" w:rsidR="004A29FB" w:rsidRPr="00944C49" w:rsidRDefault="004A29FB" w:rsidP="004A29FB">
      <w:pPr>
        <w:rPr>
          <w:rFonts w:ascii="Arial" w:hAnsi="Arial" w:cs="Arial"/>
          <w:b/>
          <w:lang w:val="en-US" w:eastAsia="zh-CN"/>
        </w:rPr>
      </w:pPr>
      <w:r w:rsidRPr="00944C49">
        <w:rPr>
          <w:rFonts w:ascii="Arial" w:hAnsi="Arial" w:cs="Arial"/>
          <w:b/>
          <w:lang w:val="en-US" w:eastAsia="zh-CN"/>
        </w:rPr>
        <w:lastRenderedPageBreak/>
        <w:t xml:space="preserve">Abstract: </w:t>
      </w:r>
    </w:p>
    <w:p w14:paraId="5030C106" w14:textId="77777777"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14:paraId="7969EA21" w14:textId="77777777"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R4-2106143 (from R4-2105977).</w:t>
      </w:r>
    </w:p>
    <w:p w14:paraId="6F47E3DB" w14:textId="77777777" w:rsidR="00E82DDF" w:rsidRDefault="00E82DDF" w:rsidP="004A29FB">
      <w:pPr>
        <w:rPr>
          <w:rFonts w:ascii="Arial" w:hAnsi="Arial" w:cs="Arial"/>
          <w:b/>
          <w:lang w:val="en-US" w:eastAsia="zh-CN"/>
        </w:rPr>
      </w:pPr>
    </w:p>
    <w:p w14:paraId="33FD29BE" w14:textId="77777777" w:rsidR="00E82DDF" w:rsidRPr="004A29FB"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[98-bis-e][306] NR_47GHz_Band_BSRF_NWM</w:t>
      </w:r>
    </w:p>
    <w:p w14:paraId="12372821" w14:textId="77777777" w:rsidR="00E82DDF" w:rsidRPr="004A29FB" w:rsidRDefault="00E82DDF" w:rsidP="00E82DDF">
      <w:pPr>
        <w:rPr>
          <w:rFonts w:ascii="Arial" w:eastAsiaTheme="minorEastAsia" w:hAnsi="Arial" w:cs="Arial"/>
          <w:b/>
          <w:sz w:val="24"/>
          <w:lang w:val="en-US"/>
        </w:rPr>
      </w:pPr>
    </w:p>
    <w:p w14:paraId="690B461D"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708DB55A"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07733057"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91229C8"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78D9D5FD" w14:textId="77777777" w:rsidR="00E82DDF" w:rsidRDefault="00E82DDF" w:rsidP="00E82DDF">
      <w:pPr>
        <w:rPr>
          <w:rFonts w:ascii="Arial" w:hAnsi="Arial" w:cs="Arial"/>
          <w:b/>
          <w:lang w:val="en-US" w:eastAsia="zh-CN"/>
        </w:rPr>
      </w:pPr>
    </w:p>
    <w:p w14:paraId="57F3402C" w14:textId="77777777" w:rsidR="00B67BF6" w:rsidRDefault="00B67BF6" w:rsidP="004A29FB">
      <w:pPr>
        <w:rPr>
          <w:rFonts w:ascii="Arial" w:hAnsi="Arial" w:cs="Arial"/>
          <w:b/>
          <w:lang w:val="en-US" w:eastAsia="zh-CN"/>
        </w:rPr>
      </w:pPr>
    </w:p>
    <w:p w14:paraId="29F1BC2A" w14:textId="77777777" w:rsidR="00B67BF6" w:rsidRPr="004A29FB" w:rsidRDefault="00B67BF6" w:rsidP="004A29FB">
      <w:pPr>
        <w:rPr>
          <w:rFonts w:eastAsiaTheme="minorEastAsia"/>
        </w:rPr>
      </w:pPr>
    </w:p>
    <w:p w14:paraId="39CC6B7A" w14:textId="77777777" w:rsidR="00CF7FF0" w:rsidRDefault="00CF7FF0" w:rsidP="00CF7FF0">
      <w:pPr>
        <w:rPr>
          <w:rFonts w:ascii="Arial" w:hAnsi="Arial" w:cs="Arial"/>
          <w:b/>
          <w:sz w:val="24"/>
        </w:rPr>
      </w:pPr>
      <w:r w:rsidRPr="0057589E">
        <w:rPr>
          <w:rFonts w:ascii="Arial" w:hAnsi="Arial" w:cs="Arial"/>
          <w:b/>
          <w:color w:val="0000FF"/>
          <w:sz w:val="24"/>
          <w:highlight w:val="darkGreen"/>
        </w:rPr>
        <w:t>R4-2106890</w:t>
      </w:r>
      <w:r w:rsidRPr="0057589E">
        <w:rPr>
          <w:rFonts w:ascii="Arial" w:hAnsi="Arial" w:cs="Arial"/>
          <w:b/>
          <w:color w:val="0000FF"/>
          <w:sz w:val="24"/>
          <w:highlight w:val="darkGreen"/>
        </w:rPr>
        <w:tab/>
      </w:r>
      <w:r w:rsidRPr="0057589E">
        <w:rPr>
          <w:rFonts w:ascii="Arial" w:hAnsi="Arial" w:cs="Arial"/>
          <w:b/>
          <w:sz w:val="24"/>
          <w:highlight w:val="darkGreen"/>
        </w:rPr>
        <w:t>47GHz band - Measurement uncertainties for BS requirements</w:t>
      </w:r>
    </w:p>
    <w:p w14:paraId="7244077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6DEC8B4" w14:textId="77777777" w:rsidR="00CF7FF0" w:rsidRDefault="00CF7FF0" w:rsidP="00CF7FF0">
      <w:pPr>
        <w:rPr>
          <w:rFonts w:ascii="Arial" w:hAnsi="Arial" w:cs="Arial"/>
          <w:b/>
        </w:rPr>
      </w:pPr>
      <w:r>
        <w:rPr>
          <w:rFonts w:ascii="Arial" w:hAnsi="Arial" w:cs="Arial"/>
          <w:b/>
        </w:rPr>
        <w:t xml:space="preserve">Abstract: </w:t>
      </w:r>
    </w:p>
    <w:p w14:paraId="1BC67A09" w14:textId="77777777" w:rsidR="00CF7FF0" w:rsidRDefault="00CF7FF0" w:rsidP="00CF7FF0">
      <w:r>
        <w:t>This contribution discusses the measurement uncertainties for BS requirements at 47GHz</w:t>
      </w:r>
    </w:p>
    <w:p w14:paraId="28445A2D" w14:textId="77777777"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443EF2" w14:textId="77777777" w:rsidR="00CF7FF0" w:rsidRDefault="00CF7FF0" w:rsidP="00CF7FF0">
      <w:pPr>
        <w:rPr>
          <w:rFonts w:ascii="Arial" w:hAnsi="Arial" w:cs="Arial"/>
          <w:b/>
          <w:sz w:val="24"/>
        </w:rPr>
      </w:pPr>
      <w:r w:rsidRPr="0057589E">
        <w:rPr>
          <w:rFonts w:ascii="Arial" w:hAnsi="Arial" w:cs="Arial"/>
          <w:b/>
          <w:color w:val="0000FF"/>
          <w:sz w:val="24"/>
          <w:highlight w:val="darkGreen"/>
        </w:rPr>
        <w:t>R4-2107038</w:t>
      </w:r>
      <w:r w:rsidRPr="0057589E">
        <w:rPr>
          <w:rFonts w:ascii="Arial" w:hAnsi="Arial" w:cs="Arial"/>
          <w:b/>
          <w:color w:val="0000FF"/>
          <w:sz w:val="24"/>
          <w:highlight w:val="darkGreen"/>
        </w:rPr>
        <w:tab/>
      </w:r>
      <w:r w:rsidRPr="0057589E">
        <w:rPr>
          <w:rFonts w:ascii="Arial" w:hAnsi="Arial" w:cs="Arial"/>
          <w:b/>
          <w:sz w:val="24"/>
          <w:highlight w:val="darkGreen"/>
        </w:rPr>
        <w:t>TP to TR 38.847: BS conformance aspects</w:t>
      </w:r>
    </w:p>
    <w:p w14:paraId="122FB88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BC630F6" w14:textId="77777777"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B67BF6">
        <w:rPr>
          <w:rFonts w:ascii="Arial" w:hAnsi="Arial" w:cs="Arial"/>
          <w:b/>
          <w:highlight w:val="green"/>
        </w:rPr>
        <w:t>Approved.</w:t>
      </w:r>
    </w:p>
    <w:p w14:paraId="0D513020" w14:textId="77777777" w:rsidR="00CF7FF0" w:rsidRDefault="00CF7FF0" w:rsidP="00CF7FF0">
      <w:pPr>
        <w:rPr>
          <w:rFonts w:ascii="Arial" w:hAnsi="Arial" w:cs="Arial"/>
          <w:b/>
          <w:sz w:val="24"/>
        </w:rPr>
      </w:pPr>
      <w:r w:rsidRPr="0057589E">
        <w:rPr>
          <w:rFonts w:ascii="Arial" w:hAnsi="Arial" w:cs="Arial"/>
          <w:b/>
          <w:color w:val="0000FF"/>
          <w:sz w:val="24"/>
          <w:highlight w:val="darkGreen"/>
        </w:rPr>
        <w:t>R4-2107039</w:t>
      </w:r>
      <w:r w:rsidRPr="0057589E">
        <w:rPr>
          <w:rFonts w:ascii="Arial" w:hAnsi="Arial" w:cs="Arial"/>
          <w:b/>
          <w:color w:val="0000FF"/>
          <w:sz w:val="24"/>
          <w:highlight w:val="darkGreen"/>
        </w:rPr>
        <w:tab/>
      </w:r>
      <w:r w:rsidRPr="0057589E">
        <w:rPr>
          <w:rFonts w:ascii="Arial" w:hAnsi="Arial" w:cs="Arial"/>
          <w:b/>
          <w:sz w:val="24"/>
          <w:highlight w:val="darkGreen"/>
        </w:rPr>
        <w:t>Draft CR to 38.141-2: Introduction of n262</w:t>
      </w:r>
    </w:p>
    <w:p w14:paraId="7EAFFE88"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0C4AF7A" w14:textId="77777777" w:rsidR="00B67BF6" w:rsidRDefault="00B67BF6"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BF6">
        <w:rPr>
          <w:rFonts w:ascii="Arial" w:hAnsi="Arial" w:cs="Arial"/>
          <w:b/>
          <w:highlight w:val="green"/>
        </w:rPr>
        <w:t>Endorsed.</w:t>
      </w:r>
    </w:p>
    <w:p w14:paraId="548CAFC3" w14:textId="77777777" w:rsidR="00CF7FF0" w:rsidRDefault="00CF7FF0" w:rsidP="00CF7FF0">
      <w:pPr>
        <w:rPr>
          <w:color w:val="993300"/>
          <w:u w:val="single"/>
        </w:rPr>
      </w:pPr>
    </w:p>
    <w:p w14:paraId="343FC0E1" w14:textId="77777777" w:rsidR="00CF7FF0" w:rsidRDefault="00CF7FF0" w:rsidP="00CF7FF0">
      <w:pPr>
        <w:rPr>
          <w:rFonts w:ascii="Arial" w:hAnsi="Arial" w:cs="Arial"/>
          <w:b/>
          <w:sz w:val="24"/>
        </w:rPr>
      </w:pPr>
      <w:r w:rsidRPr="0057589E">
        <w:rPr>
          <w:rFonts w:ascii="Arial" w:hAnsi="Arial" w:cs="Arial"/>
          <w:b/>
          <w:color w:val="0000FF"/>
          <w:sz w:val="24"/>
          <w:highlight w:val="darkGreen"/>
        </w:rPr>
        <w:t>R4-2107077</w:t>
      </w:r>
      <w:r w:rsidRPr="0057589E">
        <w:rPr>
          <w:rFonts w:ascii="Arial" w:hAnsi="Arial" w:cs="Arial"/>
          <w:b/>
          <w:color w:val="0000FF"/>
          <w:sz w:val="24"/>
          <w:highlight w:val="darkGreen"/>
        </w:rPr>
        <w:tab/>
      </w:r>
      <w:r w:rsidRPr="0057589E">
        <w:rPr>
          <w:rFonts w:ascii="Arial" w:hAnsi="Arial" w:cs="Arial"/>
          <w:b/>
          <w:sz w:val="24"/>
          <w:highlight w:val="darkGreen"/>
        </w:rPr>
        <w:t>47 GHz band TT for NR BS RF requirement</w:t>
      </w:r>
    </w:p>
    <w:p w14:paraId="0CD746F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14:paraId="39C93ECD" w14:textId="77777777"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7B219A" w14:textId="77777777" w:rsidR="00CF7FF0" w:rsidRDefault="00CF7FF0" w:rsidP="00CF7FF0">
      <w:pPr>
        <w:pStyle w:val="Heading5"/>
      </w:pPr>
      <w:bookmarkStart w:id="61" w:name="_Toc68908319"/>
      <w:r>
        <w:lastRenderedPageBreak/>
        <w:t>7.27.4.2</w:t>
      </w:r>
      <w:r>
        <w:tab/>
        <w:t>UE Demod (38.101-4)</w:t>
      </w:r>
      <w:bookmarkEnd w:id="61"/>
      <w:r>
        <w:t xml:space="preserve"> </w:t>
      </w:r>
    </w:p>
    <w:p w14:paraId="26C4F6B3" w14:textId="77777777" w:rsidR="00214A09" w:rsidRDefault="00214A09" w:rsidP="00214A09">
      <w:pPr>
        <w:tabs>
          <w:tab w:val="center" w:pos="1182"/>
          <w:tab w:val="right" w:pos="2170"/>
        </w:tabs>
        <w:spacing w:after="9" w:line="259" w:lineRule="auto"/>
        <w:rPr>
          <w:rFonts w:ascii="Arial" w:hAnsi="Arial" w:cs="Arial"/>
          <w:b/>
          <w:sz w:val="24"/>
        </w:rPr>
      </w:pPr>
      <w:r>
        <w:rPr>
          <w:rFonts w:ascii="Arial" w:hAnsi="Arial" w:cs="Arial"/>
          <w:b/>
          <w:color w:val="0000FF"/>
          <w:sz w:val="24"/>
          <w:u w:val="thick"/>
        </w:rPr>
        <w:t>R4-2106091</w:t>
      </w:r>
      <w:r w:rsidRPr="00944C49">
        <w:rPr>
          <w:b/>
          <w:lang w:val="en-US" w:eastAsia="zh-CN"/>
        </w:rPr>
        <w:tab/>
      </w:r>
      <w:r>
        <w:rPr>
          <w:rFonts w:ascii="Arial" w:hAnsi="Arial" w:cs="Arial"/>
          <w:b/>
          <w:sz w:val="24"/>
        </w:rPr>
        <w:t>Way</w:t>
      </w:r>
      <w:r>
        <w:rPr>
          <w:rFonts w:ascii="Arial" w:hAnsi="Arial" w:cs="Arial"/>
          <w:b/>
          <w:sz w:val="24"/>
        </w:rPr>
        <w:tab/>
        <w:t xml:space="preserve">forward </w:t>
      </w:r>
      <w:r w:rsidRPr="00214A09">
        <w:rPr>
          <w:rFonts w:ascii="Arial" w:hAnsi="Arial" w:cs="Arial"/>
          <w:b/>
          <w:sz w:val="24"/>
        </w:rPr>
        <w:t>on</w:t>
      </w:r>
      <w:r>
        <w:rPr>
          <w:rFonts w:ascii="Arial" w:hAnsi="Arial" w:cs="Arial"/>
          <w:b/>
          <w:sz w:val="24"/>
        </w:rPr>
        <w:t xml:space="preserve"> </w:t>
      </w:r>
      <w:r w:rsidRPr="00214A09">
        <w:rPr>
          <w:rFonts w:ascii="Arial" w:hAnsi="Arial" w:cs="Arial"/>
          <w:b/>
          <w:sz w:val="24"/>
        </w:rPr>
        <w:t>UE/BS demodulation on</w:t>
      </w:r>
      <w:r>
        <w:rPr>
          <w:rFonts w:ascii="Arial" w:hAnsi="Arial" w:cs="Arial"/>
          <w:b/>
          <w:sz w:val="24"/>
        </w:rPr>
        <w:t xml:space="preserve"> </w:t>
      </w:r>
      <w:r w:rsidRPr="00214A09">
        <w:rPr>
          <w:rFonts w:ascii="Arial" w:hAnsi="Arial" w:cs="Arial"/>
          <w:b/>
          <w:sz w:val="24"/>
        </w:rPr>
        <w:t>NR</w:t>
      </w:r>
      <w:r>
        <w:rPr>
          <w:rFonts w:ascii="Arial" w:hAnsi="Arial" w:cs="Arial"/>
          <w:b/>
          <w:sz w:val="24"/>
        </w:rPr>
        <w:t xml:space="preserve"> </w:t>
      </w:r>
      <w:r w:rsidRPr="00214A09">
        <w:rPr>
          <w:rFonts w:ascii="Arial" w:hAnsi="Arial" w:cs="Arial"/>
          <w:b/>
          <w:sz w:val="24"/>
        </w:rPr>
        <w:t>47GHz</w:t>
      </w:r>
      <w:r>
        <w:rPr>
          <w:rFonts w:ascii="Arial" w:hAnsi="Arial" w:cs="Arial"/>
          <w:b/>
          <w:sz w:val="24"/>
        </w:rPr>
        <w:t xml:space="preserve"> </w:t>
      </w:r>
      <w:r w:rsidRPr="00214A09">
        <w:rPr>
          <w:rFonts w:ascii="Arial" w:hAnsi="Arial" w:cs="Arial"/>
          <w:b/>
          <w:sz w:val="24"/>
        </w:rPr>
        <w:t>band</w:t>
      </w:r>
    </w:p>
    <w:p w14:paraId="6D38FE47" w14:textId="77777777"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3E7FCE0C" w14:textId="77777777"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14:paraId="48107DB2" w14:textId="77777777"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14:paraId="3BB2FF9D" w14:textId="77777777" w:rsidR="00214A09" w:rsidRDefault="00214A09" w:rsidP="00214A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04FDBB" w14:textId="77777777" w:rsidR="00214A09" w:rsidRPr="00214A09" w:rsidRDefault="00214A09" w:rsidP="00214A09">
      <w:pPr>
        <w:rPr>
          <w:rFonts w:eastAsiaTheme="minorEastAsia"/>
        </w:rPr>
      </w:pPr>
    </w:p>
    <w:p w14:paraId="2386C4A7" w14:textId="77777777" w:rsidR="00CF7FF0" w:rsidRDefault="00CF7FF0" w:rsidP="00CF7FF0">
      <w:pPr>
        <w:rPr>
          <w:rFonts w:ascii="Arial" w:hAnsi="Arial" w:cs="Arial"/>
          <w:b/>
          <w:sz w:val="24"/>
        </w:rPr>
      </w:pPr>
      <w:r w:rsidRPr="0057589E">
        <w:rPr>
          <w:rFonts w:ascii="Arial" w:hAnsi="Arial" w:cs="Arial"/>
          <w:b/>
          <w:color w:val="0000FF"/>
          <w:sz w:val="24"/>
          <w:highlight w:val="darkGreen"/>
        </w:rPr>
        <w:t>R4-2104843</w:t>
      </w:r>
      <w:r w:rsidRPr="0057589E">
        <w:rPr>
          <w:rFonts w:ascii="Arial" w:hAnsi="Arial" w:cs="Arial"/>
          <w:b/>
          <w:color w:val="0000FF"/>
          <w:sz w:val="24"/>
          <w:highlight w:val="darkGreen"/>
        </w:rPr>
        <w:tab/>
      </w:r>
      <w:r w:rsidRPr="0057589E">
        <w:rPr>
          <w:rFonts w:ascii="Arial" w:hAnsi="Arial" w:cs="Arial"/>
          <w:b/>
          <w:sz w:val="24"/>
          <w:highlight w:val="darkGreen"/>
        </w:rPr>
        <w:t>On UE Demodulation requirements for band n262</w:t>
      </w:r>
    </w:p>
    <w:p w14:paraId="04330CB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57B9E59"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769C50" w14:textId="77777777" w:rsidR="00CF7FF0" w:rsidRDefault="00CF7FF0" w:rsidP="00CF7FF0">
      <w:pPr>
        <w:rPr>
          <w:rFonts w:ascii="Arial" w:hAnsi="Arial" w:cs="Arial"/>
          <w:b/>
          <w:sz w:val="24"/>
        </w:rPr>
      </w:pPr>
      <w:r w:rsidRPr="0057589E">
        <w:rPr>
          <w:rFonts w:ascii="Arial" w:hAnsi="Arial" w:cs="Arial"/>
          <w:b/>
          <w:color w:val="0000FF"/>
          <w:sz w:val="24"/>
          <w:highlight w:val="darkGreen"/>
        </w:rPr>
        <w:t>R4-2106468</w:t>
      </w:r>
      <w:r w:rsidRPr="0057589E">
        <w:rPr>
          <w:rFonts w:ascii="Arial" w:hAnsi="Arial" w:cs="Arial"/>
          <w:b/>
          <w:color w:val="0000FF"/>
          <w:sz w:val="24"/>
          <w:highlight w:val="darkGreen"/>
        </w:rPr>
        <w:tab/>
      </w:r>
      <w:r w:rsidRPr="0057589E">
        <w:rPr>
          <w:rFonts w:ascii="Arial" w:hAnsi="Arial" w:cs="Arial"/>
          <w:b/>
          <w:sz w:val="24"/>
          <w:highlight w:val="darkGreen"/>
        </w:rPr>
        <w:t>Discussion on PDSCH Demodulation Requirements for 47 GHz band</w:t>
      </w:r>
    </w:p>
    <w:p w14:paraId="7B579D0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B30DC74" w14:textId="77777777" w:rsidR="00CF7FF0" w:rsidRDefault="00CF7FF0" w:rsidP="00CF7FF0">
      <w:pPr>
        <w:rPr>
          <w:rFonts w:ascii="Arial" w:hAnsi="Arial" w:cs="Arial"/>
          <w:b/>
        </w:rPr>
      </w:pPr>
      <w:r>
        <w:rPr>
          <w:rFonts w:ascii="Arial" w:hAnsi="Arial" w:cs="Arial"/>
          <w:b/>
        </w:rPr>
        <w:t xml:space="preserve">Abstract: </w:t>
      </w:r>
    </w:p>
    <w:p w14:paraId="4C863B29" w14:textId="77777777" w:rsidR="00CF7FF0" w:rsidRDefault="00CF7FF0" w:rsidP="00CF7FF0">
      <w:r>
        <w:t>During the last RAN4 meeting companies agreed to verify whether the existing UE demodulation performance requirements can be extended to the 47GHz band according to the WID in [1]. This paper presents the simulation results based on the simulation assumpt</w:t>
      </w:r>
    </w:p>
    <w:p w14:paraId="549878D2"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6003D3" w14:textId="77777777" w:rsidR="00CF7FF0" w:rsidRDefault="00CF7FF0" w:rsidP="00CF7FF0">
      <w:pPr>
        <w:rPr>
          <w:rFonts w:ascii="Arial" w:hAnsi="Arial" w:cs="Arial"/>
          <w:b/>
          <w:sz w:val="24"/>
        </w:rPr>
      </w:pPr>
      <w:r w:rsidRPr="0057589E">
        <w:rPr>
          <w:rFonts w:ascii="Arial" w:hAnsi="Arial" w:cs="Arial"/>
          <w:b/>
          <w:color w:val="0000FF"/>
          <w:sz w:val="24"/>
          <w:highlight w:val="darkGreen"/>
        </w:rPr>
        <w:t>R4-2106823</w:t>
      </w:r>
      <w:r w:rsidRPr="0057589E">
        <w:rPr>
          <w:rFonts w:ascii="Arial" w:hAnsi="Arial" w:cs="Arial"/>
          <w:b/>
          <w:color w:val="0000FF"/>
          <w:sz w:val="24"/>
          <w:highlight w:val="darkGreen"/>
        </w:rPr>
        <w:tab/>
      </w:r>
      <w:r w:rsidRPr="0057589E">
        <w:rPr>
          <w:rFonts w:ascii="Arial" w:hAnsi="Arial" w:cs="Arial"/>
          <w:b/>
          <w:sz w:val="24"/>
          <w:highlight w:val="darkGreen"/>
        </w:rPr>
        <w:t>Discussion on NR UE demodulation for 47GHz band</w:t>
      </w:r>
    </w:p>
    <w:p w14:paraId="167FB94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CF49E5B"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BEBAB" w14:textId="77777777" w:rsidR="00CF7FF0" w:rsidRDefault="00CF7FF0" w:rsidP="00CF7FF0">
      <w:pPr>
        <w:rPr>
          <w:rFonts w:ascii="Arial" w:hAnsi="Arial" w:cs="Arial"/>
          <w:b/>
          <w:sz w:val="24"/>
        </w:rPr>
      </w:pPr>
      <w:r w:rsidRPr="00C27F38">
        <w:rPr>
          <w:rFonts w:ascii="Arial" w:hAnsi="Arial" w:cs="Arial"/>
          <w:b/>
          <w:color w:val="0000FF"/>
          <w:sz w:val="24"/>
          <w:highlight w:val="darkGreen"/>
        </w:rPr>
        <w:t>R4-2106859</w:t>
      </w:r>
      <w:r w:rsidRPr="00C27F38">
        <w:rPr>
          <w:rFonts w:ascii="Arial" w:hAnsi="Arial" w:cs="Arial"/>
          <w:b/>
          <w:color w:val="0000FF"/>
          <w:sz w:val="24"/>
          <w:highlight w:val="darkGreen"/>
        </w:rPr>
        <w:tab/>
      </w:r>
      <w:r w:rsidRPr="00C27F38">
        <w:rPr>
          <w:rFonts w:ascii="Arial" w:hAnsi="Arial" w:cs="Arial"/>
          <w:b/>
          <w:sz w:val="24"/>
          <w:highlight w:val="darkGreen"/>
        </w:rPr>
        <w:t>Applicability of FR2 UE demodulation requirements for NR 47GHz band</w:t>
      </w:r>
    </w:p>
    <w:p w14:paraId="3A3CB41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D5E6AB" w14:textId="77777777" w:rsidR="00CF7FF0" w:rsidRDefault="00CF7FF0" w:rsidP="00CF7FF0">
      <w:pPr>
        <w:rPr>
          <w:rFonts w:ascii="Arial" w:hAnsi="Arial" w:cs="Arial"/>
          <w:b/>
        </w:rPr>
      </w:pPr>
      <w:r>
        <w:rPr>
          <w:rFonts w:ascii="Arial" w:hAnsi="Arial" w:cs="Arial"/>
          <w:b/>
        </w:rPr>
        <w:t xml:space="preserve">Abstract: </w:t>
      </w:r>
    </w:p>
    <w:p w14:paraId="39FF01D1" w14:textId="77777777" w:rsidR="00CF7FF0" w:rsidRDefault="00CF7FF0" w:rsidP="00CF7FF0">
      <w:r>
        <w:t>This contribution discusses the applicability of the existing FR2 UE demodulation requirements to NR 47GHz band (n262).</w:t>
      </w:r>
    </w:p>
    <w:p w14:paraId="06F584A6"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EE7FFE" w14:textId="77777777" w:rsidR="00CF7FF0" w:rsidRDefault="00CF7FF0" w:rsidP="00CF7FF0">
      <w:pPr>
        <w:rPr>
          <w:rFonts w:ascii="Arial" w:hAnsi="Arial" w:cs="Arial"/>
          <w:b/>
          <w:sz w:val="24"/>
        </w:rPr>
      </w:pPr>
      <w:r w:rsidRPr="00C27F38">
        <w:rPr>
          <w:rFonts w:ascii="Arial" w:hAnsi="Arial" w:cs="Arial"/>
          <w:b/>
          <w:color w:val="0000FF"/>
          <w:sz w:val="24"/>
          <w:highlight w:val="darkGreen"/>
        </w:rPr>
        <w:t>R4-2106860</w:t>
      </w:r>
      <w:r w:rsidRPr="00C27F38">
        <w:rPr>
          <w:rFonts w:ascii="Arial" w:hAnsi="Arial" w:cs="Arial"/>
          <w:b/>
          <w:color w:val="0000FF"/>
          <w:sz w:val="24"/>
          <w:highlight w:val="darkGreen"/>
        </w:rPr>
        <w:tab/>
      </w:r>
      <w:r w:rsidRPr="00C27F38">
        <w:rPr>
          <w:rFonts w:ascii="Arial" w:hAnsi="Arial" w:cs="Arial"/>
          <w:b/>
          <w:sz w:val="24"/>
          <w:highlight w:val="darkGreen"/>
        </w:rPr>
        <w:t>pCR to 38.847: UE performance requirements</w:t>
      </w:r>
    </w:p>
    <w:p w14:paraId="3FB0E2C7" w14:textId="77777777" w:rsidR="00CF7FF0" w:rsidRDefault="00CF7FF0" w:rsidP="00CF7FF0">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38.847 v0.1.0</w:t>
      </w:r>
      <w:r>
        <w:rPr>
          <w:i/>
        </w:rPr>
        <w:tab/>
        <w:t xml:space="preserve">  CR-  rev  Cat:  (Rel-17)</w:t>
      </w:r>
      <w:r>
        <w:rPr>
          <w:i/>
        </w:rPr>
        <w:br/>
      </w:r>
      <w:r>
        <w:rPr>
          <w:i/>
        </w:rPr>
        <w:br/>
      </w:r>
      <w:r>
        <w:rPr>
          <w:i/>
        </w:rPr>
        <w:tab/>
      </w:r>
      <w:r>
        <w:rPr>
          <w:i/>
        </w:rPr>
        <w:tab/>
      </w:r>
      <w:r>
        <w:rPr>
          <w:i/>
        </w:rPr>
        <w:tab/>
      </w:r>
      <w:r>
        <w:rPr>
          <w:i/>
        </w:rPr>
        <w:tab/>
      </w:r>
      <w:r>
        <w:rPr>
          <w:i/>
        </w:rPr>
        <w:tab/>
        <w:t>Source: Ericsson</w:t>
      </w:r>
    </w:p>
    <w:p w14:paraId="7FF8CC46" w14:textId="77777777" w:rsidR="00CF7FF0" w:rsidRDefault="00CF7FF0" w:rsidP="00CF7FF0">
      <w:pPr>
        <w:rPr>
          <w:rFonts w:ascii="Arial" w:hAnsi="Arial" w:cs="Arial"/>
          <w:b/>
        </w:rPr>
      </w:pPr>
      <w:r>
        <w:rPr>
          <w:rFonts w:ascii="Arial" w:hAnsi="Arial" w:cs="Arial"/>
          <w:b/>
        </w:rPr>
        <w:t xml:space="preserve">Abstract: </w:t>
      </w:r>
    </w:p>
    <w:p w14:paraId="06C18D6C" w14:textId="77777777" w:rsidR="00CF7FF0" w:rsidRDefault="00CF7FF0" w:rsidP="00CF7FF0">
      <w:r>
        <w:t>Captures information and rationale behind decision for demodulation requirements</w:t>
      </w:r>
    </w:p>
    <w:p w14:paraId="4A5B229A"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54B5AE5" w14:textId="77777777" w:rsidR="00CF7FF0" w:rsidRDefault="00CF7FF0" w:rsidP="00CF7FF0">
      <w:pPr>
        <w:rPr>
          <w:rFonts w:ascii="Arial" w:hAnsi="Arial" w:cs="Arial"/>
          <w:b/>
          <w:sz w:val="24"/>
        </w:rPr>
      </w:pPr>
      <w:r w:rsidRPr="00C27F38">
        <w:rPr>
          <w:rFonts w:ascii="Arial" w:hAnsi="Arial" w:cs="Arial"/>
          <w:b/>
          <w:color w:val="0000FF"/>
          <w:sz w:val="24"/>
          <w:highlight w:val="darkGreen"/>
        </w:rPr>
        <w:lastRenderedPageBreak/>
        <w:t>R4-2106861</w:t>
      </w:r>
      <w:r w:rsidRPr="00C27F38">
        <w:rPr>
          <w:rFonts w:ascii="Arial" w:hAnsi="Arial" w:cs="Arial"/>
          <w:b/>
          <w:color w:val="0000FF"/>
          <w:sz w:val="24"/>
          <w:highlight w:val="darkGreen"/>
        </w:rPr>
        <w:tab/>
      </w:r>
      <w:r w:rsidRPr="00C27F38">
        <w:rPr>
          <w:rFonts w:ascii="Arial" w:hAnsi="Arial" w:cs="Arial"/>
          <w:b/>
          <w:sz w:val="24"/>
          <w:highlight w:val="darkGreen"/>
        </w:rPr>
        <w:t>draft CR: TS 38.101-4: n262 demodulation requirements</w:t>
      </w:r>
    </w:p>
    <w:p w14:paraId="56EABAB6" w14:textId="77777777"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v17.0.0</w:t>
      </w:r>
      <w:r>
        <w:rPr>
          <w:i/>
        </w:rPr>
        <w:tab/>
        <w:t xml:space="preserve">  CR-  rev  Cat:  (Rel-17)</w:t>
      </w:r>
      <w:r>
        <w:rPr>
          <w:i/>
        </w:rPr>
        <w:br/>
      </w:r>
      <w:r>
        <w:rPr>
          <w:i/>
        </w:rPr>
        <w:br/>
      </w:r>
      <w:r>
        <w:rPr>
          <w:i/>
        </w:rPr>
        <w:tab/>
      </w:r>
      <w:r>
        <w:rPr>
          <w:i/>
        </w:rPr>
        <w:tab/>
      </w:r>
      <w:r>
        <w:rPr>
          <w:i/>
        </w:rPr>
        <w:tab/>
      </w:r>
      <w:r>
        <w:rPr>
          <w:i/>
        </w:rPr>
        <w:tab/>
      </w:r>
      <w:r>
        <w:rPr>
          <w:i/>
        </w:rPr>
        <w:tab/>
        <w:t>Source: Ericsson</w:t>
      </w:r>
    </w:p>
    <w:p w14:paraId="0609C8D0" w14:textId="77777777" w:rsidR="00CF7FF0" w:rsidRDefault="00CF7FF0" w:rsidP="00CF7FF0">
      <w:pPr>
        <w:rPr>
          <w:rFonts w:ascii="Arial" w:hAnsi="Arial" w:cs="Arial"/>
          <w:b/>
        </w:rPr>
      </w:pPr>
      <w:r>
        <w:rPr>
          <w:rFonts w:ascii="Arial" w:hAnsi="Arial" w:cs="Arial"/>
          <w:b/>
        </w:rPr>
        <w:t xml:space="preserve">Abstract: </w:t>
      </w:r>
    </w:p>
    <w:p w14:paraId="40698E3B" w14:textId="77777777" w:rsidR="00CF7FF0" w:rsidRDefault="00CF7FF0" w:rsidP="00CF7FF0">
      <w:r>
        <w:t>CR to introduce demodulation requirements for n262</w:t>
      </w:r>
    </w:p>
    <w:p w14:paraId="2C824FE4"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E3FAB3B" w14:textId="77777777" w:rsidR="00CF7FF0" w:rsidRDefault="00CF7FF0" w:rsidP="00CF7FF0">
      <w:pPr>
        <w:pStyle w:val="Heading5"/>
      </w:pPr>
      <w:bookmarkStart w:id="62" w:name="_Toc68908320"/>
      <w:r>
        <w:t>7.27.4.3</w:t>
      </w:r>
      <w:r>
        <w:tab/>
        <w:t>BS Demod (38.104)</w:t>
      </w:r>
      <w:bookmarkEnd w:id="62"/>
      <w:r>
        <w:t xml:space="preserve"> </w:t>
      </w:r>
    </w:p>
    <w:p w14:paraId="0B98C244" w14:textId="77777777" w:rsidR="00CF7FF0" w:rsidRDefault="00CF7FF0" w:rsidP="00CF7FF0">
      <w:pPr>
        <w:rPr>
          <w:rFonts w:ascii="Arial" w:hAnsi="Arial" w:cs="Arial"/>
          <w:b/>
          <w:sz w:val="24"/>
        </w:rPr>
      </w:pPr>
      <w:r w:rsidRPr="00D167C7">
        <w:rPr>
          <w:rFonts w:ascii="Arial" w:hAnsi="Arial" w:cs="Arial"/>
          <w:b/>
          <w:color w:val="0000FF"/>
          <w:sz w:val="24"/>
          <w:highlight w:val="darkGreen"/>
        </w:rPr>
        <w:t>R4-2104682</w:t>
      </w:r>
      <w:r w:rsidRPr="00D167C7">
        <w:rPr>
          <w:rFonts w:ascii="Arial" w:hAnsi="Arial" w:cs="Arial"/>
          <w:b/>
          <w:color w:val="0000FF"/>
          <w:sz w:val="24"/>
          <w:highlight w:val="darkGreen"/>
        </w:rPr>
        <w:tab/>
      </w:r>
      <w:r w:rsidRPr="00D167C7">
        <w:rPr>
          <w:rFonts w:ascii="Arial" w:hAnsi="Arial" w:cs="Arial"/>
          <w:b/>
          <w:sz w:val="24"/>
          <w:highlight w:val="darkGreen"/>
        </w:rPr>
        <w:t>pCR to TR 38.847: BS demodulation requirements</w:t>
      </w:r>
    </w:p>
    <w:p w14:paraId="7E615748"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v0.1.0</w:t>
      </w:r>
      <w:r>
        <w:rPr>
          <w:i/>
        </w:rPr>
        <w:tab/>
        <w:t xml:space="preserve">  CR-  rev  Cat:  (Rel-17)</w:t>
      </w:r>
      <w:r>
        <w:rPr>
          <w:i/>
        </w:rPr>
        <w:br/>
      </w:r>
      <w:r>
        <w:rPr>
          <w:i/>
        </w:rPr>
        <w:br/>
      </w:r>
      <w:r>
        <w:rPr>
          <w:i/>
        </w:rPr>
        <w:tab/>
      </w:r>
      <w:r>
        <w:rPr>
          <w:i/>
        </w:rPr>
        <w:tab/>
      </w:r>
      <w:r>
        <w:rPr>
          <w:i/>
        </w:rPr>
        <w:tab/>
      </w:r>
      <w:r>
        <w:rPr>
          <w:i/>
        </w:rPr>
        <w:tab/>
      </w:r>
      <w:r>
        <w:rPr>
          <w:i/>
        </w:rPr>
        <w:tab/>
        <w:t>Source: Ericsson</w:t>
      </w:r>
    </w:p>
    <w:p w14:paraId="775E6847" w14:textId="77777777" w:rsidR="00CF7FF0" w:rsidRDefault="00CF7FF0" w:rsidP="00CF7FF0">
      <w:pPr>
        <w:rPr>
          <w:rFonts w:ascii="Arial" w:hAnsi="Arial" w:cs="Arial"/>
          <w:b/>
        </w:rPr>
      </w:pPr>
      <w:r>
        <w:rPr>
          <w:rFonts w:ascii="Arial" w:hAnsi="Arial" w:cs="Arial"/>
          <w:b/>
        </w:rPr>
        <w:t xml:space="preserve">Abstract: </w:t>
      </w:r>
    </w:p>
    <w:p w14:paraId="7BD36732" w14:textId="77777777" w:rsidR="00CF7FF0" w:rsidRDefault="00CF7FF0" w:rsidP="00CF7FF0">
      <w:r>
        <w:t>pCR on link budget</w:t>
      </w:r>
    </w:p>
    <w:p w14:paraId="782AEFA8" w14:textId="77777777"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B67BF6">
        <w:rPr>
          <w:rFonts w:ascii="Arial" w:hAnsi="Arial" w:cs="Arial"/>
          <w:b/>
          <w:highlight w:val="green"/>
        </w:rPr>
        <w:t>Approved.</w:t>
      </w:r>
    </w:p>
    <w:p w14:paraId="22390209" w14:textId="77777777" w:rsidR="00CF7FF0" w:rsidRDefault="00CF7FF0" w:rsidP="00CF7FF0">
      <w:pPr>
        <w:rPr>
          <w:rFonts w:ascii="Arial" w:hAnsi="Arial" w:cs="Arial"/>
          <w:b/>
          <w:sz w:val="24"/>
        </w:rPr>
      </w:pPr>
      <w:r w:rsidRPr="00D167C7">
        <w:rPr>
          <w:rFonts w:ascii="Arial" w:hAnsi="Arial" w:cs="Arial"/>
          <w:b/>
          <w:color w:val="0000FF"/>
          <w:sz w:val="24"/>
          <w:highlight w:val="darkGreen"/>
        </w:rPr>
        <w:t>R4-2106781</w:t>
      </w:r>
      <w:r w:rsidRPr="00D167C7">
        <w:rPr>
          <w:rFonts w:ascii="Arial" w:hAnsi="Arial" w:cs="Arial"/>
          <w:b/>
          <w:color w:val="0000FF"/>
          <w:sz w:val="24"/>
          <w:highlight w:val="darkGreen"/>
        </w:rPr>
        <w:tab/>
      </w:r>
      <w:r w:rsidRPr="00D167C7">
        <w:rPr>
          <w:rFonts w:ascii="Arial" w:hAnsi="Arial" w:cs="Arial"/>
          <w:b/>
          <w:sz w:val="24"/>
          <w:highlight w:val="darkGreen"/>
        </w:rPr>
        <w:t>On 47GHz OTA demodulation testing</w:t>
      </w:r>
    </w:p>
    <w:p w14:paraId="000FCC7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922D53A" w14:textId="77777777" w:rsidR="00CF7FF0" w:rsidRDefault="00CF7FF0" w:rsidP="00CF7FF0">
      <w:pPr>
        <w:rPr>
          <w:rFonts w:ascii="Arial" w:hAnsi="Arial" w:cs="Arial"/>
          <w:b/>
        </w:rPr>
      </w:pPr>
      <w:r>
        <w:rPr>
          <w:rFonts w:ascii="Arial" w:hAnsi="Arial" w:cs="Arial"/>
          <w:b/>
        </w:rPr>
        <w:t xml:space="preserve">Abstract: </w:t>
      </w:r>
    </w:p>
    <w:p w14:paraId="485B0B88" w14:textId="77777777" w:rsidR="00CF7FF0" w:rsidRDefault="00CF7FF0" w:rsidP="00CF7FF0">
      <w:r>
        <w:t>In this contribution we have provided our views on various open 47GHz BS demodulation performance issues. In particular, the applicability of current FR2 requirements to 47GHz, the test feasibility with respect to link budget, and the test validity with r</w:t>
      </w:r>
    </w:p>
    <w:p w14:paraId="67D63273" w14:textId="77777777"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5A6203" w14:textId="77777777" w:rsidR="00CF7FF0" w:rsidRDefault="00CF7FF0" w:rsidP="00CF7FF0">
      <w:pPr>
        <w:rPr>
          <w:rFonts w:ascii="Arial" w:hAnsi="Arial" w:cs="Arial"/>
          <w:b/>
          <w:sz w:val="24"/>
        </w:rPr>
      </w:pPr>
      <w:r w:rsidRPr="00D167C7">
        <w:rPr>
          <w:rFonts w:ascii="Arial" w:hAnsi="Arial" w:cs="Arial"/>
          <w:b/>
          <w:color w:val="0000FF"/>
          <w:sz w:val="24"/>
          <w:highlight w:val="darkGreen"/>
        </w:rPr>
        <w:t>R4-2106824</w:t>
      </w:r>
      <w:r w:rsidRPr="00D167C7">
        <w:rPr>
          <w:rFonts w:ascii="Arial" w:hAnsi="Arial" w:cs="Arial"/>
          <w:b/>
          <w:color w:val="0000FF"/>
          <w:sz w:val="24"/>
          <w:highlight w:val="darkGreen"/>
        </w:rPr>
        <w:tab/>
      </w:r>
      <w:r w:rsidRPr="00D167C7">
        <w:rPr>
          <w:rFonts w:ascii="Arial" w:hAnsi="Arial" w:cs="Arial"/>
          <w:b/>
          <w:sz w:val="24"/>
          <w:highlight w:val="darkGreen"/>
        </w:rPr>
        <w:t>Discussion on NR BS demodulation for 47GHz band</w:t>
      </w:r>
    </w:p>
    <w:p w14:paraId="696EC6B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9CA01BE" w14:textId="77777777"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B1B6C2" w14:textId="77777777" w:rsidR="00CF7FF0" w:rsidRDefault="00CF7FF0" w:rsidP="00CF7FF0">
      <w:pPr>
        <w:pStyle w:val="Heading2"/>
      </w:pPr>
      <w:bookmarkStart w:id="63" w:name="_Toc68908402"/>
      <w:r>
        <w:t>8</w:t>
      </w:r>
      <w:r>
        <w:tab/>
        <w:t>Rel-17 non-spectrum related work items for NR</w:t>
      </w:r>
      <w:bookmarkEnd w:id="63"/>
    </w:p>
    <w:p w14:paraId="7DBCF70E" w14:textId="77777777" w:rsidR="00CF7FF0" w:rsidRDefault="00CF7FF0" w:rsidP="00CF7FF0">
      <w:pPr>
        <w:pStyle w:val="Heading3"/>
      </w:pPr>
      <w:bookmarkStart w:id="64" w:name="_Toc68908403"/>
      <w:r>
        <w:t>8.1</w:t>
      </w:r>
      <w:r>
        <w:tab/>
        <w:t>Multiple Input Multiple Output (MIMO) Over-the-Air (OTA) requirements for NR UEs</w:t>
      </w:r>
      <w:bookmarkEnd w:id="64"/>
    </w:p>
    <w:p w14:paraId="555ED855" w14:textId="77777777" w:rsidR="00CF7FF0" w:rsidRDefault="00CF7FF0" w:rsidP="00CF7FF0">
      <w:pPr>
        <w:pStyle w:val="Heading4"/>
      </w:pPr>
      <w:bookmarkStart w:id="65" w:name="_Toc68908404"/>
      <w:r>
        <w:t>8.1.1</w:t>
      </w:r>
      <w:r>
        <w:tab/>
        <w:t>General</w:t>
      </w:r>
      <w:bookmarkEnd w:id="65"/>
      <w:r>
        <w:t xml:space="preserve"> </w:t>
      </w:r>
    </w:p>
    <w:p w14:paraId="329E25A6" w14:textId="77777777" w:rsidR="00BD6613" w:rsidRPr="00BD6613" w:rsidRDefault="00BD6613" w:rsidP="00BD6613">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[98-bis-e][326] NR_MIMO_OTA</w:t>
      </w:r>
    </w:p>
    <w:p w14:paraId="781712F0" w14:textId="77777777" w:rsidR="00BD6613" w:rsidRPr="00BD6613" w:rsidRDefault="00BD6613" w:rsidP="00BD6613">
      <w:pPr>
        <w:rPr>
          <w:rFonts w:ascii="Arial" w:hAnsi="Arial" w:cs="Arial"/>
          <w:b/>
          <w:sz w:val="24"/>
          <w:lang w:val="en-US"/>
        </w:rPr>
      </w:pPr>
    </w:p>
    <w:p w14:paraId="283E85E3" w14:textId="77777777"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14:paraId="01A32352" w14:textId="77777777"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14:paraId="6A8EA9B3" w14:textId="77777777" w:rsidR="00BD6613" w:rsidRDefault="00BD6613" w:rsidP="00BD6613">
      <w:pPr>
        <w:rPr>
          <w:rFonts w:ascii="Arial" w:hAnsi="Arial" w:cs="Arial"/>
          <w:b/>
          <w:lang w:val="en-US" w:eastAsia="zh-CN"/>
        </w:rPr>
      </w:pPr>
      <w:r w:rsidRPr="00944C49">
        <w:rPr>
          <w:rFonts w:ascii="Arial" w:hAnsi="Arial" w:cs="Arial"/>
          <w:b/>
          <w:lang w:val="en-US" w:eastAsia="zh-CN"/>
        </w:rPr>
        <w:lastRenderedPageBreak/>
        <w:t xml:space="preserve">Discussion: </w:t>
      </w:r>
    </w:p>
    <w:p w14:paraId="7E11189C" w14:textId="77777777"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R4-2106144 (from R4-2105997).</w:t>
      </w:r>
    </w:p>
    <w:p w14:paraId="70EA0324" w14:textId="77777777" w:rsidR="00E82DDF" w:rsidRDefault="00E82DDF" w:rsidP="00BD6613">
      <w:pPr>
        <w:rPr>
          <w:rFonts w:ascii="Arial" w:hAnsi="Arial" w:cs="Arial"/>
          <w:b/>
          <w:lang w:val="en-US" w:eastAsia="zh-CN"/>
        </w:rPr>
      </w:pPr>
    </w:p>
    <w:p w14:paraId="5C8780A0" w14:textId="77777777" w:rsidR="00E82DDF" w:rsidRPr="00BD6613"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[98-bis-e][326] NR_MIMO_OTA</w:t>
      </w:r>
    </w:p>
    <w:p w14:paraId="555E6067" w14:textId="77777777" w:rsidR="00E82DDF" w:rsidRPr="00BD6613" w:rsidRDefault="00E82DDF" w:rsidP="00E82DDF">
      <w:pPr>
        <w:rPr>
          <w:rFonts w:ascii="Arial" w:hAnsi="Arial" w:cs="Arial"/>
          <w:b/>
          <w:sz w:val="24"/>
          <w:lang w:val="en-US"/>
        </w:rPr>
      </w:pPr>
    </w:p>
    <w:p w14:paraId="20A526F0"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14:paraId="7AD37EA7"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1EAED916"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34CAE3C1"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669036E2" w14:textId="77777777" w:rsidR="00E82DDF" w:rsidRDefault="00E82DDF" w:rsidP="00E82DDF">
      <w:pPr>
        <w:rPr>
          <w:rFonts w:ascii="Arial" w:hAnsi="Arial" w:cs="Arial"/>
          <w:b/>
          <w:lang w:val="en-US" w:eastAsia="zh-CN"/>
        </w:rPr>
      </w:pPr>
    </w:p>
    <w:p w14:paraId="459658CA" w14:textId="77777777" w:rsidR="0057030B" w:rsidRDefault="0057030B" w:rsidP="0057030B">
      <w:pPr>
        <w:rPr>
          <w:rFonts w:ascii="Arial" w:hAnsi="Arial" w:cs="Arial"/>
          <w:b/>
          <w:sz w:val="24"/>
        </w:rPr>
      </w:pPr>
      <w:r>
        <w:rPr>
          <w:rFonts w:ascii="Arial" w:hAnsi="Arial" w:cs="Arial"/>
          <w:b/>
          <w:color w:val="0000FF"/>
          <w:sz w:val="24"/>
          <w:u w:val="thick"/>
        </w:rPr>
        <w:t>R4-2106092</w:t>
      </w:r>
      <w:r w:rsidRPr="00944C49">
        <w:rPr>
          <w:b/>
          <w:lang w:val="en-US" w:eastAsia="zh-CN"/>
        </w:rPr>
        <w:tab/>
      </w:r>
      <w:r w:rsidRPr="0057030B">
        <w:rPr>
          <w:rFonts w:ascii="Arial" w:hAnsi="Arial" w:cs="Arial"/>
          <w:b/>
          <w:sz w:val="24"/>
        </w:rPr>
        <w:t>WF on NR MIMO OTA</w:t>
      </w:r>
    </w:p>
    <w:p w14:paraId="33D90B4F" w14:textId="77777777" w:rsidR="0057030B" w:rsidRDefault="0057030B" w:rsidP="0057030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vivo,CAICT</w:t>
      </w:r>
    </w:p>
    <w:p w14:paraId="2893ABF2" w14:textId="77777777"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14:paraId="44381903" w14:textId="77777777"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14:paraId="37246779" w14:textId="77777777" w:rsidR="0057030B" w:rsidRDefault="0057030B" w:rsidP="0057030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A26F91" w14:textId="77777777" w:rsidR="0057030B" w:rsidRDefault="0057030B" w:rsidP="0057030B">
      <w:pPr>
        <w:rPr>
          <w:rFonts w:ascii="Arial" w:hAnsi="Arial" w:cs="Arial"/>
          <w:b/>
          <w:lang w:val="en-US" w:eastAsia="zh-CN"/>
        </w:rPr>
      </w:pPr>
    </w:p>
    <w:p w14:paraId="149EC2A7" w14:textId="77777777" w:rsidR="0057030B" w:rsidRDefault="0057030B" w:rsidP="0057030B">
      <w:pPr>
        <w:rPr>
          <w:b/>
          <w:lang w:val="en-US" w:eastAsia="zh-CN"/>
        </w:rPr>
      </w:pPr>
      <w:r>
        <w:rPr>
          <w:rFonts w:ascii="Arial" w:hAnsi="Arial" w:cs="Arial"/>
          <w:b/>
          <w:color w:val="0000FF"/>
          <w:sz w:val="24"/>
          <w:u w:val="thick"/>
        </w:rPr>
        <w:t>R4-2106093</w:t>
      </w:r>
      <w:r w:rsidRPr="00944C49">
        <w:rPr>
          <w:b/>
          <w:lang w:val="en-US" w:eastAsia="zh-CN"/>
        </w:rPr>
        <w:tab/>
      </w:r>
      <w:r w:rsidRPr="0057030B">
        <w:rPr>
          <w:rFonts w:ascii="Arial" w:hAnsi="Arial" w:cs="Arial"/>
          <w:b/>
          <w:sz w:val="24"/>
        </w:rPr>
        <w:t>TP to TS38.151: revision on MIMO Average Spherical Coverage</w:t>
      </w:r>
    </w:p>
    <w:p w14:paraId="299E4441" w14:textId="77777777" w:rsidR="0057030B" w:rsidRDefault="0057030B" w:rsidP="0057030B">
      <w:pPr>
        <w:spacing w:after="120"/>
        <w:ind w:left="1136" w:firstLine="284"/>
        <w:rPr>
          <w:rFonts w:ascii="Arial" w:hAnsi="Arial" w:cs="Arial"/>
          <w:sz w:val="16"/>
          <w:szCs w:val="16"/>
        </w:rPr>
      </w:pPr>
      <w:r>
        <w:rPr>
          <w:i/>
        </w:rPr>
        <w:t>Type: pCR</w:t>
      </w:r>
      <w:r>
        <w:rPr>
          <w:i/>
        </w:rPr>
        <w:tab/>
      </w:r>
      <w:r>
        <w:rPr>
          <w:i/>
        </w:rPr>
        <w:tab/>
        <w:t>For: (not specified)</w:t>
      </w:r>
      <w:r>
        <w:rPr>
          <w:i/>
        </w:rPr>
        <w:br/>
      </w:r>
      <w:r>
        <w:rPr>
          <w:i/>
        </w:rPr>
        <w:tab/>
        <w:t>38.151 v0.2.0</w:t>
      </w:r>
      <w:r>
        <w:rPr>
          <w:i/>
        </w:rPr>
        <w:tab/>
        <w:t xml:space="preserve">  CR-  rev  Cat:  (Rel-17)</w:t>
      </w:r>
      <w:r>
        <w:rPr>
          <w:i/>
        </w:rPr>
        <w:br/>
      </w:r>
      <w:r>
        <w:rPr>
          <w:i/>
        </w:rPr>
        <w:br/>
      </w:r>
      <w:r>
        <w:rPr>
          <w:i/>
        </w:rPr>
        <w:tab/>
        <w:t xml:space="preserve">Source: </w:t>
      </w:r>
      <w:r>
        <w:rPr>
          <w:rFonts w:ascii="Arial" w:hAnsi="Arial" w:cs="Arial"/>
          <w:sz w:val="16"/>
          <w:szCs w:val="16"/>
        </w:rPr>
        <w:t>Qualcomm Incorporated</w:t>
      </w:r>
      <w:r>
        <w:rPr>
          <w:rFonts w:eastAsiaTheme="minorEastAsia"/>
          <w:color w:val="0070C0"/>
          <w:lang w:val="en-US" w:eastAsia="zh-CN"/>
        </w:rPr>
        <w:t>,</w:t>
      </w:r>
      <w:r>
        <w:rPr>
          <w:rFonts w:ascii="Arial" w:hAnsi="Arial" w:cs="Arial"/>
          <w:sz w:val="16"/>
          <w:szCs w:val="16"/>
        </w:rPr>
        <w:t xml:space="preserve"> Huawei, HiSilicon , CAICT, vivo, OPPO</w:t>
      </w:r>
    </w:p>
    <w:p w14:paraId="37AD454F" w14:textId="77777777" w:rsidR="0057030B" w:rsidRPr="0057030B" w:rsidRDefault="0057030B" w:rsidP="0057030B">
      <w:pPr>
        <w:ind w:left="1136" w:firstLine="284"/>
        <w:rPr>
          <w:rFonts w:eastAsiaTheme="minorEastAsia"/>
          <w:i/>
        </w:rPr>
      </w:pPr>
    </w:p>
    <w:p w14:paraId="0D48BD6C" w14:textId="77777777"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14:paraId="3A9783EB" w14:textId="77777777"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14:paraId="61ACA43D" w14:textId="77777777" w:rsidR="0057030B" w:rsidRDefault="0057030B" w:rsidP="0057030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7259825" w14:textId="77777777" w:rsidR="0057030B" w:rsidRPr="00BD6613" w:rsidRDefault="0057030B" w:rsidP="0057030B">
      <w:pPr>
        <w:rPr>
          <w:rFonts w:eastAsiaTheme="minorEastAsia"/>
        </w:rPr>
      </w:pPr>
    </w:p>
    <w:p w14:paraId="384A9111" w14:textId="77777777" w:rsidR="00CF7FF0" w:rsidRDefault="00CF7FF0" w:rsidP="00CF7FF0">
      <w:pPr>
        <w:rPr>
          <w:rFonts w:ascii="Arial" w:hAnsi="Arial" w:cs="Arial"/>
          <w:b/>
          <w:sz w:val="24"/>
        </w:rPr>
      </w:pPr>
      <w:r>
        <w:rPr>
          <w:rFonts w:ascii="Arial" w:hAnsi="Arial" w:cs="Arial"/>
          <w:b/>
          <w:color w:val="0000FF"/>
          <w:sz w:val="24"/>
        </w:rPr>
        <w:t>R4-2104512</w:t>
      </w:r>
      <w:r>
        <w:rPr>
          <w:rFonts w:ascii="Arial" w:hAnsi="Arial" w:cs="Arial"/>
          <w:b/>
          <w:color w:val="0000FF"/>
          <w:sz w:val="24"/>
        </w:rPr>
        <w:tab/>
      </w:r>
      <w:r>
        <w:rPr>
          <w:rFonts w:ascii="Arial" w:hAnsi="Arial" w:cs="Arial"/>
          <w:b/>
          <w:sz w:val="24"/>
        </w:rPr>
        <w:t>3GPP TS 38.151 v0.3.0</w:t>
      </w:r>
    </w:p>
    <w:p w14:paraId="1FAC19E9" w14:textId="77777777" w:rsidR="00CF7FF0" w:rsidRDefault="00CF7FF0" w:rsidP="00CF7F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w:t>
      </w:r>
    </w:p>
    <w:p w14:paraId="286AC63B"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57030B">
        <w:rPr>
          <w:rFonts w:ascii="Arial" w:hAnsi="Arial" w:cs="Arial"/>
          <w:b/>
          <w:highlight w:val="yellow"/>
        </w:rPr>
        <w:t>Return to.</w:t>
      </w:r>
    </w:p>
    <w:p w14:paraId="23437CF5" w14:textId="77777777" w:rsidR="0057030B" w:rsidRDefault="0057030B" w:rsidP="00CF7FF0">
      <w:pPr>
        <w:rPr>
          <w:color w:val="993300"/>
          <w:u w:val="single"/>
        </w:rPr>
      </w:pPr>
    </w:p>
    <w:p w14:paraId="6F1D8D55" w14:textId="77777777" w:rsidR="00CF7FF0" w:rsidRDefault="00CF7FF0" w:rsidP="00CF7FF0">
      <w:pPr>
        <w:rPr>
          <w:rFonts w:ascii="Arial" w:hAnsi="Arial" w:cs="Arial"/>
          <w:b/>
          <w:sz w:val="24"/>
        </w:rPr>
      </w:pPr>
      <w:r>
        <w:rPr>
          <w:rFonts w:ascii="Arial" w:hAnsi="Arial" w:cs="Arial"/>
          <w:b/>
          <w:color w:val="0000FF"/>
          <w:sz w:val="24"/>
        </w:rPr>
        <w:t>R4-2104515</w:t>
      </w:r>
      <w:r>
        <w:rPr>
          <w:rFonts w:ascii="Arial" w:hAnsi="Arial" w:cs="Arial"/>
          <w:b/>
          <w:color w:val="0000FF"/>
          <w:sz w:val="24"/>
        </w:rPr>
        <w:tab/>
      </w:r>
      <w:r>
        <w:rPr>
          <w:rFonts w:ascii="Arial" w:hAnsi="Arial" w:cs="Arial"/>
          <w:b/>
          <w:sz w:val="24"/>
        </w:rPr>
        <w:t>Updated workplan of MIMO OTA WI</w:t>
      </w:r>
    </w:p>
    <w:p w14:paraId="5BC3D6E9" w14:textId="77777777"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 CAICT, OPPO</w:t>
      </w:r>
    </w:p>
    <w:p w14:paraId="03188B2E"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R4-2106096 (from R4-2104515).</w:t>
      </w:r>
    </w:p>
    <w:p w14:paraId="5FA011B7" w14:textId="77777777" w:rsidR="0057030B" w:rsidRDefault="0057030B" w:rsidP="00CF7FF0">
      <w:pPr>
        <w:rPr>
          <w:color w:val="993300"/>
          <w:u w:val="single"/>
        </w:rPr>
      </w:pPr>
    </w:p>
    <w:p w14:paraId="1AD4878E" w14:textId="77777777" w:rsidR="0057030B" w:rsidRDefault="0057030B" w:rsidP="0057030B">
      <w:pPr>
        <w:rPr>
          <w:rFonts w:ascii="Arial" w:hAnsi="Arial" w:cs="Arial"/>
          <w:b/>
          <w:sz w:val="24"/>
        </w:rPr>
      </w:pPr>
      <w:r>
        <w:rPr>
          <w:rFonts w:ascii="Arial" w:hAnsi="Arial" w:cs="Arial"/>
          <w:b/>
          <w:color w:val="0000FF"/>
          <w:sz w:val="24"/>
        </w:rPr>
        <w:t>R4-2106096</w:t>
      </w:r>
      <w:r>
        <w:rPr>
          <w:rFonts w:ascii="Arial" w:hAnsi="Arial" w:cs="Arial"/>
          <w:b/>
          <w:color w:val="0000FF"/>
          <w:sz w:val="24"/>
        </w:rPr>
        <w:tab/>
      </w:r>
      <w:r>
        <w:rPr>
          <w:rFonts w:ascii="Arial" w:hAnsi="Arial" w:cs="Arial"/>
          <w:b/>
          <w:sz w:val="24"/>
        </w:rPr>
        <w:t>Updated workplan of MIMO OTA WI</w:t>
      </w:r>
    </w:p>
    <w:p w14:paraId="6661168B" w14:textId="77777777" w:rsidR="0057030B" w:rsidRDefault="0057030B" w:rsidP="0057030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 CAICT, OPPO</w:t>
      </w:r>
    </w:p>
    <w:p w14:paraId="35AAC909" w14:textId="77777777" w:rsidR="0057030B" w:rsidRDefault="0057030B" w:rsidP="0057030B">
      <w:pPr>
        <w:rPr>
          <w:color w:val="993300"/>
          <w:u w:val="single"/>
        </w:rPr>
      </w:pPr>
      <w:r>
        <w:rPr>
          <w:rFonts w:ascii="Arial" w:hAnsi="Arial" w:cs="Arial"/>
          <w:b/>
        </w:rPr>
        <w:t>Decision:</w:t>
      </w:r>
      <w:r>
        <w:rPr>
          <w:rFonts w:ascii="Arial" w:hAnsi="Arial" w:cs="Arial"/>
          <w:b/>
        </w:rPr>
        <w:tab/>
      </w:r>
      <w:r>
        <w:rPr>
          <w:rFonts w:ascii="Arial" w:hAnsi="Arial" w:cs="Arial"/>
          <w:b/>
        </w:rPr>
        <w:tab/>
      </w:r>
      <w:r w:rsidRPr="0057030B">
        <w:rPr>
          <w:rFonts w:ascii="Arial" w:hAnsi="Arial" w:cs="Arial"/>
          <w:b/>
          <w:highlight w:val="yellow"/>
        </w:rPr>
        <w:t>Return to.</w:t>
      </w:r>
    </w:p>
    <w:p w14:paraId="73EF1F61" w14:textId="77777777" w:rsidR="0057030B" w:rsidRDefault="0057030B" w:rsidP="0057030B">
      <w:pPr>
        <w:rPr>
          <w:color w:val="993300"/>
          <w:u w:val="single"/>
        </w:rPr>
      </w:pPr>
    </w:p>
    <w:p w14:paraId="3793C686"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R4-2107126</w:t>
      </w:r>
      <w:r w:rsidRPr="002E2F65">
        <w:rPr>
          <w:rFonts w:ascii="Arial" w:hAnsi="Arial" w:cs="Arial"/>
          <w:b/>
          <w:color w:val="0000FF"/>
          <w:sz w:val="24"/>
          <w:highlight w:val="darkCyan"/>
        </w:rPr>
        <w:tab/>
      </w:r>
      <w:r w:rsidRPr="002E2F65">
        <w:rPr>
          <w:rFonts w:ascii="Arial" w:hAnsi="Arial" w:cs="Arial"/>
          <w:b/>
          <w:sz w:val="24"/>
          <w:highlight w:val="darkCyan"/>
        </w:rPr>
        <w:t>On Blocking MU for FR2 MIMO OTA</w:t>
      </w:r>
    </w:p>
    <w:p w14:paraId="3B33C6F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4C63D13C"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5EC1CA" w14:textId="77777777" w:rsidR="00CF7FF0" w:rsidRDefault="00CF7FF0" w:rsidP="00CF7FF0">
      <w:pPr>
        <w:pStyle w:val="Heading4"/>
      </w:pPr>
      <w:bookmarkStart w:id="66" w:name="_Toc68908405"/>
      <w:r>
        <w:t>8.1.2</w:t>
      </w:r>
      <w:r>
        <w:tab/>
        <w:t>Performance Requirements</w:t>
      </w:r>
      <w:bookmarkEnd w:id="66"/>
      <w:r>
        <w:t xml:space="preserve"> </w:t>
      </w:r>
    </w:p>
    <w:p w14:paraId="4A3D37CD" w14:textId="77777777" w:rsidR="00CF7FF0" w:rsidRDefault="00CF7FF0" w:rsidP="00CF7FF0">
      <w:pPr>
        <w:pStyle w:val="Heading5"/>
      </w:pPr>
      <w:bookmarkStart w:id="67" w:name="_Toc68908406"/>
      <w:r>
        <w:t>8.1.2.1</w:t>
      </w:r>
      <w:r>
        <w:tab/>
        <w:t>Performance Requirements for FR1</w:t>
      </w:r>
      <w:bookmarkEnd w:id="67"/>
      <w:r>
        <w:t xml:space="preserve"> </w:t>
      </w:r>
    </w:p>
    <w:p w14:paraId="29929003" w14:textId="77777777" w:rsidR="00CF7FF0" w:rsidRDefault="00CF7FF0" w:rsidP="00CF7FF0">
      <w:pPr>
        <w:pStyle w:val="Heading5"/>
      </w:pPr>
      <w:bookmarkStart w:id="68" w:name="_Toc68908407"/>
      <w:r>
        <w:t>8.1.2.2</w:t>
      </w:r>
      <w:r>
        <w:tab/>
        <w:t>Performance Requirements for FR2</w:t>
      </w:r>
      <w:bookmarkEnd w:id="68"/>
    </w:p>
    <w:p w14:paraId="76AB8313"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R4-2104513</w:t>
      </w:r>
      <w:r w:rsidRPr="002E2F65">
        <w:rPr>
          <w:rFonts w:ascii="Arial" w:hAnsi="Arial" w:cs="Arial"/>
          <w:b/>
          <w:color w:val="0000FF"/>
          <w:sz w:val="24"/>
          <w:highlight w:val="darkCyan"/>
        </w:rPr>
        <w:tab/>
      </w:r>
      <w:r w:rsidRPr="002E2F65">
        <w:rPr>
          <w:rFonts w:ascii="Arial" w:hAnsi="Arial" w:cs="Arial"/>
          <w:b/>
          <w:sz w:val="24"/>
          <w:highlight w:val="darkCyan"/>
        </w:rPr>
        <w:t>Discussions on FR2 FoM</w:t>
      </w:r>
    </w:p>
    <w:p w14:paraId="2CD074C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41BC589"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6062A"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R4-2106272</w:t>
      </w:r>
      <w:r w:rsidRPr="002E2F65">
        <w:rPr>
          <w:rFonts w:ascii="Arial" w:hAnsi="Arial" w:cs="Arial"/>
          <w:b/>
          <w:color w:val="0000FF"/>
          <w:sz w:val="24"/>
          <w:highlight w:val="darkCyan"/>
        </w:rPr>
        <w:tab/>
      </w:r>
      <w:r w:rsidRPr="002E2F65">
        <w:rPr>
          <w:rFonts w:ascii="Arial" w:hAnsi="Arial" w:cs="Arial"/>
          <w:b/>
          <w:sz w:val="24"/>
          <w:highlight w:val="darkCyan"/>
        </w:rPr>
        <w:t>Views on how to treat the missing points for FR2 FoM</w:t>
      </w:r>
    </w:p>
    <w:p w14:paraId="72D75A9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4ABB2AD2"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669DB9"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R4-2106568</w:t>
      </w:r>
      <w:r w:rsidRPr="002E2F65">
        <w:rPr>
          <w:rFonts w:ascii="Arial" w:hAnsi="Arial" w:cs="Arial"/>
          <w:b/>
          <w:color w:val="0000FF"/>
          <w:sz w:val="24"/>
          <w:highlight w:val="darkCyan"/>
        </w:rPr>
        <w:tab/>
      </w:r>
      <w:r w:rsidRPr="002E2F65">
        <w:rPr>
          <w:rFonts w:ascii="Arial" w:hAnsi="Arial" w:cs="Arial"/>
          <w:b/>
          <w:sz w:val="24"/>
          <w:highlight w:val="darkCyan"/>
        </w:rPr>
        <w:t>FoM for FR2</w:t>
      </w:r>
    </w:p>
    <w:p w14:paraId="40BD771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F8F29CA"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30232"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R4-2107116</w:t>
      </w:r>
      <w:r w:rsidRPr="002E2F65">
        <w:rPr>
          <w:rFonts w:ascii="Arial" w:hAnsi="Arial" w:cs="Arial"/>
          <w:b/>
          <w:color w:val="0000FF"/>
          <w:sz w:val="24"/>
          <w:highlight w:val="darkCyan"/>
        </w:rPr>
        <w:tab/>
      </w:r>
      <w:r w:rsidRPr="002E2F65">
        <w:rPr>
          <w:rFonts w:ascii="Arial" w:hAnsi="Arial" w:cs="Arial"/>
          <w:b/>
          <w:sz w:val="24"/>
          <w:highlight w:val="darkCyan"/>
        </w:rPr>
        <w:t>Discussion on FR2 MIMO OTA performance requirements</w:t>
      </w:r>
    </w:p>
    <w:p w14:paraId="0FB833E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28AAC7A8"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BA431C"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R4-2107117</w:t>
      </w:r>
      <w:r w:rsidRPr="002E2F65">
        <w:rPr>
          <w:rFonts w:ascii="Arial" w:hAnsi="Arial" w:cs="Arial"/>
          <w:b/>
          <w:color w:val="0000FF"/>
          <w:sz w:val="24"/>
          <w:highlight w:val="darkCyan"/>
        </w:rPr>
        <w:tab/>
      </w:r>
      <w:r w:rsidRPr="002E2F65">
        <w:rPr>
          <w:rFonts w:ascii="Arial" w:hAnsi="Arial" w:cs="Arial"/>
          <w:b/>
          <w:sz w:val="24"/>
          <w:highlight w:val="darkCyan"/>
        </w:rPr>
        <w:t>TP to TS38.151: revision on definaiton fo MASC</w:t>
      </w:r>
    </w:p>
    <w:p w14:paraId="16AD632A" w14:textId="77777777" w:rsidR="00CF7FF0" w:rsidRDefault="00CF7FF0" w:rsidP="00CF7FF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4C1FB82"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DA5502"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R4-2107294</w:t>
      </w:r>
      <w:r w:rsidRPr="002E2F65">
        <w:rPr>
          <w:rFonts w:ascii="Arial" w:hAnsi="Arial" w:cs="Arial"/>
          <w:b/>
          <w:color w:val="0000FF"/>
          <w:sz w:val="24"/>
          <w:highlight w:val="darkCyan"/>
        </w:rPr>
        <w:tab/>
      </w:r>
      <w:r w:rsidRPr="002E2F65">
        <w:rPr>
          <w:rFonts w:ascii="Arial" w:hAnsi="Arial" w:cs="Arial"/>
          <w:b/>
          <w:sz w:val="24"/>
          <w:highlight w:val="darkCyan"/>
        </w:rPr>
        <w:t>Discussion on FR2 MIMO OTA simulation</w:t>
      </w:r>
    </w:p>
    <w:p w14:paraId="02FC2311"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1DDA080A"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731856"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R4-2107295</w:t>
      </w:r>
      <w:r w:rsidRPr="002E2F65">
        <w:rPr>
          <w:rFonts w:ascii="Arial" w:hAnsi="Arial" w:cs="Arial"/>
          <w:b/>
          <w:color w:val="0000FF"/>
          <w:sz w:val="24"/>
          <w:highlight w:val="darkCyan"/>
        </w:rPr>
        <w:tab/>
      </w:r>
      <w:r w:rsidRPr="002E2F65">
        <w:rPr>
          <w:rFonts w:ascii="Arial" w:hAnsi="Arial" w:cs="Arial"/>
          <w:b/>
          <w:sz w:val="24"/>
          <w:highlight w:val="darkCyan"/>
        </w:rPr>
        <w:t>TP to 38.151 on MIMO Average Spherical Coverage</w:t>
      </w:r>
    </w:p>
    <w:p w14:paraId="6A798EA1"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HiSilicon Technologies Co. Ltd</w:t>
      </w:r>
    </w:p>
    <w:p w14:paraId="5461AC33"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2180814"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R4-2107363</w:t>
      </w:r>
      <w:r w:rsidRPr="002E2F65">
        <w:rPr>
          <w:rFonts w:ascii="Arial" w:hAnsi="Arial" w:cs="Arial"/>
          <w:b/>
          <w:color w:val="0000FF"/>
          <w:sz w:val="24"/>
          <w:highlight w:val="darkCyan"/>
        </w:rPr>
        <w:tab/>
      </w:r>
      <w:r w:rsidRPr="002E2F65">
        <w:rPr>
          <w:rFonts w:ascii="Arial" w:hAnsi="Arial" w:cs="Arial"/>
          <w:b/>
          <w:sz w:val="24"/>
          <w:highlight w:val="darkCyan"/>
        </w:rPr>
        <w:t>TP to TS38.151: revision on definition for MASC</w:t>
      </w:r>
    </w:p>
    <w:p w14:paraId="2EFAC228" w14:textId="77777777" w:rsidR="00CF7FF0" w:rsidRDefault="00CF7FF0" w:rsidP="00CF7FF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4F738AB"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B45E48A" w14:textId="77777777" w:rsidR="00CF7FF0" w:rsidRDefault="00CF7FF0" w:rsidP="00CF7FF0">
      <w:pPr>
        <w:pStyle w:val="Heading4"/>
      </w:pPr>
      <w:bookmarkStart w:id="69" w:name="_Toc68908408"/>
      <w:r>
        <w:t>8.1.3</w:t>
      </w:r>
      <w:r>
        <w:tab/>
        <w:t>Testing methodologies</w:t>
      </w:r>
      <w:bookmarkEnd w:id="69"/>
    </w:p>
    <w:p w14:paraId="435D7BF7" w14:textId="77777777" w:rsidR="00CF7FF0" w:rsidRDefault="00CF7FF0" w:rsidP="00CF7FF0">
      <w:pPr>
        <w:pStyle w:val="Heading5"/>
      </w:pPr>
      <w:bookmarkStart w:id="70" w:name="_Toc68908409"/>
      <w:r>
        <w:t>8.1.3.1</w:t>
      </w:r>
      <w:r>
        <w:tab/>
        <w:t>Testing parameters for Performance</w:t>
      </w:r>
      <w:bookmarkEnd w:id="70"/>
      <w:r>
        <w:t xml:space="preserve"> </w:t>
      </w:r>
    </w:p>
    <w:p w14:paraId="74699A0E"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R4-2104514</w:t>
      </w:r>
      <w:r w:rsidRPr="002E2F65">
        <w:rPr>
          <w:rFonts w:ascii="Arial" w:hAnsi="Arial" w:cs="Arial"/>
          <w:b/>
          <w:color w:val="0000FF"/>
          <w:sz w:val="24"/>
          <w:highlight w:val="darkCyan"/>
        </w:rPr>
        <w:tab/>
      </w:r>
      <w:r w:rsidRPr="002E2F65">
        <w:rPr>
          <w:rFonts w:ascii="Arial" w:hAnsi="Arial" w:cs="Arial"/>
          <w:b/>
          <w:sz w:val="24"/>
          <w:highlight w:val="darkCyan"/>
        </w:rPr>
        <w:t>Discussion on Power Validation procedure and compensation process</w:t>
      </w:r>
    </w:p>
    <w:p w14:paraId="1247F76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DEC29F9"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32EB2"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R4-2105041</w:t>
      </w:r>
      <w:r w:rsidRPr="002E2F65">
        <w:rPr>
          <w:rFonts w:ascii="Arial" w:hAnsi="Arial" w:cs="Arial"/>
          <w:b/>
          <w:color w:val="0000FF"/>
          <w:sz w:val="24"/>
          <w:highlight w:val="darkCyan"/>
        </w:rPr>
        <w:tab/>
      </w:r>
      <w:r w:rsidRPr="002E2F65">
        <w:rPr>
          <w:rFonts w:ascii="Arial" w:hAnsi="Arial" w:cs="Arial"/>
          <w:b/>
          <w:sz w:val="24"/>
          <w:highlight w:val="darkCyan"/>
        </w:rPr>
        <w:t>Discussion on channel model and downlink power configuration</w:t>
      </w:r>
    </w:p>
    <w:p w14:paraId="32F3123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20FBB7A"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9800D4"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R4-2105169</w:t>
      </w:r>
      <w:r w:rsidRPr="002E2F65">
        <w:rPr>
          <w:rFonts w:ascii="Arial" w:hAnsi="Arial" w:cs="Arial"/>
          <w:b/>
          <w:color w:val="0000FF"/>
          <w:sz w:val="24"/>
          <w:highlight w:val="darkCyan"/>
        </w:rPr>
        <w:tab/>
      </w:r>
      <w:r w:rsidRPr="002E2F65">
        <w:rPr>
          <w:rFonts w:ascii="Arial" w:hAnsi="Arial" w:cs="Arial"/>
          <w:b/>
          <w:sz w:val="24"/>
          <w:highlight w:val="darkCyan"/>
        </w:rPr>
        <w:t>Testing parameters for Performance: "On remaining open issues of testing parameters for performance"</w:t>
      </w:r>
    </w:p>
    <w:p w14:paraId="02647FC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64861EE6"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5C4D34"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R4-2107293</w:t>
      </w:r>
      <w:r w:rsidRPr="002E2F65">
        <w:rPr>
          <w:rFonts w:ascii="Arial" w:hAnsi="Arial" w:cs="Arial"/>
          <w:b/>
          <w:color w:val="0000FF"/>
          <w:sz w:val="24"/>
          <w:highlight w:val="darkCyan"/>
        </w:rPr>
        <w:tab/>
      </w:r>
      <w:r w:rsidRPr="002E2F65">
        <w:rPr>
          <w:rFonts w:ascii="Arial" w:hAnsi="Arial" w:cs="Arial"/>
          <w:b/>
          <w:sz w:val="24"/>
          <w:highlight w:val="darkCyan"/>
        </w:rPr>
        <w:t>on channel bandwidth for NR FR2 MIMO OTA RMC</w:t>
      </w:r>
    </w:p>
    <w:p w14:paraId="580A80B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25F972A8"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B06002" w14:textId="77777777" w:rsidR="00CF7FF0" w:rsidRDefault="00CF7FF0" w:rsidP="00CF7FF0">
      <w:pPr>
        <w:pStyle w:val="Heading5"/>
      </w:pPr>
      <w:bookmarkStart w:id="71" w:name="_Toc68908410"/>
      <w:r>
        <w:t>8.1.3.2</w:t>
      </w:r>
      <w:r>
        <w:tab/>
        <w:t>Optimization of test methodologies</w:t>
      </w:r>
      <w:bookmarkEnd w:id="71"/>
    </w:p>
    <w:p w14:paraId="226029C9" w14:textId="77777777" w:rsidR="00CF7FF0" w:rsidRDefault="00CF7FF0" w:rsidP="00CF7FF0">
      <w:pPr>
        <w:rPr>
          <w:rFonts w:ascii="Arial" w:hAnsi="Arial" w:cs="Arial"/>
          <w:b/>
          <w:sz w:val="24"/>
        </w:rPr>
      </w:pPr>
      <w:r>
        <w:rPr>
          <w:rFonts w:ascii="Arial" w:hAnsi="Arial" w:cs="Arial"/>
          <w:b/>
          <w:color w:val="0000FF"/>
          <w:sz w:val="24"/>
        </w:rPr>
        <w:t>R4-2104511</w:t>
      </w:r>
      <w:r>
        <w:rPr>
          <w:rFonts w:ascii="Arial" w:hAnsi="Arial" w:cs="Arial"/>
          <w:b/>
          <w:color w:val="0000FF"/>
          <w:sz w:val="24"/>
        </w:rPr>
        <w:tab/>
      </w:r>
      <w:r>
        <w:rPr>
          <w:rFonts w:ascii="Arial" w:hAnsi="Arial" w:cs="Arial"/>
          <w:b/>
          <w:sz w:val="24"/>
        </w:rPr>
        <w:t>TP to TS38.151 v0.2.0 on calibration and test procedure</w:t>
      </w:r>
    </w:p>
    <w:p w14:paraId="5E2FBDA3"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lastRenderedPageBreak/>
        <w:br/>
      </w:r>
      <w:r>
        <w:rPr>
          <w:i/>
        </w:rPr>
        <w:tab/>
      </w:r>
      <w:r>
        <w:rPr>
          <w:i/>
        </w:rPr>
        <w:tab/>
      </w:r>
      <w:r>
        <w:rPr>
          <w:i/>
        </w:rPr>
        <w:tab/>
      </w:r>
      <w:r>
        <w:rPr>
          <w:i/>
        </w:rPr>
        <w:tab/>
      </w:r>
      <w:r>
        <w:rPr>
          <w:i/>
        </w:rPr>
        <w:tab/>
        <w:t>Source: vivo, CAICT</w:t>
      </w:r>
    </w:p>
    <w:p w14:paraId="688B0A34"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R4-2106095 (from R4-2104511).</w:t>
      </w:r>
    </w:p>
    <w:p w14:paraId="39134DA0" w14:textId="77777777" w:rsidR="0057030B" w:rsidRDefault="0057030B" w:rsidP="00CF7FF0">
      <w:pPr>
        <w:rPr>
          <w:color w:val="993300"/>
          <w:u w:val="single"/>
        </w:rPr>
      </w:pPr>
    </w:p>
    <w:p w14:paraId="3495B9B5" w14:textId="77777777" w:rsidR="0057030B" w:rsidRDefault="0057030B" w:rsidP="0057030B">
      <w:pPr>
        <w:rPr>
          <w:rFonts w:ascii="Arial" w:hAnsi="Arial" w:cs="Arial"/>
          <w:b/>
          <w:sz w:val="24"/>
        </w:rPr>
      </w:pPr>
      <w:r>
        <w:rPr>
          <w:rFonts w:ascii="Arial" w:hAnsi="Arial" w:cs="Arial"/>
          <w:b/>
          <w:color w:val="0000FF"/>
          <w:sz w:val="24"/>
        </w:rPr>
        <w:t>R4-2106095</w:t>
      </w:r>
      <w:r>
        <w:rPr>
          <w:rFonts w:ascii="Arial" w:hAnsi="Arial" w:cs="Arial"/>
          <w:b/>
          <w:color w:val="0000FF"/>
          <w:sz w:val="24"/>
        </w:rPr>
        <w:tab/>
      </w:r>
      <w:r>
        <w:rPr>
          <w:rFonts w:ascii="Arial" w:hAnsi="Arial" w:cs="Arial"/>
          <w:b/>
          <w:sz w:val="24"/>
        </w:rPr>
        <w:t>TP to TS38.151 v0.2.0 on calibration and test procedure</w:t>
      </w:r>
    </w:p>
    <w:p w14:paraId="6F0232A3" w14:textId="77777777" w:rsidR="0057030B" w:rsidRDefault="0057030B" w:rsidP="005703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vivo, CAICT</w:t>
      </w:r>
    </w:p>
    <w:p w14:paraId="425D87E8" w14:textId="77777777" w:rsidR="0057030B" w:rsidRDefault="0057030B" w:rsidP="0057030B">
      <w:pPr>
        <w:rPr>
          <w:color w:val="993300"/>
          <w:u w:val="single"/>
        </w:rPr>
      </w:pPr>
      <w:r>
        <w:rPr>
          <w:rFonts w:ascii="Arial" w:hAnsi="Arial" w:cs="Arial"/>
          <w:b/>
        </w:rPr>
        <w:t>Decision:</w:t>
      </w:r>
      <w:r>
        <w:rPr>
          <w:rFonts w:ascii="Arial" w:hAnsi="Arial" w:cs="Arial"/>
          <w:b/>
        </w:rPr>
        <w:tab/>
      </w:r>
      <w:r>
        <w:rPr>
          <w:rFonts w:ascii="Arial" w:hAnsi="Arial" w:cs="Arial"/>
          <w:b/>
        </w:rPr>
        <w:tab/>
      </w:r>
      <w:r w:rsidRPr="0057030B">
        <w:rPr>
          <w:rFonts w:ascii="Arial" w:hAnsi="Arial" w:cs="Arial"/>
          <w:b/>
          <w:highlight w:val="yellow"/>
        </w:rPr>
        <w:t>Return to.</w:t>
      </w:r>
    </w:p>
    <w:p w14:paraId="1933B051" w14:textId="77777777" w:rsidR="0057030B" w:rsidRDefault="0057030B" w:rsidP="0057030B">
      <w:pPr>
        <w:rPr>
          <w:color w:val="993300"/>
          <w:u w:val="single"/>
        </w:rPr>
      </w:pPr>
    </w:p>
    <w:p w14:paraId="6EFFCF84"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R4-2105170</w:t>
      </w:r>
      <w:r w:rsidRPr="002E2F65">
        <w:rPr>
          <w:rFonts w:ascii="Arial" w:hAnsi="Arial" w:cs="Arial"/>
          <w:b/>
          <w:color w:val="0000FF"/>
          <w:sz w:val="24"/>
          <w:highlight w:val="darkCyan"/>
        </w:rPr>
        <w:tab/>
      </w:r>
      <w:r w:rsidRPr="002E2F65">
        <w:rPr>
          <w:rFonts w:ascii="Arial" w:hAnsi="Arial" w:cs="Arial"/>
          <w:b/>
          <w:sz w:val="24"/>
          <w:highlight w:val="darkCyan"/>
        </w:rPr>
        <w:t>Optimization of test methodologies:   "On Channel model for FR1 2x2 MIMO OTA requirements"</w:t>
      </w:r>
    </w:p>
    <w:p w14:paraId="66C8EEB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457AD4BF"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407D4E"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R4-2106569</w:t>
      </w:r>
      <w:r w:rsidRPr="002E2F65">
        <w:rPr>
          <w:rFonts w:ascii="Arial" w:hAnsi="Arial" w:cs="Arial"/>
          <w:b/>
          <w:color w:val="0000FF"/>
          <w:sz w:val="24"/>
          <w:highlight w:val="darkCyan"/>
        </w:rPr>
        <w:tab/>
      </w:r>
      <w:r w:rsidRPr="002E2F65">
        <w:rPr>
          <w:rFonts w:ascii="Arial" w:hAnsi="Arial" w:cs="Arial"/>
          <w:b/>
          <w:sz w:val="24"/>
          <w:highlight w:val="darkCyan"/>
        </w:rPr>
        <w:t>Views on FR2 blocking issue</w:t>
      </w:r>
    </w:p>
    <w:p w14:paraId="0913CB9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7771B4D"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5F4DF0"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R4-2107174</w:t>
      </w:r>
      <w:r w:rsidRPr="002E2F65">
        <w:rPr>
          <w:rFonts w:ascii="Arial" w:hAnsi="Arial" w:cs="Arial"/>
          <w:b/>
          <w:color w:val="0000FF"/>
          <w:sz w:val="24"/>
          <w:highlight w:val="darkCyan"/>
        </w:rPr>
        <w:tab/>
      </w:r>
      <w:r w:rsidRPr="002E2F65">
        <w:rPr>
          <w:rFonts w:ascii="Arial" w:hAnsi="Arial" w:cs="Arial"/>
          <w:b/>
          <w:sz w:val="24"/>
          <w:highlight w:val="darkCyan"/>
        </w:rPr>
        <w:t>Views on MU evaluation of FR2 blocking issue</w:t>
      </w:r>
    </w:p>
    <w:p w14:paraId="563DB86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14:paraId="18D8BE9C"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152310" w14:textId="77777777" w:rsidR="00CF7FF0" w:rsidRDefault="00CF7FF0" w:rsidP="00CF7FF0">
      <w:pPr>
        <w:pStyle w:val="Heading5"/>
      </w:pPr>
      <w:bookmarkStart w:id="72" w:name="_Toc68908411"/>
      <w:r>
        <w:t>8.1.3.3</w:t>
      </w:r>
      <w:r>
        <w:tab/>
        <w:t>Channel model validation</w:t>
      </w:r>
      <w:bookmarkEnd w:id="72"/>
    </w:p>
    <w:p w14:paraId="1BEF0617" w14:textId="77777777" w:rsidR="00CF7FF0" w:rsidRDefault="00CF7FF0" w:rsidP="00CF7FF0">
      <w:pPr>
        <w:rPr>
          <w:rFonts w:ascii="Arial" w:hAnsi="Arial" w:cs="Arial"/>
          <w:b/>
          <w:sz w:val="24"/>
        </w:rPr>
      </w:pPr>
      <w:r>
        <w:rPr>
          <w:rFonts w:ascii="Arial" w:hAnsi="Arial" w:cs="Arial"/>
          <w:b/>
          <w:color w:val="0000FF"/>
          <w:sz w:val="24"/>
        </w:rPr>
        <w:t>R4-2104510</w:t>
      </w:r>
      <w:r>
        <w:rPr>
          <w:rFonts w:ascii="Arial" w:hAnsi="Arial" w:cs="Arial"/>
          <w:b/>
          <w:color w:val="0000FF"/>
          <w:sz w:val="24"/>
        </w:rPr>
        <w:tab/>
      </w:r>
      <w:r>
        <w:rPr>
          <w:rFonts w:ascii="Arial" w:hAnsi="Arial" w:cs="Arial"/>
          <w:b/>
          <w:sz w:val="24"/>
        </w:rPr>
        <w:t>TP to TS38.151 v0.2.0 on FR1 Channel model</w:t>
      </w:r>
    </w:p>
    <w:p w14:paraId="3BC95BB3"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vivo, CAICT</w:t>
      </w:r>
    </w:p>
    <w:p w14:paraId="36CFB679"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R4-2106094 (from R4-2104510).</w:t>
      </w:r>
    </w:p>
    <w:p w14:paraId="59980EA1" w14:textId="77777777" w:rsidR="0057030B" w:rsidRDefault="0057030B" w:rsidP="00CF7FF0">
      <w:pPr>
        <w:rPr>
          <w:color w:val="993300"/>
          <w:u w:val="single"/>
        </w:rPr>
      </w:pPr>
    </w:p>
    <w:p w14:paraId="39762C0D" w14:textId="77777777" w:rsidR="0057030B" w:rsidRDefault="0057030B" w:rsidP="0057030B">
      <w:pPr>
        <w:rPr>
          <w:rFonts w:ascii="Arial" w:hAnsi="Arial" w:cs="Arial"/>
          <w:b/>
          <w:sz w:val="24"/>
        </w:rPr>
      </w:pPr>
      <w:r>
        <w:rPr>
          <w:rFonts w:ascii="Arial" w:hAnsi="Arial" w:cs="Arial"/>
          <w:b/>
          <w:color w:val="0000FF"/>
          <w:sz w:val="24"/>
        </w:rPr>
        <w:t>R4-2106094</w:t>
      </w:r>
      <w:r>
        <w:rPr>
          <w:rFonts w:ascii="Arial" w:hAnsi="Arial" w:cs="Arial"/>
          <w:b/>
          <w:color w:val="0000FF"/>
          <w:sz w:val="24"/>
        </w:rPr>
        <w:tab/>
      </w:r>
      <w:r>
        <w:rPr>
          <w:rFonts w:ascii="Arial" w:hAnsi="Arial" w:cs="Arial"/>
          <w:b/>
          <w:sz w:val="24"/>
        </w:rPr>
        <w:t>TP to TS38.151 v0.2.0 on FR1 Channel model</w:t>
      </w:r>
    </w:p>
    <w:p w14:paraId="0584C857" w14:textId="77777777" w:rsidR="0057030B" w:rsidRDefault="0057030B" w:rsidP="005703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vivo, CAICT</w:t>
      </w:r>
    </w:p>
    <w:p w14:paraId="52066E5F" w14:textId="77777777" w:rsidR="0057030B" w:rsidRDefault="0057030B" w:rsidP="0057030B">
      <w:pPr>
        <w:rPr>
          <w:color w:val="993300"/>
          <w:u w:val="single"/>
        </w:rPr>
      </w:pPr>
      <w:r>
        <w:rPr>
          <w:rFonts w:ascii="Arial" w:hAnsi="Arial" w:cs="Arial"/>
          <w:b/>
        </w:rPr>
        <w:t>Decision:</w:t>
      </w:r>
      <w:r>
        <w:rPr>
          <w:rFonts w:ascii="Arial" w:hAnsi="Arial" w:cs="Arial"/>
          <w:b/>
        </w:rPr>
        <w:tab/>
      </w:r>
      <w:r>
        <w:rPr>
          <w:rFonts w:ascii="Arial" w:hAnsi="Arial" w:cs="Arial"/>
          <w:b/>
        </w:rPr>
        <w:tab/>
      </w:r>
      <w:r w:rsidRPr="0057030B">
        <w:rPr>
          <w:rFonts w:ascii="Arial" w:hAnsi="Arial" w:cs="Arial"/>
          <w:b/>
          <w:highlight w:val="yellow"/>
        </w:rPr>
        <w:t>Return to.</w:t>
      </w:r>
    </w:p>
    <w:p w14:paraId="5BC51843" w14:textId="77777777" w:rsidR="0057030B" w:rsidRDefault="0057030B" w:rsidP="0057030B">
      <w:pPr>
        <w:rPr>
          <w:color w:val="993300"/>
          <w:u w:val="single"/>
        </w:rPr>
      </w:pPr>
    </w:p>
    <w:p w14:paraId="3340B5CE" w14:textId="77777777" w:rsidR="00CF7FF0" w:rsidRDefault="00CF7FF0" w:rsidP="00CF7FF0">
      <w:pPr>
        <w:rPr>
          <w:rFonts w:ascii="Arial" w:hAnsi="Arial" w:cs="Arial"/>
          <w:b/>
          <w:sz w:val="24"/>
        </w:rPr>
      </w:pPr>
      <w:r w:rsidRPr="002E2F65">
        <w:rPr>
          <w:rFonts w:ascii="Arial" w:hAnsi="Arial" w:cs="Arial"/>
          <w:b/>
          <w:color w:val="0000FF"/>
          <w:sz w:val="24"/>
          <w:highlight w:val="darkCyan"/>
        </w:rPr>
        <w:lastRenderedPageBreak/>
        <w:t>R4-2105020</w:t>
      </w:r>
      <w:r w:rsidRPr="002E2F65">
        <w:rPr>
          <w:rFonts w:ascii="Arial" w:hAnsi="Arial" w:cs="Arial"/>
          <w:b/>
          <w:color w:val="0000FF"/>
          <w:sz w:val="24"/>
          <w:highlight w:val="darkCyan"/>
        </w:rPr>
        <w:tab/>
      </w:r>
      <w:r w:rsidRPr="002E2F65">
        <w:rPr>
          <w:rFonts w:ascii="Arial" w:hAnsi="Arial" w:cs="Arial"/>
          <w:b/>
          <w:sz w:val="24"/>
          <w:highlight w:val="darkCyan"/>
        </w:rPr>
        <w:t>NR FR1 MIMO OTA Reference Spatial Correlation Curves based on Different Optimization Algorithm</w:t>
      </w:r>
    </w:p>
    <w:p w14:paraId="548B762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0540999A"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515DD9"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R4-2106567</w:t>
      </w:r>
      <w:r w:rsidRPr="002E2F65">
        <w:rPr>
          <w:rFonts w:ascii="Arial" w:hAnsi="Arial" w:cs="Arial"/>
          <w:b/>
          <w:color w:val="0000FF"/>
          <w:sz w:val="24"/>
          <w:highlight w:val="darkCyan"/>
        </w:rPr>
        <w:tab/>
      </w:r>
      <w:r w:rsidRPr="002E2F65">
        <w:rPr>
          <w:rFonts w:ascii="Arial" w:hAnsi="Arial" w:cs="Arial"/>
          <w:b/>
          <w:sz w:val="24"/>
          <w:highlight w:val="darkCyan"/>
        </w:rPr>
        <w:t>Consideration on Spatial Correlation with combined beam</w:t>
      </w:r>
    </w:p>
    <w:p w14:paraId="3E8A0A7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0BFB598"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A65D8F"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R4-2106902</w:t>
      </w:r>
      <w:r w:rsidRPr="002E2F65">
        <w:rPr>
          <w:rFonts w:ascii="Arial" w:hAnsi="Arial" w:cs="Arial"/>
          <w:b/>
          <w:color w:val="0000FF"/>
          <w:sz w:val="24"/>
          <w:highlight w:val="darkCyan"/>
        </w:rPr>
        <w:tab/>
      </w:r>
      <w:r w:rsidRPr="002E2F65">
        <w:rPr>
          <w:rFonts w:ascii="Arial" w:hAnsi="Arial" w:cs="Arial"/>
          <w:b/>
          <w:sz w:val="24"/>
          <w:highlight w:val="darkCyan"/>
        </w:rPr>
        <w:t>Spatial Channel Model Validation Targets</w:t>
      </w:r>
      <w:r>
        <w:rPr>
          <w:rFonts w:ascii="Arial" w:hAnsi="Arial" w:cs="Arial"/>
          <w:b/>
          <w:sz w:val="24"/>
        </w:rPr>
        <w:t xml:space="preserve"> </w:t>
      </w:r>
    </w:p>
    <w:p w14:paraId="3A6032E2"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14:paraId="178CCC37" w14:textId="77777777" w:rsidR="00CF7FF0" w:rsidRDefault="00CF7FF0" w:rsidP="00CF7FF0">
      <w:pPr>
        <w:rPr>
          <w:rFonts w:ascii="Arial" w:hAnsi="Arial" w:cs="Arial"/>
          <w:b/>
        </w:rPr>
      </w:pPr>
      <w:r>
        <w:rPr>
          <w:rFonts w:ascii="Arial" w:hAnsi="Arial" w:cs="Arial"/>
          <w:b/>
        </w:rPr>
        <w:t xml:space="preserve">Abstract: </w:t>
      </w:r>
    </w:p>
    <w:p w14:paraId="0F8311BB" w14:textId="77777777" w:rsidR="00CF7FF0" w:rsidRDefault="00CF7FF0" w:rsidP="00CF7FF0">
      <w:r>
        <w:t>In this contribution spatial channel model validation targets for FR1 and FR2 are proposed.</w:t>
      </w:r>
    </w:p>
    <w:p w14:paraId="324BEBCE" w14:textId="77777777" w:rsidR="00CF7FF0" w:rsidRDefault="00CF7FF0" w:rsidP="00CF7FF0">
      <w:r>
        <w:t>Proposal 1: Adopt spatial channel model validation targets as presented.</w:t>
      </w:r>
    </w:p>
    <w:p w14:paraId="25A21282"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ACC271" w14:textId="77777777" w:rsidR="00CF7FF0" w:rsidRDefault="00CF7FF0" w:rsidP="00CF7FF0">
      <w:pPr>
        <w:rPr>
          <w:rFonts w:ascii="Arial" w:hAnsi="Arial" w:cs="Arial"/>
          <w:b/>
          <w:sz w:val="24"/>
        </w:rPr>
      </w:pPr>
      <w:r>
        <w:rPr>
          <w:rFonts w:ascii="Arial" w:hAnsi="Arial" w:cs="Arial"/>
          <w:b/>
          <w:color w:val="0000FF"/>
          <w:sz w:val="24"/>
        </w:rPr>
        <w:t>R4-2107127</w:t>
      </w:r>
      <w:r>
        <w:rPr>
          <w:rFonts w:ascii="Arial" w:hAnsi="Arial" w:cs="Arial"/>
          <w:b/>
          <w:color w:val="0000FF"/>
          <w:sz w:val="24"/>
        </w:rPr>
        <w:tab/>
      </w:r>
      <w:r>
        <w:rPr>
          <w:rFonts w:ascii="Arial" w:hAnsi="Arial" w:cs="Arial"/>
          <w:b/>
          <w:sz w:val="24"/>
        </w:rPr>
        <w:t>Reference Channel Emulation Curves</w:t>
      </w:r>
    </w:p>
    <w:p w14:paraId="5FAC524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70DC3BFC" w14:textId="77777777"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R4-2106097 (from R4-2107127).</w:t>
      </w:r>
    </w:p>
    <w:p w14:paraId="4BF6317A" w14:textId="77777777" w:rsidR="0057030B" w:rsidRDefault="0057030B" w:rsidP="00CF7FF0">
      <w:pPr>
        <w:rPr>
          <w:color w:val="993300"/>
          <w:u w:val="single"/>
        </w:rPr>
      </w:pPr>
    </w:p>
    <w:p w14:paraId="3ED4E3C5" w14:textId="77777777" w:rsidR="0057030B" w:rsidRDefault="0057030B" w:rsidP="0057030B">
      <w:pPr>
        <w:rPr>
          <w:rFonts w:ascii="Arial" w:hAnsi="Arial" w:cs="Arial"/>
          <w:b/>
          <w:sz w:val="24"/>
        </w:rPr>
      </w:pPr>
      <w:bookmarkStart w:id="73" w:name="_Toc68908457"/>
      <w:r>
        <w:rPr>
          <w:rFonts w:ascii="Arial" w:hAnsi="Arial" w:cs="Arial"/>
          <w:b/>
          <w:color w:val="0000FF"/>
          <w:sz w:val="24"/>
        </w:rPr>
        <w:t>R4-2106097</w:t>
      </w:r>
      <w:r>
        <w:rPr>
          <w:rFonts w:ascii="Arial" w:hAnsi="Arial" w:cs="Arial"/>
          <w:b/>
          <w:color w:val="0000FF"/>
          <w:sz w:val="24"/>
        </w:rPr>
        <w:tab/>
      </w:r>
      <w:r>
        <w:rPr>
          <w:rFonts w:ascii="Arial" w:hAnsi="Arial" w:cs="Arial"/>
          <w:b/>
          <w:sz w:val="24"/>
        </w:rPr>
        <w:t>Reference Channel Emulation Curves</w:t>
      </w:r>
    </w:p>
    <w:p w14:paraId="0832DD3A" w14:textId="77777777" w:rsidR="0057030B" w:rsidRDefault="0057030B" w:rsidP="005703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225DB9B0" w14:textId="77777777" w:rsidR="0057030B" w:rsidRDefault="0057030B" w:rsidP="0057030B">
      <w:pPr>
        <w:rPr>
          <w:color w:val="993300"/>
          <w:u w:val="single"/>
        </w:rPr>
      </w:pPr>
      <w:r>
        <w:rPr>
          <w:rFonts w:ascii="Arial" w:hAnsi="Arial" w:cs="Arial"/>
          <w:b/>
        </w:rPr>
        <w:t>Decision:</w:t>
      </w:r>
      <w:r>
        <w:rPr>
          <w:rFonts w:ascii="Arial" w:hAnsi="Arial" w:cs="Arial"/>
          <w:b/>
        </w:rPr>
        <w:tab/>
      </w:r>
      <w:r>
        <w:rPr>
          <w:rFonts w:ascii="Arial" w:hAnsi="Arial" w:cs="Arial"/>
          <w:b/>
        </w:rPr>
        <w:tab/>
      </w:r>
      <w:r w:rsidRPr="0057030B">
        <w:rPr>
          <w:rFonts w:ascii="Arial" w:hAnsi="Arial" w:cs="Arial"/>
          <w:b/>
          <w:highlight w:val="yellow"/>
        </w:rPr>
        <w:t>Return to.</w:t>
      </w:r>
    </w:p>
    <w:p w14:paraId="00A95096" w14:textId="77777777" w:rsidR="0057030B" w:rsidRDefault="0057030B" w:rsidP="0057030B">
      <w:pPr>
        <w:rPr>
          <w:color w:val="993300"/>
          <w:u w:val="single"/>
        </w:rPr>
      </w:pPr>
    </w:p>
    <w:p w14:paraId="7A852E14" w14:textId="77777777" w:rsidR="00CF7FF0" w:rsidRDefault="00CF7FF0" w:rsidP="00CF7FF0">
      <w:pPr>
        <w:pStyle w:val="Heading3"/>
      </w:pPr>
      <w:r>
        <w:t>8.6</w:t>
      </w:r>
      <w:r>
        <w:tab/>
        <w:t>Enhancement for NR high speed train scenario in FR1</w:t>
      </w:r>
      <w:bookmarkEnd w:id="73"/>
    </w:p>
    <w:p w14:paraId="6245C02F" w14:textId="77777777" w:rsidR="00CF7FF0" w:rsidRDefault="00CF7FF0" w:rsidP="00CF7FF0">
      <w:pPr>
        <w:pStyle w:val="Heading4"/>
      </w:pPr>
      <w:bookmarkStart w:id="74" w:name="_Toc68908458"/>
      <w:r>
        <w:t>8.6.1</w:t>
      </w:r>
      <w:r>
        <w:tab/>
        <w:t>General and work plan</w:t>
      </w:r>
      <w:bookmarkEnd w:id="74"/>
    </w:p>
    <w:p w14:paraId="28EAA750" w14:textId="77777777" w:rsidR="00CF7FF0" w:rsidRDefault="00CF7FF0" w:rsidP="00CF7FF0">
      <w:pPr>
        <w:rPr>
          <w:rFonts w:ascii="Arial" w:hAnsi="Arial" w:cs="Arial"/>
          <w:b/>
          <w:sz w:val="24"/>
        </w:rPr>
      </w:pPr>
      <w:r>
        <w:rPr>
          <w:rFonts w:ascii="Arial" w:hAnsi="Arial" w:cs="Arial"/>
          <w:b/>
          <w:color w:val="0000FF"/>
          <w:sz w:val="24"/>
        </w:rPr>
        <w:t>R4-2104946</w:t>
      </w:r>
      <w:r>
        <w:rPr>
          <w:rFonts w:ascii="Arial" w:hAnsi="Arial" w:cs="Arial"/>
          <w:b/>
          <w:color w:val="0000FF"/>
          <w:sz w:val="24"/>
        </w:rPr>
        <w:tab/>
      </w:r>
      <w:r>
        <w:rPr>
          <w:rFonts w:ascii="Arial" w:hAnsi="Arial" w:cs="Arial"/>
          <w:b/>
          <w:sz w:val="24"/>
        </w:rPr>
        <w:t>Updated work plan for enhancement for NR high speed train scenario in FR1</w:t>
      </w:r>
    </w:p>
    <w:p w14:paraId="4D21728A" w14:textId="77777777"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1734071B" w14:textId="77777777"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030B" w:rsidRPr="00E82DDF">
        <w:rPr>
          <w:color w:val="FF0000"/>
          <w:highlight w:val="yellow"/>
          <w:u w:val="single"/>
          <w:lang w:eastAsia="zh-CN"/>
        </w:rPr>
        <w:t>The demod part of work plan R4-2104946 is agreeable.</w:t>
      </w:r>
    </w:p>
    <w:p w14:paraId="42014AA9" w14:textId="77777777" w:rsidR="00CF7FF0" w:rsidRPr="00CE3255" w:rsidRDefault="00CF7FF0" w:rsidP="00CF7FF0">
      <w:pPr>
        <w:rPr>
          <w:color w:val="FF0000"/>
          <w:u w:val="single"/>
        </w:rPr>
      </w:pPr>
      <w:r w:rsidRPr="00CE3255">
        <w:rPr>
          <w:rFonts w:hint="eastAsia"/>
          <w:color w:val="FF0000"/>
          <w:u w:val="single"/>
          <w:lang w:eastAsia="zh-CN"/>
        </w:rPr>
        <w:t>Session</w:t>
      </w:r>
      <w:r w:rsidRPr="00CE3255">
        <w:rPr>
          <w:color w:val="FF0000"/>
          <w:u w:val="single"/>
        </w:rPr>
        <w:t xml:space="preserve"> </w:t>
      </w:r>
      <w:r w:rsidRPr="00CE3255">
        <w:rPr>
          <w:rFonts w:hint="eastAsia"/>
          <w:color w:val="FF0000"/>
          <w:u w:val="single"/>
          <w:lang w:eastAsia="zh-CN"/>
        </w:rPr>
        <w:t>Chair</w:t>
      </w:r>
      <w:r w:rsidRPr="00CE3255">
        <w:rPr>
          <w:color w:val="FF0000"/>
          <w:u w:val="single"/>
        </w:rPr>
        <w:t xml:space="preserve"> Note: Work plan for demod part handled in this session.</w:t>
      </w:r>
    </w:p>
    <w:p w14:paraId="469A038B" w14:textId="77777777" w:rsidR="00CF7FF0" w:rsidRDefault="00CF7FF0" w:rsidP="00CF7FF0">
      <w:pPr>
        <w:rPr>
          <w:color w:val="993300"/>
          <w:u w:val="single"/>
        </w:rPr>
      </w:pPr>
    </w:p>
    <w:p w14:paraId="1D86D6A5" w14:textId="77777777" w:rsidR="00CF7FF0" w:rsidRDefault="00CF7FF0" w:rsidP="00CF7FF0">
      <w:pPr>
        <w:pStyle w:val="Heading4"/>
      </w:pPr>
      <w:bookmarkStart w:id="75" w:name="_Toc68908461"/>
      <w:r>
        <w:lastRenderedPageBreak/>
        <w:t>8.6.3</w:t>
      </w:r>
      <w:r>
        <w:tab/>
        <w:t>UE demodulation requirements (38.101-4)</w:t>
      </w:r>
      <w:bookmarkEnd w:id="75"/>
    </w:p>
    <w:p w14:paraId="58E5480A" w14:textId="77777777" w:rsidR="00CF7FF0" w:rsidRDefault="00CF7FF0" w:rsidP="00CF7FF0">
      <w:pPr>
        <w:pStyle w:val="Heading5"/>
      </w:pPr>
      <w:bookmarkStart w:id="76" w:name="_Toc68908462"/>
      <w:r>
        <w:t>8.6.3.1</w:t>
      </w:r>
      <w:r>
        <w:tab/>
        <w:t>General</w:t>
      </w:r>
      <w:bookmarkEnd w:id="76"/>
      <w:r>
        <w:t xml:space="preserve"> </w:t>
      </w:r>
    </w:p>
    <w:p w14:paraId="6F098823" w14:textId="77777777" w:rsidR="00B333AA" w:rsidRPr="00B333AA" w:rsidRDefault="00B333AA" w:rsidP="00B333AA">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[98-bis-e][321] NR_HST_FR1_Demod</w:t>
      </w:r>
    </w:p>
    <w:p w14:paraId="5BB8A51E" w14:textId="77777777" w:rsidR="00B333AA" w:rsidRPr="00B333AA" w:rsidRDefault="00B333AA" w:rsidP="00B333AA">
      <w:pPr>
        <w:rPr>
          <w:rFonts w:ascii="Arial" w:hAnsi="Arial" w:cs="Arial"/>
          <w:b/>
          <w:sz w:val="24"/>
          <w:lang w:val="en-US"/>
        </w:rPr>
      </w:pPr>
    </w:p>
    <w:p w14:paraId="55A35A38"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14:paraId="76C90CE1"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19FFFB38"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0C5540FB"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R4-2106145 (from R4-2105992).</w:t>
      </w:r>
    </w:p>
    <w:p w14:paraId="3DAA820C" w14:textId="77777777" w:rsidR="00E82DDF" w:rsidRDefault="00E82DDF" w:rsidP="00B333AA">
      <w:pPr>
        <w:rPr>
          <w:rFonts w:ascii="Arial" w:hAnsi="Arial" w:cs="Arial"/>
          <w:b/>
          <w:lang w:val="en-US" w:eastAsia="zh-CN"/>
        </w:rPr>
      </w:pPr>
    </w:p>
    <w:p w14:paraId="514BEE49" w14:textId="77777777" w:rsidR="00E82DDF" w:rsidRPr="00B333AA"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[98-bis-e][321] NR_HST_FR1_Demod</w:t>
      </w:r>
    </w:p>
    <w:p w14:paraId="69013DE2" w14:textId="77777777" w:rsidR="00E82DDF" w:rsidRPr="00B333AA" w:rsidRDefault="00E82DDF" w:rsidP="00E82DDF">
      <w:pPr>
        <w:rPr>
          <w:rFonts w:ascii="Arial" w:hAnsi="Arial" w:cs="Arial"/>
          <w:b/>
          <w:sz w:val="24"/>
          <w:lang w:val="en-US"/>
        </w:rPr>
      </w:pPr>
    </w:p>
    <w:p w14:paraId="6FAFFF5C"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14:paraId="4DE45AB7"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4C7906B5"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5A031AA1"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44217A44" w14:textId="77777777" w:rsidR="00E82DDF" w:rsidRDefault="00E82DDF" w:rsidP="00E82DDF">
      <w:pPr>
        <w:rPr>
          <w:rFonts w:ascii="Arial" w:hAnsi="Arial" w:cs="Arial"/>
          <w:b/>
          <w:lang w:val="en-US" w:eastAsia="zh-CN"/>
        </w:rPr>
      </w:pPr>
    </w:p>
    <w:p w14:paraId="535C4C22" w14:textId="77777777" w:rsidR="0057030B" w:rsidRDefault="0057030B" w:rsidP="0057030B">
      <w:pPr>
        <w:rPr>
          <w:rFonts w:ascii="Arial" w:hAnsi="Arial" w:cs="Arial"/>
          <w:b/>
          <w:sz w:val="24"/>
        </w:rPr>
      </w:pPr>
      <w:r>
        <w:rPr>
          <w:rFonts w:ascii="Arial" w:hAnsi="Arial" w:cs="Arial"/>
          <w:b/>
          <w:color w:val="0000FF"/>
          <w:sz w:val="24"/>
          <w:u w:val="thick"/>
        </w:rPr>
        <w:t>R4-210</w:t>
      </w:r>
      <w:r w:rsidRPr="00261510">
        <w:rPr>
          <w:rFonts w:ascii="Arial" w:hAnsi="Arial" w:cs="Arial"/>
          <w:b/>
          <w:color w:val="0000FF"/>
          <w:sz w:val="24"/>
          <w:u w:val="thick"/>
        </w:rPr>
        <w:t>6098</w:t>
      </w:r>
      <w:r w:rsidRPr="00261510">
        <w:rPr>
          <w:rFonts w:ascii="Arial" w:hAnsi="Arial" w:cs="Arial"/>
          <w:b/>
          <w:color w:val="0000FF"/>
          <w:sz w:val="24"/>
          <w:u w:val="thick"/>
        </w:rPr>
        <w:tab/>
      </w:r>
      <w:r w:rsidR="00261510" w:rsidRPr="00261510">
        <w:rPr>
          <w:rFonts w:ascii="Arial" w:hAnsi="Arial" w:cs="Arial"/>
          <w:b/>
          <w:sz w:val="24"/>
        </w:rPr>
        <w:t xml:space="preserve">WF on </w:t>
      </w:r>
      <w:r w:rsidR="00261510" w:rsidRPr="00261510">
        <w:rPr>
          <w:rFonts w:ascii="Arial" w:hAnsi="Arial" w:cs="Arial" w:hint="eastAsia"/>
          <w:b/>
          <w:sz w:val="24"/>
        </w:rPr>
        <w:t>FR1 HST demodulation</w:t>
      </w:r>
    </w:p>
    <w:p w14:paraId="16E18E7E" w14:textId="77777777" w:rsidR="0057030B" w:rsidRDefault="0057030B" w:rsidP="0057030B">
      <w:pPr>
        <w:rPr>
          <w:i/>
          <w:lang w:eastAsia="zh-CN"/>
        </w:rPr>
      </w:pPr>
      <w:r>
        <w:rPr>
          <w:i/>
        </w:rPr>
        <w:tab/>
      </w:r>
      <w:r>
        <w:rPr>
          <w:i/>
        </w:rPr>
        <w:tab/>
      </w:r>
      <w:r>
        <w:rPr>
          <w:i/>
        </w:rPr>
        <w:tab/>
      </w:r>
      <w:r>
        <w:rPr>
          <w:i/>
        </w:rPr>
        <w:tab/>
      </w:r>
      <w:r>
        <w:rPr>
          <w:i/>
        </w:rPr>
        <w:tab/>
        <w:t>Type: other</w:t>
      </w:r>
      <w:r>
        <w:rPr>
          <w:i/>
        </w:rPr>
        <w:tab/>
      </w:r>
      <w:r>
        <w:rPr>
          <w:i/>
        </w:rPr>
        <w:tab/>
        <w:t xml:space="preserve">For: </w:t>
      </w:r>
      <w:r w:rsidR="00261510">
        <w:rPr>
          <w:i/>
          <w:lang w:eastAsia="zh-CN"/>
        </w:rPr>
        <w:t>Approval</w:t>
      </w:r>
      <w:r>
        <w:rPr>
          <w:i/>
        </w:rPr>
        <w:br/>
      </w:r>
      <w:r>
        <w:rPr>
          <w:i/>
        </w:rPr>
        <w:tab/>
      </w:r>
      <w:r>
        <w:rPr>
          <w:i/>
        </w:rPr>
        <w:tab/>
      </w:r>
      <w:r>
        <w:rPr>
          <w:i/>
        </w:rPr>
        <w:tab/>
      </w:r>
      <w:r>
        <w:rPr>
          <w:i/>
        </w:rPr>
        <w:tab/>
      </w:r>
      <w:r>
        <w:rPr>
          <w:i/>
        </w:rPr>
        <w:tab/>
        <w:t xml:space="preserve">Source: </w:t>
      </w:r>
      <w:r w:rsidR="00261510">
        <w:rPr>
          <w:i/>
          <w:lang w:eastAsia="zh-CN"/>
        </w:rPr>
        <w:t>CMCC</w:t>
      </w:r>
    </w:p>
    <w:p w14:paraId="66243EF4" w14:textId="77777777"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14:paraId="179005E9" w14:textId="77777777"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14:paraId="0B3F8B5F" w14:textId="77777777" w:rsidR="0057030B" w:rsidRDefault="0057030B" w:rsidP="0057030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D2792E" w14:textId="77777777" w:rsidR="0057030B" w:rsidRPr="00261510" w:rsidRDefault="0057030B" w:rsidP="00261510">
      <w:pPr>
        <w:spacing w:after="120"/>
        <w:rPr>
          <w:rFonts w:eastAsia="DengXian"/>
          <w:color w:val="0070C0"/>
          <w:lang w:val="en-US" w:eastAsia="zh-CN"/>
        </w:rPr>
      </w:pPr>
      <w:r w:rsidRPr="00261510">
        <w:rPr>
          <w:rFonts w:ascii="Arial" w:hAnsi="Arial" w:cs="Arial"/>
          <w:b/>
          <w:color w:val="0000FF"/>
          <w:sz w:val="24"/>
          <w:u w:val="thick"/>
        </w:rPr>
        <w:t>R4-2106099</w:t>
      </w:r>
      <w:r w:rsidRPr="00261510">
        <w:rPr>
          <w:rFonts w:ascii="Arial" w:hAnsi="Arial" w:cs="Arial"/>
          <w:b/>
          <w:sz w:val="24"/>
        </w:rPr>
        <w:tab/>
      </w:r>
      <w:r w:rsidR="00261510" w:rsidRPr="00261510">
        <w:rPr>
          <w:rFonts w:ascii="Arial" w:hAnsi="Arial" w:cs="Arial" w:hint="eastAsia"/>
          <w:b/>
          <w:sz w:val="24"/>
        </w:rPr>
        <w:t>Summary for FR1 HST demodulation results</w:t>
      </w:r>
    </w:p>
    <w:p w14:paraId="687F9FFE" w14:textId="77777777" w:rsidR="0057030B" w:rsidRDefault="0057030B" w:rsidP="0057030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sidR="00261510">
        <w:rPr>
          <w:i/>
          <w:lang w:eastAsia="zh-CN"/>
        </w:rPr>
        <w:t>Ericsson</w:t>
      </w:r>
    </w:p>
    <w:p w14:paraId="0329BBA7" w14:textId="77777777"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14:paraId="7310AA1D" w14:textId="77777777"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14:paraId="615B206F" w14:textId="77777777" w:rsidR="0057030B" w:rsidRPr="00B333AA" w:rsidRDefault="0057030B" w:rsidP="0057030B">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F82381" w14:textId="77777777" w:rsidR="00CF7FF0" w:rsidRDefault="00CF7FF0" w:rsidP="00CF7FF0">
      <w:pPr>
        <w:pStyle w:val="Heading5"/>
      </w:pPr>
      <w:bookmarkStart w:id="77" w:name="_Toc68908463"/>
      <w:r>
        <w:t>8.6.3.2</w:t>
      </w:r>
      <w:r>
        <w:tab/>
        <w:t>PDSCH requirements for CA scenarios</w:t>
      </w:r>
      <w:bookmarkEnd w:id="77"/>
    </w:p>
    <w:p w14:paraId="6D76FC41"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R4-2104844</w:t>
      </w:r>
      <w:r w:rsidRPr="002E2F65">
        <w:rPr>
          <w:rFonts w:ascii="Arial" w:hAnsi="Arial" w:cs="Arial"/>
          <w:b/>
          <w:color w:val="0000FF"/>
          <w:sz w:val="24"/>
          <w:highlight w:val="darkCyan"/>
        </w:rPr>
        <w:tab/>
      </w:r>
      <w:r w:rsidRPr="002E2F65">
        <w:rPr>
          <w:rFonts w:ascii="Arial" w:hAnsi="Arial" w:cs="Arial"/>
          <w:b/>
          <w:sz w:val="24"/>
          <w:highlight w:val="darkCyan"/>
        </w:rPr>
        <w:t>On PDSCH CA Requirements in HST</w:t>
      </w:r>
    </w:p>
    <w:p w14:paraId="08B8352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DDB4C5E" w14:textId="77777777" w:rsidR="00CF7FF0" w:rsidRDefault="0027427A"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R4-2106001 (from R4-2104844).</w:t>
      </w:r>
    </w:p>
    <w:p w14:paraId="010D8506" w14:textId="77777777" w:rsidR="0027427A" w:rsidRDefault="0027427A" w:rsidP="0027427A">
      <w:pPr>
        <w:rPr>
          <w:rFonts w:ascii="Arial" w:hAnsi="Arial" w:cs="Arial"/>
          <w:b/>
          <w:sz w:val="24"/>
        </w:rPr>
      </w:pPr>
      <w:r w:rsidRPr="002E2F65">
        <w:rPr>
          <w:rFonts w:ascii="Arial" w:hAnsi="Arial" w:cs="Arial"/>
          <w:b/>
          <w:color w:val="0000FF"/>
          <w:sz w:val="24"/>
          <w:highlight w:val="darkCyan"/>
        </w:rPr>
        <w:t>R4-2106001</w:t>
      </w:r>
      <w:r w:rsidRPr="002E2F65">
        <w:rPr>
          <w:rFonts w:ascii="Arial" w:hAnsi="Arial" w:cs="Arial"/>
          <w:b/>
          <w:color w:val="0000FF"/>
          <w:sz w:val="24"/>
          <w:highlight w:val="darkCyan"/>
        </w:rPr>
        <w:tab/>
      </w:r>
      <w:r w:rsidRPr="002E2F65">
        <w:rPr>
          <w:rFonts w:ascii="Arial" w:hAnsi="Arial" w:cs="Arial"/>
          <w:b/>
          <w:sz w:val="24"/>
          <w:highlight w:val="darkCyan"/>
        </w:rPr>
        <w:t>On PDSCH CA Requirements in HST</w:t>
      </w:r>
    </w:p>
    <w:p w14:paraId="7EB4E69B" w14:textId="77777777" w:rsidR="0027427A" w:rsidRDefault="0027427A" w:rsidP="0027427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CFFC7AF" w14:textId="77777777" w:rsidR="0027427A" w:rsidRDefault="00261510" w:rsidP="0027427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9C8838" w14:textId="77777777" w:rsidR="0027427A" w:rsidRDefault="0027427A" w:rsidP="0027427A">
      <w:pPr>
        <w:rPr>
          <w:color w:val="993300"/>
          <w:u w:val="single"/>
        </w:rPr>
      </w:pPr>
    </w:p>
    <w:p w14:paraId="3F22D217" w14:textId="77777777" w:rsidR="00CF7FF0" w:rsidRDefault="0027427A" w:rsidP="0027427A">
      <w:pPr>
        <w:rPr>
          <w:rFonts w:ascii="Arial" w:hAnsi="Arial" w:cs="Arial"/>
          <w:b/>
          <w:sz w:val="24"/>
        </w:rPr>
      </w:pPr>
      <w:r w:rsidRPr="002E2F65">
        <w:rPr>
          <w:rFonts w:ascii="Arial" w:hAnsi="Arial" w:cs="Arial"/>
          <w:b/>
          <w:color w:val="0000FF"/>
          <w:sz w:val="24"/>
          <w:highlight w:val="darkCyan"/>
        </w:rPr>
        <w:t>R</w:t>
      </w:r>
      <w:r w:rsidR="00CF7FF0" w:rsidRPr="002E2F65">
        <w:rPr>
          <w:rFonts w:ascii="Arial" w:hAnsi="Arial" w:cs="Arial"/>
          <w:b/>
          <w:color w:val="0000FF"/>
          <w:sz w:val="24"/>
          <w:highlight w:val="darkCyan"/>
        </w:rPr>
        <w:t>4-2104939</w:t>
      </w:r>
      <w:r w:rsidR="00CF7FF0" w:rsidRPr="002E2F65">
        <w:rPr>
          <w:rFonts w:ascii="Arial" w:hAnsi="Arial" w:cs="Arial"/>
          <w:b/>
          <w:color w:val="0000FF"/>
          <w:sz w:val="24"/>
          <w:highlight w:val="darkCyan"/>
        </w:rPr>
        <w:tab/>
      </w:r>
      <w:r w:rsidR="00CF7FF0" w:rsidRPr="002E2F65">
        <w:rPr>
          <w:rFonts w:ascii="Arial" w:hAnsi="Arial" w:cs="Arial"/>
          <w:b/>
          <w:sz w:val="24"/>
          <w:highlight w:val="darkCyan"/>
        </w:rPr>
        <w:t>Simulation results for HST-SFN joint transmission for CA scenario</w:t>
      </w:r>
    </w:p>
    <w:p w14:paraId="35E29F0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51FBFE93"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2333B"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R4-2104948</w:t>
      </w:r>
      <w:r w:rsidRPr="002E2F65">
        <w:rPr>
          <w:rFonts w:ascii="Arial" w:hAnsi="Arial" w:cs="Arial"/>
          <w:b/>
          <w:color w:val="0000FF"/>
          <w:sz w:val="24"/>
          <w:highlight w:val="darkCyan"/>
        </w:rPr>
        <w:tab/>
      </w:r>
      <w:r w:rsidRPr="002E2F65">
        <w:rPr>
          <w:rFonts w:ascii="Arial" w:hAnsi="Arial" w:cs="Arial"/>
          <w:b/>
          <w:sz w:val="24"/>
          <w:highlight w:val="darkCyan"/>
        </w:rPr>
        <w:t>Discussion on FR1 HST UE demodulation for CA scenario</w:t>
      </w:r>
    </w:p>
    <w:p w14:paraId="1154328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622510F"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8C9041" w14:textId="77777777" w:rsidR="00CF7FF0" w:rsidRDefault="00CF7FF0" w:rsidP="00CF7FF0">
      <w:pPr>
        <w:rPr>
          <w:rFonts w:ascii="Arial" w:hAnsi="Arial" w:cs="Arial"/>
          <w:b/>
          <w:sz w:val="24"/>
        </w:rPr>
      </w:pPr>
      <w:r w:rsidRPr="002E2F65">
        <w:rPr>
          <w:rFonts w:ascii="Arial" w:hAnsi="Arial" w:cs="Arial"/>
          <w:b/>
          <w:color w:val="0000FF"/>
          <w:sz w:val="24"/>
          <w:highlight w:val="darkCyan"/>
        </w:rPr>
        <w:t>R4-2104976</w:t>
      </w:r>
      <w:r w:rsidRPr="002E2F65">
        <w:rPr>
          <w:rFonts w:ascii="Arial" w:hAnsi="Arial" w:cs="Arial"/>
          <w:b/>
          <w:color w:val="0000FF"/>
          <w:sz w:val="24"/>
          <w:highlight w:val="darkCyan"/>
        </w:rPr>
        <w:tab/>
      </w:r>
      <w:r w:rsidRPr="002E2F65">
        <w:rPr>
          <w:rFonts w:ascii="Arial" w:hAnsi="Arial" w:cs="Arial"/>
          <w:b/>
          <w:sz w:val="24"/>
          <w:highlight w:val="darkCyan"/>
        </w:rPr>
        <w:t>Views on HST CA tests for FR1</w:t>
      </w:r>
    </w:p>
    <w:p w14:paraId="2486E55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6619A26E"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795605" w14:textId="77777777" w:rsidR="00CF7FF0" w:rsidRDefault="00CF7FF0" w:rsidP="00CF7FF0">
      <w:pPr>
        <w:rPr>
          <w:rFonts w:ascii="Arial" w:hAnsi="Arial" w:cs="Arial"/>
          <w:b/>
          <w:sz w:val="24"/>
        </w:rPr>
      </w:pPr>
      <w:r w:rsidRPr="00D10A47">
        <w:rPr>
          <w:rFonts w:ascii="Arial" w:hAnsi="Arial" w:cs="Arial"/>
          <w:b/>
          <w:color w:val="0000FF"/>
          <w:sz w:val="24"/>
          <w:highlight w:val="darkCyan"/>
        </w:rPr>
        <w:t>R4-2106431</w:t>
      </w:r>
      <w:r w:rsidRPr="00D10A47">
        <w:rPr>
          <w:rFonts w:ascii="Arial" w:hAnsi="Arial" w:cs="Arial"/>
          <w:b/>
          <w:color w:val="0000FF"/>
          <w:sz w:val="24"/>
          <w:highlight w:val="darkCyan"/>
        </w:rPr>
        <w:tab/>
      </w:r>
      <w:r w:rsidRPr="00D10A47">
        <w:rPr>
          <w:rFonts w:ascii="Arial" w:hAnsi="Arial" w:cs="Arial"/>
          <w:b/>
          <w:sz w:val="24"/>
          <w:highlight w:val="darkCyan"/>
        </w:rPr>
        <w:t>Views on HST CA PDSCH performance requirements</w:t>
      </w:r>
    </w:p>
    <w:p w14:paraId="49E59B3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7F6213"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2257B" w14:textId="77777777" w:rsidR="00CF7FF0" w:rsidRDefault="00CF7FF0" w:rsidP="00CF7FF0">
      <w:pPr>
        <w:rPr>
          <w:rFonts w:ascii="Arial" w:hAnsi="Arial" w:cs="Arial"/>
          <w:b/>
          <w:sz w:val="24"/>
        </w:rPr>
      </w:pPr>
      <w:r w:rsidRPr="00D10A47">
        <w:rPr>
          <w:rFonts w:ascii="Arial" w:hAnsi="Arial" w:cs="Arial"/>
          <w:b/>
          <w:color w:val="0000FF"/>
          <w:sz w:val="24"/>
          <w:highlight w:val="darkCyan"/>
        </w:rPr>
        <w:t>R4-2106808</w:t>
      </w:r>
      <w:r w:rsidRPr="00D10A47">
        <w:rPr>
          <w:rFonts w:ascii="Arial" w:hAnsi="Arial" w:cs="Arial"/>
          <w:b/>
          <w:color w:val="0000FF"/>
          <w:sz w:val="24"/>
          <w:highlight w:val="darkCyan"/>
        </w:rPr>
        <w:tab/>
      </w:r>
      <w:r w:rsidRPr="00D10A47">
        <w:rPr>
          <w:rFonts w:ascii="Arial" w:hAnsi="Arial" w:cs="Arial"/>
          <w:b/>
          <w:sz w:val="24"/>
          <w:highlight w:val="darkCyan"/>
        </w:rPr>
        <w:t>Discussion on PDSCH CA scenarios for NR UE HST FR1 performance requirements</w:t>
      </w:r>
    </w:p>
    <w:p w14:paraId="13C4AA7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ACC5558"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F30111" w14:textId="77777777" w:rsidR="00CF7FF0" w:rsidRDefault="00CF7FF0" w:rsidP="00CF7FF0">
      <w:pPr>
        <w:rPr>
          <w:rFonts w:ascii="Arial" w:hAnsi="Arial" w:cs="Arial"/>
          <w:b/>
          <w:sz w:val="24"/>
        </w:rPr>
      </w:pPr>
      <w:r w:rsidRPr="00D10A47">
        <w:rPr>
          <w:rFonts w:ascii="Arial" w:hAnsi="Arial" w:cs="Arial"/>
          <w:b/>
          <w:color w:val="0000FF"/>
          <w:sz w:val="24"/>
          <w:highlight w:val="darkCyan"/>
        </w:rPr>
        <w:t>R4-2106809</w:t>
      </w:r>
      <w:r w:rsidRPr="00D10A47">
        <w:rPr>
          <w:rFonts w:ascii="Arial" w:hAnsi="Arial" w:cs="Arial"/>
          <w:b/>
          <w:color w:val="0000FF"/>
          <w:sz w:val="24"/>
          <w:highlight w:val="darkCyan"/>
        </w:rPr>
        <w:tab/>
      </w:r>
      <w:r w:rsidRPr="00D10A47">
        <w:rPr>
          <w:rFonts w:ascii="Arial" w:hAnsi="Arial" w:cs="Arial"/>
          <w:b/>
          <w:sz w:val="24"/>
          <w:highlight w:val="darkCyan"/>
        </w:rPr>
        <w:t>Simulation results for PDSCH CA scenarios for NR UE HST FR1 performance requirements</w:t>
      </w:r>
    </w:p>
    <w:p w14:paraId="047C927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A0B95EE"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8395DD" w14:textId="77777777" w:rsidR="00CF7FF0" w:rsidRDefault="00CF7FF0" w:rsidP="00CF7FF0">
      <w:pPr>
        <w:rPr>
          <w:rFonts w:ascii="Arial" w:hAnsi="Arial" w:cs="Arial"/>
          <w:b/>
          <w:sz w:val="24"/>
        </w:rPr>
      </w:pPr>
      <w:r w:rsidRPr="00D10A47">
        <w:rPr>
          <w:rFonts w:ascii="Arial" w:hAnsi="Arial" w:cs="Arial"/>
          <w:b/>
          <w:color w:val="0000FF"/>
          <w:sz w:val="24"/>
          <w:highlight w:val="darkCyan"/>
        </w:rPr>
        <w:t>R4-2106862</w:t>
      </w:r>
      <w:r w:rsidRPr="00D10A47">
        <w:rPr>
          <w:rFonts w:ascii="Arial" w:hAnsi="Arial" w:cs="Arial"/>
          <w:b/>
          <w:color w:val="0000FF"/>
          <w:sz w:val="24"/>
          <w:highlight w:val="darkCyan"/>
        </w:rPr>
        <w:tab/>
      </w:r>
      <w:r w:rsidRPr="00D10A47">
        <w:rPr>
          <w:rFonts w:ascii="Arial" w:hAnsi="Arial" w:cs="Arial"/>
          <w:b/>
          <w:sz w:val="24"/>
          <w:highlight w:val="darkCyan"/>
        </w:rPr>
        <w:t>Initial simulation result of PDSCH for CA in HST</w:t>
      </w:r>
    </w:p>
    <w:p w14:paraId="7819274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804F9DA" w14:textId="77777777" w:rsidR="00CF7FF0" w:rsidRDefault="00CF7FF0" w:rsidP="00CF7FF0">
      <w:pPr>
        <w:rPr>
          <w:rFonts w:ascii="Arial" w:hAnsi="Arial" w:cs="Arial"/>
          <w:b/>
        </w:rPr>
      </w:pPr>
      <w:r>
        <w:rPr>
          <w:rFonts w:ascii="Arial" w:hAnsi="Arial" w:cs="Arial"/>
          <w:b/>
        </w:rPr>
        <w:t xml:space="preserve">Abstract: </w:t>
      </w:r>
    </w:p>
    <w:p w14:paraId="71F21468" w14:textId="77777777" w:rsidR="00CF7FF0" w:rsidRDefault="00CF7FF0" w:rsidP="00CF7FF0">
      <w:r>
        <w:t>This contribution shows our initial simulation results of CA PDSCH for HST scenario.</w:t>
      </w:r>
    </w:p>
    <w:p w14:paraId="6F05CF7E"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5FC66" w14:textId="77777777" w:rsidR="00CF7FF0" w:rsidRDefault="00CF7FF0" w:rsidP="00CF7FF0">
      <w:pPr>
        <w:rPr>
          <w:rFonts w:ascii="Arial" w:hAnsi="Arial" w:cs="Arial"/>
          <w:b/>
          <w:sz w:val="24"/>
        </w:rPr>
      </w:pPr>
      <w:r w:rsidRPr="00D10A47">
        <w:rPr>
          <w:rFonts w:ascii="Arial" w:hAnsi="Arial" w:cs="Arial"/>
          <w:b/>
          <w:color w:val="0000FF"/>
          <w:sz w:val="24"/>
          <w:highlight w:val="darkCyan"/>
        </w:rPr>
        <w:t>R4-2106863</w:t>
      </w:r>
      <w:r w:rsidRPr="00D10A47">
        <w:rPr>
          <w:rFonts w:ascii="Arial" w:hAnsi="Arial" w:cs="Arial"/>
          <w:b/>
          <w:color w:val="0000FF"/>
          <w:sz w:val="24"/>
          <w:highlight w:val="darkCyan"/>
        </w:rPr>
        <w:tab/>
      </w:r>
      <w:r w:rsidRPr="00D10A47">
        <w:rPr>
          <w:rFonts w:ascii="Arial" w:hAnsi="Arial" w:cs="Arial"/>
          <w:b/>
          <w:sz w:val="24"/>
          <w:highlight w:val="darkCyan"/>
        </w:rPr>
        <w:t>PDSCH demodulation requirements for CA with HST-SFN scenario</w:t>
      </w:r>
    </w:p>
    <w:p w14:paraId="13E0B6FD"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ED8CAE6" w14:textId="77777777" w:rsidR="00CF7FF0" w:rsidRDefault="00CF7FF0" w:rsidP="00CF7FF0">
      <w:pPr>
        <w:rPr>
          <w:rFonts w:ascii="Arial" w:hAnsi="Arial" w:cs="Arial"/>
          <w:b/>
        </w:rPr>
      </w:pPr>
      <w:r>
        <w:rPr>
          <w:rFonts w:ascii="Arial" w:hAnsi="Arial" w:cs="Arial"/>
          <w:b/>
        </w:rPr>
        <w:t xml:space="preserve">Abstract: </w:t>
      </w:r>
    </w:p>
    <w:p w14:paraId="4DEC9BDE" w14:textId="77777777" w:rsidR="00CF7FF0" w:rsidRDefault="00CF7FF0" w:rsidP="00CF7FF0">
      <w:r>
        <w:t>This contribution discusses the open issues of the PDSCH demodulation requirements for CA with HST-SFN scenario.</w:t>
      </w:r>
    </w:p>
    <w:p w14:paraId="092463FA"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1C1681" w14:textId="77777777" w:rsidR="00CF7FF0" w:rsidRDefault="00CF7FF0" w:rsidP="00CF7FF0">
      <w:pPr>
        <w:rPr>
          <w:rFonts w:ascii="Arial" w:hAnsi="Arial" w:cs="Arial"/>
          <w:b/>
          <w:sz w:val="24"/>
        </w:rPr>
      </w:pPr>
      <w:r w:rsidRPr="00C1132C">
        <w:rPr>
          <w:rFonts w:ascii="Arial" w:hAnsi="Arial" w:cs="Arial"/>
          <w:b/>
          <w:color w:val="0000FF"/>
          <w:sz w:val="24"/>
          <w:highlight w:val="darkCyan"/>
        </w:rPr>
        <w:t>R4-2107041</w:t>
      </w:r>
      <w:r w:rsidRPr="00C1132C">
        <w:rPr>
          <w:rFonts w:ascii="Arial" w:hAnsi="Arial" w:cs="Arial"/>
          <w:b/>
          <w:color w:val="0000FF"/>
          <w:sz w:val="24"/>
          <w:highlight w:val="darkCyan"/>
        </w:rPr>
        <w:tab/>
      </w:r>
      <w:r w:rsidRPr="00C1132C">
        <w:rPr>
          <w:rFonts w:ascii="Arial" w:hAnsi="Arial" w:cs="Arial"/>
          <w:b/>
          <w:sz w:val="24"/>
          <w:highlight w:val="darkCyan"/>
        </w:rPr>
        <w:t>Views on FR1 HST PDSCH CA Tests</w:t>
      </w:r>
    </w:p>
    <w:p w14:paraId="549844E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0983D4A"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424E4" w14:textId="77777777" w:rsidR="00466521" w:rsidRDefault="00466521" w:rsidP="00CF7FF0">
      <w:pPr>
        <w:rPr>
          <w:color w:val="993300"/>
          <w:u w:val="single"/>
        </w:rPr>
      </w:pPr>
    </w:p>
    <w:p w14:paraId="51B7EC9C" w14:textId="77777777" w:rsidR="00466521" w:rsidRDefault="00466521" w:rsidP="00466521">
      <w:pPr>
        <w:rPr>
          <w:rFonts w:ascii="Arial" w:hAnsi="Arial" w:cs="Arial"/>
          <w:b/>
          <w:sz w:val="24"/>
        </w:rPr>
      </w:pPr>
      <w:r w:rsidRPr="00C1132C">
        <w:rPr>
          <w:rFonts w:ascii="Arial" w:hAnsi="Arial" w:cs="Arial"/>
          <w:b/>
          <w:color w:val="0000FF"/>
          <w:sz w:val="24"/>
          <w:highlight w:val="darkCyan"/>
        </w:rPr>
        <w:t>R4-2104923</w:t>
      </w:r>
      <w:r w:rsidRPr="00C1132C">
        <w:rPr>
          <w:rFonts w:ascii="Arial" w:hAnsi="Arial" w:cs="Arial"/>
          <w:b/>
          <w:color w:val="0000FF"/>
          <w:sz w:val="24"/>
          <w:highlight w:val="darkCyan"/>
        </w:rPr>
        <w:tab/>
      </w:r>
      <w:r w:rsidRPr="00C1132C">
        <w:rPr>
          <w:rFonts w:ascii="Arial" w:hAnsi="Arial" w:cs="Arial"/>
          <w:b/>
          <w:sz w:val="24"/>
          <w:highlight w:val="darkCyan"/>
        </w:rPr>
        <w:t>Discussion on PDSCH requirements for CA in FR1 HST</w:t>
      </w:r>
    </w:p>
    <w:p w14:paraId="17FCF5D7" w14:textId="77777777" w:rsidR="00466521" w:rsidRDefault="00466521" w:rsidP="0046652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E6FF26D" w14:textId="77777777" w:rsidR="00466521" w:rsidRPr="00466521" w:rsidRDefault="00466521" w:rsidP="00466521">
      <w:r w:rsidRPr="00466521">
        <w:rPr>
          <w:color w:val="FF0000"/>
        </w:rPr>
        <w:t>Session chair Note: Moved to this AI from AI 8.7.3.2</w:t>
      </w:r>
    </w:p>
    <w:p w14:paraId="07B417B8" w14:textId="77777777" w:rsidR="00466521" w:rsidRDefault="00261510" w:rsidP="0046652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FE9256" w14:textId="77777777" w:rsidR="00466521" w:rsidRPr="00466521" w:rsidRDefault="00466521" w:rsidP="00CF7FF0">
      <w:pPr>
        <w:rPr>
          <w:color w:val="993300"/>
          <w:u w:val="single"/>
        </w:rPr>
      </w:pPr>
    </w:p>
    <w:p w14:paraId="1B40B254" w14:textId="77777777" w:rsidR="00CF7FF0" w:rsidRDefault="00CF7FF0" w:rsidP="00CF7FF0">
      <w:pPr>
        <w:pStyle w:val="Heading5"/>
      </w:pPr>
      <w:bookmarkStart w:id="78" w:name="_Toc68908464"/>
      <w:r>
        <w:t>8.6.3.3</w:t>
      </w:r>
      <w:r>
        <w:tab/>
        <w:t>Enhanced transmission schemes</w:t>
      </w:r>
      <w:bookmarkEnd w:id="78"/>
      <w:r>
        <w:t xml:space="preserve"> </w:t>
      </w:r>
    </w:p>
    <w:p w14:paraId="1C060620" w14:textId="77777777" w:rsidR="00CF7FF0" w:rsidRDefault="00CF7FF0" w:rsidP="00CF7FF0">
      <w:pPr>
        <w:rPr>
          <w:rFonts w:ascii="Arial" w:hAnsi="Arial" w:cs="Arial"/>
          <w:b/>
          <w:sz w:val="24"/>
        </w:rPr>
      </w:pPr>
      <w:r w:rsidRPr="00C1132C">
        <w:rPr>
          <w:rFonts w:ascii="Arial" w:hAnsi="Arial" w:cs="Arial"/>
          <w:b/>
          <w:color w:val="0000FF"/>
          <w:sz w:val="24"/>
          <w:highlight w:val="darkCyan"/>
        </w:rPr>
        <w:t>R4-2104845</w:t>
      </w:r>
      <w:r w:rsidRPr="00C1132C">
        <w:rPr>
          <w:rFonts w:ascii="Arial" w:hAnsi="Arial" w:cs="Arial"/>
          <w:b/>
          <w:color w:val="0000FF"/>
          <w:sz w:val="24"/>
          <w:highlight w:val="darkCyan"/>
        </w:rPr>
        <w:tab/>
      </w:r>
      <w:r w:rsidRPr="00C1132C">
        <w:rPr>
          <w:rFonts w:ascii="Arial" w:hAnsi="Arial" w:cs="Arial"/>
          <w:b/>
          <w:sz w:val="24"/>
          <w:highlight w:val="darkCyan"/>
        </w:rPr>
        <w:t>On Enhanced transmission schemes for HST</w:t>
      </w:r>
    </w:p>
    <w:p w14:paraId="2E25C9A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AB5BED7"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6740A2" w14:textId="77777777" w:rsidR="00CF7FF0" w:rsidRDefault="00CF7FF0" w:rsidP="00CF7FF0">
      <w:pPr>
        <w:rPr>
          <w:rFonts w:ascii="Arial" w:hAnsi="Arial" w:cs="Arial"/>
          <w:b/>
          <w:sz w:val="24"/>
        </w:rPr>
      </w:pPr>
      <w:r w:rsidRPr="00C1132C">
        <w:rPr>
          <w:rFonts w:ascii="Arial" w:hAnsi="Arial" w:cs="Arial"/>
          <w:b/>
          <w:color w:val="0000FF"/>
          <w:sz w:val="24"/>
          <w:highlight w:val="darkCyan"/>
        </w:rPr>
        <w:t>R4-2106432</w:t>
      </w:r>
      <w:r w:rsidRPr="00C1132C">
        <w:rPr>
          <w:rFonts w:ascii="Arial" w:hAnsi="Arial" w:cs="Arial"/>
          <w:b/>
          <w:color w:val="0000FF"/>
          <w:sz w:val="24"/>
          <w:highlight w:val="darkCyan"/>
        </w:rPr>
        <w:tab/>
      </w:r>
      <w:r w:rsidRPr="00C1132C">
        <w:rPr>
          <w:rFonts w:ascii="Arial" w:hAnsi="Arial" w:cs="Arial"/>
          <w:b/>
          <w:sz w:val="24"/>
          <w:highlight w:val="darkCyan"/>
        </w:rPr>
        <w:t>Views on HST PDSCH performance requirements for multi-DCI based Tx scheme</w:t>
      </w:r>
    </w:p>
    <w:p w14:paraId="79274A8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3625E40"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C6B55D" w14:textId="77777777" w:rsidR="00CF7FF0" w:rsidRDefault="00CF7FF0" w:rsidP="00CF7FF0">
      <w:pPr>
        <w:rPr>
          <w:rFonts w:ascii="Arial" w:hAnsi="Arial" w:cs="Arial"/>
          <w:b/>
          <w:sz w:val="24"/>
        </w:rPr>
      </w:pPr>
      <w:r w:rsidRPr="00C1132C">
        <w:rPr>
          <w:rFonts w:ascii="Arial" w:hAnsi="Arial" w:cs="Arial"/>
          <w:b/>
          <w:color w:val="0000FF"/>
          <w:sz w:val="24"/>
          <w:highlight w:val="darkCyan"/>
        </w:rPr>
        <w:t>R4-2106810</w:t>
      </w:r>
      <w:r w:rsidRPr="00C1132C">
        <w:rPr>
          <w:rFonts w:ascii="Arial" w:hAnsi="Arial" w:cs="Arial"/>
          <w:b/>
          <w:color w:val="0000FF"/>
          <w:sz w:val="24"/>
          <w:highlight w:val="darkCyan"/>
        </w:rPr>
        <w:tab/>
      </w:r>
      <w:r w:rsidRPr="00C1132C">
        <w:rPr>
          <w:rFonts w:ascii="Arial" w:hAnsi="Arial" w:cs="Arial"/>
          <w:b/>
          <w:sz w:val="24"/>
          <w:highlight w:val="darkCyan"/>
        </w:rPr>
        <w:t>Discussion on enhanced transmission schemes for NR UE HST FR1 performance requirements</w:t>
      </w:r>
    </w:p>
    <w:p w14:paraId="25286AD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A9824A2" w14:textId="77777777" w:rsidR="00CF7FF0" w:rsidRPr="00C1132C" w:rsidRDefault="00261510" w:rsidP="00CF7FF0">
      <w:pPr>
        <w:rPr>
          <w:color w:val="993300"/>
          <w:highlight w:val="darkCyan"/>
          <w:u w:val="single"/>
        </w:rPr>
      </w:pPr>
      <w:r w:rsidRPr="00C1132C">
        <w:rPr>
          <w:rFonts w:ascii="Arial" w:hAnsi="Arial" w:cs="Arial"/>
          <w:b/>
          <w:highlight w:val="darkCyan"/>
        </w:rPr>
        <w:t>Decision:</w:t>
      </w:r>
      <w:r w:rsidRPr="00C1132C">
        <w:rPr>
          <w:rFonts w:ascii="Arial" w:hAnsi="Arial" w:cs="Arial"/>
          <w:b/>
          <w:highlight w:val="darkCyan"/>
        </w:rPr>
        <w:tab/>
      </w:r>
      <w:r w:rsidRPr="00C1132C">
        <w:rPr>
          <w:rFonts w:ascii="Arial" w:hAnsi="Arial" w:cs="Arial"/>
          <w:b/>
          <w:highlight w:val="darkCyan"/>
        </w:rPr>
        <w:tab/>
        <w:t>Noted.</w:t>
      </w:r>
    </w:p>
    <w:p w14:paraId="59C222DB" w14:textId="77777777" w:rsidR="00CF7FF0" w:rsidRDefault="00CF7FF0" w:rsidP="00CF7FF0">
      <w:pPr>
        <w:rPr>
          <w:rFonts w:ascii="Arial" w:hAnsi="Arial" w:cs="Arial"/>
          <w:b/>
          <w:sz w:val="24"/>
        </w:rPr>
      </w:pPr>
      <w:r w:rsidRPr="00C1132C">
        <w:rPr>
          <w:rFonts w:ascii="Arial" w:hAnsi="Arial" w:cs="Arial"/>
          <w:b/>
          <w:color w:val="0000FF"/>
          <w:sz w:val="24"/>
          <w:highlight w:val="darkCyan"/>
        </w:rPr>
        <w:t>R4-2106811</w:t>
      </w:r>
      <w:r w:rsidRPr="00C1132C">
        <w:rPr>
          <w:rFonts w:ascii="Arial" w:hAnsi="Arial" w:cs="Arial"/>
          <w:b/>
          <w:color w:val="0000FF"/>
          <w:sz w:val="24"/>
          <w:highlight w:val="darkCyan"/>
        </w:rPr>
        <w:tab/>
      </w:r>
      <w:r w:rsidRPr="00C1132C">
        <w:rPr>
          <w:rFonts w:ascii="Arial" w:hAnsi="Arial" w:cs="Arial"/>
          <w:b/>
          <w:sz w:val="24"/>
          <w:highlight w:val="darkCyan"/>
        </w:rPr>
        <w:t>Simulation results for evaluations of enhanced transmission schemes for NR UE HST FR1 performance requirements</w:t>
      </w:r>
    </w:p>
    <w:p w14:paraId="07C01AC2"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6FCF26DE"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2FACC" w14:textId="77777777" w:rsidR="00CF7FF0" w:rsidRDefault="00CF7FF0" w:rsidP="00CF7FF0">
      <w:pPr>
        <w:rPr>
          <w:rFonts w:ascii="Arial" w:hAnsi="Arial" w:cs="Arial"/>
          <w:b/>
          <w:sz w:val="24"/>
        </w:rPr>
      </w:pPr>
      <w:r w:rsidRPr="00C1132C">
        <w:rPr>
          <w:rFonts w:ascii="Arial" w:hAnsi="Arial" w:cs="Arial"/>
          <w:b/>
          <w:color w:val="0000FF"/>
          <w:sz w:val="24"/>
          <w:highlight w:val="darkCyan"/>
        </w:rPr>
        <w:t>R4-2106864</w:t>
      </w:r>
      <w:r w:rsidRPr="00C1132C">
        <w:rPr>
          <w:rFonts w:ascii="Arial" w:hAnsi="Arial" w:cs="Arial"/>
          <w:b/>
          <w:color w:val="0000FF"/>
          <w:sz w:val="24"/>
          <w:highlight w:val="darkCyan"/>
        </w:rPr>
        <w:tab/>
      </w:r>
      <w:r w:rsidRPr="00C1132C">
        <w:rPr>
          <w:rFonts w:ascii="Arial" w:hAnsi="Arial" w:cs="Arial"/>
          <w:b/>
          <w:sz w:val="24"/>
          <w:highlight w:val="darkCyan"/>
        </w:rPr>
        <w:t>PDSCH demodulation requirements with enhanced transmission schemes in HST scenario</w:t>
      </w:r>
    </w:p>
    <w:p w14:paraId="682C5087"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1A44F5" w14:textId="77777777" w:rsidR="00CF7FF0" w:rsidRDefault="00CF7FF0" w:rsidP="00CF7FF0">
      <w:pPr>
        <w:rPr>
          <w:rFonts w:ascii="Arial" w:hAnsi="Arial" w:cs="Arial"/>
          <w:b/>
        </w:rPr>
      </w:pPr>
      <w:r>
        <w:rPr>
          <w:rFonts w:ascii="Arial" w:hAnsi="Arial" w:cs="Arial"/>
          <w:b/>
        </w:rPr>
        <w:t xml:space="preserve">Abstract: </w:t>
      </w:r>
    </w:p>
    <w:p w14:paraId="15D40C6D" w14:textId="77777777" w:rsidR="00CF7FF0" w:rsidRDefault="00CF7FF0" w:rsidP="00CF7FF0">
      <w:r>
        <w:t>This contribution shows our view on the PDSCH demodulation requirements with enhanced transmission schemes in HST scenario.</w:t>
      </w:r>
    </w:p>
    <w:p w14:paraId="02ED6587"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5C9ACC" w14:textId="77777777" w:rsidR="00CF7FF0" w:rsidRDefault="00CF7FF0" w:rsidP="00CF7FF0">
      <w:pPr>
        <w:rPr>
          <w:rFonts w:ascii="Arial" w:hAnsi="Arial" w:cs="Arial"/>
          <w:b/>
          <w:sz w:val="24"/>
        </w:rPr>
      </w:pPr>
      <w:r w:rsidRPr="00C1132C">
        <w:rPr>
          <w:rFonts w:ascii="Arial" w:hAnsi="Arial" w:cs="Arial"/>
          <w:b/>
          <w:color w:val="0000FF"/>
          <w:sz w:val="24"/>
          <w:highlight w:val="darkCyan"/>
        </w:rPr>
        <w:t>R4-2107043</w:t>
      </w:r>
      <w:r w:rsidRPr="00C1132C">
        <w:rPr>
          <w:rFonts w:ascii="Arial" w:hAnsi="Arial" w:cs="Arial"/>
          <w:b/>
          <w:color w:val="0000FF"/>
          <w:sz w:val="24"/>
          <w:highlight w:val="darkCyan"/>
        </w:rPr>
        <w:tab/>
      </w:r>
      <w:r w:rsidRPr="00C1132C">
        <w:rPr>
          <w:rFonts w:ascii="Arial" w:hAnsi="Arial" w:cs="Arial"/>
          <w:b/>
          <w:sz w:val="24"/>
          <w:highlight w:val="darkCyan"/>
        </w:rPr>
        <w:t>Views on FR1 HST Enhanced Transmission Schemes</w:t>
      </w:r>
    </w:p>
    <w:p w14:paraId="43AB6B2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223A0531"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5FCB9" w14:textId="77777777" w:rsidR="00CF7FF0" w:rsidRDefault="00CF7FF0" w:rsidP="00CF7FF0">
      <w:pPr>
        <w:rPr>
          <w:rFonts w:ascii="Arial" w:hAnsi="Arial" w:cs="Arial"/>
          <w:b/>
          <w:sz w:val="24"/>
        </w:rPr>
      </w:pPr>
      <w:r w:rsidRPr="00C1132C">
        <w:rPr>
          <w:rFonts w:ascii="Arial" w:hAnsi="Arial" w:cs="Arial"/>
          <w:b/>
          <w:color w:val="0000FF"/>
          <w:sz w:val="24"/>
          <w:highlight w:val="darkCyan"/>
        </w:rPr>
        <w:t>R4-2107092</w:t>
      </w:r>
      <w:r w:rsidRPr="00C1132C">
        <w:rPr>
          <w:rFonts w:ascii="Arial" w:hAnsi="Arial" w:cs="Arial"/>
          <w:b/>
          <w:color w:val="0000FF"/>
          <w:sz w:val="24"/>
          <w:highlight w:val="darkCyan"/>
        </w:rPr>
        <w:tab/>
      </w:r>
      <w:r w:rsidRPr="00C1132C">
        <w:rPr>
          <w:rFonts w:ascii="Arial" w:hAnsi="Arial" w:cs="Arial"/>
          <w:b/>
          <w:sz w:val="24"/>
          <w:highlight w:val="darkCyan"/>
        </w:rPr>
        <w:t>Discussion on multi-DCI transmission scheme for FR1 HST</w:t>
      </w:r>
    </w:p>
    <w:p w14:paraId="601D097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5010647"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5AA8C9" w14:textId="77777777" w:rsidR="00CF7FF0" w:rsidRDefault="00CF7FF0" w:rsidP="00CF7FF0">
      <w:pPr>
        <w:pStyle w:val="Heading3"/>
      </w:pPr>
      <w:bookmarkStart w:id="79" w:name="_Toc68908465"/>
      <w:r>
        <w:t>8.7</w:t>
      </w:r>
      <w:r>
        <w:tab/>
        <w:t>NR support for high speed train scenario in FR2</w:t>
      </w:r>
      <w:bookmarkEnd w:id="79"/>
    </w:p>
    <w:p w14:paraId="6809FC70" w14:textId="77777777" w:rsidR="00CF7FF0" w:rsidRDefault="00CF7FF0" w:rsidP="00CF7FF0">
      <w:pPr>
        <w:pStyle w:val="Heading4"/>
      </w:pPr>
      <w:bookmarkStart w:id="80" w:name="_Toc68908466"/>
      <w:r>
        <w:t>8.7.1</w:t>
      </w:r>
      <w:r>
        <w:tab/>
        <w:t>General and work plan</w:t>
      </w:r>
      <w:bookmarkEnd w:id="80"/>
    </w:p>
    <w:p w14:paraId="62263139" w14:textId="77777777" w:rsidR="00CF7FF0" w:rsidRDefault="00CF7FF0" w:rsidP="00CF7FF0">
      <w:pPr>
        <w:rPr>
          <w:rFonts w:ascii="Arial" w:hAnsi="Arial" w:cs="Arial"/>
          <w:b/>
          <w:sz w:val="24"/>
        </w:rPr>
      </w:pPr>
      <w:r w:rsidRPr="00C1132C">
        <w:rPr>
          <w:rFonts w:ascii="Arial" w:hAnsi="Arial" w:cs="Arial"/>
          <w:b/>
          <w:color w:val="0000FF"/>
          <w:sz w:val="24"/>
          <w:highlight w:val="darkCyan"/>
        </w:rPr>
        <w:t>R4-2106825</w:t>
      </w:r>
      <w:r w:rsidRPr="00C1132C">
        <w:rPr>
          <w:rFonts w:ascii="Arial" w:hAnsi="Arial" w:cs="Arial"/>
          <w:b/>
          <w:color w:val="0000FF"/>
          <w:sz w:val="24"/>
          <w:highlight w:val="darkCyan"/>
        </w:rPr>
        <w:tab/>
      </w:r>
      <w:r w:rsidRPr="00C1132C">
        <w:rPr>
          <w:rFonts w:ascii="Arial" w:hAnsi="Arial" w:cs="Arial"/>
          <w:b/>
          <w:sz w:val="24"/>
          <w:highlight w:val="darkCyan"/>
        </w:rPr>
        <w:t>Discussion on general issues for NR FR2 HST deployment scenario</w:t>
      </w:r>
    </w:p>
    <w:p w14:paraId="6E3B3E0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C8A3EE"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45E39D" w14:textId="77777777" w:rsidR="00CF7FF0" w:rsidRDefault="00CF7FF0" w:rsidP="00CF7FF0">
      <w:pPr>
        <w:pStyle w:val="Heading4"/>
      </w:pPr>
      <w:bookmarkStart w:id="81" w:name="_Toc68908467"/>
      <w:r>
        <w:t>8.7.2</w:t>
      </w:r>
      <w:r>
        <w:tab/>
        <w:t>High speed train deployment scenario in FR2</w:t>
      </w:r>
      <w:bookmarkEnd w:id="81"/>
    </w:p>
    <w:p w14:paraId="4939C524" w14:textId="77777777"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[98-bis-e][322] NR_HST_FR2_Scenarios_Demod</w:t>
      </w:r>
    </w:p>
    <w:p w14:paraId="484CDE61" w14:textId="77777777" w:rsidR="00B333AA" w:rsidRPr="00B333AA" w:rsidRDefault="00B333AA" w:rsidP="00B333AA">
      <w:pPr>
        <w:rPr>
          <w:rFonts w:ascii="Arial" w:hAnsi="Arial" w:cs="Arial"/>
          <w:b/>
          <w:sz w:val="24"/>
          <w:lang w:val="en-US"/>
        </w:rPr>
      </w:pPr>
    </w:p>
    <w:p w14:paraId="47FC0315"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14:paraId="2A0F2049"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21565A53"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08D3F8C6"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R4-2106146 (from R4-2105993).</w:t>
      </w:r>
    </w:p>
    <w:p w14:paraId="46FB7682" w14:textId="77777777" w:rsidR="00E82DDF" w:rsidRDefault="00E82DDF" w:rsidP="00B333AA">
      <w:pPr>
        <w:rPr>
          <w:rFonts w:ascii="Arial" w:hAnsi="Arial" w:cs="Arial"/>
          <w:b/>
          <w:lang w:val="en-US" w:eastAsia="zh-CN"/>
        </w:rPr>
      </w:pPr>
    </w:p>
    <w:p w14:paraId="37FE2401"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[98-bis-e][322] NR_HST_FR2_Scenarios_Demod</w:t>
      </w:r>
    </w:p>
    <w:p w14:paraId="2BB81ED8" w14:textId="77777777" w:rsidR="00E82DDF" w:rsidRPr="00B333AA" w:rsidRDefault="00E82DDF" w:rsidP="00E82DDF">
      <w:pPr>
        <w:rPr>
          <w:rFonts w:ascii="Arial" w:hAnsi="Arial" w:cs="Arial"/>
          <w:b/>
          <w:sz w:val="24"/>
          <w:lang w:val="en-US"/>
        </w:rPr>
      </w:pPr>
    </w:p>
    <w:p w14:paraId="51840E33"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14:paraId="52218A2D"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6BBEBD68"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0F752F8D" w14:textId="77777777" w:rsidR="00E82DDF" w:rsidRDefault="00E82DDF" w:rsidP="00E82DDF">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1DADF5F0" w14:textId="77777777" w:rsidR="00E82DDF" w:rsidRDefault="00E82DDF" w:rsidP="00E82DDF">
      <w:pPr>
        <w:rPr>
          <w:rFonts w:ascii="Arial" w:hAnsi="Arial" w:cs="Arial"/>
          <w:b/>
          <w:lang w:val="en-US" w:eastAsia="zh-CN"/>
        </w:rPr>
      </w:pPr>
    </w:p>
    <w:p w14:paraId="35C0B721" w14:textId="77777777" w:rsidR="00261510" w:rsidRDefault="00261510" w:rsidP="00B333AA">
      <w:pPr>
        <w:rPr>
          <w:rFonts w:ascii="Arial" w:hAnsi="Arial" w:cs="Arial"/>
          <w:b/>
          <w:lang w:val="en-US" w:eastAsia="zh-CN"/>
        </w:rPr>
      </w:pPr>
    </w:p>
    <w:p w14:paraId="3D3E36A5" w14:textId="77777777" w:rsidR="00261510" w:rsidRDefault="00261510" w:rsidP="00261510">
      <w:pPr>
        <w:rPr>
          <w:rFonts w:ascii="Arial" w:hAnsi="Arial" w:cs="Arial"/>
          <w:b/>
          <w:sz w:val="24"/>
        </w:rPr>
      </w:pPr>
      <w:r>
        <w:rPr>
          <w:rFonts w:ascii="Arial" w:hAnsi="Arial" w:cs="Arial"/>
          <w:b/>
          <w:color w:val="0000FF"/>
          <w:sz w:val="24"/>
          <w:u w:val="thick"/>
        </w:rPr>
        <w:t>R4-2106100</w:t>
      </w:r>
      <w:r w:rsidRPr="00944C49">
        <w:rPr>
          <w:b/>
          <w:lang w:val="en-US" w:eastAsia="zh-CN"/>
        </w:rPr>
        <w:tab/>
      </w:r>
      <w:r w:rsidRPr="00261510">
        <w:rPr>
          <w:rFonts w:ascii="Arial" w:hAnsi="Arial" w:cs="Arial"/>
          <w:b/>
          <w:sz w:val="24"/>
        </w:rPr>
        <w:t>WF on FR2 HST Deployment Scenario Analysis</w:t>
      </w:r>
    </w:p>
    <w:p w14:paraId="16C320A0" w14:textId="77777777" w:rsidR="00261510" w:rsidRDefault="00261510" w:rsidP="0026151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56C754F1" w14:textId="77777777" w:rsidR="00261510" w:rsidRPr="00944C49" w:rsidRDefault="00261510" w:rsidP="00261510">
      <w:pPr>
        <w:rPr>
          <w:rFonts w:ascii="Arial" w:hAnsi="Arial" w:cs="Arial"/>
          <w:b/>
          <w:lang w:val="en-US" w:eastAsia="zh-CN"/>
        </w:rPr>
      </w:pPr>
      <w:r w:rsidRPr="00944C49">
        <w:rPr>
          <w:rFonts w:ascii="Arial" w:hAnsi="Arial" w:cs="Arial"/>
          <w:b/>
          <w:lang w:val="en-US" w:eastAsia="zh-CN"/>
        </w:rPr>
        <w:t xml:space="preserve">Abstract: </w:t>
      </w:r>
    </w:p>
    <w:p w14:paraId="381291F2" w14:textId="77777777" w:rsidR="00261510" w:rsidRDefault="00261510" w:rsidP="00261510">
      <w:pPr>
        <w:rPr>
          <w:rFonts w:ascii="Arial" w:hAnsi="Arial" w:cs="Arial"/>
          <w:b/>
          <w:lang w:val="en-US" w:eastAsia="zh-CN"/>
        </w:rPr>
      </w:pPr>
      <w:r w:rsidRPr="00944C49">
        <w:rPr>
          <w:rFonts w:ascii="Arial" w:hAnsi="Arial" w:cs="Arial"/>
          <w:b/>
          <w:lang w:val="en-US" w:eastAsia="zh-CN"/>
        </w:rPr>
        <w:t xml:space="preserve">Discussion: </w:t>
      </w:r>
    </w:p>
    <w:p w14:paraId="3B75B613" w14:textId="77777777" w:rsidR="00261510" w:rsidRDefault="00261510" w:rsidP="0026151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D6C37B" w14:textId="77777777" w:rsidR="00261510" w:rsidRDefault="00261510" w:rsidP="00261510">
      <w:pPr>
        <w:rPr>
          <w:rFonts w:ascii="Arial" w:hAnsi="Arial" w:cs="Arial"/>
          <w:b/>
          <w:sz w:val="24"/>
        </w:rPr>
      </w:pPr>
      <w:r>
        <w:rPr>
          <w:rFonts w:ascii="Arial" w:hAnsi="Arial" w:cs="Arial"/>
          <w:b/>
          <w:color w:val="0000FF"/>
          <w:sz w:val="24"/>
          <w:u w:val="thick"/>
        </w:rPr>
        <w:t>R4-2106101</w:t>
      </w:r>
      <w:r w:rsidRPr="00944C49">
        <w:rPr>
          <w:b/>
          <w:lang w:val="en-US" w:eastAsia="zh-CN"/>
        </w:rPr>
        <w:tab/>
      </w:r>
      <w:r w:rsidRPr="00261510">
        <w:rPr>
          <w:rFonts w:ascii="Arial" w:hAnsi="Arial" w:cs="Arial"/>
          <w:b/>
          <w:sz w:val="24"/>
        </w:rPr>
        <w:t>WF on Channel Modeling for FR2 HST</w:t>
      </w:r>
    </w:p>
    <w:p w14:paraId="23161197" w14:textId="77777777" w:rsidR="00261510" w:rsidRDefault="00261510" w:rsidP="0026151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20AD8169" w14:textId="77777777" w:rsidR="00261510" w:rsidRPr="00944C49" w:rsidRDefault="00261510" w:rsidP="00261510">
      <w:pPr>
        <w:rPr>
          <w:rFonts w:ascii="Arial" w:hAnsi="Arial" w:cs="Arial"/>
          <w:b/>
          <w:lang w:val="en-US" w:eastAsia="zh-CN"/>
        </w:rPr>
      </w:pPr>
      <w:r w:rsidRPr="00944C49">
        <w:rPr>
          <w:rFonts w:ascii="Arial" w:hAnsi="Arial" w:cs="Arial"/>
          <w:b/>
          <w:lang w:val="en-US" w:eastAsia="zh-CN"/>
        </w:rPr>
        <w:t xml:space="preserve">Abstract: </w:t>
      </w:r>
    </w:p>
    <w:p w14:paraId="3B4A4B6C" w14:textId="77777777" w:rsidR="00261510" w:rsidRDefault="00261510" w:rsidP="00261510">
      <w:pPr>
        <w:rPr>
          <w:rFonts w:ascii="Arial" w:hAnsi="Arial" w:cs="Arial"/>
          <w:b/>
          <w:lang w:val="en-US" w:eastAsia="zh-CN"/>
        </w:rPr>
      </w:pPr>
      <w:r w:rsidRPr="00944C49">
        <w:rPr>
          <w:rFonts w:ascii="Arial" w:hAnsi="Arial" w:cs="Arial"/>
          <w:b/>
          <w:lang w:val="en-US" w:eastAsia="zh-CN"/>
        </w:rPr>
        <w:t xml:space="preserve">Discussion: </w:t>
      </w:r>
    </w:p>
    <w:p w14:paraId="2C3C4381" w14:textId="77777777" w:rsidR="00261510" w:rsidRDefault="00261510" w:rsidP="0026151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EF67A77" w14:textId="77777777" w:rsidR="00261510" w:rsidRDefault="00261510" w:rsidP="00261510">
      <w:pPr>
        <w:rPr>
          <w:rFonts w:ascii="Arial" w:hAnsi="Arial" w:cs="Arial"/>
          <w:b/>
          <w:sz w:val="24"/>
        </w:rPr>
      </w:pPr>
      <w:r>
        <w:rPr>
          <w:rFonts w:ascii="Arial" w:hAnsi="Arial" w:cs="Arial"/>
          <w:b/>
          <w:color w:val="0000FF"/>
          <w:sz w:val="24"/>
          <w:u w:val="thick"/>
        </w:rPr>
        <w:t>R4-2106102</w:t>
      </w:r>
      <w:r w:rsidRPr="00944C49">
        <w:rPr>
          <w:b/>
          <w:lang w:val="en-US" w:eastAsia="zh-CN"/>
        </w:rPr>
        <w:tab/>
      </w:r>
      <w:r w:rsidRPr="00261510">
        <w:rPr>
          <w:rFonts w:ascii="Arial" w:hAnsi="Arial" w:cs="Arial"/>
          <w:b/>
          <w:sz w:val="24"/>
        </w:rPr>
        <w:t>WF on Demodulation requirement for FR2 HST</w:t>
      </w:r>
    </w:p>
    <w:p w14:paraId="70C4EF75" w14:textId="77777777" w:rsidR="00261510" w:rsidRDefault="00261510" w:rsidP="0026151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4E235F9A" w14:textId="77777777" w:rsidR="00261510" w:rsidRPr="00944C49" w:rsidRDefault="00261510" w:rsidP="00261510">
      <w:pPr>
        <w:rPr>
          <w:rFonts w:ascii="Arial" w:hAnsi="Arial" w:cs="Arial"/>
          <w:b/>
          <w:lang w:val="en-US" w:eastAsia="zh-CN"/>
        </w:rPr>
      </w:pPr>
      <w:r w:rsidRPr="00944C49">
        <w:rPr>
          <w:rFonts w:ascii="Arial" w:hAnsi="Arial" w:cs="Arial"/>
          <w:b/>
          <w:lang w:val="en-US" w:eastAsia="zh-CN"/>
        </w:rPr>
        <w:t xml:space="preserve">Abstract: </w:t>
      </w:r>
    </w:p>
    <w:p w14:paraId="3E1779C7" w14:textId="77777777" w:rsidR="00261510" w:rsidRDefault="00261510" w:rsidP="00261510">
      <w:pPr>
        <w:rPr>
          <w:rFonts w:ascii="Arial" w:hAnsi="Arial" w:cs="Arial"/>
          <w:b/>
          <w:lang w:val="en-US" w:eastAsia="zh-CN"/>
        </w:rPr>
      </w:pPr>
      <w:r w:rsidRPr="00944C49">
        <w:rPr>
          <w:rFonts w:ascii="Arial" w:hAnsi="Arial" w:cs="Arial"/>
          <w:b/>
          <w:lang w:val="en-US" w:eastAsia="zh-CN"/>
        </w:rPr>
        <w:t xml:space="preserve">Discussion: </w:t>
      </w:r>
    </w:p>
    <w:p w14:paraId="25A7912D" w14:textId="77777777" w:rsidR="00261510" w:rsidRDefault="00261510" w:rsidP="00B333AA">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8792292" w14:textId="77777777" w:rsidR="00F05FD2" w:rsidRPr="00B333AA" w:rsidRDefault="00F05FD2" w:rsidP="00B333AA">
      <w:pPr>
        <w:rPr>
          <w:rFonts w:eastAsiaTheme="minorEastAsia"/>
        </w:rPr>
      </w:pPr>
    </w:p>
    <w:p w14:paraId="4A300FDC" w14:textId="77777777" w:rsidR="00CF7FF0" w:rsidRDefault="00CF7FF0" w:rsidP="00CF7FF0">
      <w:pPr>
        <w:rPr>
          <w:rFonts w:ascii="Arial" w:hAnsi="Arial" w:cs="Arial"/>
          <w:b/>
          <w:sz w:val="24"/>
        </w:rPr>
      </w:pPr>
      <w:r w:rsidRPr="00C1132C">
        <w:rPr>
          <w:rFonts w:ascii="Arial" w:hAnsi="Arial" w:cs="Arial"/>
          <w:b/>
          <w:color w:val="0000FF"/>
          <w:sz w:val="24"/>
          <w:highlight w:val="darkCyan"/>
        </w:rPr>
        <w:t>R4-2104905</w:t>
      </w:r>
      <w:r w:rsidRPr="00C1132C">
        <w:rPr>
          <w:rFonts w:ascii="Arial" w:hAnsi="Arial" w:cs="Arial"/>
          <w:b/>
          <w:color w:val="0000FF"/>
          <w:sz w:val="24"/>
          <w:highlight w:val="darkCyan"/>
        </w:rPr>
        <w:tab/>
      </w:r>
      <w:r w:rsidRPr="00C1132C">
        <w:rPr>
          <w:rFonts w:ascii="Arial" w:hAnsi="Arial" w:cs="Arial"/>
          <w:b/>
          <w:sz w:val="24"/>
          <w:highlight w:val="darkCyan"/>
        </w:rPr>
        <w:t>FR2 HST deployment scenario discussion</w:t>
      </w:r>
    </w:p>
    <w:p w14:paraId="30DD361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17057DC"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E76E69" w14:textId="77777777" w:rsidR="00CF7FF0" w:rsidRDefault="00CF7FF0" w:rsidP="00CF7FF0">
      <w:pPr>
        <w:pStyle w:val="Heading5"/>
      </w:pPr>
      <w:bookmarkStart w:id="82" w:name="_Toc68908468"/>
      <w:r>
        <w:t>8.7.2.1</w:t>
      </w:r>
      <w:r>
        <w:tab/>
        <w:t>Deployment Scenario-A</w:t>
      </w:r>
      <w:bookmarkEnd w:id="82"/>
    </w:p>
    <w:p w14:paraId="728383AA" w14:textId="77777777" w:rsidR="00CF7FF0" w:rsidRDefault="00CF7FF0" w:rsidP="00CF7FF0">
      <w:pPr>
        <w:rPr>
          <w:rFonts w:ascii="Arial" w:hAnsi="Arial" w:cs="Arial"/>
          <w:b/>
          <w:sz w:val="24"/>
        </w:rPr>
      </w:pPr>
      <w:r w:rsidRPr="00C1132C">
        <w:rPr>
          <w:rFonts w:ascii="Arial" w:hAnsi="Arial" w:cs="Arial"/>
          <w:b/>
          <w:color w:val="0000FF"/>
          <w:sz w:val="24"/>
          <w:highlight w:val="darkCyan"/>
        </w:rPr>
        <w:t>R4-2104679</w:t>
      </w:r>
      <w:r w:rsidRPr="00C1132C">
        <w:rPr>
          <w:rFonts w:ascii="Arial" w:hAnsi="Arial" w:cs="Arial"/>
          <w:b/>
          <w:color w:val="0000FF"/>
          <w:sz w:val="24"/>
          <w:highlight w:val="darkCyan"/>
        </w:rPr>
        <w:tab/>
      </w:r>
      <w:r w:rsidRPr="00C1132C">
        <w:rPr>
          <w:rFonts w:ascii="Arial" w:hAnsi="Arial" w:cs="Arial"/>
          <w:b/>
          <w:sz w:val="24"/>
          <w:highlight w:val="darkCyan"/>
        </w:rPr>
        <w:t>On HST deployment aspects in scenario A</w:t>
      </w:r>
    </w:p>
    <w:p w14:paraId="3A5F029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9F297F1" w14:textId="77777777" w:rsidR="00CF7FF0" w:rsidRDefault="00CF7FF0" w:rsidP="00CF7FF0">
      <w:pPr>
        <w:rPr>
          <w:rFonts w:ascii="Arial" w:hAnsi="Arial" w:cs="Arial"/>
          <w:b/>
        </w:rPr>
      </w:pPr>
      <w:r>
        <w:rPr>
          <w:rFonts w:ascii="Arial" w:hAnsi="Arial" w:cs="Arial"/>
          <w:b/>
        </w:rPr>
        <w:t xml:space="preserve">Abstract: </w:t>
      </w:r>
    </w:p>
    <w:p w14:paraId="1ABBF0E3" w14:textId="77777777" w:rsidR="00CF7FF0" w:rsidRDefault="00CF7FF0" w:rsidP="00CF7FF0">
      <w:r>
        <w:t>Discussion on scenario A</w:t>
      </w:r>
    </w:p>
    <w:p w14:paraId="3715035D"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2EEAE4" w14:textId="77777777" w:rsidR="00CF7FF0" w:rsidRDefault="00CF7FF0" w:rsidP="00CF7FF0">
      <w:pPr>
        <w:rPr>
          <w:rFonts w:ascii="Arial" w:hAnsi="Arial" w:cs="Arial"/>
          <w:b/>
          <w:sz w:val="24"/>
        </w:rPr>
      </w:pPr>
      <w:r w:rsidRPr="00C1132C">
        <w:rPr>
          <w:rFonts w:ascii="Arial" w:hAnsi="Arial" w:cs="Arial"/>
          <w:b/>
          <w:color w:val="0000FF"/>
          <w:sz w:val="24"/>
          <w:highlight w:val="darkCyan"/>
        </w:rPr>
        <w:t>R4-2104924</w:t>
      </w:r>
      <w:r w:rsidRPr="00C1132C">
        <w:rPr>
          <w:rFonts w:ascii="Arial" w:hAnsi="Arial" w:cs="Arial"/>
          <w:b/>
          <w:color w:val="0000FF"/>
          <w:sz w:val="24"/>
          <w:highlight w:val="darkCyan"/>
        </w:rPr>
        <w:tab/>
      </w:r>
      <w:r w:rsidRPr="00C1132C">
        <w:rPr>
          <w:rFonts w:ascii="Arial" w:hAnsi="Arial" w:cs="Arial"/>
          <w:b/>
          <w:sz w:val="24"/>
          <w:highlight w:val="darkCyan"/>
        </w:rPr>
        <w:t>NR support for high speed train scenario in FR2 - Deployment Scenario-A</w:t>
      </w:r>
    </w:p>
    <w:p w14:paraId="6EF5FA1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D87B584" w14:textId="77777777" w:rsidR="00CF7FF0" w:rsidRDefault="00261510"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A4B8AA8" w14:textId="77777777" w:rsidR="00CF7FF0" w:rsidRDefault="00CF7FF0" w:rsidP="00CF7FF0">
      <w:pPr>
        <w:rPr>
          <w:rFonts w:ascii="Arial" w:hAnsi="Arial" w:cs="Arial"/>
          <w:b/>
          <w:sz w:val="24"/>
        </w:rPr>
      </w:pPr>
      <w:r w:rsidRPr="00C1132C">
        <w:rPr>
          <w:rFonts w:ascii="Arial" w:hAnsi="Arial" w:cs="Arial"/>
          <w:b/>
          <w:color w:val="0000FF"/>
          <w:sz w:val="24"/>
          <w:highlight w:val="darkCyan"/>
        </w:rPr>
        <w:t>R4-2105023</w:t>
      </w:r>
      <w:r w:rsidRPr="00C1132C">
        <w:rPr>
          <w:rFonts w:ascii="Arial" w:hAnsi="Arial" w:cs="Arial"/>
          <w:b/>
          <w:color w:val="0000FF"/>
          <w:sz w:val="24"/>
          <w:highlight w:val="darkCyan"/>
        </w:rPr>
        <w:tab/>
      </w:r>
      <w:r w:rsidRPr="00C1132C">
        <w:rPr>
          <w:rFonts w:ascii="Arial" w:hAnsi="Arial" w:cs="Arial"/>
          <w:b/>
          <w:sz w:val="24"/>
          <w:highlight w:val="darkCyan"/>
        </w:rPr>
        <w:t>Discussion on FR2 HST Deployment Scenario-A</w:t>
      </w:r>
    </w:p>
    <w:p w14:paraId="0F1312B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9C0EAF6"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2D754" w14:textId="77777777" w:rsidR="00CF7FF0" w:rsidRDefault="00CF7FF0" w:rsidP="00CF7FF0">
      <w:pPr>
        <w:rPr>
          <w:rFonts w:ascii="Arial" w:hAnsi="Arial" w:cs="Arial"/>
          <w:b/>
          <w:sz w:val="24"/>
        </w:rPr>
      </w:pPr>
      <w:r w:rsidRPr="00C1132C">
        <w:rPr>
          <w:rFonts w:ascii="Arial" w:hAnsi="Arial" w:cs="Arial"/>
          <w:b/>
          <w:color w:val="0000FF"/>
          <w:sz w:val="24"/>
          <w:highlight w:val="darkCyan"/>
        </w:rPr>
        <w:t>R4-2106503</w:t>
      </w:r>
      <w:r w:rsidRPr="00C1132C">
        <w:rPr>
          <w:rFonts w:ascii="Arial" w:hAnsi="Arial" w:cs="Arial"/>
          <w:b/>
          <w:color w:val="0000FF"/>
          <w:sz w:val="24"/>
          <w:highlight w:val="darkCyan"/>
        </w:rPr>
        <w:tab/>
      </w:r>
      <w:r w:rsidRPr="00C1132C">
        <w:rPr>
          <w:rFonts w:ascii="Arial" w:hAnsi="Arial" w:cs="Arial"/>
          <w:b/>
          <w:sz w:val="24"/>
          <w:highlight w:val="darkCyan"/>
        </w:rPr>
        <w:t>Discussion on FR2 HST deployment aspects</w:t>
      </w:r>
    </w:p>
    <w:p w14:paraId="6D0B83E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DD16088"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71333A" w14:textId="77777777" w:rsidR="00CF7FF0" w:rsidRDefault="00CF7FF0" w:rsidP="00CF7FF0">
      <w:pPr>
        <w:rPr>
          <w:rFonts w:ascii="Arial" w:hAnsi="Arial" w:cs="Arial"/>
          <w:b/>
          <w:sz w:val="24"/>
        </w:rPr>
      </w:pPr>
      <w:r w:rsidRPr="00C1132C">
        <w:rPr>
          <w:rFonts w:ascii="Arial" w:hAnsi="Arial" w:cs="Arial"/>
          <w:b/>
          <w:color w:val="0000FF"/>
          <w:sz w:val="24"/>
          <w:highlight w:val="darkCyan"/>
        </w:rPr>
        <w:t>R4-2106693</w:t>
      </w:r>
      <w:r w:rsidRPr="00C1132C">
        <w:rPr>
          <w:rFonts w:ascii="Arial" w:hAnsi="Arial" w:cs="Arial"/>
          <w:b/>
          <w:color w:val="0000FF"/>
          <w:sz w:val="24"/>
          <w:highlight w:val="darkCyan"/>
        </w:rPr>
        <w:tab/>
      </w:r>
      <w:r w:rsidRPr="00C1132C">
        <w:rPr>
          <w:rFonts w:ascii="Arial" w:hAnsi="Arial" w:cs="Arial"/>
          <w:b/>
          <w:sz w:val="24"/>
          <w:highlight w:val="darkCyan"/>
        </w:rPr>
        <w:t>On HST FR2 Deployment Scenario A</w:t>
      </w:r>
    </w:p>
    <w:p w14:paraId="55C6E84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AC8B139"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43A69C" w14:textId="77777777" w:rsidR="00CF7FF0" w:rsidRDefault="00CF7FF0" w:rsidP="00CF7FF0">
      <w:pPr>
        <w:rPr>
          <w:rFonts w:ascii="Arial" w:hAnsi="Arial" w:cs="Arial"/>
          <w:b/>
          <w:sz w:val="24"/>
        </w:rPr>
      </w:pPr>
      <w:r w:rsidRPr="00C1132C">
        <w:rPr>
          <w:rFonts w:ascii="Arial" w:hAnsi="Arial" w:cs="Arial"/>
          <w:b/>
          <w:color w:val="0000FF"/>
          <w:sz w:val="24"/>
          <w:highlight w:val="darkCyan"/>
        </w:rPr>
        <w:t>R4-2106826</w:t>
      </w:r>
      <w:r w:rsidRPr="00C1132C">
        <w:rPr>
          <w:rFonts w:ascii="Arial" w:hAnsi="Arial" w:cs="Arial"/>
          <w:b/>
          <w:color w:val="0000FF"/>
          <w:sz w:val="24"/>
          <w:highlight w:val="darkCyan"/>
        </w:rPr>
        <w:tab/>
      </w:r>
      <w:r w:rsidRPr="00C1132C">
        <w:rPr>
          <w:rFonts w:ascii="Arial" w:hAnsi="Arial" w:cs="Arial"/>
          <w:b/>
          <w:sz w:val="24"/>
          <w:highlight w:val="darkCyan"/>
        </w:rPr>
        <w:t>Discussion on NR FR2 HST deployment Scenario-A</w:t>
      </w:r>
    </w:p>
    <w:p w14:paraId="0E5B6C6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45AEBC2"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1355BC" w14:textId="77777777" w:rsidR="00CF7FF0" w:rsidRDefault="00CF7FF0" w:rsidP="00CF7FF0">
      <w:pPr>
        <w:pStyle w:val="Heading5"/>
      </w:pPr>
      <w:bookmarkStart w:id="83" w:name="_Toc68908469"/>
      <w:r>
        <w:t>8.7.2.2</w:t>
      </w:r>
      <w:r>
        <w:tab/>
        <w:t>Deployment Scenario-B</w:t>
      </w:r>
      <w:bookmarkEnd w:id="83"/>
    </w:p>
    <w:p w14:paraId="73CCC21E" w14:textId="77777777" w:rsidR="00CF7FF0" w:rsidRDefault="00CF7FF0" w:rsidP="00CF7FF0">
      <w:pPr>
        <w:rPr>
          <w:rFonts w:ascii="Arial" w:hAnsi="Arial" w:cs="Arial"/>
          <w:b/>
          <w:sz w:val="24"/>
        </w:rPr>
      </w:pPr>
      <w:r w:rsidRPr="00C1132C">
        <w:rPr>
          <w:rFonts w:ascii="Arial" w:hAnsi="Arial" w:cs="Arial"/>
          <w:b/>
          <w:color w:val="0000FF"/>
          <w:sz w:val="24"/>
          <w:highlight w:val="darkCyan"/>
        </w:rPr>
        <w:t>R4-2104680</w:t>
      </w:r>
      <w:r w:rsidRPr="00C1132C">
        <w:rPr>
          <w:rFonts w:ascii="Arial" w:hAnsi="Arial" w:cs="Arial"/>
          <w:b/>
          <w:color w:val="0000FF"/>
          <w:sz w:val="24"/>
          <w:highlight w:val="darkCyan"/>
        </w:rPr>
        <w:tab/>
      </w:r>
      <w:r w:rsidRPr="00C1132C">
        <w:rPr>
          <w:rFonts w:ascii="Arial" w:hAnsi="Arial" w:cs="Arial"/>
          <w:b/>
          <w:sz w:val="24"/>
          <w:highlight w:val="darkCyan"/>
        </w:rPr>
        <w:t>On HST deployment aspects in Scenario B</w:t>
      </w:r>
    </w:p>
    <w:p w14:paraId="113FFB4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97885D" w14:textId="77777777" w:rsidR="00CF7FF0" w:rsidRDefault="00CF7FF0" w:rsidP="00CF7FF0">
      <w:pPr>
        <w:rPr>
          <w:rFonts w:ascii="Arial" w:hAnsi="Arial" w:cs="Arial"/>
          <w:b/>
        </w:rPr>
      </w:pPr>
      <w:r>
        <w:rPr>
          <w:rFonts w:ascii="Arial" w:hAnsi="Arial" w:cs="Arial"/>
          <w:b/>
        </w:rPr>
        <w:t xml:space="preserve">Abstract: </w:t>
      </w:r>
    </w:p>
    <w:p w14:paraId="7657531D" w14:textId="77777777" w:rsidR="00CF7FF0" w:rsidRDefault="00CF7FF0" w:rsidP="00CF7FF0">
      <w:r>
        <w:t>Discussion on scenario B</w:t>
      </w:r>
    </w:p>
    <w:p w14:paraId="0F1C7EFE"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4088B3" w14:textId="77777777" w:rsidR="00CF7FF0" w:rsidRDefault="00CF7FF0" w:rsidP="00CF7FF0">
      <w:pPr>
        <w:rPr>
          <w:rFonts w:ascii="Arial" w:hAnsi="Arial" w:cs="Arial"/>
          <w:b/>
          <w:sz w:val="24"/>
        </w:rPr>
      </w:pPr>
      <w:r w:rsidRPr="00D75D3B">
        <w:rPr>
          <w:rFonts w:ascii="Arial" w:hAnsi="Arial" w:cs="Arial"/>
          <w:b/>
          <w:color w:val="0000FF"/>
          <w:sz w:val="24"/>
          <w:highlight w:val="darkCyan"/>
        </w:rPr>
        <w:t>R4-2104926</w:t>
      </w:r>
      <w:r w:rsidRPr="00D75D3B">
        <w:rPr>
          <w:rFonts w:ascii="Arial" w:hAnsi="Arial" w:cs="Arial"/>
          <w:b/>
          <w:color w:val="0000FF"/>
          <w:sz w:val="24"/>
          <w:highlight w:val="darkCyan"/>
        </w:rPr>
        <w:tab/>
      </w:r>
      <w:r w:rsidRPr="00D75D3B">
        <w:rPr>
          <w:rFonts w:ascii="Arial" w:hAnsi="Arial" w:cs="Arial"/>
          <w:b/>
          <w:sz w:val="24"/>
          <w:highlight w:val="darkCyan"/>
        </w:rPr>
        <w:t>NR support for high speed train scenario in FR2 - Deployment Scenario-B</w:t>
      </w:r>
    </w:p>
    <w:p w14:paraId="6DC91E3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799AA27"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18996" w14:textId="77777777" w:rsidR="00CF7FF0" w:rsidRDefault="00CF7FF0" w:rsidP="00CF7FF0">
      <w:pPr>
        <w:rPr>
          <w:rFonts w:ascii="Arial" w:hAnsi="Arial" w:cs="Arial"/>
          <w:b/>
          <w:sz w:val="24"/>
        </w:rPr>
      </w:pPr>
      <w:r w:rsidRPr="00D75D3B">
        <w:rPr>
          <w:rFonts w:ascii="Arial" w:hAnsi="Arial" w:cs="Arial"/>
          <w:b/>
          <w:color w:val="0000FF"/>
          <w:sz w:val="24"/>
          <w:highlight w:val="darkCyan"/>
        </w:rPr>
        <w:t>R4-2105024</w:t>
      </w:r>
      <w:r w:rsidRPr="00D75D3B">
        <w:rPr>
          <w:rFonts w:ascii="Arial" w:hAnsi="Arial" w:cs="Arial"/>
          <w:b/>
          <w:color w:val="0000FF"/>
          <w:sz w:val="24"/>
          <w:highlight w:val="darkCyan"/>
        </w:rPr>
        <w:tab/>
      </w:r>
      <w:r w:rsidRPr="00D75D3B">
        <w:rPr>
          <w:rFonts w:ascii="Arial" w:hAnsi="Arial" w:cs="Arial"/>
          <w:b/>
          <w:sz w:val="24"/>
          <w:highlight w:val="darkCyan"/>
        </w:rPr>
        <w:t>Discussion on FR2 HST Deployment Scenario-B</w:t>
      </w:r>
    </w:p>
    <w:p w14:paraId="4AA81D2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E733CF5"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F64A0A" w14:textId="77777777" w:rsidR="00CF7FF0" w:rsidRDefault="00CF7FF0" w:rsidP="00CF7FF0">
      <w:pPr>
        <w:rPr>
          <w:rFonts w:ascii="Arial" w:hAnsi="Arial" w:cs="Arial"/>
          <w:b/>
          <w:sz w:val="24"/>
        </w:rPr>
      </w:pPr>
      <w:r w:rsidRPr="00D75D3B">
        <w:rPr>
          <w:rFonts w:ascii="Arial" w:hAnsi="Arial" w:cs="Arial"/>
          <w:b/>
          <w:color w:val="0000FF"/>
          <w:sz w:val="24"/>
          <w:highlight w:val="darkCyan"/>
        </w:rPr>
        <w:t>R4-2106694</w:t>
      </w:r>
      <w:r w:rsidRPr="00D75D3B">
        <w:rPr>
          <w:rFonts w:ascii="Arial" w:hAnsi="Arial" w:cs="Arial"/>
          <w:b/>
          <w:color w:val="0000FF"/>
          <w:sz w:val="24"/>
          <w:highlight w:val="darkCyan"/>
        </w:rPr>
        <w:tab/>
      </w:r>
      <w:r w:rsidRPr="00D75D3B">
        <w:rPr>
          <w:rFonts w:ascii="Arial" w:hAnsi="Arial" w:cs="Arial"/>
          <w:b/>
          <w:sz w:val="24"/>
          <w:highlight w:val="darkCyan"/>
        </w:rPr>
        <w:t>On HST FR2 Deployment Scenario B</w:t>
      </w:r>
    </w:p>
    <w:p w14:paraId="24831C9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4ED17E9"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B28ED" w14:textId="77777777" w:rsidR="00CF7FF0" w:rsidRDefault="00CF7FF0" w:rsidP="00CF7FF0">
      <w:pPr>
        <w:rPr>
          <w:rFonts w:ascii="Arial" w:hAnsi="Arial" w:cs="Arial"/>
          <w:b/>
          <w:sz w:val="24"/>
        </w:rPr>
      </w:pPr>
      <w:r w:rsidRPr="00D75D3B">
        <w:rPr>
          <w:rFonts w:ascii="Arial" w:hAnsi="Arial" w:cs="Arial"/>
          <w:b/>
          <w:color w:val="0000FF"/>
          <w:sz w:val="24"/>
          <w:highlight w:val="darkCyan"/>
        </w:rPr>
        <w:lastRenderedPageBreak/>
        <w:t>R4-2106827</w:t>
      </w:r>
      <w:r w:rsidRPr="00D75D3B">
        <w:rPr>
          <w:rFonts w:ascii="Arial" w:hAnsi="Arial" w:cs="Arial"/>
          <w:b/>
          <w:color w:val="0000FF"/>
          <w:sz w:val="24"/>
          <w:highlight w:val="darkCyan"/>
        </w:rPr>
        <w:tab/>
      </w:r>
      <w:r w:rsidRPr="00D75D3B">
        <w:rPr>
          <w:rFonts w:ascii="Arial" w:hAnsi="Arial" w:cs="Arial"/>
          <w:b/>
          <w:sz w:val="24"/>
          <w:highlight w:val="darkCyan"/>
        </w:rPr>
        <w:t>Discussion on NR FR2 HST deployment Scenario-B</w:t>
      </w:r>
    </w:p>
    <w:p w14:paraId="751DD96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2AEF76"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3132A6" w14:textId="77777777" w:rsidR="00CF7FF0" w:rsidRDefault="00CF7FF0" w:rsidP="00CF7FF0">
      <w:pPr>
        <w:pStyle w:val="Heading5"/>
      </w:pPr>
      <w:bookmarkStart w:id="84" w:name="_Toc68908470"/>
      <w:r>
        <w:t>8.7.2.3</w:t>
      </w:r>
      <w:r>
        <w:tab/>
        <w:t>Channel modeling</w:t>
      </w:r>
      <w:bookmarkEnd w:id="84"/>
    </w:p>
    <w:p w14:paraId="1970C74D" w14:textId="77777777" w:rsidR="00CF7FF0" w:rsidRDefault="00CF7FF0" w:rsidP="00CF7FF0">
      <w:pPr>
        <w:rPr>
          <w:rFonts w:ascii="Arial" w:hAnsi="Arial" w:cs="Arial"/>
          <w:b/>
          <w:sz w:val="24"/>
        </w:rPr>
      </w:pPr>
      <w:r w:rsidRPr="00D75D3B">
        <w:rPr>
          <w:rFonts w:ascii="Arial" w:hAnsi="Arial" w:cs="Arial"/>
          <w:b/>
          <w:color w:val="0000FF"/>
          <w:sz w:val="24"/>
          <w:highlight w:val="darkCyan"/>
        </w:rPr>
        <w:t>R4-2104678</w:t>
      </w:r>
      <w:r w:rsidRPr="00D75D3B">
        <w:rPr>
          <w:rFonts w:ascii="Arial" w:hAnsi="Arial" w:cs="Arial"/>
          <w:b/>
          <w:color w:val="0000FF"/>
          <w:sz w:val="24"/>
          <w:highlight w:val="darkCyan"/>
        </w:rPr>
        <w:tab/>
      </w:r>
      <w:r w:rsidRPr="00D75D3B">
        <w:rPr>
          <w:rFonts w:ascii="Arial" w:hAnsi="Arial" w:cs="Arial"/>
          <w:b/>
          <w:sz w:val="24"/>
          <w:highlight w:val="darkCyan"/>
        </w:rPr>
        <w:t>Channel model for FR2 HST scenario</w:t>
      </w:r>
    </w:p>
    <w:p w14:paraId="169A82E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9CBF05" w14:textId="77777777" w:rsidR="00CF7FF0" w:rsidRDefault="00CF7FF0" w:rsidP="00CF7FF0">
      <w:pPr>
        <w:rPr>
          <w:rFonts w:ascii="Arial" w:hAnsi="Arial" w:cs="Arial"/>
          <w:b/>
        </w:rPr>
      </w:pPr>
      <w:r>
        <w:rPr>
          <w:rFonts w:ascii="Arial" w:hAnsi="Arial" w:cs="Arial"/>
          <w:b/>
        </w:rPr>
        <w:t xml:space="preserve">Abstract: </w:t>
      </w:r>
    </w:p>
    <w:p w14:paraId="5858FA42" w14:textId="77777777" w:rsidR="00CF7FF0" w:rsidRDefault="00CF7FF0" w:rsidP="00CF7FF0">
      <w:r>
        <w:t>Discussion on channel model assumptions</w:t>
      </w:r>
    </w:p>
    <w:p w14:paraId="68858ED7"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C5B847" w14:textId="77777777" w:rsidR="00CF7FF0" w:rsidRDefault="00CF7FF0" w:rsidP="00CF7FF0">
      <w:pPr>
        <w:rPr>
          <w:rFonts w:ascii="Arial" w:hAnsi="Arial" w:cs="Arial"/>
          <w:b/>
          <w:sz w:val="24"/>
        </w:rPr>
      </w:pPr>
      <w:r w:rsidRPr="00D75D3B">
        <w:rPr>
          <w:rFonts w:ascii="Arial" w:hAnsi="Arial" w:cs="Arial"/>
          <w:b/>
          <w:color w:val="0000FF"/>
          <w:sz w:val="24"/>
          <w:highlight w:val="darkCyan"/>
        </w:rPr>
        <w:t>R4-2105025</w:t>
      </w:r>
      <w:r w:rsidRPr="00D75D3B">
        <w:rPr>
          <w:rFonts w:ascii="Arial" w:hAnsi="Arial" w:cs="Arial"/>
          <w:b/>
          <w:color w:val="0000FF"/>
          <w:sz w:val="24"/>
          <w:highlight w:val="darkCyan"/>
        </w:rPr>
        <w:tab/>
      </w:r>
      <w:r w:rsidRPr="00D75D3B">
        <w:rPr>
          <w:rFonts w:ascii="Arial" w:hAnsi="Arial" w:cs="Arial"/>
          <w:b/>
          <w:sz w:val="24"/>
          <w:highlight w:val="darkCyan"/>
        </w:rPr>
        <w:t>Channel modeling for FR2 HST and TP to TR 38.854</w:t>
      </w:r>
    </w:p>
    <w:p w14:paraId="4A3B6464"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v0.0.2</w:t>
      </w:r>
      <w:r>
        <w:rPr>
          <w:i/>
        </w:rPr>
        <w:tab/>
        <w:t xml:space="preserve">  CR-  rev  Cat:  (Rel-17)</w:t>
      </w:r>
      <w:r>
        <w:rPr>
          <w:i/>
        </w:rPr>
        <w:br/>
      </w:r>
      <w:r>
        <w:rPr>
          <w:i/>
        </w:rPr>
        <w:br/>
      </w:r>
      <w:r>
        <w:rPr>
          <w:i/>
        </w:rPr>
        <w:tab/>
      </w:r>
      <w:r>
        <w:rPr>
          <w:i/>
        </w:rPr>
        <w:tab/>
      </w:r>
      <w:r>
        <w:rPr>
          <w:i/>
        </w:rPr>
        <w:tab/>
      </w:r>
      <w:r>
        <w:rPr>
          <w:i/>
        </w:rPr>
        <w:tab/>
      </w:r>
      <w:r>
        <w:rPr>
          <w:i/>
        </w:rPr>
        <w:tab/>
        <w:t>Source: Samsung</w:t>
      </w:r>
    </w:p>
    <w:p w14:paraId="6387400B"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261510">
        <w:rPr>
          <w:rFonts w:ascii="Arial" w:hAnsi="Arial" w:cs="Arial"/>
          <w:b/>
          <w:highlight w:val="green"/>
        </w:rPr>
        <w:t>Approved.</w:t>
      </w:r>
    </w:p>
    <w:p w14:paraId="56B0DF87" w14:textId="77777777" w:rsidR="00CF7FF0" w:rsidRDefault="00CF7FF0" w:rsidP="00CF7FF0">
      <w:pPr>
        <w:rPr>
          <w:rFonts w:ascii="Arial" w:hAnsi="Arial" w:cs="Arial"/>
          <w:b/>
          <w:sz w:val="24"/>
        </w:rPr>
      </w:pPr>
      <w:r w:rsidRPr="00D75D3B">
        <w:rPr>
          <w:rFonts w:ascii="Arial" w:hAnsi="Arial" w:cs="Arial"/>
          <w:b/>
          <w:color w:val="0000FF"/>
          <w:sz w:val="24"/>
          <w:highlight w:val="darkCyan"/>
        </w:rPr>
        <w:t>R4-2106828</w:t>
      </w:r>
      <w:r w:rsidRPr="00D75D3B">
        <w:rPr>
          <w:rFonts w:ascii="Arial" w:hAnsi="Arial" w:cs="Arial"/>
          <w:b/>
          <w:color w:val="0000FF"/>
          <w:sz w:val="24"/>
          <w:highlight w:val="darkCyan"/>
        </w:rPr>
        <w:tab/>
      </w:r>
      <w:r w:rsidRPr="00D75D3B">
        <w:rPr>
          <w:rFonts w:ascii="Arial" w:hAnsi="Arial" w:cs="Arial"/>
          <w:b/>
          <w:sz w:val="24"/>
          <w:highlight w:val="darkCyan"/>
        </w:rPr>
        <w:t>Discussion on channel modeling for NR FR2 HST</w:t>
      </w:r>
    </w:p>
    <w:p w14:paraId="5A7C2FB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93F21A5"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AB08D" w14:textId="77777777" w:rsidR="00CF7FF0" w:rsidRDefault="00CF7FF0" w:rsidP="00CF7FF0">
      <w:pPr>
        <w:rPr>
          <w:rFonts w:ascii="Arial" w:hAnsi="Arial" w:cs="Arial"/>
          <w:b/>
          <w:sz w:val="24"/>
        </w:rPr>
      </w:pPr>
      <w:r w:rsidRPr="00D75D3B">
        <w:rPr>
          <w:rFonts w:ascii="Arial" w:hAnsi="Arial" w:cs="Arial"/>
          <w:b/>
          <w:color w:val="0000FF"/>
          <w:sz w:val="24"/>
          <w:highlight w:val="darkCyan"/>
        </w:rPr>
        <w:t>R4-2106911</w:t>
      </w:r>
      <w:r w:rsidRPr="00D75D3B">
        <w:rPr>
          <w:rFonts w:ascii="Arial" w:hAnsi="Arial" w:cs="Arial"/>
          <w:b/>
          <w:color w:val="0000FF"/>
          <w:sz w:val="24"/>
          <w:highlight w:val="darkCyan"/>
        </w:rPr>
        <w:tab/>
      </w:r>
      <w:r w:rsidRPr="00D75D3B">
        <w:rPr>
          <w:rFonts w:ascii="Arial" w:hAnsi="Arial" w:cs="Arial"/>
          <w:b/>
          <w:sz w:val="24"/>
          <w:highlight w:val="darkCyan"/>
        </w:rPr>
        <w:t>On HST FR2 Channel Modelling</w:t>
      </w:r>
    </w:p>
    <w:p w14:paraId="6D53E37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64B438C"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6B258E" w14:textId="77777777" w:rsidR="00CF7FF0" w:rsidRDefault="00CF7FF0" w:rsidP="00CF7FF0">
      <w:pPr>
        <w:pStyle w:val="Heading5"/>
      </w:pPr>
      <w:bookmarkStart w:id="85" w:name="_Toc68908471"/>
      <w:r>
        <w:t>8.7.2.4</w:t>
      </w:r>
      <w:r>
        <w:tab/>
        <w:t>Others</w:t>
      </w:r>
      <w:bookmarkEnd w:id="85"/>
    </w:p>
    <w:p w14:paraId="398C8E4E" w14:textId="77777777" w:rsidR="00CF7FF0" w:rsidRDefault="00CF7FF0" w:rsidP="00CF7FF0">
      <w:pPr>
        <w:rPr>
          <w:rFonts w:ascii="Arial" w:hAnsi="Arial" w:cs="Arial"/>
          <w:b/>
          <w:sz w:val="24"/>
        </w:rPr>
      </w:pPr>
      <w:r w:rsidRPr="00D75D3B">
        <w:rPr>
          <w:rFonts w:ascii="Arial" w:hAnsi="Arial" w:cs="Arial"/>
          <w:b/>
          <w:color w:val="0000FF"/>
          <w:sz w:val="24"/>
          <w:highlight w:val="darkCyan"/>
        </w:rPr>
        <w:t>R4-2104677</w:t>
      </w:r>
      <w:r w:rsidRPr="00D75D3B">
        <w:rPr>
          <w:rFonts w:ascii="Arial" w:hAnsi="Arial" w:cs="Arial"/>
          <w:b/>
          <w:color w:val="0000FF"/>
          <w:sz w:val="24"/>
          <w:highlight w:val="darkCyan"/>
        </w:rPr>
        <w:tab/>
      </w:r>
      <w:r w:rsidRPr="00D75D3B">
        <w:rPr>
          <w:rFonts w:ascii="Arial" w:hAnsi="Arial" w:cs="Arial"/>
          <w:b/>
          <w:sz w:val="24"/>
          <w:highlight w:val="darkCyan"/>
        </w:rPr>
        <w:t>On available capacity and the number of UE per train</w:t>
      </w:r>
    </w:p>
    <w:p w14:paraId="603C186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C803D77" w14:textId="77777777" w:rsidR="00CF7FF0" w:rsidRDefault="00CF7FF0" w:rsidP="00CF7FF0">
      <w:pPr>
        <w:rPr>
          <w:rFonts w:ascii="Arial" w:hAnsi="Arial" w:cs="Arial"/>
          <w:b/>
        </w:rPr>
      </w:pPr>
      <w:r>
        <w:rPr>
          <w:rFonts w:ascii="Arial" w:hAnsi="Arial" w:cs="Arial"/>
          <w:b/>
        </w:rPr>
        <w:t xml:space="preserve">Abstract: </w:t>
      </w:r>
    </w:p>
    <w:p w14:paraId="5EC30493" w14:textId="77777777" w:rsidR="00CF7FF0" w:rsidRDefault="00CF7FF0" w:rsidP="00CF7FF0">
      <w:r>
        <w:t>Discussion on multi UE per train</w:t>
      </w:r>
    </w:p>
    <w:p w14:paraId="7A936F77"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80FEF" w14:textId="77777777" w:rsidR="00CF7FF0" w:rsidRDefault="00CF7FF0" w:rsidP="00CF7FF0">
      <w:pPr>
        <w:rPr>
          <w:rFonts w:ascii="Arial" w:hAnsi="Arial" w:cs="Arial"/>
          <w:b/>
          <w:sz w:val="24"/>
        </w:rPr>
      </w:pPr>
      <w:r w:rsidRPr="00D75D3B">
        <w:rPr>
          <w:rFonts w:ascii="Arial" w:hAnsi="Arial" w:cs="Arial"/>
          <w:b/>
          <w:color w:val="0000FF"/>
          <w:sz w:val="24"/>
          <w:highlight w:val="darkCyan"/>
        </w:rPr>
        <w:t>R4-2104925</w:t>
      </w:r>
      <w:r w:rsidRPr="00D75D3B">
        <w:rPr>
          <w:rFonts w:ascii="Arial" w:hAnsi="Arial" w:cs="Arial"/>
          <w:b/>
          <w:color w:val="0000FF"/>
          <w:sz w:val="24"/>
          <w:highlight w:val="darkCyan"/>
        </w:rPr>
        <w:tab/>
      </w:r>
      <w:r w:rsidRPr="00D75D3B">
        <w:rPr>
          <w:rFonts w:ascii="Arial" w:hAnsi="Arial" w:cs="Arial"/>
          <w:b/>
          <w:sz w:val="24"/>
          <w:highlight w:val="darkCyan"/>
        </w:rPr>
        <w:t>Other considerations for HST_FR2</w:t>
      </w:r>
    </w:p>
    <w:p w14:paraId="6CF8064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215FCC9" w14:textId="77777777" w:rsidR="00CF7FF0" w:rsidRPr="00CE3255"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F4B9E" w14:textId="77777777" w:rsidR="00CF7FF0" w:rsidRDefault="00CF7FF0" w:rsidP="00CF7FF0">
      <w:pPr>
        <w:pStyle w:val="Heading4"/>
      </w:pPr>
      <w:bookmarkStart w:id="86" w:name="_Toc68908479"/>
      <w:r>
        <w:lastRenderedPageBreak/>
        <w:t>8.7.5</w:t>
      </w:r>
      <w:r>
        <w:tab/>
        <w:t>Demodulation requirements</w:t>
      </w:r>
      <w:bookmarkEnd w:id="86"/>
    </w:p>
    <w:p w14:paraId="3454A067" w14:textId="77777777" w:rsidR="00CF7FF0" w:rsidRDefault="00CF7FF0" w:rsidP="00CF7FF0">
      <w:pPr>
        <w:pStyle w:val="Heading5"/>
      </w:pPr>
      <w:bookmarkStart w:id="87" w:name="_Toc68908480"/>
      <w:r>
        <w:t>8.7.5.1</w:t>
      </w:r>
      <w:r>
        <w:tab/>
        <w:t>General</w:t>
      </w:r>
      <w:bookmarkEnd w:id="87"/>
    </w:p>
    <w:p w14:paraId="2D9A5C25"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R4-2105028</w:t>
      </w:r>
      <w:r w:rsidRPr="00B942F5">
        <w:rPr>
          <w:rFonts w:ascii="Arial" w:hAnsi="Arial" w:cs="Arial"/>
          <w:b/>
          <w:color w:val="0000FF"/>
          <w:sz w:val="24"/>
          <w:highlight w:val="darkCyan"/>
        </w:rPr>
        <w:tab/>
      </w:r>
      <w:r w:rsidRPr="00B942F5">
        <w:rPr>
          <w:rFonts w:ascii="Arial" w:hAnsi="Arial" w:cs="Arial"/>
          <w:b/>
          <w:sz w:val="24"/>
          <w:highlight w:val="darkCyan"/>
        </w:rPr>
        <w:t>Maximum Supported Speed from Demod perspective for FR2 HST</w:t>
      </w:r>
    </w:p>
    <w:p w14:paraId="15CDD14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3E288D5"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A80667"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R4-2106435</w:t>
      </w:r>
      <w:r w:rsidRPr="00B942F5">
        <w:rPr>
          <w:rFonts w:ascii="Arial" w:hAnsi="Arial" w:cs="Arial"/>
          <w:b/>
          <w:color w:val="0000FF"/>
          <w:sz w:val="24"/>
          <w:highlight w:val="darkCyan"/>
        </w:rPr>
        <w:tab/>
      </w:r>
      <w:r w:rsidRPr="00B942F5">
        <w:rPr>
          <w:rFonts w:ascii="Arial" w:hAnsi="Arial" w:cs="Arial"/>
          <w:b/>
          <w:sz w:val="24"/>
          <w:highlight w:val="darkCyan"/>
        </w:rPr>
        <w:t>Analysis on max supported speed for HST FR2 demodulation requirements</w:t>
      </w:r>
    </w:p>
    <w:p w14:paraId="6D0A920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990227B"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8794BD"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R4-2106473</w:t>
      </w:r>
      <w:r w:rsidRPr="00B942F5">
        <w:rPr>
          <w:rFonts w:ascii="Arial" w:hAnsi="Arial" w:cs="Arial"/>
          <w:b/>
          <w:color w:val="0000FF"/>
          <w:sz w:val="24"/>
          <w:highlight w:val="darkCyan"/>
        </w:rPr>
        <w:tab/>
      </w:r>
      <w:r w:rsidRPr="00B942F5">
        <w:rPr>
          <w:rFonts w:ascii="Arial" w:hAnsi="Arial" w:cs="Arial"/>
          <w:b/>
          <w:sz w:val="24"/>
          <w:highlight w:val="darkCyan"/>
        </w:rPr>
        <w:t>Preliminary observations on FR2 HST UE Demod Performance Test</w:t>
      </w:r>
    </w:p>
    <w:p w14:paraId="2161D82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1ADFA34" w14:textId="77777777" w:rsidR="00CF7FF0" w:rsidRDefault="00CF7FF0" w:rsidP="00CF7FF0">
      <w:pPr>
        <w:rPr>
          <w:rFonts w:ascii="Arial" w:hAnsi="Arial" w:cs="Arial"/>
          <w:b/>
        </w:rPr>
      </w:pPr>
      <w:r>
        <w:rPr>
          <w:rFonts w:ascii="Arial" w:hAnsi="Arial" w:cs="Arial"/>
          <w:b/>
        </w:rPr>
        <w:t xml:space="preserve">Abstract: </w:t>
      </w:r>
    </w:p>
    <w:p w14:paraId="4A6472E8" w14:textId="77777777" w:rsidR="00CF7FF0" w:rsidRDefault="00CF7FF0" w:rsidP="00CF7FF0">
      <w:r>
        <w:t>The WID for FR2 HST [1] introduces the new scenario of high speed train for FR2.</w:t>
      </w:r>
    </w:p>
    <w:p w14:paraId="0A991C34" w14:textId="77777777" w:rsidR="00CF7FF0" w:rsidRDefault="00CF7FF0" w:rsidP="00CF7FF0">
      <w:r>
        <w:t>This contribution proposes some points to start the discussion in RAN4 focused on UE Demodulation Performance tests for this scenario.</w:t>
      </w:r>
    </w:p>
    <w:p w14:paraId="2EDBBC47"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2AAE9" w14:textId="77777777" w:rsidR="00CF7FF0" w:rsidRDefault="00CF7FF0" w:rsidP="00CF7FF0">
      <w:pPr>
        <w:rPr>
          <w:rFonts w:ascii="Arial" w:hAnsi="Arial" w:cs="Arial"/>
          <w:b/>
          <w:sz w:val="24"/>
        </w:rPr>
      </w:pPr>
      <w:r w:rsidRPr="00F211F4">
        <w:rPr>
          <w:rFonts w:ascii="Arial" w:hAnsi="Arial" w:cs="Arial"/>
          <w:b/>
          <w:color w:val="0000FF"/>
          <w:sz w:val="24"/>
          <w:highlight w:val="darkCyan"/>
        </w:rPr>
        <w:t>R4-2106829</w:t>
      </w:r>
      <w:r w:rsidRPr="00F211F4">
        <w:rPr>
          <w:rFonts w:ascii="Arial" w:hAnsi="Arial" w:cs="Arial"/>
          <w:b/>
          <w:color w:val="0000FF"/>
          <w:sz w:val="24"/>
          <w:highlight w:val="darkCyan"/>
        </w:rPr>
        <w:tab/>
      </w:r>
      <w:r w:rsidRPr="00F211F4">
        <w:rPr>
          <w:rFonts w:ascii="Arial" w:hAnsi="Arial" w:cs="Arial"/>
          <w:b/>
          <w:sz w:val="24"/>
          <w:highlight w:val="darkCyan"/>
        </w:rPr>
        <w:t>Discussion on general issues for NR FR2 HST demodulation requirements</w:t>
      </w:r>
    </w:p>
    <w:p w14:paraId="32F3928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549DFE6"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1F48A1" w14:textId="77777777" w:rsidR="00CF7FF0" w:rsidRDefault="00CF7FF0" w:rsidP="00CF7FF0">
      <w:pPr>
        <w:rPr>
          <w:rFonts w:ascii="Arial" w:hAnsi="Arial" w:cs="Arial"/>
          <w:b/>
          <w:sz w:val="24"/>
        </w:rPr>
      </w:pPr>
      <w:r w:rsidRPr="00F211F4">
        <w:rPr>
          <w:rFonts w:ascii="Arial" w:hAnsi="Arial" w:cs="Arial"/>
          <w:b/>
          <w:color w:val="0000FF"/>
          <w:sz w:val="24"/>
          <w:highlight w:val="darkCyan"/>
        </w:rPr>
        <w:t>R4-2106865</w:t>
      </w:r>
      <w:r w:rsidRPr="00F211F4">
        <w:rPr>
          <w:rFonts w:ascii="Arial" w:hAnsi="Arial" w:cs="Arial"/>
          <w:b/>
          <w:color w:val="0000FF"/>
          <w:sz w:val="24"/>
          <w:highlight w:val="darkCyan"/>
        </w:rPr>
        <w:tab/>
      </w:r>
      <w:r w:rsidRPr="00F211F4">
        <w:rPr>
          <w:rFonts w:ascii="Arial" w:hAnsi="Arial" w:cs="Arial"/>
          <w:b/>
          <w:sz w:val="24"/>
          <w:highlight w:val="darkCyan"/>
        </w:rPr>
        <w:t>HST single tap channel profile for unidirectional deployment</w:t>
      </w:r>
    </w:p>
    <w:p w14:paraId="51322CA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CE87058" w14:textId="77777777" w:rsidR="00CF7FF0" w:rsidRDefault="00CF7FF0" w:rsidP="00CF7FF0">
      <w:pPr>
        <w:rPr>
          <w:rFonts w:ascii="Arial" w:hAnsi="Arial" w:cs="Arial"/>
          <w:b/>
        </w:rPr>
      </w:pPr>
      <w:r>
        <w:rPr>
          <w:rFonts w:ascii="Arial" w:hAnsi="Arial" w:cs="Arial"/>
          <w:b/>
        </w:rPr>
        <w:t xml:space="preserve">Abstract: </w:t>
      </w:r>
    </w:p>
    <w:p w14:paraId="4C2A99BD" w14:textId="77777777" w:rsidR="00CF7FF0" w:rsidRDefault="00CF7FF0" w:rsidP="00CF7FF0">
      <w:r>
        <w:t>This contribution proposes the HST single tap assuming unidirectional deployment.</w:t>
      </w:r>
    </w:p>
    <w:p w14:paraId="1958C33A"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63A32" w14:textId="77777777" w:rsidR="00CF7FF0" w:rsidRDefault="00CF7FF0" w:rsidP="00CF7FF0">
      <w:pPr>
        <w:rPr>
          <w:rFonts w:ascii="Arial" w:hAnsi="Arial" w:cs="Arial"/>
          <w:b/>
          <w:sz w:val="24"/>
        </w:rPr>
      </w:pPr>
      <w:r w:rsidRPr="00F211F4">
        <w:rPr>
          <w:rFonts w:ascii="Arial" w:hAnsi="Arial" w:cs="Arial"/>
          <w:b/>
          <w:color w:val="0000FF"/>
          <w:sz w:val="24"/>
          <w:highlight w:val="darkCyan"/>
        </w:rPr>
        <w:t>R4-2106916</w:t>
      </w:r>
      <w:r w:rsidRPr="00F211F4">
        <w:rPr>
          <w:rFonts w:ascii="Arial" w:hAnsi="Arial" w:cs="Arial"/>
          <w:b/>
          <w:color w:val="0000FF"/>
          <w:sz w:val="24"/>
          <w:highlight w:val="darkCyan"/>
        </w:rPr>
        <w:tab/>
      </w:r>
      <w:r w:rsidRPr="00F211F4">
        <w:rPr>
          <w:rFonts w:ascii="Arial" w:hAnsi="Arial" w:cs="Arial"/>
          <w:b/>
          <w:sz w:val="24"/>
          <w:highlight w:val="darkCyan"/>
        </w:rPr>
        <w:t>On HST FR2 Maximum Supported Speed from Demodulation Perspective</w:t>
      </w:r>
    </w:p>
    <w:p w14:paraId="0A337DD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7037C3"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1821B0" w14:textId="77777777" w:rsidR="00CF7FF0" w:rsidRDefault="00CF7FF0" w:rsidP="00CF7FF0">
      <w:pPr>
        <w:pStyle w:val="Heading5"/>
      </w:pPr>
      <w:bookmarkStart w:id="88" w:name="_Toc68908481"/>
      <w:r>
        <w:t>8.7.5.2</w:t>
      </w:r>
      <w:r>
        <w:tab/>
        <w:t>UE demodulation requirements</w:t>
      </w:r>
      <w:bookmarkEnd w:id="88"/>
    </w:p>
    <w:p w14:paraId="08D11B82" w14:textId="77777777" w:rsidR="00CF7FF0" w:rsidRDefault="00CF7FF0" w:rsidP="00CF7FF0">
      <w:pPr>
        <w:rPr>
          <w:rFonts w:ascii="Arial" w:hAnsi="Arial" w:cs="Arial"/>
          <w:b/>
          <w:sz w:val="24"/>
        </w:rPr>
      </w:pPr>
      <w:r w:rsidRPr="00F211F4">
        <w:rPr>
          <w:rFonts w:ascii="Arial" w:hAnsi="Arial" w:cs="Arial"/>
          <w:b/>
          <w:color w:val="0000FF"/>
          <w:sz w:val="24"/>
          <w:highlight w:val="darkCyan"/>
        </w:rPr>
        <w:t>R4-2105029</w:t>
      </w:r>
      <w:r w:rsidRPr="00F211F4">
        <w:rPr>
          <w:rFonts w:ascii="Arial" w:hAnsi="Arial" w:cs="Arial"/>
          <w:b/>
          <w:color w:val="0000FF"/>
          <w:sz w:val="24"/>
          <w:highlight w:val="darkCyan"/>
        </w:rPr>
        <w:tab/>
      </w:r>
      <w:r w:rsidRPr="00F211F4">
        <w:rPr>
          <w:rFonts w:ascii="Arial" w:hAnsi="Arial" w:cs="Arial"/>
          <w:b/>
          <w:sz w:val="24"/>
          <w:highlight w:val="darkCyan"/>
        </w:rPr>
        <w:t>View on UE demodulation requirement for Rel-17 FR2 HST</w:t>
      </w:r>
    </w:p>
    <w:p w14:paraId="5918F10A"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CE3E9EC"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91BBAE" w14:textId="77777777" w:rsidR="00CF7FF0" w:rsidRDefault="00CF7FF0" w:rsidP="00CF7FF0">
      <w:pPr>
        <w:rPr>
          <w:rFonts w:ascii="Arial" w:hAnsi="Arial" w:cs="Arial"/>
          <w:b/>
          <w:sz w:val="24"/>
        </w:rPr>
      </w:pPr>
      <w:r w:rsidRPr="00F211F4">
        <w:rPr>
          <w:rFonts w:ascii="Arial" w:hAnsi="Arial" w:cs="Arial"/>
          <w:b/>
          <w:color w:val="0000FF"/>
          <w:sz w:val="24"/>
          <w:highlight w:val="darkCyan"/>
        </w:rPr>
        <w:t>R4-2106436</w:t>
      </w:r>
      <w:r w:rsidRPr="00F211F4">
        <w:rPr>
          <w:rFonts w:ascii="Arial" w:hAnsi="Arial" w:cs="Arial"/>
          <w:b/>
          <w:color w:val="0000FF"/>
          <w:sz w:val="24"/>
          <w:highlight w:val="darkCyan"/>
        </w:rPr>
        <w:tab/>
      </w:r>
      <w:r w:rsidRPr="00F211F4">
        <w:rPr>
          <w:rFonts w:ascii="Arial" w:hAnsi="Arial" w:cs="Arial"/>
          <w:b/>
          <w:sz w:val="24"/>
          <w:highlight w:val="darkCyan"/>
        </w:rPr>
        <w:t>View on UE demodulation requirements for HST FR2</w:t>
      </w:r>
    </w:p>
    <w:p w14:paraId="77D9DDD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20AD4A"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A4D99C" w14:textId="77777777" w:rsidR="00CF7FF0" w:rsidRDefault="00CF7FF0" w:rsidP="00CF7FF0">
      <w:pPr>
        <w:rPr>
          <w:rFonts w:ascii="Arial" w:hAnsi="Arial" w:cs="Arial"/>
          <w:b/>
          <w:sz w:val="24"/>
        </w:rPr>
      </w:pPr>
      <w:r w:rsidRPr="00F211F4">
        <w:rPr>
          <w:rFonts w:ascii="Arial" w:hAnsi="Arial" w:cs="Arial"/>
          <w:b/>
          <w:color w:val="0000FF"/>
          <w:sz w:val="24"/>
          <w:highlight w:val="darkCyan"/>
        </w:rPr>
        <w:t>R4-2106830</w:t>
      </w:r>
      <w:r w:rsidRPr="00F211F4">
        <w:rPr>
          <w:rFonts w:ascii="Arial" w:hAnsi="Arial" w:cs="Arial"/>
          <w:b/>
          <w:color w:val="0000FF"/>
          <w:sz w:val="24"/>
          <w:highlight w:val="darkCyan"/>
        </w:rPr>
        <w:tab/>
      </w:r>
      <w:r w:rsidRPr="00F211F4">
        <w:rPr>
          <w:rFonts w:ascii="Arial" w:hAnsi="Arial" w:cs="Arial"/>
          <w:b/>
          <w:sz w:val="24"/>
          <w:highlight w:val="darkCyan"/>
        </w:rPr>
        <w:t>Discussion on UE demodulation requirements for FR2 HST</w:t>
      </w:r>
    </w:p>
    <w:p w14:paraId="2B3CF48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C7E14D1"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F18917" w14:textId="77777777" w:rsidR="00CF7FF0" w:rsidRDefault="00CF7FF0" w:rsidP="00CF7FF0">
      <w:pPr>
        <w:rPr>
          <w:rFonts w:ascii="Arial" w:hAnsi="Arial" w:cs="Arial"/>
          <w:b/>
          <w:sz w:val="24"/>
        </w:rPr>
      </w:pPr>
      <w:r w:rsidRPr="00F211F4">
        <w:rPr>
          <w:rFonts w:ascii="Arial" w:hAnsi="Arial" w:cs="Arial"/>
          <w:b/>
          <w:color w:val="0000FF"/>
          <w:sz w:val="24"/>
          <w:highlight w:val="darkCyan"/>
        </w:rPr>
        <w:t>R4-2106866</w:t>
      </w:r>
      <w:r w:rsidRPr="00F211F4">
        <w:rPr>
          <w:rFonts w:ascii="Arial" w:hAnsi="Arial" w:cs="Arial"/>
          <w:b/>
          <w:color w:val="0000FF"/>
          <w:sz w:val="24"/>
          <w:highlight w:val="darkCyan"/>
        </w:rPr>
        <w:tab/>
      </w:r>
      <w:r w:rsidRPr="00F211F4">
        <w:rPr>
          <w:rFonts w:ascii="Arial" w:hAnsi="Arial" w:cs="Arial"/>
          <w:b/>
          <w:sz w:val="24"/>
          <w:highlight w:val="darkCyan"/>
        </w:rPr>
        <w:t>UE demodulation requirements for HST FR2</w:t>
      </w:r>
    </w:p>
    <w:p w14:paraId="2C25182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1CD0CF" w14:textId="77777777" w:rsidR="00CF7FF0" w:rsidRDefault="00CF7FF0" w:rsidP="00CF7FF0">
      <w:pPr>
        <w:rPr>
          <w:rFonts w:ascii="Arial" w:hAnsi="Arial" w:cs="Arial"/>
          <w:b/>
        </w:rPr>
      </w:pPr>
      <w:r>
        <w:rPr>
          <w:rFonts w:ascii="Arial" w:hAnsi="Arial" w:cs="Arial"/>
          <w:b/>
        </w:rPr>
        <w:t xml:space="preserve">Abstract: </w:t>
      </w:r>
    </w:p>
    <w:p w14:paraId="3A836EF7" w14:textId="77777777" w:rsidR="00CF7FF0" w:rsidRDefault="00CF7FF0" w:rsidP="00CF7FF0">
      <w:r>
        <w:t>This contribution discusses the UE demodulation requirements for HST FR2.</w:t>
      </w:r>
    </w:p>
    <w:p w14:paraId="5F44C46F"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0B3D5" w14:textId="77777777" w:rsidR="00CF7FF0" w:rsidRDefault="00CF7FF0" w:rsidP="00CF7FF0">
      <w:pPr>
        <w:pStyle w:val="Heading5"/>
      </w:pPr>
      <w:bookmarkStart w:id="89" w:name="_Toc68908482"/>
      <w:r>
        <w:t>8.7.5.3</w:t>
      </w:r>
      <w:r>
        <w:tab/>
        <w:t>BS demodulation requirements</w:t>
      </w:r>
      <w:bookmarkEnd w:id="89"/>
    </w:p>
    <w:p w14:paraId="236FE698" w14:textId="77777777" w:rsidR="00CF7FF0" w:rsidRDefault="00CF7FF0" w:rsidP="00CF7FF0">
      <w:pPr>
        <w:rPr>
          <w:rFonts w:ascii="Arial" w:hAnsi="Arial" w:cs="Arial"/>
          <w:b/>
          <w:sz w:val="24"/>
        </w:rPr>
      </w:pPr>
      <w:r w:rsidRPr="00F211F4">
        <w:rPr>
          <w:rFonts w:ascii="Arial" w:hAnsi="Arial" w:cs="Arial"/>
          <w:b/>
          <w:color w:val="0000FF"/>
          <w:sz w:val="24"/>
          <w:highlight w:val="darkCyan"/>
        </w:rPr>
        <w:t>R4-2104681</w:t>
      </w:r>
      <w:r w:rsidRPr="00F211F4">
        <w:rPr>
          <w:rFonts w:ascii="Arial" w:hAnsi="Arial" w:cs="Arial"/>
          <w:b/>
          <w:color w:val="0000FF"/>
          <w:sz w:val="24"/>
          <w:highlight w:val="darkCyan"/>
        </w:rPr>
        <w:tab/>
      </w:r>
      <w:r w:rsidRPr="00F211F4">
        <w:rPr>
          <w:rFonts w:ascii="Arial" w:hAnsi="Arial" w:cs="Arial"/>
          <w:b/>
          <w:sz w:val="24"/>
          <w:highlight w:val="darkCyan"/>
        </w:rPr>
        <w:t>HST FR2 BS demodulation aspects</w:t>
      </w:r>
    </w:p>
    <w:p w14:paraId="16EE249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FDB63A" w14:textId="77777777" w:rsidR="00CF7FF0" w:rsidRDefault="00CF7FF0" w:rsidP="00CF7FF0">
      <w:pPr>
        <w:rPr>
          <w:rFonts w:ascii="Arial" w:hAnsi="Arial" w:cs="Arial"/>
          <w:b/>
        </w:rPr>
      </w:pPr>
      <w:r>
        <w:rPr>
          <w:rFonts w:ascii="Arial" w:hAnsi="Arial" w:cs="Arial"/>
          <w:b/>
        </w:rPr>
        <w:t xml:space="preserve">Abstract: </w:t>
      </w:r>
    </w:p>
    <w:p w14:paraId="4844A9F5" w14:textId="77777777" w:rsidR="00CF7FF0" w:rsidRDefault="00CF7FF0" w:rsidP="00CF7FF0">
      <w:r>
        <w:t>Discussion on BS demod</w:t>
      </w:r>
    </w:p>
    <w:p w14:paraId="0D390282"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21FB48" w14:textId="77777777" w:rsidR="00CF7FF0" w:rsidRDefault="00CF7FF0" w:rsidP="00CF7FF0">
      <w:pPr>
        <w:rPr>
          <w:rFonts w:ascii="Arial" w:hAnsi="Arial" w:cs="Arial"/>
          <w:b/>
          <w:sz w:val="24"/>
        </w:rPr>
      </w:pPr>
      <w:r w:rsidRPr="00F211F4">
        <w:rPr>
          <w:rFonts w:ascii="Arial" w:hAnsi="Arial" w:cs="Arial"/>
          <w:b/>
          <w:color w:val="0000FF"/>
          <w:sz w:val="24"/>
          <w:highlight w:val="darkCyan"/>
        </w:rPr>
        <w:t>R4-2105030</w:t>
      </w:r>
      <w:r w:rsidRPr="00F211F4">
        <w:rPr>
          <w:rFonts w:ascii="Arial" w:hAnsi="Arial" w:cs="Arial"/>
          <w:b/>
          <w:color w:val="0000FF"/>
          <w:sz w:val="24"/>
          <w:highlight w:val="darkCyan"/>
        </w:rPr>
        <w:tab/>
      </w:r>
      <w:r w:rsidRPr="00F211F4">
        <w:rPr>
          <w:rFonts w:ascii="Arial" w:hAnsi="Arial" w:cs="Arial"/>
          <w:b/>
          <w:sz w:val="24"/>
          <w:highlight w:val="darkCyan"/>
        </w:rPr>
        <w:t>View on BS demodulation requirement for Rel-17 FR2 HST</w:t>
      </w:r>
    </w:p>
    <w:p w14:paraId="35B1F2F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6C3BB17"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ED1967" w14:textId="77777777" w:rsidR="00CF7FF0" w:rsidRDefault="00CF7FF0" w:rsidP="00CF7FF0">
      <w:pPr>
        <w:rPr>
          <w:rFonts w:ascii="Arial" w:hAnsi="Arial" w:cs="Arial"/>
          <w:b/>
          <w:sz w:val="24"/>
        </w:rPr>
      </w:pPr>
      <w:r w:rsidRPr="00F211F4">
        <w:rPr>
          <w:rFonts w:ascii="Arial" w:hAnsi="Arial" w:cs="Arial"/>
          <w:b/>
          <w:color w:val="0000FF"/>
          <w:sz w:val="24"/>
          <w:highlight w:val="darkCyan"/>
        </w:rPr>
        <w:t>R4-2106437</w:t>
      </w:r>
      <w:r w:rsidRPr="00F211F4">
        <w:rPr>
          <w:rFonts w:ascii="Arial" w:hAnsi="Arial" w:cs="Arial"/>
          <w:b/>
          <w:color w:val="0000FF"/>
          <w:sz w:val="24"/>
          <w:highlight w:val="darkCyan"/>
        </w:rPr>
        <w:tab/>
      </w:r>
      <w:r w:rsidRPr="00F211F4">
        <w:rPr>
          <w:rFonts w:ascii="Arial" w:hAnsi="Arial" w:cs="Arial"/>
          <w:b/>
          <w:sz w:val="24"/>
          <w:highlight w:val="darkCyan"/>
        </w:rPr>
        <w:t>View on BS demodulation requirements for HST FR2</w:t>
      </w:r>
    </w:p>
    <w:p w14:paraId="2BF4592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80D6471"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D32822" w14:textId="77777777" w:rsidR="00CF7FF0" w:rsidRDefault="00CF7FF0" w:rsidP="00CF7FF0">
      <w:pPr>
        <w:rPr>
          <w:rFonts w:ascii="Arial" w:hAnsi="Arial" w:cs="Arial"/>
          <w:b/>
          <w:sz w:val="24"/>
        </w:rPr>
      </w:pPr>
      <w:r w:rsidRPr="00F211F4">
        <w:rPr>
          <w:rFonts w:ascii="Arial" w:hAnsi="Arial" w:cs="Arial"/>
          <w:b/>
          <w:color w:val="0000FF"/>
          <w:sz w:val="24"/>
          <w:highlight w:val="darkCyan"/>
        </w:rPr>
        <w:t>R4-2106780</w:t>
      </w:r>
      <w:r w:rsidRPr="00F211F4">
        <w:rPr>
          <w:rFonts w:ascii="Arial" w:hAnsi="Arial" w:cs="Arial"/>
          <w:b/>
          <w:color w:val="0000FF"/>
          <w:sz w:val="24"/>
          <w:highlight w:val="darkCyan"/>
        </w:rPr>
        <w:tab/>
      </w:r>
      <w:r w:rsidRPr="00F211F4">
        <w:rPr>
          <w:rFonts w:ascii="Arial" w:hAnsi="Arial" w:cs="Arial"/>
          <w:b/>
          <w:sz w:val="24"/>
          <w:highlight w:val="darkCyan"/>
        </w:rPr>
        <w:t>On FR2 HST BS demodulation requirements</w:t>
      </w:r>
    </w:p>
    <w:p w14:paraId="03B7551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B489B7E" w14:textId="77777777" w:rsidR="00CF7FF0" w:rsidRDefault="00CF7FF0" w:rsidP="00CF7FF0">
      <w:pPr>
        <w:rPr>
          <w:rFonts w:ascii="Arial" w:hAnsi="Arial" w:cs="Arial"/>
          <w:b/>
        </w:rPr>
      </w:pPr>
      <w:r>
        <w:rPr>
          <w:rFonts w:ascii="Arial" w:hAnsi="Arial" w:cs="Arial"/>
          <w:b/>
        </w:rPr>
        <w:t xml:space="preserve">Abstract: </w:t>
      </w:r>
    </w:p>
    <w:p w14:paraId="1B81EA79" w14:textId="77777777" w:rsidR="00CF7FF0" w:rsidRDefault="00CF7FF0" w:rsidP="00CF7FF0">
      <w:r>
        <w:t>In this contribution we will express our initial views concerning HST BS demodulation performance in FR2</w:t>
      </w:r>
    </w:p>
    <w:p w14:paraId="620CD230" w14:textId="77777777" w:rsidR="00CF7FF0" w:rsidRDefault="00261510"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0E8580D" w14:textId="77777777" w:rsidR="00CF7FF0" w:rsidRDefault="00CF7FF0" w:rsidP="00CF7FF0">
      <w:pPr>
        <w:rPr>
          <w:rFonts w:ascii="Arial" w:hAnsi="Arial" w:cs="Arial"/>
          <w:b/>
          <w:sz w:val="24"/>
        </w:rPr>
      </w:pPr>
      <w:r w:rsidRPr="00F211F4">
        <w:rPr>
          <w:rFonts w:ascii="Arial" w:hAnsi="Arial" w:cs="Arial"/>
          <w:b/>
          <w:color w:val="0000FF"/>
          <w:sz w:val="24"/>
          <w:highlight w:val="darkCyan"/>
        </w:rPr>
        <w:t>R4-2106831</w:t>
      </w:r>
      <w:r w:rsidRPr="00F211F4">
        <w:rPr>
          <w:rFonts w:ascii="Arial" w:hAnsi="Arial" w:cs="Arial"/>
          <w:b/>
          <w:color w:val="0000FF"/>
          <w:sz w:val="24"/>
          <w:highlight w:val="darkCyan"/>
        </w:rPr>
        <w:tab/>
      </w:r>
      <w:r w:rsidRPr="00F211F4">
        <w:rPr>
          <w:rFonts w:ascii="Arial" w:hAnsi="Arial" w:cs="Arial"/>
          <w:b/>
          <w:sz w:val="24"/>
          <w:highlight w:val="darkCyan"/>
        </w:rPr>
        <w:t>Discussion on BS demodulation requirements for FR2 HST</w:t>
      </w:r>
    </w:p>
    <w:p w14:paraId="0C86B1A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65B3A94" w14:textId="77777777"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E2F57E" w14:textId="77777777" w:rsidR="00CF7FF0" w:rsidRDefault="00CF7FF0" w:rsidP="00CF7FF0">
      <w:pPr>
        <w:pStyle w:val="Heading3"/>
      </w:pPr>
      <w:bookmarkStart w:id="90" w:name="_Toc68908483"/>
      <w:r>
        <w:t>8.8</w:t>
      </w:r>
      <w:r>
        <w:tab/>
        <w:t>Solutions for NR to support non-terrestrial networks (NTN)</w:t>
      </w:r>
      <w:bookmarkEnd w:id="90"/>
    </w:p>
    <w:p w14:paraId="61F09F50" w14:textId="77777777" w:rsidR="00CF7FF0" w:rsidRDefault="00CF7FF0" w:rsidP="00CF7FF0">
      <w:pPr>
        <w:pStyle w:val="Heading4"/>
      </w:pPr>
      <w:bookmarkStart w:id="91" w:name="_Toc68908484"/>
      <w:r>
        <w:t>8.8.1</w:t>
      </w:r>
      <w:r>
        <w:tab/>
        <w:t>General and work plan</w:t>
      </w:r>
      <w:bookmarkEnd w:id="91"/>
    </w:p>
    <w:p w14:paraId="671CB745" w14:textId="77777777" w:rsidR="002F4D53" w:rsidRPr="002F4D53" w:rsidRDefault="002F4D53" w:rsidP="002F4D53">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[98-bis-e][307] NTN_Solutions_Part1</w:t>
      </w:r>
    </w:p>
    <w:p w14:paraId="53AFD1E5" w14:textId="77777777" w:rsidR="002F4D53" w:rsidRPr="002F4D53" w:rsidRDefault="002F4D53" w:rsidP="002F4D53">
      <w:pPr>
        <w:rPr>
          <w:rFonts w:ascii="Arial" w:hAnsi="Arial" w:cs="Arial"/>
          <w:b/>
          <w:sz w:val="24"/>
          <w:lang w:val="en-US"/>
        </w:rPr>
      </w:pPr>
    </w:p>
    <w:p w14:paraId="1B141363" w14:textId="77777777" w:rsidR="002F4D53" w:rsidRDefault="002F4D53" w:rsidP="002F4D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14:paraId="6C388498" w14:textId="77777777" w:rsidR="002F4D53" w:rsidRPr="00944C49" w:rsidRDefault="002F4D53" w:rsidP="002F4D53">
      <w:pPr>
        <w:rPr>
          <w:rFonts w:ascii="Arial" w:hAnsi="Arial" w:cs="Arial"/>
          <w:b/>
          <w:lang w:val="en-US" w:eastAsia="zh-CN"/>
        </w:rPr>
      </w:pPr>
      <w:r w:rsidRPr="00944C49">
        <w:rPr>
          <w:rFonts w:ascii="Arial" w:hAnsi="Arial" w:cs="Arial"/>
          <w:b/>
          <w:lang w:val="en-US" w:eastAsia="zh-CN"/>
        </w:rPr>
        <w:t xml:space="preserve">Abstract: </w:t>
      </w:r>
    </w:p>
    <w:p w14:paraId="4F43ADEF" w14:textId="77777777" w:rsidR="002F4D53" w:rsidRDefault="002F4D53" w:rsidP="002F4D53">
      <w:pPr>
        <w:rPr>
          <w:rFonts w:ascii="Arial" w:hAnsi="Arial" w:cs="Arial"/>
          <w:b/>
          <w:lang w:val="en-US" w:eastAsia="zh-CN"/>
        </w:rPr>
      </w:pPr>
      <w:r w:rsidRPr="00944C49">
        <w:rPr>
          <w:rFonts w:ascii="Arial" w:hAnsi="Arial" w:cs="Arial"/>
          <w:b/>
          <w:lang w:val="en-US" w:eastAsia="zh-CN"/>
        </w:rPr>
        <w:t xml:space="preserve">Discussion: </w:t>
      </w:r>
    </w:p>
    <w:p w14:paraId="72748742" w14:textId="77777777" w:rsidR="002F4D53" w:rsidRDefault="00E82DDF" w:rsidP="002F4D5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R4-2106147 (from R4-2105978).</w:t>
      </w:r>
    </w:p>
    <w:p w14:paraId="7B75DC38" w14:textId="77777777" w:rsidR="00E82DDF" w:rsidRDefault="00E82DDF" w:rsidP="002F4D53">
      <w:pPr>
        <w:rPr>
          <w:rFonts w:ascii="Arial" w:hAnsi="Arial" w:cs="Arial"/>
          <w:b/>
          <w:lang w:val="en-US" w:eastAsia="zh-CN"/>
        </w:rPr>
      </w:pPr>
    </w:p>
    <w:p w14:paraId="738E4A40" w14:textId="77777777" w:rsidR="00E82DDF" w:rsidRPr="002F4D53"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[98-bis-e][307] NTN_Solutions_Part1</w:t>
      </w:r>
    </w:p>
    <w:p w14:paraId="34C36778" w14:textId="77777777" w:rsidR="00E82DDF" w:rsidRPr="002F4D53" w:rsidRDefault="00E82DDF" w:rsidP="00E82DDF">
      <w:pPr>
        <w:rPr>
          <w:rFonts w:ascii="Arial" w:hAnsi="Arial" w:cs="Arial"/>
          <w:b/>
          <w:sz w:val="24"/>
          <w:lang w:val="en-US"/>
        </w:rPr>
      </w:pPr>
    </w:p>
    <w:p w14:paraId="476547ED"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14:paraId="13852711"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76387417"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ECA8A0B"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6B1EB337" w14:textId="77777777" w:rsidR="00E82DDF" w:rsidRDefault="00E82DDF" w:rsidP="00E82DDF">
      <w:pPr>
        <w:rPr>
          <w:rFonts w:ascii="Arial" w:hAnsi="Arial" w:cs="Arial"/>
          <w:b/>
          <w:lang w:val="en-US" w:eastAsia="zh-CN"/>
        </w:rPr>
      </w:pPr>
    </w:p>
    <w:p w14:paraId="13CE427D" w14:textId="77777777" w:rsidR="002F4D53" w:rsidRDefault="002F4D53" w:rsidP="002F4D53">
      <w:pPr>
        <w:rPr>
          <w:rFonts w:ascii="Arial" w:hAnsi="Arial" w:cs="Arial"/>
          <w:b/>
          <w:color w:val="0000FF"/>
          <w:sz w:val="24"/>
          <w:u w:val="thick"/>
        </w:rPr>
      </w:pPr>
    </w:p>
    <w:p w14:paraId="6AD97279" w14:textId="77777777" w:rsidR="004248D7" w:rsidRDefault="004248D7" w:rsidP="004248D7">
      <w:pPr>
        <w:rPr>
          <w:rFonts w:ascii="Arial" w:hAnsi="Arial" w:cs="Arial"/>
          <w:b/>
          <w:sz w:val="24"/>
        </w:rPr>
      </w:pPr>
      <w:r>
        <w:rPr>
          <w:rFonts w:ascii="Arial" w:hAnsi="Arial" w:cs="Arial"/>
          <w:b/>
          <w:color w:val="0000FF"/>
          <w:sz w:val="24"/>
          <w:u w:val="thick"/>
        </w:rPr>
        <w:t>R4-2106103</w:t>
      </w:r>
      <w:r w:rsidRPr="00944C49">
        <w:rPr>
          <w:b/>
          <w:lang w:val="en-US" w:eastAsia="zh-CN"/>
        </w:rPr>
        <w:tab/>
      </w:r>
      <w:r w:rsidRPr="004248D7">
        <w:rPr>
          <w:rFonts w:ascii="Arial" w:hAnsi="Arial" w:cs="Arial"/>
          <w:b/>
          <w:sz w:val="24"/>
        </w:rPr>
        <w:t>WF on [307</w:t>
      </w:r>
      <w:r>
        <w:rPr>
          <w:rFonts w:ascii="Arial" w:hAnsi="Arial" w:cs="Arial"/>
          <w:b/>
          <w:sz w:val="24"/>
        </w:rPr>
        <w:t>] NTN_Solutions_Part1</w:t>
      </w:r>
    </w:p>
    <w:p w14:paraId="33098D96" w14:textId="77777777" w:rsidR="004248D7" w:rsidRDefault="004248D7" w:rsidP="004248D7">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14:paraId="10897043" w14:textId="77777777" w:rsidR="004248D7" w:rsidRPr="00944C49" w:rsidRDefault="004248D7" w:rsidP="004248D7">
      <w:pPr>
        <w:rPr>
          <w:rFonts w:ascii="Arial" w:hAnsi="Arial" w:cs="Arial"/>
          <w:b/>
          <w:lang w:val="en-US" w:eastAsia="zh-CN"/>
        </w:rPr>
      </w:pPr>
      <w:r w:rsidRPr="00944C49">
        <w:rPr>
          <w:rFonts w:ascii="Arial" w:hAnsi="Arial" w:cs="Arial"/>
          <w:b/>
          <w:lang w:val="en-US" w:eastAsia="zh-CN"/>
        </w:rPr>
        <w:t xml:space="preserve">Abstract: </w:t>
      </w:r>
    </w:p>
    <w:p w14:paraId="03A479BC" w14:textId="77777777"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14:paraId="57DEC809" w14:textId="77777777" w:rsidR="004248D7" w:rsidRDefault="004248D7" w:rsidP="004248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8ACD797" w14:textId="77777777" w:rsidR="004248D7" w:rsidRPr="002F4D53" w:rsidRDefault="004248D7" w:rsidP="004248D7">
      <w:pPr>
        <w:rPr>
          <w:rFonts w:eastAsiaTheme="minorEastAsia"/>
        </w:rPr>
      </w:pPr>
    </w:p>
    <w:p w14:paraId="39D778EC" w14:textId="77777777" w:rsidR="00CF7FF0" w:rsidRDefault="00CF7FF0" w:rsidP="00CF7FF0">
      <w:pPr>
        <w:rPr>
          <w:rFonts w:ascii="Arial" w:hAnsi="Arial" w:cs="Arial"/>
          <w:b/>
          <w:sz w:val="24"/>
        </w:rPr>
      </w:pPr>
      <w:r w:rsidRPr="009844AC">
        <w:rPr>
          <w:rFonts w:ascii="Arial" w:hAnsi="Arial" w:cs="Arial"/>
          <w:b/>
          <w:color w:val="0000FF"/>
          <w:sz w:val="24"/>
          <w:highlight w:val="darkCyan"/>
        </w:rPr>
        <w:t>R4-2104879</w:t>
      </w:r>
      <w:r w:rsidRPr="009844AC">
        <w:rPr>
          <w:rFonts w:ascii="Arial" w:hAnsi="Arial" w:cs="Arial"/>
          <w:b/>
          <w:color w:val="0000FF"/>
          <w:sz w:val="24"/>
          <w:highlight w:val="darkCyan"/>
        </w:rPr>
        <w:tab/>
      </w:r>
      <w:r w:rsidRPr="009844AC">
        <w:rPr>
          <w:rFonts w:ascii="Arial" w:hAnsi="Arial" w:cs="Arial"/>
          <w:b/>
          <w:sz w:val="24"/>
          <w:highlight w:val="darkCyan"/>
        </w:rPr>
        <w:t>NR_NTN_solutions work plan</w:t>
      </w:r>
    </w:p>
    <w:p w14:paraId="1A46D100" w14:textId="77777777" w:rsidR="00CF7FF0" w:rsidRDefault="00CF7FF0" w:rsidP="00CF7FF0">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14:paraId="29CCA99E"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893EF5">
        <w:rPr>
          <w:rFonts w:ascii="Arial" w:hAnsi="Arial" w:cs="Arial"/>
          <w:b/>
          <w:highlight w:val="green"/>
        </w:rPr>
        <w:t>Approved.</w:t>
      </w:r>
    </w:p>
    <w:p w14:paraId="2B93EA37" w14:textId="77777777" w:rsidR="00CF7FF0" w:rsidRDefault="00CF7FF0" w:rsidP="00CF7FF0">
      <w:pPr>
        <w:rPr>
          <w:rFonts w:ascii="Arial" w:hAnsi="Arial" w:cs="Arial"/>
          <w:b/>
          <w:sz w:val="24"/>
        </w:rPr>
      </w:pPr>
      <w:r w:rsidRPr="009844AC">
        <w:rPr>
          <w:rFonts w:ascii="Arial" w:hAnsi="Arial" w:cs="Arial"/>
          <w:b/>
          <w:color w:val="0000FF"/>
          <w:sz w:val="24"/>
          <w:highlight w:val="darkCyan"/>
        </w:rPr>
        <w:t>R4-2107217</w:t>
      </w:r>
      <w:r w:rsidRPr="009844AC">
        <w:rPr>
          <w:rFonts w:ascii="Arial" w:hAnsi="Arial" w:cs="Arial"/>
          <w:b/>
          <w:color w:val="0000FF"/>
          <w:sz w:val="24"/>
          <w:highlight w:val="darkCyan"/>
        </w:rPr>
        <w:tab/>
      </w:r>
      <w:r w:rsidRPr="009844AC">
        <w:rPr>
          <w:rFonts w:ascii="Arial" w:hAnsi="Arial" w:cs="Arial"/>
          <w:b/>
          <w:sz w:val="24"/>
          <w:highlight w:val="darkCyan"/>
        </w:rPr>
        <w:t>On the FR2 NTN coexistence scenarios</w:t>
      </w:r>
    </w:p>
    <w:p w14:paraId="648D1552"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Hughes/EchoStar, Inmarsat, Thales, ESA, Intelsat</w:t>
      </w:r>
    </w:p>
    <w:p w14:paraId="1377E6B9"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DB0B50" w14:textId="77777777" w:rsidR="00CF7FF0" w:rsidRDefault="00CF7FF0" w:rsidP="00CF7FF0">
      <w:pPr>
        <w:pStyle w:val="Heading5"/>
      </w:pPr>
      <w:bookmarkStart w:id="92" w:name="_Toc68908485"/>
      <w:r>
        <w:t>8.8.1.1</w:t>
      </w:r>
      <w:r>
        <w:tab/>
        <w:t>System parameters</w:t>
      </w:r>
      <w:bookmarkEnd w:id="92"/>
    </w:p>
    <w:p w14:paraId="634E0089" w14:textId="77777777" w:rsidR="00CF7FF0" w:rsidRDefault="00CF7FF0" w:rsidP="00CF7FF0">
      <w:pPr>
        <w:rPr>
          <w:rFonts w:ascii="Arial" w:hAnsi="Arial" w:cs="Arial"/>
          <w:b/>
          <w:sz w:val="24"/>
        </w:rPr>
      </w:pPr>
      <w:r w:rsidRPr="009844AC">
        <w:rPr>
          <w:rFonts w:ascii="Arial" w:hAnsi="Arial" w:cs="Arial"/>
          <w:b/>
          <w:color w:val="0000FF"/>
          <w:sz w:val="24"/>
          <w:highlight w:val="darkCyan"/>
        </w:rPr>
        <w:t>R4-2106607</w:t>
      </w:r>
      <w:r w:rsidRPr="009844AC">
        <w:rPr>
          <w:rFonts w:ascii="Arial" w:hAnsi="Arial" w:cs="Arial"/>
          <w:b/>
          <w:color w:val="0000FF"/>
          <w:sz w:val="24"/>
          <w:highlight w:val="darkCyan"/>
        </w:rPr>
        <w:tab/>
      </w:r>
      <w:r w:rsidRPr="009844AC">
        <w:rPr>
          <w:rFonts w:ascii="Arial" w:hAnsi="Arial" w:cs="Arial"/>
          <w:b/>
          <w:sz w:val="24"/>
          <w:highlight w:val="darkCyan"/>
        </w:rPr>
        <w:t>Discussion on system parameters for NTN</w:t>
      </w:r>
    </w:p>
    <w:p w14:paraId="4277670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B76607"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D2247D" w14:textId="77777777" w:rsidR="00CF7FF0" w:rsidRDefault="00CF7FF0" w:rsidP="00CF7FF0">
      <w:pPr>
        <w:rPr>
          <w:rFonts w:ascii="Arial" w:hAnsi="Arial" w:cs="Arial"/>
          <w:b/>
          <w:sz w:val="24"/>
        </w:rPr>
      </w:pPr>
      <w:r w:rsidRPr="009844AC">
        <w:rPr>
          <w:rFonts w:ascii="Arial" w:hAnsi="Arial" w:cs="Arial"/>
          <w:b/>
          <w:color w:val="0000FF"/>
          <w:sz w:val="24"/>
          <w:highlight w:val="darkCyan"/>
        </w:rPr>
        <w:t>R4-2106899</w:t>
      </w:r>
      <w:r w:rsidRPr="009844AC">
        <w:rPr>
          <w:rFonts w:ascii="Arial" w:hAnsi="Arial" w:cs="Arial"/>
          <w:b/>
          <w:color w:val="0000FF"/>
          <w:sz w:val="24"/>
          <w:highlight w:val="darkCyan"/>
        </w:rPr>
        <w:tab/>
      </w:r>
      <w:r w:rsidRPr="009844AC">
        <w:rPr>
          <w:rFonts w:ascii="Arial" w:hAnsi="Arial" w:cs="Arial"/>
          <w:b/>
          <w:sz w:val="24"/>
          <w:highlight w:val="darkCyan"/>
        </w:rPr>
        <w:t>Reference points and reference model for NTN</w:t>
      </w:r>
    </w:p>
    <w:p w14:paraId="17CE925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AD0357E" w14:textId="77777777" w:rsidR="00CF7FF0" w:rsidRDefault="00CF7FF0" w:rsidP="00CF7FF0">
      <w:pPr>
        <w:rPr>
          <w:rFonts w:ascii="Arial" w:hAnsi="Arial" w:cs="Arial"/>
          <w:b/>
        </w:rPr>
      </w:pPr>
      <w:r>
        <w:rPr>
          <w:rFonts w:ascii="Arial" w:hAnsi="Arial" w:cs="Arial"/>
          <w:b/>
        </w:rPr>
        <w:t xml:space="preserve">Abstract: </w:t>
      </w:r>
    </w:p>
    <w:p w14:paraId="50A11D95" w14:textId="77777777" w:rsidR="00CF7FF0" w:rsidRDefault="00CF7FF0" w:rsidP="00CF7FF0">
      <w:r>
        <w:t>This contribution is discussing reference points and reference models for NTN</w:t>
      </w:r>
    </w:p>
    <w:p w14:paraId="4FF8ABE1"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E6ACE9" w14:textId="77777777" w:rsidR="00CF7FF0" w:rsidRDefault="00CF7FF0" w:rsidP="00CF7FF0">
      <w:pPr>
        <w:rPr>
          <w:rFonts w:ascii="Arial" w:hAnsi="Arial" w:cs="Arial"/>
          <w:b/>
          <w:sz w:val="24"/>
        </w:rPr>
      </w:pPr>
      <w:r w:rsidRPr="009844AC">
        <w:rPr>
          <w:rFonts w:ascii="Arial" w:hAnsi="Arial" w:cs="Arial"/>
          <w:b/>
          <w:color w:val="0000FF"/>
          <w:sz w:val="24"/>
          <w:highlight w:val="darkCyan"/>
        </w:rPr>
        <w:t>R4-2107193</w:t>
      </w:r>
      <w:r w:rsidRPr="009844AC">
        <w:rPr>
          <w:rFonts w:ascii="Arial" w:hAnsi="Arial" w:cs="Arial"/>
          <w:b/>
          <w:color w:val="0000FF"/>
          <w:sz w:val="24"/>
          <w:highlight w:val="darkCyan"/>
        </w:rPr>
        <w:tab/>
      </w:r>
      <w:r w:rsidRPr="009844AC">
        <w:rPr>
          <w:rFonts w:ascii="Arial" w:hAnsi="Arial" w:cs="Arial"/>
          <w:b/>
          <w:sz w:val="24"/>
          <w:highlight w:val="darkCyan"/>
        </w:rPr>
        <w:t>On NTN System parameters</w:t>
      </w:r>
    </w:p>
    <w:p w14:paraId="598415C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B44306F"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02F48E" w14:textId="77777777" w:rsidR="00CF7FF0" w:rsidRDefault="00CF7FF0" w:rsidP="00CF7FF0">
      <w:pPr>
        <w:pStyle w:val="Heading5"/>
      </w:pPr>
      <w:bookmarkStart w:id="93" w:name="_Toc68908486"/>
      <w:r>
        <w:t>8.8.1.2</w:t>
      </w:r>
      <w:r>
        <w:tab/>
        <w:t>NTN architecture</w:t>
      </w:r>
      <w:bookmarkEnd w:id="93"/>
    </w:p>
    <w:p w14:paraId="066CCA73" w14:textId="77777777" w:rsidR="00CF7FF0" w:rsidRDefault="00CF7FF0" w:rsidP="00CF7FF0">
      <w:pPr>
        <w:rPr>
          <w:rFonts w:ascii="Arial" w:hAnsi="Arial" w:cs="Arial"/>
          <w:b/>
          <w:sz w:val="24"/>
        </w:rPr>
      </w:pPr>
      <w:r w:rsidRPr="009844AC">
        <w:rPr>
          <w:rFonts w:ascii="Arial" w:hAnsi="Arial" w:cs="Arial"/>
          <w:b/>
          <w:color w:val="0000FF"/>
          <w:sz w:val="24"/>
          <w:highlight w:val="darkCyan"/>
        </w:rPr>
        <w:t>R4-2104808</w:t>
      </w:r>
      <w:r w:rsidRPr="009844AC">
        <w:rPr>
          <w:rFonts w:ascii="Arial" w:hAnsi="Arial" w:cs="Arial"/>
          <w:b/>
          <w:color w:val="0000FF"/>
          <w:sz w:val="24"/>
          <w:highlight w:val="darkCyan"/>
        </w:rPr>
        <w:tab/>
      </w:r>
      <w:r w:rsidRPr="009844AC">
        <w:rPr>
          <w:rFonts w:ascii="Arial" w:hAnsi="Arial" w:cs="Arial"/>
          <w:b/>
          <w:sz w:val="24"/>
          <w:highlight w:val="darkCyan"/>
        </w:rPr>
        <w:t>on NTN architecture and RF requirements</w:t>
      </w:r>
    </w:p>
    <w:p w14:paraId="169F4F9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8BDBF21"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5A3C51" w14:textId="77777777" w:rsidR="00CF7FF0" w:rsidRDefault="00CF7FF0" w:rsidP="00CF7FF0">
      <w:pPr>
        <w:rPr>
          <w:rFonts w:ascii="Arial" w:hAnsi="Arial" w:cs="Arial"/>
          <w:b/>
          <w:sz w:val="24"/>
        </w:rPr>
      </w:pPr>
      <w:r w:rsidRPr="009844AC">
        <w:rPr>
          <w:rFonts w:ascii="Arial" w:hAnsi="Arial" w:cs="Arial"/>
          <w:b/>
          <w:color w:val="0000FF"/>
          <w:sz w:val="24"/>
          <w:highlight w:val="darkCyan"/>
        </w:rPr>
        <w:t>R4-2106545</w:t>
      </w:r>
      <w:r w:rsidRPr="009844AC">
        <w:rPr>
          <w:rFonts w:ascii="Arial" w:hAnsi="Arial" w:cs="Arial"/>
          <w:b/>
          <w:color w:val="0000FF"/>
          <w:sz w:val="24"/>
          <w:highlight w:val="darkCyan"/>
        </w:rPr>
        <w:tab/>
      </w:r>
      <w:r w:rsidRPr="009844AC">
        <w:rPr>
          <w:rFonts w:ascii="Arial" w:hAnsi="Arial" w:cs="Arial"/>
          <w:b/>
          <w:sz w:val="24"/>
          <w:highlight w:val="darkCyan"/>
        </w:rPr>
        <w:t>Discussion on RF interfaces for NR to support non-terrestrial networks</w:t>
      </w:r>
    </w:p>
    <w:p w14:paraId="7AC8B57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00E72985"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309448"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R4-2106608</w:t>
      </w:r>
      <w:r w:rsidRPr="008E6A05">
        <w:rPr>
          <w:rFonts w:ascii="Arial" w:hAnsi="Arial" w:cs="Arial"/>
          <w:b/>
          <w:color w:val="0000FF"/>
          <w:sz w:val="24"/>
          <w:highlight w:val="darkCyan"/>
        </w:rPr>
        <w:tab/>
      </w:r>
      <w:r w:rsidRPr="008E6A05">
        <w:rPr>
          <w:rFonts w:ascii="Arial" w:hAnsi="Arial" w:cs="Arial"/>
          <w:b/>
          <w:sz w:val="24"/>
          <w:highlight w:val="darkCyan"/>
        </w:rPr>
        <w:t>Discussion on NTN architecture</w:t>
      </w:r>
    </w:p>
    <w:p w14:paraId="45B55424"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869C10B"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FA646"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R4-2106686</w:t>
      </w:r>
      <w:r w:rsidRPr="008E6A05">
        <w:rPr>
          <w:rFonts w:ascii="Arial" w:hAnsi="Arial" w:cs="Arial"/>
          <w:b/>
          <w:color w:val="0000FF"/>
          <w:sz w:val="24"/>
          <w:highlight w:val="darkCyan"/>
        </w:rPr>
        <w:tab/>
      </w:r>
      <w:r w:rsidRPr="008E6A05">
        <w:rPr>
          <w:rFonts w:ascii="Arial" w:hAnsi="Arial" w:cs="Arial"/>
          <w:b/>
          <w:sz w:val="24"/>
          <w:highlight w:val="darkCyan"/>
        </w:rPr>
        <w:t>Further discussion on Network architecture on NTN system</w:t>
      </w:r>
    </w:p>
    <w:p w14:paraId="153ABF1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9C2CD20"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3F555"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R4-2107263</w:t>
      </w:r>
      <w:r w:rsidRPr="008E6A05">
        <w:rPr>
          <w:rFonts w:ascii="Arial" w:hAnsi="Arial" w:cs="Arial"/>
          <w:b/>
          <w:color w:val="0000FF"/>
          <w:sz w:val="24"/>
          <w:highlight w:val="darkCyan"/>
        </w:rPr>
        <w:tab/>
      </w:r>
      <w:r w:rsidRPr="008E6A05">
        <w:rPr>
          <w:rFonts w:ascii="Arial" w:hAnsi="Arial" w:cs="Arial"/>
          <w:b/>
          <w:sz w:val="24"/>
          <w:highlight w:val="darkCyan"/>
        </w:rPr>
        <w:t>NTN Architecture Aspects</w:t>
      </w:r>
    </w:p>
    <w:p w14:paraId="772773E6"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3F963D55" w14:textId="77777777" w:rsidR="00CF7FF0" w:rsidRDefault="00CF7FF0" w:rsidP="00CF7FF0">
      <w:pPr>
        <w:rPr>
          <w:rFonts w:ascii="Arial" w:hAnsi="Arial" w:cs="Arial"/>
          <w:b/>
        </w:rPr>
      </w:pPr>
      <w:r>
        <w:rPr>
          <w:rFonts w:ascii="Arial" w:hAnsi="Arial" w:cs="Arial"/>
          <w:b/>
        </w:rPr>
        <w:t xml:space="preserve">Abstract: </w:t>
      </w:r>
    </w:p>
    <w:p w14:paraId="01BBCC9C" w14:textId="77777777" w:rsidR="00CF7FF0" w:rsidRDefault="00CF7FF0" w:rsidP="00CF7FF0">
      <w:r>
        <w:t>The goal of this document is to clarify the assumptions to be used by NTN RAN4 work with respect to NTN architecture by selecting the appropriate candidate option and address the remaining issue FFS whether RAN4 shall define RF requirements for the linkag</w:t>
      </w:r>
    </w:p>
    <w:p w14:paraId="1CA53146"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60118B" w14:textId="77777777" w:rsidR="00CF7FF0" w:rsidRDefault="00CF7FF0" w:rsidP="00CF7FF0">
      <w:pPr>
        <w:pStyle w:val="Heading5"/>
      </w:pPr>
      <w:bookmarkStart w:id="94" w:name="_Toc68908487"/>
      <w:r>
        <w:t>8.8.1.3</w:t>
      </w:r>
      <w:r>
        <w:tab/>
        <w:t>Regulatory information</w:t>
      </w:r>
      <w:bookmarkEnd w:id="94"/>
    </w:p>
    <w:p w14:paraId="688DB412"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R4-2106897</w:t>
      </w:r>
      <w:r w:rsidRPr="008E6A05">
        <w:rPr>
          <w:rFonts w:ascii="Arial" w:hAnsi="Arial" w:cs="Arial"/>
          <w:b/>
          <w:color w:val="0000FF"/>
          <w:sz w:val="24"/>
          <w:highlight w:val="darkCyan"/>
        </w:rPr>
        <w:tab/>
      </w:r>
      <w:r w:rsidRPr="008E6A05">
        <w:rPr>
          <w:rFonts w:ascii="Arial" w:hAnsi="Arial" w:cs="Arial"/>
          <w:b/>
          <w:sz w:val="24"/>
          <w:highlight w:val="darkCyan"/>
        </w:rPr>
        <w:t>NTN - Regulatory and spectrum aspects</w:t>
      </w:r>
    </w:p>
    <w:p w14:paraId="1F4207A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2D82B1" w14:textId="77777777" w:rsidR="00CF7FF0" w:rsidRDefault="00CF7FF0" w:rsidP="00CF7FF0">
      <w:pPr>
        <w:rPr>
          <w:rFonts w:ascii="Arial" w:hAnsi="Arial" w:cs="Arial"/>
          <w:b/>
        </w:rPr>
      </w:pPr>
      <w:r>
        <w:rPr>
          <w:rFonts w:ascii="Arial" w:hAnsi="Arial" w:cs="Arial"/>
          <w:b/>
        </w:rPr>
        <w:t xml:space="preserve">Abstract: </w:t>
      </w:r>
    </w:p>
    <w:p w14:paraId="43FB8A08" w14:textId="77777777" w:rsidR="00CF7FF0" w:rsidRDefault="00CF7FF0" w:rsidP="00CF7FF0">
      <w:r>
        <w:t>Based on Radio Regulations analysis, this contribution is discussing NTN spectrum aspects and outcomes of last RAN#91-e meeting</w:t>
      </w:r>
    </w:p>
    <w:p w14:paraId="23EB248F"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638A6" w14:textId="77777777" w:rsidR="00CF7FF0" w:rsidRDefault="00CF7FF0" w:rsidP="00CF7FF0">
      <w:pPr>
        <w:pStyle w:val="Heading5"/>
      </w:pPr>
      <w:bookmarkStart w:id="95" w:name="_Toc68908488"/>
      <w:r>
        <w:t>8.8.1.4</w:t>
      </w:r>
      <w:r>
        <w:tab/>
        <w:t>Others</w:t>
      </w:r>
      <w:bookmarkEnd w:id="95"/>
      <w:r>
        <w:t xml:space="preserve"> </w:t>
      </w:r>
    </w:p>
    <w:p w14:paraId="311802B6" w14:textId="77777777" w:rsidR="00CF7FF0" w:rsidRDefault="00CF7FF0" w:rsidP="00CF7FF0">
      <w:pPr>
        <w:pStyle w:val="Heading4"/>
      </w:pPr>
      <w:bookmarkStart w:id="96" w:name="_Toc68908489"/>
      <w:r>
        <w:t>8.8.2</w:t>
      </w:r>
      <w:r>
        <w:tab/>
        <w:t>Coexistence aspects</w:t>
      </w:r>
      <w:bookmarkEnd w:id="96"/>
    </w:p>
    <w:p w14:paraId="012CC1C2" w14:textId="77777777" w:rsidR="002F4D53" w:rsidRPr="002F4D53" w:rsidRDefault="002F4D53" w:rsidP="002F4D53">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R4-2105979</w:t>
      </w:r>
      <w:r w:rsidRPr="00944C49">
        <w:rPr>
          <w:b/>
          <w:lang w:val="en-US" w:eastAsia="zh-CN"/>
        </w:rPr>
        <w:tab/>
      </w:r>
      <w:r w:rsidRPr="0070109E">
        <w:rPr>
          <w:rFonts w:ascii="Arial" w:hAnsi="Arial" w:cs="Arial"/>
          <w:b/>
          <w:sz w:val="24"/>
        </w:rPr>
        <w:t>Email discussio</w:t>
      </w:r>
      <w:r w:rsidRPr="002F4D53">
        <w:rPr>
          <w:rFonts w:ascii="Arial" w:hAnsi="Arial" w:cs="Arial"/>
          <w:b/>
          <w:sz w:val="24"/>
        </w:rPr>
        <w:t xml:space="preserve">n summary for </w:t>
      </w:r>
      <w:r w:rsidRPr="002F4D53">
        <w:rPr>
          <w:rFonts w:ascii="Arial" w:hAnsi="Arial" w:cs="Arial" w:hint="eastAsia"/>
          <w:b/>
          <w:sz w:val="24"/>
        </w:rPr>
        <w:t>[98-bis-e][308] NTN_Solutions_Part2</w:t>
      </w:r>
    </w:p>
    <w:p w14:paraId="2D11E773" w14:textId="77777777" w:rsidR="002F4D53" w:rsidRPr="002F4D53" w:rsidRDefault="002F4D53" w:rsidP="002F4D53">
      <w:pPr>
        <w:rPr>
          <w:rFonts w:ascii="Arial" w:hAnsi="Arial" w:cs="Arial"/>
          <w:b/>
          <w:sz w:val="24"/>
          <w:lang w:val="en-US"/>
        </w:rPr>
      </w:pPr>
    </w:p>
    <w:p w14:paraId="22E8F48E" w14:textId="77777777" w:rsidR="002F4D53" w:rsidRDefault="002F4D53" w:rsidP="002F4D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14:paraId="5DFABF64" w14:textId="77777777" w:rsidR="002F4D53" w:rsidRPr="00944C49" w:rsidRDefault="002F4D53" w:rsidP="002F4D53">
      <w:pPr>
        <w:rPr>
          <w:rFonts w:ascii="Arial" w:hAnsi="Arial" w:cs="Arial"/>
          <w:b/>
          <w:lang w:val="en-US" w:eastAsia="zh-CN"/>
        </w:rPr>
      </w:pPr>
      <w:r w:rsidRPr="00944C49">
        <w:rPr>
          <w:rFonts w:ascii="Arial" w:hAnsi="Arial" w:cs="Arial"/>
          <w:b/>
          <w:lang w:val="en-US" w:eastAsia="zh-CN"/>
        </w:rPr>
        <w:t xml:space="preserve">Abstract: </w:t>
      </w:r>
    </w:p>
    <w:p w14:paraId="778D52AD" w14:textId="77777777" w:rsidR="002F4D53" w:rsidRDefault="002F4D53" w:rsidP="002F4D53">
      <w:pPr>
        <w:rPr>
          <w:rFonts w:ascii="Arial" w:hAnsi="Arial" w:cs="Arial"/>
          <w:b/>
          <w:lang w:val="en-US" w:eastAsia="zh-CN"/>
        </w:rPr>
      </w:pPr>
      <w:r w:rsidRPr="00944C49">
        <w:rPr>
          <w:rFonts w:ascii="Arial" w:hAnsi="Arial" w:cs="Arial"/>
          <w:b/>
          <w:lang w:val="en-US" w:eastAsia="zh-CN"/>
        </w:rPr>
        <w:t xml:space="preserve">Discussion: </w:t>
      </w:r>
    </w:p>
    <w:p w14:paraId="03A9BC39" w14:textId="77777777" w:rsidR="002F4D53" w:rsidRDefault="00E82DDF" w:rsidP="002F4D5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R4-2106148 (from R4-2105979).</w:t>
      </w:r>
    </w:p>
    <w:p w14:paraId="21A69679" w14:textId="77777777" w:rsidR="00E82DDF" w:rsidRDefault="00E82DDF" w:rsidP="002F4D53">
      <w:pPr>
        <w:rPr>
          <w:rFonts w:ascii="Arial" w:hAnsi="Arial" w:cs="Arial"/>
          <w:b/>
          <w:lang w:val="en-US" w:eastAsia="zh-CN"/>
        </w:rPr>
      </w:pPr>
    </w:p>
    <w:p w14:paraId="0EE7698A" w14:textId="77777777" w:rsidR="00E82DDF" w:rsidRPr="002F4D53"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R4-2106148</w:t>
      </w:r>
      <w:r w:rsidRPr="00944C49">
        <w:rPr>
          <w:b/>
          <w:lang w:val="en-US" w:eastAsia="zh-CN"/>
        </w:rPr>
        <w:tab/>
      </w:r>
      <w:r w:rsidRPr="0070109E">
        <w:rPr>
          <w:rFonts w:ascii="Arial" w:hAnsi="Arial" w:cs="Arial"/>
          <w:b/>
          <w:sz w:val="24"/>
        </w:rPr>
        <w:t>Email discussio</w:t>
      </w:r>
      <w:r w:rsidRPr="002F4D53">
        <w:rPr>
          <w:rFonts w:ascii="Arial" w:hAnsi="Arial" w:cs="Arial"/>
          <w:b/>
          <w:sz w:val="24"/>
        </w:rPr>
        <w:t xml:space="preserve">n summary for </w:t>
      </w:r>
      <w:r w:rsidRPr="002F4D53">
        <w:rPr>
          <w:rFonts w:ascii="Arial" w:hAnsi="Arial" w:cs="Arial" w:hint="eastAsia"/>
          <w:b/>
          <w:sz w:val="24"/>
        </w:rPr>
        <w:t>[98-bis-e][308] NTN_Solutions_Part2</w:t>
      </w:r>
    </w:p>
    <w:p w14:paraId="5EC894D8" w14:textId="77777777" w:rsidR="00E82DDF" w:rsidRPr="002F4D53" w:rsidRDefault="00E82DDF" w:rsidP="00E82DDF">
      <w:pPr>
        <w:rPr>
          <w:rFonts w:ascii="Arial" w:hAnsi="Arial" w:cs="Arial"/>
          <w:b/>
          <w:sz w:val="24"/>
          <w:lang w:val="en-US"/>
        </w:rPr>
      </w:pPr>
    </w:p>
    <w:p w14:paraId="500307C5"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14:paraId="1F4E0096"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0E79432D"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5D12D02A"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35C8CBA7" w14:textId="77777777" w:rsidR="00E82DDF" w:rsidRDefault="00E82DDF" w:rsidP="00E82DDF">
      <w:pPr>
        <w:rPr>
          <w:rFonts w:ascii="Arial" w:hAnsi="Arial" w:cs="Arial"/>
          <w:b/>
          <w:lang w:val="en-US" w:eastAsia="zh-CN"/>
        </w:rPr>
      </w:pPr>
    </w:p>
    <w:p w14:paraId="73398AD3" w14:textId="77777777" w:rsidR="004248D7" w:rsidRDefault="004248D7" w:rsidP="002F4D53">
      <w:pPr>
        <w:rPr>
          <w:rFonts w:ascii="Arial" w:hAnsi="Arial" w:cs="Arial"/>
          <w:b/>
          <w:lang w:val="en-US" w:eastAsia="zh-CN"/>
        </w:rPr>
      </w:pPr>
    </w:p>
    <w:p w14:paraId="018FB399" w14:textId="77777777" w:rsidR="004248D7" w:rsidRDefault="004248D7" w:rsidP="004248D7">
      <w:pPr>
        <w:rPr>
          <w:rFonts w:ascii="Arial" w:hAnsi="Arial" w:cs="Arial"/>
          <w:b/>
          <w:sz w:val="24"/>
        </w:rPr>
      </w:pPr>
      <w:r>
        <w:rPr>
          <w:rFonts w:ascii="Arial" w:hAnsi="Arial" w:cs="Arial"/>
          <w:b/>
          <w:color w:val="0000FF"/>
          <w:sz w:val="24"/>
          <w:u w:val="thick"/>
        </w:rPr>
        <w:t>R4-2106104</w:t>
      </w:r>
      <w:r w:rsidRPr="00944C49">
        <w:rPr>
          <w:b/>
          <w:lang w:val="en-US" w:eastAsia="zh-CN"/>
        </w:rPr>
        <w:tab/>
      </w:r>
      <w:r w:rsidRPr="004248D7">
        <w:rPr>
          <w:rFonts w:ascii="Arial" w:hAnsi="Arial" w:cs="Arial"/>
          <w:b/>
          <w:sz w:val="24"/>
        </w:rPr>
        <w:t>WF on</w:t>
      </w:r>
      <w:r>
        <w:rPr>
          <w:rFonts w:ascii="Arial" w:hAnsi="Arial" w:cs="Arial"/>
          <w:b/>
          <w:sz w:val="24"/>
        </w:rPr>
        <w:t xml:space="preserve"> [308] NTN_Solutions_Part2</w:t>
      </w:r>
    </w:p>
    <w:p w14:paraId="00E99A46" w14:textId="77777777" w:rsidR="004248D7" w:rsidRDefault="004248D7" w:rsidP="004248D7">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14:paraId="1CD030EC" w14:textId="77777777" w:rsidR="004248D7" w:rsidRPr="00944C49" w:rsidRDefault="004248D7" w:rsidP="004248D7">
      <w:pPr>
        <w:rPr>
          <w:rFonts w:ascii="Arial" w:hAnsi="Arial" w:cs="Arial"/>
          <w:b/>
          <w:lang w:val="en-US" w:eastAsia="zh-CN"/>
        </w:rPr>
      </w:pPr>
      <w:r w:rsidRPr="00944C49">
        <w:rPr>
          <w:rFonts w:ascii="Arial" w:hAnsi="Arial" w:cs="Arial"/>
          <w:b/>
          <w:lang w:val="en-US" w:eastAsia="zh-CN"/>
        </w:rPr>
        <w:lastRenderedPageBreak/>
        <w:t xml:space="preserve">Abstract: </w:t>
      </w:r>
    </w:p>
    <w:p w14:paraId="79F18344" w14:textId="77777777"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14:paraId="4145BBBB" w14:textId="77777777" w:rsidR="004248D7" w:rsidRDefault="004248D7" w:rsidP="004248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3FC615" w14:textId="77777777" w:rsidR="004248D7" w:rsidRPr="004248D7" w:rsidRDefault="004248D7" w:rsidP="004248D7">
      <w:pPr>
        <w:rPr>
          <w:rFonts w:ascii="Arial" w:hAnsi="Arial" w:cs="Arial"/>
          <w:b/>
          <w:lang w:eastAsia="zh-CN"/>
        </w:rPr>
      </w:pPr>
    </w:p>
    <w:p w14:paraId="489EE29A" w14:textId="77777777" w:rsidR="004248D7" w:rsidRDefault="004248D7" w:rsidP="004248D7">
      <w:pPr>
        <w:rPr>
          <w:rFonts w:ascii="Arial" w:hAnsi="Arial" w:cs="Arial"/>
          <w:b/>
          <w:sz w:val="24"/>
        </w:rPr>
      </w:pPr>
      <w:r>
        <w:rPr>
          <w:rFonts w:ascii="Arial" w:hAnsi="Arial" w:cs="Arial"/>
          <w:b/>
          <w:color w:val="0000FF"/>
          <w:sz w:val="24"/>
          <w:u w:val="thick"/>
        </w:rPr>
        <w:t>R4-2106105</w:t>
      </w:r>
      <w:r w:rsidRPr="00944C49">
        <w:rPr>
          <w:b/>
          <w:lang w:val="en-US" w:eastAsia="zh-CN"/>
        </w:rPr>
        <w:tab/>
      </w:r>
      <w:r w:rsidRPr="004248D7">
        <w:rPr>
          <w:rFonts w:ascii="Arial" w:hAnsi="Arial" w:cs="Arial"/>
          <w:b/>
          <w:sz w:val="24"/>
        </w:rPr>
        <w:t>Simulation assumptions for NTN co-existence</w:t>
      </w:r>
    </w:p>
    <w:p w14:paraId="12681905" w14:textId="77777777" w:rsidR="004248D7" w:rsidRPr="004248D7" w:rsidRDefault="004248D7" w:rsidP="004248D7">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r>
        <w:rPr>
          <w:i/>
          <w:lang w:eastAsia="zh-CN"/>
        </w:rPr>
        <w:t xml:space="preserve"> CATT</w:t>
      </w:r>
    </w:p>
    <w:p w14:paraId="3E949DF2" w14:textId="77777777" w:rsidR="004248D7" w:rsidRPr="00944C49" w:rsidRDefault="004248D7" w:rsidP="004248D7">
      <w:pPr>
        <w:rPr>
          <w:rFonts w:ascii="Arial" w:hAnsi="Arial" w:cs="Arial"/>
          <w:b/>
          <w:lang w:val="en-US" w:eastAsia="zh-CN"/>
        </w:rPr>
      </w:pPr>
      <w:r w:rsidRPr="00944C49">
        <w:rPr>
          <w:rFonts w:ascii="Arial" w:hAnsi="Arial" w:cs="Arial"/>
          <w:b/>
          <w:lang w:val="en-US" w:eastAsia="zh-CN"/>
        </w:rPr>
        <w:t xml:space="preserve">Abstract: </w:t>
      </w:r>
    </w:p>
    <w:p w14:paraId="667C318A" w14:textId="77777777"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14:paraId="4585792A" w14:textId="77777777" w:rsidR="004248D7" w:rsidRDefault="004248D7" w:rsidP="004248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C8607AA" w14:textId="77777777" w:rsidR="004248D7" w:rsidRDefault="004248D7" w:rsidP="004248D7">
      <w:pPr>
        <w:rPr>
          <w:rFonts w:ascii="Arial" w:hAnsi="Arial" w:cs="Arial"/>
          <w:b/>
          <w:sz w:val="24"/>
        </w:rPr>
      </w:pPr>
      <w:r>
        <w:rPr>
          <w:rFonts w:ascii="Arial" w:hAnsi="Arial" w:cs="Arial"/>
          <w:b/>
          <w:color w:val="0000FF"/>
          <w:sz w:val="24"/>
          <w:u w:val="thick"/>
        </w:rPr>
        <w:t>R4-2106106</w:t>
      </w:r>
      <w:r w:rsidRPr="00944C49">
        <w:rPr>
          <w:b/>
          <w:lang w:val="en-US" w:eastAsia="zh-CN"/>
        </w:rPr>
        <w:tab/>
      </w:r>
      <w:r w:rsidRPr="004248D7">
        <w:rPr>
          <w:rFonts w:ascii="Arial" w:hAnsi="Arial" w:cs="Arial"/>
          <w:b/>
          <w:sz w:val="24"/>
        </w:rPr>
        <w:t>Simulation assumptions for HAPS co-existence</w:t>
      </w:r>
    </w:p>
    <w:p w14:paraId="2CE0E292" w14:textId="77777777" w:rsidR="004248D7" w:rsidRPr="004248D7" w:rsidRDefault="004248D7" w:rsidP="004248D7">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4A60BE66" w14:textId="77777777" w:rsidR="004248D7" w:rsidRPr="00944C49" w:rsidRDefault="004248D7" w:rsidP="004248D7">
      <w:pPr>
        <w:rPr>
          <w:rFonts w:ascii="Arial" w:hAnsi="Arial" w:cs="Arial"/>
          <w:b/>
          <w:lang w:val="en-US" w:eastAsia="zh-CN"/>
        </w:rPr>
      </w:pPr>
      <w:r w:rsidRPr="00944C49">
        <w:rPr>
          <w:rFonts w:ascii="Arial" w:hAnsi="Arial" w:cs="Arial"/>
          <w:b/>
          <w:lang w:val="en-US" w:eastAsia="zh-CN"/>
        </w:rPr>
        <w:t xml:space="preserve">Abstract: </w:t>
      </w:r>
    </w:p>
    <w:p w14:paraId="7C753434" w14:textId="77777777"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14:paraId="3760B756" w14:textId="77777777" w:rsidR="004248D7" w:rsidRDefault="004248D7" w:rsidP="004248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4662F3E" w14:textId="77777777" w:rsidR="004248D7" w:rsidRPr="002F4D53" w:rsidRDefault="004248D7" w:rsidP="004248D7">
      <w:pPr>
        <w:rPr>
          <w:rFonts w:eastAsiaTheme="minorEastAsia"/>
        </w:rPr>
      </w:pPr>
    </w:p>
    <w:p w14:paraId="2F2F1E90"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R4-2105045</w:t>
      </w:r>
      <w:r w:rsidRPr="008E6A05">
        <w:rPr>
          <w:rFonts w:ascii="Arial" w:hAnsi="Arial" w:cs="Arial"/>
          <w:b/>
          <w:color w:val="0000FF"/>
          <w:sz w:val="24"/>
          <w:highlight w:val="darkCyan"/>
        </w:rPr>
        <w:tab/>
      </w:r>
      <w:r w:rsidRPr="008E6A05">
        <w:rPr>
          <w:rFonts w:ascii="Arial" w:hAnsi="Arial" w:cs="Arial"/>
          <w:b/>
          <w:sz w:val="24"/>
          <w:highlight w:val="darkCyan"/>
        </w:rPr>
        <w:t>Simulation assumptions for FR1 coexistence study</w:t>
      </w:r>
    </w:p>
    <w:p w14:paraId="3DB4474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481EC415" w14:textId="77777777" w:rsidR="00CF7FF0" w:rsidRDefault="004248D7"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5454D"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R4-2105046</w:t>
      </w:r>
      <w:r w:rsidRPr="008E6A05">
        <w:rPr>
          <w:rFonts w:ascii="Arial" w:hAnsi="Arial" w:cs="Arial"/>
          <w:b/>
          <w:color w:val="0000FF"/>
          <w:sz w:val="24"/>
          <w:highlight w:val="darkCyan"/>
        </w:rPr>
        <w:tab/>
      </w:r>
      <w:r w:rsidRPr="008E6A05">
        <w:rPr>
          <w:rFonts w:ascii="Arial" w:hAnsi="Arial" w:cs="Arial"/>
          <w:b/>
          <w:sz w:val="24"/>
          <w:highlight w:val="darkCyan"/>
        </w:rPr>
        <w:t>Initial simulation results of some NR-NTN co-ex scenarios</w:t>
      </w:r>
    </w:p>
    <w:p w14:paraId="6550757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AB80012" w14:textId="77777777" w:rsidR="00CF7FF0" w:rsidRDefault="004248D7"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78D33"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R4-2107270</w:t>
      </w:r>
      <w:r w:rsidRPr="008E6A05">
        <w:rPr>
          <w:rFonts w:ascii="Arial" w:hAnsi="Arial" w:cs="Arial"/>
          <w:b/>
          <w:color w:val="0000FF"/>
          <w:sz w:val="24"/>
          <w:highlight w:val="darkCyan"/>
        </w:rPr>
        <w:tab/>
      </w:r>
      <w:r w:rsidRPr="008E6A05">
        <w:rPr>
          <w:rFonts w:ascii="Arial" w:hAnsi="Arial" w:cs="Arial"/>
          <w:b/>
          <w:sz w:val="24"/>
          <w:highlight w:val="darkCyan"/>
        </w:rPr>
        <w:t>On the S-band NTN coexistence scenarios and simulation parameters</w:t>
      </w:r>
    </w:p>
    <w:p w14:paraId="5120D57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73AAEED4" w14:textId="77777777" w:rsidR="00CF7FF0" w:rsidRDefault="00CF7FF0" w:rsidP="00CF7FF0">
      <w:pPr>
        <w:rPr>
          <w:rFonts w:ascii="Arial" w:hAnsi="Arial" w:cs="Arial"/>
          <w:b/>
        </w:rPr>
      </w:pPr>
      <w:r>
        <w:rPr>
          <w:rFonts w:ascii="Arial" w:hAnsi="Arial" w:cs="Arial"/>
          <w:b/>
        </w:rPr>
        <w:t xml:space="preserve">Abstract: </w:t>
      </w:r>
    </w:p>
    <w:p w14:paraId="7F9933B9" w14:textId="77777777" w:rsidR="00CF7FF0" w:rsidRDefault="00CF7FF0" w:rsidP="00CF7FF0">
      <w:r>
        <w:t>The goal of this contribution is to further clarify coexistence scenarios and simulation parameters for S-band in FR1.</w:t>
      </w:r>
    </w:p>
    <w:p w14:paraId="33623206" w14:textId="77777777" w:rsidR="00CF7FF0" w:rsidRDefault="004248D7"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25E6B8" w14:textId="77777777" w:rsidR="00CF7FF0" w:rsidRDefault="00CF7FF0" w:rsidP="00CF7FF0">
      <w:pPr>
        <w:pStyle w:val="Heading5"/>
      </w:pPr>
      <w:bookmarkStart w:id="97" w:name="_Toc68908490"/>
      <w:r>
        <w:t>8.8.2.1</w:t>
      </w:r>
      <w:r>
        <w:tab/>
        <w:t>Coexistence scenarios and Simulation assumptions</w:t>
      </w:r>
      <w:bookmarkEnd w:id="97"/>
    </w:p>
    <w:p w14:paraId="1E11192E"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R4-2106476</w:t>
      </w:r>
      <w:r w:rsidRPr="008E6A05">
        <w:rPr>
          <w:rFonts w:ascii="Arial" w:hAnsi="Arial" w:cs="Arial"/>
          <w:b/>
          <w:color w:val="0000FF"/>
          <w:sz w:val="24"/>
          <w:highlight w:val="darkCyan"/>
        </w:rPr>
        <w:tab/>
      </w:r>
      <w:r w:rsidRPr="008E6A05">
        <w:rPr>
          <w:rFonts w:ascii="Arial" w:hAnsi="Arial" w:cs="Arial"/>
          <w:b/>
          <w:sz w:val="24"/>
          <w:highlight w:val="darkCyan"/>
        </w:rPr>
        <w:t>Simulation assumptions for NTN co-existence</w:t>
      </w:r>
    </w:p>
    <w:p w14:paraId="10FFC89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3FBFECC7"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EB5B8B" w14:textId="77777777" w:rsidR="00CF7FF0" w:rsidRDefault="00CF7FF0" w:rsidP="00CF7FF0">
      <w:pPr>
        <w:rPr>
          <w:rFonts w:ascii="Arial" w:hAnsi="Arial" w:cs="Arial"/>
          <w:b/>
          <w:sz w:val="24"/>
        </w:rPr>
      </w:pPr>
      <w:r w:rsidRPr="008E6A05">
        <w:rPr>
          <w:rFonts w:ascii="Arial" w:hAnsi="Arial" w:cs="Arial"/>
          <w:b/>
          <w:color w:val="0000FF"/>
          <w:sz w:val="24"/>
          <w:highlight w:val="darkCyan"/>
        </w:rPr>
        <w:lastRenderedPageBreak/>
        <w:t>R4-2106609</w:t>
      </w:r>
      <w:r w:rsidRPr="008E6A05">
        <w:rPr>
          <w:rFonts w:ascii="Arial" w:hAnsi="Arial" w:cs="Arial"/>
          <w:b/>
          <w:color w:val="0000FF"/>
          <w:sz w:val="24"/>
          <w:highlight w:val="darkCyan"/>
        </w:rPr>
        <w:tab/>
      </w:r>
      <w:r w:rsidRPr="008E6A05">
        <w:rPr>
          <w:rFonts w:ascii="Arial" w:hAnsi="Arial" w:cs="Arial"/>
          <w:b/>
          <w:sz w:val="24"/>
          <w:highlight w:val="darkCyan"/>
        </w:rPr>
        <w:t>Further discussion on simulation assumptions for NTN</w:t>
      </w:r>
    </w:p>
    <w:p w14:paraId="2023C7C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7B2EBF1"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23233"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R4-2106684</w:t>
      </w:r>
      <w:r w:rsidRPr="008E6A05">
        <w:rPr>
          <w:rFonts w:ascii="Arial" w:hAnsi="Arial" w:cs="Arial"/>
          <w:b/>
          <w:color w:val="0000FF"/>
          <w:sz w:val="24"/>
          <w:highlight w:val="darkCyan"/>
        </w:rPr>
        <w:tab/>
      </w:r>
      <w:r w:rsidRPr="008E6A05">
        <w:rPr>
          <w:rFonts w:ascii="Arial" w:hAnsi="Arial" w:cs="Arial"/>
          <w:b/>
          <w:sz w:val="24"/>
          <w:highlight w:val="darkCyan"/>
        </w:rPr>
        <w:t>Further discussion on NTN simulation assumptions</w:t>
      </w:r>
    </w:p>
    <w:p w14:paraId="431CAA7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DC46C33"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7B99E"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R4-2106898</w:t>
      </w:r>
      <w:r w:rsidRPr="008E6A05">
        <w:rPr>
          <w:rFonts w:ascii="Arial" w:hAnsi="Arial" w:cs="Arial"/>
          <w:b/>
          <w:color w:val="0000FF"/>
          <w:sz w:val="24"/>
          <w:highlight w:val="darkCyan"/>
        </w:rPr>
        <w:tab/>
      </w:r>
      <w:r w:rsidRPr="008E6A05">
        <w:rPr>
          <w:rFonts w:ascii="Arial" w:hAnsi="Arial" w:cs="Arial"/>
          <w:b/>
          <w:sz w:val="24"/>
          <w:highlight w:val="darkCyan"/>
        </w:rPr>
        <w:t>NTN Simulations assumptions</w:t>
      </w:r>
    </w:p>
    <w:p w14:paraId="1318BB1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6CF23C6" w14:textId="77777777" w:rsidR="00CF7FF0" w:rsidRDefault="00CF7FF0" w:rsidP="00CF7FF0">
      <w:pPr>
        <w:rPr>
          <w:rFonts w:ascii="Arial" w:hAnsi="Arial" w:cs="Arial"/>
          <w:b/>
        </w:rPr>
      </w:pPr>
      <w:r>
        <w:rPr>
          <w:rFonts w:ascii="Arial" w:hAnsi="Arial" w:cs="Arial"/>
          <w:b/>
        </w:rPr>
        <w:t xml:space="preserve">Abstract: </w:t>
      </w:r>
    </w:p>
    <w:p w14:paraId="439C2D69" w14:textId="77777777" w:rsidR="00CF7FF0" w:rsidRDefault="00CF7FF0" w:rsidP="00CF7FF0">
      <w:r>
        <w:t>This contribution further discusses simulations assumptions, focusing on deployment models</w:t>
      </w:r>
    </w:p>
    <w:p w14:paraId="5986DDC0"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F5E8F7"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R4-2107120</w:t>
      </w:r>
      <w:r w:rsidRPr="008E6A05">
        <w:rPr>
          <w:rFonts w:ascii="Arial" w:hAnsi="Arial" w:cs="Arial"/>
          <w:b/>
          <w:color w:val="0000FF"/>
          <w:sz w:val="24"/>
          <w:highlight w:val="darkCyan"/>
        </w:rPr>
        <w:tab/>
      </w:r>
      <w:r w:rsidRPr="008E6A05">
        <w:rPr>
          <w:rFonts w:ascii="Arial" w:hAnsi="Arial" w:cs="Arial"/>
          <w:b/>
          <w:sz w:val="24"/>
          <w:highlight w:val="darkCyan"/>
        </w:rPr>
        <w:t>Simulation assumptions for NR NTN co-existence study</w:t>
      </w:r>
    </w:p>
    <w:p w14:paraId="65F719E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53A8B7E3" w14:textId="77777777" w:rsidR="00CF7FF0" w:rsidRDefault="003C4800"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R4-2106000 (from R4-2107120).</w:t>
      </w:r>
    </w:p>
    <w:p w14:paraId="0AA34F91" w14:textId="77777777" w:rsidR="003C4800" w:rsidRDefault="00CF7FF0" w:rsidP="003C4800">
      <w:pPr>
        <w:rPr>
          <w:rFonts w:ascii="Arial" w:hAnsi="Arial" w:cs="Arial"/>
          <w:b/>
          <w:sz w:val="24"/>
        </w:rPr>
      </w:pPr>
      <w:r w:rsidRPr="008E6A05">
        <w:rPr>
          <w:rFonts w:ascii="Arial" w:hAnsi="Arial" w:cs="Arial"/>
          <w:b/>
          <w:color w:val="0000FF"/>
          <w:sz w:val="24"/>
          <w:highlight w:val="darkCyan"/>
        </w:rPr>
        <w:t>R</w:t>
      </w:r>
      <w:r w:rsidR="003C4800" w:rsidRPr="008E6A05">
        <w:rPr>
          <w:rFonts w:ascii="Arial" w:hAnsi="Arial" w:cs="Arial"/>
          <w:b/>
          <w:color w:val="0000FF"/>
          <w:sz w:val="24"/>
          <w:highlight w:val="darkCyan"/>
        </w:rPr>
        <w:t xml:space="preserve"> R4-2106000</w:t>
      </w:r>
      <w:r w:rsidR="003C4800" w:rsidRPr="008E6A05">
        <w:rPr>
          <w:rFonts w:ascii="Arial" w:hAnsi="Arial" w:cs="Arial"/>
          <w:b/>
          <w:color w:val="0000FF"/>
          <w:sz w:val="24"/>
          <w:highlight w:val="darkCyan"/>
        </w:rPr>
        <w:tab/>
      </w:r>
      <w:r w:rsidR="003C4800" w:rsidRPr="008E6A05">
        <w:rPr>
          <w:rFonts w:ascii="Arial" w:hAnsi="Arial" w:cs="Arial"/>
          <w:b/>
          <w:sz w:val="24"/>
          <w:highlight w:val="darkCyan"/>
        </w:rPr>
        <w:t>Simulation assumptions for NR NTN co-existence study</w:t>
      </w:r>
    </w:p>
    <w:p w14:paraId="363027D2" w14:textId="77777777" w:rsidR="003C4800" w:rsidRDefault="003C4800" w:rsidP="003C480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0747B54" w14:textId="77777777" w:rsidR="003C4800" w:rsidRDefault="00893EF5" w:rsidP="003C480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AC2FC4" w14:textId="77777777" w:rsidR="003C4800" w:rsidRDefault="003C4800" w:rsidP="003C4800">
      <w:pPr>
        <w:rPr>
          <w:color w:val="993300"/>
          <w:u w:val="single"/>
        </w:rPr>
      </w:pPr>
    </w:p>
    <w:p w14:paraId="4BB13B8F" w14:textId="77777777" w:rsidR="00CF7FF0" w:rsidRDefault="003C4800" w:rsidP="003C4800">
      <w:pPr>
        <w:rPr>
          <w:rFonts w:ascii="Arial" w:hAnsi="Arial" w:cs="Arial"/>
          <w:b/>
          <w:sz w:val="24"/>
        </w:rPr>
      </w:pPr>
      <w:r w:rsidRPr="008E6A05">
        <w:rPr>
          <w:rFonts w:ascii="Arial" w:hAnsi="Arial" w:cs="Arial"/>
          <w:b/>
          <w:color w:val="0000FF"/>
          <w:sz w:val="24"/>
          <w:highlight w:val="darkCyan"/>
        </w:rPr>
        <w:t xml:space="preserve">R </w:t>
      </w:r>
      <w:r w:rsidR="00CF7FF0" w:rsidRPr="008E6A05">
        <w:rPr>
          <w:rFonts w:ascii="Arial" w:hAnsi="Arial" w:cs="Arial"/>
          <w:b/>
          <w:color w:val="0000FF"/>
          <w:sz w:val="24"/>
          <w:highlight w:val="darkCyan"/>
        </w:rPr>
        <w:t>4-2107194</w:t>
      </w:r>
      <w:r w:rsidR="00CF7FF0" w:rsidRPr="008E6A05">
        <w:rPr>
          <w:rFonts w:ascii="Arial" w:hAnsi="Arial" w:cs="Arial"/>
          <w:b/>
          <w:color w:val="0000FF"/>
          <w:sz w:val="24"/>
          <w:highlight w:val="darkCyan"/>
        </w:rPr>
        <w:tab/>
      </w:r>
      <w:r w:rsidR="00CF7FF0" w:rsidRPr="008E6A05">
        <w:rPr>
          <w:rFonts w:ascii="Arial" w:hAnsi="Arial" w:cs="Arial"/>
          <w:b/>
          <w:sz w:val="24"/>
          <w:highlight w:val="darkCyan"/>
        </w:rPr>
        <w:t>HAPS simulation assumptions for coexistence study</w:t>
      </w:r>
    </w:p>
    <w:p w14:paraId="6946B01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7DF6090"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86335" w14:textId="77777777" w:rsidR="00CF7FF0" w:rsidRDefault="00CF7FF0" w:rsidP="00CF7FF0">
      <w:pPr>
        <w:pStyle w:val="Heading5"/>
      </w:pPr>
      <w:bookmarkStart w:id="98" w:name="_Toc68908491"/>
      <w:r>
        <w:t>8.8.2.2</w:t>
      </w:r>
      <w:r>
        <w:tab/>
        <w:t>Simulation results</w:t>
      </w:r>
      <w:bookmarkEnd w:id="98"/>
      <w:r>
        <w:t xml:space="preserve"> </w:t>
      </w:r>
    </w:p>
    <w:p w14:paraId="1E52BB80"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R4-2106544</w:t>
      </w:r>
      <w:r w:rsidRPr="008E6A05">
        <w:rPr>
          <w:rFonts w:ascii="Arial" w:hAnsi="Arial" w:cs="Arial"/>
          <w:b/>
          <w:color w:val="0000FF"/>
          <w:sz w:val="24"/>
          <w:highlight w:val="darkCyan"/>
        </w:rPr>
        <w:tab/>
      </w:r>
      <w:r w:rsidRPr="008E6A05">
        <w:rPr>
          <w:rFonts w:ascii="Arial" w:hAnsi="Arial" w:cs="Arial"/>
          <w:b/>
          <w:sz w:val="24"/>
          <w:highlight w:val="darkCyan"/>
        </w:rPr>
        <w:t>Preminary simulation result for coexistence study on NR to support non-terrestrial networks</w:t>
      </w:r>
    </w:p>
    <w:p w14:paraId="66EFEFC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DCE4357"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FA343B"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R4-2106685</w:t>
      </w:r>
      <w:r w:rsidRPr="008E6A05">
        <w:rPr>
          <w:rFonts w:ascii="Arial" w:hAnsi="Arial" w:cs="Arial"/>
          <w:b/>
          <w:color w:val="0000FF"/>
          <w:sz w:val="24"/>
          <w:highlight w:val="darkCyan"/>
        </w:rPr>
        <w:tab/>
      </w:r>
      <w:r w:rsidRPr="008E6A05">
        <w:rPr>
          <w:rFonts w:ascii="Arial" w:hAnsi="Arial" w:cs="Arial"/>
          <w:b/>
          <w:sz w:val="24"/>
          <w:highlight w:val="darkCyan"/>
        </w:rPr>
        <w:t>Initial analysis and results about the NTN simulation</w:t>
      </w:r>
    </w:p>
    <w:p w14:paraId="75B263D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7AC4575"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F16F27" w14:textId="77777777" w:rsidR="00CF7FF0" w:rsidRDefault="00CF7FF0" w:rsidP="00CF7FF0">
      <w:pPr>
        <w:rPr>
          <w:rFonts w:ascii="Arial" w:hAnsi="Arial" w:cs="Arial"/>
          <w:b/>
          <w:sz w:val="24"/>
        </w:rPr>
      </w:pPr>
      <w:r w:rsidRPr="008E6A05">
        <w:rPr>
          <w:rFonts w:ascii="Arial" w:hAnsi="Arial" w:cs="Arial"/>
          <w:b/>
          <w:color w:val="0000FF"/>
          <w:sz w:val="24"/>
          <w:highlight w:val="darkCyan"/>
        </w:rPr>
        <w:lastRenderedPageBreak/>
        <w:t>R4-2106901</w:t>
      </w:r>
      <w:r w:rsidRPr="008E6A05">
        <w:rPr>
          <w:rFonts w:ascii="Arial" w:hAnsi="Arial" w:cs="Arial"/>
          <w:b/>
          <w:color w:val="0000FF"/>
          <w:sz w:val="24"/>
          <w:highlight w:val="darkCyan"/>
        </w:rPr>
        <w:tab/>
      </w:r>
      <w:r w:rsidRPr="008E6A05">
        <w:rPr>
          <w:rFonts w:ascii="Arial" w:hAnsi="Arial" w:cs="Arial"/>
          <w:b/>
          <w:sz w:val="24"/>
          <w:highlight w:val="darkCyan"/>
        </w:rPr>
        <w:t>NTN - simulation results for alignment</w:t>
      </w:r>
    </w:p>
    <w:p w14:paraId="7741CFE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2D0EB17" w14:textId="77777777" w:rsidR="00CF7FF0" w:rsidRDefault="00CF7FF0" w:rsidP="00CF7FF0">
      <w:pPr>
        <w:rPr>
          <w:rFonts w:ascii="Arial" w:hAnsi="Arial" w:cs="Arial"/>
          <w:b/>
        </w:rPr>
      </w:pPr>
      <w:r>
        <w:rPr>
          <w:rFonts w:ascii="Arial" w:hAnsi="Arial" w:cs="Arial"/>
          <w:b/>
        </w:rPr>
        <w:t xml:space="preserve">Abstract: </w:t>
      </w:r>
    </w:p>
    <w:p w14:paraId="13D7B10B" w14:textId="77777777" w:rsidR="00CF7FF0" w:rsidRDefault="00CF7FF0" w:rsidP="00CF7FF0">
      <w:r>
        <w:t>This contribution provides out initial simulation results based on the agreed assumptions for alignment</w:t>
      </w:r>
    </w:p>
    <w:p w14:paraId="54AFA4BF"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50249A"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R4-2107121</w:t>
      </w:r>
      <w:r w:rsidRPr="008E6A05">
        <w:rPr>
          <w:rFonts w:ascii="Arial" w:hAnsi="Arial" w:cs="Arial"/>
          <w:b/>
          <w:color w:val="0000FF"/>
          <w:sz w:val="24"/>
          <w:highlight w:val="darkCyan"/>
        </w:rPr>
        <w:tab/>
      </w:r>
      <w:r w:rsidRPr="008E6A05">
        <w:rPr>
          <w:rFonts w:ascii="Arial" w:hAnsi="Arial" w:cs="Arial"/>
          <w:b/>
          <w:sz w:val="24"/>
          <w:highlight w:val="darkCyan"/>
        </w:rPr>
        <w:t>Simulation restuls for NTN co-existence calibtartion</w:t>
      </w:r>
    </w:p>
    <w:p w14:paraId="2A99136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4D89CF73"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84CBD"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R4-2107195</w:t>
      </w:r>
      <w:r w:rsidRPr="008E6A05">
        <w:rPr>
          <w:rFonts w:ascii="Arial" w:hAnsi="Arial" w:cs="Arial"/>
          <w:b/>
          <w:color w:val="0000FF"/>
          <w:sz w:val="24"/>
          <w:highlight w:val="darkCyan"/>
        </w:rPr>
        <w:tab/>
      </w:r>
      <w:r w:rsidRPr="008E6A05">
        <w:rPr>
          <w:rFonts w:ascii="Arial" w:hAnsi="Arial" w:cs="Arial"/>
          <w:b/>
          <w:sz w:val="24"/>
          <w:highlight w:val="darkCyan"/>
        </w:rPr>
        <w:t>HAPS adjacent channel coexistence simulation results</w:t>
      </w:r>
    </w:p>
    <w:p w14:paraId="7CD4BFF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8D4F6EB" w14:textId="77777777"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1151D6" w14:textId="77777777" w:rsidR="00CF7FF0" w:rsidRDefault="00CF7FF0" w:rsidP="00CF7FF0">
      <w:pPr>
        <w:pStyle w:val="Heading4"/>
      </w:pPr>
      <w:bookmarkStart w:id="99" w:name="_Toc68908492"/>
      <w:r>
        <w:t>8.8.3</w:t>
      </w:r>
      <w:r>
        <w:tab/>
        <w:t>RF requirements</w:t>
      </w:r>
      <w:bookmarkEnd w:id="99"/>
      <w:r>
        <w:t xml:space="preserve"> </w:t>
      </w:r>
    </w:p>
    <w:p w14:paraId="4C7D6EFC" w14:textId="77777777" w:rsidR="002F4D53" w:rsidRPr="002F4D53" w:rsidRDefault="002F4D53" w:rsidP="002F4D53">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R4-2105980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[98-bis-e][309] NTN_Solutions_Part3</w:t>
      </w:r>
    </w:p>
    <w:p w14:paraId="03179749" w14:textId="77777777" w:rsidR="002F4D53" w:rsidRPr="002F4D53" w:rsidRDefault="002F4D53" w:rsidP="002F4D53">
      <w:pPr>
        <w:rPr>
          <w:rFonts w:ascii="Arial" w:hAnsi="Arial" w:cs="Arial"/>
          <w:b/>
          <w:sz w:val="24"/>
          <w:lang w:val="en-US"/>
        </w:rPr>
      </w:pPr>
    </w:p>
    <w:p w14:paraId="3B1387EA" w14:textId="77777777" w:rsidR="002F4D53" w:rsidRDefault="002F4D53" w:rsidP="002F4D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7751DEEB" w14:textId="77777777" w:rsidR="002F4D53" w:rsidRPr="00944C49" w:rsidRDefault="002F4D53" w:rsidP="002F4D53">
      <w:pPr>
        <w:rPr>
          <w:rFonts w:ascii="Arial" w:hAnsi="Arial" w:cs="Arial"/>
          <w:b/>
          <w:lang w:val="en-US" w:eastAsia="zh-CN"/>
        </w:rPr>
      </w:pPr>
      <w:r w:rsidRPr="00944C49">
        <w:rPr>
          <w:rFonts w:ascii="Arial" w:hAnsi="Arial" w:cs="Arial"/>
          <w:b/>
          <w:lang w:val="en-US" w:eastAsia="zh-CN"/>
        </w:rPr>
        <w:t xml:space="preserve">Abstract: </w:t>
      </w:r>
    </w:p>
    <w:p w14:paraId="1AE1D615" w14:textId="77777777" w:rsidR="002F4D53" w:rsidRDefault="002F4D53" w:rsidP="002F4D53">
      <w:pPr>
        <w:rPr>
          <w:rFonts w:ascii="Arial" w:hAnsi="Arial" w:cs="Arial"/>
          <w:b/>
          <w:lang w:val="en-US" w:eastAsia="zh-CN"/>
        </w:rPr>
      </w:pPr>
      <w:r w:rsidRPr="00944C49">
        <w:rPr>
          <w:rFonts w:ascii="Arial" w:hAnsi="Arial" w:cs="Arial"/>
          <w:b/>
          <w:lang w:val="en-US" w:eastAsia="zh-CN"/>
        </w:rPr>
        <w:t xml:space="preserve">Discussion: </w:t>
      </w:r>
    </w:p>
    <w:p w14:paraId="64DEAF14" w14:textId="77777777" w:rsidR="002F4D53" w:rsidRDefault="00E82DDF" w:rsidP="002F4D5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R4-2106149 (from R4-2105980).</w:t>
      </w:r>
    </w:p>
    <w:p w14:paraId="4DEF8F18" w14:textId="77777777" w:rsidR="00E82DDF" w:rsidRDefault="00E82DDF" w:rsidP="002F4D53">
      <w:pPr>
        <w:rPr>
          <w:rFonts w:ascii="Arial" w:hAnsi="Arial" w:cs="Arial"/>
          <w:b/>
          <w:lang w:val="en-US" w:eastAsia="zh-CN"/>
        </w:rPr>
      </w:pPr>
    </w:p>
    <w:p w14:paraId="7A517D15" w14:textId="77777777" w:rsidR="00E82DDF" w:rsidRPr="002F4D53"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[98-bis-e][309] NTN_Solutions_Part3</w:t>
      </w:r>
    </w:p>
    <w:p w14:paraId="23388804" w14:textId="77777777" w:rsidR="00E82DDF" w:rsidRPr="002F4D53" w:rsidRDefault="00E82DDF" w:rsidP="00E82DDF">
      <w:pPr>
        <w:rPr>
          <w:rFonts w:ascii="Arial" w:hAnsi="Arial" w:cs="Arial"/>
          <w:b/>
          <w:sz w:val="24"/>
          <w:lang w:val="en-US"/>
        </w:rPr>
      </w:pPr>
    </w:p>
    <w:p w14:paraId="4AC6BED2"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45934F10"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3F4CEB4F"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04EC0F05"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6F08D3B5" w14:textId="77777777" w:rsidR="00E82DDF" w:rsidRDefault="00E82DDF" w:rsidP="00E82DDF">
      <w:pPr>
        <w:rPr>
          <w:rFonts w:ascii="Arial" w:hAnsi="Arial" w:cs="Arial"/>
          <w:b/>
          <w:lang w:val="en-US" w:eastAsia="zh-CN"/>
        </w:rPr>
      </w:pPr>
    </w:p>
    <w:p w14:paraId="40AEBCFE" w14:textId="77777777" w:rsidR="008B3550" w:rsidRDefault="008B3550" w:rsidP="002F4D53">
      <w:pPr>
        <w:rPr>
          <w:rFonts w:ascii="Arial" w:hAnsi="Arial" w:cs="Arial"/>
          <w:b/>
          <w:lang w:val="en-US" w:eastAsia="zh-CN"/>
        </w:rPr>
      </w:pPr>
    </w:p>
    <w:p w14:paraId="0A952808" w14:textId="77777777" w:rsidR="008B3550" w:rsidRDefault="008B3550" w:rsidP="008B3550">
      <w:pPr>
        <w:rPr>
          <w:rFonts w:ascii="Arial" w:hAnsi="Arial" w:cs="Arial"/>
          <w:b/>
          <w:sz w:val="24"/>
        </w:rPr>
      </w:pPr>
      <w:r>
        <w:rPr>
          <w:rFonts w:ascii="Arial" w:hAnsi="Arial" w:cs="Arial"/>
          <w:b/>
          <w:color w:val="0000FF"/>
          <w:sz w:val="24"/>
        </w:rPr>
        <w:t>R4-2104764</w:t>
      </w:r>
      <w:r>
        <w:rPr>
          <w:rFonts w:ascii="Arial" w:hAnsi="Arial" w:cs="Arial"/>
          <w:b/>
          <w:color w:val="0000FF"/>
          <w:sz w:val="24"/>
        </w:rPr>
        <w:tab/>
      </w:r>
      <w:r>
        <w:rPr>
          <w:rFonts w:ascii="Arial" w:hAnsi="Arial" w:cs="Arial"/>
          <w:b/>
          <w:sz w:val="24"/>
        </w:rPr>
        <w:t>draft LS reply on NTN UL time and frequency synchronization requirements</w:t>
      </w:r>
    </w:p>
    <w:p w14:paraId="172D6086" w14:textId="77777777" w:rsidR="008B3550" w:rsidRDefault="008B3550" w:rsidP="008B35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42DCAF33" w14:textId="77777777" w:rsidR="008B3550" w:rsidRDefault="008B3550" w:rsidP="008B3550">
      <w:pPr>
        <w:rPr>
          <w:rFonts w:ascii="Arial" w:hAnsi="Arial" w:cs="Arial"/>
          <w:b/>
        </w:rPr>
      </w:pPr>
      <w:r>
        <w:rPr>
          <w:rFonts w:ascii="Arial" w:hAnsi="Arial" w:cs="Arial"/>
          <w:b/>
        </w:rPr>
        <w:t xml:space="preserve">Abstract: </w:t>
      </w:r>
    </w:p>
    <w:p w14:paraId="273A0C0C" w14:textId="77777777" w:rsidR="008B3550" w:rsidRDefault="008B3550" w:rsidP="008B3550">
      <w:r>
        <w:lastRenderedPageBreak/>
        <w:t>This contribution is also related to both email discussions of [98bis-e][309] NTN_Solutions_Part3; [98bis-e][223] NR_NTN_solutions_RRM_2</w:t>
      </w:r>
    </w:p>
    <w:p w14:paraId="78ECFE00" w14:textId="77777777" w:rsidR="008B3550" w:rsidRDefault="008B3550" w:rsidP="008B3550">
      <w:pPr>
        <w:rPr>
          <w:color w:val="993300"/>
          <w:u w:val="single"/>
        </w:rPr>
      </w:pPr>
      <w:r>
        <w:rPr>
          <w:rFonts w:ascii="Arial" w:hAnsi="Arial" w:cs="Arial"/>
          <w:b/>
        </w:rPr>
        <w:t>Decision:</w:t>
      </w:r>
      <w:r>
        <w:rPr>
          <w:rFonts w:ascii="Arial" w:hAnsi="Arial" w:cs="Arial"/>
          <w:b/>
        </w:rPr>
        <w:tab/>
      </w:r>
      <w:r>
        <w:rPr>
          <w:rFonts w:ascii="Arial" w:hAnsi="Arial" w:cs="Arial"/>
          <w:b/>
        </w:rPr>
        <w:tab/>
        <w:t>Revised to R4-2106107 (from R4-2104764).</w:t>
      </w:r>
    </w:p>
    <w:p w14:paraId="36D93771" w14:textId="77777777" w:rsidR="008B3550" w:rsidRPr="008B3550" w:rsidRDefault="008B3550" w:rsidP="002F4D53">
      <w:pPr>
        <w:rPr>
          <w:rFonts w:ascii="Arial" w:hAnsi="Arial" w:cs="Arial"/>
          <w:b/>
          <w:lang w:eastAsia="zh-CN"/>
        </w:rPr>
      </w:pPr>
    </w:p>
    <w:p w14:paraId="4630C431" w14:textId="77777777" w:rsidR="008B3550" w:rsidRDefault="008B3550" w:rsidP="008B3550">
      <w:pPr>
        <w:rPr>
          <w:rFonts w:ascii="Arial" w:hAnsi="Arial" w:cs="Arial"/>
          <w:b/>
          <w:sz w:val="24"/>
        </w:rPr>
      </w:pPr>
      <w:r>
        <w:rPr>
          <w:rFonts w:ascii="Arial" w:hAnsi="Arial" w:cs="Arial"/>
          <w:b/>
          <w:color w:val="0000FF"/>
          <w:sz w:val="24"/>
        </w:rPr>
        <w:t>R4-2106107</w:t>
      </w:r>
      <w:r>
        <w:rPr>
          <w:rFonts w:ascii="Arial" w:hAnsi="Arial" w:cs="Arial"/>
          <w:b/>
          <w:color w:val="0000FF"/>
          <w:sz w:val="24"/>
        </w:rPr>
        <w:tab/>
      </w:r>
      <w:r>
        <w:rPr>
          <w:rFonts w:ascii="Arial" w:hAnsi="Arial" w:cs="Arial"/>
          <w:b/>
          <w:sz w:val="24"/>
        </w:rPr>
        <w:t>draft LS reply on NTN UL time and frequency synchronization requirements</w:t>
      </w:r>
    </w:p>
    <w:p w14:paraId="57E352FB" w14:textId="77777777" w:rsidR="008B3550" w:rsidRDefault="008B3550" w:rsidP="008B35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46F35674" w14:textId="77777777" w:rsidR="008B3550" w:rsidRDefault="008B3550" w:rsidP="008B3550">
      <w:pPr>
        <w:rPr>
          <w:rFonts w:ascii="Arial" w:hAnsi="Arial" w:cs="Arial"/>
          <w:b/>
        </w:rPr>
      </w:pPr>
      <w:r>
        <w:rPr>
          <w:rFonts w:ascii="Arial" w:hAnsi="Arial" w:cs="Arial"/>
          <w:b/>
        </w:rPr>
        <w:t xml:space="preserve">Abstract: </w:t>
      </w:r>
    </w:p>
    <w:p w14:paraId="00486FDE" w14:textId="77777777" w:rsidR="008B3550" w:rsidRDefault="008B3550" w:rsidP="008B3550">
      <w:r>
        <w:t>This contribution is also related to both email discussions of [98bis-e][309] NTN_Solutions_Part3; [98bis-e][223] NR_NTN_solutions_RRM_2</w:t>
      </w:r>
    </w:p>
    <w:p w14:paraId="75F85550" w14:textId="77777777" w:rsidR="008B3550" w:rsidRDefault="008B3550" w:rsidP="008B3550">
      <w:pPr>
        <w:rPr>
          <w:color w:val="993300"/>
          <w:u w:val="single"/>
        </w:rPr>
      </w:pPr>
      <w:r>
        <w:rPr>
          <w:rFonts w:ascii="Arial" w:hAnsi="Arial" w:cs="Arial"/>
          <w:b/>
        </w:rPr>
        <w:t>Decision:</w:t>
      </w:r>
      <w:r>
        <w:rPr>
          <w:rFonts w:ascii="Arial" w:hAnsi="Arial" w:cs="Arial"/>
          <w:b/>
        </w:rPr>
        <w:tab/>
      </w:r>
      <w:r>
        <w:rPr>
          <w:rFonts w:ascii="Arial" w:hAnsi="Arial" w:cs="Arial"/>
          <w:b/>
        </w:rPr>
        <w:tab/>
      </w:r>
      <w:r w:rsidRPr="008B3550">
        <w:rPr>
          <w:rFonts w:ascii="Arial" w:hAnsi="Arial" w:cs="Arial"/>
          <w:b/>
          <w:highlight w:val="yellow"/>
        </w:rPr>
        <w:t>Return to.</w:t>
      </w:r>
    </w:p>
    <w:p w14:paraId="52EDCAB6" w14:textId="77777777" w:rsidR="008B3550" w:rsidRPr="008B3550" w:rsidRDefault="008B3550" w:rsidP="008B3550">
      <w:pPr>
        <w:rPr>
          <w:rFonts w:ascii="Arial" w:hAnsi="Arial" w:cs="Arial"/>
          <w:b/>
          <w:lang w:eastAsia="zh-CN"/>
        </w:rPr>
      </w:pPr>
    </w:p>
    <w:p w14:paraId="07867885" w14:textId="77777777" w:rsidR="004248D7" w:rsidRPr="002F4D53" w:rsidRDefault="004248D7" w:rsidP="002F4D53">
      <w:pPr>
        <w:rPr>
          <w:rFonts w:eastAsiaTheme="minorEastAsia"/>
        </w:rPr>
      </w:pPr>
    </w:p>
    <w:p w14:paraId="4CCA35F8"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R4-2107275</w:t>
      </w:r>
      <w:r w:rsidRPr="008E6A05">
        <w:rPr>
          <w:rFonts w:ascii="Arial" w:hAnsi="Arial" w:cs="Arial"/>
          <w:b/>
          <w:color w:val="0000FF"/>
          <w:sz w:val="24"/>
          <w:highlight w:val="darkCyan"/>
        </w:rPr>
        <w:tab/>
      </w:r>
      <w:r w:rsidRPr="008E6A05">
        <w:rPr>
          <w:rFonts w:ascii="Arial" w:hAnsi="Arial" w:cs="Arial"/>
          <w:b/>
          <w:sz w:val="24"/>
          <w:highlight w:val="darkCyan"/>
        </w:rPr>
        <w:t>NTN UL frequency synchronization requirement</w:t>
      </w:r>
    </w:p>
    <w:p w14:paraId="0485590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0AB4B3D7" w14:textId="77777777" w:rsidR="00CF7FF0" w:rsidRDefault="00CF7FF0" w:rsidP="00CF7FF0">
      <w:pPr>
        <w:rPr>
          <w:rFonts w:ascii="Arial" w:hAnsi="Arial" w:cs="Arial"/>
          <w:b/>
        </w:rPr>
      </w:pPr>
      <w:r>
        <w:rPr>
          <w:rFonts w:ascii="Arial" w:hAnsi="Arial" w:cs="Arial"/>
          <w:b/>
        </w:rPr>
        <w:t xml:space="preserve">Abstract: </w:t>
      </w:r>
    </w:p>
    <w:p w14:paraId="5163FA39" w14:textId="77777777" w:rsidR="00CF7FF0" w:rsidRDefault="00CF7FF0" w:rsidP="00CF7FF0">
      <w:r>
        <w:t>The goal of this document is to propose NTN UL frequency synchronization requirements to be considered by NTN RAN4 work.</w:t>
      </w:r>
    </w:p>
    <w:p w14:paraId="0383429D"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F35B5" w14:textId="77777777" w:rsidR="00CF7FF0" w:rsidRDefault="00CF7FF0" w:rsidP="00CF7FF0">
      <w:pPr>
        <w:pStyle w:val="Heading5"/>
      </w:pPr>
      <w:bookmarkStart w:id="100" w:name="_Toc68908493"/>
      <w:r>
        <w:t>8.8.3.1</w:t>
      </w:r>
      <w:r>
        <w:tab/>
        <w:t>Network side requirements</w:t>
      </w:r>
      <w:bookmarkEnd w:id="100"/>
      <w:r>
        <w:t xml:space="preserve"> </w:t>
      </w:r>
    </w:p>
    <w:p w14:paraId="3FDC5531"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R4-2104761</w:t>
      </w:r>
      <w:r w:rsidRPr="008E6A05">
        <w:rPr>
          <w:rFonts w:ascii="Arial" w:hAnsi="Arial" w:cs="Arial"/>
          <w:b/>
          <w:color w:val="0000FF"/>
          <w:sz w:val="24"/>
          <w:highlight w:val="darkCyan"/>
        </w:rPr>
        <w:tab/>
      </w:r>
      <w:r w:rsidRPr="008E6A05">
        <w:rPr>
          <w:rFonts w:ascii="Arial" w:hAnsi="Arial" w:cs="Arial"/>
          <w:b/>
          <w:sz w:val="24"/>
          <w:highlight w:val="darkCyan"/>
        </w:rPr>
        <w:t>Initial consideration on NTN-BS requirements</w:t>
      </w:r>
    </w:p>
    <w:p w14:paraId="02BD1CF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C0D9D68"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5C588E"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R4-2106610</w:t>
      </w:r>
      <w:r w:rsidRPr="008E6A05">
        <w:rPr>
          <w:rFonts w:ascii="Arial" w:hAnsi="Arial" w:cs="Arial"/>
          <w:b/>
          <w:color w:val="0000FF"/>
          <w:sz w:val="24"/>
          <w:highlight w:val="darkCyan"/>
        </w:rPr>
        <w:tab/>
      </w:r>
      <w:r w:rsidRPr="008E6A05">
        <w:rPr>
          <w:rFonts w:ascii="Arial" w:hAnsi="Arial" w:cs="Arial"/>
          <w:b/>
          <w:sz w:val="24"/>
          <w:highlight w:val="darkCyan"/>
        </w:rPr>
        <w:t>Discussion on RF requirements from satellite network perspective</w:t>
      </w:r>
    </w:p>
    <w:p w14:paraId="6EBE0BC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BD713CF"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FB45B" w14:textId="77777777" w:rsidR="00CF7FF0" w:rsidRDefault="00CF7FF0" w:rsidP="00CF7FF0">
      <w:pPr>
        <w:pStyle w:val="Heading5"/>
      </w:pPr>
      <w:bookmarkStart w:id="101" w:name="_Toc68908494"/>
      <w:r>
        <w:t>8.8.3.2</w:t>
      </w:r>
      <w:r>
        <w:tab/>
        <w:t>UE requirements</w:t>
      </w:r>
      <w:bookmarkEnd w:id="101"/>
      <w:r>
        <w:t xml:space="preserve"> </w:t>
      </w:r>
    </w:p>
    <w:p w14:paraId="3C56DDD3"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R4-2104762</w:t>
      </w:r>
      <w:r w:rsidRPr="008E6A05">
        <w:rPr>
          <w:rFonts w:ascii="Arial" w:hAnsi="Arial" w:cs="Arial"/>
          <w:b/>
          <w:color w:val="0000FF"/>
          <w:sz w:val="24"/>
          <w:highlight w:val="darkCyan"/>
        </w:rPr>
        <w:tab/>
      </w:r>
      <w:r w:rsidRPr="008E6A05">
        <w:rPr>
          <w:rFonts w:ascii="Arial" w:hAnsi="Arial" w:cs="Arial"/>
          <w:b/>
          <w:sz w:val="24"/>
          <w:highlight w:val="darkCyan"/>
        </w:rPr>
        <w:t>Discussion on RF requirements for NTN UE</w:t>
      </w:r>
    </w:p>
    <w:p w14:paraId="6B88CE8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A67F9F0"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EC77C8"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R4-2106361</w:t>
      </w:r>
      <w:r w:rsidRPr="008E6A05">
        <w:rPr>
          <w:rFonts w:ascii="Arial" w:hAnsi="Arial" w:cs="Arial"/>
          <w:b/>
          <w:color w:val="0000FF"/>
          <w:sz w:val="24"/>
          <w:highlight w:val="darkCyan"/>
        </w:rPr>
        <w:tab/>
      </w:r>
      <w:r w:rsidRPr="008E6A05">
        <w:rPr>
          <w:rFonts w:ascii="Arial" w:hAnsi="Arial" w:cs="Arial"/>
          <w:b/>
          <w:sz w:val="24"/>
          <w:highlight w:val="darkCyan"/>
        </w:rPr>
        <w:t>Discussion on UE UL frequency synchronization requirements in NTN</w:t>
      </w:r>
    </w:p>
    <w:p w14:paraId="67BBF66A"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0E93AA5"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7B9944"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R4-2106900</w:t>
      </w:r>
      <w:r w:rsidRPr="008E6A05">
        <w:rPr>
          <w:rFonts w:ascii="Arial" w:hAnsi="Arial" w:cs="Arial"/>
          <w:b/>
          <w:color w:val="0000FF"/>
          <w:sz w:val="24"/>
          <w:highlight w:val="darkCyan"/>
        </w:rPr>
        <w:tab/>
      </w:r>
      <w:r w:rsidRPr="008E6A05">
        <w:rPr>
          <w:rFonts w:ascii="Arial" w:hAnsi="Arial" w:cs="Arial"/>
          <w:b/>
          <w:sz w:val="24"/>
          <w:highlight w:val="darkCyan"/>
        </w:rPr>
        <w:t>Reply LS to RAN4 on NTN UL time and frequency synchronization requirements (frequency)</w:t>
      </w:r>
    </w:p>
    <w:p w14:paraId="66B3B0EC" w14:textId="77777777"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16974B3E" w14:textId="77777777" w:rsidR="00CF7FF0" w:rsidRDefault="00CF7FF0" w:rsidP="00CF7FF0">
      <w:pPr>
        <w:rPr>
          <w:rFonts w:ascii="Arial" w:hAnsi="Arial" w:cs="Arial"/>
          <w:b/>
        </w:rPr>
      </w:pPr>
      <w:r>
        <w:rPr>
          <w:rFonts w:ascii="Arial" w:hAnsi="Arial" w:cs="Arial"/>
          <w:b/>
        </w:rPr>
        <w:t xml:space="preserve">Abstract: </w:t>
      </w:r>
    </w:p>
    <w:p w14:paraId="452E4684" w14:textId="77777777" w:rsidR="00CF7FF0" w:rsidRDefault="00CF7FF0" w:rsidP="00CF7FF0">
      <w:r>
        <w:t>This contribution is discussing the UL frequency synchronization and propose a LS Reply to R1-2102263</w:t>
      </w:r>
    </w:p>
    <w:p w14:paraId="1B540A40"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19F9FE" w14:textId="77777777" w:rsidR="00CF7FF0" w:rsidRDefault="00CF7FF0" w:rsidP="00CF7FF0">
      <w:pPr>
        <w:rPr>
          <w:rFonts w:ascii="Arial" w:hAnsi="Arial" w:cs="Arial"/>
          <w:b/>
          <w:sz w:val="24"/>
        </w:rPr>
      </w:pPr>
      <w:r w:rsidRPr="008E6A05">
        <w:rPr>
          <w:rFonts w:ascii="Arial" w:hAnsi="Arial" w:cs="Arial"/>
          <w:b/>
          <w:color w:val="0000FF"/>
          <w:sz w:val="24"/>
          <w:highlight w:val="darkCyan"/>
        </w:rPr>
        <w:t>R4-2107122</w:t>
      </w:r>
      <w:r w:rsidRPr="008E6A05">
        <w:rPr>
          <w:rFonts w:ascii="Arial" w:hAnsi="Arial" w:cs="Arial"/>
          <w:b/>
          <w:color w:val="0000FF"/>
          <w:sz w:val="24"/>
          <w:highlight w:val="darkCyan"/>
        </w:rPr>
        <w:tab/>
      </w:r>
      <w:r w:rsidRPr="008E6A05">
        <w:rPr>
          <w:rFonts w:ascii="Arial" w:hAnsi="Arial" w:cs="Arial"/>
          <w:b/>
          <w:sz w:val="24"/>
          <w:highlight w:val="darkCyan"/>
        </w:rPr>
        <w:t>Frequency synchronization requirements in NTN</w:t>
      </w:r>
    </w:p>
    <w:p w14:paraId="3998365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1F69F391" w14:textId="77777777"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B1B620" w14:textId="77777777" w:rsidR="00CF7FF0" w:rsidRDefault="00CF7FF0" w:rsidP="00CF7FF0">
      <w:pPr>
        <w:pStyle w:val="Heading3"/>
      </w:pPr>
      <w:bookmarkStart w:id="102" w:name="_Toc68908519"/>
      <w:r>
        <w:t>8.11</w:t>
      </w:r>
      <w:r>
        <w:tab/>
        <w:t>NR repeater</w:t>
      </w:r>
      <w:bookmarkEnd w:id="102"/>
    </w:p>
    <w:p w14:paraId="42A4C929" w14:textId="77777777" w:rsidR="00CF7FF0" w:rsidRDefault="00CF7FF0" w:rsidP="00CF7FF0">
      <w:pPr>
        <w:pStyle w:val="Heading4"/>
      </w:pPr>
      <w:bookmarkStart w:id="103" w:name="_Toc68908520"/>
      <w:r>
        <w:t>8.11.1</w:t>
      </w:r>
      <w:r>
        <w:tab/>
        <w:t>General and work plan</w:t>
      </w:r>
      <w:bookmarkEnd w:id="103"/>
    </w:p>
    <w:p w14:paraId="46C5F413" w14:textId="77777777" w:rsidR="00B333AA" w:rsidRDefault="00B333AA" w:rsidP="00B333AA">
      <w:pPr>
        <w:rPr>
          <w:rFonts w:ascii="Arial" w:hAnsi="Arial" w:cs="Arial"/>
          <w:b/>
          <w:sz w:val="24"/>
        </w:rPr>
      </w:pPr>
      <w:r>
        <w:rPr>
          <w:rFonts w:ascii="Arial" w:hAnsi="Arial" w:cs="Arial"/>
          <w:b/>
          <w:color w:val="0000FF"/>
          <w:sz w:val="24"/>
          <w:u w:val="thick"/>
        </w:rPr>
        <w:t>R4-2105981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[98-bis-e][310] NR_Repeater_General</w:t>
      </w:r>
    </w:p>
    <w:p w14:paraId="33315000"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14:paraId="05D6D457"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1D9CB3E5"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1FAE2B10"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R4-2106150 (from R4-2105981).</w:t>
      </w:r>
    </w:p>
    <w:p w14:paraId="77B6DA9A" w14:textId="77777777" w:rsidR="00E82DDF" w:rsidRDefault="00E82DDF" w:rsidP="00B333AA">
      <w:pPr>
        <w:rPr>
          <w:rFonts w:ascii="Arial" w:hAnsi="Arial" w:cs="Arial"/>
          <w:b/>
          <w:lang w:val="en-US" w:eastAsia="zh-CN"/>
        </w:rPr>
      </w:pPr>
    </w:p>
    <w:p w14:paraId="3CED4553" w14:textId="77777777" w:rsidR="00E82DDF" w:rsidRDefault="00E82DDF" w:rsidP="00E82DDF">
      <w:pPr>
        <w:rPr>
          <w:rFonts w:ascii="Arial" w:hAnsi="Arial" w:cs="Arial"/>
          <w:b/>
          <w:sz w:val="24"/>
        </w:rPr>
      </w:pPr>
      <w:r>
        <w:rPr>
          <w:rFonts w:ascii="Arial" w:hAnsi="Arial" w:cs="Arial"/>
          <w:b/>
          <w:color w:val="0000FF"/>
          <w:sz w:val="24"/>
          <w:u w:val="thick"/>
        </w:rPr>
        <w:t>R4-2106150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[98-bis-e][310] NR_Repeater_General</w:t>
      </w:r>
    </w:p>
    <w:p w14:paraId="758952E5"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14:paraId="303E21EA"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5AA7D843"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74205C67"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1885C1FF" w14:textId="77777777" w:rsidR="00E82DDF" w:rsidRDefault="00E82DDF" w:rsidP="00E82DDF">
      <w:pPr>
        <w:rPr>
          <w:rFonts w:ascii="Arial" w:hAnsi="Arial" w:cs="Arial"/>
          <w:b/>
          <w:lang w:val="en-US" w:eastAsia="zh-CN"/>
        </w:rPr>
      </w:pPr>
    </w:p>
    <w:p w14:paraId="5E7020BD" w14:textId="77777777" w:rsidR="00187DC0" w:rsidRDefault="00187DC0" w:rsidP="00187DC0">
      <w:pPr>
        <w:rPr>
          <w:rFonts w:ascii="Arial" w:hAnsi="Arial" w:cs="Arial"/>
          <w:b/>
          <w:sz w:val="24"/>
        </w:rPr>
      </w:pPr>
      <w:r>
        <w:rPr>
          <w:rFonts w:ascii="Arial" w:hAnsi="Arial" w:cs="Arial"/>
          <w:b/>
          <w:color w:val="0000FF"/>
          <w:sz w:val="24"/>
          <w:u w:val="thick"/>
        </w:rPr>
        <w:t>R4-2106108</w:t>
      </w:r>
      <w:r w:rsidRPr="00944C49">
        <w:rPr>
          <w:b/>
          <w:lang w:val="en-US" w:eastAsia="zh-CN"/>
        </w:rPr>
        <w:tab/>
      </w:r>
      <w:r>
        <w:rPr>
          <w:rFonts w:ascii="Arial" w:hAnsi="Arial" w:cs="Arial"/>
          <w:b/>
          <w:sz w:val="24"/>
        </w:rPr>
        <w:t xml:space="preserve">WF on </w:t>
      </w:r>
      <w:r w:rsidRPr="00187DC0">
        <w:rPr>
          <w:rFonts w:ascii="Arial" w:hAnsi="Arial" w:cs="Arial"/>
          <w:b/>
          <w:sz w:val="24"/>
        </w:rPr>
        <w:t>General issues for repeaters</w:t>
      </w:r>
    </w:p>
    <w:p w14:paraId="0EA4C8FB" w14:textId="77777777" w:rsidR="00187DC0" w:rsidRDefault="00187DC0" w:rsidP="00187DC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62BF0240" w14:textId="77777777" w:rsidR="00187DC0" w:rsidRPr="00944C49" w:rsidRDefault="00187DC0" w:rsidP="00187DC0">
      <w:pPr>
        <w:rPr>
          <w:rFonts w:ascii="Arial" w:hAnsi="Arial" w:cs="Arial"/>
          <w:b/>
          <w:lang w:val="en-US" w:eastAsia="zh-CN"/>
        </w:rPr>
      </w:pPr>
      <w:r w:rsidRPr="00944C49">
        <w:rPr>
          <w:rFonts w:ascii="Arial" w:hAnsi="Arial" w:cs="Arial"/>
          <w:b/>
          <w:lang w:val="en-US" w:eastAsia="zh-CN"/>
        </w:rPr>
        <w:t xml:space="preserve">Abstract: </w:t>
      </w:r>
    </w:p>
    <w:p w14:paraId="54C62C83" w14:textId="77777777" w:rsidR="00187DC0" w:rsidRDefault="00187DC0" w:rsidP="00187DC0">
      <w:pPr>
        <w:rPr>
          <w:rFonts w:ascii="Arial" w:hAnsi="Arial" w:cs="Arial"/>
          <w:b/>
          <w:lang w:val="en-US" w:eastAsia="zh-CN"/>
        </w:rPr>
      </w:pPr>
      <w:r w:rsidRPr="00944C49">
        <w:rPr>
          <w:rFonts w:ascii="Arial" w:hAnsi="Arial" w:cs="Arial"/>
          <w:b/>
          <w:lang w:val="en-US" w:eastAsia="zh-CN"/>
        </w:rPr>
        <w:t xml:space="preserve">Discussion: </w:t>
      </w:r>
    </w:p>
    <w:p w14:paraId="51A68092" w14:textId="77777777" w:rsidR="00414B14" w:rsidRDefault="00187DC0" w:rsidP="00187DC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9F38DA" w14:textId="77777777" w:rsidR="00187DC0" w:rsidRDefault="00187DC0" w:rsidP="00187DC0">
      <w:pPr>
        <w:rPr>
          <w:rFonts w:ascii="Arial" w:hAnsi="Arial" w:cs="Arial"/>
          <w:b/>
          <w:lang w:val="en-US" w:eastAsia="zh-CN"/>
        </w:rPr>
      </w:pPr>
    </w:p>
    <w:p w14:paraId="2654FEE7" w14:textId="77777777" w:rsidR="00187DC0" w:rsidRDefault="00187DC0" w:rsidP="009A5342">
      <w:pPr>
        <w:rPr>
          <w:rFonts w:ascii="Arial" w:hAnsi="Arial" w:cs="Arial"/>
          <w:b/>
          <w:sz w:val="24"/>
        </w:rPr>
      </w:pPr>
      <w:r>
        <w:rPr>
          <w:rFonts w:ascii="Arial" w:hAnsi="Arial" w:cs="Arial"/>
          <w:b/>
          <w:color w:val="0000FF"/>
          <w:sz w:val="24"/>
          <w:u w:val="thick"/>
        </w:rPr>
        <w:t>R4-2106109</w:t>
      </w:r>
      <w:r w:rsidRPr="00944C49">
        <w:rPr>
          <w:b/>
          <w:lang w:val="en-US" w:eastAsia="zh-CN"/>
        </w:rPr>
        <w:tab/>
      </w:r>
      <w:r w:rsidRPr="00187DC0">
        <w:rPr>
          <w:rFonts w:ascii="Arial" w:hAnsi="Arial" w:cs="Arial"/>
          <w:b/>
          <w:sz w:val="24"/>
        </w:rPr>
        <w:t>WF on Repeater Classes and Types</w:t>
      </w:r>
    </w:p>
    <w:p w14:paraId="25C3B990" w14:textId="77777777" w:rsidR="00187DC0" w:rsidRDefault="00187DC0" w:rsidP="009A534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14:paraId="60B29464" w14:textId="77777777" w:rsidR="00187DC0" w:rsidRPr="00944C49" w:rsidRDefault="00187DC0" w:rsidP="009A5342">
      <w:pPr>
        <w:rPr>
          <w:rFonts w:ascii="Arial" w:hAnsi="Arial" w:cs="Arial"/>
          <w:b/>
          <w:lang w:val="en-US" w:eastAsia="zh-CN"/>
        </w:rPr>
      </w:pPr>
      <w:r w:rsidRPr="00944C49">
        <w:rPr>
          <w:rFonts w:ascii="Arial" w:hAnsi="Arial" w:cs="Arial"/>
          <w:b/>
          <w:lang w:val="en-US" w:eastAsia="zh-CN"/>
        </w:rPr>
        <w:t xml:space="preserve">Abstract: </w:t>
      </w:r>
    </w:p>
    <w:p w14:paraId="3DF39A51" w14:textId="77777777" w:rsidR="00187DC0" w:rsidRDefault="00187DC0" w:rsidP="009A5342">
      <w:pPr>
        <w:rPr>
          <w:rFonts w:ascii="Arial" w:hAnsi="Arial" w:cs="Arial"/>
          <w:b/>
          <w:lang w:val="en-US" w:eastAsia="zh-CN"/>
        </w:rPr>
      </w:pPr>
      <w:r w:rsidRPr="00944C49">
        <w:rPr>
          <w:rFonts w:ascii="Arial" w:hAnsi="Arial" w:cs="Arial"/>
          <w:b/>
          <w:lang w:val="en-US" w:eastAsia="zh-CN"/>
        </w:rPr>
        <w:t xml:space="preserve">Discussion: </w:t>
      </w:r>
    </w:p>
    <w:p w14:paraId="4573F509" w14:textId="77777777" w:rsidR="00187DC0" w:rsidRDefault="00187DC0" w:rsidP="00187DC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C8C2B6C" w14:textId="77777777" w:rsidR="00187DC0" w:rsidRDefault="00187DC0" w:rsidP="00187DC0">
      <w:pPr>
        <w:rPr>
          <w:rFonts w:ascii="Arial" w:hAnsi="Arial" w:cs="Arial"/>
          <w:b/>
          <w:lang w:val="en-US" w:eastAsia="zh-CN"/>
        </w:rPr>
      </w:pPr>
    </w:p>
    <w:p w14:paraId="786A76D8" w14:textId="77777777" w:rsidR="00187DC0" w:rsidRDefault="00187DC0" w:rsidP="00187DC0">
      <w:pPr>
        <w:rPr>
          <w:rFonts w:ascii="Arial" w:hAnsi="Arial" w:cs="Arial"/>
          <w:b/>
          <w:sz w:val="24"/>
        </w:rPr>
      </w:pPr>
      <w:r>
        <w:rPr>
          <w:rFonts w:ascii="Arial" w:hAnsi="Arial" w:cs="Arial"/>
          <w:b/>
          <w:color w:val="0000FF"/>
          <w:sz w:val="24"/>
          <w:u w:val="thick"/>
        </w:rPr>
        <w:t>R4-2106110</w:t>
      </w:r>
      <w:r w:rsidRPr="00187DC0">
        <w:rPr>
          <w:rFonts w:ascii="Arial" w:hAnsi="Arial" w:cs="Arial"/>
          <w:b/>
          <w:sz w:val="24"/>
        </w:rPr>
        <w:tab/>
        <w:t>WF on TDD Repeaters</w:t>
      </w:r>
    </w:p>
    <w:p w14:paraId="275E278B" w14:textId="77777777" w:rsidR="00187DC0" w:rsidRPr="00187DC0" w:rsidRDefault="00187DC0" w:rsidP="00187DC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621FC8B3" w14:textId="77777777" w:rsidR="00187DC0" w:rsidRPr="00944C49" w:rsidRDefault="00187DC0" w:rsidP="00187DC0">
      <w:pPr>
        <w:rPr>
          <w:rFonts w:ascii="Arial" w:hAnsi="Arial" w:cs="Arial"/>
          <w:b/>
          <w:lang w:val="en-US" w:eastAsia="zh-CN"/>
        </w:rPr>
      </w:pPr>
      <w:r w:rsidRPr="00944C49">
        <w:rPr>
          <w:rFonts w:ascii="Arial" w:hAnsi="Arial" w:cs="Arial"/>
          <w:b/>
          <w:lang w:val="en-US" w:eastAsia="zh-CN"/>
        </w:rPr>
        <w:t xml:space="preserve">Abstract: </w:t>
      </w:r>
    </w:p>
    <w:p w14:paraId="7863669F" w14:textId="77777777" w:rsidR="00187DC0" w:rsidRDefault="00187DC0" w:rsidP="00187DC0">
      <w:pPr>
        <w:rPr>
          <w:rFonts w:ascii="Arial" w:hAnsi="Arial" w:cs="Arial"/>
          <w:b/>
          <w:lang w:val="en-US" w:eastAsia="zh-CN"/>
        </w:rPr>
      </w:pPr>
      <w:r w:rsidRPr="00944C49">
        <w:rPr>
          <w:rFonts w:ascii="Arial" w:hAnsi="Arial" w:cs="Arial"/>
          <w:b/>
          <w:lang w:val="en-US" w:eastAsia="zh-CN"/>
        </w:rPr>
        <w:t xml:space="preserve">Discussion: </w:t>
      </w:r>
    </w:p>
    <w:p w14:paraId="1864DBAC" w14:textId="77777777" w:rsidR="00187DC0" w:rsidRDefault="00187DC0" w:rsidP="00187DC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4C1D57" w14:textId="77777777" w:rsidR="00187DC0" w:rsidRDefault="00187DC0" w:rsidP="00B333AA">
      <w:pPr>
        <w:rPr>
          <w:rFonts w:ascii="Arial" w:hAnsi="Arial" w:cs="Arial"/>
          <w:b/>
          <w:lang w:val="en-US" w:eastAsia="zh-CN"/>
        </w:rPr>
      </w:pPr>
    </w:p>
    <w:p w14:paraId="330E73DD" w14:textId="77777777" w:rsidR="00B333AA" w:rsidRPr="00B333AA" w:rsidRDefault="00B333AA" w:rsidP="00B333AA">
      <w:pPr>
        <w:overflowPunct/>
        <w:autoSpaceDE/>
        <w:autoSpaceDN/>
        <w:adjustRightInd/>
        <w:spacing w:after="0"/>
        <w:textAlignment w:val="auto"/>
        <w:rPr>
          <w:rFonts w:ascii="Arial" w:hAnsi="Arial" w:cs="Arial"/>
          <w:b/>
          <w:sz w:val="24"/>
        </w:rPr>
      </w:pPr>
      <w:r w:rsidRPr="00B333AA">
        <w:rPr>
          <w:rFonts w:ascii="Arial" w:hAnsi="Arial" w:cs="Arial"/>
          <w:b/>
          <w:color w:val="0000FF"/>
          <w:sz w:val="24"/>
          <w:u w:val="thick"/>
        </w:rPr>
        <w:t>R4-2105982</w:t>
      </w:r>
      <w:r w:rsidRPr="00B333AA">
        <w:rPr>
          <w:rFonts w:ascii="Arial" w:hAnsi="Arial" w:cs="Arial"/>
          <w:b/>
          <w:color w:val="0000FF"/>
          <w:sz w:val="24"/>
          <w:u w:val="thick"/>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[98-bis-e][310] NR_Repeater_</w:t>
      </w:r>
      <w:r>
        <w:rPr>
          <w:rFonts w:ascii="Arial" w:hAnsi="Arial" w:cs="Arial"/>
          <w:b/>
          <w:sz w:val="24"/>
        </w:rPr>
        <w:t>RF</w:t>
      </w:r>
    </w:p>
    <w:p w14:paraId="4C7FB66F" w14:textId="77777777" w:rsidR="00B333AA" w:rsidRPr="00B333AA" w:rsidRDefault="00B333AA" w:rsidP="00B333AA">
      <w:pPr>
        <w:rPr>
          <w:rFonts w:ascii="Arial" w:hAnsi="Arial" w:cs="Arial"/>
          <w:b/>
          <w:sz w:val="24"/>
          <w:lang w:val="en-US"/>
        </w:rPr>
      </w:pPr>
    </w:p>
    <w:p w14:paraId="5A868F4C"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14:paraId="773441AE"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2AC89FB5"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6DA3A104"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R4-2106151 (from R4-2105982).</w:t>
      </w:r>
    </w:p>
    <w:p w14:paraId="3965147C" w14:textId="77777777" w:rsidR="00E82DDF" w:rsidRDefault="00E82DDF" w:rsidP="00B333AA">
      <w:pPr>
        <w:rPr>
          <w:rFonts w:ascii="Arial" w:hAnsi="Arial" w:cs="Arial"/>
          <w:b/>
          <w:lang w:val="en-US" w:eastAsia="zh-CN"/>
        </w:rPr>
      </w:pPr>
    </w:p>
    <w:p w14:paraId="75CFA09A"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R4-2106151</w:t>
      </w:r>
      <w:r w:rsidRPr="00B333AA">
        <w:rPr>
          <w:rFonts w:ascii="Arial" w:hAnsi="Arial" w:cs="Arial"/>
          <w:b/>
          <w:color w:val="0000FF"/>
          <w:sz w:val="24"/>
          <w:u w:val="thick"/>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[98-bis-e][310] NR_Repeater_</w:t>
      </w:r>
      <w:r>
        <w:rPr>
          <w:rFonts w:ascii="Arial" w:hAnsi="Arial" w:cs="Arial"/>
          <w:b/>
          <w:sz w:val="24"/>
        </w:rPr>
        <w:t>RF</w:t>
      </w:r>
    </w:p>
    <w:p w14:paraId="39511FB1" w14:textId="77777777" w:rsidR="00E82DDF" w:rsidRPr="00B333AA" w:rsidRDefault="00E82DDF" w:rsidP="00E82DDF">
      <w:pPr>
        <w:rPr>
          <w:rFonts w:ascii="Arial" w:hAnsi="Arial" w:cs="Arial"/>
          <w:b/>
          <w:sz w:val="24"/>
          <w:lang w:val="en-US"/>
        </w:rPr>
      </w:pPr>
    </w:p>
    <w:p w14:paraId="7839AAEE"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14:paraId="575F604D"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00FE3CEC"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3473E022"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5C6A4D3F" w14:textId="77777777" w:rsidR="00E82DDF" w:rsidRDefault="00E82DDF" w:rsidP="00E82DDF">
      <w:pPr>
        <w:rPr>
          <w:rFonts w:ascii="Arial" w:hAnsi="Arial" w:cs="Arial"/>
          <w:b/>
          <w:lang w:val="en-US" w:eastAsia="zh-CN"/>
        </w:rPr>
      </w:pPr>
    </w:p>
    <w:p w14:paraId="75224782" w14:textId="77777777" w:rsidR="007E39B8" w:rsidRPr="007E39B8" w:rsidRDefault="007E39B8" w:rsidP="007E39B8">
      <w:pPr>
        <w:rPr>
          <w:rFonts w:eastAsiaTheme="minorEastAsia"/>
        </w:rPr>
      </w:pPr>
      <w:r>
        <w:rPr>
          <w:rFonts w:ascii="Arial" w:hAnsi="Arial" w:cs="Arial"/>
          <w:b/>
          <w:color w:val="0000FF"/>
          <w:sz w:val="24"/>
          <w:u w:val="thick"/>
        </w:rPr>
        <w:t>R4-2106112</w:t>
      </w:r>
      <w:r w:rsidRPr="00944C49">
        <w:rPr>
          <w:b/>
          <w:lang w:val="en-US" w:eastAsia="zh-CN"/>
        </w:rPr>
        <w:tab/>
      </w:r>
      <w:r w:rsidRPr="007E39B8">
        <w:rPr>
          <w:rFonts w:ascii="Arial" w:hAnsi="Arial" w:cs="Arial"/>
          <w:b/>
          <w:sz w:val="24"/>
        </w:rPr>
        <w:t>WF on RF requirements for NR repeater</w:t>
      </w:r>
    </w:p>
    <w:p w14:paraId="3F1E31AD" w14:textId="77777777" w:rsidR="007E39B8" w:rsidRDefault="007E39B8" w:rsidP="007E39B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14:paraId="04647F9C" w14:textId="77777777" w:rsidR="007E39B8" w:rsidRPr="00944C49" w:rsidRDefault="007E39B8" w:rsidP="007E39B8">
      <w:pPr>
        <w:rPr>
          <w:rFonts w:ascii="Arial" w:hAnsi="Arial" w:cs="Arial"/>
          <w:b/>
          <w:lang w:val="en-US" w:eastAsia="zh-CN"/>
        </w:rPr>
      </w:pPr>
      <w:r w:rsidRPr="00944C49">
        <w:rPr>
          <w:rFonts w:ascii="Arial" w:hAnsi="Arial" w:cs="Arial"/>
          <w:b/>
          <w:lang w:val="en-US" w:eastAsia="zh-CN"/>
        </w:rPr>
        <w:t xml:space="preserve">Abstract: </w:t>
      </w:r>
    </w:p>
    <w:p w14:paraId="1E803B45" w14:textId="77777777" w:rsidR="007E39B8" w:rsidRDefault="007E39B8" w:rsidP="007E39B8">
      <w:pPr>
        <w:rPr>
          <w:rFonts w:ascii="Arial" w:hAnsi="Arial" w:cs="Arial"/>
          <w:b/>
          <w:lang w:val="en-US" w:eastAsia="zh-CN"/>
        </w:rPr>
      </w:pPr>
      <w:r w:rsidRPr="00944C49">
        <w:rPr>
          <w:rFonts w:ascii="Arial" w:hAnsi="Arial" w:cs="Arial"/>
          <w:b/>
          <w:lang w:val="en-US" w:eastAsia="zh-CN"/>
        </w:rPr>
        <w:t xml:space="preserve">Discussion: </w:t>
      </w:r>
    </w:p>
    <w:p w14:paraId="386E975D" w14:textId="77777777" w:rsidR="007E39B8" w:rsidRDefault="007E39B8" w:rsidP="007E39B8">
      <w:pPr>
        <w:rPr>
          <w:rFonts w:eastAsiaTheme="minorEastAsia"/>
          <w:color w:val="0070C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B1A7B3" w14:textId="77777777" w:rsidR="00B333AA" w:rsidRPr="00B333AA" w:rsidRDefault="00B333AA" w:rsidP="00B333AA">
      <w:pPr>
        <w:rPr>
          <w:rFonts w:eastAsiaTheme="minorEastAsia"/>
        </w:rPr>
      </w:pPr>
    </w:p>
    <w:p w14:paraId="0B7B3A7F" w14:textId="77777777" w:rsidR="00CF7FF0" w:rsidRDefault="00CF7FF0" w:rsidP="00CF7FF0">
      <w:pPr>
        <w:pStyle w:val="Heading5"/>
      </w:pPr>
      <w:bookmarkStart w:id="104" w:name="_Toc68908521"/>
      <w:r>
        <w:t>8.11.1.1</w:t>
      </w:r>
      <w:r>
        <w:tab/>
        <w:t>System parameters</w:t>
      </w:r>
      <w:bookmarkEnd w:id="104"/>
    </w:p>
    <w:p w14:paraId="117FE405" w14:textId="77777777" w:rsidR="00CF7FF0" w:rsidRDefault="00CF7FF0" w:rsidP="00CF7FF0">
      <w:pPr>
        <w:rPr>
          <w:rFonts w:ascii="Arial" w:hAnsi="Arial" w:cs="Arial"/>
          <w:b/>
          <w:sz w:val="24"/>
        </w:rPr>
      </w:pPr>
      <w:r w:rsidRPr="00D75D3B">
        <w:rPr>
          <w:rFonts w:ascii="Arial" w:hAnsi="Arial" w:cs="Arial"/>
          <w:b/>
          <w:color w:val="0000FF"/>
          <w:sz w:val="24"/>
          <w:highlight w:val="darkCyan"/>
        </w:rPr>
        <w:t>R4-2104614</w:t>
      </w:r>
      <w:r w:rsidRPr="00D75D3B">
        <w:rPr>
          <w:rFonts w:ascii="Arial" w:hAnsi="Arial" w:cs="Arial"/>
          <w:b/>
          <w:color w:val="0000FF"/>
          <w:sz w:val="24"/>
          <w:highlight w:val="darkCyan"/>
        </w:rPr>
        <w:tab/>
      </w:r>
      <w:r w:rsidRPr="00D75D3B">
        <w:rPr>
          <w:rFonts w:ascii="Arial" w:hAnsi="Arial" w:cs="Arial"/>
          <w:b/>
          <w:sz w:val="24"/>
          <w:highlight w:val="darkCyan"/>
        </w:rPr>
        <w:t>discussion on system parameters for NR repeater</w:t>
      </w:r>
    </w:p>
    <w:p w14:paraId="725B4B0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35A9374"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D7944B" w14:textId="77777777" w:rsidR="00CF7FF0" w:rsidRDefault="00CF7FF0" w:rsidP="00CF7FF0">
      <w:pPr>
        <w:rPr>
          <w:rFonts w:ascii="Arial" w:hAnsi="Arial" w:cs="Arial"/>
          <w:b/>
          <w:sz w:val="24"/>
        </w:rPr>
      </w:pPr>
      <w:r w:rsidRPr="00D75D3B">
        <w:rPr>
          <w:rFonts w:ascii="Arial" w:hAnsi="Arial" w:cs="Arial"/>
          <w:b/>
          <w:color w:val="0000FF"/>
          <w:sz w:val="24"/>
          <w:highlight w:val="darkCyan"/>
        </w:rPr>
        <w:t>R4-2104667</w:t>
      </w:r>
      <w:r w:rsidRPr="00D75D3B">
        <w:rPr>
          <w:rFonts w:ascii="Arial" w:hAnsi="Arial" w:cs="Arial"/>
          <w:b/>
          <w:color w:val="0000FF"/>
          <w:sz w:val="24"/>
          <w:highlight w:val="darkCyan"/>
        </w:rPr>
        <w:tab/>
      </w:r>
      <w:r w:rsidRPr="00D75D3B">
        <w:rPr>
          <w:rFonts w:ascii="Arial" w:hAnsi="Arial" w:cs="Arial"/>
          <w:b/>
          <w:sz w:val="24"/>
          <w:highlight w:val="darkCyan"/>
        </w:rPr>
        <w:t>Bandwidth definitions and system parameters for repeaters</w:t>
      </w:r>
    </w:p>
    <w:p w14:paraId="4D60E23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8D2C061" w14:textId="77777777" w:rsidR="00CF7FF0" w:rsidRDefault="00CF7FF0" w:rsidP="00CF7FF0">
      <w:pPr>
        <w:rPr>
          <w:rFonts w:ascii="Arial" w:hAnsi="Arial" w:cs="Arial"/>
          <w:b/>
        </w:rPr>
      </w:pPr>
      <w:r>
        <w:rPr>
          <w:rFonts w:ascii="Arial" w:hAnsi="Arial" w:cs="Arial"/>
          <w:b/>
        </w:rPr>
        <w:t xml:space="preserve">Abstract: </w:t>
      </w:r>
    </w:p>
    <w:p w14:paraId="682B1AC2" w14:textId="77777777" w:rsidR="00CF7FF0" w:rsidRDefault="00CF7FF0" w:rsidP="00CF7FF0">
      <w:r>
        <w:t>Discussion on system parameters</w:t>
      </w:r>
    </w:p>
    <w:p w14:paraId="58AE764B"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FCF1B7" w14:textId="77777777" w:rsidR="00CF7FF0" w:rsidRDefault="00CF7FF0" w:rsidP="00CF7FF0">
      <w:pPr>
        <w:rPr>
          <w:rFonts w:ascii="Arial" w:hAnsi="Arial" w:cs="Arial"/>
          <w:b/>
          <w:sz w:val="24"/>
        </w:rPr>
      </w:pPr>
      <w:r w:rsidRPr="00D75D3B">
        <w:rPr>
          <w:rFonts w:ascii="Arial" w:hAnsi="Arial" w:cs="Arial"/>
          <w:b/>
          <w:color w:val="0000FF"/>
          <w:sz w:val="24"/>
          <w:highlight w:val="darkCyan"/>
        </w:rPr>
        <w:t>R4-2106323</w:t>
      </w:r>
      <w:r w:rsidRPr="00D75D3B">
        <w:rPr>
          <w:rFonts w:ascii="Arial" w:hAnsi="Arial" w:cs="Arial"/>
          <w:b/>
          <w:color w:val="0000FF"/>
          <w:sz w:val="24"/>
          <w:highlight w:val="darkCyan"/>
        </w:rPr>
        <w:tab/>
      </w:r>
      <w:r w:rsidRPr="00D75D3B">
        <w:rPr>
          <w:rFonts w:ascii="Arial" w:hAnsi="Arial" w:cs="Arial"/>
          <w:b/>
          <w:sz w:val="24"/>
          <w:highlight w:val="darkCyan"/>
        </w:rPr>
        <w:t>System parameters for NR repeaters</w:t>
      </w:r>
    </w:p>
    <w:p w14:paraId="7DD1C47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36B9C11" w14:textId="77777777" w:rsidR="00CF7FF0" w:rsidRDefault="00CF7FF0" w:rsidP="00CF7FF0">
      <w:pPr>
        <w:rPr>
          <w:rFonts w:ascii="Arial" w:hAnsi="Arial" w:cs="Arial"/>
          <w:b/>
        </w:rPr>
      </w:pPr>
      <w:r>
        <w:rPr>
          <w:rFonts w:ascii="Arial" w:hAnsi="Arial" w:cs="Arial"/>
          <w:b/>
        </w:rPr>
        <w:t xml:space="preserve">Abstract: </w:t>
      </w:r>
    </w:p>
    <w:p w14:paraId="024F1BE9" w14:textId="77777777" w:rsidR="00CF7FF0" w:rsidRDefault="00CF7FF0" w:rsidP="00CF7FF0">
      <w:r>
        <w:t>In this contribution, we discuss on the system parameters for NR repeaters.</w:t>
      </w:r>
    </w:p>
    <w:p w14:paraId="2FEE6421"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41F74" w14:textId="77777777" w:rsidR="00CF7FF0" w:rsidRDefault="00CF7FF0" w:rsidP="00CF7FF0">
      <w:pPr>
        <w:rPr>
          <w:rFonts w:ascii="Arial" w:hAnsi="Arial" w:cs="Arial"/>
          <w:b/>
          <w:sz w:val="24"/>
        </w:rPr>
      </w:pPr>
      <w:r w:rsidRPr="00D75D3B">
        <w:rPr>
          <w:rFonts w:ascii="Arial" w:hAnsi="Arial" w:cs="Arial"/>
          <w:b/>
          <w:color w:val="0000FF"/>
          <w:sz w:val="24"/>
          <w:highlight w:val="darkCyan"/>
        </w:rPr>
        <w:t>R4-2106348</w:t>
      </w:r>
      <w:r w:rsidRPr="00D75D3B">
        <w:rPr>
          <w:rFonts w:ascii="Arial" w:hAnsi="Arial" w:cs="Arial"/>
          <w:b/>
          <w:color w:val="0000FF"/>
          <w:sz w:val="24"/>
          <w:highlight w:val="darkCyan"/>
        </w:rPr>
        <w:tab/>
      </w:r>
      <w:r w:rsidRPr="00D75D3B">
        <w:rPr>
          <w:rFonts w:ascii="Arial" w:hAnsi="Arial" w:cs="Arial"/>
          <w:b/>
          <w:sz w:val="24"/>
          <w:highlight w:val="darkCyan"/>
        </w:rPr>
        <w:t>Views on NR repeater multi-band supporting</w:t>
      </w:r>
    </w:p>
    <w:p w14:paraId="52B7915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674F752B"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4EE628" w14:textId="77777777" w:rsidR="00CF7FF0" w:rsidRDefault="00CF7FF0" w:rsidP="00CF7FF0">
      <w:pPr>
        <w:pStyle w:val="Heading5"/>
      </w:pPr>
      <w:bookmarkStart w:id="105" w:name="_Toc68908522"/>
      <w:r>
        <w:t>8.11.1.2</w:t>
      </w:r>
      <w:r>
        <w:tab/>
        <w:t>Repeater Class/Type</w:t>
      </w:r>
      <w:bookmarkEnd w:id="105"/>
    </w:p>
    <w:p w14:paraId="63E0902E"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R4-2104611</w:t>
      </w:r>
      <w:r w:rsidRPr="005B378A">
        <w:rPr>
          <w:rFonts w:ascii="Arial" w:hAnsi="Arial" w:cs="Arial"/>
          <w:b/>
          <w:color w:val="0000FF"/>
          <w:sz w:val="24"/>
          <w:highlight w:val="darkCyan"/>
        </w:rPr>
        <w:tab/>
      </w:r>
      <w:r w:rsidRPr="005B378A">
        <w:rPr>
          <w:rFonts w:ascii="Arial" w:hAnsi="Arial" w:cs="Arial"/>
          <w:b/>
          <w:sz w:val="24"/>
          <w:highlight w:val="darkCyan"/>
        </w:rPr>
        <w:t>discussion on repeater class</w:t>
      </w:r>
    </w:p>
    <w:p w14:paraId="3908141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5F7BF54"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73AE7E"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R4-2104668</w:t>
      </w:r>
      <w:r w:rsidRPr="005B378A">
        <w:rPr>
          <w:rFonts w:ascii="Arial" w:hAnsi="Arial" w:cs="Arial"/>
          <w:b/>
          <w:color w:val="0000FF"/>
          <w:sz w:val="24"/>
          <w:highlight w:val="darkCyan"/>
        </w:rPr>
        <w:tab/>
      </w:r>
      <w:r w:rsidRPr="005B378A">
        <w:rPr>
          <w:rFonts w:ascii="Arial" w:hAnsi="Arial" w:cs="Arial"/>
          <w:b/>
          <w:sz w:val="24"/>
          <w:highlight w:val="darkCyan"/>
        </w:rPr>
        <w:t>Repeaters and classes</w:t>
      </w:r>
    </w:p>
    <w:p w14:paraId="4CF9DB5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8612C1E" w14:textId="77777777" w:rsidR="00CF7FF0" w:rsidRDefault="00CF7FF0" w:rsidP="00CF7FF0">
      <w:pPr>
        <w:rPr>
          <w:rFonts w:ascii="Arial" w:hAnsi="Arial" w:cs="Arial"/>
          <w:b/>
        </w:rPr>
      </w:pPr>
      <w:r>
        <w:rPr>
          <w:rFonts w:ascii="Arial" w:hAnsi="Arial" w:cs="Arial"/>
          <w:b/>
        </w:rPr>
        <w:t xml:space="preserve">Abstract: </w:t>
      </w:r>
    </w:p>
    <w:p w14:paraId="32E6509E" w14:textId="77777777" w:rsidR="00CF7FF0" w:rsidRDefault="00CF7FF0" w:rsidP="00CF7FF0">
      <w:r>
        <w:t>Discussion on classes and the need for them</w:t>
      </w:r>
    </w:p>
    <w:p w14:paraId="48AF8F72"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1EDE49"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R4-2104793</w:t>
      </w:r>
      <w:r w:rsidRPr="005B378A">
        <w:rPr>
          <w:rFonts w:ascii="Arial" w:hAnsi="Arial" w:cs="Arial"/>
          <w:b/>
          <w:color w:val="0000FF"/>
          <w:sz w:val="24"/>
          <w:highlight w:val="darkCyan"/>
        </w:rPr>
        <w:tab/>
      </w:r>
      <w:r w:rsidRPr="005B378A">
        <w:rPr>
          <w:rFonts w:ascii="Arial" w:hAnsi="Arial" w:cs="Arial"/>
          <w:b/>
          <w:sz w:val="24"/>
          <w:highlight w:val="darkCyan"/>
        </w:rPr>
        <w:t>Discussion on repeater class and type</w:t>
      </w:r>
    </w:p>
    <w:p w14:paraId="45425024"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C0942B5" w14:textId="77777777" w:rsidR="00CF7FF0" w:rsidRDefault="00187DC0"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A50D420"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R4-2104987</w:t>
      </w:r>
      <w:r w:rsidRPr="005B378A">
        <w:rPr>
          <w:rFonts w:ascii="Arial" w:hAnsi="Arial" w:cs="Arial"/>
          <w:b/>
          <w:color w:val="0000FF"/>
          <w:sz w:val="24"/>
          <w:highlight w:val="darkCyan"/>
        </w:rPr>
        <w:tab/>
      </w:r>
      <w:r w:rsidRPr="005B378A">
        <w:rPr>
          <w:rFonts w:ascii="Arial" w:hAnsi="Arial" w:cs="Arial"/>
          <w:b/>
          <w:sz w:val="24"/>
          <w:highlight w:val="darkCyan"/>
        </w:rPr>
        <w:t>Discussion on NR repeater deployment scenario and repeater class</w:t>
      </w:r>
    </w:p>
    <w:p w14:paraId="79E6963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1E1D4D24" w14:textId="77777777" w:rsidR="00CF7FF0" w:rsidRDefault="00CF7FF0" w:rsidP="00CF7FF0">
      <w:pPr>
        <w:rPr>
          <w:rFonts w:ascii="Arial" w:hAnsi="Arial" w:cs="Arial"/>
          <w:b/>
        </w:rPr>
      </w:pPr>
      <w:r>
        <w:rPr>
          <w:rFonts w:ascii="Arial" w:hAnsi="Arial" w:cs="Arial"/>
          <w:b/>
        </w:rPr>
        <w:t xml:space="preserve">Abstract: </w:t>
      </w:r>
    </w:p>
    <w:p w14:paraId="6525287B" w14:textId="77777777" w:rsidR="00CF7FF0" w:rsidRDefault="00CF7FF0" w:rsidP="00CF7FF0">
      <w:r>
        <w:t>We propose to define two classes for repeater requirements and not to distinguish DL and UL for repeater class definition.</w:t>
      </w:r>
    </w:p>
    <w:p w14:paraId="5D8EDEAF"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01BDE9"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R4-2106324</w:t>
      </w:r>
      <w:r w:rsidRPr="005B378A">
        <w:rPr>
          <w:rFonts w:ascii="Arial" w:hAnsi="Arial" w:cs="Arial"/>
          <w:b/>
          <w:color w:val="0000FF"/>
          <w:sz w:val="24"/>
          <w:highlight w:val="darkCyan"/>
        </w:rPr>
        <w:tab/>
      </w:r>
      <w:r w:rsidRPr="005B378A">
        <w:rPr>
          <w:rFonts w:ascii="Arial" w:hAnsi="Arial" w:cs="Arial"/>
          <w:b/>
          <w:sz w:val="24"/>
          <w:highlight w:val="darkCyan"/>
        </w:rPr>
        <w:t>Identifying classes/types for NR-Repeaters</w:t>
      </w:r>
    </w:p>
    <w:p w14:paraId="56DF616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2A9348A" w14:textId="77777777" w:rsidR="00CF7FF0" w:rsidRDefault="00CF7FF0" w:rsidP="00CF7FF0">
      <w:pPr>
        <w:rPr>
          <w:rFonts w:ascii="Arial" w:hAnsi="Arial" w:cs="Arial"/>
          <w:b/>
        </w:rPr>
      </w:pPr>
      <w:r>
        <w:rPr>
          <w:rFonts w:ascii="Arial" w:hAnsi="Arial" w:cs="Arial"/>
          <w:b/>
        </w:rPr>
        <w:t xml:space="preserve">Abstract: </w:t>
      </w:r>
    </w:p>
    <w:p w14:paraId="405176D6" w14:textId="77777777" w:rsidR="00CF7FF0" w:rsidRDefault="00CF7FF0" w:rsidP="00CF7FF0">
      <w:r>
        <w:t>In this TDoc, we further analyze and investigate the feasibility of applying the existing class definitions on NR repeaters (for access and backhaul links).</w:t>
      </w:r>
    </w:p>
    <w:p w14:paraId="1048CE61"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222286" w14:textId="77777777" w:rsidR="00CF7FF0" w:rsidRDefault="00CF7FF0" w:rsidP="00CF7FF0">
      <w:pPr>
        <w:pStyle w:val="Heading5"/>
      </w:pPr>
      <w:bookmarkStart w:id="106" w:name="_Toc68908523"/>
      <w:r>
        <w:t>8.11.1.3</w:t>
      </w:r>
      <w:r>
        <w:tab/>
        <w:t>TDD repeater synchronization assumption</w:t>
      </w:r>
      <w:bookmarkEnd w:id="106"/>
    </w:p>
    <w:p w14:paraId="3C934CDD"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R4-2104616</w:t>
      </w:r>
      <w:r w:rsidRPr="005B378A">
        <w:rPr>
          <w:rFonts w:ascii="Arial" w:hAnsi="Arial" w:cs="Arial"/>
          <w:b/>
          <w:color w:val="0000FF"/>
          <w:sz w:val="24"/>
          <w:highlight w:val="darkCyan"/>
        </w:rPr>
        <w:tab/>
      </w:r>
      <w:r w:rsidRPr="005B378A">
        <w:rPr>
          <w:rFonts w:ascii="Arial" w:hAnsi="Arial" w:cs="Arial"/>
          <w:b/>
          <w:sz w:val="24"/>
          <w:highlight w:val="darkCyan"/>
        </w:rPr>
        <w:t>Discussion on TDD synchronization related requirements for repeater</w:t>
      </w:r>
    </w:p>
    <w:p w14:paraId="79F8A07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231ABF5"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9EBA08"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R4-2104676</w:t>
      </w:r>
      <w:r w:rsidRPr="005B378A">
        <w:rPr>
          <w:rFonts w:ascii="Arial" w:hAnsi="Arial" w:cs="Arial"/>
          <w:b/>
          <w:color w:val="0000FF"/>
          <w:sz w:val="24"/>
          <w:highlight w:val="darkCyan"/>
        </w:rPr>
        <w:tab/>
      </w:r>
      <w:r w:rsidRPr="005B378A">
        <w:rPr>
          <w:rFonts w:ascii="Arial" w:hAnsi="Arial" w:cs="Arial"/>
          <w:b/>
          <w:sz w:val="24"/>
          <w:highlight w:val="darkCyan"/>
        </w:rPr>
        <w:t>Repeaters TDD requirements</w:t>
      </w:r>
    </w:p>
    <w:p w14:paraId="2253B18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FCF5698" w14:textId="77777777" w:rsidR="00CF7FF0" w:rsidRDefault="00CF7FF0" w:rsidP="00CF7FF0">
      <w:pPr>
        <w:rPr>
          <w:rFonts w:ascii="Arial" w:hAnsi="Arial" w:cs="Arial"/>
          <w:b/>
        </w:rPr>
      </w:pPr>
      <w:r>
        <w:rPr>
          <w:rFonts w:ascii="Arial" w:hAnsi="Arial" w:cs="Arial"/>
          <w:b/>
        </w:rPr>
        <w:t xml:space="preserve">Abstract: </w:t>
      </w:r>
    </w:p>
    <w:p w14:paraId="503A0665" w14:textId="77777777" w:rsidR="00CF7FF0" w:rsidRDefault="00CF7FF0" w:rsidP="00CF7FF0">
      <w:r>
        <w:t>Discussion on TDD issues</w:t>
      </w:r>
    </w:p>
    <w:p w14:paraId="5D143039"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8AEB3F"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R4-2104700</w:t>
      </w:r>
      <w:r w:rsidRPr="005B378A">
        <w:rPr>
          <w:rFonts w:ascii="Arial" w:hAnsi="Arial" w:cs="Arial"/>
          <w:b/>
          <w:color w:val="0000FF"/>
          <w:sz w:val="24"/>
          <w:highlight w:val="darkCyan"/>
        </w:rPr>
        <w:tab/>
      </w:r>
      <w:r w:rsidRPr="005B378A">
        <w:rPr>
          <w:rFonts w:ascii="Arial" w:hAnsi="Arial" w:cs="Arial"/>
          <w:b/>
          <w:sz w:val="24"/>
          <w:highlight w:val="darkCyan"/>
        </w:rPr>
        <w:t>Considerations on TDD repeater synchronization assumption</w:t>
      </w:r>
    </w:p>
    <w:p w14:paraId="6E6FC95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518C1FAA"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A7AFC7"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R4-2104704</w:t>
      </w:r>
      <w:r w:rsidRPr="005B378A">
        <w:rPr>
          <w:rFonts w:ascii="Arial" w:hAnsi="Arial" w:cs="Arial"/>
          <w:b/>
          <w:color w:val="0000FF"/>
          <w:sz w:val="24"/>
          <w:highlight w:val="darkCyan"/>
        </w:rPr>
        <w:tab/>
      </w:r>
      <w:r w:rsidRPr="005B378A">
        <w:rPr>
          <w:rFonts w:ascii="Arial" w:hAnsi="Arial" w:cs="Arial"/>
          <w:b/>
          <w:sz w:val="24"/>
          <w:highlight w:val="darkCyan"/>
        </w:rPr>
        <w:t>Repeaters in TDD</w:t>
      </w:r>
    </w:p>
    <w:p w14:paraId="470F11C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82ABB44"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5EF8B9"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R4-2104794</w:t>
      </w:r>
      <w:r w:rsidRPr="005B378A">
        <w:rPr>
          <w:rFonts w:ascii="Arial" w:hAnsi="Arial" w:cs="Arial"/>
          <w:b/>
          <w:color w:val="0000FF"/>
          <w:sz w:val="24"/>
          <w:highlight w:val="darkCyan"/>
        </w:rPr>
        <w:tab/>
      </w:r>
      <w:r w:rsidRPr="005B378A">
        <w:rPr>
          <w:rFonts w:ascii="Arial" w:hAnsi="Arial" w:cs="Arial"/>
          <w:b/>
          <w:sz w:val="24"/>
          <w:highlight w:val="darkCyan"/>
        </w:rPr>
        <w:t>Discussion on TDD repeater related requirements</w:t>
      </w:r>
    </w:p>
    <w:p w14:paraId="78787C9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1508D37"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6413C" w14:textId="77777777" w:rsidR="00CF7FF0" w:rsidRDefault="00CF7FF0" w:rsidP="00CF7FF0">
      <w:pPr>
        <w:rPr>
          <w:rFonts w:ascii="Arial" w:hAnsi="Arial" w:cs="Arial"/>
          <w:b/>
          <w:sz w:val="24"/>
        </w:rPr>
      </w:pPr>
      <w:r w:rsidRPr="005B378A">
        <w:rPr>
          <w:rFonts w:ascii="Arial" w:hAnsi="Arial" w:cs="Arial"/>
          <w:b/>
          <w:color w:val="0000FF"/>
          <w:sz w:val="24"/>
          <w:highlight w:val="darkCyan"/>
        </w:rPr>
        <w:lastRenderedPageBreak/>
        <w:t>R4-2106325</w:t>
      </w:r>
      <w:r w:rsidRPr="005B378A">
        <w:rPr>
          <w:rFonts w:ascii="Arial" w:hAnsi="Arial" w:cs="Arial"/>
          <w:b/>
          <w:color w:val="0000FF"/>
          <w:sz w:val="24"/>
          <w:highlight w:val="darkCyan"/>
        </w:rPr>
        <w:tab/>
      </w:r>
      <w:r w:rsidRPr="005B378A">
        <w:rPr>
          <w:rFonts w:ascii="Arial" w:hAnsi="Arial" w:cs="Arial"/>
          <w:b/>
          <w:sz w:val="24"/>
          <w:highlight w:val="darkCyan"/>
        </w:rPr>
        <w:t>TDD repeater synchronization assumptions</w:t>
      </w:r>
    </w:p>
    <w:p w14:paraId="044174D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E2D027F" w14:textId="77777777" w:rsidR="00CF7FF0" w:rsidRDefault="00CF7FF0" w:rsidP="00CF7FF0">
      <w:pPr>
        <w:rPr>
          <w:rFonts w:ascii="Arial" w:hAnsi="Arial" w:cs="Arial"/>
          <w:b/>
        </w:rPr>
      </w:pPr>
      <w:r>
        <w:rPr>
          <w:rFonts w:ascii="Arial" w:hAnsi="Arial" w:cs="Arial"/>
          <w:b/>
        </w:rPr>
        <w:t xml:space="preserve">Abstract: </w:t>
      </w:r>
    </w:p>
    <w:p w14:paraId="7FC5B586" w14:textId="77777777" w:rsidR="00CF7FF0" w:rsidRDefault="00CF7FF0" w:rsidP="00CF7FF0">
      <w:r>
        <w:t>In this contribution we discuss the FFS points and provide proposals how to address these in RAN4.</w:t>
      </w:r>
    </w:p>
    <w:p w14:paraId="5ED1CB64"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74A2F5"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R4-2106349</w:t>
      </w:r>
      <w:r w:rsidRPr="005B378A">
        <w:rPr>
          <w:rFonts w:ascii="Arial" w:hAnsi="Arial" w:cs="Arial"/>
          <w:b/>
          <w:color w:val="0000FF"/>
          <w:sz w:val="24"/>
          <w:highlight w:val="darkCyan"/>
        </w:rPr>
        <w:tab/>
      </w:r>
      <w:r w:rsidRPr="005B378A">
        <w:rPr>
          <w:rFonts w:ascii="Arial" w:hAnsi="Arial" w:cs="Arial"/>
          <w:b/>
          <w:sz w:val="24"/>
          <w:highlight w:val="darkCyan"/>
        </w:rPr>
        <w:t>Views on TDD repeater synchronization assumption</w:t>
      </w:r>
    </w:p>
    <w:p w14:paraId="629C4C7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12F8685"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4862C0"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R4-2106603</w:t>
      </w:r>
      <w:r w:rsidRPr="005B378A">
        <w:rPr>
          <w:rFonts w:ascii="Arial" w:hAnsi="Arial" w:cs="Arial"/>
          <w:b/>
          <w:color w:val="0000FF"/>
          <w:sz w:val="24"/>
          <w:highlight w:val="darkCyan"/>
        </w:rPr>
        <w:tab/>
      </w:r>
      <w:r w:rsidRPr="005B378A">
        <w:rPr>
          <w:rFonts w:ascii="Arial" w:hAnsi="Arial" w:cs="Arial"/>
          <w:b/>
          <w:sz w:val="24"/>
          <w:highlight w:val="darkCyan"/>
        </w:rPr>
        <w:t>Discussion on sync issues for TDD repeater</w:t>
      </w:r>
    </w:p>
    <w:p w14:paraId="6F012FB2"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B8FB89A"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A9A603"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R4-2107107</w:t>
      </w:r>
      <w:r w:rsidRPr="005B378A">
        <w:rPr>
          <w:rFonts w:ascii="Arial" w:hAnsi="Arial" w:cs="Arial"/>
          <w:b/>
          <w:color w:val="0000FF"/>
          <w:sz w:val="24"/>
          <w:highlight w:val="darkCyan"/>
        </w:rPr>
        <w:tab/>
      </w:r>
      <w:r w:rsidRPr="005B378A">
        <w:rPr>
          <w:rFonts w:ascii="Arial" w:hAnsi="Arial" w:cs="Arial"/>
          <w:b/>
          <w:sz w:val="24"/>
          <w:highlight w:val="darkCyan"/>
        </w:rPr>
        <w:t>Discussion on TDD synchronisation</w:t>
      </w:r>
    </w:p>
    <w:p w14:paraId="4E52B88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67DDB33" w14:textId="77777777" w:rsidR="00CF7FF0" w:rsidRDefault="00CF7FF0" w:rsidP="00CF7FF0">
      <w:pPr>
        <w:rPr>
          <w:rFonts w:ascii="Arial" w:hAnsi="Arial" w:cs="Arial"/>
          <w:b/>
        </w:rPr>
      </w:pPr>
      <w:r>
        <w:rPr>
          <w:rFonts w:ascii="Arial" w:hAnsi="Arial" w:cs="Arial"/>
          <w:b/>
        </w:rPr>
        <w:t xml:space="preserve">Abstract: </w:t>
      </w:r>
    </w:p>
    <w:p w14:paraId="354F0A4C" w14:textId="77777777" w:rsidR="00CF7FF0" w:rsidRDefault="00CF7FF0" w:rsidP="00CF7FF0">
      <w:r>
        <w:t>Discussion on synchronization.</w:t>
      </w:r>
    </w:p>
    <w:p w14:paraId="344AC620"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9F7C2A" w14:textId="77777777" w:rsidR="00CF7FF0" w:rsidRDefault="00CF7FF0" w:rsidP="00CF7FF0">
      <w:pPr>
        <w:pStyle w:val="Heading5"/>
      </w:pPr>
      <w:bookmarkStart w:id="107" w:name="_Toc68908524"/>
      <w:r>
        <w:t>8.11.1.4</w:t>
      </w:r>
      <w:r>
        <w:tab/>
        <w:t>Others</w:t>
      </w:r>
      <w:bookmarkEnd w:id="107"/>
      <w:r>
        <w:t xml:space="preserve"> </w:t>
      </w:r>
    </w:p>
    <w:p w14:paraId="086B1620"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R4-2104596</w:t>
      </w:r>
      <w:r w:rsidRPr="005B378A">
        <w:rPr>
          <w:rFonts w:ascii="Arial" w:hAnsi="Arial" w:cs="Arial"/>
          <w:b/>
          <w:color w:val="0000FF"/>
          <w:sz w:val="24"/>
          <w:highlight w:val="darkCyan"/>
        </w:rPr>
        <w:tab/>
      </w:r>
      <w:r w:rsidRPr="005B378A">
        <w:rPr>
          <w:rFonts w:ascii="Arial" w:hAnsi="Arial" w:cs="Arial"/>
          <w:b/>
          <w:sz w:val="24"/>
          <w:highlight w:val="darkCyan"/>
        </w:rPr>
        <w:t>Discussion on NR repeater core specification structure</w:t>
      </w:r>
    </w:p>
    <w:p w14:paraId="0F3C8C5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0DFA5DE"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EAF018"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R4-2104597</w:t>
      </w:r>
      <w:r w:rsidRPr="005B378A">
        <w:rPr>
          <w:rFonts w:ascii="Arial" w:hAnsi="Arial" w:cs="Arial"/>
          <w:b/>
          <w:color w:val="0000FF"/>
          <w:sz w:val="24"/>
          <w:highlight w:val="darkCyan"/>
        </w:rPr>
        <w:tab/>
      </w:r>
      <w:r w:rsidRPr="005B378A">
        <w:rPr>
          <w:rFonts w:ascii="Arial" w:hAnsi="Arial" w:cs="Arial"/>
          <w:b/>
          <w:sz w:val="24"/>
          <w:highlight w:val="darkCyan"/>
        </w:rPr>
        <w:t>Skeleton TS 38.106 NR Repeater radio transmission and reception v0.0.1</w:t>
      </w:r>
    </w:p>
    <w:p w14:paraId="56099645" w14:textId="77777777" w:rsidR="00CF7FF0" w:rsidRDefault="00CF7FF0" w:rsidP="00CF7F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14:paraId="48D6AED5"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DEC14"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R4-2104673</w:t>
      </w:r>
      <w:r w:rsidRPr="005B378A">
        <w:rPr>
          <w:rFonts w:ascii="Arial" w:hAnsi="Arial" w:cs="Arial"/>
          <w:b/>
          <w:color w:val="0000FF"/>
          <w:sz w:val="24"/>
          <w:highlight w:val="darkCyan"/>
        </w:rPr>
        <w:tab/>
      </w:r>
      <w:r w:rsidRPr="005B378A">
        <w:rPr>
          <w:rFonts w:ascii="Arial" w:hAnsi="Arial" w:cs="Arial"/>
          <w:b/>
          <w:sz w:val="24"/>
          <w:highlight w:val="darkCyan"/>
        </w:rPr>
        <w:t>On OTA and test issues</w:t>
      </w:r>
    </w:p>
    <w:p w14:paraId="1E56BF2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0EF95EF" w14:textId="77777777" w:rsidR="00CF7FF0" w:rsidRDefault="00CF7FF0" w:rsidP="00CF7FF0">
      <w:pPr>
        <w:rPr>
          <w:rFonts w:ascii="Arial" w:hAnsi="Arial" w:cs="Arial"/>
          <w:b/>
        </w:rPr>
      </w:pPr>
      <w:r>
        <w:rPr>
          <w:rFonts w:ascii="Arial" w:hAnsi="Arial" w:cs="Arial"/>
          <w:b/>
        </w:rPr>
        <w:t xml:space="preserve">Abstract: </w:t>
      </w:r>
    </w:p>
    <w:p w14:paraId="02579ABD" w14:textId="77777777" w:rsidR="00CF7FF0" w:rsidRDefault="00CF7FF0" w:rsidP="00CF7FF0">
      <w:r>
        <w:t>Discussion on OTA for FR1 and other test issues</w:t>
      </w:r>
    </w:p>
    <w:p w14:paraId="75D7FEE1"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59E83E" w14:textId="77777777" w:rsidR="00CF7FF0" w:rsidRDefault="00CF7FF0" w:rsidP="00CF7FF0">
      <w:pPr>
        <w:rPr>
          <w:rFonts w:ascii="Arial" w:hAnsi="Arial" w:cs="Arial"/>
          <w:b/>
          <w:sz w:val="24"/>
        </w:rPr>
      </w:pPr>
      <w:r w:rsidRPr="005B378A">
        <w:rPr>
          <w:rFonts w:ascii="Arial" w:hAnsi="Arial" w:cs="Arial"/>
          <w:b/>
          <w:color w:val="0000FF"/>
          <w:sz w:val="24"/>
          <w:highlight w:val="darkCyan"/>
        </w:rPr>
        <w:lastRenderedPageBreak/>
        <w:t>R4-2106326</w:t>
      </w:r>
      <w:r w:rsidRPr="005B378A">
        <w:rPr>
          <w:rFonts w:ascii="Arial" w:hAnsi="Arial" w:cs="Arial"/>
          <w:b/>
          <w:color w:val="0000FF"/>
          <w:sz w:val="24"/>
          <w:highlight w:val="darkCyan"/>
        </w:rPr>
        <w:tab/>
      </w:r>
      <w:r w:rsidRPr="005B378A">
        <w:rPr>
          <w:rFonts w:ascii="Arial" w:hAnsi="Arial" w:cs="Arial"/>
          <w:b/>
          <w:sz w:val="24"/>
          <w:highlight w:val="darkCyan"/>
        </w:rPr>
        <w:t>NR repeater deployment/implementation related issues</w:t>
      </w:r>
    </w:p>
    <w:p w14:paraId="662F96C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AB7F455" w14:textId="77777777" w:rsidR="00CF7FF0" w:rsidRDefault="00CF7FF0" w:rsidP="00CF7FF0">
      <w:pPr>
        <w:rPr>
          <w:rFonts w:ascii="Arial" w:hAnsi="Arial" w:cs="Arial"/>
          <w:b/>
        </w:rPr>
      </w:pPr>
      <w:r>
        <w:rPr>
          <w:rFonts w:ascii="Arial" w:hAnsi="Arial" w:cs="Arial"/>
          <w:b/>
        </w:rPr>
        <w:t xml:space="preserve">Abstract: </w:t>
      </w:r>
    </w:p>
    <w:p w14:paraId="0E2548E2" w14:textId="77777777" w:rsidR="00CF7FF0" w:rsidRDefault="00CF7FF0" w:rsidP="00CF7FF0">
      <w:r>
        <w:t>In this TDoc, we discuss the possible impacts of the repeater implementation on supporting repeater deployment options.</w:t>
      </w:r>
    </w:p>
    <w:p w14:paraId="4769BE13"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ADACAE"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R4-2106920</w:t>
      </w:r>
      <w:r w:rsidRPr="005B378A">
        <w:rPr>
          <w:rFonts w:ascii="Arial" w:hAnsi="Arial" w:cs="Arial"/>
          <w:b/>
          <w:color w:val="0000FF"/>
          <w:sz w:val="24"/>
          <w:highlight w:val="darkCyan"/>
        </w:rPr>
        <w:tab/>
      </w:r>
      <w:r w:rsidRPr="005B378A">
        <w:rPr>
          <w:rFonts w:ascii="Arial" w:hAnsi="Arial" w:cs="Arial"/>
          <w:b/>
          <w:sz w:val="24"/>
          <w:highlight w:val="darkCyan"/>
        </w:rPr>
        <w:t>Configurable Bandwidths for Repeaters</w:t>
      </w:r>
    </w:p>
    <w:p w14:paraId="27C6578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F1847A7" w14:textId="77777777"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1D6AA" w14:textId="77777777" w:rsidR="00CF7FF0" w:rsidRDefault="00CF7FF0" w:rsidP="00CF7FF0">
      <w:pPr>
        <w:rPr>
          <w:rFonts w:ascii="Arial" w:hAnsi="Arial" w:cs="Arial"/>
          <w:b/>
          <w:sz w:val="24"/>
        </w:rPr>
      </w:pPr>
      <w:r>
        <w:rPr>
          <w:rFonts w:ascii="Arial" w:hAnsi="Arial" w:cs="Arial"/>
          <w:b/>
          <w:color w:val="0000FF"/>
          <w:sz w:val="24"/>
        </w:rPr>
        <w:t>R4-2107212</w:t>
      </w:r>
      <w:r>
        <w:rPr>
          <w:rFonts w:ascii="Arial" w:hAnsi="Arial" w:cs="Arial"/>
          <w:b/>
          <w:color w:val="0000FF"/>
          <w:sz w:val="24"/>
        </w:rPr>
        <w:tab/>
      </w:r>
      <w:r>
        <w:rPr>
          <w:rFonts w:ascii="Arial" w:hAnsi="Arial" w:cs="Arial"/>
          <w:b/>
          <w:sz w:val="24"/>
        </w:rPr>
        <w:t>NR repeater modified work plan</w:t>
      </w:r>
    </w:p>
    <w:p w14:paraId="4D15217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EB250D6" w14:textId="77777777" w:rsidR="00CF7FF0" w:rsidRDefault="00CF7FF0" w:rsidP="00CF7FF0">
      <w:pPr>
        <w:rPr>
          <w:rFonts w:ascii="Arial" w:hAnsi="Arial" w:cs="Arial"/>
          <w:b/>
        </w:rPr>
      </w:pPr>
      <w:r>
        <w:rPr>
          <w:rFonts w:ascii="Arial" w:hAnsi="Arial" w:cs="Arial"/>
          <w:b/>
        </w:rPr>
        <w:t xml:space="preserve">Abstract: </w:t>
      </w:r>
    </w:p>
    <w:p w14:paraId="59D403D2" w14:textId="77777777" w:rsidR="00CF7FF0" w:rsidRDefault="00CF7FF0" w:rsidP="00CF7FF0">
      <w:r>
        <w:t>Updated work plan based on the last RAN4 meeting</w:t>
      </w:r>
    </w:p>
    <w:p w14:paraId="35A38693"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R4-2106111 (from R4-2107212).</w:t>
      </w:r>
    </w:p>
    <w:p w14:paraId="5D6E95D5" w14:textId="77777777" w:rsidR="007E39B8" w:rsidRDefault="00CF7FF0" w:rsidP="007E39B8">
      <w:pPr>
        <w:rPr>
          <w:rFonts w:ascii="Arial" w:hAnsi="Arial" w:cs="Arial"/>
          <w:b/>
          <w:sz w:val="24"/>
        </w:rPr>
      </w:pPr>
      <w:r>
        <w:rPr>
          <w:rFonts w:ascii="Arial" w:hAnsi="Arial" w:cs="Arial"/>
          <w:b/>
          <w:color w:val="0000FF"/>
          <w:sz w:val="24"/>
        </w:rPr>
        <w:t>R</w:t>
      </w:r>
      <w:r w:rsidR="007E39B8">
        <w:rPr>
          <w:rFonts w:ascii="Arial" w:hAnsi="Arial" w:cs="Arial"/>
          <w:b/>
          <w:color w:val="0000FF"/>
          <w:sz w:val="24"/>
        </w:rPr>
        <w:t>R4-2106111</w:t>
      </w:r>
      <w:r w:rsidR="007E39B8">
        <w:rPr>
          <w:rFonts w:ascii="Arial" w:hAnsi="Arial" w:cs="Arial"/>
          <w:b/>
          <w:color w:val="0000FF"/>
          <w:sz w:val="24"/>
        </w:rPr>
        <w:tab/>
      </w:r>
      <w:r w:rsidR="007E39B8">
        <w:rPr>
          <w:rFonts w:ascii="Arial" w:hAnsi="Arial" w:cs="Arial"/>
          <w:b/>
          <w:sz w:val="24"/>
        </w:rPr>
        <w:t>NR repeater modified work plan</w:t>
      </w:r>
    </w:p>
    <w:p w14:paraId="767703D0" w14:textId="77777777" w:rsidR="007E39B8" w:rsidRDefault="007E39B8" w:rsidP="007E39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EDA30EE" w14:textId="77777777" w:rsidR="007E39B8" w:rsidRDefault="007E39B8" w:rsidP="007E39B8">
      <w:pPr>
        <w:rPr>
          <w:rFonts w:ascii="Arial" w:hAnsi="Arial" w:cs="Arial"/>
          <w:b/>
        </w:rPr>
      </w:pPr>
      <w:r>
        <w:rPr>
          <w:rFonts w:ascii="Arial" w:hAnsi="Arial" w:cs="Arial"/>
          <w:b/>
        </w:rPr>
        <w:t xml:space="preserve">Abstract: </w:t>
      </w:r>
    </w:p>
    <w:p w14:paraId="239409BB" w14:textId="77777777" w:rsidR="007E39B8" w:rsidRDefault="007E39B8" w:rsidP="007E39B8">
      <w:r>
        <w:t>Updated work plan based on the last RAN4 meeting</w:t>
      </w:r>
    </w:p>
    <w:p w14:paraId="01461AA9" w14:textId="77777777" w:rsidR="007E39B8" w:rsidRDefault="007E39B8" w:rsidP="007E39B8">
      <w:pPr>
        <w:rPr>
          <w:color w:val="993300"/>
          <w:u w:val="single"/>
        </w:rPr>
      </w:pPr>
      <w:r>
        <w:rPr>
          <w:rFonts w:ascii="Arial" w:hAnsi="Arial" w:cs="Arial"/>
          <w:b/>
        </w:rPr>
        <w:t>Decision:</w:t>
      </w:r>
      <w:r>
        <w:rPr>
          <w:rFonts w:ascii="Arial" w:hAnsi="Arial" w:cs="Arial"/>
          <w:b/>
        </w:rPr>
        <w:tab/>
      </w:r>
      <w:r>
        <w:rPr>
          <w:rFonts w:ascii="Arial" w:hAnsi="Arial" w:cs="Arial"/>
          <w:b/>
        </w:rPr>
        <w:tab/>
      </w:r>
      <w:r w:rsidRPr="007E39B8">
        <w:rPr>
          <w:rFonts w:ascii="Arial" w:hAnsi="Arial" w:cs="Arial"/>
          <w:b/>
          <w:highlight w:val="yellow"/>
        </w:rPr>
        <w:t>Return to.</w:t>
      </w:r>
    </w:p>
    <w:p w14:paraId="7979830F" w14:textId="77777777" w:rsidR="00CF7FF0" w:rsidRDefault="007E39B8" w:rsidP="007E39B8">
      <w:pPr>
        <w:rPr>
          <w:rFonts w:ascii="Arial" w:hAnsi="Arial" w:cs="Arial"/>
          <w:b/>
          <w:sz w:val="24"/>
        </w:rPr>
      </w:pPr>
      <w:r w:rsidRPr="005B378A">
        <w:rPr>
          <w:rFonts w:ascii="Arial" w:hAnsi="Arial" w:cs="Arial"/>
          <w:b/>
          <w:color w:val="0000FF"/>
          <w:sz w:val="24"/>
          <w:highlight w:val="darkCyan"/>
        </w:rPr>
        <w:t>R</w:t>
      </w:r>
      <w:r w:rsidR="00CF7FF0" w:rsidRPr="005B378A">
        <w:rPr>
          <w:rFonts w:ascii="Arial" w:hAnsi="Arial" w:cs="Arial"/>
          <w:b/>
          <w:color w:val="0000FF"/>
          <w:sz w:val="24"/>
          <w:highlight w:val="darkCyan"/>
        </w:rPr>
        <w:t>4-2107213</w:t>
      </w:r>
      <w:r w:rsidR="00CF7FF0" w:rsidRPr="005B378A">
        <w:rPr>
          <w:rFonts w:ascii="Arial" w:hAnsi="Arial" w:cs="Arial"/>
          <w:b/>
          <w:color w:val="0000FF"/>
          <w:sz w:val="24"/>
          <w:highlight w:val="darkCyan"/>
        </w:rPr>
        <w:tab/>
      </w:r>
      <w:r w:rsidR="00CF7FF0" w:rsidRPr="005B378A">
        <w:rPr>
          <w:rFonts w:ascii="Arial" w:hAnsi="Arial" w:cs="Arial"/>
          <w:b/>
          <w:sz w:val="24"/>
          <w:highlight w:val="darkCyan"/>
        </w:rPr>
        <w:t>NR repeater TS skeleton</w:t>
      </w:r>
    </w:p>
    <w:p w14:paraId="45A5C31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33A63A3" w14:textId="77777777" w:rsidR="00CF7FF0" w:rsidRDefault="00CF7FF0" w:rsidP="00CF7FF0">
      <w:pPr>
        <w:rPr>
          <w:rFonts w:ascii="Arial" w:hAnsi="Arial" w:cs="Arial"/>
          <w:b/>
        </w:rPr>
      </w:pPr>
      <w:r>
        <w:rPr>
          <w:rFonts w:ascii="Arial" w:hAnsi="Arial" w:cs="Arial"/>
          <w:b/>
        </w:rPr>
        <w:t xml:space="preserve">Abstract: </w:t>
      </w:r>
    </w:p>
    <w:p w14:paraId="720D179D" w14:textId="77777777" w:rsidR="00CF7FF0" w:rsidRDefault="00CF7FF0" w:rsidP="00CF7FF0">
      <w:r>
        <w:t>Starting point largely based on 36.106</w:t>
      </w:r>
    </w:p>
    <w:p w14:paraId="7B4FD31A"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6280F6" w14:textId="77777777" w:rsidR="00CF7FF0" w:rsidRDefault="00CF7FF0" w:rsidP="00CF7FF0">
      <w:pPr>
        <w:pStyle w:val="Heading4"/>
      </w:pPr>
      <w:bookmarkStart w:id="108" w:name="_Toc68908525"/>
      <w:r>
        <w:t>8.11.2</w:t>
      </w:r>
      <w:r>
        <w:tab/>
        <w:t>Conductive RF core requirements</w:t>
      </w:r>
      <w:bookmarkEnd w:id="108"/>
    </w:p>
    <w:p w14:paraId="1DFA223B"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R4-2107106</w:t>
      </w:r>
      <w:r w:rsidRPr="005B378A">
        <w:rPr>
          <w:rFonts w:ascii="Arial" w:hAnsi="Arial" w:cs="Arial"/>
          <w:b/>
          <w:color w:val="0000FF"/>
          <w:sz w:val="24"/>
          <w:highlight w:val="darkCyan"/>
        </w:rPr>
        <w:tab/>
      </w:r>
      <w:r w:rsidRPr="005B378A">
        <w:rPr>
          <w:rFonts w:ascii="Arial" w:hAnsi="Arial" w:cs="Arial"/>
          <w:b/>
          <w:sz w:val="24"/>
          <w:highlight w:val="darkCyan"/>
        </w:rPr>
        <w:t>Discussion on RF paramters to be specified</w:t>
      </w:r>
    </w:p>
    <w:p w14:paraId="1FFFE22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3693351A" w14:textId="77777777" w:rsidR="00CF7FF0" w:rsidRDefault="00CF7FF0" w:rsidP="00CF7FF0">
      <w:pPr>
        <w:rPr>
          <w:rFonts w:ascii="Arial" w:hAnsi="Arial" w:cs="Arial"/>
          <w:b/>
        </w:rPr>
      </w:pPr>
      <w:r>
        <w:rPr>
          <w:rFonts w:ascii="Arial" w:hAnsi="Arial" w:cs="Arial"/>
          <w:b/>
        </w:rPr>
        <w:t xml:space="preserve">Abstract: </w:t>
      </w:r>
    </w:p>
    <w:p w14:paraId="4868FEDC" w14:textId="77777777" w:rsidR="00CF7FF0" w:rsidRDefault="00CF7FF0" w:rsidP="00CF7FF0">
      <w:r>
        <w:t>Response to the RF parameters WF from last meeting</w:t>
      </w:r>
    </w:p>
    <w:p w14:paraId="7F0624A5"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B8CF45" w14:textId="77777777" w:rsidR="00CF7FF0" w:rsidRDefault="00CF7FF0" w:rsidP="00CF7FF0">
      <w:pPr>
        <w:pStyle w:val="Heading5"/>
      </w:pPr>
      <w:bookmarkStart w:id="109" w:name="_Toc68908526"/>
      <w:r>
        <w:lastRenderedPageBreak/>
        <w:t>8.11.2.1</w:t>
      </w:r>
      <w:r>
        <w:tab/>
        <w:t xml:space="preserve"> Transmitted power related requirements</w:t>
      </w:r>
      <w:bookmarkEnd w:id="109"/>
    </w:p>
    <w:p w14:paraId="31F45153"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R4-2104612</w:t>
      </w:r>
      <w:r w:rsidRPr="005B378A">
        <w:rPr>
          <w:rFonts w:ascii="Arial" w:hAnsi="Arial" w:cs="Arial"/>
          <w:b/>
          <w:color w:val="0000FF"/>
          <w:sz w:val="24"/>
          <w:highlight w:val="darkCyan"/>
        </w:rPr>
        <w:tab/>
      </w:r>
      <w:r w:rsidRPr="005B378A">
        <w:rPr>
          <w:rFonts w:ascii="Arial" w:hAnsi="Arial" w:cs="Arial"/>
          <w:b/>
          <w:sz w:val="24"/>
          <w:highlight w:val="darkCyan"/>
        </w:rPr>
        <w:t>Discussion on transmitter power related conducted requirements</w:t>
      </w:r>
    </w:p>
    <w:p w14:paraId="04E0AD0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A5AB125"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ABCD8"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R4-2104671</w:t>
      </w:r>
      <w:r w:rsidRPr="005B378A">
        <w:rPr>
          <w:rFonts w:ascii="Arial" w:hAnsi="Arial" w:cs="Arial"/>
          <w:b/>
          <w:color w:val="0000FF"/>
          <w:sz w:val="24"/>
          <w:highlight w:val="darkCyan"/>
        </w:rPr>
        <w:tab/>
      </w:r>
      <w:r w:rsidRPr="005B378A">
        <w:rPr>
          <w:rFonts w:ascii="Arial" w:hAnsi="Arial" w:cs="Arial"/>
          <w:b/>
          <w:sz w:val="24"/>
          <w:highlight w:val="darkCyan"/>
        </w:rPr>
        <w:t>Conducted TX power requirements for repeaters</w:t>
      </w:r>
    </w:p>
    <w:p w14:paraId="023B939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9A01FD" w14:textId="77777777" w:rsidR="00CF7FF0" w:rsidRDefault="00CF7FF0" w:rsidP="00CF7FF0">
      <w:pPr>
        <w:rPr>
          <w:rFonts w:ascii="Arial" w:hAnsi="Arial" w:cs="Arial"/>
          <w:b/>
        </w:rPr>
      </w:pPr>
      <w:r>
        <w:rPr>
          <w:rFonts w:ascii="Arial" w:hAnsi="Arial" w:cs="Arial"/>
          <w:b/>
        </w:rPr>
        <w:t xml:space="preserve">Abstract: </w:t>
      </w:r>
    </w:p>
    <w:p w14:paraId="294B239A" w14:textId="77777777" w:rsidR="00CF7FF0" w:rsidRDefault="00CF7FF0" w:rsidP="00CF7FF0">
      <w:r>
        <w:t>Discussion on FR1 TX power</w:t>
      </w:r>
    </w:p>
    <w:p w14:paraId="42A18983"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2533C4" w14:textId="77777777" w:rsidR="00CF7FF0" w:rsidRDefault="00CF7FF0" w:rsidP="00CF7FF0">
      <w:pPr>
        <w:rPr>
          <w:rFonts w:ascii="Arial" w:hAnsi="Arial" w:cs="Arial"/>
          <w:b/>
          <w:sz w:val="24"/>
        </w:rPr>
      </w:pPr>
      <w:r>
        <w:rPr>
          <w:rFonts w:ascii="Arial" w:hAnsi="Arial" w:cs="Arial"/>
          <w:b/>
          <w:color w:val="0000FF"/>
          <w:sz w:val="24"/>
        </w:rPr>
        <w:t>R</w:t>
      </w:r>
      <w:r w:rsidRPr="005B378A">
        <w:rPr>
          <w:rFonts w:ascii="Arial" w:hAnsi="Arial" w:cs="Arial"/>
          <w:b/>
          <w:color w:val="0000FF"/>
          <w:sz w:val="24"/>
          <w:highlight w:val="darkCyan"/>
        </w:rPr>
        <w:t>4-2104795</w:t>
      </w:r>
      <w:r w:rsidRPr="005B378A">
        <w:rPr>
          <w:rFonts w:ascii="Arial" w:hAnsi="Arial" w:cs="Arial"/>
          <w:b/>
          <w:color w:val="0000FF"/>
          <w:sz w:val="24"/>
          <w:highlight w:val="darkCyan"/>
        </w:rPr>
        <w:tab/>
      </w:r>
      <w:r w:rsidRPr="005B378A">
        <w:rPr>
          <w:rFonts w:ascii="Arial" w:hAnsi="Arial" w:cs="Arial"/>
          <w:b/>
          <w:sz w:val="24"/>
          <w:highlight w:val="darkCyan"/>
        </w:rPr>
        <w:t>Discussion on NR repeater conducted output powe</w:t>
      </w:r>
      <w:r>
        <w:rPr>
          <w:rFonts w:ascii="Arial" w:hAnsi="Arial" w:cs="Arial"/>
          <w:b/>
          <w:sz w:val="24"/>
        </w:rPr>
        <w:t>r</w:t>
      </w:r>
    </w:p>
    <w:p w14:paraId="103FC37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93B71B7"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867B7A"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R4-2104988</w:t>
      </w:r>
      <w:r w:rsidRPr="005B378A">
        <w:rPr>
          <w:rFonts w:ascii="Arial" w:hAnsi="Arial" w:cs="Arial"/>
          <w:b/>
          <w:color w:val="0000FF"/>
          <w:sz w:val="24"/>
          <w:highlight w:val="darkCyan"/>
        </w:rPr>
        <w:tab/>
      </w:r>
      <w:r w:rsidRPr="005B378A">
        <w:rPr>
          <w:rFonts w:ascii="Arial" w:hAnsi="Arial" w:cs="Arial"/>
          <w:b/>
          <w:sz w:val="24"/>
          <w:highlight w:val="darkCyan"/>
        </w:rPr>
        <w:t>Discussion on NR repeater FR1 maximum output power and ALC/AGC</w:t>
      </w:r>
    </w:p>
    <w:p w14:paraId="5A3BFD3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4A6E1799" w14:textId="77777777" w:rsidR="00CF7FF0" w:rsidRDefault="00CF7FF0" w:rsidP="00CF7FF0">
      <w:pPr>
        <w:rPr>
          <w:rFonts w:ascii="Arial" w:hAnsi="Arial" w:cs="Arial"/>
          <w:b/>
        </w:rPr>
      </w:pPr>
      <w:r>
        <w:rPr>
          <w:rFonts w:ascii="Arial" w:hAnsi="Arial" w:cs="Arial"/>
          <w:b/>
        </w:rPr>
        <w:t xml:space="preserve">Abstract: </w:t>
      </w:r>
    </w:p>
    <w:p w14:paraId="7C8C22A4" w14:textId="77777777" w:rsidR="00CF7FF0" w:rsidRDefault="00CF7FF0" w:rsidP="00CF7FF0">
      <w:r>
        <w:t>We propose not differentiate DL and UL with separate approaches to set maximum output power limits, not to limit the UL power not exceeding any UE power class defined in the band, to reuse BS-like approach of constraining the maximum output power, to spec</w:t>
      </w:r>
    </w:p>
    <w:p w14:paraId="2719FA85"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AC8D6B"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R4-2106327</w:t>
      </w:r>
      <w:r w:rsidRPr="005B378A">
        <w:rPr>
          <w:rFonts w:ascii="Arial" w:hAnsi="Arial" w:cs="Arial"/>
          <w:b/>
          <w:color w:val="0000FF"/>
          <w:sz w:val="24"/>
          <w:highlight w:val="darkCyan"/>
        </w:rPr>
        <w:tab/>
      </w:r>
      <w:r w:rsidRPr="005B378A">
        <w:rPr>
          <w:rFonts w:ascii="Arial" w:hAnsi="Arial" w:cs="Arial"/>
          <w:b/>
          <w:sz w:val="24"/>
          <w:highlight w:val="darkCyan"/>
        </w:rPr>
        <w:t>Conducted power related requirements consideration for NR-Repeaters</w:t>
      </w:r>
    </w:p>
    <w:p w14:paraId="38BA183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63ECCDE" w14:textId="77777777" w:rsidR="00CF7FF0" w:rsidRDefault="00CF7FF0" w:rsidP="00CF7FF0">
      <w:pPr>
        <w:rPr>
          <w:rFonts w:ascii="Arial" w:hAnsi="Arial" w:cs="Arial"/>
          <w:b/>
        </w:rPr>
      </w:pPr>
      <w:r>
        <w:rPr>
          <w:rFonts w:ascii="Arial" w:hAnsi="Arial" w:cs="Arial"/>
          <w:b/>
        </w:rPr>
        <w:t xml:space="preserve">Abstract: </w:t>
      </w:r>
    </w:p>
    <w:p w14:paraId="42463BE9" w14:textId="77777777" w:rsidR="00CF7FF0" w:rsidRDefault="00CF7FF0" w:rsidP="00CF7FF0">
      <w:r>
        <w:t>In this contribution, we provide further insights into conducted power control related details for NR repeater.</w:t>
      </w:r>
    </w:p>
    <w:p w14:paraId="1B753CA1"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A39DF0"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R4-2106350</w:t>
      </w:r>
      <w:r w:rsidRPr="005B378A">
        <w:rPr>
          <w:rFonts w:ascii="Arial" w:hAnsi="Arial" w:cs="Arial"/>
          <w:b/>
          <w:color w:val="0000FF"/>
          <w:sz w:val="24"/>
          <w:highlight w:val="darkCyan"/>
        </w:rPr>
        <w:tab/>
      </w:r>
      <w:r w:rsidRPr="005B378A">
        <w:rPr>
          <w:rFonts w:ascii="Arial" w:hAnsi="Arial" w:cs="Arial"/>
          <w:b/>
          <w:sz w:val="24"/>
          <w:highlight w:val="darkCyan"/>
        </w:rPr>
        <w:t>Views on transmitted power related requirements for FR1 NR repeater</w:t>
      </w:r>
    </w:p>
    <w:p w14:paraId="4EEEFBE5"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414255D6"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3BDD2" w14:textId="77777777" w:rsidR="00CF7FF0" w:rsidRDefault="00CF7FF0" w:rsidP="00CF7FF0">
      <w:pPr>
        <w:pStyle w:val="Heading5"/>
      </w:pPr>
      <w:bookmarkStart w:id="110" w:name="_Toc68908527"/>
      <w:r>
        <w:t>8.11.2.2</w:t>
      </w:r>
      <w:r>
        <w:tab/>
        <w:t>Emission requirements</w:t>
      </w:r>
      <w:bookmarkEnd w:id="110"/>
    </w:p>
    <w:p w14:paraId="43F5FB47" w14:textId="77777777" w:rsidR="00CF7FF0" w:rsidRDefault="00CF7FF0" w:rsidP="00CF7FF0">
      <w:pPr>
        <w:rPr>
          <w:rFonts w:ascii="Arial" w:hAnsi="Arial" w:cs="Arial"/>
          <w:b/>
          <w:sz w:val="24"/>
        </w:rPr>
      </w:pPr>
      <w:r w:rsidRPr="005B378A">
        <w:rPr>
          <w:rFonts w:ascii="Arial" w:hAnsi="Arial" w:cs="Arial"/>
          <w:b/>
          <w:color w:val="0000FF"/>
          <w:sz w:val="24"/>
          <w:highlight w:val="darkCyan"/>
        </w:rPr>
        <w:t>R4-2104617</w:t>
      </w:r>
      <w:r w:rsidRPr="005B378A">
        <w:rPr>
          <w:rFonts w:ascii="Arial" w:hAnsi="Arial" w:cs="Arial"/>
          <w:b/>
          <w:color w:val="0000FF"/>
          <w:sz w:val="24"/>
          <w:highlight w:val="darkCyan"/>
        </w:rPr>
        <w:tab/>
      </w:r>
      <w:r w:rsidRPr="005B378A">
        <w:rPr>
          <w:rFonts w:ascii="Arial" w:hAnsi="Arial" w:cs="Arial"/>
          <w:b/>
          <w:sz w:val="24"/>
          <w:highlight w:val="darkCyan"/>
        </w:rPr>
        <w:t>Discussion on emission related conducted requirements</w:t>
      </w:r>
    </w:p>
    <w:p w14:paraId="4EB5B26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B89EA91"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F88BA6" w14:textId="77777777" w:rsidR="00CF7FF0" w:rsidRDefault="00CF7FF0" w:rsidP="00CF7FF0">
      <w:pPr>
        <w:rPr>
          <w:rFonts w:ascii="Arial" w:hAnsi="Arial" w:cs="Arial"/>
          <w:b/>
          <w:sz w:val="24"/>
        </w:rPr>
      </w:pPr>
      <w:r w:rsidRPr="00EB17F9">
        <w:rPr>
          <w:rFonts w:ascii="Arial" w:hAnsi="Arial" w:cs="Arial"/>
          <w:b/>
          <w:color w:val="0000FF"/>
          <w:sz w:val="24"/>
          <w:highlight w:val="darkCyan"/>
        </w:rPr>
        <w:lastRenderedPageBreak/>
        <w:t>R4-2104669</w:t>
      </w:r>
      <w:r w:rsidRPr="00EB17F9">
        <w:rPr>
          <w:rFonts w:ascii="Arial" w:hAnsi="Arial" w:cs="Arial"/>
          <w:b/>
          <w:color w:val="0000FF"/>
          <w:sz w:val="24"/>
          <w:highlight w:val="darkCyan"/>
        </w:rPr>
        <w:tab/>
      </w:r>
      <w:r w:rsidRPr="00EB17F9">
        <w:rPr>
          <w:rFonts w:ascii="Arial" w:hAnsi="Arial" w:cs="Arial"/>
          <w:b/>
          <w:sz w:val="24"/>
          <w:highlight w:val="darkCyan"/>
        </w:rPr>
        <w:t>Conducted unwanted emissions requirements for repeaters</w:t>
      </w:r>
    </w:p>
    <w:p w14:paraId="2E124A6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EBC345F" w14:textId="77777777" w:rsidR="00CF7FF0" w:rsidRDefault="00CF7FF0" w:rsidP="00CF7FF0">
      <w:pPr>
        <w:rPr>
          <w:rFonts w:ascii="Arial" w:hAnsi="Arial" w:cs="Arial"/>
          <w:b/>
        </w:rPr>
      </w:pPr>
      <w:r>
        <w:rPr>
          <w:rFonts w:ascii="Arial" w:hAnsi="Arial" w:cs="Arial"/>
          <w:b/>
        </w:rPr>
        <w:t xml:space="preserve">Abstract: </w:t>
      </w:r>
    </w:p>
    <w:p w14:paraId="6531DEC6" w14:textId="77777777" w:rsidR="00CF7FF0" w:rsidRDefault="00CF7FF0" w:rsidP="00CF7FF0">
      <w:r>
        <w:t>Discussion on cnoducted UEM</w:t>
      </w:r>
    </w:p>
    <w:p w14:paraId="453C4FF6"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457C6"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R4-2104796</w:t>
      </w:r>
      <w:r w:rsidRPr="00EB17F9">
        <w:rPr>
          <w:rFonts w:ascii="Arial" w:hAnsi="Arial" w:cs="Arial"/>
          <w:b/>
          <w:color w:val="0000FF"/>
          <w:sz w:val="24"/>
          <w:highlight w:val="darkCyan"/>
        </w:rPr>
        <w:tab/>
      </w:r>
      <w:r w:rsidRPr="00EB17F9">
        <w:rPr>
          <w:rFonts w:ascii="Arial" w:hAnsi="Arial" w:cs="Arial"/>
          <w:b/>
          <w:sz w:val="24"/>
          <w:highlight w:val="darkCyan"/>
        </w:rPr>
        <w:t>Discussion on NR repeater conducted emission requirement</w:t>
      </w:r>
    </w:p>
    <w:p w14:paraId="2E3824B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AE65062"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A6A4C2"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R4-2106328</w:t>
      </w:r>
      <w:r w:rsidRPr="00EB17F9">
        <w:rPr>
          <w:rFonts w:ascii="Arial" w:hAnsi="Arial" w:cs="Arial"/>
          <w:b/>
          <w:color w:val="0000FF"/>
          <w:sz w:val="24"/>
          <w:highlight w:val="darkCyan"/>
        </w:rPr>
        <w:tab/>
      </w:r>
      <w:r w:rsidRPr="00EB17F9">
        <w:rPr>
          <w:rFonts w:ascii="Arial" w:hAnsi="Arial" w:cs="Arial"/>
          <w:b/>
          <w:sz w:val="24"/>
          <w:highlight w:val="darkCyan"/>
        </w:rPr>
        <w:t>Conductive emission requirement consideration for NR-Repeaters</w:t>
      </w:r>
    </w:p>
    <w:p w14:paraId="040B623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3C2E916" w14:textId="77777777" w:rsidR="00CF7FF0" w:rsidRDefault="00CF7FF0" w:rsidP="00CF7FF0">
      <w:pPr>
        <w:rPr>
          <w:rFonts w:ascii="Arial" w:hAnsi="Arial" w:cs="Arial"/>
          <w:b/>
        </w:rPr>
      </w:pPr>
      <w:r>
        <w:rPr>
          <w:rFonts w:ascii="Arial" w:hAnsi="Arial" w:cs="Arial"/>
          <w:b/>
        </w:rPr>
        <w:t xml:space="preserve">Abstract: </w:t>
      </w:r>
    </w:p>
    <w:p w14:paraId="2774D16D" w14:textId="77777777" w:rsidR="00CF7FF0" w:rsidRDefault="00CF7FF0" w:rsidP="00CF7FF0">
      <w:r>
        <w:t>In this contribution, we provide our insights of using the ACLR metric to measure the out-of-band emissions in NR repeaters.</w:t>
      </w:r>
    </w:p>
    <w:p w14:paraId="479313AC"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66757D"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R4-2106351</w:t>
      </w:r>
      <w:r w:rsidRPr="00EB17F9">
        <w:rPr>
          <w:rFonts w:ascii="Arial" w:hAnsi="Arial" w:cs="Arial"/>
          <w:b/>
          <w:color w:val="0000FF"/>
          <w:sz w:val="24"/>
          <w:highlight w:val="darkCyan"/>
        </w:rPr>
        <w:tab/>
      </w:r>
      <w:r w:rsidRPr="00EB17F9">
        <w:rPr>
          <w:rFonts w:ascii="Arial" w:hAnsi="Arial" w:cs="Arial"/>
          <w:b/>
          <w:sz w:val="24"/>
          <w:highlight w:val="darkCyan"/>
        </w:rPr>
        <w:t>Views on emission requirements for FR1 NR repeater</w:t>
      </w:r>
    </w:p>
    <w:p w14:paraId="25B62B9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8B3A210"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5D27F6" w14:textId="77777777" w:rsidR="00CF7FF0" w:rsidRDefault="00CF7FF0" w:rsidP="00CF7FF0">
      <w:pPr>
        <w:pStyle w:val="Heading5"/>
      </w:pPr>
      <w:bookmarkStart w:id="111" w:name="_Toc68908528"/>
      <w:r>
        <w:t>8.11.2.3</w:t>
      </w:r>
      <w:r>
        <w:tab/>
        <w:t>Others</w:t>
      </w:r>
      <w:bookmarkEnd w:id="111"/>
      <w:r>
        <w:t xml:space="preserve"> </w:t>
      </w:r>
    </w:p>
    <w:p w14:paraId="56D2F4A3"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R4-2104670</w:t>
      </w:r>
      <w:r w:rsidRPr="00EB17F9">
        <w:rPr>
          <w:rFonts w:ascii="Arial" w:hAnsi="Arial" w:cs="Arial"/>
          <w:b/>
          <w:color w:val="0000FF"/>
          <w:sz w:val="24"/>
          <w:highlight w:val="darkCyan"/>
        </w:rPr>
        <w:tab/>
      </w:r>
      <w:r w:rsidRPr="00EB17F9">
        <w:rPr>
          <w:rFonts w:ascii="Arial" w:hAnsi="Arial" w:cs="Arial"/>
          <w:b/>
          <w:sz w:val="24"/>
          <w:highlight w:val="darkCyan"/>
        </w:rPr>
        <w:t>NR repeaters conducted other requirements</w:t>
      </w:r>
    </w:p>
    <w:p w14:paraId="75FFFD2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8A0EA75" w14:textId="77777777" w:rsidR="00CF7FF0" w:rsidRDefault="00CF7FF0" w:rsidP="00CF7FF0">
      <w:pPr>
        <w:rPr>
          <w:rFonts w:ascii="Arial" w:hAnsi="Arial" w:cs="Arial"/>
          <w:b/>
        </w:rPr>
      </w:pPr>
      <w:r>
        <w:rPr>
          <w:rFonts w:ascii="Arial" w:hAnsi="Arial" w:cs="Arial"/>
          <w:b/>
        </w:rPr>
        <w:t xml:space="preserve">Abstract: </w:t>
      </w:r>
    </w:p>
    <w:p w14:paraId="504F8A68" w14:textId="77777777" w:rsidR="00CF7FF0" w:rsidRDefault="00CF7FF0" w:rsidP="00CF7FF0">
      <w:r>
        <w:t>Discussion on other requirements for FR1</w:t>
      </w:r>
    </w:p>
    <w:p w14:paraId="167D9405"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A44E4B"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R4-2104797</w:t>
      </w:r>
      <w:r w:rsidRPr="00EB17F9">
        <w:rPr>
          <w:rFonts w:ascii="Arial" w:hAnsi="Arial" w:cs="Arial"/>
          <w:b/>
          <w:color w:val="0000FF"/>
          <w:sz w:val="24"/>
          <w:highlight w:val="darkCyan"/>
        </w:rPr>
        <w:tab/>
      </w:r>
      <w:r w:rsidRPr="00EB17F9">
        <w:rPr>
          <w:rFonts w:ascii="Arial" w:hAnsi="Arial" w:cs="Arial"/>
          <w:b/>
          <w:sz w:val="24"/>
          <w:highlight w:val="darkCyan"/>
        </w:rPr>
        <w:t>Discussion on NR repeater conducted other requirements</w:t>
      </w:r>
    </w:p>
    <w:p w14:paraId="3C5C823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3FC5232"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EA1651"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R4-2106329</w:t>
      </w:r>
      <w:r w:rsidRPr="00EB17F9">
        <w:rPr>
          <w:rFonts w:ascii="Arial" w:hAnsi="Arial" w:cs="Arial"/>
          <w:b/>
          <w:color w:val="0000FF"/>
          <w:sz w:val="24"/>
          <w:highlight w:val="darkCyan"/>
        </w:rPr>
        <w:tab/>
      </w:r>
      <w:r w:rsidRPr="00EB17F9">
        <w:rPr>
          <w:rFonts w:ascii="Arial" w:hAnsi="Arial" w:cs="Arial"/>
          <w:b/>
          <w:sz w:val="24"/>
          <w:highlight w:val="darkCyan"/>
        </w:rPr>
        <w:t>Repeater timing</w:t>
      </w:r>
    </w:p>
    <w:p w14:paraId="4C66E63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29A75B8" w14:textId="77777777" w:rsidR="00CF7FF0" w:rsidRDefault="00CF7FF0" w:rsidP="00CF7FF0">
      <w:pPr>
        <w:rPr>
          <w:rFonts w:ascii="Arial" w:hAnsi="Arial" w:cs="Arial"/>
          <w:b/>
        </w:rPr>
      </w:pPr>
      <w:r>
        <w:rPr>
          <w:rFonts w:ascii="Arial" w:hAnsi="Arial" w:cs="Arial"/>
          <w:b/>
        </w:rPr>
        <w:t xml:space="preserve">Abstract: </w:t>
      </w:r>
    </w:p>
    <w:p w14:paraId="1AA2CDFE" w14:textId="77777777" w:rsidR="00CF7FF0" w:rsidRDefault="00CF7FF0" w:rsidP="00CF7FF0">
      <w:r>
        <w:t>In this contribution we elaborate the timing issues related to TDD operation of a NR repeater.</w:t>
      </w:r>
    </w:p>
    <w:p w14:paraId="72C53AF3" w14:textId="77777777" w:rsidR="00CF7FF0" w:rsidRDefault="007E39B8"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3736687" w14:textId="77777777" w:rsidR="00466521" w:rsidRDefault="00466521" w:rsidP="00466521">
      <w:pPr>
        <w:rPr>
          <w:rFonts w:ascii="Arial" w:hAnsi="Arial" w:cs="Arial"/>
          <w:b/>
          <w:color w:val="0000FF"/>
          <w:sz w:val="24"/>
        </w:rPr>
      </w:pPr>
    </w:p>
    <w:p w14:paraId="4D311266" w14:textId="77777777" w:rsidR="00466521" w:rsidRDefault="00466521" w:rsidP="00466521">
      <w:pPr>
        <w:rPr>
          <w:rFonts w:ascii="Arial" w:hAnsi="Arial" w:cs="Arial"/>
          <w:b/>
          <w:sz w:val="24"/>
        </w:rPr>
      </w:pPr>
      <w:r w:rsidRPr="00EB17F9">
        <w:rPr>
          <w:rFonts w:ascii="Arial" w:hAnsi="Arial" w:cs="Arial"/>
          <w:b/>
          <w:color w:val="0000FF"/>
          <w:sz w:val="24"/>
          <w:highlight w:val="darkCyan"/>
        </w:rPr>
        <w:t>R4-2104615</w:t>
      </w:r>
      <w:r w:rsidRPr="00EB17F9">
        <w:rPr>
          <w:rFonts w:ascii="Arial" w:hAnsi="Arial" w:cs="Arial"/>
          <w:b/>
          <w:color w:val="0000FF"/>
          <w:sz w:val="24"/>
          <w:highlight w:val="darkCyan"/>
        </w:rPr>
        <w:tab/>
      </w:r>
      <w:r w:rsidRPr="00EB17F9">
        <w:rPr>
          <w:rFonts w:ascii="Arial" w:hAnsi="Arial" w:cs="Arial"/>
          <w:b/>
          <w:sz w:val="24"/>
          <w:highlight w:val="darkCyan"/>
        </w:rPr>
        <w:t>Discussion on signal quality related requirements for NR repeater</w:t>
      </w:r>
    </w:p>
    <w:p w14:paraId="6E9BA639" w14:textId="77777777" w:rsidR="00466521" w:rsidRDefault="00466521" w:rsidP="0046652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444CA5F" w14:textId="77777777" w:rsidR="00466521" w:rsidRPr="00466521" w:rsidRDefault="00466521" w:rsidP="00466521">
      <w:pPr>
        <w:rPr>
          <w:color w:val="FF0000"/>
        </w:rPr>
      </w:pPr>
      <w:r w:rsidRPr="00466521">
        <w:rPr>
          <w:color w:val="FF0000"/>
        </w:rPr>
        <w:t>Session Chair Note: Move to this AI from AI 8.11.1.4</w:t>
      </w:r>
    </w:p>
    <w:p w14:paraId="3E148D7B" w14:textId="77777777" w:rsidR="00466521" w:rsidRDefault="007E39B8" w:rsidP="0046652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8481E6" w14:textId="6551DA4D" w:rsidR="00466521" w:rsidRPr="00466521" w:rsidRDefault="00EB17F9" w:rsidP="00CF7FF0">
      <w:pPr>
        <w:rPr>
          <w:color w:val="993300"/>
          <w:u w:val="single"/>
        </w:rPr>
      </w:pPr>
      <w:r>
        <w:rPr>
          <w:color w:val="993300"/>
          <w:u w:val="single"/>
        </w:rPr>
        <w:t>STOPPED</w:t>
      </w:r>
    </w:p>
    <w:p w14:paraId="377822B5" w14:textId="77777777" w:rsidR="00CF7FF0" w:rsidRDefault="00CF7FF0" w:rsidP="00CF7FF0">
      <w:pPr>
        <w:pStyle w:val="Heading4"/>
      </w:pPr>
      <w:bookmarkStart w:id="112" w:name="_Toc68908529"/>
      <w:r>
        <w:t>8.11.3</w:t>
      </w:r>
      <w:r>
        <w:tab/>
        <w:t>Radiated RF core requirements</w:t>
      </w:r>
      <w:bookmarkEnd w:id="112"/>
      <w:r>
        <w:t xml:space="preserve"> </w:t>
      </w:r>
    </w:p>
    <w:p w14:paraId="16D83E8A" w14:textId="77777777" w:rsidR="00CF7FF0" w:rsidRDefault="00CF7FF0" w:rsidP="00CF7FF0">
      <w:pPr>
        <w:pStyle w:val="Heading5"/>
      </w:pPr>
      <w:bookmarkStart w:id="113" w:name="_Toc68908530"/>
      <w:r>
        <w:t>8.11.3.1</w:t>
      </w:r>
      <w:r>
        <w:tab/>
        <w:t>Transmitted power related requirements</w:t>
      </w:r>
      <w:bookmarkEnd w:id="113"/>
    </w:p>
    <w:p w14:paraId="00E4043C"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R4-2104613</w:t>
      </w:r>
      <w:r w:rsidRPr="00EB17F9">
        <w:rPr>
          <w:rFonts w:ascii="Arial" w:hAnsi="Arial" w:cs="Arial"/>
          <w:b/>
          <w:color w:val="0000FF"/>
          <w:sz w:val="24"/>
          <w:highlight w:val="darkCyan"/>
        </w:rPr>
        <w:tab/>
      </w:r>
      <w:r w:rsidRPr="00EB17F9">
        <w:rPr>
          <w:rFonts w:ascii="Arial" w:hAnsi="Arial" w:cs="Arial"/>
          <w:b/>
          <w:sz w:val="24"/>
          <w:highlight w:val="darkCyan"/>
        </w:rPr>
        <w:t>Discussion on transmitter power related FR2 radiated requirements</w:t>
      </w:r>
    </w:p>
    <w:p w14:paraId="46832BF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1399498"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065A92"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R4-2104674</w:t>
      </w:r>
      <w:r w:rsidRPr="00EB17F9">
        <w:rPr>
          <w:rFonts w:ascii="Arial" w:hAnsi="Arial" w:cs="Arial"/>
          <w:b/>
          <w:color w:val="0000FF"/>
          <w:sz w:val="24"/>
          <w:highlight w:val="darkCyan"/>
        </w:rPr>
        <w:tab/>
      </w:r>
      <w:r w:rsidRPr="00EB17F9">
        <w:rPr>
          <w:rFonts w:ascii="Arial" w:hAnsi="Arial" w:cs="Arial"/>
          <w:b/>
          <w:sz w:val="24"/>
          <w:highlight w:val="darkCyan"/>
        </w:rPr>
        <w:t>Radiated TX power for repeaters</w:t>
      </w:r>
    </w:p>
    <w:p w14:paraId="53CD543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250FF6" w14:textId="77777777" w:rsidR="00CF7FF0" w:rsidRDefault="00CF7FF0" w:rsidP="00CF7FF0">
      <w:pPr>
        <w:rPr>
          <w:rFonts w:ascii="Arial" w:hAnsi="Arial" w:cs="Arial"/>
          <w:b/>
        </w:rPr>
      </w:pPr>
      <w:r>
        <w:rPr>
          <w:rFonts w:ascii="Arial" w:hAnsi="Arial" w:cs="Arial"/>
          <w:b/>
        </w:rPr>
        <w:t xml:space="preserve">Abstract: </w:t>
      </w:r>
    </w:p>
    <w:p w14:paraId="33E21082" w14:textId="77777777" w:rsidR="00CF7FF0" w:rsidRDefault="00CF7FF0" w:rsidP="00CF7FF0">
      <w:r>
        <w:t>Discussion on FR2 TX power</w:t>
      </w:r>
    </w:p>
    <w:p w14:paraId="02A0114A"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C3F0FD"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R4-2104798</w:t>
      </w:r>
      <w:r w:rsidRPr="00EB17F9">
        <w:rPr>
          <w:rFonts w:ascii="Arial" w:hAnsi="Arial" w:cs="Arial"/>
          <w:b/>
          <w:color w:val="0000FF"/>
          <w:sz w:val="24"/>
          <w:highlight w:val="darkCyan"/>
        </w:rPr>
        <w:tab/>
      </w:r>
      <w:r w:rsidRPr="00EB17F9">
        <w:rPr>
          <w:rFonts w:ascii="Arial" w:hAnsi="Arial" w:cs="Arial"/>
          <w:b/>
          <w:sz w:val="24"/>
          <w:highlight w:val="darkCyan"/>
        </w:rPr>
        <w:t>Discussion on power requirement for FR2 NR repeater</w:t>
      </w:r>
    </w:p>
    <w:p w14:paraId="6501011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2939E67"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0C776"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R4-2106330</w:t>
      </w:r>
      <w:r w:rsidRPr="00EB17F9">
        <w:rPr>
          <w:rFonts w:ascii="Arial" w:hAnsi="Arial" w:cs="Arial"/>
          <w:b/>
          <w:color w:val="0000FF"/>
          <w:sz w:val="24"/>
          <w:highlight w:val="darkCyan"/>
        </w:rPr>
        <w:tab/>
      </w:r>
      <w:r w:rsidRPr="00EB17F9">
        <w:rPr>
          <w:rFonts w:ascii="Arial" w:hAnsi="Arial" w:cs="Arial"/>
          <w:b/>
          <w:sz w:val="24"/>
          <w:highlight w:val="darkCyan"/>
        </w:rPr>
        <w:t>Radiated power related requirements consideration for NR-Repeaters</w:t>
      </w:r>
    </w:p>
    <w:p w14:paraId="7E60BF0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08D3C1E" w14:textId="77777777" w:rsidR="00CF7FF0" w:rsidRDefault="00CF7FF0" w:rsidP="00CF7FF0">
      <w:pPr>
        <w:rPr>
          <w:rFonts w:ascii="Arial" w:hAnsi="Arial" w:cs="Arial"/>
          <w:b/>
        </w:rPr>
      </w:pPr>
      <w:r>
        <w:rPr>
          <w:rFonts w:ascii="Arial" w:hAnsi="Arial" w:cs="Arial"/>
          <w:b/>
        </w:rPr>
        <w:t xml:space="preserve">Abstract: </w:t>
      </w:r>
    </w:p>
    <w:p w14:paraId="25483D51" w14:textId="77777777" w:rsidR="00CF7FF0" w:rsidRDefault="00CF7FF0" w:rsidP="00CF7FF0">
      <w:r>
        <w:t>In this contribution, we provide further insights into radiated power control related details for NR repeater.</w:t>
      </w:r>
    </w:p>
    <w:p w14:paraId="5F650DE9"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D39A68"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R4-2106352</w:t>
      </w:r>
      <w:r w:rsidRPr="00EB17F9">
        <w:rPr>
          <w:rFonts w:ascii="Arial" w:hAnsi="Arial" w:cs="Arial"/>
          <w:b/>
          <w:color w:val="0000FF"/>
          <w:sz w:val="24"/>
          <w:highlight w:val="darkCyan"/>
        </w:rPr>
        <w:tab/>
      </w:r>
      <w:r w:rsidRPr="00EB17F9">
        <w:rPr>
          <w:rFonts w:ascii="Arial" w:hAnsi="Arial" w:cs="Arial"/>
          <w:b/>
          <w:sz w:val="24"/>
          <w:highlight w:val="darkCyan"/>
        </w:rPr>
        <w:t>Views on transmitted power related requirements for FR2 NR repeater</w:t>
      </w:r>
    </w:p>
    <w:p w14:paraId="4AD75DCC"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43364908"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C7D4B" w14:textId="77777777" w:rsidR="00CF7FF0" w:rsidRDefault="00CF7FF0" w:rsidP="00CF7FF0">
      <w:pPr>
        <w:pStyle w:val="Heading5"/>
      </w:pPr>
      <w:bookmarkStart w:id="114" w:name="_Toc68908531"/>
      <w:r>
        <w:lastRenderedPageBreak/>
        <w:t>8.11.3.2</w:t>
      </w:r>
      <w:r>
        <w:tab/>
        <w:t>Emission requirements</w:t>
      </w:r>
      <w:bookmarkEnd w:id="114"/>
    </w:p>
    <w:p w14:paraId="527F615D"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R4-2104618</w:t>
      </w:r>
      <w:r w:rsidRPr="00EB17F9">
        <w:rPr>
          <w:rFonts w:ascii="Arial" w:hAnsi="Arial" w:cs="Arial"/>
          <w:b/>
          <w:color w:val="0000FF"/>
          <w:sz w:val="24"/>
          <w:highlight w:val="darkCyan"/>
        </w:rPr>
        <w:tab/>
      </w:r>
      <w:r w:rsidRPr="00EB17F9">
        <w:rPr>
          <w:rFonts w:ascii="Arial" w:hAnsi="Arial" w:cs="Arial"/>
          <w:b/>
          <w:sz w:val="24"/>
          <w:highlight w:val="darkCyan"/>
        </w:rPr>
        <w:t>Discussion on transmitter emission related radiated requirements</w:t>
      </w:r>
    </w:p>
    <w:p w14:paraId="7BC712A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F24C4FA"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A578F8" w14:textId="77777777" w:rsidR="00CF7FF0" w:rsidRDefault="00CF7FF0" w:rsidP="00CF7FF0">
      <w:pPr>
        <w:rPr>
          <w:rFonts w:ascii="Arial" w:hAnsi="Arial" w:cs="Arial"/>
          <w:b/>
          <w:sz w:val="24"/>
        </w:rPr>
      </w:pPr>
      <w:r>
        <w:rPr>
          <w:rFonts w:ascii="Arial" w:hAnsi="Arial" w:cs="Arial"/>
          <w:b/>
          <w:color w:val="0000FF"/>
          <w:sz w:val="24"/>
        </w:rPr>
        <w:t>R4-2104672</w:t>
      </w:r>
      <w:r>
        <w:rPr>
          <w:rFonts w:ascii="Arial" w:hAnsi="Arial" w:cs="Arial"/>
          <w:b/>
          <w:color w:val="0000FF"/>
          <w:sz w:val="24"/>
        </w:rPr>
        <w:tab/>
      </w:r>
      <w:r>
        <w:rPr>
          <w:rFonts w:ascii="Arial" w:hAnsi="Arial" w:cs="Arial"/>
          <w:b/>
          <w:sz w:val="24"/>
        </w:rPr>
        <w:t>Radiated emissions requirements</w:t>
      </w:r>
    </w:p>
    <w:p w14:paraId="471EAD3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EE8F39E" w14:textId="77777777" w:rsidR="00CF7FF0" w:rsidRDefault="00CF7FF0" w:rsidP="00CF7FF0">
      <w:pPr>
        <w:rPr>
          <w:rFonts w:ascii="Arial" w:hAnsi="Arial" w:cs="Arial"/>
          <w:b/>
        </w:rPr>
      </w:pPr>
      <w:r>
        <w:rPr>
          <w:rFonts w:ascii="Arial" w:hAnsi="Arial" w:cs="Arial"/>
          <w:b/>
        </w:rPr>
        <w:t xml:space="preserve">Abstract: </w:t>
      </w:r>
    </w:p>
    <w:p w14:paraId="49D6FB45" w14:textId="77777777" w:rsidR="00CF7FF0" w:rsidRDefault="00CF7FF0" w:rsidP="00CF7FF0">
      <w:r>
        <w:t>Discussion on FR2 UEM</w:t>
      </w:r>
    </w:p>
    <w:p w14:paraId="57725E1B"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911C0E"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R4-2104799</w:t>
      </w:r>
      <w:r w:rsidRPr="00EB17F9">
        <w:rPr>
          <w:rFonts w:ascii="Arial" w:hAnsi="Arial" w:cs="Arial"/>
          <w:b/>
          <w:color w:val="0000FF"/>
          <w:sz w:val="24"/>
          <w:highlight w:val="darkCyan"/>
        </w:rPr>
        <w:tab/>
      </w:r>
      <w:r w:rsidRPr="00EB17F9">
        <w:rPr>
          <w:rFonts w:ascii="Arial" w:hAnsi="Arial" w:cs="Arial"/>
          <w:b/>
          <w:sz w:val="24"/>
          <w:highlight w:val="darkCyan"/>
        </w:rPr>
        <w:t>Discussion on emission requirements for FR2 NR repeater</w:t>
      </w:r>
    </w:p>
    <w:p w14:paraId="2EEE34A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366D645"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36C240"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R4-2106331</w:t>
      </w:r>
      <w:r w:rsidRPr="00EB17F9">
        <w:rPr>
          <w:rFonts w:ascii="Arial" w:hAnsi="Arial" w:cs="Arial"/>
          <w:b/>
          <w:color w:val="0000FF"/>
          <w:sz w:val="24"/>
          <w:highlight w:val="darkCyan"/>
        </w:rPr>
        <w:tab/>
      </w:r>
      <w:r w:rsidRPr="00EB17F9">
        <w:rPr>
          <w:rFonts w:ascii="Arial" w:hAnsi="Arial" w:cs="Arial"/>
          <w:b/>
          <w:sz w:val="24"/>
          <w:highlight w:val="darkCyan"/>
        </w:rPr>
        <w:t>Radiated emission requirement consideration for NR-Repeaters</w:t>
      </w:r>
    </w:p>
    <w:p w14:paraId="1EC6D90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D80E232" w14:textId="77777777" w:rsidR="00CF7FF0" w:rsidRDefault="00CF7FF0" w:rsidP="00CF7FF0">
      <w:pPr>
        <w:rPr>
          <w:rFonts w:ascii="Arial" w:hAnsi="Arial" w:cs="Arial"/>
          <w:b/>
        </w:rPr>
      </w:pPr>
      <w:r>
        <w:rPr>
          <w:rFonts w:ascii="Arial" w:hAnsi="Arial" w:cs="Arial"/>
          <w:b/>
        </w:rPr>
        <w:t xml:space="preserve">Abstract: </w:t>
      </w:r>
    </w:p>
    <w:p w14:paraId="64726D48" w14:textId="77777777" w:rsidR="00CF7FF0" w:rsidRDefault="00CF7FF0" w:rsidP="00CF7FF0">
      <w:r>
        <w:t>In this contribution, we provide our insights of using the ACLR metric to measure the out-of-band emissions in NR repeaters.</w:t>
      </w:r>
    </w:p>
    <w:p w14:paraId="14D74A30"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45BD8D"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R4-2106353</w:t>
      </w:r>
      <w:r w:rsidRPr="00EB17F9">
        <w:rPr>
          <w:rFonts w:ascii="Arial" w:hAnsi="Arial" w:cs="Arial"/>
          <w:b/>
          <w:color w:val="0000FF"/>
          <w:sz w:val="24"/>
          <w:highlight w:val="darkCyan"/>
        </w:rPr>
        <w:tab/>
      </w:r>
      <w:r w:rsidRPr="00EB17F9">
        <w:rPr>
          <w:rFonts w:ascii="Arial" w:hAnsi="Arial" w:cs="Arial"/>
          <w:b/>
          <w:sz w:val="24"/>
          <w:highlight w:val="darkCyan"/>
        </w:rPr>
        <w:t>Views on emission requirements for FR2 NR repeate</w:t>
      </w:r>
      <w:r>
        <w:rPr>
          <w:rFonts w:ascii="Arial" w:hAnsi="Arial" w:cs="Arial"/>
          <w:b/>
          <w:sz w:val="24"/>
        </w:rPr>
        <w:t>r</w:t>
      </w:r>
    </w:p>
    <w:p w14:paraId="688580D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64ACC844"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BC4D3" w14:textId="77777777" w:rsidR="00CF7FF0" w:rsidRDefault="00CF7FF0" w:rsidP="00CF7FF0">
      <w:pPr>
        <w:pStyle w:val="Heading5"/>
      </w:pPr>
      <w:bookmarkStart w:id="115" w:name="_Toc68908532"/>
      <w:r>
        <w:t>8.11.3.3</w:t>
      </w:r>
      <w:r>
        <w:tab/>
        <w:t>Others</w:t>
      </w:r>
      <w:bookmarkEnd w:id="115"/>
      <w:r>
        <w:t xml:space="preserve"> </w:t>
      </w:r>
    </w:p>
    <w:p w14:paraId="340AB09D"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R4-2104675</w:t>
      </w:r>
      <w:r w:rsidRPr="00EB17F9">
        <w:rPr>
          <w:rFonts w:ascii="Arial" w:hAnsi="Arial" w:cs="Arial"/>
          <w:b/>
          <w:color w:val="0000FF"/>
          <w:sz w:val="24"/>
          <w:highlight w:val="darkCyan"/>
        </w:rPr>
        <w:tab/>
      </w:r>
      <w:r w:rsidRPr="00EB17F9">
        <w:rPr>
          <w:rFonts w:ascii="Arial" w:hAnsi="Arial" w:cs="Arial"/>
          <w:b/>
          <w:sz w:val="24"/>
          <w:highlight w:val="darkCyan"/>
        </w:rPr>
        <w:t>Other radiated repeater requirements</w:t>
      </w:r>
    </w:p>
    <w:p w14:paraId="1926485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B1C1CA" w14:textId="77777777" w:rsidR="00CF7FF0" w:rsidRDefault="00CF7FF0" w:rsidP="00CF7FF0">
      <w:pPr>
        <w:rPr>
          <w:rFonts w:ascii="Arial" w:hAnsi="Arial" w:cs="Arial"/>
          <w:b/>
        </w:rPr>
      </w:pPr>
      <w:r>
        <w:rPr>
          <w:rFonts w:ascii="Arial" w:hAnsi="Arial" w:cs="Arial"/>
          <w:b/>
        </w:rPr>
        <w:t xml:space="preserve">Abstract: </w:t>
      </w:r>
    </w:p>
    <w:p w14:paraId="7A644536" w14:textId="77777777" w:rsidR="00CF7FF0" w:rsidRDefault="00CF7FF0" w:rsidP="00CF7FF0">
      <w:r>
        <w:t>Discussion on FR2 other requirements</w:t>
      </w:r>
    </w:p>
    <w:p w14:paraId="73C018EF"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896D74"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R4-2104800</w:t>
      </w:r>
      <w:r w:rsidRPr="00EB17F9">
        <w:rPr>
          <w:rFonts w:ascii="Arial" w:hAnsi="Arial" w:cs="Arial"/>
          <w:b/>
          <w:color w:val="0000FF"/>
          <w:sz w:val="24"/>
          <w:highlight w:val="darkCyan"/>
        </w:rPr>
        <w:tab/>
      </w:r>
      <w:r w:rsidRPr="00EB17F9">
        <w:rPr>
          <w:rFonts w:ascii="Arial" w:hAnsi="Arial" w:cs="Arial"/>
          <w:b/>
          <w:sz w:val="24"/>
          <w:highlight w:val="darkCyan"/>
        </w:rPr>
        <w:t>Discussion on other requirements for FR2 NR repeater</w:t>
      </w:r>
    </w:p>
    <w:p w14:paraId="5238D2E2"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8FEF679"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428003" w14:textId="77777777" w:rsidR="00CF7FF0" w:rsidRDefault="00CF7FF0" w:rsidP="00CF7FF0">
      <w:pPr>
        <w:rPr>
          <w:rFonts w:ascii="Arial" w:hAnsi="Arial" w:cs="Arial"/>
          <w:b/>
          <w:sz w:val="24"/>
        </w:rPr>
      </w:pPr>
      <w:r w:rsidRPr="00EB17F9">
        <w:rPr>
          <w:rFonts w:ascii="Arial" w:hAnsi="Arial" w:cs="Arial"/>
          <w:b/>
          <w:color w:val="0000FF"/>
          <w:sz w:val="24"/>
          <w:highlight w:val="darkCyan"/>
        </w:rPr>
        <w:lastRenderedPageBreak/>
        <w:t>R4-2106332</w:t>
      </w:r>
      <w:r w:rsidRPr="00EB17F9">
        <w:rPr>
          <w:rFonts w:ascii="Arial" w:hAnsi="Arial" w:cs="Arial"/>
          <w:b/>
          <w:color w:val="0000FF"/>
          <w:sz w:val="24"/>
          <w:highlight w:val="darkCyan"/>
        </w:rPr>
        <w:tab/>
      </w:r>
      <w:r w:rsidRPr="00EB17F9">
        <w:rPr>
          <w:rFonts w:ascii="Arial" w:hAnsi="Arial" w:cs="Arial"/>
          <w:b/>
          <w:sz w:val="24"/>
          <w:highlight w:val="darkCyan"/>
        </w:rPr>
        <w:t>Frequency error considerations for FR2 NR-Repeaters</w:t>
      </w:r>
    </w:p>
    <w:p w14:paraId="4A35B6D3"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B39E4A" w14:textId="77777777" w:rsidR="00CF7FF0" w:rsidRDefault="00CF7FF0" w:rsidP="00CF7FF0">
      <w:pPr>
        <w:rPr>
          <w:rFonts w:ascii="Arial" w:hAnsi="Arial" w:cs="Arial"/>
          <w:b/>
        </w:rPr>
      </w:pPr>
      <w:r>
        <w:rPr>
          <w:rFonts w:ascii="Arial" w:hAnsi="Arial" w:cs="Arial"/>
          <w:b/>
        </w:rPr>
        <w:t xml:space="preserve">Abstract: </w:t>
      </w:r>
    </w:p>
    <w:p w14:paraId="4ACC23FF" w14:textId="77777777" w:rsidR="00CF7FF0" w:rsidRDefault="00CF7FF0" w:rsidP="00CF7FF0">
      <w:r>
        <w:t>In this contribution, we provide our insights on frequency errors of FR2 NR repeaters.</w:t>
      </w:r>
    </w:p>
    <w:p w14:paraId="148DC06F" w14:textId="77777777"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1C3127" w14:textId="77777777" w:rsidR="00CF7FF0" w:rsidRDefault="00CF7FF0" w:rsidP="00CF7FF0">
      <w:pPr>
        <w:pStyle w:val="Heading4"/>
      </w:pPr>
      <w:bookmarkStart w:id="116" w:name="_Toc68908533"/>
      <w:r>
        <w:t>8.11.4</w:t>
      </w:r>
      <w:r>
        <w:tab/>
        <w:t>EMC core requirements</w:t>
      </w:r>
      <w:bookmarkEnd w:id="116"/>
      <w:r>
        <w:t xml:space="preserve"> </w:t>
      </w:r>
    </w:p>
    <w:p w14:paraId="5D965BF0" w14:textId="77777777" w:rsidR="00214A09" w:rsidRDefault="00214A09" w:rsidP="00214A09">
      <w:pPr>
        <w:rPr>
          <w:rFonts w:ascii="Arial" w:hAnsi="Arial" w:cs="Arial"/>
          <w:b/>
          <w:sz w:val="24"/>
        </w:rPr>
      </w:pPr>
      <w:r>
        <w:rPr>
          <w:rFonts w:ascii="Arial" w:hAnsi="Arial" w:cs="Arial"/>
          <w:b/>
          <w:color w:val="0000FF"/>
          <w:sz w:val="24"/>
          <w:u w:val="thick"/>
        </w:rPr>
        <w:t>R4-2106087</w:t>
      </w:r>
      <w:r w:rsidRPr="00944C49">
        <w:rPr>
          <w:b/>
          <w:lang w:val="en-US" w:eastAsia="zh-CN"/>
        </w:rPr>
        <w:tab/>
      </w:r>
      <w:r w:rsidRPr="00214A09">
        <w:rPr>
          <w:rFonts w:ascii="Arial" w:hAnsi="Arial" w:cs="Arial" w:hint="eastAsia"/>
          <w:b/>
          <w:sz w:val="24"/>
        </w:rPr>
        <w:t>WF on NR repeaters EMC requirements</w:t>
      </w:r>
    </w:p>
    <w:p w14:paraId="6C51FDEC" w14:textId="77777777"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14:paraId="20872A9E" w14:textId="77777777"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14:paraId="7C7AA7D1" w14:textId="77777777"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14:paraId="0884F484" w14:textId="77777777" w:rsidR="00205014" w:rsidRPr="00205014" w:rsidRDefault="00214A09" w:rsidP="00214A09">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FA51B88" w14:textId="77777777" w:rsidR="00CF7FF0" w:rsidRDefault="00CF7FF0" w:rsidP="00CF7FF0">
      <w:pPr>
        <w:rPr>
          <w:rFonts w:ascii="Arial" w:hAnsi="Arial" w:cs="Arial"/>
          <w:b/>
          <w:sz w:val="24"/>
        </w:rPr>
      </w:pPr>
      <w:r>
        <w:rPr>
          <w:rFonts w:ascii="Arial" w:hAnsi="Arial" w:cs="Arial"/>
          <w:b/>
          <w:color w:val="0000FF"/>
          <w:sz w:val="24"/>
        </w:rPr>
        <w:t>R4-2104961</w:t>
      </w:r>
      <w:r>
        <w:rPr>
          <w:rFonts w:ascii="Arial" w:hAnsi="Arial" w:cs="Arial"/>
          <w:b/>
          <w:color w:val="0000FF"/>
          <w:sz w:val="24"/>
        </w:rPr>
        <w:tab/>
      </w:r>
      <w:r>
        <w:rPr>
          <w:rFonts w:ascii="Arial" w:hAnsi="Arial" w:cs="Arial"/>
          <w:b/>
          <w:sz w:val="24"/>
        </w:rPr>
        <w:t>Skeleton TS 38.114V</w:t>
      </w:r>
      <w:r w:rsidR="007E39B8">
        <w:rPr>
          <w:rFonts w:ascii="Arial" w:hAnsi="Arial" w:cs="Arial"/>
          <w:b/>
          <w:sz w:val="24"/>
        </w:rPr>
        <w:t xml:space="preserve"> </w:t>
      </w:r>
      <w:r>
        <w:rPr>
          <w:rFonts w:ascii="Arial" w:hAnsi="Arial" w:cs="Arial"/>
          <w:b/>
          <w:sz w:val="24"/>
        </w:rPr>
        <w:t>0.0.1</w:t>
      </w:r>
      <w:r w:rsidR="007E39B8">
        <w:rPr>
          <w:rFonts w:ascii="Arial" w:hAnsi="Arial" w:cs="Arial"/>
          <w:b/>
          <w:sz w:val="24"/>
        </w:rPr>
        <w:t xml:space="preserve"> </w:t>
      </w:r>
      <w:r>
        <w:rPr>
          <w:rFonts w:ascii="Arial" w:hAnsi="Arial" w:cs="Arial"/>
          <w:b/>
          <w:sz w:val="24"/>
        </w:rPr>
        <w:t>“NR; Repeaters ElectroMagnetic Compatibility (EMC)”</w:t>
      </w:r>
    </w:p>
    <w:p w14:paraId="2C1E175C"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38.114 v</w:t>
      </w:r>
      <w:r>
        <w:rPr>
          <w:i/>
        </w:rPr>
        <w:tab/>
        <w:t xml:space="preserve">  CR-  rev  Cat:  (Rel-17)</w:t>
      </w:r>
      <w:r>
        <w:rPr>
          <w:i/>
        </w:rPr>
        <w:br/>
      </w:r>
      <w:r>
        <w:rPr>
          <w:i/>
        </w:rPr>
        <w:br/>
      </w:r>
      <w:r>
        <w:rPr>
          <w:i/>
        </w:rPr>
        <w:tab/>
      </w:r>
      <w:r>
        <w:rPr>
          <w:i/>
        </w:rPr>
        <w:tab/>
      </w:r>
      <w:r>
        <w:rPr>
          <w:i/>
        </w:rPr>
        <w:tab/>
      </w:r>
      <w:r>
        <w:rPr>
          <w:i/>
        </w:rPr>
        <w:tab/>
      </w:r>
      <w:r>
        <w:rPr>
          <w:i/>
        </w:rPr>
        <w:tab/>
        <w:t>Source: ZTE Corporation</w:t>
      </w:r>
    </w:p>
    <w:p w14:paraId="1972EE14" w14:textId="77777777" w:rsidR="00CF7FF0" w:rsidRDefault="00CF7FF0" w:rsidP="00CF7FF0">
      <w:pPr>
        <w:rPr>
          <w:rFonts w:ascii="Arial" w:hAnsi="Arial" w:cs="Arial"/>
          <w:b/>
        </w:rPr>
      </w:pPr>
      <w:r>
        <w:rPr>
          <w:rFonts w:ascii="Arial" w:hAnsi="Arial" w:cs="Arial"/>
          <w:b/>
        </w:rPr>
        <w:t xml:space="preserve">Abstract: </w:t>
      </w:r>
    </w:p>
    <w:p w14:paraId="69243DF2" w14:textId="77777777" w:rsidR="00CF7FF0" w:rsidRDefault="00CF7FF0" w:rsidP="00CF7FF0">
      <w:r>
        <w:t>Skeleton of TS 38.114V0.0.1 “NR; Repeaters ElectroMagnetic Compatibility (EMC)”</w:t>
      </w:r>
    </w:p>
    <w:p w14:paraId="2E694E19"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214A09">
        <w:rPr>
          <w:rFonts w:ascii="Arial" w:hAnsi="Arial" w:cs="Arial"/>
          <w:b/>
          <w:highlight w:val="yellow"/>
        </w:rPr>
        <w:t>Return to.</w:t>
      </w:r>
    </w:p>
    <w:p w14:paraId="18E5DF1D"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R4-2106514</w:t>
      </w:r>
      <w:r w:rsidRPr="00EB17F9">
        <w:rPr>
          <w:rFonts w:ascii="Arial" w:hAnsi="Arial" w:cs="Arial"/>
          <w:b/>
          <w:color w:val="0000FF"/>
          <w:sz w:val="24"/>
          <w:highlight w:val="darkCyan"/>
        </w:rPr>
        <w:tab/>
      </w:r>
      <w:r w:rsidRPr="00EB17F9">
        <w:rPr>
          <w:rFonts w:ascii="Arial" w:hAnsi="Arial" w:cs="Arial"/>
          <w:b/>
          <w:sz w:val="24"/>
          <w:highlight w:val="darkCyan"/>
        </w:rPr>
        <w:t>Discussion on EMC requirements for NR Repeater</w:t>
      </w:r>
    </w:p>
    <w:p w14:paraId="45AD20B2"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DCC193E" w14:textId="77777777" w:rsidR="00CF7FF0" w:rsidRDefault="00CF7FF0" w:rsidP="00CF7FF0">
      <w:pPr>
        <w:rPr>
          <w:rFonts w:ascii="Arial" w:hAnsi="Arial" w:cs="Arial"/>
          <w:b/>
        </w:rPr>
      </w:pPr>
      <w:r>
        <w:rPr>
          <w:rFonts w:ascii="Arial" w:hAnsi="Arial" w:cs="Arial"/>
          <w:b/>
        </w:rPr>
        <w:t xml:space="preserve">Abstract: </w:t>
      </w:r>
    </w:p>
    <w:p w14:paraId="39F12B6D" w14:textId="77777777" w:rsidR="00CF7FF0" w:rsidRDefault="00CF7FF0" w:rsidP="00CF7FF0">
      <w:r>
        <w:t>Discussion paper on EMC requirements for NR Repeater</w:t>
      </w:r>
    </w:p>
    <w:p w14:paraId="741BCE82"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CE503A" w14:textId="77777777" w:rsidR="00CF7FF0" w:rsidRDefault="00CF7FF0" w:rsidP="00CF7FF0">
      <w:pPr>
        <w:rPr>
          <w:rFonts w:ascii="Arial" w:hAnsi="Arial" w:cs="Arial"/>
          <w:b/>
          <w:sz w:val="24"/>
        </w:rPr>
      </w:pPr>
      <w:r w:rsidRPr="00EB17F9">
        <w:rPr>
          <w:rFonts w:ascii="Arial" w:hAnsi="Arial" w:cs="Arial"/>
          <w:b/>
          <w:color w:val="0000FF"/>
          <w:sz w:val="24"/>
          <w:highlight w:val="darkCyan"/>
        </w:rPr>
        <w:t>R4-2107252</w:t>
      </w:r>
      <w:r w:rsidRPr="00EB17F9">
        <w:rPr>
          <w:rFonts w:ascii="Arial" w:hAnsi="Arial" w:cs="Arial"/>
          <w:b/>
          <w:color w:val="0000FF"/>
          <w:sz w:val="24"/>
          <w:highlight w:val="darkCyan"/>
        </w:rPr>
        <w:tab/>
      </w:r>
      <w:r w:rsidRPr="00EB17F9">
        <w:rPr>
          <w:rFonts w:ascii="Arial" w:hAnsi="Arial" w:cs="Arial"/>
          <w:b/>
          <w:sz w:val="24"/>
          <w:highlight w:val="darkCyan"/>
        </w:rPr>
        <w:t>Discussion on NR repeater EMC</w:t>
      </w:r>
      <w:r>
        <w:rPr>
          <w:rFonts w:ascii="Arial" w:hAnsi="Arial" w:cs="Arial"/>
          <w:b/>
          <w:sz w:val="24"/>
        </w:rPr>
        <w:t xml:space="preserve">   </w:t>
      </w:r>
    </w:p>
    <w:p w14:paraId="2AE8BCC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D9EF3DD" w14:textId="77777777" w:rsidR="00CF7FF0" w:rsidRDefault="00CF7FF0" w:rsidP="00CF7FF0">
      <w:pPr>
        <w:rPr>
          <w:rFonts w:ascii="Arial" w:hAnsi="Arial" w:cs="Arial"/>
          <w:b/>
        </w:rPr>
      </w:pPr>
      <w:r>
        <w:rPr>
          <w:rFonts w:ascii="Arial" w:hAnsi="Arial" w:cs="Arial"/>
          <w:b/>
        </w:rPr>
        <w:t xml:space="preserve">Abstract: </w:t>
      </w:r>
    </w:p>
    <w:p w14:paraId="15FE2966" w14:textId="77777777" w:rsidR="00CF7FF0" w:rsidRDefault="00CF7FF0" w:rsidP="00CF7FF0">
      <w:r>
        <w:t xml:space="preserve">The document has discussed and addressed the EMC open issues associated with NR repeaters </w:t>
      </w:r>
    </w:p>
    <w:p w14:paraId="5286E5CD" w14:textId="77777777"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AC8B6" w14:textId="77777777" w:rsidR="00CF7FF0" w:rsidRDefault="00CF7FF0" w:rsidP="00CF7FF0">
      <w:pPr>
        <w:pStyle w:val="Heading3"/>
      </w:pPr>
      <w:bookmarkStart w:id="117" w:name="_Toc68908534"/>
      <w:r>
        <w:lastRenderedPageBreak/>
        <w:t>8.12</w:t>
      </w:r>
      <w:r>
        <w:tab/>
        <w:t>Extending current NR operation to 71GHz</w:t>
      </w:r>
      <w:bookmarkEnd w:id="117"/>
    </w:p>
    <w:p w14:paraId="30629C6D" w14:textId="77777777" w:rsidR="00CF7FF0" w:rsidRDefault="00CF7FF0" w:rsidP="00CF7FF0">
      <w:pPr>
        <w:pStyle w:val="Heading4"/>
      </w:pPr>
      <w:bookmarkStart w:id="118" w:name="_Toc68908541"/>
      <w:r>
        <w:t>8.12.5</w:t>
      </w:r>
      <w:r>
        <w:tab/>
        <w:t>BS RF requirements</w:t>
      </w:r>
      <w:bookmarkEnd w:id="118"/>
    </w:p>
    <w:p w14:paraId="5217BED0" w14:textId="77777777" w:rsidR="00B333AA" w:rsidRDefault="00B333AA" w:rsidP="00B333AA">
      <w:pPr>
        <w:rPr>
          <w:rFonts w:ascii="Arial" w:hAnsi="Arial" w:cs="Arial"/>
          <w:b/>
          <w:sz w:val="24"/>
        </w:rPr>
      </w:pPr>
      <w:r>
        <w:rPr>
          <w:rFonts w:ascii="Arial" w:hAnsi="Arial" w:cs="Arial"/>
          <w:b/>
          <w:color w:val="0000FF"/>
          <w:sz w:val="24"/>
          <w:u w:val="thick"/>
        </w:rPr>
        <w:t>R4-2105983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[98-bis-e][312] NR_exto71GHz_BSRF</w:t>
      </w:r>
    </w:p>
    <w:p w14:paraId="74001AC2"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430F8594"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45845768"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011A060E"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R4-2106152 (from R4-2105983).</w:t>
      </w:r>
    </w:p>
    <w:p w14:paraId="5E66EF52" w14:textId="77777777" w:rsidR="00E82DDF" w:rsidRDefault="00E82DDF" w:rsidP="00B333AA">
      <w:pPr>
        <w:rPr>
          <w:rFonts w:ascii="Arial" w:hAnsi="Arial" w:cs="Arial"/>
          <w:b/>
          <w:lang w:val="en-US" w:eastAsia="zh-CN"/>
        </w:rPr>
      </w:pPr>
    </w:p>
    <w:p w14:paraId="2DF80B63" w14:textId="77777777" w:rsidR="00E82DDF" w:rsidRDefault="00E82DDF" w:rsidP="00E82DDF">
      <w:pPr>
        <w:rPr>
          <w:rFonts w:ascii="Arial" w:hAnsi="Arial" w:cs="Arial"/>
          <w:b/>
          <w:sz w:val="24"/>
        </w:rPr>
      </w:pPr>
      <w:r>
        <w:rPr>
          <w:rFonts w:ascii="Arial" w:hAnsi="Arial" w:cs="Arial"/>
          <w:b/>
          <w:color w:val="0000FF"/>
          <w:sz w:val="24"/>
          <w:u w:val="thick"/>
        </w:rPr>
        <w:t>R4-2106152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[98-bis-e][312] NR_exto71GHz_BSRF</w:t>
      </w:r>
    </w:p>
    <w:p w14:paraId="1FD997CE"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79A16E35"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410DE62F"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4D446786"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54446056" w14:textId="77777777" w:rsidR="00E82DDF" w:rsidRDefault="00E82DDF" w:rsidP="00E82DDF">
      <w:pPr>
        <w:rPr>
          <w:rFonts w:ascii="Arial" w:hAnsi="Arial" w:cs="Arial"/>
          <w:b/>
          <w:lang w:val="en-US" w:eastAsia="zh-CN"/>
        </w:rPr>
      </w:pPr>
    </w:p>
    <w:p w14:paraId="5E30A938" w14:textId="77777777" w:rsidR="007E39B8" w:rsidRPr="007E39B8" w:rsidRDefault="007E39B8" w:rsidP="007E39B8">
      <w:pPr>
        <w:rPr>
          <w:rFonts w:eastAsiaTheme="minorEastAsia"/>
        </w:rPr>
      </w:pPr>
      <w:r>
        <w:rPr>
          <w:rFonts w:ascii="Arial" w:hAnsi="Arial" w:cs="Arial"/>
          <w:b/>
          <w:color w:val="0000FF"/>
          <w:sz w:val="24"/>
          <w:u w:val="thick"/>
        </w:rPr>
        <w:t>R4-2106113</w:t>
      </w:r>
      <w:r w:rsidRPr="007E39B8">
        <w:rPr>
          <w:rFonts w:ascii="Arial" w:hAnsi="Arial" w:cs="Arial"/>
          <w:b/>
          <w:sz w:val="24"/>
        </w:rPr>
        <w:tab/>
        <w:t>WF on BS RF TX requirements for 52.6 – 71 GHz</w:t>
      </w:r>
    </w:p>
    <w:p w14:paraId="0BD8AB5A" w14:textId="77777777" w:rsidR="007E39B8" w:rsidRDefault="007E39B8" w:rsidP="007E39B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123265A7" w14:textId="77777777" w:rsidR="007E39B8" w:rsidRPr="00944C49" w:rsidRDefault="007E39B8" w:rsidP="007E39B8">
      <w:pPr>
        <w:rPr>
          <w:rFonts w:ascii="Arial" w:hAnsi="Arial" w:cs="Arial"/>
          <w:b/>
          <w:lang w:val="en-US" w:eastAsia="zh-CN"/>
        </w:rPr>
      </w:pPr>
      <w:r w:rsidRPr="00944C49">
        <w:rPr>
          <w:rFonts w:ascii="Arial" w:hAnsi="Arial" w:cs="Arial"/>
          <w:b/>
          <w:lang w:val="en-US" w:eastAsia="zh-CN"/>
        </w:rPr>
        <w:t xml:space="preserve">Abstract: </w:t>
      </w:r>
    </w:p>
    <w:p w14:paraId="327275DC" w14:textId="77777777" w:rsidR="007E39B8" w:rsidRDefault="007E39B8" w:rsidP="007E39B8">
      <w:pPr>
        <w:rPr>
          <w:rFonts w:ascii="Arial" w:hAnsi="Arial" w:cs="Arial"/>
          <w:b/>
          <w:lang w:val="en-US" w:eastAsia="zh-CN"/>
        </w:rPr>
      </w:pPr>
      <w:r w:rsidRPr="00944C49">
        <w:rPr>
          <w:rFonts w:ascii="Arial" w:hAnsi="Arial" w:cs="Arial"/>
          <w:b/>
          <w:lang w:val="en-US" w:eastAsia="zh-CN"/>
        </w:rPr>
        <w:t xml:space="preserve">Discussion: </w:t>
      </w:r>
    </w:p>
    <w:p w14:paraId="6C20499E" w14:textId="77777777" w:rsidR="007E39B8" w:rsidRDefault="007E39B8" w:rsidP="007E39B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B5244A" w14:textId="77777777" w:rsidR="007E39B8" w:rsidRPr="007E39B8" w:rsidRDefault="007E39B8" w:rsidP="007E39B8">
      <w:pPr>
        <w:rPr>
          <w:rFonts w:eastAsiaTheme="minorEastAsia"/>
        </w:rPr>
      </w:pPr>
      <w:r>
        <w:rPr>
          <w:rFonts w:ascii="Arial" w:hAnsi="Arial" w:cs="Arial"/>
          <w:b/>
          <w:color w:val="0000FF"/>
          <w:sz w:val="24"/>
          <w:u w:val="thick"/>
        </w:rPr>
        <w:t>R4-2106114</w:t>
      </w:r>
      <w:r w:rsidRPr="007E39B8">
        <w:rPr>
          <w:rFonts w:ascii="Arial" w:hAnsi="Arial" w:cs="Arial"/>
          <w:b/>
          <w:sz w:val="24"/>
        </w:rPr>
        <w:tab/>
        <w:t>WF on BS RF RX requirements for 52.6 – 71 GHz</w:t>
      </w:r>
    </w:p>
    <w:p w14:paraId="193E0852" w14:textId="77777777" w:rsidR="007E39B8" w:rsidRDefault="007E39B8" w:rsidP="007E39B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Ericsson</w:t>
      </w:r>
    </w:p>
    <w:p w14:paraId="7BD1F8AB" w14:textId="77777777" w:rsidR="007E39B8" w:rsidRPr="00944C49" w:rsidRDefault="007E39B8" w:rsidP="007E39B8">
      <w:pPr>
        <w:rPr>
          <w:rFonts w:ascii="Arial" w:hAnsi="Arial" w:cs="Arial"/>
          <w:b/>
          <w:lang w:val="en-US" w:eastAsia="zh-CN"/>
        </w:rPr>
      </w:pPr>
      <w:r w:rsidRPr="00944C49">
        <w:rPr>
          <w:rFonts w:ascii="Arial" w:hAnsi="Arial" w:cs="Arial"/>
          <w:b/>
          <w:lang w:val="en-US" w:eastAsia="zh-CN"/>
        </w:rPr>
        <w:t xml:space="preserve">Abstract: </w:t>
      </w:r>
    </w:p>
    <w:p w14:paraId="413DB1E1" w14:textId="77777777" w:rsidR="007E39B8" w:rsidRDefault="007E39B8" w:rsidP="007E39B8">
      <w:pPr>
        <w:rPr>
          <w:rFonts w:ascii="Arial" w:hAnsi="Arial" w:cs="Arial"/>
          <w:b/>
          <w:lang w:val="en-US" w:eastAsia="zh-CN"/>
        </w:rPr>
      </w:pPr>
      <w:r w:rsidRPr="00944C49">
        <w:rPr>
          <w:rFonts w:ascii="Arial" w:hAnsi="Arial" w:cs="Arial"/>
          <w:b/>
          <w:lang w:val="en-US" w:eastAsia="zh-CN"/>
        </w:rPr>
        <w:t xml:space="preserve">Discussion: </w:t>
      </w:r>
    </w:p>
    <w:p w14:paraId="76DDE505" w14:textId="77777777" w:rsidR="007E39B8" w:rsidRDefault="007E39B8" w:rsidP="007E39B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A7DA51" w14:textId="77777777" w:rsidR="00CF7FF0" w:rsidRDefault="00CF7FF0" w:rsidP="00CF7FF0">
      <w:pPr>
        <w:pStyle w:val="Heading5"/>
      </w:pPr>
      <w:bookmarkStart w:id="119" w:name="_Toc68908542"/>
      <w:r>
        <w:t>8.12.5.1</w:t>
      </w:r>
      <w:r>
        <w:tab/>
        <w:t>TX requirements</w:t>
      </w:r>
      <w:bookmarkEnd w:id="119"/>
    </w:p>
    <w:p w14:paraId="776F25AC" w14:textId="77777777" w:rsidR="00CF7FF0" w:rsidRDefault="00CF7FF0" w:rsidP="00CF7FF0">
      <w:pPr>
        <w:rPr>
          <w:rFonts w:ascii="Arial" w:hAnsi="Arial" w:cs="Arial"/>
          <w:b/>
          <w:sz w:val="24"/>
        </w:rPr>
      </w:pPr>
      <w:r>
        <w:rPr>
          <w:rFonts w:ascii="Arial" w:hAnsi="Arial" w:cs="Arial"/>
          <w:b/>
          <w:color w:val="0000FF"/>
          <w:sz w:val="24"/>
        </w:rPr>
        <w:t>R4-2104456</w:t>
      </w:r>
      <w:r>
        <w:rPr>
          <w:rFonts w:ascii="Arial" w:hAnsi="Arial" w:cs="Arial"/>
          <w:b/>
          <w:color w:val="0000FF"/>
          <w:sz w:val="24"/>
        </w:rPr>
        <w:tab/>
      </w:r>
      <w:r w:rsidRPr="00BE1258">
        <w:rPr>
          <w:rFonts w:ascii="Arial" w:hAnsi="Arial" w:cs="Arial"/>
          <w:b/>
          <w:sz w:val="24"/>
          <w:highlight w:val="darkCyan"/>
        </w:rPr>
        <w:t>Proposals on BS transmitter requirements for extending current NR operation to 71 GHz</w:t>
      </w:r>
    </w:p>
    <w:p w14:paraId="7E0525E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68CEB69" w14:textId="77777777" w:rsidR="00CF7FF0" w:rsidRDefault="00CF7FF0" w:rsidP="00CF7FF0">
      <w:pPr>
        <w:rPr>
          <w:rFonts w:ascii="Arial" w:hAnsi="Arial" w:cs="Arial"/>
          <w:b/>
        </w:rPr>
      </w:pPr>
      <w:r>
        <w:rPr>
          <w:rFonts w:ascii="Arial" w:hAnsi="Arial" w:cs="Arial"/>
          <w:b/>
        </w:rPr>
        <w:t xml:space="preserve">Abstract: </w:t>
      </w:r>
    </w:p>
    <w:p w14:paraId="072FEDCB" w14:textId="77777777" w:rsidR="00CF7FF0" w:rsidRDefault="00CF7FF0" w:rsidP="00CF7FF0">
      <w:r>
        <w:t>This contribution provides proposals on BS transmitter requirements for extending current NR operation to 71 GHz according to the findings in the corresponding study item as recorded in TR 38.808.</w:t>
      </w:r>
    </w:p>
    <w:p w14:paraId="54C245A2" w14:textId="77777777" w:rsidR="00CF7FF0" w:rsidRDefault="00AF75BF"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BF63D3B" w14:textId="77777777" w:rsidR="00CF7FF0" w:rsidRDefault="00CF7FF0" w:rsidP="00CF7FF0">
      <w:pPr>
        <w:rPr>
          <w:rFonts w:ascii="Arial" w:hAnsi="Arial" w:cs="Arial"/>
          <w:b/>
          <w:sz w:val="24"/>
        </w:rPr>
      </w:pPr>
      <w:r w:rsidRPr="00F211F4">
        <w:rPr>
          <w:rFonts w:ascii="Arial" w:hAnsi="Arial" w:cs="Arial"/>
          <w:b/>
          <w:color w:val="0000FF"/>
          <w:sz w:val="24"/>
          <w:highlight w:val="darkCyan"/>
        </w:rPr>
        <w:t>R4-2104731</w:t>
      </w:r>
      <w:r w:rsidRPr="00F211F4">
        <w:rPr>
          <w:rFonts w:ascii="Arial" w:hAnsi="Arial" w:cs="Arial"/>
          <w:b/>
          <w:color w:val="0000FF"/>
          <w:sz w:val="24"/>
          <w:highlight w:val="darkCyan"/>
        </w:rPr>
        <w:tab/>
      </w:r>
      <w:r w:rsidRPr="00F211F4">
        <w:rPr>
          <w:rFonts w:ascii="Arial" w:hAnsi="Arial" w:cs="Arial"/>
          <w:b/>
          <w:sz w:val="24"/>
          <w:highlight w:val="darkCyan"/>
        </w:rPr>
        <w:t>Discussion on BS TX RF requirements for 52.6-71GHz</w:t>
      </w:r>
    </w:p>
    <w:p w14:paraId="7097D10E"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B3BF103"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99BB5C" w14:textId="77777777" w:rsidR="00CF7FF0" w:rsidRDefault="00CF7FF0" w:rsidP="00CF7FF0">
      <w:pPr>
        <w:rPr>
          <w:rFonts w:ascii="Arial" w:hAnsi="Arial" w:cs="Arial"/>
          <w:b/>
          <w:sz w:val="24"/>
        </w:rPr>
      </w:pPr>
      <w:r w:rsidRPr="009844AC">
        <w:rPr>
          <w:rFonts w:ascii="Arial" w:hAnsi="Arial" w:cs="Arial"/>
          <w:b/>
          <w:color w:val="0000FF"/>
          <w:sz w:val="24"/>
          <w:highlight w:val="darkCyan"/>
        </w:rPr>
        <w:t>R4-2106355</w:t>
      </w:r>
      <w:r w:rsidRPr="009844AC">
        <w:rPr>
          <w:rFonts w:ascii="Arial" w:hAnsi="Arial" w:cs="Arial"/>
          <w:b/>
          <w:color w:val="0000FF"/>
          <w:sz w:val="24"/>
          <w:highlight w:val="darkCyan"/>
        </w:rPr>
        <w:tab/>
      </w:r>
      <w:r w:rsidRPr="009844AC">
        <w:rPr>
          <w:rFonts w:ascii="Arial" w:hAnsi="Arial" w:cs="Arial"/>
          <w:b/>
          <w:sz w:val="24"/>
          <w:highlight w:val="darkCyan"/>
        </w:rPr>
        <w:t>On BS transmitter aspects extending NR to 71 GHz</w:t>
      </w:r>
    </w:p>
    <w:p w14:paraId="45B585E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FDE9B59" w14:textId="77777777" w:rsidR="00CF7FF0" w:rsidRDefault="00CF7FF0" w:rsidP="00CF7FF0">
      <w:pPr>
        <w:rPr>
          <w:rFonts w:ascii="Arial" w:hAnsi="Arial" w:cs="Arial"/>
          <w:b/>
        </w:rPr>
      </w:pPr>
      <w:r>
        <w:rPr>
          <w:rFonts w:ascii="Arial" w:hAnsi="Arial" w:cs="Arial"/>
          <w:b/>
        </w:rPr>
        <w:t xml:space="preserve">Abstract: </w:t>
      </w:r>
    </w:p>
    <w:p w14:paraId="79FA9A84" w14:textId="77777777" w:rsidR="00CF7FF0" w:rsidRDefault="00CF7FF0" w:rsidP="00CF7FF0">
      <w:r>
        <w:t xml:space="preserve">In this contribution additional aspects related to the base station transmitter characteristics required to develop RF core requirements are discussed. The contribution is presented for approval since it presents some general proposals with the intension </w:t>
      </w:r>
    </w:p>
    <w:p w14:paraId="1E06BD74"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9EDC97"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R4-2106589</w:t>
      </w:r>
      <w:r w:rsidRPr="00B942F5">
        <w:rPr>
          <w:rFonts w:ascii="Arial" w:hAnsi="Arial" w:cs="Arial"/>
          <w:b/>
          <w:color w:val="0000FF"/>
          <w:sz w:val="24"/>
          <w:highlight w:val="darkCyan"/>
        </w:rPr>
        <w:tab/>
      </w:r>
      <w:r w:rsidRPr="00B942F5">
        <w:rPr>
          <w:rFonts w:ascii="Arial" w:hAnsi="Arial" w:cs="Arial"/>
          <w:b/>
          <w:sz w:val="24"/>
          <w:highlight w:val="darkCyan"/>
        </w:rPr>
        <w:t>Discussion on BS Tx requirements for 52.6-71GHz</w:t>
      </w:r>
    </w:p>
    <w:p w14:paraId="0081515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C1A5131"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A9B5CC" w14:textId="77777777" w:rsidR="00CF7FF0" w:rsidRDefault="00CF7FF0" w:rsidP="00CF7FF0">
      <w:pPr>
        <w:pStyle w:val="Heading5"/>
      </w:pPr>
      <w:bookmarkStart w:id="120" w:name="_Toc68908543"/>
      <w:r>
        <w:t>8.12.5.2</w:t>
      </w:r>
      <w:r>
        <w:tab/>
        <w:t>RX requirements</w:t>
      </w:r>
      <w:bookmarkEnd w:id="120"/>
    </w:p>
    <w:p w14:paraId="41B00ED4" w14:textId="77777777" w:rsidR="00CF7FF0" w:rsidRDefault="00CF7FF0" w:rsidP="00CF7FF0">
      <w:pPr>
        <w:rPr>
          <w:rFonts w:ascii="Arial" w:hAnsi="Arial" w:cs="Arial"/>
          <w:b/>
          <w:sz w:val="24"/>
        </w:rPr>
      </w:pPr>
      <w:r>
        <w:rPr>
          <w:rFonts w:ascii="Arial" w:hAnsi="Arial" w:cs="Arial"/>
          <w:b/>
          <w:color w:val="0000FF"/>
          <w:sz w:val="24"/>
        </w:rPr>
        <w:t>R4-2104457</w:t>
      </w:r>
      <w:r>
        <w:rPr>
          <w:rFonts w:ascii="Arial" w:hAnsi="Arial" w:cs="Arial"/>
          <w:b/>
          <w:color w:val="0000FF"/>
          <w:sz w:val="24"/>
        </w:rPr>
        <w:tab/>
      </w:r>
      <w:r w:rsidRPr="00BE1258">
        <w:rPr>
          <w:rFonts w:ascii="Arial" w:hAnsi="Arial" w:cs="Arial"/>
          <w:b/>
          <w:sz w:val="24"/>
          <w:highlight w:val="darkCyan"/>
        </w:rPr>
        <w:t>Proposals on BS receiver requirements for extending current NR operation to 71 GHz</w:t>
      </w:r>
    </w:p>
    <w:p w14:paraId="1A35ABF1"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811F69F" w14:textId="77777777" w:rsidR="00CF7FF0" w:rsidRDefault="00CF7FF0" w:rsidP="00CF7FF0">
      <w:pPr>
        <w:rPr>
          <w:rFonts w:ascii="Arial" w:hAnsi="Arial" w:cs="Arial"/>
          <w:b/>
        </w:rPr>
      </w:pPr>
      <w:r>
        <w:rPr>
          <w:rFonts w:ascii="Arial" w:hAnsi="Arial" w:cs="Arial"/>
          <w:b/>
        </w:rPr>
        <w:t xml:space="preserve">Abstract: </w:t>
      </w:r>
    </w:p>
    <w:p w14:paraId="042F02D7" w14:textId="77777777" w:rsidR="00CF7FF0" w:rsidRDefault="00CF7FF0" w:rsidP="00CF7FF0">
      <w:r>
        <w:t>This contribution provides proposals on BS receiver requirements for extending current NR operation to 71 GHz according to the findings in the corresponding study item as recorded in TR 38.808.</w:t>
      </w:r>
    </w:p>
    <w:p w14:paraId="1A8C93C0"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0CF595"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R4-2104683</w:t>
      </w:r>
      <w:r w:rsidRPr="00B942F5">
        <w:rPr>
          <w:rFonts w:ascii="Arial" w:hAnsi="Arial" w:cs="Arial"/>
          <w:b/>
          <w:color w:val="0000FF"/>
          <w:sz w:val="24"/>
          <w:highlight w:val="darkCyan"/>
        </w:rPr>
        <w:tab/>
      </w:r>
      <w:r w:rsidRPr="00B942F5">
        <w:rPr>
          <w:rFonts w:ascii="Arial" w:hAnsi="Arial" w:cs="Arial"/>
          <w:b/>
          <w:sz w:val="24"/>
          <w:highlight w:val="darkCyan"/>
        </w:rPr>
        <w:t>On BS receiver requirements for 52-71 GHz</w:t>
      </w:r>
    </w:p>
    <w:p w14:paraId="72361DE2"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254F41" w14:textId="77777777" w:rsidR="00CF7FF0" w:rsidRDefault="00CF7FF0" w:rsidP="00CF7FF0">
      <w:pPr>
        <w:rPr>
          <w:rFonts w:ascii="Arial" w:hAnsi="Arial" w:cs="Arial"/>
          <w:b/>
        </w:rPr>
      </w:pPr>
      <w:r>
        <w:rPr>
          <w:rFonts w:ascii="Arial" w:hAnsi="Arial" w:cs="Arial"/>
          <w:b/>
        </w:rPr>
        <w:t xml:space="preserve">Abstract: </w:t>
      </w:r>
    </w:p>
    <w:p w14:paraId="2F5E36AC" w14:textId="77777777" w:rsidR="00CF7FF0" w:rsidRDefault="00CF7FF0" w:rsidP="00CF7FF0">
      <w:r>
        <w:t>Discussion on BS RX issues</w:t>
      </w:r>
    </w:p>
    <w:p w14:paraId="4C6437F4"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C372D1"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R4-2104732</w:t>
      </w:r>
      <w:r w:rsidRPr="00B942F5">
        <w:rPr>
          <w:rFonts w:ascii="Arial" w:hAnsi="Arial" w:cs="Arial"/>
          <w:b/>
          <w:color w:val="0000FF"/>
          <w:sz w:val="24"/>
          <w:highlight w:val="darkCyan"/>
        </w:rPr>
        <w:tab/>
      </w:r>
      <w:r w:rsidRPr="00B942F5">
        <w:rPr>
          <w:rFonts w:ascii="Arial" w:hAnsi="Arial" w:cs="Arial"/>
          <w:b/>
          <w:sz w:val="24"/>
          <w:highlight w:val="darkCyan"/>
        </w:rPr>
        <w:t>Discussion on BS RX RF requirements for 52.6-71GHz</w:t>
      </w:r>
    </w:p>
    <w:p w14:paraId="54189A5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EE5A9FC"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B71318"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R4-2106590</w:t>
      </w:r>
      <w:r w:rsidRPr="00B942F5">
        <w:rPr>
          <w:rFonts w:ascii="Arial" w:hAnsi="Arial" w:cs="Arial"/>
          <w:b/>
          <w:color w:val="0000FF"/>
          <w:sz w:val="24"/>
          <w:highlight w:val="darkCyan"/>
        </w:rPr>
        <w:tab/>
      </w:r>
      <w:r w:rsidRPr="00B942F5">
        <w:rPr>
          <w:rFonts w:ascii="Arial" w:hAnsi="Arial" w:cs="Arial"/>
          <w:b/>
          <w:sz w:val="24"/>
          <w:highlight w:val="darkCyan"/>
        </w:rPr>
        <w:t>Discussion on BS Rx requirements for 52.6-71GHz</w:t>
      </w:r>
    </w:p>
    <w:p w14:paraId="196464CD" w14:textId="77777777"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B7BC139"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07CC1" w14:textId="77777777" w:rsidR="00CF7FF0" w:rsidRDefault="00CF7FF0" w:rsidP="00CF7FF0">
      <w:pPr>
        <w:pStyle w:val="Heading3"/>
      </w:pPr>
      <w:bookmarkStart w:id="121" w:name="_Toc68908545"/>
      <w:r>
        <w:t>8.13</w:t>
      </w:r>
      <w:r>
        <w:tab/>
        <w:t xml:space="preserve"> Enhancements to Integrated Access and Backhaul (IAB) for NR</w:t>
      </w:r>
      <w:bookmarkEnd w:id="121"/>
    </w:p>
    <w:p w14:paraId="2EAEB1CF" w14:textId="77777777" w:rsidR="00CF7FF0" w:rsidRDefault="00CF7FF0" w:rsidP="00CF7FF0">
      <w:pPr>
        <w:pStyle w:val="Heading4"/>
      </w:pPr>
      <w:bookmarkStart w:id="122" w:name="_Toc68908546"/>
      <w:r>
        <w:t>8.13.1</w:t>
      </w:r>
      <w:r>
        <w:tab/>
        <w:t>General and work plan</w:t>
      </w:r>
      <w:bookmarkEnd w:id="122"/>
    </w:p>
    <w:p w14:paraId="7EE826CA" w14:textId="77777777"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[98-bis-e][313] NR_eIAB</w:t>
      </w:r>
    </w:p>
    <w:p w14:paraId="2B25165C" w14:textId="77777777" w:rsidR="00B333AA" w:rsidRPr="00B333AA" w:rsidRDefault="00B333AA" w:rsidP="00B333AA">
      <w:pPr>
        <w:rPr>
          <w:rFonts w:ascii="Arial" w:hAnsi="Arial" w:cs="Arial"/>
          <w:b/>
          <w:sz w:val="24"/>
          <w:lang w:val="en-US"/>
        </w:rPr>
      </w:pPr>
    </w:p>
    <w:p w14:paraId="48D78E61"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14:paraId="107DF99B"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4BDD6508"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0779C6D1"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R4-2106153 (from R4-2105984).</w:t>
      </w:r>
    </w:p>
    <w:p w14:paraId="65CCEA68" w14:textId="77777777" w:rsidR="00E82DDF" w:rsidRDefault="00E82DDF" w:rsidP="00B333AA">
      <w:pPr>
        <w:rPr>
          <w:rFonts w:ascii="Arial" w:hAnsi="Arial" w:cs="Arial"/>
          <w:b/>
          <w:lang w:val="en-US" w:eastAsia="zh-CN"/>
        </w:rPr>
      </w:pPr>
    </w:p>
    <w:p w14:paraId="0149979D" w14:textId="77777777"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[98-bis-e][313] NR_eIAB</w:t>
      </w:r>
    </w:p>
    <w:p w14:paraId="7F4A10DD" w14:textId="77777777" w:rsidR="00E82DDF" w:rsidRPr="00B333AA" w:rsidRDefault="00E82DDF" w:rsidP="00E82DDF">
      <w:pPr>
        <w:rPr>
          <w:rFonts w:ascii="Arial" w:hAnsi="Arial" w:cs="Arial"/>
          <w:b/>
          <w:sz w:val="24"/>
          <w:lang w:val="en-US"/>
        </w:rPr>
      </w:pPr>
    </w:p>
    <w:p w14:paraId="5775DC48"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14:paraId="5F908E0C"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47A63EAC"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4FBF1DEE"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71EC1E4E" w14:textId="77777777" w:rsidR="00E82DDF" w:rsidRDefault="00E82DDF" w:rsidP="00E82DDF">
      <w:pPr>
        <w:rPr>
          <w:rFonts w:ascii="Arial" w:hAnsi="Arial" w:cs="Arial"/>
          <w:b/>
          <w:lang w:val="en-US" w:eastAsia="zh-CN"/>
        </w:rPr>
      </w:pPr>
    </w:p>
    <w:p w14:paraId="0A53974B" w14:textId="77777777" w:rsidR="00AF75BF" w:rsidRDefault="00AF75BF" w:rsidP="00AF75BF">
      <w:pPr>
        <w:rPr>
          <w:rFonts w:ascii="Arial" w:hAnsi="Arial" w:cs="Arial"/>
          <w:b/>
          <w:sz w:val="24"/>
        </w:rPr>
      </w:pPr>
      <w:r>
        <w:rPr>
          <w:rFonts w:ascii="Arial" w:hAnsi="Arial" w:cs="Arial"/>
          <w:b/>
          <w:color w:val="0000FF"/>
          <w:sz w:val="24"/>
          <w:u w:val="thick"/>
        </w:rPr>
        <w:t>R4-2106115</w:t>
      </w:r>
      <w:r w:rsidRPr="00944C49">
        <w:rPr>
          <w:b/>
          <w:lang w:val="en-US" w:eastAsia="zh-CN"/>
        </w:rPr>
        <w:tab/>
      </w:r>
      <w:r>
        <w:rPr>
          <w:rFonts w:ascii="Arial" w:hAnsi="Arial" w:cs="Arial"/>
          <w:b/>
          <w:sz w:val="24"/>
        </w:rPr>
        <w:t>WF on Rel-17 eIAB RAN4 scope</w:t>
      </w:r>
    </w:p>
    <w:p w14:paraId="43DFBC96" w14:textId="77777777"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7952A400" w14:textId="77777777"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14:paraId="726A8836" w14:textId="77777777"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14:paraId="7BF87554" w14:textId="77777777" w:rsidR="00AF75BF" w:rsidRDefault="00AF75BF" w:rsidP="00AF75B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B9FF25" w14:textId="77777777" w:rsidR="00AF75BF" w:rsidRPr="00B333AA" w:rsidRDefault="00AF75BF" w:rsidP="00AF75BF">
      <w:pPr>
        <w:rPr>
          <w:rFonts w:eastAsiaTheme="minorEastAsia"/>
        </w:rPr>
      </w:pPr>
    </w:p>
    <w:p w14:paraId="4B7DEA02"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R4-2105039</w:t>
      </w:r>
      <w:r w:rsidRPr="00B942F5">
        <w:rPr>
          <w:rFonts w:ascii="Arial" w:hAnsi="Arial" w:cs="Arial"/>
          <w:b/>
          <w:color w:val="0000FF"/>
          <w:sz w:val="24"/>
          <w:highlight w:val="darkCyan"/>
        </w:rPr>
        <w:tab/>
      </w:r>
      <w:r w:rsidRPr="00B942F5">
        <w:rPr>
          <w:rFonts w:ascii="Arial" w:hAnsi="Arial" w:cs="Arial"/>
          <w:b/>
          <w:sz w:val="24"/>
          <w:highlight w:val="darkCyan"/>
        </w:rPr>
        <w:t>Rel-17 IAB: updated work plan</w:t>
      </w:r>
    </w:p>
    <w:p w14:paraId="38873814"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 Qualcomm</w:t>
      </w:r>
    </w:p>
    <w:p w14:paraId="367F1994"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051317"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R4-2105040</w:t>
      </w:r>
      <w:r w:rsidRPr="00B942F5">
        <w:rPr>
          <w:rFonts w:ascii="Arial" w:hAnsi="Arial" w:cs="Arial"/>
          <w:b/>
          <w:color w:val="0000FF"/>
          <w:sz w:val="24"/>
          <w:highlight w:val="darkCyan"/>
        </w:rPr>
        <w:tab/>
      </w:r>
      <w:r w:rsidRPr="00B942F5">
        <w:rPr>
          <w:rFonts w:ascii="Arial" w:hAnsi="Arial" w:cs="Arial"/>
          <w:b/>
          <w:sz w:val="24"/>
          <w:highlight w:val="darkCyan"/>
        </w:rPr>
        <w:t>Overview on NR Rel-17 eIAB</w:t>
      </w:r>
    </w:p>
    <w:p w14:paraId="6EBA286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76ACE975"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851906" w14:textId="77777777" w:rsidR="00CF7FF0" w:rsidRDefault="00CF7FF0" w:rsidP="00CF7FF0">
      <w:pPr>
        <w:rPr>
          <w:rFonts w:ascii="Arial" w:hAnsi="Arial" w:cs="Arial"/>
          <w:b/>
          <w:sz w:val="24"/>
        </w:rPr>
      </w:pPr>
      <w:r w:rsidRPr="00B942F5">
        <w:rPr>
          <w:rFonts w:ascii="Arial" w:hAnsi="Arial" w:cs="Arial"/>
          <w:b/>
          <w:color w:val="0000FF"/>
          <w:sz w:val="24"/>
          <w:highlight w:val="darkCyan"/>
        </w:rPr>
        <w:lastRenderedPageBreak/>
        <w:t>R4-2106662</w:t>
      </w:r>
      <w:r w:rsidRPr="00B942F5">
        <w:rPr>
          <w:rFonts w:ascii="Arial" w:hAnsi="Arial" w:cs="Arial"/>
          <w:b/>
          <w:color w:val="0000FF"/>
          <w:sz w:val="24"/>
          <w:highlight w:val="darkCyan"/>
        </w:rPr>
        <w:tab/>
      </w:r>
      <w:r w:rsidRPr="00B942F5">
        <w:rPr>
          <w:rFonts w:ascii="Arial" w:hAnsi="Arial" w:cs="Arial"/>
          <w:b/>
          <w:sz w:val="24"/>
          <w:highlight w:val="darkCyan"/>
        </w:rPr>
        <w:t>IAB Rel.17 – General considerations</w:t>
      </w:r>
    </w:p>
    <w:p w14:paraId="271DEE32"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47C709"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B7A10"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R4-2107239</w:t>
      </w:r>
      <w:r w:rsidRPr="00B942F5">
        <w:rPr>
          <w:rFonts w:ascii="Arial" w:hAnsi="Arial" w:cs="Arial"/>
          <w:b/>
          <w:color w:val="0000FF"/>
          <w:sz w:val="24"/>
          <w:highlight w:val="darkCyan"/>
        </w:rPr>
        <w:tab/>
      </w:r>
      <w:r w:rsidRPr="00B942F5">
        <w:rPr>
          <w:rFonts w:ascii="Arial" w:hAnsi="Arial" w:cs="Arial"/>
          <w:b/>
          <w:sz w:val="24"/>
          <w:highlight w:val="darkCyan"/>
        </w:rPr>
        <w:t>RF impact analysis for IAB R17 scope</w:t>
      </w:r>
    </w:p>
    <w:p w14:paraId="0B7690D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E9EE6C3" w14:textId="77777777" w:rsidR="00CF7FF0" w:rsidRDefault="00CF7FF0" w:rsidP="00CF7FF0">
      <w:pPr>
        <w:rPr>
          <w:rFonts w:ascii="Arial" w:hAnsi="Arial" w:cs="Arial"/>
          <w:b/>
        </w:rPr>
      </w:pPr>
      <w:r>
        <w:rPr>
          <w:rFonts w:ascii="Arial" w:hAnsi="Arial" w:cs="Arial"/>
          <w:b/>
        </w:rPr>
        <w:t xml:space="preserve">Abstract: </w:t>
      </w:r>
    </w:p>
    <w:p w14:paraId="1107A733" w14:textId="77777777" w:rsidR="00CF7FF0" w:rsidRDefault="00CF7FF0" w:rsidP="00CF7FF0">
      <w:r>
        <w:t>In this paper, we present our view on generic RAN4 work relating to the objectives focusing the RF aspect.</w:t>
      </w:r>
    </w:p>
    <w:p w14:paraId="6DA619A1"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227FB" w14:textId="77777777" w:rsidR="00CF7FF0" w:rsidRDefault="00CF7FF0" w:rsidP="00CF7FF0">
      <w:pPr>
        <w:pStyle w:val="Heading4"/>
      </w:pPr>
      <w:bookmarkStart w:id="123" w:name="_Toc68908547"/>
      <w:r>
        <w:t>8.13.2</w:t>
      </w:r>
      <w:r>
        <w:tab/>
        <w:t>RF requirements</w:t>
      </w:r>
      <w:bookmarkEnd w:id="123"/>
      <w:r>
        <w:t xml:space="preserve"> </w:t>
      </w:r>
    </w:p>
    <w:p w14:paraId="573490A3"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R4-2106663</w:t>
      </w:r>
      <w:r w:rsidRPr="00B942F5">
        <w:rPr>
          <w:rFonts w:ascii="Arial" w:hAnsi="Arial" w:cs="Arial"/>
          <w:b/>
          <w:color w:val="0000FF"/>
          <w:sz w:val="24"/>
          <w:highlight w:val="darkCyan"/>
        </w:rPr>
        <w:tab/>
      </w:r>
      <w:r w:rsidRPr="00B942F5">
        <w:rPr>
          <w:rFonts w:ascii="Arial" w:hAnsi="Arial" w:cs="Arial"/>
          <w:b/>
          <w:sz w:val="24"/>
          <w:highlight w:val="darkCyan"/>
        </w:rPr>
        <w:t>IAB Rel.17 – RF requirements</w:t>
      </w:r>
    </w:p>
    <w:p w14:paraId="169DAFDC"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A703AF4"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9266AC"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R4-2107240</w:t>
      </w:r>
      <w:r w:rsidRPr="00B942F5">
        <w:rPr>
          <w:rFonts w:ascii="Arial" w:hAnsi="Arial" w:cs="Arial"/>
          <w:b/>
          <w:color w:val="0000FF"/>
          <w:sz w:val="24"/>
          <w:highlight w:val="darkCyan"/>
        </w:rPr>
        <w:tab/>
      </w:r>
      <w:r w:rsidRPr="00B942F5">
        <w:rPr>
          <w:rFonts w:ascii="Arial" w:hAnsi="Arial" w:cs="Arial"/>
          <w:b/>
          <w:sz w:val="24"/>
          <w:highlight w:val="darkCyan"/>
        </w:rPr>
        <w:t>IAB MT /DU case 6/7 timing</w:t>
      </w:r>
    </w:p>
    <w:p w14:paraId="5179D1F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979BA57" w14:textId="77777777" w:rsidR="00CF7FF0" w:rsidRDefault="00CF7FF0" w:rsidP="00CF7FF0">
      <w:pPr>
        <w:rPr>
          <w:rFonts w:ascii="Arial" w:hAnsi="Arial" w:cs="Arial"/>
          <w:b/>
        </w:rPr>
      </w:pPr>
      <w:r>
        <w:rPr>
          <w:rFonts w:ascii="Arial" w:hAnsi="Arial" w:cs="Arial"/>
          <w:b/>
        </w:rPr>
        <w:t xml:space="preserve">Abstract: </w:t>
      </w:r>
    </w:p>
    <w:p w14:paraId="5DEE76DE" w14:textId="77777777" w:rsidR="00CF7FF0" w:rsidRDefault="00CF7FF0" w:rsidP="00CF7FF0">
      <w:r>
        <w:t>In this paper, we present our view on generic RAN4 work relating to the objectives focusing the timing aspect.</w:t>
      </w:r>
    </w:p>
    <w:p w14:paraId="205305A2"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0BC94E" w14:textId="77777777" w:rsidR="00CF7FF0" w:rsidRDefault="00CF7FF0" w:rsidP="00CF7FF0">
      <w:pPr>
        <w:pStyle w:val="Heading4"/>
      </w:pPr>
      <w:bookmarkStart w:id="124" w:name="_Toc68908548"/>
      <w:r>
        <w:t>8.13.3</w:t>
      </w:r>
      <w:r>
        <w:tab/>
        <w:t>Others</w:t>
      </w:r>
      <w:bookmarkEnd w:id="124"/>
      <w:r>
        <w:t xml:space="preserve"> </w:t>
      </w:r>
    </w:p>
    <w:p w14:paraId="5B368AAE"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R4-2106664</w:t>
      </w:r>
      <w:r w:rsidRPr="00B942F5">
        <w:rPr>
          <w:rFonts w:ascii="Arial" w:hAnsi="Arial" w:cs="Arial"/>
          <w:b/>
          <w:color w:val="0000FF"/>
          <w:sz w:val="24"/>
          <w:highlight w:val="darkCyan"/>
        </w:rPr>
        <w:tab/>
      </w:r>
      <w:r w:rsidRPr="00B942F5">
        <w:rPr>
          <w:rFonts w:ascii="Arial" w:hAnsi="Arial" w:cs="Arial"/>
          <w:b/>
          <w:sz w:val="24"/>
          <w:highlight w:val="darkCyan"/>
        </w:rPr>
        <w:t>IAB Rel.17 – CLI in FDM and SDM operation</w:t>
      </w:r>
    </w:p>
    <w:p w14:paraId="56730AC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6715EC5"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D6351" w14:textId="77777777" w:rsidR="00CF7FF0" w:rsidRDefault="00CF7FF0" w:rsidP="00CF7FF0">
      <w:pPr>
        <w:pStyle w:val="Heading3"/>
      </w:pPr>
      <w:bookmarkStart w:id="125" w:name="_Toc68908549"/>
      <w:r>
        <w:t>8.14</w:t>
      </w:r>
      <w:r>
        <w:tab/>
        <w:t>Further enhancement on NR demodulation performance</w:t>
      </w:r>
      <w:bookmarkEnd w:id="125"/>
    </w:p>
    <w:p w14:paraId="31E7D34C" w14:textId="77777777" w:rsidR="00CF7FF0" w:rsidRDefault="00CF7FF0" w:rsidP="00CF7FF0">
      <w:pPr>
        <w:pStyle w:val="Heading4"/>
      </w:pPr>
      <w:bookmarkStart w:id="126" w:name="_Toc68908550"/>
      <w:r>
        <w:t>8.14.1</w:t>
      </w:r>
      <w:r>
        <w:tab/>
        <w:t>General and work plan</w:t>
      </w:r>
      <w:bookmarkEnd w:id="126"/>
    </w:p>
    <w:p w14:paraId="25A1DF48" w14:textId="77777777" w:rsidR="00B333AA" w:rsidRPr="00BD6613" w:rsidRDefault="00B333AA" w:rsidP="00B333AA">
      <w:pPr>
        <w:overflowPunct/>
        <w:autoSpaceDE/>
        <w:autoSpaceDN/>
        <w:adjustRightInd/>
        <w:spacing w:after="0"/>
        <w:textAlignment w:val="auto"/>
        <w:rPr>
          <w:rFonts w:ascii="Arial" w:hAnsi="Arial" w:cs="Arial"/>
          <w:b/>
          <w:sz w:val="24"/>
        </w:rPr>
      </w:pPr>
      <w:r w:rsidRPr="00192BF5">
        <w:rPr>
          <w:rFonts w:ascii="Arial" w:hAnsi="Arial" w:cs="Arial"/>
          <w:b/>
          <w:color w:val="0000FF"/>
          <w:sz w:val="24"/>
          <w:highlight w:val="darkCyan"/>
          <w:u w:val="thick"/>
        </w:rPr>
        <w:t>R4-2105994</w:t>
      </w:r>
      <w:r w:rsidRPr="00192BF5">
        <w:rPr>
          <w:b/>
          <w:highlight w:val="darkCyan"/>
          <w:lang w:val="en-US" w:eastAsia="zh-CN"/>
        </w:rPr>
        <w:tab/>
      </w:r>
      <w:r w:rsidRPr="00192BF5">
        <w:rPr>
          <w:rFonts w:ascii="Arial" w:hAnsi="Arial" w:cs="Arial"/>
          <w:b/>
          <w:sz w:val="24"/>
          <w:highlight w:val="darkCyan"/>
        </w:rPr>
        <w:t xml:space="preserve">Email discussion summary for </w:t>
      </w:r>
      <w:r w:rsidRPr="00192BF5">
        <w:rPr>
          <w:rFonts w:ascii="Arial" w:hAnsi="Arial" w:cs="Arial" w:hint="eastAsia"/>
          <w:b/>
          <w:sz w:val="24"/>
          <w:highlight w:val="darkCyan"/>
        </w:rPr>
        <w:t>[98-bis-e][323] NR_perf_enh2_Demod_Part1</w:t>
      </w:r>
    </w:p>
    <w:p w14:paraId="4DFF8A5F" w14:textId="77777777" w:rsidR="00B333AA" w:rsidRPr="00B333AA" w:rsidRDefault="00B333AA" w:rsidP="00B333AA">
      <w:pPr>
        <w:rPr>
          <w:rFonts w:ascii="Arial" w:hAnsi="Arial" w:cs="Arial"/>
          <w:b/>
          <w:sz w:val="24"/>
          <w:lang w:val="en-US"/>
        </w:rPr>
      </w:pPr>
    </w:p>
    <w:p w14:paraId="5F6C47B6"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BD6613">
        <w:rPr>
          <w:i/>
          <w:lang w:eastAsia="zh-CN"/>
        </w:rPr>
        <w:t>China Telecomm</w:t>
      </w:r>
      <w:r>
        <w:rPr>
          <w:rFonts w:hint="eastAsia"/>
          <w:i/>
          <w:lang w:eastAsia="zh-CN"/>
        </w:rPr>
        <w:t>)</w:t>
      </w:r>
    </w:p>
    <w:p w14:paraId="5807EBDB"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42F00920"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0D9ADEEE"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R4-2106154 (from R4-2105994).</w:t>
      </w:r>
    </w:p>
    <w:p w14:paraId="0966FCD2" w14:textId="77777777" w:rsidR="00E82DDF" w:rsidRDefault="00E82DDF" w:rsidP="00B333AA">
      <w:pPr>
        <w:rPr>
          <w:rFonts w:ascii="Arial" w:hAnsi="Arial" w:cs="Arial"/>
          <w:b/>
          <w:lang w:val="en-US" w:eastAsia="zh-CN"/>
        </w:rPr>
      </w:pPr>
    </w:p>
    <w:p w14:paraId="4EFDCC25" w14:textId="77777777" w:rsidR="00E82DDF" w:rsidRPr="00BD6613" w:rsidRDefault="00E82DDF" w:rsidP="00E82DDF">
      <w:pPr>
        <w:overflowPunct/>
        <w:autoSpaceDE/>
        <w:autoSpaceDN/>
        <w:adjustRightInd/>
        <w:spacing w:after="0"/>
        <w:textAlignment w:val="auto"/>
        <w:rPr>
          <w:rFonts w:ascii="Arial" w:hAnsi="Arial" w:cs="Arial"/>
          <w:b/>
          <w:sz w:val="24"/>
        </w:rPr>
      </w:pPr>
      <w:r w:rsidRPr="00192BF5">
        <w:rPr>
          <w:rFonts w:ascii="Arial" w:hAnsi="Arial" w:cs="Arial"/>
          <w:b/>
          <w:color w:val="0000FF"/>
          <w:sz w:val="24"/>
          <w:highlight w:val="darkCyan"/>
          <w:u w:val="thick"/>
        </w:rPr>
        <w:t>R4-2106154</w:t>
      </w:r>
      <w:r w:rsidRPr="00192BF5">
        <w:rPr>
          <w:b/>
          <w:highlight w:val="darkCyan"/>
          <w:lang w:val="en-US" w:eastAsia="zh-CN"/>
        </w:rPr>
        <w:tab/>
      </w:r>
      <w:r w:rsidRPr="00192BF5">
        <w:rPr>
          <w:rFonts w:ascii="Arial" w:hAnsi="Arial" w:cs="Arial"/>
          <w:b/>
          <w:sz w:val="24"/>
          <w:highlight w:val="darkCyan"/>
        </w:rPr>
        <w:t xml:space="preserve">Email discussion summary for </w:t>
      </w:r>
      <w:r w:rsidRPr="00192BF5">
        <w:rPr>
          <w:rFonts w:ascii="Arial" w:hAnsi="Arial" w:cs="Arial" w:hint="eastAsia"/>
          <w:b/>
          <w:sz w:val="24"/>
          <w:highlight w:val="darkCyan"/>
        </w:rPr>
        <w:t>[98-bis-e][323] NR_perf_enh2_Demod_Part1</w:t>
      </w:r>
    </w:p>
    <w:p w14:paraId="798D88B2" w14:textId="77777777" w:rsidR="00E82DDF" w:rsidRPr="00B333AA" w:rsidRDefault="00E82DDF" w:rsidP="00E82DDF">
      <w:pPr>
        <w:rPr>
          <w:rFonts w:ascii="Arial" w:hAnsi="Arial" w:cs="Arial"/>
          <w:b/>
          <w:sz w:val="24"/>
          <w:lang w:val="en-US"/>
        </w:rPr>
      </w:pPr>
    </w:p>
    <w:p w14:paraId="45C20C06"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14:paraId="405429A8"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77CEE5F3"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575885E6"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7A15B4AC" w14:textId="77777777" w:rsidR="00E82DDF" w:rsidRDefault="00E82DDF" w:rsidP="00E82DDF">
      <w:pPr>
        <w:rPr>
          <w:rFonts w:ascii="Arial" w:hAnsi="Arial" w:cs="Arial"/>
          <w:b/>
          <w:lang w:val="en-US" w:eastAsia="zh-CN"/>
        </w:rPr>
      </w:pPr>
    </w:p>
    <w:p w14:paraId="2DC12ECF" w14:textId="77777777" w:rsidR="00AF75BF" w:rsidRDefault="00AF75BF" w:rsidP="00AF75BF">
      <w:pPr>
        <w:rPr>
          <w:rFonts w:ascii="Arial" w:hAnsi="Arial" w:cs="Arial"/>
          <w:b/>
          <w:sz w:val="24"/>
        </w:rPr>
      </w:pPr>
      <w:r>
        <w:rPr>
          <w:rFonts w:ascii="Arial" w:hAnsi="Arial" w:cs="Arial"/>
          <w:b/>
          <w:color w:val="0000FF"/>
          <w:sz w:val="24"/>
          <w:u w:val="thick"/>
        </w:rPr>
        <w:t>R4-2106116</w:t>
      </w:r>
      <w:r w:rsidRPr="00944C49">
        <w:rPr>
          <w:b/>
          <w:lang w:val="en-US" w:eastAsia="zh-CN"/>
        </w:rPr>
        <w:tab/>
      </w:r>
      <w:r w:rsidRPr="00AF75BF">
        <w:rPr>
          <w:rFonts w:ascii="Arial" w:hAnsi="Arial" w:cs="Arial"/>
          <w:b/>
          <w:sz w:val="24"/>
        </w:rPr>
        <w:t>WF on general and PDSCH demodulation requirements for inter-cell interference MMSE-IRC</w:t>
      </w:r>
    </w:p>
    <w:p w14:paraId="672D8CA5" w14:textId="77777777"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14:paraId="597980CA" w14:textId="77777777"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14:paraId="254E9FF9" w14:textId="77777777"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14:paraId="545BDE16" w14:textId="77777777" w:rsidR="00AF75BF" w:rsidRDefault="00AF75BF" w:rsidP="00AF75B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363C888" w14:textId="77777777" w:rsidR="00AF75BF" w:rsidRDefault="00AF75BF" w:rsidP="00AF75BF">
      <w:pPr>
        <w:rPr>
          <w:rFonts w:ascii="Arial" w:hAnsi="Arial" w:cs="Arial"/>
          <w:b/>
          <w:lang w:val="en-US" w:eastAsia="zh-CN"/>
        </w:rPr>
      </w:pPr>
    </w:p>
    <w:p w14:paraId="061101BF" w14:textId="77777777" w:rsidR="00AF75BF" w:rsidRDefault="00AF75BF" w:rsidP="00AF75BF">
      <w:pPr>
        <w:rPr>
          <w:rFonts w:ascii="Arial" w:hAnsi="Arial" w:cs="Arial"/>
          <w:b/>
          <w:sz w:val="24"/>
        </w:rPr>
      </w:pPr>
      <w:r>
        <w:rPr>
          <w:rFonts w:ascii="Arial" w:hAnsi="Arial" w:cs="Arial"/>
          <w:b/>
          <w:color w:val="0000FF"/>
          <w:sz w:val="24"/>
          <w:u w:val="thick"/>
        </w:rPr>
        <w:t>R4-2106117</w:t>
      </w:r>
      <w:r w:rsidRPr="00944C49">
        <w:rPr>
          <w:b/>
          <w:lang w:val="en-US" w:eastAsia="zh-CN"/>
        </w:rPr>
        <w:tab/>
      </w:r>
      <w:r w:rsidRPr="00AF75BF">
        <w:rPr>
          <w:rFonts w:ascii="Arial" w:hAnsi="Arial" w:cs="Arial"/>
          <w:b/>
          <w:sz w:val="24"/>
        </w:rPr>
        <w:t>WF on CQI reporting requirements for inter-cell interference MMSE-IRC</w:t>
      </w:r>
    </w:p>
    <w:p w14:paraId="557CA4EC" w14:textId="77777777"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29CFD5D7" w14:textId="77777777"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14:paraId="254B665C" w14:textId="77777777"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14:paraId="58A29550" w14:textId="77777777" w:rsidR="00AF75BF" w:rsidRDefault="00AF75BF" w:rsidP="00AF75B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46F93F" w14:textId="77777777" w:rsidR="00AF75BF" w:rsidRDefault="00AF75BF" w:rsidP="00AF75BF">
      <w:pPr>
        <w:rPr>
          <w:rFonts w:ascii="Arial" w:hAnsi="Arial" w:cs="Arial"/>
          <w:b/>
          <w:lang w:val="en-US" w:eastAsia="zh-CN"/>
        </w:rPr>
      </w:pPr>
    </w:p>
    <w:p w14:paraId="6DD4E842" w14:textId="77777777" w:rsidR="00AF75BF" w:rsidRDefault="00AF75BF" w:rsidP="00AF75BF">
      <w:pPr>
        <w:rPr>
          <w:rFonts w:ascii="Arial" w:hAnsi="Arial" w:cs="Arial"/>
          <w:b/>
          <w:sz w:val="24"/>
        </w:rPr>
      </w:pPr>
      <w:r>
        <w:rPr>
          <w:rFonts w:ascii="Arial" w:hAnsi="Arial" w:cs="Arial"/>
          <w:b/>
          <w:color w:val="0000FF"/>
          <w:sz w:val="24"/>
          <w:u w:val="thick"/>
        </w:rPr>
        <w:t>R4-2106118</w:t>
      </w:r>
      <w:r w:rsidRPr="00944C49">
        <w:rPr>
          <w:b/>
          <w:lang w:val="en-US" w:eastAsia="zh-CN"/>
        </w:rPr>
        <w:tab/>
      </w:r>
      <w:r w:rsidRPr="00AF75BF">
        <w:rPr>
          <w:rFonts w:ascii="Arial" w:hAnsi="Arial" w:cs="Arial"/>
          <w:b/>
          <w:sz w:val="24"/>
        </w:rPr>
        <w:t>WF on MMSE-IRC receiver for intra-cell inter-user interference</w:t>
      </w:r>
    </w:p>
    <w:p w14:paraId="1BDF2E48" w14:textId="77777777"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5BFF2ED6" w14:textId="77777777"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14:paraId="67B4A7CC" w14:textId="77777777"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14:paraId="18963812" w14:textId="77777777" w:rsidR="00AF75BF" w:rsidRDefault="00AF75BF" w:rsidP="00AF75B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F1C0C9" w14:textId="77777777" w:rsidR="00AF75BF" w:rsidRDefault="00AF75BF" w:rsidP="00AF75BF">
      <w:pPr>
        <w:rPr>
          <w:rFonts w:ascii="Arial" w:hAnsi="Arial" w:cs="Arial"/>
          <w:b/>
          <w:lang w:val="en-US" w:eastAsia="zh-CN"/>
        </w:rPr>
      </w:pPr>
    </w:p>
    <w:p w14:paraId="367DCC57" w14:textId="77777777" w:rsidR="00BD6613" w:rsidRPr="00BD6613" w:rsidRDefault="00BD6613" w:rsidP="00B333AA">
      <w:pPr>
        <w:rPr>
          <w:rFonts w:ascii="Arial" w:hAnsi="Arial" w:cs="Arial"/>
          <w:b/>
          <w:sz w:val="24"/>
        </w:rPr>
      </w:pPr>
    </w:p>
    <w:p w14:paraId="1314FFF9" w14:textId="77777777" w:rsidR="00BD6613" w:rsidRPr="00BD6613" w:rsidRDefault="00BD6613" w:rsidP="00BD6613">
      <w:pPr>
        <w:overflowPunct/>
        <w:autoSpaceDE/>
        <w:autoSpaceDN/>
        <w:adjustRightInd/>
        <w:spacing w:after="0"/>
        <w:textAlignment w:val="auto"/>
        <w:rPr>
          <w:rFonts w:ascii="Arial" w:hAnsi="Arial" w:cs="Arial"/>
          <w:b/>
          <w:sz w:val="24"/>
        </w:rPr>
      </w:pPr>
      <w:r w:rsidRPr="00192BF5">
        <w:rPr>
          <w:rFonts w:ascii="Arial" w:hAnsi="Arial" w:cs="Arial"/>
          <w:b/>
          <w:sz w:val="24"/>
          <w:highlight w:val="darkCyan"/>
        </w:rPr>
        <w:t>R4-2105995</w:t>
      </w:r>
      <w:r w:rsidRPr="00192BF5">
        <w:rPr>
          <w:rFonts w:ascii="Arial" w:hAnsi="Arial" w:cs="Arial"/>
          <w:b/>
          <w:sz w:val="24"/>
          <w:highlight w:val="darkCyan"/>
        </w:rPr>
        <w:tab/>
        <w:t xml:space="preserve">Email discussion summary for </w:t>
      </w:r>
      <w:r w:rsidRPr="00192BF5">
        <w:rPr>
          <w:rFonts w:ascii="Arial" w:hAnsi="Arial" w:cs="Arial" w:hint="eastAsia"/>
          <w:b/>
          <w:sz w:val="24"/>
          <w:highlight w:val="darkCyan"/>
        </w:rPr>
        <w:t>[98-bis-e][324] NR_perf_enh2_Demod_Part2_NWM</w:t>
      </w:r>
    </w:p>
    <w:p w14:paraId="27ACA92F" w14:textId="77777777" w:rsidR="00BD6613" w:rsidRPr="00BD6613" w:rsidRDefault="00BD6613" w:rsidP="00BD6613">
      <w:pPr>
        <w:rPr>
          <w:rFonts w:ascii="Arial" w:hAnsi="Arial" w:cs="Arial"/>
          <w:b/>
          <w:sz w:val="24"/>
          <w:lang w:val="en-US"/>
        </w:rPr>
      </w:pPr>
    </w:p>
    <w:p w14:paraId="25E32C9E" w14:textId="77777777"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17337A40" w14:textId="77777777" w:rsidR="00BD6613" w:rsidRPr="00944C49" w:rsidRDefault="00BD6613" w:rsidP="00BD6613">
      <w:pPr>
        <w:rPr>
          <w:rFonts w:ascii="Arial" w:hAnsi="Arial" w:cs="Arial"/>
          <w:b/>
          <w:lang w:val="en-US" w:eastAsia="zh-CN"/>
        </w:rPr>
      </w:pPr>
      <w:r w:rsidRPr="00944C49">
        <w:rPr>
          <w:rFonts w:ascii="Arial" w:hAnsi="Arial" w:cs="Arial"/>
          <w:b/>
          <w:lang w:val="en-US" w:eastAsia="zh-CN"/>
        </w:rPr>
        <w:lastRenderedPageBreak/>
        <w:t xml:space="preserve">Abstract: </w:t>
      </w:r>
    </w:p>
    <w:p w14:paraId="2CE59C5A" w14:textId="77777777"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14:paraId="7FABFDE3" w14:textId="77777777"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R4-2106155 (from R4-2105995).</w:t>
      </w:r>
    </w:p>
    <w:p w14:paraId="0437DB77" w14:textId="77777777" w:rsidR="00E82DDF" w:rsidRPr="00B333AA" w:rsidRDefault="00E82DDF" w:rsidP="00BD6613">
      <w:pPr>
        <w:rPr>
          <w:rFonts w:eastAsiaTheme="minorEastAsia"/>
        </w:rPr>
      </w:pPr>
    </w:p>
    <w:p w14:paraId="6DEB0A37" w14:textId="77777777" w:rsidR="00E82DDF" w:rsidRPr="00BD6613" w:rsidRDefault="00E82DDF" w:rsidP="00E82DDF">
      <w:pPr>
        <w:overflowPunct/>
        <w:autoSpaceDE/>
        <w:autoSpaceDN/>
        <w:adjustRightInd/>
        <w:spacing w:after="0"/>
        <w:textAlignment w:val="auto"/>
        <w:rPr>
          <w:rFonts w:ascii="Arial" w:hAnsi="Arial" w:cs="Arial"/>
          <w:b/>
          <w:sz w:val="24"/>
        </w:rPr>
      </w:pPr>
      <w:r w:rsidRPr="00192BF5">
        <w:rPr>
          <w:rFonts w:ascii="Arial" w:hAnsi="Arial" w:cs="Arial"/>
          <w:b/>
          <w:sz w:val="24"/>
          <w:highlight w:val="darkCyan"/>
        </w:rPr>
        <w:t>R4-2106155</w:t>
      </w:r>
      <w:r w:rsidRPr="00192BF5">
        <w:rPr>
          <w:rFonts w:ascii="Arial" w:hAnsi="Arial" w:cs="Arial"/>
          <w:b/>
          <w:sz w:val="24"/>
          <w:highlight w:val="darkCyan"/>
        </w:rPr>
        <w:tab/>
        <w:t xml:space="preserve">Email discussion summary for </w:t>
      </w:r>
      <w:r w:rsidRPr="00192BF5">
        <w:rPr>
          <w:rFonts w:ascii="Arial" w:hAnsi="Arial" w:cs="Arial" w:hint="eastAsia"/>
          <w:b/>
          <w:sz w:val="24"/>
          <w:highlight w:val="darkCyan"/>
        </w:rPr>
        <w:t>[98-bis-e][324] NR_perf_enh2_Demod_Part2_NWM</w:t>
      </w:r>
    </w:p>
    <w:p w14:paraId="6CF3E3B4" w14:textId="77777777" w:rsidR="00E82DDF" w:rsidRPr="00BD6613" w:rsidRDefault="00E82DDF" w:rsidP="00E82DDF">
      <w:pPr>
        <w:rPr>
          <w:rFonts w:ascii="Arial" w:hAnsi="Arial" w:cs="Arial"/>
          <w:b/>
          <w:sz w:val="24"/>
          <w:lang w:val="en-US"/>
        </w:rPr>
      </w:pPr>
    </w:p>
    <w:p w14:paraId="637356D1"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5AD67574"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7064C1B3"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467D2B5"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7E0B4C22" w14:textId="77777777" w:rsidR="00E82DDF" w:rsidRPr="00B333AA" w:rsidRDefault="00E82DDF" w:rsidP="00E82DDF">
      <w:pPr>
        <w:rPr>
          <w:rFonts w:eastAsiaTheme="minorEastAsia"/>
        </w:rPr>
      </w:pPr>
    </w:p>
    <w:p w14:paraId="1274A127" w14:textId="77777777" w:rsidR="004A7388" w:rsidRDefault="004A7388" w:rsidP="004A7388">
      <w:pPr>
        <w:rPr>
          <w:rFonts w:ascii="Arial" w:hAnsi="Arial" w:cs="Arial"/>
          <w:b/>
          <w:sz w:val="24"/>
        </w:rPr>
      </w:pPr>
      <w:r>
        <w:rPr>
          <w:rFonts w:ascii="Arial" w:hAnsi="Arial" w:cs="Arial"/>
          <w:b/>
          <w:color w:val="0000FF"/>
          <w:sz w:val="24"/>
          <w:u w:val="thick"/>
        </w:rPr>
        <w:t>R4-2106120</w:t>
      </w:r>
      <w:r w:rsidRPr="00944C49">
        <w:rPr>
          <w:b/>
          <w:lang w:val="en-US" w:eastAsia="zh-CN"/>
        </w:rPr>
        <w:tab/>
      </w:r>
      <w:r w:rsidRPr="004A7388">
        <w:rPr>
          <w:rFonts w:ascii="Arial" w:hAnsi="Arial" w:cs="Arial" w:hint="eastAsia"/>
          <w:b/>
          <w:sz w:val="24"/>
        </w:rPr>
        <w:t>W</w:t>
      </w:r>
      <w:r w:rsidRPr="004A7388">
        <w:rPr>
          <w:rFonts w:ascii="Arial" w:hAnsi="Arial" w:cs="Arial"/>
          <w:b/>
          <w:sz w:val="24"/>
        </w:rPr>
        <w:t>ay forward for FR1 PUSCH 256QAM performance requirements</w:t>
      </w:r>
    </w:p>
    <w:p w14:paraId="1F56FEC1" w14:textId="77777777"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677804AF" w14:textId="77777777"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14:paraId="02588DDC" w14:textId="77777777" w:rsidR="004A7388" w:rsidRDefault="004A7388" w:rsidP="004A7388">
      <w:pPr>
        <w:rPr>
          <w:rFonts w:ascii="Arial" w:hAnsi="Arial" w:cs="Arial"/>
          <w:b/>
          <w:lang w:val="en-US" w:eastAsia="zh-CN"/>
        </w:rPr>
      </w:pPr>
      <w:r w:rsidRPr="00944C49">
        <w:rPr>
          <w:rFonts w:ascii="Arial" w:hAnsi="Arial" w:cs="Arial"/>
          <w:b/>
          <w:lang w:val="en-US" w:eastAsia="zh-CN"/>
        </w:rPr>
        <w:t xml:space="preserve">Discussion: </w:t>
      </w:r>
    </w:p>
    <w:p w14:paraId="1A46F40F" w14:textId="77777777" w:rsidR="00B333AA" w:rsidRDefault="004A7388" w:rsidP="004A738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0DB3B3" w14:textId="77777777" w:rsidR="004A7388" w:rsidRPr="00B333AA" w:rsidRDefault="004A7388" w:rsidP="004A7388">
      <w:pPr>
        <w:rPr>
          <w:rFonts w:eastAsiaTheme="minorEastAsia"/>
          <w:lang w:val="en-US"/>
        </w:rPr>
      </w:pPr>
    </w:p>
    <w:p w14:paraId="3BB3B91D" w14:textId="77777777" w:rsidR="00CF7FF0" w:rsidRDefault="00CF7FF0" w:rsidP="00CF7FF0">
      <w:pPr>
        <w:rPr>
          <w:rFonts w:ascii="Arial" w:hAnsi="Arial" w:cs="Arial"/>
          <w:b/>
          <w:sz w:val="24"/>
        </w:rPr>
      </w:pPr>
      <w:r>
        <w:rPr>
          <w:rFonts w:ascii="Arial" w:hAnsi="Arial" w:cs="Arial"/>
          <w:b/>
          <w:color w:val="0000FF"/>
          <w:sz w:val="24"/>
        </w:rPr>
        <w:t>R4-2104951</w:t>
      </w:r>
      <w:r>
        <w:rPr>
          <w:rFonts w:ascii="Arial" w:hAnsi="Arial" w:cs="Arial"/>
          <w:b/>
          <w:color w:val="0000FF"/>
          <w:sz w:val="24"/>
        </w:rPr>
        <w:tab/>
      </w:r>
      <w:r>
        <w:rPr>
          <w:rFonts w:ascii="Arial" w:hAnsi="Arial" w:cs="Arial"/>
          <w:b/>
          <w:sz w:val="24"/>
        </w:rPr>
        <w:t>Work plan for Further enhancement on NR demodulation performance WI</w:t>
      </w:r>
    </w:p>
    <w:p w14:paraId="78D15444" w14:textId="77777777"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119AA087"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R4-2106119 (from R4-2104951).</w:t>
      </w:r>
    </w:p>
    <w:p w14:paraId="740D1D34" w14:textId="77777777" w:rsidR="00AF75BF" w:rsidRDefault="00AF75BF" w:rsidP="00CF7FF0">
      <w:pPr>
        <w:rPr>
          <w:color w:val="993300"/>
          <w:u w:val="single"/>
        </w:rPr>
      </w:pPr>
    </w:p>
    <w:p w14:paraId="36263CA4" w14:textId="77777777" w:rsidR="00AF75BF" w:rsidRDefault="00AF75BF" w:rsidP="00AF75BF">
      <w:pPr>
        <w:rPr>
          <w:rFonts w:ascii="Arial" w:hAnsi="Arial" w:cs="Arial"/>
          <w:b/>
          <w:sz w:val="24"/>
        </w:rPr>
      </w:pPr>
      <w:r>
        <w:rPr>
          <w:rFonts w:ascii="Arial" w:hAnsi="Arial" w:cs="Arial"/>
          <w:b/>
          <w:color w:val="0000FF"/>
          <w:sz w:val="24"/>
        </w:rPr>
        <w:t>R4-2106119</w:t>
      </w:r>
      <w:r>
        <w:rPr>
          <w:rFonts w:ascii="Arial" w:hAnsi="Arial" w:cs="Arial"/>
          <w:b/>
          <w:color w:val="0000FF"/>
          <w:sz w:val="24"/>
        </w:rPr>
        <w:tab/>
      </w:r>
      <w:r>
        <w:rPr>
          <w:rFonts w:ascii="Arial" w:hAnsi="Arial" w:cs="Arial"/>
          <w:b/>
          <w:sz w:val="24"/>
        </w:rPr>
        <w:t>Work plan for Further enhancement on NR demodulation performance WI</w:t>
      </w:r>
    </w:p>
    <w:p w14:paraId="73F13704" w14:textId="77777777" w:rsidR="00AF75BF" w:rsidRDefault="00AF75BF" w:rsidP="00AF75B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07D893AF" w14:textId="77777777" w:rsidR="00AF75BF" w:rsidRDefault="00AF75BF" w:rsidP="00AF75BF">
      <w:pPr>
        <w:rPr>
          <w:color w:val="993300"/>
          <w:u w:val="single"/>
        </w:rPr>
      </w:pPr>
      <w:r>
        <w:rPr>
          <w:rFonts w:ascii="Arial" w:hAnsi="Arial" w:cs="Arial"/>
          <w:b/>
        </w:rPr>
        <w:t>Decision:</w:t>
      </w:r>
      <w:r>
        <w:rPr>
          <w:rFonts w:ascii="Arial" w:hAnsi="Arial" w:cs="Arial"/>
          <w:b/>
        </w:rPr>
        <w:tab/>
      </w:r>
      <w:r>
        <w:rPr>
          <w:rFonts w:ascii="Arial" w:hAnsi="Arial" w:cs="Arial"/>
          <w:b/>
        </w:rPr>
        <w:tab/>
      </w:r>
      <w:r w:rsidRPr="00AF75BF">
        <w:rPr>
          <w:rFonts w:ascii="Arial" w:hAnsi="Arial" w:cs="Arial"/>
          <w:b/>
          <w:highlight w:val="yellow"/>
        </w:rPr>
        <w:t>Return to.</w:t>
      </w:r>
    </w:p>
    <w:p w14:paraId="1AA66489" w14:textId="77777777" w:rsidR="00AF75BF" w:rsidRDefault="00AF75BF" w:rsidP="00AF75BF">
      <w:pPr>
        <w:rPr>
          <w:color w:val="993300"/>
          <w:u w:val="single"/>
        </w:rPr>
      </w:pPr>
    </w:p>
    <w:p w14:paraId="7C6BABF0"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R4-2104952</w:t>
      </w:r>
      <w:r w:rsidRPr="00B942F5">
        <w:rPr>
          <w:rFonts w:ascii="Arial" w:hAnsi="Arial" w:cs="Arial"/>
          <w:b/>
          <w:color w:val="0000FF"/>
          <w:sz w:val="24"/>
          <w:highlight w:val="darkCyan"/>
        </w:rPr>
        <w:tab/>
      </w:r>
      <w:r w:rsidRPr="00B942F5">
        <w:rPr>
          <w:rFonts w:ascii="Arial" w:hAnsi="Arial" w:cs="Arial"/>
          <w:b/>
          <w:sz w:val="24"/>
          <w:highlight w:val="darkCyan"/>
        </w:rPr>
        <w:t>TR skeleton (V0.0.1) for Inter-user interference suppression for NR Multiple-User Multiple-Input Multiple-Output (MU-MIMO)</w:t>
      </w:r>
    </w:p>
    <w:p w14:paraId="49B02407"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0562F48B" w14:textId="77777777"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AF75BF">
        <w:rPr>
          <w:rFonts w:ascii="Arial" w:hAnsi="Arial" w:cs="Arial"/>
          <w:b/>
          <w:highlight w:val="green"/>
        </w:rPr>
        <w:t>Approved.</w:t>
      </w:r>
    </w:p>
    <w:p w14:paraId="404C1D5C" w14:textId="77777777" w:rsidR="00CF7FF0" w:rsidRDefault="00CF7FF0" w:rsidP="00CF7FF0">
      <w:pPr>
        <w:pStyle w:val="Heading4"/>
      </w:pPr>
      <w:bookmarkStart w:id="127" w:name="_Toc68908551"/>
      <w:r>
        <w:lastRenderedPageBreak/>
        <w:t>8.14.2</w:t>
      </w:r>
      <w:r>
        <w:tab/>
        <w:t>UE demodulation and CSI requirements</w:t>
      </w:r>
      <w:bookmarkEnd w:id="127"/>
      <w:r>
        <w:t xml:space="preserve">    </w:t>
      </w:r>
    </w:p>
    <w:p w14:paraId="430F3A59" w14:textId="77777777" w:rsidR="00CF7FF0" w:rsidRDefault="00CF7FF0" w:rsidP="00CF7FF0">
      <w:pPr>
        <w:pStyle w:val="Heading5"/>
      </w:pPr>
      <w:bookmarkStart w:id="128" w:name="_Toc68908552"/>
      <w:r>
        <w:t>8.14.2.1</w:t>
      </w:r>
      <w:r>
        <w:tab/>
        <w:t>MMSE-IRC receiver for inter-cell interference</w:t>
      </w:r>
      <w:bookmarkEnd w:id="128"/>
      <w:r>
        <w:t> </w:t>
      </w:r>
    </w:p>
    <w:p w14:paraId="3A3E3FB3" w14:textId="77777777" w:rsidR="00CF7FF0" w:rsidRDefault="00CF7FF0" w:rsidP="00CF7FF0">
      <w:pPr>
        <w:rPr>
          <w:rFonts w:ascii="Arial" w:hAnsi="Arial" w:cs="Arial"/>
          <w:b/>
          <w:sz w:val="24"/>
        </w:rPr>
      </w:pPr>
      <w:r w:rsidRPr="00A95BC3">
        <w:rPr>
          <w:rFonts w:ascii="Arial" w:hAnsi="Arial" w:cs="Arial"/>
          <w:b/>
          <w:color w:val="0000FF"/>
          <w:sz w:val="24"/>
          <w:highlight w:val="darkCyan"/>
        </w:rPr>
        <w:t>R4-2104606</w:t>
      </w:r>
      <w:r w:rsidRPr="00A95BC3">
        <w:rPr>
          <w:rFonts w:ascii="Arial" w:hAnsi="Arial" w:cs="Arial"/>
          <w:b/>
          <w:color w:val="0000FF"/>
          <w:sz w:val="24"/>
          <w:highlight w:val="darkCyan"/>
        </w:rPr>
        <w:tab/>
      </w:r>
      <w:r w:rsidRPr="00A95BC3">
        <w:rPr>
          <w:rFonts w:ascii="Arial" w:hAnsi="Arial" w:cs="Arial"/>
          <w:b/>
          <w:sz w:val="24"/>
          <w:highlight w:val="darkCyan"/>
        </w:rPr>
        <w:t>Discussion on demodulation enhancement for inter-cell interference suppressing</w:t>
      </w:r>
    </w:p>
    <w:p w14:paraId="011E87EE"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B515708"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848FC5" w14:textId="77777777" w:rsidR="00CF7FF0" w:rsidRDefault="00CF7FF0" w:rsidP="00CF7FF0">
      <w:pPr>
        <w:rPr>
          <w:rFonts w:ascii="Arial" w:hAnsi="Arial" w:cs="Arial"/>
          <w:b/>
          <w:sz w:val="24"/>
        </w:rPr>
      </w:pPr>
      <w:r w:rsidRPr="00A95BC3">
        <w:rPr>
          <w:rFonts w:ascii="Arial" w:hAnsi="Arial" w:cs="Arial"/>
          <w:b/>
          <w:color w:val="0000FF"/>
          <w:sz w:val="24"/>
          <w:highlight w:val="darkCyan"/>
        </w:rPr>
        <w:t>R4-2104846</w:t>
      </w:r>
      <w:r w:rsidRPr="00A95BC3">
        <w:rPr>
          <w:rFonts w:ascii="Arial" w:hAnsi="Arial" w:cs="Arial"/>
          <w:b/>
          <w:color w:val="0000FF"/>
          <w:sz w:val="24"/>
          <w:highlight w:val="darkCyan"/>
        </w:rPr>
        <w:tab/>
      </w:r>
      <w:r w:rsidRPr="00A95BC3">
        <w:rPr>
          <w:rFonts w:ascii="Arial" w:hAnsi="Arial" w:cs="Arial"/>
          <w:b/>
          <w:sz w:val="24"/>
          <w:highlight w:val="darkCyan"/>
        </w:rPr>
        <w:t>On PDSCH requirements in intercell interference scenarios</w:t>
      </w:r>
    </w:p>
    <w:p w14:paraId="5A8C50F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40A23F0"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1187BB" w14:textId="77777777" w:rsidR="00CF7FF0" w:rsidRDefault="00CF7FF0" w:rsidP="00CF7FF0">
      <w:pPr>
        <w:rPr>
          <w:rFonts w:ascii="Arial" w:hAnsi="Arial" w:cs="Arial"/>
          <w:b/>
          <w:sz w:val="24"/>
        </w:rPr>
      </w:pPr>
      <w:r w:rsidRPr="00A95BC3">
        <w:rPr>
          <w:rFonts w:ascii="Arial" w:hAnsi="Arial" w:cs="Arial"/>
          <w:b/>
          <w:color w:val="0000FF"/>
          <w:sz w:val="24"/>
          <w:highlight w:val="darkCyan"/>
        </w:rPr>
        <w:t>R4-2104953</w:t>
      </w:r>
      <w:r w:rsidRPr="00A95BC3">
        <w:rPr>
          <w:rFonts w:ascii="Arial" w:hAnsi="Arial" w:cs="Arial"/>
          <w:b/>
          <w:color w:val="0000FF"/>
          <w:sz w:val="24"/>
          <w:highlight w:val="darkCyan"/>
        </w:rPr>
        <w:tab/>
      </w:r>
      <w:r w:rsidRPr="00A95BC3">
        <w:rPr>
          <w:rFonts w:ascii="Arial" w:hAnsi="Arial" w:cs="Arial"/>
          <w:b/>
          <w:sz w:val="24"/>
          <w:highlight w:val="darkCyan"/>
        </w:rPr>
        <w:t>On UE MMSE-IRC receiver for inter-cell interference suppression</w:t>
      </w:r>
    </w:p>
    <w:p w14:paraId="4F90C6B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024DDD0"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5E1AEE" w14:textId="77777777" w:rsidR="00CF7FF0" w:rsidRDefault="00CF7FF0" w:rsidP="00CF7FF0">
      <w:pPr>
        <w:rPr>
          <w:rFonts w:ascii="Arial" w:hAnsi="Arial" w:cs="Arial"/>
          <w:b/>
          <w:sz w:val="24"/>
        </w:rPr>
      </w:pPr>
      <w:r w:rsidRPr="00A95BC3">
        <w:rPr>
          <w:rFonts w:ascii="Arial" w:hAnsi="Arial" w:cs="Arial"/>
          <w:b/>
          <w:color w:val="0000FF"/>
          <w:sz w:val="24"/>
          <w:highlight w:val="darkCyan"/>
        </w:rPr>
        <w:t>R4-2104977</w:t>
      </w:r>
      <w:r w:rsidRPr="00A95BC3">
        <w:rPr>
          <w:rFonts w:ascii="Arial" w:hAnsi="Arial" w:cs="Arial"/>
          <w:b/>
          <w:color w:val="0000FF"/>
          <w:sz w:val="24"/>
          <w:highlight w:val="darkCyan"/>
        </w:rPr>
        <w:tab/>
      </w:r>
      <w:r w:rsidRPr="00A95BC3">
        <w:rPr>
          <w:rFonts w:ascii="Arial" w:hAnsi="Arial" w:cs="Arial"/>
          <w:b/>
          <w:sz w:val="24"/>
          <w:highlight w:val="darkCyan"/>
        </w:rPr>
        <w:t>Views on MMSE-IRC receiver for inter-cell interference test</w:t>
      </w:r>
    </w:p>
    <w:p w14:paraId="323BCFF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14:paraId="3BA50A3F"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6E77B"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R4-2106426</w:t>
      </w:r>
      <w:r w:rsidRPr="006C071C">
        <w:rPr>
          <w:rFonts w:ascii="Arial" w:hAnsi="Arial" w:cs="Arial"/>
          <w:b/>
          <w:color w:val="0000FF"/>
          <w:sz w:val="24"/>
          <w:highlight w:val="darkCyan"/>
        </w:rPr>
        <w:tab/>
      </w:r>
      <w:r w:rsidRPr="006C071C">
        <w:rPr>
          <w:rFonts w:ascii="Arial" w:hAnsi="Arial" w:cs="Arial"/>
          <w:b/>
          <w:sz w:val="24"/>
          <w:highlight w:val="darkCyan"/>
        </w:rPr>
        <w:t>Discussion on MMSE-IRC requirements for scenario with inter-cell interference</w:t>
      </w:r>
    </w:p>
    <w:p w14:paraId="636B364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30EC892"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13D0B"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R4-2106833</w:t>
      </w:r>
      <w:r w:rsidRPr="006C071C">
        <w:rPr>
          <w:rFonts w:ascii="Arial" w:hAnsi="Arial" w:cs="Arial"/>
          <w:b/>
          <w:color w:val="0000FF"/>
          <w:sz w:val="24"/>
          <w:highlight w:val="darkCyan"/>
        </w:rPr>
        <w:tab/>
      </w:r>
      <w:r w:rsidRPr="006C071C">
        <w:rPr>
          <w:rFonts w:ascii="Arial" w:hAnsi="Arial" w:cs="Arial"/>
          <w:b/>
          <w:sz w:val="24"/>
          <w:highlight w:val="darkCyan"/>
        </w:rPr>
        <w:t>Discsussion on MMSE-IRC receiver for inter-cell interference</w:t>
      </w:r>
    </w:p>
    <w:p w14:paraId="40FF84B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59369C0"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CBB9A"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R4-2106867</w:t>
      </w:r>
      <w:r w:rsidRPr="006C071C">
        <w:rPr>
          <w:rFonts w:ascii="Arial" w:hAnsi="Arial" w:cs="Arial"/>
          <w:b/>
          <w:color w:val="0000FF"/>
          <w:sz w:val="24"/>
          <w:highlight w:val="darkCyan"/>
        </w:rPr>
        <w:tab/>
      </w:r>
      <w:r w:rsidRPr="006C071C">
        <w:rPr>
          <w:rFonts w:ascii="Arial" w:hAnsi="Arial" w:cs="Arial"/>
          <w:b/>
          <w:sz w:val="24"/>
          <w:highlight w:val="darkCyan"/>
        </w:rPr>
        <w:t>Discussion on MMSE-IRC receiver for inter-cell interference</w:t>
      </w:r>
    </w:p>
    <w:p w14:paraId="51C5B60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8E5BF8E" w14:textId="77777777" w:rsidR="00CF7FF0" w:rsidRDefault="00CF7FF0" w:rsidP="00CF7FF0">
      <w:pPr>
        <w:rPr>
          <w:rFonts w:ascii="Arial" w:hAnsi="Arial" w:cs="Arial"/>
          <w:b/>
        </w:rPr>
      </w:pPr>
      <w:r>
        <w:rPr>
          <w:rFonts w:ascii="Arial" w:hAnsi="Arial" w:cs="Arial"/>
          <w:b/>
        </w:rPr>
        <w:t xml:space="preserve">Abstract: </w:t>
      </w:r>
    </w:p>
    <w:p w14:paraId="10F27238" w14:textId="77777777" w:rsidR="00CF7FF0" w:rsidRDefault="00CF7FF0" w:rsidP="00CF7FF0">
      <w:r>
        <w:t>This contribution shows our view on the UE demodulation requirements with inter-cell interference.</w:t>
      </w:r>
    </w:p>
    <w:p w14:paraId="40149AB2"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7F7C06"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R4-2107093</w:t>
      </w:r>
      <w:r w:rsidRPr="006C071C">
        <w:rPr>
          <w:rFonts w:ascii="Arial" w:hAnsi="Arial" w:cs="Arial"/>
          <w:b/>
          <w:color w:val="0000FF"/>
          <w:sz w:val="24"/>
          <w:highlight w:val="darkCyan"/>
        </w:rPr>
        <w:tab/>
      </w:r>
      <w:r w:rsidRPr="006C071C">
        <w:rPr>
          <w:rFonts w:ascii="Arial" w:hAnsi="Arial" w:cs="Arial"/>
          <w:b/>
          <w:sz w:val="24"/>
          <w:highlight w:val="darkCyan"/>
        </w:rPr>
        <w:t>Views on MMSE-IRC receiver for inter-cell interference</w:t>
      </w:r>
    </w:p>
    <w:p w14:paraId="42C5D87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B0DD819"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27F786" w14:textId="77777777" w:rsidR="00CF7FF0" w:rsidRDefault="00CF7FF0" w:rsidP="00CF7FF0">
      <w:pPr>
        <w:pStyle w:val="Heading5"/>
      </w:pPr>
      <w:bookmarkStart w:id="129" w:name="_Toc68908553"/>
      <w:r>
        <w:lastRenderedPageBreak/>
        <w:t>8.14.2.2</w:t>
      </w:r>
      <w:r>
        <w:tab/>
        <w:t>MMSE-IRC receiver for intra-cell inter-user interference</w:t>
      </w:r>
      <w:bookmarkEnd w:id="129"/>
      <w:r>
        <w:t>     </w:t>
      </w:r>
    </w:p>
    <w:p w14:paraId="214F8B40"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R4-2104607</w:t>
      </w:r>
      <w:r w:rsidRPr="006C071C">
        <w:rPr>
          <w:rFonts w:ascii="Arial" w:hAnsi="Arial" w:cs="Arial"/>
          <w:b/>
          <w:color w:val="0000FF"/>
          <w:sz w:val="24"/>
          <w:highlight w:val="darkCyan"/>
        </w:rPr>
        <w:tab/>
      </w:r>
      <w:r w:rsidRPr="006C071C">
        <w:rPr>
          <w:rFonts w:ascii="Arial" w:hAnsi="Arial" w:cs="Arial"/>
          <w:b/>
          <w:sz w:val="24"/>
          <w:highlight w:val="darkCyan"/>
        </w:rPr>
        <w:t>Discussion on NR demodulation enhancement for intra-cell inter-user interference suppressing</w:t>
      </w:r>
    </w:p>
    <w:p w14:paraId="039DD93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9A3BB78"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5BE147"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R4-2104847</w:t>
      </w:r>
      <w:r w:rsidRPr="006C071C">
        <w:rPr>
          <w:rFonts w:ascii="Arial" w:hAnsi="Arial" w:cs="Arial"/>
          <w:b/>
          <w:color w:val="0000FF"/>
          <w:sz w:val="24"/>
          <w:highlight w:val="darkCyan"/>
        </w:rPr>
        <w:tab/>
      </w:r>
      <w:r w:rsidRPr="006C071C">
        <w:rPr>
          <w:rFonts w:ascii="Arial" w:hAnsi="Arial" w:cs="Arial"/>
          <w:b/>
          <w:sz w:val="24"/>
          <w:highlight w:val="darkCyan"/>
        </w:rPr>
        <w:t>On PDSCH requirements in MU-MIMO scenarios</w:t>
      </w:r>
    </w:p>
    <w:p w14:paraId="54DE5634"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09DFB01"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347B3"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R4-2104954</w:t>
      </w:r>
      <w:r w:rsidRPr="006C071C">
        <w:rPr>
          <w:rFonts w:ascii="Arial" w:hAnsi="Arial" w:cs="Arial"/>
          <w:b/>
          <w:color w:val="0000FF"/>
          <w:sz w:val="24"/>
          <w:highlight w:val="darkCyan"/>
        </w:rPr>
        <w:tab/>
      </w:r>
      <w:r w:rsidRPr="006C071C">
        <w:rPr>
          <w:rFonts w:ascii="Arial" w:hAnsi="Arial" w:cs="Arial"/>
          <w:b/>
          <w:sz w:val="24"/>
          <w:highlight w:val="darkCyan"/>
        </w:rPr>
        <w:t>On UE MMSE-IRC receiver for intra-cell inter-user interference suppression</w:t>
      </w:r>
    </w:p>
    <w:p w14:paraId="33D2A56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32102C4"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73ED93"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R4-2106427</w:t>
      </w:r>
      <w:r w:rsidRPr="006C071C">
        <w:rPr>
          <w:rFonts w:ascii="Arial" w:hAnsi="Arial" w:cs="Arial"/>
          <w:b/>
          <w:color w:val="0000FF"/>
          <w:sz w:val="24"/>
          <w:highlight w:val="darkCyan"/>
        </w:rPr>
        <w:tab/>
      </w:r>
      <w:r w:rsidRPr="006C071C">
        <w:rPr>
          <w:rFonts w:ascii="Arial" w:hAnsi="Arial" w:cs="Arial"/>
          <w:b/>
          <w:sz w:val="24"/>
          <w:highlight w:val="darkCyan"/>
        </w:rPr>
        <w:t>Discussion on MMSE-IRC requirements for scenario with intra-cell inter-user interference</w:t>
      </w:r>
    </w:p>
    <w:p w14:paraId="3E6DE81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96E4D7F"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9FB404"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R4-2106834</w:t>
      </w:r>
      <w:r w:rsidRPr="006C071C">
        <w:rPr>
          <w:rFonts w:ascii="Arial" w:hAnsi="Arial" w:cs="Arial"/>
          <w:b/>
          <w:color w:val="0000FF"/>
          <w:sz w:val="24"/>
          <w:highlight w:val="darkCyan"/>
        </w:rPr>
        <w:tab/>
      </w:r>
      <w:r w:rsidRPr="006C071C">
        <w:rPr>
          <w:rFonts w:ascii="Arial" w:hAnsi="Arial" w:cs="Arial"/>
          <w:b/>
          <w:sz w:val="24"/>
          <w:highlight w:val="darkCyan"/>
        </w:rPr>
        <w:t>Discussion on MMSE-IRC receiver for intra-cell inter-user interference</w:t>
      </w:r>
    </w:p>
    <w:p w14:paraId="04C9BDB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A80F605"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6AE90B"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R4-2106868</w:t>
      </w:r>
      <w:r w:rsidRPr="006C071C">
        <w:rPr>
          <w:rFonts w:ascii="Arial" w:hAnsi="Arial" w:cs="Arial"/>
          <w:b/>
          <w:color w:val="0000FF"/>
          <w:sz w:val="24"/>
          <w:highlight w:val="darkCyan"/>
        </w:rPr>
        <w:tab/>
      </w:r>
      <w:r w:rsidRPr="006C071C">
        <w:rPr>
          <w:rFonts w:ascii="Arial" w:hAnsi="Arial" w:cs="Arial"/>
          <w:b/>
          <w:sz w:val="24"/>
          <w:highlight w:val="darkCyan"/>
        </w:rPr>
        <w:t>Disucsson on MMSE-IRC receiver for intra-cell inter-user interference</w:t>
      </w:r>
    </w:p>
    <w:p w14:paraId="307B32E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15D5F1B" w14:textId="77777777" w:rsidR="00CF7FF0" w:rsidRDefault="00CF7FF0" w:rsidP="00CF7FF0">
      <w:pPr>
        <w:rPr>
          <w:rFonts w:ascii="Arial" w:hAnsi="Arial" w:cs="Arial"/>
          <w:b/>
        </w:rPr>
      </w:pPr>
      <w:r>
        <w:rPr>
          <w:rFonts w:ascii="Arial" w:hAnsi="Arial" w:cs="Arial"/>
          <w:b/>
        </w:rPr>
        <w:t xml:space="preserve">Abstract: </w:t>
      </w:r>
    </w:p>
    <w:p w14:paraId="76163A57" w14:textId="77777777" w:rsidR="00CF7FF0" w:rsidRDefault="00CF7FF0" w:rsidP="00CF7FF0">
      <w:r>
        <w:t>This contribution shows our view on the UE demodulation requirements with intra-cell inter-user interference.</w:t>
      </w:r>
    </w:p>
    <w:p w14:paraId="4DC909E7"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8DB052" w14:textId="77777777" w:rsidR="00CF7FF0" w:rsidRDefault="00CF7FF0" w:rsidP="00CF7FF0">
      <w:pPr>
        <w:pStyle w:val="Heading4"/>
      </w:pPr>
      <w:bookmarkStart w:id="130" w:name="_Toc68908554"/>
      <w:r>
        <w:t>8.14.3</w:t>
      </w:r>
      <w:r>
        <w:tab/>
        <w:t>BS demodulation requirements</w:t>
      </w:r>
      <w:bookmarkEnd w:id="130"/>
      <w:r>
        <w:t xml:space="preserve">   </w:t>
      </w:r>
    </w:p>
    <w:p w14:paraId="3AB2059E" w14:textId="77777777" w:rsidR="00CF7FF0" w:rsidRDefault="00CF7FF0" w:rsidP="00CF7FF0">
      <w:pPr>
        <w:pStyle w:val="Heading5"/>
      </w:pPr>
      <w:bookmarkStart w:id="131" w:name="_Toc68908555"/>
      <w:r>
        <w:t>8.14.3.1</w:t>
      </w:r>
      <w:r>
        <w:tab/>
        <w:t>PUSCH demodulation requirements for FR1 256QAM</w:t>
      </w:r>
      <w:bookmarkEnd w:id="131"/>
      <w:r>
        <w:t xml:space="preserve">  </w:t>
      </w:r>
    </w:p>
    <w:p w14:paraId="5A8E5158"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R4-2104483</w:t>
      </w:r>
      <w:r w:rsidRPr="006C071C">
        <w:rPr>
          <w:rFonts w:ascii="Arial" w:hAnsi="Arial" w:cs="Arial"/>
          <w:b/>
          <w:color w:val="0000FF"/>
          <w:sz w:val="24"/>
          <w:highlight w:val="darkCyan"/>
        </w:rPr>
        <w:tab/>
      </w:r>
      <w:r w:rsidRPr="006C071C">
        <w:rPr>
          <w:rFonts w:ascii="Arial" w:hAnsi="Arial" w:cs="Arial"/>
          <w:b/>
          <w:sz w:val="24"/>
          <w:highlight w:val="darkCyan"/>
        </w:rPr>
        <w:t>Views on PUSCH FR1 256QAM demodulation requirements</w:t>
      </w:r>
    </w:p>
    <w:p w14:paraId="20D379B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14:paraId="6BF1CFD3"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BECA23"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R4-2104557</w:t>
      </w:r>
      <w:r w:rsidRPr="006C071C">
        <w:rPr>
          <w:rFonts w:ascii="Arial" w:hAnsi="Arial" w:cs="Arial"/>
          <w:b/>
          <w:color w:val="0000FF"/>
          <w:sz w:val="24"/>
          <w:highlight w:val="darkCyan"/>
        </w:rPr>
        <w:tab/>
      </w:r>
      <w:r w:rsidRPr="006C071C">
        <w:rPr>
          <w:rFonts w:ascii="Arial" w:hAnsi="Arial" w:cs="Arial"/>
          <w:b/>
          <w:sz w:val="24"/>
          <w:highlight w:val="darkCyan"/>
        </w:rPr>
        <w:t>Discussion on FR1 PUSCH 256QAM demodulation requirement</w:t>
      </w:r>
    </w:p>
    <w:p w14:paraId="505D7D8D"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DA66616" w14:textId="77777777" w:rsidR="00CF7FF0" w:rsidRDefault="00CF7FF0" w:rsidP="00CF7FF0">
      <w:pPr>
        <w:rPr>
          <w:rFonts w:ascii="Arial" w:hAnsi="Arial" w:cs="Arial"/>
          <w:b/>
        </w:rPr>
      </w:pPr>
      <w:r>
        <w:rPr>
          <w:rFonts w:ascii="Arial" w:hAnsi="Arial" w:cs="Arial"/>
          <w:b/>
        </w:rPr>
        <w:t xml:space="preserve">Abstract: </w:t>
      </w:r>
    </w:p>
    <w:p w14:paraId="63A727FE" w14:textId="77777777" w:rsidR="00CF7FF0" w:rsidRDefault="00CF7FF0" w:rsidP="00CF7FF0">
      <w:r>
        <w:t>FR1 PUSCH 256QAM requirement discussion</w:t>
      </w:r>
    </w:p>
    <w:p w14:paraId="1EB6187D"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D62563"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R4-2104608</w:t>
      </w:r>
      <w:r w:rsidRPr="006C071C">
        <w:rPr>
          <w:rFonts w:ascii="Arial" w:hAnsi="Arial" w:cs="Arial"/>
          <w:b/>
          <w:color w:val="0000FF"/>
          <w:sz w:val="24"/>
          <w:highlight w:val="darkCyan"/>
        </w:rPr>
        <w:tab/>
      </w:r>
      <w:r w:rsidRPr="006C071C">
        <w:rPr>
          <w:rFonts w:ascii="Arial" w:hAnsi="Arial" w:cs="Arial"/>
          <w:b/>
          <w:sz w:val="24"/>
          <w:highlight w:val="darkCyan"/>
        </w:rPr>
        <w:t>Discussion on BS demodulation enhancement for FR1 256QAM</w:t>
      </w:r>
    </w:p>
    <w:p w14:paraId="146526B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78B664B"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E011FB"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R4-2104730</w:t>
      </w:r>
      <w:r w:rsidRPr="006C071C">
        <w:rPr>
          <w:rFonts w:ascii="Arial" w:hAnsi="Arial" w:cs="Arial"/>
          <w:b/>
          <w:color w:val="0000FF"/>
          <w:sz w:val="24"/>
          <w:highlight w:val="darkCyan"/>
        </w:rPr>
        <w:tab/>
      </w:r>
      <w:r w:rsidRPr="006C071C">
        <w:rPr>
          <w:rFonts w:ascii="Arial" w:hAnsi="Arial" w:cs="Arial"/>
          <w:b/>
          <w:sz w:val="24"/>
          <w:highlight w:val="darkCyan"/>
        </w:rPr>
        <w:t>Discussion on PUSCH demodulation requirements for FR1 256QAM</w:t>
      </w:r>
    </w:p>
    <w:p w14:paraId="741E8FA4"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3796F07"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A54179"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R4-2105031</w:t>
      </w:r>
      <w:r w:rsidRPr="006C071C">
        <w:rPr>
          <w:rFonts w:ascii="Arial" w:hAnsi="Arial" w:cs="Arial"/>
          <w:b/>
          <w:color w:val="0000FF"/>
          <w:sz w:val="24"/>
          <w:highlight w:val="darkCyan"/>
        </w:rPr>
        <w:tab/>
      </w:r>
      <w:r w:rsidRPr="006C071C">
        <w:rPr>
          <w:rFonts w:ascii="Arial" w:hAnsi="Arial" w:cs="Arial"/>
          <w:b/>
          <w:sz w:val="24"/>
          <w:highlight w:val="darkCyan"/>
        </w:rPr>
        <w:t>View on PUSCH demodulation requirement with FR1 256QAM</w:t>
      </w:r>
    </w:p>
    <w:p w14:paraId="02CDA84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6BEA12A"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398027"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R4-2106347</w:t>
      </w:r>
      <w:r w:rsidRPr="006C071C">
        <w:rPr>
          <w:rFonts w:ascii="Arial" w:hAnsi="Arial" w:cs="Arial"/>
          <w:b/>
          <w:color w:val="0000FF"/>
          <w:sz w:val="24"/>
          <w:highlight w:val="darkCyan"/>
        </w:rPr>
        <w:tab/>
      </w:r>
      <w:r w:rsidRPr="006C071C">
        <w:rPr>
          <w:rFonts w:ascii="Arial" w:hAnsi="Arial" w:cs="Arial"/>
          <w:b/>
          <w:sz w:val="24"/>
          <w:highlight w:val="darkCyan"/>
        </w:rPr>
        <w:t>Views on FR1 PUSCH 256QAM</w:t>
      </w:r>
    </w:p>
    <w:p w14:paraId="0AF65C58"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8415F55"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2FEAB"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R4-2106428</w:t>
      </w:r>
      <w:r w:rsidRPr="006C071C">
        <w:rPr>
          <w:rFonts w:ascii="Arial" w:hAnsi="Arial" w:cs="Arial"/>
          <w:b/>
          <w:color w:val="0000FF"/>
          <w:sz w:val="24"/>
          <w:highlight w:val="darkCyan"/>
        </w:rPr>
        <w:tab/>
      </w:r>
      <w:r w:rsidRPr="006C071C">
        <w:rPr>
          <w:rFonts w:ascii="Arial" w:hAnsi="Arial" w:cs="Arial"/>
          <w:b/>
          <w:sz w:val="24"/>
          <w:highlight w:val="darkCyan"/>
        </w:rPr>
        <w:t>Discussion on PUSCH requirements for FR1 256QAM</w:t>
      </w:r>
    </w:p>
    <w:p w14:paraId="7B20C833"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3AD43E4"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1242F2"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R4-2106782</w:t>
      </w:r>
      <w:r w:rsidRPr="006C071C">
        <w:rPr>
          <w:rFonts w:ascii="Arial" w:hAnsi="Arial" w:cs="Arial"/>
          <w:b/>
          <w:color w:val="0000FF"/>
          <w:sz w:val="24"/>
          <w:highlight w:val="darkCyan"/>
        </w:rPr>
        <w:tab/>
      </w:r>
      <w:r w:rsidRPr="006C071C">
        <w:rPr>
          <w:rFonts w:ascii="Arial" w:hAnsi="Arial" w:cs="Arial"/>
          <w:b/>
          <w:sz w:val="24"/>
          <w:highlight w:val="darkCyan"/>
        </w:rPr>
        <w:t>On PUSCH demodulation requirements for FR1 256QAM</w:t>
      </w:r>
    </w:p>
    <w:p w14:paraId="6C9EEB7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7BC4538" w14:textId="77777777" w:rsidR="00CF7FF0" w:rsidRDefault="00CF7FF0" w:rsidP="00CF7FF0">
      <w:pPr>
        <w:rPr>
          <w:rFonts w:ascii="Arial" w:hAnsi="Arial" w:cs="Arial"/>
          <w:b/>
        </w:rPr>
      </w:pPr>
      <w:r>
        <w:rPr>
          <w:rFonts w:ascii="Arial" w:hAnsi="Arial" w:cs="Arial"/>
          <w:b/>
        </w:rPr>
        <w:t xml:space="preserve">Abstract: </w:t>
      </w:r>
    </w:p>
    <w:p w14:paraId="7CB83B19" w14:textId="77777777" w:rsidR="00CF7FF0" w:rsidRDefault="00CF7FF0" w:rsidP="00CF7FF0">
      <w:r>
        <w:t>In this contribution we have provided our views on 256QAM deployment scenarios and requirement test configurations in FR1.</w:t>
      </w:r>
    </w:p>
    <w:p w14:paraId="42C03268"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5A913A" w14:textId="77777777" w:rsidR="00CF7FF0" w:rsidRDefault="00CF7FF0" w:rsidP="00CF7FF0">
      <w:pPr>
        <w:rPr>
          <w:rFonts w:ascii="Arial" w:hAnsi="Arial" w:cs="Arial"/>
          <w:b/>
          <w:sz w:val="24"/>
        </w:rPr>
      </w:pPr>
      <w:r w:rsidRPr="006C071C">
        <w:rPr>
          <w:rFonts w:ascii="Arial" w:hAnsi="Arial" w:cs="Arial"/>
          <w:b/>
          <w:color w:val="0000FF"/>
          <w:sz w:val="24"/>
          <w:highlight w:val="darkCyan"/>
        </w:rPr>
        <w:t>R4-2106835</w:t>
      </w:r>
      <w:r w:rsidRPr="006C071C">
        <w:rPr>
          <w:rFonts w:ascii="Arial" w:hAnsi="Arial" w:cs="Arial"/>
          <w:b/>
          <w:color w:val="0000FF"/>
          <w:sz w:val="24"/>
          <w:highlight w:val="darkCyan"/>
        </w:rPr>
        <w:tab/>
      </w:r>
      <w:r w:rsidRPr="006C071C">
        <w:rPr>
          <w:rFonts w:ascii="Arial" w:hAnsi="Arial" w:cs="Arial"/>
          <w:b/>
          <w:sz w:val="24"/>
          <w:highlight w:val="darkCyan"/>
        </w:rPr>
        <w:t>Discussion on PUSCH demodulation requirements for FR1 256QAM</w:t>
      </w:r>
    </w:p>
    <w:p w14:paraId="478248E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C3439F5"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A05CFF" w14:textId="77777777" w:rsidR="00CF7FF0" w:rsidRDefault="00CF7FF0" w:rsidP="00CF7FF0">
      <w:pPr>
        <w:pStyle w:val="Heading3"/>
      </w:pPr>
      <w:bookmarkStart w:id="132" w:name="_Toc68908556"/>
      <w:r>
        <w:lastRenderedPageBreak/>
        <w:t>8.15</w:t>
      </w:r>
      <w:r>
        <w:tab/>
        <w:t>Introduction of DL 1024QAM for NR FR1</w:t>
      </w:r>
      <w:bookmarkEnd w:id="132"/>
    </w:p>
    <w:p w14:paraId="651C792D" w14:textId="77777777" w:rsidR="00CF7FF0" w:rsidRDefault="00CF7FF0" w:rsidP="00CF7FF0">
      <w:pPr>
        <w:pStyle w:val="Heading4"/>
      </w:pPr>
      <w:bookmarkStart w:id="133" w:name="_Toc68908557"/>
      <w:r>
        <w:t>8.15.1</w:t>
      </w:r>
      <w:r>
        <w:tab/>
        <w:t xml:space="preserve"> General and work plan</w:t>
      </w:r>
      <w:bookmarkEnd w:id="133"/>
    </w:p>
    <w:p w14:paraId="1061ABB0" w14:textId="77777777"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[98-bis-e][314] NR_DL1024QAM_BSRF</w:t>
      </w:r>
    </w:p>
    <w:p w14:paraId="0E04277A" w14:textId="77777777" w:rsidR="00B333AA" w:rsidRPr="00B333AA" w:rsidRDefault="00B333AA" w:rsidP="00B333AA">
      <w:pPr>
        <w:rPr>
          <w:rFonts w:ascii="Arial" w:hAnsi="Arial" w:cs="Arial"/>
          <w:b/>
          <w:sz w:val="24"/>
          <w:lang w:val="en-US"/>
        </w:rPr>
      </w:pPr>
    </w:p>
    <w:p w14:paraId="506B3110" w14:textId="77777777"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14:paraId="3B460010" w14:textId="77777777"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14:paraId="077D4A12" w14:textId="77777777"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14:paraId="6C8F495C" w14:textId="77777777"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R4-2106156 (from R4-2105985).</w:t>
      </w:r>
    </w:p>
    <w:p w14:paraId="4FFE50CC" w14:textId="77777777" w:rsidR="00E82DDF" w:rsidRDefault="00E82DDF" w:rsidP="00B333AA">
      <w:pPr>
        <w:rPr>
          <w:rFonts w:ascii="Arial" w:hAnsi="Arial" w:cs="Arial"/>
          <w:b/>
          <w:lang w:val="en-US" w:eastAsia="zh-CN"/>
        </w:rPr>
      </w:pPr>
    </w:p>
    <w:p w14:paraId="6A6E7E0B" w14:textId="77777777" w:rsidR="00E82DDF" w:rsidRPr="00B333AA" w:rsidRDefault="00E82DDF" w:rsidP="00E82DDF">
      <w:pPr>
        <w:overflowPunct/>
        <w:autoSpaceDE/>
        <w:autoSpaceDN/>
        <w:adjustRightInd/>
        <w:spacing w:after="0"/>
        <w:textAlignment w:val="auto"/>
        <w:rPr>
          <w:rFonts w:ascii="Arial" w:hAnsi="Arial" w:cs="Arial"/>
          <w:b/>
          <w:sz w:val="24"/>
        </w:rPr>
      </w:pPr>
      <w:r w:rsidRPr="00192BF5">
        <w:rPr>
          <w:rFonts w:ascii="Arial" w:hAnsi="Arial" w:cs="Arial"/>
          <w:b/>
          <w:color w:val="0000FF"/>
          <w:sz w:val="24"/>
          <w:highlight w:val="darkCyan"/>
          <w:u w:val="thick"/>
        </w:rPr>
        <w:t>R4-2106156</w:t>
      </w:r>
      <w:r w:rsidRPr="00192BF5">
        <w:rPr>
          <w:b/>
          <w:highlight w:val="darkCyan"/>
          <w:lang w:val="en-US" w:eastAsia="zh-CN"/>
        </w:rPr>
        <w:tab/>
      </w:r>
      <w:r w:rsidRPr="00192BF5">
        <w:rPr>
          <w:rFonts w:ascii="Arial" w:hAnsi="Arial" w:cs="Arial"/>
          <w:b/>
          <w:sz w:val="24"/>
          <w:highlight w:val="darkCyan"/>
        </w:rPr>
        <w:t xml:space="preserve">Email discussion summary for </w:t>
      </w:r>
      <w:r w:rsidRPr="00192BF5">
        <w:rPr>
          <w:rFonts w:ascii="Arial" w:hAnsi="Arial" w:cs="Arial" w:hint="eastAsia"/>
          <w:b/>
          <w:sz w:val="24"/>
          <w:highlight w:val="darkCyan"/>
        </w:rPr>
        <w:t>[98-bis-e][314] NR_DL1024QAM_BSRF</w:t>
      </w:r>
    </w:p>
    <w:p w14:paraId="2BE66754" w14:textId="77777777" w:rsidR="00E82DDF" w:rsidRPr="00B333AA" w:rsidRDefault="00E82DDF" w:rsidP="00E82DDF">
      <w:pPr>
        <w:rPr>
          <w:rFonts w:ascii="Arial" w:hAnsi="Arial" w:cs="Arial"/>
          <w:b/>
          <w:sz w:val="24"/>
          <w:lang w:val="en-US"/>
        </w:rPr>
      </w:pPr>
    </w:p>
    <w:p w14:paraId="4116DA9B"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14:paraId="24CD4507"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71DDD36A"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6047A59"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54D69773" w14:textId="77777777" w:rsidR="00E82DDF" w:rsidRDefault="00E82DDF" w:rsidP="00E82DDF">
      <w:pPr>
        <w:rPr>
          <w:rFonts w:ascii="Arial" w:hAnsi="Arial" w:cs="Arial"/>
          <w:b/>
          <w:lang w:val="en-US" w:eastAsia="zh-CN"/>
        </w:rPr>
      </w:pPr>
    </w:p>
    <w:p w14:paraId="477CFEED" w14:textId="77777777" w:rsidR="004A7388" w:rsidRPr="004A7388" w:rsidRDefault="004A7388" w:rsidP="004A7388">
      <w:pPr>
        <w:rPr>
          <w:rFonts w:eastAsiaTheme="minorEastAsia"/>
        </w:rPr>
      </w:pPr>
      <w:r>
        <w:rPr>
          <w:rFonts w:ascii="Arial" w:hAnsi="Arial" w:cs="Arial"/>
          <w:b/>
          <w:color w:val="0000FF"/>
          <w:sz w:val="24"/>
          <w:u w:val="thick"/>
        </w:rPr>
        <w:t>R4-2106121</w:t>
      </w:r>
      <w:r w:rsidRPr="00944C49">
        <w:rPr>
          <w:b/>
          <w:lang w:val="en-US" w:eastAsia="zh-CN"/>
        </w:rPr>
        <w:tab/>
      </w:r>
      <w:r w:rsidRPr="004A7388">
        <w:rPr>
          <w:rFonts w:ascii="Arial" w:hAnsi="Arial" w:cs="Arial"/>
          <w:b/>
          <w:sz w:val="24"/>
        </w:rPr>
        <w:t>WF on BS RF requirements for 1024QAM</w:t>
      </w:r>
    </w:p>
    <w:p w14:paraId="214CB65F" w14:textId="77777777"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16FD200C" w14:textId="77777777"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14:paraId="07C3356B" w14:textId="77777777" w:rsidR="004A7388" w:rsidRDefault="004A7388" w:rsidP="004A7388">
      <w:pPr>
        <w:rPr>
          <w:rFonts w:ascii="Arial" w:hAnsi="Arial" w:cs="Arial"/>
          <w:b/>
          <w:lang w:val="en-US" w:eastAsia="zh-CN"/>
        </w:rPr>
      </w:pPr>
      <w:r w:rsidRPr="00944C49">
        <w:rPr>
          <w:rFonts w:ascii="Arial" w:hAnsi="Arial" w:cs="Arial"/>
          <w:b/>
          <w:lang w:val="en-US" w:eastAsia="zh-CN"/>
        </w:rPr>
        <w:t xml:space="preserve">Discussion: </w:t>
      </w:r>
    </w:p>
    <w:p w14:paraId="66E5012B" w14:textId="77777777" w:rsidR="004A7388" w:rsidRPr="00B333AA" w:rsidRDefault="004A7388" w:rsidP="004A7388">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6AAA68"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R4-2106487</w:t>
      </w:r>
      <w:r w:rsidRPr="00B942F5">
        <w:rPr>
          <w:rFonts w:ascii="Arial" w:hAnsi="Arial" w:cs="Arial"/>
          <w:b/>
          <w:color w:val="0000FF"/>
          <w:sz w:val="24"/>
          <w:highlight w:val="darkCyan"/>
        </w:rPr>
        <w:tab/>
      </w:r>
      <w:r w:rsidRPr="00B942F5">
        <w:rPr>
          <w:rFonts w:ascii="Arial" w:hAnsi="Arial" w:cs="Arial"/>
          <w:b/>
          <w:sz w:val="24"/>
          <w:highlight w:val="darkCyan"/>
        </w:rPr>
        <w:t>Scenarios for support of 1024QAM</w:t>
      </w:r>
    </w:p>
    <w:p w14:paraId="6918452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w:t>
      </w:r>
    </w:p>
    <w:p w14:paraId="6322B0AD"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0DB2D" w14:textId="77777777" w:rsidR="00CF7FF0" w:rsidRDefault="00CF7FF0" w:rsidP="00CF7FF0">
      <w:pPr>
        <w:pStyle w:val="Heading4"/>
      </w:pPr>
      <w:bookmarkStart w:id="134" w:name="_Toc68908558"/>
      <w:r>
        <w:t>8.15.2</w:t>
      </w:r>
      <w:r>
        <w:tab/>
        <w:t>BS TX RF requirements</w:t>
      </w:r>
      <w:bookmarkEnd w:id="134"/>
    </w:p>
    <w:p w14:paraId="014530A2"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R4-2104728</w:t>
      </w:r>
      <w:r w:rsidRPr="00B942F5">
        <w:rPr>
          <w:rFonts w:ascii="Arial" w:hAnsi="Arial" w:cs="Arial"/>
          <w:b/>
          <w:color w:val="0000FF"/>
          <w:sz w:val="24"/>
          <w:highlight w:val="darkCyan"/>
        </w:rPr>
        <w:tab/>
      </w:r>
      <w:r w:rsidRPr="00B942F5">
        <w:rPr>
          <w:rFonts w:ascii="Arial" w:hAnsi="Arial" w:cs="Arial"/>
          <w:b/>
          <w:sz w:val="24"/>
          <w:highlight w:val="darkCyan"/>
        </w:rPr>
        <w:t>Discussion on BS TX RF requirements for 1024QAM for NR FR1</w:t>
      </w:r>
    </w:p>
    <w:p w14:paraId="56675DD0"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686DFC9"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44048E"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R4-2104989</w:t>
      </w:r>
      <w:r w:rsidRPr="00B942F5">
        <w:rPr>
          <w:rFonts w:ascii="Arial" w:hAnsi="Arial" w:cs="Arial"/>
          <w:b/>
          <w:color w:val="0000FF"/>
          <w:sz w:val="24"/>
          <w:highlight w:val="darkCyan"/>
        </w:rPr>
        <w:tab/>
      </w:r>
      <w:r w:rsidRPr="00B942F5">
        <w:rPr>
          <w:rFonts w:ascii="Arial" w:hAnsi="Arial" w:cs="Arial"/>
          <w:b/>
          <w:sz w:val="24"/>
          <w:highlight w:val="darkCyan"/>
        </w:rPr>
        <w:t>Discussion on BS TX RF requirements for NR FR1 DL 1024QAM</w:t>
      </w:r>
    </w:p>
    <w:p w14:paraId="3F6F6998"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3032B3ED" w14:textId="77777777" w:rsidR="00CF7FF0" w:rsidRDefault="00CF7FF0" w:rsidP="00CF7FF0">
      <w:pPr>
        <w:rPr>
          <w:rFonts w:ascii="Arial" w:hAnsi="Arial" w:cs="Arial"/>
          <w:b/>
        </w:rPr>
      </w:pPr>
      <w:r>
        <w:rPr>
          <w:rFonts w:ascii="Arial" w:hAnsi="Arial" w:cs="Arial"/>
          <w:b/>
        </w:rPr>
        <w:lastRenderedPageBreak/>
        <w:t xml:space="preserve">Abstract: </w:t>
      </w:r>
    </w:p>
    <w:p w14:paraId="242D5E6C" w14:textId="77777777" w:rsidR="00CF7FF0" w:rsidRDefault="00CF7FF0" w:rsidP="00CF7FF0">
      <w:r>
        <w:t>BS RF requirements for NR FR1 DL 1024QAM should be placed on EVM requirements and the required EVM value should be 2.5 %.</w:t>
      </w:r>
    </w:p>
    <w:p w14:paraId="7B8C081B"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2000D3"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R4-2106309</w:t>
      </w:r>
      <w:r w:rsidRPr="00B942F5">
        <w:rPr>
          <w:rFonts w:ascii="Arial" w:hAnsi="Arial" w:cs="Arial"/>
          <w:b/>
          <w:color w:val="0000FF"/>
          <w:sz w:val="24"/>
          <w:highlight w:val="darkCyan"/>
        </w:rPr>
        <w:tab/>
      </w:r>
      <w:r w:rsidRPr="00B942F5">
        <w:rPr>
          <w:rFonts w:ascii="Arial" w:hAnsi="Arial" w:cs="Arial"/>
          <w:b/>
          <w:sz w:val="24"/>
          <w:highlight w:val="darkCyan"/>
        </w:rPr>
        <w:t>Considerations on BS RF transmitter requirements for 1024QAM for FR1</w:t>
      </w:r>
    </w:p>
    <w:p w14:paraId="54CC72CC"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5CD546" w14:textId="77777777" w:rsidR="00CF7FF0" w:rsidRDefault="00CF7FF0" w:rsidP="00CF7FF0">
      <w:pPr>
        <w:rPr>
          <w:rFonts w:ascii="Arial" w:hAnsi="Arial" w:cs="Arial"/>
          <w:b/>
        </w:rPr>
      </w:pPr>
      <w:r>
        <w:rPr>
          <w:rFonts w:ascii="Arial" w:hAnsi="Arial" w:cs="Arial"/>
          <w:b/>
        </w:rPr>
        <w:t xml:space="preserve">Abstract: </w:t>
      </w:r>
    </w:p>
    <w:p w14:paraId="7E6EBE1C" w14:textId="77777777" w:rsidR="00CF7FF0" w:rsidRDefault="00CF7FF0" w:rsidP="00CF7FF0">
      <w:r>
        <w:t>In this contribution we provide considerations on BS RF transmitter requirements for 1024QAM for NR FR1.</w:t>
      </w:r>
    </w:p>
    <w:p w14:paraId="798036A6"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D6F85"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R4-2106475</w:t>
      </w:r>
      <w:r w:rsidRPr="00B942F5">
        <w:rPr>
          <w:rFonts w:ascii="Arial" w:hAnsi="Arial" w:cs="Arial"/>
          <w:b/>
          <w:color w:val="0000FF"/>
          <w:sz w:val="24"/>
          <w:highlight w:val="darkCyan"/>
        </w:rPr>
        <w:tab/>
      </w:r>
      <w:r w:rsidRPr="00B942F5">
        <w:rPr>
          <w:rFonts w:ascii="Arial" w:hAnsi="Arial" w:cs="Arial"/>
          <w:b/>
          <w:sz w:val="24"/>
          <w:highlight w:val="darkCyan"/>
        </w:rPr>
        <w:t>BS test requirements for 1024QAM for NR FR1</w:t>
      </w:r>
    </w:p>
    <w:p w14:paraId="6C6C2CD6"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D0100B0"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8405A0"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R4-2106488</w:t>
      </w:r>
      <w:r w:rsidRPr="00B942F5">
        <w:rPr>
          <w:rFonts w:ascii="Arial" w:hAnsi="Arial" w:cs="Arial"/>
          <w:b/>
          <w:color w:val="0000FF"/>
          <w:sz w:val="24"/>
          <w:highlight w:val="darkCyan"/>
        </w:rPr>
        <w:tab/>
      </w:r>
      <w:r w:rsidRPr="00B942F5">
        <w:rPr>
          <w:rFonts w:ascii="Arial" w:hAnsi="Arial" w:cs="Arial"/>
          <w:b/>
          <w:sz w:val="24"/>
          <w:highlight w:val="darkCyan"/>
        </w:rPr>
        <w:t>BS RF requirements for support of 1024QAM</w:t>
      </w:r>
    </w:p>
    <w:p w14:paraId="35D8B2FA"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w:t>
      </w:r>
    </w:p>
    <w:p w14:paraId="5556F15E"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76871B"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R4-2106594</w:t>
      </w:r>
      <w:r w:rsidRPr="00B942F5">
        <w:rPr>
          <w:rFonts w:ascii="Arial" w:hAnsi="Arial" w:cs="Arial"/>
          <w:b/>
          <w:color w:val="0000FF"/>
          <w:sz w:val="24"/>
          <w:highlight w:val="darkCyan"/>
        </w:rPr>
        <w:tab/>
      </w:r>
      <w:r w:rsidRPr="00B942F5">
        <w:rPr>
          <w:rFonts w:ascii="Arial" w:hAnsi="Arial" w:cs="Arial"/>
          <w:b/>
          <w:sz w:val="24"/>
          <w:highlight w:val="darkCyan"/>
        </w:rPr>
        <w:t>Discussion on BS requirements for 1024QAM</w:t>
      </w:r>
    </w:p>
    <w:p w14:paraId="7529D61F"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084FC2"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E89FEB" w14:textId="77777777" w:rsidR="00CF7FF0" w:rsidRDefault="00CF7FF0" w:rsidP="00CF7FF0">
      <w:pPr>
        <w:rPr>
          <w:rFonts w:ascii="Arial" w:hAnsi="Arial" w:cs="Arial"/>
          <w:b/>
          <w:sz w:val="24"/>
        </w:rPr>
      </w:pPr>
      <w:r w:rsidRPr="00B942F5">
        <w:rPr>
          <w:rFonts w:ascii="Arial" w:hAnsi="Arial" w:cs="Arial"/>
          <w:b/>
          <w:color w:val="0000FF"/>
          <w:sz w:val="24"/>
          <w:highlight w:val="darkCyan"/>
        </w:rPr>
        <w:t>R4-2106687</w:t>
      </w:r>
      <w:r w:rsidRPr="00B942F5">
        <w:rPr>
          <w:rFonts w:ascii="Arial" w:hAnsi="Arial" w:cs="Arial"/>
          <w:b/>
          <w:color w:val="0000FF"/>
          <w:sz w:val="24"/>
          <w:highlight w:val="darkCyan"/>
        </w:rPr>
        <w:tab/>
      </w:r>
      <w:r w:rsidRPr="00B942F5">
        <w:rPr>
          <w:rFonts w:ascii="Arial" w:hAnsi="Arial" w:cs="Arial"/>
          <w:b/>
          <w:sz w:val="24"/>
          <w:highlight w:val="darkCyan"/>
        </w:rPr>
        <w:t>BS Requirement Overview and Impact for 1024 QAM</w:t>
      </w:r>
    </w:p>
    <w:p w14:paraId="754BB70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4BABF98" w14:textId="77777777" w:rsidR="00CF7FF0" w:rsidRDefault="00CF7FF0" w:rsidP="00CF7FF0">
      <w:pPr>
        <w:rPr>
          <w:rFonts w:ascii="Arial" w:hAnsi="Arial" w:cs="Arial"/>
          <w:b/>
        </w:rPr>
      </w:pPr>
      <w:r>
        <w:rPr>
          <w:rFonts w:ascii="Arial" w:hAnsi="Arial" w:cs="Arial"/>
          <w:b/>
        </w:rPr>
        <w:t xml:space="preserve">Abstract: </w:t>
      </w:r>
    </w:p>
    <w:p w14:paraId="3B5521E1" w14:textId="77777777" w:rsidR="00CF7FF0" w:rsidRDefault="00CF7FF0" w:rsidP="00CF7FF0">
      <w:r>
        <w:t>In this contribution the affected RF requirements for BS are described.  Possible work split for impacted specifications also described.</w:t>
      </w:r>
    </w:p>
    <w:p w14:paraId="4C0191B9"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05001" w14:textId="77777777" w:rsidR="00CF7FF0" w:rsidRDefault="00CF7FF0" w:rsidP="00CF7FF0">
      <w:pPr>
        <w:pStyle w:val="Heading2"/>
      </w:pPr>
      <w:bookmarkStart w:id="135" w:name="_Toc68908562"/>
      <w:r>
        <w:t>9</w:t>
      </w:r>
      <w:r>
        <w:tab/>
        <w:t>Rel-17 Study Items for NR</w:t>
      </w:r>
      <w:bookmarkEnd w:id="135"/>
    </w:p>
    <w:p w14:paraId="054A227D" w14:textId="77777777" w:rsidR="00CF7FF0" w:rsidRDefault="00CF7FF0" w:rsidP="00CF7FF0">
      <w:pPr>
        <w:pStyle w:val="Heading3"/>
      </w:pPr>
      <w:bookmarkStart w:id="136" w:name="_Toc68908563"/>
      <w:r>
        <w:t>9.1</w:t>
      </w:r>
      <w:r>
        <w:tab/>
        <w:t>Study on enhanced test methods for FR2 in NR</w:t>
      </w:r>
      <w:bookmarkEnd w:id="136"/>
    </w:p>
    <w:p w14:paraId="0819CD16" w14:textId="77777777" w:rsidR="00CF7FF0" w:rsidRDefault="00CF7FF0" w:rsidP="00CF7FF0">
      <w:pPr>
        <w:pStyle w:val="Heading4"/>
      </w:pPr>
      <w:bookmarkStart w:id="137" w:name="_Toc68908564"/>
      <w:r>
        <w:t>9.1.1</w:t>
      </w:r>
      <w:r>
        <w:tab/>
        <w:t>General</w:t>
      </w:r>
      <w:bookmarkEnd w:id="137"/>
    </w:p>
    <w:p w14:paraId="60DD76E5" w14:textId="77777777" w:rsidR="00BD6613" w:rsidRPr="00BD6613" w:rsidRDefault="00BD6613" w:rsidP="00BD6613">
      <w:pPr>
        <w:overflowPunct/>
        <w:autoSpaceDE/>
        <w:autoSpaceDN/>
        <w:adjustRightInd/>
        <w:spacing w:after="0"/>
        <w:textAlignment w:val="auto"/>
        <w:rPr>
          <w:rFonts w:ascii="Arial" w:hAnsi="Arial" w:cs="Arial"/>
          <w:b/>
          <w:sz w:val="24"/>
        </w:rPr>
      </w:pPr>
      <w:r w:rsidRPr="00464DE4">
        <w:rPr>
          <w:rFonts w:ascii="Arial" w:hAnsi="Arial" w:cs="Arial"/>
          <w:b/>
          <w:color w:val="0000FF"/>
          <w:sz w:val="24"/>
          <w:highlight w:val="darkGreen"/>
          <w:u w:val="thick"/>
        </w:rPr>
        <w:t>R4-2105998</w:t>
      </w:r>
      <w:r w:rsidRPr="00464DE4">
        <w:rPr>
          <w:b/>
          <w:highlight w:val="darkGreen"/>
          <w:lang w:val="en-US" w:eastAsia="zh-CN"/>
        </w:rPr>
        <w:tab/>
      </w:r>
      <w:r w:rsidRPr="00464DE4">
        <w:rPr>
          <w:rFonts w:ascii="Arial" w:hAnsi="Arial" w:cs="Arial"/>
          <w:b/>
          <w:sz w:val="24"/>
          <w:highlight w:val="darkGreen"/>
        </w:rPr>
        <w:t xml:space="preserve">Email discussion summary for </w:t>
      </w:r>
      <w:r w:rsidRPr="00464DE4">
        <w:rPr>
          <w:rFonts w:ascii="Arial" w:hAnsi="Arial" w:cs="Arial" w:hint="eastAsia"/>
          <w:b/>
          <w:sz w:val="24"/>
          <w:highlight w:val="darkGreen"/>
        </w:rPr>
        <w:t>[98-bis-e][327] FR2_enhTestMethods</w:t>
      </w:r>
    </w:p>
    <w:p w14:paraId="2B2707FC" w14:textId="77777777" w:rsidR="00BD6613" w:rsidRPr="00BD6613" w:rsidRDefault="00BD6613" w:rsidP="00BD6613">
      <w:pPr>
        <w:rPr>
          <w:rFonts w:ascii="Arial" w:hAnsi="Arial" w:cs="Arial"/>
          <w:b/>
          <w:sz w:val="24"/>
          <w:lang w:val="en-US"/>
        </w:rPr>
      </w:pPr>
    </w:p>
    <w:p w14:paraId="136A0B64" w14:textId="77777777"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14:paraId="6643C1AF" w14:textId="77777777" w:rsidR="00BD6613" w:rsidRPr="00944C49" w:rsidRDefault="00BD6613" w:rsidP="00BD6613">
      <w:pPr>
        <w:rPr>
          <w:rFonts w:ascii="Arial" w:hAnsi="Arial" w:cs="Arial"/>
          <w:b/>
          <w:lang w:val="en-US" w:eastAsia="zh-CN"/>
        </w:rPr>
      </w:pPr>
      <w:r w:rsidRPr="00944C49">
        <w:rPr>
          <w:rFonts w:ascii="Arial" w:hAnsi="Arial" w:cs="Arial"/>
          <w:b/>
          <w:lang w:val="en-US" w:eastAsia="zh-CN"/>
        </w:rPr>
        <w:lastRenderedPageBreak/>
        <w:t xml:space="preserve">Abstract: </w:t>
      </w:r>
    </w:p>
    <w:p w14:paraId="506A45EB" w14:textId="77777777"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14:paraId="18091F11" w14:textId="77777777"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R4-2106157 (from R4-2105998).</w:t>
      </w:r>
    </w:p>
    <w:p w14:paraId="30F988B9" w14:textId="10BFBC8B" w:rsidR="00E82DDF" w:rsidRDefault="00E82DDF" w:rsidP="00BD6613">
      <w:pPr>
        <w:rPr>
          <w:rFonts w:ascii="Arial" w:hAnsi="Arial" w:cs="Arial"/>
          <w:b/>
          <w:lang w:val="en-US" w:eastAsia="zh-CN"/>
        </w:rPr>
      </w:pPr>
    </w:p>
    <w:p w14:paraId="176BF74B" w14:textId="77777777" w:rsidR="00095CF6" w:rsidRDefault="00095CF6" w:rsidP="00EE563F">
      <w:pPr>
        <w:pStyle w:val="NormalWeb"/>
        <w:numPr>
          <w:ilvl w:val="0"/>
          <w:numId w:val="0"/>
        </w:numPr>
        <w:spacing w:before="0" w:after="180"/>
      </w:pPr>
      <w:r>
        <w:rPr>
          <w:rFonts w:ascii="Arial" w:hAnsi="Arial" w:cs="Arial"/>
          <w:b/>
          <w:color w:val="0000FF"/>
          <w:u w:val="thick"/>
        </w:rPr>
        <w:t>R4-2106162</w:t>
      </w:r>
      <w:r>
        <w:rPr>
          <w:rFonts w:ascii="Arial" w:hAnsi="Arial" w:cs="Arial"/>
          <w:b/>
        </w:rPr>
        <w:tab/>
        <w:t>LS on band-dependent parameters for the FR2 demodulation setup</w:t>
      </w:r>
    </w:p>
    <w:p w14:paraId="23FABF6E" w14:textId="77777777" w:rsidR="00095CF6" w:rsidRDefault="00095CF6" w:rsidP="00EE563F">
      <w:pPr>
        <w:pStyle w:val="NormalWeb"/>
        <w:numPr>
          <w:ilvl w:val="0"/>
          <w:numId w:val="0"/>
        </w:numPr>
        <w:spacing w:before="0" w:after="180"/>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w:t>
      </w:r>
    </w:p>
    <w:p w14:paraId="658EA7DD" w14:textId="77777777" w:rsidR="00095CF6" w:rsidRDefault="00095CF6" w:rsidP="00EE563F">
      <w:pPr>
        <w:pStyle w:val="NormalWeb"/>
        <w:numPr>
          <w:ilvl w:val="0"/>
          <w:numId w:val="0"/>
        </w:numPr>
        <w:spacing w:before="0" w:after="180"/>
      </w:pPr>
      <w:r>
        <w:rPr>
          <w:rFonts w:ascii="Arial" w:hAnsi="Arial" w:cs="Arial"/>
          <w:b/>
          <w:lang w:val="en-US"/>
        </w:rPr>
        <w:t xml:space="preserve">Abstract: </w:t>
      </w:r>
    </w:p>
    <w:p w14:paraId="2CCABF60" w14:textId="77777777" w:rsidR="00095CF6" w:rsidRDefault="00095CF6" w:rsidP="00EE563F">
      <w:pPr>
        <w:pStyle w:val="NormalWeb"/>
        <w:numPr>
          <w:ilvl w:val="0"/>
          <w:numId w:val="0"/>
        </w:numPr>
        <w:spacing w:before="0" w:after="180"/>
      </w:pPr>
      <w:r>
        <w:rPr>
          <w:rFonts w:ascii="Arial" w:hAnsi="Arial" w:cs="Arial"/>
          <w:b/>
          <w:lang w:val="en-US"/>
        </w:rPr>
        <w:t xml:space="preserve">Discussion: </w:t>
      </w:r>
    </w:p>
    <w:p w14:paraId="791C838A" w14:textId="77777777" w:rsidR="00095CF6" w:rsidRDefault="00095CF6" w:rsidP="00EE563F">
      <w:pPr>
        <w:pStyle w:val="NormalWeb"/>
        <w:numPr>
          <w:ilvl w:val="0"/>
          <w:numId w:val="0"/>
        </w:numPr>
        <w:spacing w:before="0" w:after="180"/>
      </w:pPr>
      <w:r>
        <w:rPr>
          <w:rFonts w:ascii="Arial" w:hAnsi="Arial" w:cs="Arial"/>
          <w:b/>
          <w:lang w:val="en-US"/>
        </w:rPr>
        <w:t>Decision:</w:t>
      </w:r>
      <w:r>
        <w:rPr>
          <w:rFonts w:ascii="Arial" w:hAnsi="Arial" w:cs="Arial"/>
          <w:b/>
          <w:lang w:val="en-US"/>
        </w:rPr>
        <w:tab/>
      </w:r>
      <w:r>
        <w:rPr>
          <w:rFonts w:ascii="Arial" w:hAnsi="Arial" w:cs="Arial"/>
          <w:b/>
          <w:lang w:val="en-US"/>
        </w:rPr>
        <w:tab/>
      </w:r>
      <w:r>
        <w:rPr>
          <w:rFonts w:ascii="Arial" w:hAnsi="Arial" w:cs="Arial"/>
          <w:b/>
          <w:highlight w:val="yellow"/>
          <w:lang w:val="en-US"/>
        </w:rPr>
        <w:t>Return to</w:t>
      </w:r>
      <w:r>
        <w:rPr>
          <w:rFonts w:ascii="Arial" w:hAnsi="Arial" w:cs="Arial"/>
          <w:b/>
          <w:lang w:val="en-US"/>
        </w:rPr>
        <w:t>.</w:t>
      </w:r>
    </w:p>
    <w:p w14:paraId="26B0D04D" w14:textId="77777777" w:rsidR="00095CF6" w:rsidRDefault="00095CF6" w:rsidP="00BD6613">
      <w:pPr>
        <w:rPr>
          <w:rFonts w:ascii="Arial" w:hAnsi="Arial" w:cs="Arial"/>
          <w:b/>
          <w:lang w:val="en-US" w:eastAsia="zh-CN"/>
        </w:rPr>
      </w:pPr>
    </w:p>
    <w:p w14:paraId="6FFEE7DD" w14:textId="77777777" w:rsidR="00E82DDF" w:rsidRPr="00BD6613"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[98-bis-e][327] FR2_enhTestMethods</w:t>
      </w:r>
    </w:p>
    <w:p w14:paraId="2111EE24" w14:textId="77777777" w:rsidR="00E82DDF" w:rsidRPr="00BD6613" w:rsidRDefault="00E82DDF" w:rsidP="00E82DDF">
      <w:pPr>
        <w:rPr>
          <w:rFonts w:ascii="Arial" w:hAnsi="Arial" w:cs="Arial"/>
          <w:b/>
          <w:sz w:val="24"/>
          <w:lang w:val="en-US"/>
        </w:rPr>
      </w:pPr>
    </w:p>
    <w:p w14:paraId="47E9A170"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14:paraId="68E30EAA"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69B68CD0"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1B44E779"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3D70D39D" w14:textId="77777777" w:rsidR="00E82DDF" w:rsidRDefault="00E82DDF" w:rsidP="00E82DDF">
      <w:pPr>
        <w:rPr>
          <w:rFonts w:ascii="Arial" w:hAnsi="Arial" w:cs="Arial"/>
          <w:b/>
          <w:lang w:val="en-US" w:eastAsia="zh-CN"/>
        </w:rPr>
      </w:pPr>
    </w:p>
    <w:p w14:paraId="2C7312E4" w14:textId="77777777" w:rsidR="00141023" w:rsidRDefault="00141023" w:rsidP="00141023">
      <w:pPr>
        <w:rPr>
          <w:rFonts w:ascii="Arial" w:hAnsi="Arial" w:cs="Arial"/>
          <w:b/>
          <w:sz w:val="24"/>
        </w:rPr>
      </w:pPr>
      <w:r>
        <w:rPr>
          <w:rFonts w:ascii="Arial" w:hAnsi="Arial" w:cs="Arial"/>
          <w:b/>
          <w:color w:val="0000FF"/>
          <w:sz w:val="24"/>
          <w:u w:val="thick"/>
        </w:rPr>
        <w:t>R4-2106127</w:t>
      </w:r>
      <w:r w:rsidRPr="00944C49">
        <w:rPr>
          <w:b/>
          <w:lang w:val="en-US" w:eastAsia="zh-CN"/>
        </w:rPr>
        <w:tab/>
      </w:r>
      <w:r w:rsidRPr="00141023">
        <w:rPr>
          <w:rFonts w:ascii="Arial" w:hAnsi="Arial" w:cs="Arial"/>
          <w:b/>
          <w:sz w:val="24"/>
        </w:rPr>
        <w:t>WF on agreements and remaining issues with FR2 test method enhancements</w:t>
      </w:r>
    </w:p>
    <w:p w14:paraId="55A87B09" w14:textId="77777777" w:rsidR="00141023" w:rsidRDefault="00141023" w:rsidP="0014102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Apple</w:t>
      </w:r>
    </w:p>
    <w:p w14:paraId="3B84E9AD" w14:textId="77777777" w:rsidR="00141023" w:rsidRPr="00944C49" w:rsidRDefault="00141023" w:rsidP="00141023">
      <w:pPr>
        <w:rPr>
          <w:rFonts w:ascii="Arial" w:hAnsi="Arial" w:cs="Arial"/>
          <w:b/>
          <w:lang w:val="en-US" w:eastAsia="zh-CN"/>
        </w:rPr>
      </w:pPr>
      <w:r w:rsidRPr="00944C49">
        <w:rPr>
          <w:rFonts w:ascii="Arial" w:hAnsi="Arial" w:cs="Arial"/>
          <w:b/>
          <w:lang w:val="en-US" w:eastAsia="zh-CN"/>
        </w:rPr>
        <w:t xml:space="preserve">Abstract: </w:t>
      </w:r>
    </w:p>
    <w:p w14:paraId="750570C7" w14:textId="77777777" w:rsidR="00141023" w:rsidRDefault="00141023" w:rsidP="00141023">
      <w:pPr>
        <w:rPr>
          <w:rFonts w:ascii="Arial" w:hAnsi="Arial" w:cs="Arial"/>
          <w:b/>
          <w:lang w:val="en-US" w:eastAsia="zh-CN"/>
        </w:rPr>
      </w:pPr>
      <w:r w:rsidRPr="00944C49">
        <w:rPr>
          <w:rFonts w:ascii="Arial" w:hAnsi="Arial" w:cs="Arial"/>
          <w:b/>
          <w:lang w:val="en-US" w:eastAsia="zh-CN"/>
        </w:rPr>
        <w:t xml:space="preserve">Discussion: </w:t>
      </w:r>
    </w:p>
    <w:p w14:paraId="6CC487D0" w14:textId="77777777" w:rsidR="00141023" w:rsidRDefault="00141023" w:rsidP="0014102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9B2AC7" w14:textId="77777777" w:rsidR="00141023" w:rsidRPr="00BD6613" w:rsidRDefault="00141023" w:rsidP="00141023">
      <w:pPr>
        <w:rPr>
          <w:rFonts w:eastAsiaTheme="minorEastAsia"/>
        </w:rPr>
      </w:pPr>
    </w:p>
    <w:p w14:paraId="3DC4E3A4" w14:textId="77777777" w:rsidR="00CF7FF0" w:rsidRDefault="00CF7FF0" w:rsidP="00CF7FF0">
      <w:pPr>
        <w:rPr>
          <w:rFonts w:ascii="Arial" w:hAnsi="Arial" w:cs="Arial"/>
          <w:b/>
          <w:sz w:val="24"/>
        </w:rPr>
      </w:pPr>
      <w:r w:rsidRPr="00464DE4">
        <w:rPr>
          <w:rFonts w:ascii="Arial" w:hAnsi="Arial" w:cs="Arial"/>
          <w:b/>
          <w:color w:val="0000FF"/>
          <w:sz w:val="24"/>
          <w:highlight w:val="darkGreen"/>
        </w:rPr>
        <w:t>R4-2104523</w:t>
      </w:r>
      <w:r w:rsidRPr="00464DE4">
        <w:rPr>
          <w:rFonts w:ascii="Arial" w:hAnsi="Arial" w:cs="Arial"/>
          <w:b/>
          <w:color w:val="0000FF"/>
          <w:sz w:val="24"/>
          <w:highlight w:val="darkGreen"/>
        </w:rPr>
        <w:tab/>
      </w:r>
      <w:r w:rsidRPr="00464DE4">
        <w:rPr>
          <w:rFonts w:ascii="Arial" w:hAnsi="Arial" w:cs="Arial"/>
          <w:b/>
          <w:sz w:val="24"/>
          <w:highlight w:val="darkGreen"/>
        </w:rPr>
        <w:t>TP to TR38.884 v0.2.0 on MU Annex</w:t>
      </w:r>
    </w:p>
    <w:p w14:paraId="455DF221"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14:paraId="401EB6E0" w14:textId="77777777"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41023">
        <w:rPr>
          <w:rFonts w:ascii="Arial" w:hAnsi="Arial" w:cs="Arial"/>
          <w:b/>
          <w:highlight w:val="green"/>
        </w:rPr>
        <w:t>Approved.</w:t>
      </w:r>
    </w:p>
    <w:p w14:paraId="755A95E0" w14:textId="77777777" w:rsidR="00CF7FF0" w:rsidRDefault="00CF7FF0" w:rsidP="00CF7FF0">
      <w:pPr>
        <w:rPr>
          <w:rFonts w:ascii="Arial" w:hAnsi="Arial" w:cs="Arial"/>
          <w:b/>
          <w:sz w:val="24"/>
        </w:rPr>
      </w:pPr>
      <w:r w:rsidRPr="00464DE4">
        <w:rPr>
          <w:rFonts w:ascii="Arial" w:hAnsi="Arial" w:cs="Arial"/>
          <w:b/>
          <w:color w:val="0000FF"/>
          <w:sz w:val="24"/>
          <w:highlight w:val="darkGreen"/>
        </w:rPr>
        <w:t>R4-2104897</w:t>
      </w:r>
      <w:r w:rsidRPr="00464DE4">
        <w:rPr>
          <w:rFonts w:ascii="Arial" w:hAnsi="Arial" w:cs="Arial"/>
          <w:b/>
          <w:color w:val="0000FF"/>
          <w:sz w:val="24"/>
          <w:highlight w:val="darkGreen"/>
        </w:rPr>
        <w:tab/>
      </w:r>
      <w:r w:rsidRPr="00464DE4">
        <w:rPr>
          <w:rFonts w:ascii="Arial" w:hAnsi="Arial" w:cs="Arial"/>
          <w:b/>
          <w:sz w:val="24"/>
          <w:highlight w:val="darkGreen"/>
        </w:rPr>
        <w:t>Rapporteur input to TR38.884</w:t>
      </w:r>
    </w:p>
    <w:p w14:paraId="2F349ECC"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vivo</w:t>
      </w:r>
    </w:p>
    <w:p w14:paraId="10BCCBA8" w14:textId="77777777"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41023">
        <w:rPr>
          <w:rFonts w:ascii="Arial" w:hAnsi="Arial" w:cs="Arial"/>
          <w:b/>
          <w:highlight w:val="green"/>
        </w:rPr>
        <w:t>Approved.</w:t>
      </w:r>
    </w:p>
    <w:p w14:paraId="35DDB3D0" w14:textId="77777777" w:rsidR="00CF7FF0" w:rsidRDefault="00CF7FF0" w:rsidP="00CF7FF0">
      <w:pPr>
        <w:rPr>
          <w:rFonts w:ascii="Arial" w:hAnsi="Arial" w:cs="Arial"/>
          <w:b/>
          <w:sz w:val="24"/>
        </w:rPr>
      </w:pPr>
      <w:r w:rsidRPr="00464DE4">
        <w:rPr>
          <w:rFonts w:ascii="Arial" w:hAnsi="Arial" w:cs="Arial"/>
          <w:b/>
          <w:color w:val="0000FF"/>
          <w:sz w:val="24"/>
          <w:highlight w:val="darkGreen"/>
        </w:rPr>
        <w:lastRenderedPageBreak/>
        <w:t>R4-2104898</w:t>
      </w:r>
      <w:r w:rsidRPr="00464DE4">
        <w:rPr>
          <w:rFonts w:ascii="Arial" w:hAnsi="Arial" w:cs="Arial"/>
          <w:b/>
          <w:color w:val="0000FF"/>
          <w:sz w:val="24"/>
          <w:highlight w:val="darkGreen"/>
        </w:rPr>
        <w:tab/>
      </w:r>
      <w:r w:rsidRPr="00464DE4">
        <w:rPr>
          <w:rFonts w:ascii="Arial" w:hAnsi="Arial" w:cs="Arial"/>
          <w:b/>
          <w:sz w:val="24"/>
          <w:highlight w:val="darkGreen"/>
        </w:rPr>
        <w:t>TR38.884 work split</w:t>
      </w:r>
    </w:p>
    <w:p w14:paraId="15480CD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vivo</w:t>
      </w:r>
    </w:p>
    <w:p w14:paraId="0821DC51" w14:textId="77777777"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41023">
        <w:rPr>
          <w:rFonts w:ascii="Arial" w:hAnsi="Arial" w:cs="Arial"/>
          <w:b/>
          <w:highlight w:val="green"/>
        </w:rPr>
        <w:t>Approved.</w:t>
      </w:r>
    </w:p>
    <w:p w14:paraId="160DD017" w14:textId="77777777" w:rsidR="00CF7FF0" w:rsidRDefault="00CF7FF0" w:rsidP="00CF7FF0">
      <w:pPr>
        <w:pStyle w:val="Heading4"/>
      </w:pPr>
      <w:bookmarkStart w:id="138" w:name="_Toc68908565"/>
      <w:r>
        <w:t>9.1.2</w:t>
      </w:r>
      <w:r>
        <w:tab/>
        <w:t>Test methodology for high DL power and low UL power test cases</w:t>
      </w:r>
      <w:bookmarkEnd w:id="138"/>
    </w:p>
    <w:p w14:paraId="2AF4D2D4" w14:textId="77777777" w:rsidR="00CF7FF0" w:rsidRDefault="00CF7FF0" w:rsidP="00CF7FF0">
      <w:pPr>
        <w:rPr>
          <w:rFonts w:ascii="Arial" w:hAnsi="Arial" w:cs="Arial"/>
          <w:b/>
          <w:sz w:val="24"/>
        </w:rPr>
      </w:pPr>
      <w:r w:rsidRPr="00464DE4">
        <w:rPr>
          <w:rFonts w:ascii="Arial" w:hAnsi="Arial" w:cs="Arial"/>
          <w:b/>
          <w:color w:val="0000FF"/>
          <w:sz w:val="24"/>
          <w:highlight w:val="darkGreen"/>
        </w:rPr>
        <w:t>R4-2104522</w:t>
      </w:r>
      <w:r w:rsidRPr="00464DE4">
        <w:rPr>
          <w:rFonts w:ascii="Arial" w:hAnsi="Arial" w:cs="Arial"/>
          <w:b/>
          <w:color w:val="0000FF"/>
          <w:sz w:val="24"/>
          <w:highlight w:val="darkGreen"/>
        </w:rPr>
        <w:tab/>
      </w:r>
      <w:r w:rsidRPr="00464DE4">
        <w:rPr>
          <w:rFonts w:ascii="Arial" w:hAnsi="Arial" w:cs="Arial"/>
          <w:b/>
          <w:sz w:val="24"/>
          <w:highlight w:val="darkGreen"/>
        </w:rPr>
        <w:t>Discussions on test procedure of FR2 enhanced test methods</w:t>
      </w:r>
    </w:p>
    <w:p w14:paraId="0D48EC01"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192A5CD"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EF6F3B" w14:textId="77777777" w:rsidR="00CF7FF0" w:rsidRDefault="00CF7FF0" w:rsidP="00CF7FF0">
      <w:pPr>
        <w:rPr>
          <w:rFonts w:ascii="Arial" w:hAnsi="Arial" w:cs="Arial"/>
          <w:b/>
          <w:sz w:val="24"/>
        </w:rPr>
      </w:pPr>
      <w:r w:rsidRPr="00FC708D">
        <w:rPr>
          <w:rFonts w:ascii="Arial" w:hAnsi="Arial" w:cs="Arial"/>
          <w:b/>
          <w:color w:val="0000FF"/>
          <w:sz w:val="24"/>
          <w:highlight w:val="darkGreen"/>
        </w:rPr>
        <w:t>R4-2104684</w:t>
      </w:r>
      <w:r w:rsidRPr="00FC708D">
        <w:rPr>
          <w:rFonts w:ascii="Arial" w:hAnsi="Arial" w:cs="Arial"/>
          <w:b/>
          <w:color w:val="0000FF"/>
          <w:sz w:val="24"/>
          <w:highlight w:val="darkGreen"/>
        </w:rPr>
        <w:tab/>
      </w:r>
      <w:r w:rsidRPr="00FC708D">
        <w:rPr>
          <w:rFonts w:ascii="Arial" w:hAnsi="Arial" w:cs="Arial"/>
          <w:b/>
          <w:sz w:val="24"/>
          <w:highlight w:val="darkGreen"/>
        </w:rPr>
        <w:t>On black box test</w:t>
      </w:r>
    </w:p>
    <w:p w14:paraId="498B086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Tech.(UK) Co.. Ltd</w:t>
      </w:r>
    </w:p>
    <w:p w14:paraId="75CDDBFC" w14:textId="77777777" w:rsidR="00CF7FF0" w:rsidRDefault="00CF7FF0" w:rsidP="00CF7FF0">
      <w:pPr>
        <w:rPr>
          <w:rFonts w:ascii="Arial" w:hAnsi="Arial" w:cs="Arial"/>
          <w:b/>
        </w:rPr>
      </w:pPr>
      <w:r>
        <w:rPr>
          <w:rFonts w:ascii="Arial" w:hAnsi="Arial" w:cs="Arial"/>
          <w:b/>
        </w:rPr>
        <w:t xml:space="preserve">Abstract: </w:t>
      </w:r>
    </w:p>
    <w:p w14:paraId="757D55D1" w14:textId="77777777" w:rsidR="00CF7FF0" w:rsidRDefault="00CF7FF0" w:rsidP="00CF7FF0">
      <w:r>
        <w:t>This contribution highlights the possibility to determine device antenna positions using a commercially available scanning method to enable white box tests with the aim to reduce uplink pathloss.</w:t>
      </w:r>
    </w:p>
    <w:p w14:paraId="64523C1E"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D93B37" w14:textId="77777777" w:rsidR="00CF7FF0" w:rsidRDefault="00CF7FF0" w:rsidP="00CF7FF0">
      <w:pPr>
        <w:rPr>
          <w:rFonts w:ascii="Arial" w:hAnsi="Arial" w:cs="Arial"/>
          <w:b/>
          <w:sz w:val="24"/>
        </w:rPr>
      </w:pPr>
      <w:r w:rsidRPr="00FC708D">
        <w:rPr>
          <w:rFonts w:ascii="Arial" w:hAnsi="Arial" w:cs="Arial"/>
          <w:b/>
          <w:color w:val="0000FF"/>
          <w:sz w:val="24"/>
          <w:highlight w:val="darkGreen"/>
        </w:rPr>
        <w:t>R4-2106695</w:t>
      </w:r>
      <w:r w:rsidRPr="00FC708D">
        <w:rPr>
          <w:rFonts w:ascii="Arial" w:hAnsi="Arial" w:cs="Arial"/>
          <w:b/>
          <w:color w:val="0000FF"/>
          <w:sz w:val="24"/>
          <w:highlight w:val="darkGreen"/>
        </w:rPr>
        <w:tab/>
      </w:r>
      <w:r w:rsidRPr="00FC708D">
        <w:rPr>
          <w:rFonts w:ascii="Arial" w:hAnsi="Arial" w:cs="Arial"/>
          <w:b/>
          <w:sz w:val="24"/>
          <w:highlight w:val="darkGreen"/>
        </w:rPr>
        <w:t>DNF Method – EIRP and TRP accuracy</w:t>
      </w:r>
    </w:p>
    <w:p w14:paraId="45C1918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14:paraId="2DF90578" w14:textId="77777777" w:rsidR="00CF7FF0" w:rsidRDefault="00CF7FF0" w:rsidP="00CF7FF0">
      <w:pPr>
        <w:rPr>
          <w:rFonts w:ascii="Arial" w:hAnsi="Arial" w:cs="Arial"/>
          <w:b/>
        </w:rPr>
      </w:pPr>
      <w:r>
        <w:rPr>
          <w:rFonts w:ascii="Arial" w:hAnsi="Arial" w:cs="Arial"/>
          <w:b/>
        </w:rPr>
        <w:t xml:space="preserve">Abstract: </w:t>
      </w:r>
    </w:p>
    <w:p w14:paraId="4553981F" w14:textId="77777777" w:rsidR="00CF7FF0" w:rsidRDefault="00CF7FF0" w:rsidP="00CF7FF0">
      <w:r>
        <w:t>During RAN4#e-98, a WF was agreed [1] for enhanced test methods for NR FR2. Specifically, “The applicability of the low UL power/high DL power EIRP/EIS test cases in the known BP direction and with the black&amp;white-box approach is FFS”. This contribution a</w:t>
      </w:r>
    </w:p>
    <w:p w14:paraId="32FFBAB3"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AA2BEA" w14:textId="77777777" w:rsidR="00CF7FF0" w:rsidRDefault="00CF7FF0" w:rsidP="00CF7FF0">
      <w:pPr>
        <w:rPr>
          <w:rFonts w:ascii="Arial" w:hAnsi="Arial" w:cs="Arial"/>
          <w:b/>
          <w:sz w:val="24"/>
        </w:rPr>
      </w:pPr>
      <w:r w:rsidRPr="00FC708D">
        <w:rPr>
          <w:rFonts w:ascii="Arial" w:hAnsi="Arial" w:cs="Arial"/>
          <w:b/>
          <w:color w:val="0000FF"/>
          <w:sz w:val="24"/>
          <w:highlight w:val="darkGreen"/>
        </w:rPr>
        <w:t>R4-2107130</w:t>
      </w:r>
      <w:r w:rsidRPr="00FC708D">
        <w:rPr>
          <w:rFonts w:ascii="Arial" w:hAnsi="Arial" w:cs="Arial"/>
          <w:b/>
          <w:color w:val="0000FF"/>
          <w:sz w:val="24"/>
          <w:highlight w:val="darkGreen"/>
        </w:rPr>
        <w:tab/>
      </w:r>
      <w:r w:rsidRPr="00FC708D">
        <w:rPr>
          <w:rFonts w:ascii="Arial" w:hAnsi="Arial" w:cs="Arial"/>
          <w:b/>
          <w:sz w:val="24"/>
          <w:highlight w:val="darkGreen"/>
        </w:rPr>
        <w:t>On CFFNF and CFFDNF test methodologies for high DL power and low UL power test cases</w:t>
      </w:r>
    </w:p>
    <w:p w14:paraId="76635D09"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5CF528D7"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R4-2106130 (from R4-2107130).</w:t>
      </w:r>
    </w:p>
    <w:p w14:paraId="442CA2A3" w14:textId="77777777" w:rsidR="00762B6F" w:rsidRDefault="00762B6F" w:rsidP="00CF7FF0">
      <w:pPr>
        <w:rPr>
          <w:color w:val="993300"/>
          <w:u w:val="single"/>
        </w:rPr>
      </w:pPr>
    </w:p>
    <w:p w14:paraId="7F681B95" w14:textId="77777777" w:rsidR="00762B6F" w:rsidRDefault="00762B6F" w:rsidP="00762B6F">
      <w:pPr>
        <w:rPr>
          <w:rFonts w:ascii="Arial" w:hAnsi="Arial" w:cs="Arial"/>
          <w:b/>
          <w:sz w:val="24"/>
        </w:rPr>
      </w:pPr>
      <w:r>
        <w:rPr>
          <w:rFonts w:ascii="Arial" w:hAnsi="Arial" w:cs="Arial"/>
          <w:b/>
          <w:color w:val="0000FF"/>
          <w:sz w:val="24"/>
        </w:rPr>
        <w:t>R4-2106130</w:t>
      </w:r>
      <w:r>
        <w:rPr>
          <w:rFonts w:ascii="Arial" w:hAnsi="Arial" w:cs="Arial"/>
          <w:b/>
          <w:color w:val="0000FF"/>
          <w:sz w:val="24"/>
        </w:rPr>
        <w:tab/>
      </w:r>
      <w:r>
        <w:rPr>
          <w:rFonts w:ascii="Arial" w:hAnsi="Arial" w:cs="Arial"/>
          <w:b/>
          <w:sz w:val="24"/>
        </w:rPr>
        <w:t>On CFFNF and CFFDNF test methodologies for high DL power and low UL power test cases</w:t>
      </w:r>
    </w:p>
    <w:p w14:paraId="57F71133" w14:textId="77777777" w:rsidR="00762B6F" w:rsidRDefault="00762B6F" w:rsidP="00762B6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3C5BA4EC" w14:textId="77777777" w:rsidR="00762B6F" w:rsidRDefault="00762B6F" w:rsidP="00762B6F">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yellow"/>
        </w:rPr>
        <w:t>Return to.</w:t>
      </w:r>
    </w:p>
    <w:p w14:paraId="22D2D1F2" w14:textId="77777777" w:rsidR="00762B6F" w:rsidRDefault="00762B6F" w:rsidP="00762B6F">
      <w:pPr>
        <w:rPr>
          <w:color w:val="993300"/>
          <w:u w:val="single"/>
        </w:rPr>
      </w:pPr>
    </w:p>
    <w:p w14:paraId="0CCCED16" w14:textId="77777777" w:rsidR="00CF7FF0" w:rsidRDefault="00CF7FF0" w:rsidP="00CF7FF0">
      <w:pPr>
        <w:rPr>
          <w:rFonts w:ascii="Arial" w:hAnsi="Arial" w:cs="Arial"/>
          <w:b/>
          <w:sz w:val="24"/>
        </w:rPr>
      </w:pPr>
      <w:r w:rsidRPr="00F025F4">
        <w:rPr>
          <w:rFonts w:ascii="Arial" w:hAnsi="Arial" w:cs="Arial"/>
          <w:b/>
          <w:color w:val="0000FF"/>
          <w:sz w:val="24"/>
          <w:highlight w:val="darkGreen"/>
        </w:rPr>
        <w:t>R4-2107187</w:t>
      </w:r>
      <w:r w:rsidRPr="00F025F4">
        <w:rPr>
          <w:rFonts w:ascii="Arial" w:hAnsi="Arial" w:cs="Arial"/>
          <w:b/>
          <w:color w:val="0000FF"/>
          <w:sz w:val="24"/>
          <w:highlight w:val="darkGreen"/>
        </w:rPr>
        <w:tab/>
      </w:r>
      <w:r w:rsidRPr="00F025F4">
        <w:rPr>
          <w:rFonts w:ascii="Arial" w:hAnsi="Arial" w:cs="Arial"/>
          <w:b/>
          <w:sz w:val="24"/>
          <w:highlight w:val="darkGreen"/>
        </w:rPr>
        <w:t>Analysis of NF based solutions</w:t>
      </w:r>
    </w:p>
    <w:p w14:paraId="2CB01300"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lastRenderedPageBreak/>
        <w:br/>
      </w:r>
      <w:r>
        <w:rPr>
          <w:i/>
        </w:rPr>
        <w:tab/>
      </w:r>
      <w:r>
        <w:rPr>
          <w:i/>
        </w:rPr>
        <w:tab/>
      </w:r>
      <w:r>
        <w:rPr>
          <w:i/>
        </w:rPr>
        <w:tab/>
      </w:r>
      <w:r>
        <w:rPr>
          <w:i/>
        </w:rPr>
        <w:tab/>
      </w:r>
      <w:r>
        <w:rPr>
          <w:i/>
        </w:rPr>
        <w:tab/>
        <w:t>Source: ROHDE &amp; SCHWARZ</w:t>
      </w:r>
    </w:p>
    <w:p w14:paraId="79D5AEB4"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9C2914" w14:textId="77777777" w:rsidR="00CF7FF0" w:rsidRDefault="00CF7FF0" w:rsidP="00CF7FF0">
      <w:pPr>
        <w:pStyle w:val="Heading4"/>
      </w:pPr>
      <w:bookmarkStart w:id="139" w:name="_Toc68908566"/>
      <w:r>
        <w:t>9.1.3</w:t>
      </w:r>
      <w:r>
        <w:tab/>
        <w:t>Polarization basis mismatch</w:t>
      </w:r>
      <w:bookmarkEnd w:id="139"/>
      <w:r>
        <w:t xml:space="preserve"> </w:t>
      </w:r>
    </w:p>
    <w:p w14:paraId="22E09725" w14:textId="77777777" w:rsidR="00CF7FF0" w:rsidRDefault="00CF7FF0" w:rsidP="00CF7FF0">
      <w:pPr>
        <w:rPr>
          <w:rFonts w:ascii="Arial" w:hAnsi="Arial" w:cs="Arial"/>
          <w:b/>
          <w:sz w:val="24"/>
        </w:rPr>
      </w:pPr>
      <w:r w:rsidRPr="00F025F4">
        <w:rPr>
          <w:rFonts w:ascii="Arial" w:hAnsi="Arial" w:cs="Arial"/>
          <w:b/>
          <w:color w:val="0000FF"/>
          <w:sz w:val="24"/>
          <w:highlight w:val="darkGreen"/>
        </w:rPr>
        <w:t>R4-2104489</w:t>
      </w:r>
      <w:r w:rsidRPr="00F025F4">
        <w:rPr>
          <w:rFonts w:ascii="Arial" w:hAnsi="Arial" w:cs="Arial"/>
          <w:b/>
          <w:color w:val="0000FF"/>
          <w:sz w:val="24"/>
          <w:highlight w:val="darkGreen"/>
        </w:rPr>
        <w:tab/>
      </w:r>
      <w:r w:rsidRPr="00F025F4">
        <w:rPr>
          <w:rFonts w:ascii="Arial" w:hAnsi="Arial" w:cs="Arial"/>
          <w:b/>
          <w:sz w:val="24"/>
          <w:highlight w:val="darkGreen"/>
        </w:rPr>
        <w:t>Transmit signal quality measurements by TE with dual pol Rx</w:t>
      </w:r>
    </w:p>
    <w:p w14:paraId="1D1326B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02C1A7EF" w14:textId="77777777" w:rsidR="00CF7FF0" w:rsidRDefault="00CF7FF0" w:rsidP="00CF7FF0">
      <w:pPr>
        <w:rPr>
          <w:rFonts w:ascii="Arial" w:hAnsi="Arial" w:cs="Arial"/>
          <w:b/>
        </w:rPr>
      </w:pPr>
      <w:r>
        <w:rPr>
          <w:rFonts w:ascii="Arial" w:hAnsi="Arial" w:cs="Arial"/>
          <w:b/>
        </w:rPr>
        <w:t xml:space="preserve">Abstract: </w:t>
      </w:r>
    </w:p>
    <w:p w14:paraId="5A5420B0" w14:textId="77777777" w:rsidR="00CF7FF0" w:rsidRDefault="00CF7FF0" w:rsidP="00CF7FF0">
      <w:r>
        <w:t>Existing verification methods for Tx signal quality are  derived from conducted domain testing and do not provide for coherent combining with dual pol Rx. In this contribution we propose the demodulation strategy for the enhanced TE architecture that woul</w:t>
      </w:r>
    </w:p>
    <w:p w14:paraId="6876E7DD"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A9F7A8" w14:textId="77777777" w:rsidR="00CF7FF0" w:rsidRDefault="00CF7FF0" w:rsidP="00CF7FF0">
      <w:pPr>
        <w:rPr>
          <w:rFonts w:ascii="Arial" w:hAnsi="Arial" w:cs="Arial"/>
          <w:b/>
          <w:sz w:val="24"/>
        </w:rPr>
      </w:pPr>
      <w:r w:rsidRPr="00F025F4">
        <w:rPr>
          <w:rFonts w:ascii="Arial" w:hAnsi="Arial" w:cs="Arial"/>
          <w:b/>
          <w:color w:val="0000FF"/>
          <w:sz w:val="24"/>
          <w:highlight w:val="darkGreen"/>
        </w:rPr>
        <w:t>R4-2104558</w:t>
      </w:r>
      <w:r w:rsidRPr="00F025F4">
        <w:rPr>
          <w:rFonts w:ascii="Arial" w:hAnsi="Arial" w:cs="Arial"/>
          <w:b/>
          <w:color w:val="0000FF"/>
          <w:sz w:val="24"/>
          <w:highlight w:val="darkGreen"/>
        </w:rPr>
        <w:tab/>
      </w:r>
      <w:r w:rsidRPr="00F025F4">
        <w:rPr>
          <w:rFonts w:ascii="Arial" w:hAnsi="Arial" w:cs="Arial"/>
          <w:b/>
          <w:sz w:val="24"/>
          <w:highlight w:val="darkGreen"/>
        </w:rPr>
        <w:t>TPMI, 2-port CSI-RS, and EVM issues about polarization basis mismatch</w:t>
      </w:r>
    </w:p>
    <w:p w14:paraId="778EB0D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823D70B" w14:textId="77777777" w:rsidR="00CF7FF0" w:rsidRDefault="00CF7FF0" w:rsidP="00CF7FF0">
      <w:pPr>
        <w:rPr>
          <w:rFonts w:ascii="Arial" w:hAnsi="Arial" w:cs="Arial"/>
          <w:b/>
        </w:rPr>
      </w:pPr>
      <w:r>
        <w:rPr>
          <w:rFonts w:ascii="Arial" w:hAnsi="Arial" w:cs="Arial"/>
          <w:b/>
        </w:rPr>
        <w:t xml:space="preserve">Abstract: </w:t>
      </w:r>
    </w:p>
    <w:p w14:paraId="51FD82DB" w14:textId="77777777" w:rsidR="00CF7FF0" w:rsidRDefault="00CF7FF0" w:rsidP="00CF7FF0">
      <w:r>
        <w:t>Proposal 1: Define option-2 “Optimal TPMI index”.</w:t>
      </w:r>
    </w:p>
    <w:p w14:paraId="0591FECD" w14:textId="77777777" w:rsidR="00CF7FF0" w:rsidRDefault="00CF7FF0" w:rsidP="00CF7FF0">
      <w:r>
        <w:t>Proposal 2: Define 2-port CSI-RS configuration as below:</w:t>
      </w:r>
    </w:p>
    <w:p w14:paraId="4CE8BFE2" w14:textId="77777777" w:rsidR="00CF7FF0" w:rsidRDefault="00CF7FF0" w:rsidP="00CF7FF0">
      <w:r>
        <w:t>•</w:t>
      </w:r>
      <w:r>
        <w:tab/>
        <w:t>Repetition = ON</w:t>
      </w:r>
    </w:p>
    <w:p w14:paraId="181630E6" w14:textId="77777777" w:rsidR="00CF7FF0" w:rsidRDefault="00CF7FF0" w:rsidP="00CF7FF0">
      <w:r>
        <w:t>•</w:t>
      </w:r>
      <w:r>
        <w:tab/>
        <w:t xml:space="preserve">Repetition number = 8 </w:t>
      </w:r>
    </w:p>
    <w:p w14:paraId="265E9B55" w14:textId="77777777" w:rsidR="00CF7FF0" w:rsidRDefault="00CF7FF0" w:rsidP="00CF7FF0">
      <w:r>
        <w:t>•</w:t>
      </w:r>
      <w:r>
        <w:tab/>
        <w:t>Density = 2</w:t>
      </w:r>
    </w:p>
    <w:p w14:paraId="1679D310" w14:textId="77777777" w:rsidR="00CF7FF0" w:rsidRDefault="00CF7FF0" w:rsidP="00CF7FF0">
      <w:r>
        <w:t>Proposal 3: RAN4 shall define solution(s) for EVM issue due to polarization basis mismatch.</w:t>
      </w:r>
    </w:p>
    <w:p w14:paraId="5AA2D5B7"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EDC392" w14:textId="77777777" w:rsidR="00CF7FF0" w:rsidRDefault="00CF7FF0" w:rsidP="00CF7FF0">
      <w:pPr>
        <w:rPr>
          <w:rFonts w:ascii="Arial" w:hAnsi="Arial" w:cs="Arial"/>
          <w:b/>
          <w:sz w:val="24"/>
        </w:rPr>
      </w:pPr>
      <w:r w:rsidRPr="00F025F4">
        <w:rPr>
          <w:rFonts w:ascii="Arial" w:hAnsi="Arial" w:cs="Arial"/>
          <w:b/>
          <w:color w:val="0000FF"/>
          <w:sz w:val="24"/>
          <w:highlight w:val="darkGreen"/>
        </w:rPr>
        <w:t>R4-2104569</w:t>
      </w:r>
      <w:r w:rsidRPr="00F025F4">
        <w:rPr>
          <w:rFonts w:ascii="Arial" w:hAnsi="Arial" w:cs="Arial"/>
          <w:b/>
          <w:color w:val="0000FF"/>
          <w:sz w:val="24"/>
          <w:highlight w:val="darkGreen"/>
        </w:rPr>
        <w:tab/>
      </w:r>
      <w:r w:rsidRPr="00F025F4">
        <w:rPr>
          <w:rFonts w:ascii="Arial" w:hAnsi="Arial" w:cs="Arial"/>
          <w:b/>
          <w:sz w:val="24"/>
          <w:highlight w:val="darkGreen"/>
        </w:rPr>
        <w:t>Considerations on test with TPMI method</w:t>
      </w:r>
    </w:p>
    <w:p w14:paraId="437475B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65D46709" w14:textId="77777777" w:rsidR="00CF7FF0" w:rsidRDefault="00CF7FF0" w:rsidP="00CF7FF0">
      <w:pPr>
        <w:rPr>
          <w:rFonts w:ascii="Arial" w:hAnsi="Arial" w:cs="Arial"/>
          <w:b/>
        </w:rPr>
      </w:pPr>
      <w:r>
        <w:rPr>
          <w:rFonts w:ascii="Arial" w:hAnsi="Arial" w:cs="Arial"/>
          <w:b/>
        </w:rPr>
        <w:t xml:space="preserve">Abstract: </w:t>
      </w:r>
    </w:p>
    <w:p w14:paraId="2081ACA6" w14:textId="77777777" w:rsidR="00CF7FF0" w:rsidRDefault="00CF7FF0" w:rsidP="00CF7FF0">
      <w:r>
        <w:t>We made a brief study with the action items on TPMI method and would like to clarify multiple points with one of options in the WF.</w:t>
      </w:r>
    </w:p>
    <w:p w14:paraId="29C910C2"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49BA6" w14:textId="77777777" w:rsidR="00CF7FF0" w:rsidRDefault="00CF7FF0" w:rsidP="00CF7FF0">
      <w:pPr>
        <w:rPr>
          <w:rFonts w:ascii="Arial" w:hAnsi="Arial" w:cs="Arial"/>
          <w:b/>
          <w:sz w:val="24"/>
        </w:rPr>
      </w:pPr>
      <w:r w:rsidRPr="00F025F4">
        <w:rPr>
          <w:rFonts w:ascii="Arial" w:hAnsi="Arial" w:cs="Arial"/>
          <w:b/>
          <w:color w:val="0000FF"/>
          <w:sz w:val="24"/>
          <w:highlight w:val="darkGreen"/>
        </w:rPr>
        <w:t>R4-2104701</w:t>
      </w:r>
      <w:r w:rsidRPr="00F025F4">
        <w:rPr>
          <w:rFonts w:ascii="Arial" w:hAnsi="Arial" w:cs="Arial"/>
          <w:b/>
          <w:color w:val="0000FF"/>
          <w:sz w:val="24"/>
          <w:highlight w:val="darkGreen"/>
        </w:rPr>
        <w:tab/>
      </w:r>
      <w:r w:rsidRPr="00F025F4">
        <w:rPr>
          <w:rFonts w:ascii="Arial" w:hAnsi="Arial" w:cs="Arial"/>
          <w:b/>
          <w:sz w:val="24"/>
          <w:highlight w:val="darkGreen"/>
        </w:rPr>
        <w:t>Views on solutions to minimize the impact of polarization basis mismatch</w:t>
      </w:r>
    </w:p>
    <w:p w14:paraId="5D23F97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4826DD24"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FE98C7" w14:textId="77777777" w:rsidR="00CF7FF0" w:rsidRDefault="00CF7FF0" w:rsidP="00CF7FF0">
      <w:pPr>
        <w:rPr>
          <w:rFonts w:ascii="Arial" w:hAnsi="Arial" w:cs="Arial"/>
          <w:b/>
          <w:sz w:val="24"/>
        </w:rPr>
      </w:pPr>
      <w:r w:rsidRPr="00F025F4">
        <w:rPr>
          <w:rFonts w:ascii="Arial" w:hAnsi="Arial" w:cs="Arial"/>
          <w:b/>
          <w:color w:val="0000FF"/>
          <w:sz w:val="24"/>
          <w:highlight w:val="darkGreen"/>
        </w:rPr>
        <w:t>R4-2105043</w:t>
      </w:r>
      <w:r w:rsidRPr="00F025F4">
        <w:rPr>
          <w:rFonts w:ascii="Arial" w:hAnsi="Arial" w:cs="Arial"/>
          <w:b/>
          <w:color w:val="0000FF"/>
          <w:sz w:val="24"/>
          <w:highlight w:val="darkGreen"/>
        </w:rPr>
        <w:tab/>
      </w:r>
      <w:r w:rsidRPr="00F025F4">
        <w:rPr>
          <w:rFonts w:ascii="Arial" w:hAnsi="Arial" w:cs="Arial"/>
          <w:b/>
          <w:sz w:val="24"/>
          <w:highlight w:val="darkGreen"/>
        </w:rPr>
        <w:t>Discussion on TPMI configuration in EIRP measurement</w:t>
      </w:r>
    </w:p>
    <w:p w14:paraId="6337D6F1" w14:textId="77777777"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03DD4C8"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18F8D1" w14:textId="77777777" w:rsidR="00CF7FF0" w:rsidRDefault="00CF7FF0" w:rsidP="00CF7FF0">
      <w:pPr>
        <w:rPr>
          <w:rFonts w:ascii="Arial" w:hAnsi="Arial" w:cs="Arial"/>
          <w:b/>
          <w:sz w:val="24"/>
        </w:rPr>
      </w:pPr>
      <w:r w:rsidRPr="00F025F4">
        <w:rPr>
          <w:rFonts w:ascii="Arial" w:hAnsi="Arial" w:cs="Arial"/>
          <w:b/>
          <w:color w:val="0000FF"/>
          <w:sz w:val="24"/>
          <w:highlight w:val="darkGreen"/>
        </w:rPr>
        <w:t>R4-2106570</w:t>
      </w:r>
      <w:r w:rsidRPr="00F025F4">
        <w:rPr>
          <w:rFonts w:ascii="Arial" w:hAnsi="Arial" w:cs="Arial"/>
          <w:b/>
          <w:color w:val="0000FF"/>
          <w:sz w:val="24"/>
          <w:highlight w:val="darkGreen"/>
        </w:rPr>
        <w:tab/>
      </w:r>
      <w:r w:rsidRPr="00F025F4">
        <w:rPr>
          <w:rFonts w:ascii="Arial" w:hAnsi="Arial" w:cs="Arial"/>
          <w:b/>
          <w:sz w:val="24"/>
          <w:highlight w:val="darkGreen"/>
        </w:rPr>
        <w:t>Solution to minimize the impact of polarization basis mismatch</w:t>
      </w:r>
    </w:p>
    <w:p w14:paraId="4C0E1CA7"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46E0B62"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B78AD7" w14:textId="77777777" w:rsidR="00CF7FF0" w:rsidRDefault="00CF7FF0" w:rsidP="00CF7FF0">
      <w:pPr>
        <w:rPr>
          <w:rFonts w:ascii="Arial" w:hAnsi="Arial" w:cs="Arial"/>
          <w:b/>
          <w:sz w:val="24"/>
        </w:rPr>
      </w:pPr>
      <w:r>
        <w:rPr>
          <w:rFonts w:ascii="Arial" w:hAnsi="Arial" w:cs="Arial"/>
          <w:b/>
          <w:color w:val="0000FF"/>
          <w:sz w:val="24"/>
        </w:rPr>
        <w:t>R4-2107111</w:t>
      </w:r>
      <w:r>
        <w:rPr>
          <w:rFonts w:ascii="Arial" w:hAnsi="Arial" w:cs="Arial"/>
          <w:b/>
          <w:color w:val="0000FF"/>
          <w:sz w:val="24"/>
        </w:rPr>
        <w:tab/>
      </w:r>
      <w:r>
        <w:rPr>
          <w:rFonts w:ascii="Arial" w:hAnsi="Arial" w:cs="Arial"/>
          <w:b/>
          <w:sz w:val="24"/>
        </w:rPr>
        <w:t>Text proposal to TR38.884: FR2 UL EVM measurements</w:t>
      </w:r>
    </w:p>
    <w:p w14:paraId="4856249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2BC65719"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yellow"/>
        </w:rPr>
        <w:t>Return to.</w:t>
      </w:r>
    </w:p>
    <w:p w14:paraId="7308344B" w14:textId="77777777" w:rsidR="00CF7FF0" w:rsidRDefault="00CF7FF0" w:rsidP="00CF7FF0">
      <w:pPr>
        <w:pStyle w:val="Heading4"/>
      </w:pPr>
      <w:bookmarkStart w:id="140" w:name="_Toc68908567"/>
      <w:r>
        <w:t>9.1.4</w:t>
      </w:r>
      <w:r>
        <w:tab/>
        <w:t>Extreme temperature conditions</w:t>
      </w:r>
      <w:bookmarkEnd w:id="140"/>
    </w:p>
    <w:p w14:paraId="1CCB15C3" w14:textId="77777777" w:rsidR="00CF7FF0" w:rsidRDefault="00CF7FF0" w:rsidP="00CF7FF0">
      <w:pPr>
        <w:rPr>
          <w:rFonts w:ascii="Arial" w:hAnsi="Arial" w:cs="Arial"/>
          <w:b/>
          <w:sz w:val="24"/>
        </w:rPr>
      </w:pPr>
      <w:r w:rsidRPr="00F025F4">
        <w:rPr>
          <w:rFonts w:ascii="Arial" w:hAnsi="Arial" w:cs="Arial"/>
          <w:b/>
          <w:color w:val="0000FF"/>
          <w:sz w:val="24"/>
          <w:highlight w:val="darkGreen"/>
        </w:rPr>
        <w:t>R4-2104958</w:t>
      </w:r>
      <w:r w:rsidRPr="00F025F4">
        <w:rPr>
          <w:rFonts w:ascii="Arial" w:hAnsi="Arial" w:cs="Arial"/>
          <w:b/>
          <w:color w:val="0000FF"/>
          <w:sz w:val="24"/>
          <w:highlight w:val="darkGreen"/>
        </w:rPr>
        <w:tab/>
      </w:r>
      <w:r w:rsidRPr="00F025F4">
        <w:rPr>
          <w:rFonts w:ascii="Arial" w:hAnsi="Arial" w:cs="Arial"/>
          <w:b/>
          <w:sz w:val="24"/>
          <w:highlight w:val="darkGreen"/>
        </w:rPr>
        <w:t>TP to TR 38.884 on Inter-band DL CA in FR2</w:t>
      </w:r>
    </w:p>
    <w:p w14:paraId="360E9EB3"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tab/>
        <w:t xml:space="preserve">  CR-  rev  Cat:  (Rel-17)</w:t>
      </w:r>
      <w:r>
        <w:rPr>
          <w:i/>
        </w:rPr>
        <w:br/>
      </w:r>
      <w:r>
        <w:rPr>
          <w:i/>
        </w:rPr>
        <w:br/>
      </w:r>
      <w:r>
        <w:rPr>
          <w:i/>
        </w:rPr>
        <w:tab/>
      </w:r>
      <w:r>
        <w:rPr>
          <w:i/>
        </w:rPr>
        <w:tab/>
      </w:r>
      <w:r>
        <w:rPr>
          <w:i/>
        </w:rPr>
        <w:tab/>
      </w:r>
      <w:r>
        <w:rPr>
          <w:i/>
        </w:rPr>
        <w:tab/>
      </w:r>
      <w:r>
        <w:rPr>
          <w:i/>
        </w:rPr>
        <w:tab/>
        <w:t>Source: Anritsu Corporation</w:t>
      </w:r>
    </w:p>
    <w:p w14:paraId="69EB1017" w14:textId="77777777" w:rsidR="00CF7FF0" w:rsidRDefault="00CF7FF0" w:rsidP="00CF7FF0">
      <w:pPr>
        <w:rPr>
          <w:rFonts w:ascii="Arial" w:hAnsi="Arial" w:cs="Arial"/>
          <w:b/>
        </w:rPr>
      </w:pPr>
      <w:r>
        <w:rPr>
          <w:rFonts w:ascii="Arial" w:hAnsi="Arial" w:cs="Arial"/>
          <w:b/>
        </w:rPr>
        <w:t xml:space="preserve">Abstract: </w:t>
      </w:r>
    </w:p>
    <w:p w14:paraId="79D5451A" w14:textId="77777777" w:rsidR="00CF7FF0" w:rsidRDefault="00CF7FF0" w:rsidP="00CF7FF0">
      <w:r>
        <w:t>In this contribution we pick out some points from the previously provided analyses with regards to the design of the FR2 OTA test system with an offset test antenna for the inter-band CA, then try to summarize them in TR 38.884 with some additional consid</w:t>
      </w:r>
    </w:p>
    <w:p w14:paraId="05C8F53A"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green"/>
        </w:rPr>
        <w:t>Approved.</w:t>
      </w:r>
    </w:p>
    <w:p w14:paraId="09747270" w14:textId="77777777" w:rsidR="00CF7FF0" w:rsidRDefault="00CF7FF0" w:rsidP="00CF7FF0">
      <w:pPr>
        <w:pStyle w:val="Heading4"/>
      </w:pPr>
      <w:bookmarkStart w:id="141" w:name="_Toc68908568"/>
      <w:r>
        <w:t>9.1.5</w:t>
      </w:r>
      <w:r>
        <w:tab/>
        <w:t>Enhanced test methods for FR2 DL 256QAM RF</w:t>
      </w:r>
      <w:bookmarkEnd w:id="141"/>
    </w:p>
    <w:p w14:paraId="5356E749" w14:textId="77777777" w:rsidR="00CF7FF0" w:rsidRDefault="00CF7FF0" w:rsidP="00CF7FF0">
      <w:pPr>
        <w:rPr>
          <w:rFonts w:ascii="Arial" w:hAnsi="Arial" w:cs="Arial"/>
          <w:b/>
          <w:sz w:val="24"/>
        </w:rPr>
      </w:pPr>
      <w:r w:rsidRPr="00F025F4">
        <w:rPr>
          <w:rFonts w:ascii="Arial" w:hAnsi="Arial" w:cs="Arial"/>
          <w:b/>
          <w:color w:val="0000FF"/>
          <w:sz w:val="24"/>
          <w:highlight w:val="darkGreen"/>
        </w:rPr>
        <w:t>R4-2104521</w:t>
      </w:r>
      <w:r w:rsidRPr="00F025F4">
        <w:rPr>
          <w:rFonts w:ascii="Arial" w:hAnsi="Arial" w:cs="Arial"/>
          <w:b/>
          <w:color w:val="0000FF"/>
          <w:sz w:val="24"/>
          <w:highlight w:val="darkGreen"/>
        </w:rPr>
        <w:tab/>
      </w:r>
      <w:r w:rsidRPr="00F025F4">
        <w:rPr>
          <w:rFonts w:ascii="Arial" w:hAnsi="Arial" w:cs="Arial"/>
          <w:b/>
          <w:sz w:val="24"/>
          <w:highlight w:val="darkGreen"/>
        </w:rPr>
        <w:t>TP to TR38.884 v0.2.0 on ETC system</w:t>
      </w:r>
    </w:p>
    <w:p w14:paraId="47F3C8FD"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14:paraId="6E727A35"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R4-2106129 (from R4-2104521).</w:t>
      </w:r>
    </w:p>
    <w:p w14:paraId="38C73D76" w14:textId="77777777" w:rsidR="00762B6F" w:rsidRDefault="00762B6F" w:rsidP="00CF7FF0">
      <w:pPr>
        <w:rPr>
          <w:color w:val="993300"/>
          <w:u w:val="single"/>
        </w:rPr>
      </w:pPr>
    </w:p>
    <w:p w14:paraId="4E8DBB99" w14:textId="77777777" w:rsidR="00762B6F" w:rsidRDefault="00762B6F" w:rsidP="00762B6F">
      <w:pPr>
        <w:rPr>
          <w:rFonts w:ascii="Arial" w:hAnsi="Arial" w:cs="Arial"/>
          <w:b/>
          <w:sz w:val="24"/>
        </w:rPr>
      </w:pPr>
      <w:r>
        <w:rPr>
          <w:rFonts w:ascii="Arial" w:hAnsi="Arial" w:cs="Arial"/>
          <w:b/>
          <w:color w:val="0000FF"/>
          <w:sz w:val="24"/>
        </w:rPr>
        <w:t>R4-2106129</w:t>
      </w:r>
      <w:r>
        <w:rPr>
          <w:rFonts w:ascii="Arial" w:hAnsi="Arial" w:cs="Arial"/>
          <w:b/>
          <w:color w:val="0000FF"/>
          <w:sz w:val="24"/>
        </w:rPr>
        <w:tab/>
      </w:r>
      <w:r>
        <w:rPr>
          <w:rFonts w:ascii="Arial" w:hAnsi="Arial" w:cs="Arial"/>
          <w:b/>
          <w:sz w:val="24"/>
        </w:rPr>
        <w:t>TP to TR38.884 v0.2.0 on ETC system</w:t>
      </w:r>
    </w:p>
    <w:p w14:paraId="2E62AD5B" w14:textId="77777777" w:rsidR="00762B6F" w:rsidRDefault="00762B6F" w:rsidP="00762B6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14:paraId="1AA14E8F" w14:textId="77777777" w:rsidR="00762B6F" w:rsidRDefault="00762B6F" w:rsidP="00762B6F">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yellow"/>
        </w:rPr>
        <w:t>Return to.</w:t>
      </w:r>
    </w:p>
    <w:p w14:paraId="394F76E7" w14:textId="77777777" w:rsidR="00762B6F" w:rsidRDefault="00762B6F" w:rsidP="00762B6F">
      <w:pPr>
        <w:rPr>
          <w:color w:val="993300"/>
          <w:u w:val="single"/>
        </w:rPr>
      </w:pPr>
    </w:p>
    <w:p w14:paraId="3891432D" w14:textId="77777777" w:rsidR="00CF7FF0" w:rsidRDefault="00CF7FF0" w:rsidP="00CF7FF0">
      <w:pPr>
        <w:rPr>
          <w:rFonts w:ascii="Arial" w:hAnsi="Arial" w:cs="Arial"/>
          <w:b/>
          <w:sz w:val="24"/>
        </w:rPr>
      </w:pPr>
      <w:r w:rsidRPr="00F025F4">
        <w:rPr>
          <w:rFonts w:ascii="Arial" w:hAnsi="Arial" w:cs="Arial"/>
          <w:b/>
          <w:color w:val="0000FF"/>
          <w:sz w:val="24"/>
          <w:highlight w:val="darkGreen"/>
        </w:rPr>
        <w:t>R4-2104570</w:t>
      </w:r>
      <w:r w:rsidRPr="00F025F4">
        <w:rPr>
          <w:rFonts w:ascii="Arial" w:hAnsi="Arial" w:cs="Arial"/>
          <w:b/>
          <w:color w:val="0000FF"/>
          <w:sz w:val="24"/>
          <w:highlight w:val="darkGreen"/>
        </w:rPr>
        <w:tab/>
      </w:r>
      <w:r w:rsidRPr="00F025F4">
        <w:rPr>
          <w:rFonts w:ascii="Arial" w:hAnsi="Arial" w:cs="Arial"/>
          <w:b/>
          <w:sz w:val="24"/>
          <w:highlight w:val="darkGreen"/>
        </w:rPr>
        <w:t>Considerations on ETC MUs and a testability</w:t>
      </w:r>
    </w:p>
    <w:p w14:paraId="37CAE539"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7DC8874E" w14:textId="77777777" w:rsidR="00CF7FF0" w:rsidRDefault="00CF7FF0" w:rsidP="00CF7FF0">
      <w:pPr>
        <w:rPr>
          <w:rFonts w:ascii="Arial" w:hAnsi="Arial" w:cs="Arial"/>
          <w:b/>
        </w:rPr>
      </w:pPr>
      <w:r>
        <w:rPr>
          <w:rFonts w:ascii="Arial" w:hAnsi="Arial" w:cs="Arial"/>
          <w:b/>
        </w:rPr>
        <w:lastRenderedPageBreak/>
        <w:t xml:space="preserve">Abstract: </w:t>
      </w:r>
    </w:p>
    <w:p w14:paraId="10FBC61B" w14:textId="77777777" w:rsidR="00CF7FF0" w:rsidRDefault="00CF7FF0" w:rsidP="00CF7FF0">
      <w:r>
        <w:t>In this contribution we would like to show our general views on some specific factors to decide MUs and testability in an ETC environment which also relates to a design of the FR2 OTA test systems.</w:t>
      </w:r>
    </w:p>
    <w:p w14:paraId="25EBBC92" w14:textId="77777777" w:rsidR="00CF7FF0" w:rsidRDefault="00CF7FF0" w:rsidP="00CF7FF0">
      <w:r>
        <w:t>We also report our evaluation result of a free space path</w:t>
      </w:r>
    </w:p>
    <w:p w14:paraId="5FAE00CF"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1E1E3" w14:textId="77777777" w:rsidR="00CF7FF0" w:rsidRDefault="00CF7FF0" w:rsidP="00CF7FF0">
      <w:pPr>
        <w:rPr>
          <w:rFonts w:ascii="Arial" w:hAnsi="Arial" w:cs="Arial"/>
          <w:b/>
          <w:sz w:val="24"/>
        </w:rPr>
      </w:pPr>
      <w:r w:rsidRPr="000B1E5B">
        <w:rPr>
          <w:rFonts w:ascii="Arial" w:hAnsi="Arial" w:cs="Arial"/>
          <w:b/>
          <w:color w:val="0000FF"/>
          <w:sz w:val="24"/>
          <w:highlight w:val="darkGreen"/>
        </w:rPr>
        <w:t>R4-2104571</w:t>
      </w:r>
      <w:r w:rsidRPr="000B1E5B">
        <w:rPr>
          <w:rFonts w:ascii="Arial" w:hAnsi="Arial" w:cs="Arial"/>
          <w:b/>
          <w:color w:val="0000FF"/>
          <w:sz w:val="24"/>
          <w:highlight w:val="darkGreen"/>
        </w:rPr>
        <w:tab/>
      </w:r>
      <w:r w:rsidRPr="000B1E5B">
        <w:rPr>
          <w:rFonts w:ascii="Arial" w:hAnsi="Arial" w:cs="Arial"/>
          <w:b/>
          <w:sz w:val="24"/>
          <w:highlight w:val="darkGreen"/>
        </w:rPr>
        <w:t>Comparison of path loss at frequency around band n262</w:t>
      </w:r>
    </w:p>
    <w:p w14:paraId="13238F65"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5640C592" w14:textId="77777777" w:rsidR="00CF7FF0" w:rsidRDefault="00CF7FF0" w:rsidP="00CF7FF0">
      <w:pPr>
        <w:rPr>
          <w:rFonts w:ascii="Arial" w:hAnsi="Arial" w:cs="Arial"/>
          <w:b/>
        </w:rPr>
      </w:pPr>
      <w:r>
        <w:rPr>
          <w:rFonts w:ascii="Arial" w:hAnsi="Arial" w:cs="Arial"/>
          <w:b/>
        </w:rPr>
        <w:t xml:space="preserve">Abstract: </w:t>
      </w:r>
    </w:p>
    <w:p w14:paraId="0DE84E81" w14:textId="77777777" w:rsidR="00CF7FF0" w:rsidRDefault="00CF7FF0" w:rsidP="00CF7FF0">
      <w:r>
        <w:t xml:space="preserve">Merged in R4-2104570. (Based on the guidance from the leadership on meeting efficiency improvements.) </w:t>
      </w:r>
    </w:p>
    <w:p w14:paraId="241863E3" w14:textId="77777777" w:rsidR="00CF7FF0" w:rsidRDefault="00CF7FF0" w:rsidP="00CF7FF0">
      <w:r>
        <w:t>In this contribution we report our evaluation result of a free space path loss comparison between NTC (Normal Temperature Condition) and ETC (Extreme Te</w:t>
      </w:r>
    </w:p>
    <w:p w14:paraId="56BCB7B5"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07618" w14:textId="77777777" w:rsidR="00CF7FF0" w:rsidRDefault="00CF7FF0" w:rsidP="00CF7FF0">
      <w:pPr>
        <w:rPr>
          <w:rFonts w:ascii="Arial" w:hAnsi="Arial" w:cs="Arial"/>
          <w:b/>
          <w:sz w:val="24"/>
        </w:rPr>
      </w:pPr>
      <w:r w:rsidRPr="000B1E5B">
        <w:rPr>
          <w:rFonts w:ascii="Arial" w:hAnsi="Arial" w:cs="Arial"/>
          <w:b/>
          <w:color w:val="0000FF"/>
          <w:sz w:val="24"/>
          <w:highlight w:val="darkGreen"/>
        </w:rPr>
        <w:t>R4-2107128</w:t>
      </w:r>
      <w:r w:rsidRPr="000B1E5B">
        <w:rPr>
          <w:rFonts w:ascii="Arial" w:hAnsi="Arial" w:cs="Arial"/>
          <w:b/>
          <w:color w:val="0000FF"/>
          <w:sz w:val="24"/>
          <w:highlight w:val="darkGreen"/>
        </w:rPr>
        <w:tab/>
      </w:r>
      <w:r w:rsidRPr="000B1E5B">
        <w:rPr>
          <w:rFonts w:ascii="Arial" w:hAnsi="Arial" w:cs="Arial"/>
          <w:b/>
          <w:sz w:val="24"/>
          <w:highlight w:val="darkGreen"/>
        </w:rPr>
        <w:t>On extreme temperature condition testing</w:t>
      </w:r>
    </w:p>
    <w:p w14:paraId="5E1F3A4D"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14:paraId="6F0C9607"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486A0" w14:textId="77777777" w:rsidR="00CF7FF0" w:rsidRDefault="00CF7FF0" w:rsidP="00CF7FF0">
      <w:pPr>
        <w:pStyle w:val="Heading4"/>
      </w:pPr>
      <w:bookmarkStart w:id="142" w:name="_Toc68908569"/>
      <w:r>
        <w:t>9.1.6</w:t>
      </w:r>
      <w:r>
        <w:tab/>
        <w:t>Test time reduction</w:t>
      </w:r>
      <w:bookmarkEnd w:id="142"/>
    </w:p>
    <w:p w14:paraId="6A0D7A2B" w14:textId="77777777" w:rsidR="00CF7FF0" w:rsidRDefault="00CF7FF0" w:rsidP="00CF7FF0">
      <w:pPr>
        <w:rPr>
          <w:rFonts w:ascii="Arial" w:hAnsi="Arial" w:cs="Arial"/>
          <w:b/>
          <w:sz w:val="24"/>
        </w:rPr>
      </w:pPr>
      <w:r w:rsidRPr="002715A0">
        <w:rPr>
          <w:rFonts w:ascii="Arial" w:hAnsi="Arial" w:cs="Arial"/>
          <w:b/>
          <w:color w:val="0000FF"/>
          <w:sz w:val="24"/>
          <w:highlight w:val="darkGreen"/>
        </w:rPr>
        <w:t>R4-2104518</w:t>
      </w:r>
      <w:r w:rsidRPr="002715A0">
        <w:rPr>
          <w:rFonts w:ascii="Arial" w:hAnsi="Arial" w:cs="Arial"/>
          <w:b/>
          <w:color w:val="0000FF"/>
          <w:sz w:val="24"/>
          <w:highlight w:val="darkGreen"/>
        </w:rPr>
        <w:tab/>
      </w:r>
      <w:r w:rsidRPr="002715A0">
        <w:rPr>
          <w:rFonts w:ascii="Arial" w:hAnsi="Arial" w:cs="Arial"/>
          <w:b/>
          <w:sz w:val="24"/>
          <w:highlight w:val="darkGreen"/>
        </w:rPr>
        <w:t>LS on antenna assumption and measurement grids for FR2 PC3</w:t>
      </w:r>
    </w:p>
    <w:p w14:paraId="2214BFDB" w14:textId="77777777"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1110EE2F"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R4-2106128 (from R4-2104518).</w:t>
      </w:r>
    </w:p>
    <w:p w14:paraId="518E2856" w14:textId="77777777" w:rsidR="00762B6F" w:rsidRDefault="00762B6F" w:rsidP="00CF7FF0">
      <w:pPr>
        <w:rPr>
          <w:color w:val="993300"/>
          <w:u w:val="single"/>
        </w:rPr>
      </w:pPr>
    </w:p>
    <w:p w14:paraId="55AE4BF9" w14:textId="77777777" w:rsidR="00762B6F" w:rsidRDefault="00762B6F" w:rsidP="00762B6F">
      <w:pPr>
        <w:rPr>
          <w:rFonts w:ascii="Arial" w:hAnsi="Arial" w:cs="Arial"/>
          <w:b/>
          <w:sz w:val="24"/>
        </w:rPr>
      </w:pPr>
      <w:r>
        <w:rPr>
          <w:rFonts w:ascii="Arial" w:hAnsi="Arial" w:cs="Arial"/>
          <w:b/>
          <w:color w:val="0000FF"/>
          <w:sz w:val="24"/>
        </w:rPr>
        <w:t>R4-2106128</w:t>
      </w:r>
      <w:r>
        <w:rPr>
          <w:rFonts w:ascii="Arial" w:hAnsi="Arial" w:cs="Arial"/>
          <w:b/>
          <w:color w:val="0000FF"/>
          <w:sz w:val="24"/>
        </w:rPr>
        <w:tab/>
      </w:r>
      <w:r>
        <w:rPr>
          <w:rFonts w:ascii="Arial" w:hAnsi="Arial" w:cs="Arial"/>
          <w:b/>
          <w:sz w:val="24"/>
        </w:rPr>
        <w:t>LS on antenna assumption and measurement grids for FR2 PC3</w:t>
      </w:r>
    </w:p>
    <w:p w14:paraId="1AA57C68" w14:textId="77777777" w:rsidR="00762B6F" w:rsidRDefault="00762B6F" w:rsidP="00762B6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59A2594D" w14:textId="77777777" w:rsidR="00762B6F" w:rsidRDefault="00762B6F" w:rsidP="00762B6F">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yellow"/>
        </w:rPr>
        <w:t>Return to.</w:t>
      </w:r>
    </w:p>
    <w:p w14:paraId="4448CFAA" w14:textId="77777777" w:rsidR="00762B6F" w:rsidRDefault="00762B6F" w:rsidP="00762B6F">
      <w:pPr>
        <w:rPr>
          <w:color w:val="993300"/>
          <w:u w:val="single"/>
        </w:rPr>
      </w:pPr>
    </w:p>
    <w:p w14:paraId="38538DCA" w14:textId="77777777" w:rsidR="00CF7FF0" w:rsidRDefault="00CF7FF0" w:rsidP="00CF7FF0">
      <w:pPr>
        <w:rPr>
          <w:rFonts w:ascii="Arial" w:hAnsi="Arial" w:cs="Arial"/>
          <w:b/>
          <w:sz w:val="24"/>
        </w:rPr>
      </w:pPr>
      <w:r w:rsidRPr="002715A0">
        <w:rPr>
          <w:rFonts w:ascii="Arial" w:hAnsi="Arial" w:cs="Arial"/>
          <w:b/>
          <w:color w:val="0000FF"/>
          <w:sz w:val="24"/>
          <w:highlight w:val="darkGreen"/>
        </w:rPr>
        <w:t>R4-2104519</w:t>
      </w:r>
      <w:r w:rsidRPr="002715A0">
        <w:rPr>
          <w:rFonts w:ascii="Arial" w:hAnsi="Arial" w:cs="Arial"/>
          <w:b/>
          <w:color w:val="0000FF"/>
          <w:sz w:val="24"/>
          <w:highlight w:val="darkGreen"/>
        </w:rPr>
        <w:tab/>
      </w:r>
      <w:r w:rsidRPr="002715A0">
        <w:rPr>
          <w:rFonts w:ascii="Arial" w:hAnsi="Arial" w:cs="Arial"/>
          <w:b/>
          <w:sz w:val="24"/>
          <w:highlight w:val="darkGreen"/>
        </w:rPr>
        <w:t>Discussion and TP to TR38.884 on FR2 testing time reduction</w:t>
      </w:r>
    </w:p>
    <w:p w14:paraId="787360D6" w14:textId="77777777"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14:paraId="7D56E581"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green"/>
        </w:rPr>
        <w:t>Approved.</w:t>
      </w:r>
    </w:p>
    <w:p w14:paraId="09AF7822" w14:textId="77777777" w:rsidR="00CF7FF0" w:rsidRDefault="00CF7FF0" w:rsidP="00CF7FF0">
      <w:pPr>
        <w:rPr>
          <w:rFonts w:ascii="Arial" w:hAnsi="Arial" w:cs="Arial"/>
          <w:b/>
          <w:sz w:val="24"/>
        </w:rPr>
      </w:pPr>
      <w:r w:rsidRPr="002715A0">
        <w:rPr>
          <w:rFonts w:ascii="Arial" w:hAnsi="Arial" w:cs="Arial"/>
          <w:b/>
          <w:color w:val="0000FF"/>
          <w:sz w:val="24"/>
          <w:highlight w:val="darkGreen"/>
        </w:rPr>
        <w:t>R4-2105001</w:t>
      </w:r>
      <w:r w:rsidRPr="002715A0">
        <w:rPr>
          <w:rFonts w:ascii="Arial" w:hAnsi="Arial" w:cs="Arial"/>
          <w:b/>
          <w:color w:val="0000FF"/>
          <w:sz w:val="24"/>
          <w:highlight w:val="darkGreen"/>
        </w:rPr>
        <w:tab/>
      </w:r>
      <w:r w:rsidRPr="002715A0">
        <w:rPr>
          <w:rFonts w:ascii="Arial" w:hAnsi="Arial" w:cs="Arial"/>
          <w:b/>
          <w:sz w:val="24"/>
          <w:highlight w:val="darkGreen"/>
        </w:rPr>
        <w:t>Discussion on enhanced test method to reduce FR2 OTA test time</w:t>
      </w:r>
    </w:p>
    <w:p w14:paraId="2BA063FB"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3284D6E" w14:textId="77777777" w:rsidR="00CF7FF0" w:rsidRDefault="00762B6F"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C2F461B" w14:textId="77777777" w:rsidR="00CF7FF0" w:rsidRDefault="00CF7FF0" w:rsidP="00CF7FF0">
      <w:pPr>
        <w:rPr>
          <w:rFonts w:ascii="Arial" w:hAnsi="Arial" w:cs="Arial"/>
          <w:b/>
          <w:sz w:val="24"/>
        </w:rPr>
      </w:pPr>
      <w:r w:rsidRPr="002715A0">
        <w:rPr>
          <w:rFonts w:ascii="Arial" w:hAnsi="Arial" w:cs="Arial"/>
          <w:b/>
          <w:color w:val="0000FF"/>
          <w:sz w:val="24"/>
          <w:highlight w:val="darkGreen"/>
        </w:rPr>
        <w:t>R4-2105044</w:t>
      </w:r>
      <w:r w:rsidRPr="002715A0">
        <w:rPr>
          <w:rFonts w:ascii="Arial" w:hAnsi="Arial" w:cs="Arial"/>
          <w:b/>
          <w:color w:val="0000FF"/>
          <w:sz w:val="24"/>
          <w:highlight w:val="darkGreen"/>
        </w:rPr>
        <w:tab/>
      </w:r>
      <w:r w:rsidRPr="002715A0">
        <w:rPr>
          <w:rFonts w:ascii="Arial" w:hAnsi="Arial" w:cs="Arial"/>
          <w:b/>
          <w:sz w:val="24"/>
          <w:highlight w:val="darkGreen"/>
        </w:rPr>
        <w:t>Discussion on prioritized methods for test time reduction</w:t>
      </w:r>
    </w:p>
    <w:p w14:paraId="3CA16F2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831C9AB"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1255D3" w14:textId="77777777" w:rsidR="00CF7FF0" w:rsidRDefault="00CF7FF0" w:rsidP="00CF7FF0">
      <w:pPr>
        <w:rPr>
          <w:rFonts w:ascii="Arial" w:hAnsi="Arial" w:cs="Arial"/>
          <w:b/>
          <w:sz w:val="24"/>
        </w:rPr>
      </w:pPr>
      <w:r>
        <w:rPr>
          <w:rFonts w:ascii="Arial" w:hAnsi="Arial" w:cs="Arial"/>
          <w:b/>
          <w:color w:val="0000FF"/>
          <w:sz w:val="24"/>
        </w:rPr>
        <w:t>R4-2107110</w:t>
      </w:r>
      <w:r>
        <w:rPr>
          <w:rFonts w:ascii="Arial" w:hAnsi="Arial" w:cs="Arial"/>
          <w:b/>
          <w:color w:val="0000FF"/>
          <w:sz w:val="24"/>
        </w:rPr>
        <w:tab/>
      </w:r>
      <w:r>
        <w:rPr>
          <w:rFonts w:ascii="Arial" w:hAnsi="Arial" w:cs="Arial"/>
          <w:b/>
          <w:sz w:val="24"/>
        </w:rPr>
        <w:t>Text proposal to TR38.884: Fast Spherical Coverage Method</w:t>
      </w:r>
    </w:p>
    <w:p w14:paraId="5F735C0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679EC40C" w14:textId="77777777"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41023">
        <w:rPr>
          <w:rFonts w:ascii="Arial" w:hAnsi="Arial" w:cs="Arial"/>
          <w:b/>
          <w:highlight w:val="yellow"/>
        </w:rPr>
        <w:t>Return to.</w:t>
      </w:r>
    </w:p>
    <w:p w14:paraId="50D3E716" w14:textId="77777777" w:rsidR="00CF7FF0" w:rsidRDefault="00CF7FF0" w:rsidP="00CF7FF0">
      <w:pPr>
        <w:rPr>
          <w:rFonts w:ascii="Arial" w:hAnsi="Arial" w:cs="Arial"/>
          <w:b/>
          <w:sz w:val="24"/>
        </w:rPr>
      </w:pPr>
      <w:r w:rsidRPr="006F60EC">
        <w:rPr>
          <w:rFonts w:ascii="Arial" w:hAnsi="Arial" w:cs="Arial"/>
          <w:b/>
          <w:color w:val="0000FF"/>
          <w:sz w:val="24"/>
          <w:highlight w:val="darkGreen"/>
        </w:rPr>
        <w:t>R4-2107129</w:t>
      </w:r>
      <w:r w:rsidRPr="006F60EC">
        <w:rPr>
          <w:rFonts w:ascii="Arial" w:hAnsi="Arial" w:cs="Arial"/>
          <w:b/>
          <w:color w:val="0000FF"/>
          <w:sz w:val="24"/>
          <w:highlight w:val="darkGreen"/>
        </w:rPr>
        <w:tab/>
      </w:r>
      <w:r w:rsidRPr="006F60EC">
        <w:rPr>
          <w:rFonts w:ascii="Arial" w:hAnsi="Arial" w:cs="Arial"/>
          <w:b/>
          <w:sz w:val="24"/>
          <w:highlight w:val="darkGreen"/>
        </w:rPr>
        <w:t>Draft LS to RAN5 on Test Time Reduction</w:t>
      </w:r>
    </w:p>
    <w:p w14:paraId="6C5511F4" w14:textId="77777777"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Keysight Technologies UK Ltd</w:t>
      </w:r>
    </w:p>
    <w:p w14:paraId="169EAB1D" w14:textId="77777777"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R4-2104518).</w:t>
      </w:r>
    </w:p>
    <w:p w14:paraId="6017398C" w14:textId="77777777" w:rsidR="00CF7FF0" w:rsidRDefault="00CF7FF0" w:rsidP="00CF7FF0">
      <w:pPr>
        <w:rPr>
          <w:rFonts w:ascii="Arial" w:hAnsi="Arial" w:cs="Arial"/>
          <w:b/>
          <w:sz w:val="24"/>
        </w:rPr>
      </w:pPr>
      <w:r w:rsidRPr="006F60EC">
        <w:rPr>
          <w:rFonts w:ascii="Arial" w:hAnsi="Arial" w:cs="Arial"/>
          <w:b/>
          <w:color w:val="0000FF"/>
          <w:sz w:val="24"/>
          <w:highlight w:val="darkGreen"/>
        </w:rPr>
        <w:t>R4-2107296</w:t>
      </w:r>
      <w:r w:rsidRPr="006F60EC">
        <w:rPr>
          <w:rFonts w:ascii="Arial" w:hAnsi="Arial" w:cs="Arial"/>
          <w:b/>
          <w:color w:val="0000FF"/>
          <w:sz w:val="24"/>
          <w:highlight w:val="darkGreen"/>
        </w:rPr>
        <w:tab/>
      </w:r>
      <w:r w:rsidRPr="006F60EC">
        <w:rPr>
          <w:rFonts w:ascii="Arial" w:hAnsi="Arial" w:cs="Arial"/>
          <w:b/>
          <w:sz w:val="24"/>
          <w:highlight w:val="darkGreen"/>
        </w:rPr>
        <w:t>Discussion on enhance test method to reduce FR2 OTA test time</w:t>
      </w:r>
    </w:p>
    <w:p w14:paraId="76078AAB" w14:textId="77777777"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1A5FC805"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93211" w14:textId="77777777" w:rsidR="00CF7FF0" w:rsidRDefault="00CF7FF0" w:rsidP="00CF7FF0">
      <w:pPr>
        <w:pStyle w:val="Heading4"/>
      </w:pPr>
      <w:bookmarkStart w:id="143" w:name="_Toc68908570"/>
      <w:r>
        <w:t>9.1.7</w:t>
      </w:r>
      <w:r>
        <w:tab/>
        <w:t>Extension of frequency applicability of permitted methods in 38.810 for band n262</w:t>
      </w:r>
      <w:bookmarkEnd w:id="143"/>
      <w:r>
        <w:t xml:space="preserve"> </w:t>
      </w:r>
    </w:p>
    <w:p w14:paraId="1552B69B" w14:textId="77777777" w:rsidR="00CF7FF0" w:rsidRDefault="00CF7FF0" w:rsidP="00CF7FF0">
      <w:pPr>
        <w:rPr>
          <w:rFonts w:ascii="Arial" w:hAnsi="Arial" w:cs="Arial"/>
          <w:b/>
          <w:sz w:val="24"/>
        </w:rPr>
      </w:pPr>
      <w:r w:rsidRPr="006F60EC">
        <w:rPr>
          <w:rFonts w:ascii="Arial" w:hAnsi="Arial" w:cs="Arial"/>
          <w:b/>
          <w:color w:val="0000FF"/>
          <w:sz w:val="24"/>
          <w:highlight w:val="darkGreen"/>
        </w:rPr>
        <w:t>R4-2104896</w:t>
      </w:r>
      <w:r w:rsidRPr="006F60EC">
        <w:rPr>
          <w:rFonts w:ascii="Arial" w:hAnsi="Arial" w:cs="Arial"/>
          <w:b/>
          <w:color w:val="0000FF"/>
          <w:sz w:val="24"/>
          <w:highlight w:val="darkGreen"/>
        </w:rPr>
        <w:tab/>
      </w:r>
      <w:r w:rsidRPr="006F60EC">
        <w:rPr>
          <w:rFonts w:ascii="Arial" w:hAnsi="Arial" w:cs="Arial"/>
          <w:b/>
          <w:sz w:val="24"/>
          <w:highlight w:val="darkGreen"/>
        </w:rPr>
        <w:t>On permitted test methods for demodulation in band n262</w:t>
      </w:r>
    </w:p>
    <w:p w14:paraId="2134188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69D99B4" w14:textId="77777777"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E841A" w14:textId="77777777" w:rsidR="00CF7FF0" w:rsidRDefault="00CF7FF0" w:rsidP="00CF7FF0">
      <w:pPr>
        <w:pStyle w:val="Heading3"/>
      </w:pPr>
      <w:bookmarkStart w:id="144" w:name="_Toc68908588"/>
      <w:r>
        <w:t>9.5</w:t>
      </w:r>
      <w:r>
        <w:tab/>
        <w:t>Study on 5G NR UE Application Layer Data Throughput Performance</w:t>
      </w:r>
      <w:bookmarkEnd w:id="144"/>
    </w:p>
    <w:p w14:paraId="78BEC0FE" w14:textId="77777777" w:rsidR="00CF7FF0" w:rsidRDefault="00CF7FF0" w:rsidP="00CF7FF0">
      <w:pPr>
        <w:pStyle w:val="Heading4"/>
      </w:pPr>
      <w:bookmarkStart w:id="145" w:name="_Toc68908589"/>
      <w:r>
        <w:t>9.5.1</w:t>
      </w:r>
      <w:r>
        <w:tab/>
        <w:t>General and work plan</w:t>
      </w:r>
      <w:bookmarkEnd w:id="145"/>
    </w:p>
    <w:p w14:paraId="48FED186" w14:textId="77777777" w:rsidR="00BD6613" w:rsidRPr="00BD6613" w:rsidRDefault="00BD6613" w:rsidP="00BD6613">
      <w:pPr>
        <w:overflowPunct/>
        <w:autoSpaceDE/>
        <w:autoSpaceDN/>
        <w:adjustRightInd/>
        <w:spacing w:after="0"/>
        <w:textAlignment w:val="auto"/>
        <w:rPr>
          <w:rFonts w:ascii="DengXian" w:eastAsia="DengXian" w:hAnsi="DengXian" w:cs="SimSun"/>
          <w:sz w:val="24"/>
          <w:szCs w:val="24"/>
          <w:lang w:val="en-US" w:eastAsia="zh-CN"/>
        </w:rPr>
      </w:pPr>
      <w:r w:rsidRPr="002D4F9E">
        <w:rPr>
          <w:rFonts w:ascii="Arial" w:hAnsi="Arial" w:cs="Arial"/>
          <w:b/>
          <w:color w:val="0000FF"/>
          <w:sz w:val="24"/>
          <w:highlight w:val="darkGreen"/>
          <w:u w:val="thick"/>
        </w:rPr>
        <w:t>R4-2105996</w:t>
      </w:r>
      <w:r w:rsidRPr="002D4F9E">
        <w:rPr>
          <w:b/>
          <w:highlight w:val="darkGreen"/>
          <w:lang w:val="en-US" w:eastAsia="zh-CN"/>
        </w:rPr>
        <w:tab/>
      </w:r>
      <w:r w:rsidRPr="002D4F9E">
        <w:rPr>
          <w:rFonts w:ascii="Arial" w:hAnsi="Arial" w:cs="Arial"/>
          <w:b/>
          <w:sz w:val="24"/>
          <w:highlight w:val="darkGreen"/>
        </w:rPr>
        <w:t xml:space="preserve">Email discussion summary for </w:t>
      </w:r>
      <w:r w:rsidRPr="002D4F9E">
        <w:rPr>
          <w:rFonts w:ascii="Arial" w:hAnsi="Arial" w:cs="Arial" w:hint="eastAsia"/>
          <w:b/>
          <w:sz w:val="24"/>
          <w:highlight w:val="darkGreen"/>
        </w:rPr>
        <w:t>[98-bis-e][325] NR_ATP</w:t>
      </w:r>
    </w:p>
    <w:p w14:paraId="72B8E841" w14:textId="77777777" w:rsidR="00BD6613" w:rsidRPr="00BD6613" w:rsidRDefault="00BD6613" w:rsidP="00BD6613">
      <w:pPr>
        <w:rPr>
          <w:rFonts w:ascii="Arial" w:hAnsi="Arial" w:cs="Arial"/>
          <w:sz w:val="24"/>
          <w:lang w:val="en-US"/>
        </w:rPr>
      </w:pPr>
    </w:p>
    <w:p w14:paraId="3AB2F901" w14:textId="77777777"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14:paraId="7F076AB5" w14:textId="77777777"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14:paraId="5A95AFAB" w14:textId="77777777"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14:paraId="3B810E29" w14:textId="77777777"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R4-2106158 (from R4-2105996).</w:t>
      </w:r>
    </w:p>
    <w:p w14:paraId="610908F8" w14:textId="77777777" w:rsidR="00E82DDF" w:rsidRDefault="00E82DDF" w:rsidP="00BD6613">
      <w:pPr>
        <w:rPr>
          <w:rFonts w:ascii="Arial" w:hAnsi="Arial" w:cs="Arial"/>
          <w:b/>
          <w:lang w:val="en-US" w:eastAsia="zh-CN"/>
        </w:rPr>
      </w:pPr>
    </w:p>
    <w:p w14:paraId="32A9F646" w14:textId="77777777" w:rsidR="00E82DDF" w:rsidRPr="00BD6613"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[98-bis-e][325] NR_ATP</w:t>
      </w:r>
    </w:p>
    <w:p w14:paraId="3D59AFA6" w14:textId="77777777" w:rsidR="00E82DDF" w:rsidRPr="00BD6613" w:rsidRDefault="00E82DDF" w:rsidP="00E82DDF">
      <w:pPr>
        <w:rPr>
          <w:rFonts w:ascii="Arial" w:hAnsi="Arial" w:cs="Arial"/>
          <w:sz w:val="24"/>
          <w:lang w:val="en-US"/>
        </w:rPr>
      </w:pPr>
    </w:p>
    <w:p w14:paraId="34B45370" w14:textId="77777777" w:rsidR="00E82DDF" w:rsidRDefault="00E82DDF" w:rsidP="00E82D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14:paraId="04F1CB41"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4B0F2EBD"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2080F65B"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0E77D7E7" w14:textId="77777777" w:rsidR="00E82DDF" w:rsidRDefault="00E82DDF" w:rsidP="00E82DDF">
      <w:pPr>
        <w:rPr>
          <w:rFonts w:ascii="Arial" w:hAnsi="Arial" w:cs="Arial"/>
          <w:b/>
          <w:lang w:val="en-US" w:eastAsia="zh-CN"/>
        </w:rPr>
      </w:pPr>
    </w:p>
    <w:p w14:paraId="26A28067" w14:textId="77777777" w:rsidR="004A7388" w:rsidRDefault="004A7388" w:rsidP="004A7388">
      <w:pPr>
        <w:rPr>
          <w:rFonts w:ascii="Arial" w:hAnsi="Arial" w:cs="Arial"/>
          <w:b/>
          <w:sz w:val="24"/>
        </w:rPr>
      </w:pPr>
      <w:r>
        <w:rPr>
          <w:rFonts w:ascii="Arial" w:hAnsi="Arial" w:cs="Arial"/>
          <w:b/>
          <w:color w:val="0000FF"/>
          <w:sz w:val="24"/>
          <w:u w:val="thick"/>
        </w:rPr>
        <w:t>R4-2106122</w:t>
      </w:r>
      <w:r w:rsidRPr="00944C49">
        <w:rPr>
          <w:b/>
          <w:lang w:val="en-US" w:eastAsia="zh-CN"/>
        </w:rPr>
        <w:tab/>
      </w:r>
      <w:r w:rsidRPr="004A7388">
        <w:rPr>
          <w:rFonts w:ascii="Arial" w:hAnsi="Arial" w:cs="Arial"/>
          <w:b/>
          <w:sz w:val="24"/>
        </w:rPr>
        <w:t>WF on 5G NR UE Application Layer Data Throughput Performance</w:t>
      </w:r>
    </w:p>
    <w:p w14:paraId="4324ADD5" w14:textId="77777777"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712DA9FB" w14:textId="77777777"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14:paraId="7FDEE7B5" w14:textId="77777777" w:rsidR="004A7388" w:rsidRDefault="004A7388" w:rsidP="004A7388">
      <w:pPr>
        <w:rPr>
          <w:rFonts w:ascii="Arial" w:hAnsi="Arial" w:cs="Arial"/>
          <w:b/>
          <w:lang w:val="en-US" w:eastAsia="zh-CN"/>
        </w:rPr>
      </w:pPr>
      <w:r w:rsidRPr="00944C49">
        <w:rPr>
          <w:rFonts w:ascii="Arial" w:hAnsi="Arial" w:cs="Arial"/>
          <w:b/>
          <w:lang w:val="en-US" w:eastAsia="zh-CN"/>
        </w:rPr>
        <w:t xml:space="preserve">Discussion: </w:t>
      </w:r>
    </w:p>
    <w:p w14:paraId="256C0FC1" w14:textId="77777777" w:rsidR="004A7388" w:rsidRPr="00BD6613" w:rsidRDefault="004A7388" w:rsidP="004A7388">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DA52279" w14:textId="77777777" w:rsidR="00CF7FF0" w:rsidRDefault="00CF7FF0" w:rsidP="00CF7FF0">
      <w:pPr>
        <w:rPr>
          <w:rFonts w:ascii="Arial" w:hAnsi="Arial" w:cs="Arial"/>
          <w:b/>
          <w:sz w:val="24"/>
        </w:rPr>
      </w:pPr>
      <w:r w:rsidRPr="002D4F9E">
        <w:rPr>
          <w:rFonts w:ascii="Arial" w:hAnsi="Arial" w:cs="Arial"/>
          <w:b/>
          <w:color w:val="0000FF"/>
          <w:sz w:val="24"/>
          <w:highlight w:val="darkGreen"/>
        </w:rPr>
        <w:t>R4-2107032</w:t>
      </w:r>
      <w:r w:rsidRPr="002D4F9E">
        <w:rPr>
          <w:rFonts w:ascii="Arial" w:hAnsi="Arial" w:cs="Arial"/>
          <w:b/>
          <w:color w:val="0000FF"/>
          <w:sz w:val="24"/>
          <w:highlight w:val="darkGreen"/>
        </w:rPr>
        <w:tab/>
      </w:r>
      <w:r w:rsidRPr="002D4F9E">
        <w:rPr>
          <w:rFonts w:ascii="Arial" w:hAnsi="Arial" w:cs="Arial"/>
          <w:b/>
          <w:sz w:val="24"/>
          <w:highlight w:val="darkGreen"/>
        </w:rPr>
        <w:t>Work Plan for Study on 5G NR UE Application Layer Data Throughput Performance</w:t>
      </w:r>
    </w:p>
    <w:p w14:paraId="0328611D" w14:textId="77777777"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F225141"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R4-2106124 (from R4-2107032).</w:t>
      </w:r>
    </w:p>
    <w:p w14:paraId="2293FB8A" w14:textId="77777777" w:rsidR="004A7388" w:rsidRDefault="004A7388" w:rsidP="00CF7FF0">
      <w:pPr>
        <w:rPr>
          <w:color w:val="993300"/>
          <w:u w:val="single"/>
        </w:rPr>
      </w:pPr>
    </w:p>
    <w:p w14:paraId="2225AE35" w14:textId="77777777" w:rsidR="004A7388" w:rsidRDefault="004A7388" w:rsidP="004A7388">
      <w:pPr>
        <w:rPr>
          <w:rFonts w:ascii="Arial" w:hAnsi="Arial" w:cs="Arial"/>
          <w:b/>
          <w:sz w:val="24"/>
        </w:rPr>
      </w:pPr>
      <w:r>
        <w:rPr>
          <w:rFonts w:ascii="Arial" w:hAnsi="Arial" w:cs="Arial"/>
          <w:b/>
          <w:color w:val="0000FF"/>
          <w:sz w:val="24"/>
        </w:rPr>
        <w:t>R4-2106124</w:t>
      </w:r>
      <w:r>
        <w:rPr>
          <w:rFonts w:ascii="Arial" w:hAnsi="Arial" w:cs="Arial"/>
          <w:b/>
          <w:color w:val="0000FF"/>
          <w:sz w:val="24"/>
        </w:rPr>
        <w:tab/>
      </w:r>
      <w:r>
        <w:rPr>
          <w:rFonts w:ascii="Arial" w:hAnsi="Arial" w:cs="Arial"/>
          <w:b/>
          <w:sz w:val="24"/>
        </w:rPr>
        <w:t>Work Plan for Study on 5G NR UE Application Layer Data Throughput Performance</w:t>
      </w:r>
    </w:p>
    <w:p w14:paraId="1A98EF43" w14:textId="77777777" w:rsidR="004A7388" w:rsidRDefault="004A7388" w:rsidP="004A7388">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781FA62B" w14:textId="77777777" w:rsidR="004A7388" w:rsidRDefault="004A7388" w:rsidP="004A7388">
      <w:pPr>
        <w:rPr>
          <w:color w:val="993300"/>
          <w:u w:val="single"/>
        </w:rPr>
      </w:pPr>
      <w:r>
        <w:rPr>
          <w:rFonts w:ascii="Arial" w:hAnsi="Arial" w:cs="Arial"/>
          <w:b/>
        </w:rPr>
        <w:t>Decision:</w:t>
      </w:r>
      <w:r>
        <w:rPr>
          <w:rFonts w:ascii="Arial" w:hAnsi="Arial" w:cs="Arial"/>
          <w:b/>
        </w:rPr>
        <w:tab/>
      </w:r>
      <w:r>
        <w:rPr>
          <w:rFonts w:ascii="Arial" w:hAnsi="Arial" w:cs="Arial"/>
          <w:b/>
        </w:rPr>
        <w:tab/>
      </w:r>
      <w:r w:rsidRPr="004A7388">
        <w:rPr>
          <w:rFonts w:ascii="Arial" w:hAnsi="Arial" w:cs="Arial"/>
          <w:b/>
          <w:highlight w:val="yellow"/>
        </w:rPr>
        <w:t>Return to.</w:t>
      </w:r>
    </w:p>
    <w:p w14:paraId="7136AEBD" w14:textId="77777777" w:rsidR="004A7388" w:rsidRDefault="004A7388" w:rsidP="004A7388">
      <w:pPr>
        <w:rPr>
          <w:color w:val="993300"/>
          <w:u w:val="single"/>
        </w:rPr>
      </w:pPr>
    </w:p>
    <w:p w14:paraId="59DA70E2" w14:textId="77777777" w:rsidR="004A7388" w:rsidRDefault="004A7388" w:rsidP="00CF7FF0">
      <w:pPr>
        <w:rPr>
          <w:color w:val="993300"/>
          <w:u w:val="single"/>
        </w:rPr>
      </w:pPr>
    </w:p>
    <w:p w14:paraId="2C29816B" w14:textId="77777777" w:rsidR="00CF7FF0" w:rsidRDefault="00CF7FF0" w:rsidP="00CF7FF0">
      <w:pPr>
        <w:pStyle w:val="Heading4"/>
      </w:pPr>
      <w:bookmarkStart w:id="146" w:name="_Toc68908590"/>
      <w:r>
        <w:t>9.5.2</w:t>
      </w:r>
      <w:r>
        <w:tab/>
        <w:t>Test methodology</w:t>
      </w:r>
      <w:bookmarkEnd w:id="146"/>
    </w:p>
    <w:p w14:paraId="4F56AE40" w14:textId="77777777" w:rsidR="00CF7FF0" w:rsidRDefault="00CF7FF0" w:rsidP="00CF7FF0">
      <w:pPr>
        <w:rPr>
          <w:rFonts w:ascii="Arial" w:hAnsi="Arial" w:cs="Arial"/>
          <w:b/>
          <w:sz w:val="24"/>
        </w:rPr>
      </w:pPr>
      <w:r w:rsidRPr="002D4F9E">
        <w:rPr>
          <w:rFonts w:ascii="Arial" w:hAnsi="Arial" w:cs="Arial"/>
          <w:b/>
          <w:color w:val="0000FF"/>
          <w:sz w:val="24"/>
          <w:highlight w:val="darkGreen"/>
        </w:rPr>
        <w:t>R4-2106429</w:t>
      </w:r>
      <w:r w:rsidRPr="002D4F9E">
        <w:rPr>
          <w:rFonts w:ascii="Arial" w:hAnsi="Arial" w:cs="Arial"/>
          <w:b/>
          <w:color w:val="0000FF"/>
          <w:sz w:val="24"/>
          <w:highlight w:val="darkGreen"/>
        </w:rPr>
        <w:tab/>
      </w:r>
      <w:r w:rsidRPr="002D4F9E">
        <w:rPr>
          <w:rFonts w:ascii="Arial" w:hAnsi="Arial" w:cs="Arial"/>
          <w:b/>
          <w:sz w:val="24"/>
          <w:highlight w:val="darkGreen"/>
        </w:rPr>
        <w:t>Discussion on test methodology for NR UE Application Layer Data Throughput Performance requirement</w:t>
      </w:r>
      <w:r>
        <w:rPr>
          <w:rFonts w:ascii="Arial" w:hAnsi="Arial" w:cs="Arial"/>
          <w:b/>
          <w:sz w:val="24"/>
        </w:rPr>
        <w:t>s</w:t>
      </w:r>
    </w:p>
    <w:p w14:paraId="4B67B8EC"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52E103F"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322AE9" w14:textId="77777777" w:rsidR="00CF7FF0" w:rsidRDefault="00CF7FF0" w:rsidP="00CF7FF0">
      <w:pPr>
        <w:rPr>
          <w:rFonts w:ascii="Arial" w:hAnsi="Arial" w:cs="Arial"/>
          <w:b/>
          <w:sz w:val="24"/>
        </w:rPr>
      </w:pPr>
      <w:r w:rsidRPr="002D4F9E">
        <w:rPr>
          <w:rFonts w:ascii="Arial" w:hAnsi="Arial" w:cs="Arial"/>
          <w:b/>
          <w:color w:val="0000FF"/>
          <w:sz w:val="24"/>
          <w:highlight w:val="darkGreen"/>
        </w:rPr>
        <w:t>R4-2106869</w:t>
      </w:r>
      <w:r w:rsidRPr="002D4F9E">
        <w:rPr>
          <w:rFonts w:ascii="Arial" w:hAnsi="Arial" w:cs="Arial"/>
          <w:b/>
          <w:color w:val="0000FF"/>
          <w:sz w:val="24"/>
          <w:highlight w:val="darkGreen"/>
        </w:rPr>
        <w:tab/>
      </w:r>
      <w:r w:rsidRPr="002D4F9E">
        <w:rPr>
          <w:rFonts w:ascii="Arial" w:hAnsi="Arial" w:cs="Arial"/>
          <w:b/>
          <w:sz w:val="24"/>
          <w:highlight w:val="darkGreen"/>
        </w:rPr>
        <w:t>Test methodology for application layer data throughput performance</w:t>
      </w:r>
    </w:p>
    <w:p w14:paraId="26A5074F"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416334C" w14:textId="77777777" w:rsidR="00CF7FF0" w:rsidRDefault="00CF7FF0" w:rsidP="00CF7FF0">
      <w:pPr>
        <w:rPr>
          <w:rFonts w:ascii="Arial" w:hAnsi="Arial" w:cs="Arial"/>
          <w:b/>
        </w:rPr>
      </w:pPr>
      <w:r>
        <w:rPr>
          <w:rFonts w:ascii="Arial" w:hAnsi="Arial" w:cs="Arial"/>
          <w:b/>
        </w:rPr>
        <w:t xml:space="preserve">Abstract: </w:t>
      </w:r>
    </w:p>
    <w:p w14:paraId="02BABD09" w14:textId="77777777" w:rsidR="00CF7FF0" w:rsidRDefault="00CF7FF0" w:rsidP="00CF7FF0">
      <w:r>
        <w:t>This contribution discusses the test methodology for application layer data throughput performance.</w:t>
      </w:r>
    </w:p>
    <w:p w14:paraId="50F2AE40"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13BEFF" w14:textId="77777777" w:rsidR="00CF7FF0" w:rsidRDefault="00CF7FF0" w:rsidP="00CF7FF0">
      <w:pPr>
        <w:rPr>
          <w:rFonts w:ascii="Arial" w:hAnsi="Arial" w:cs="Arial"/>
          <w:b/>
          <w:sz w:val="24"/>
        </w:rPr>
      </w:pPr>
      <w:r w:rsidRPr="002D4F9E">
        <w:rPr>
          <w:rFonts w:ascii="Arial" w:hAnsi="Arial" w:cs="Arial"/>
          <w:b/>
          <w:color w:val="0000FF"/>
          <w:sz w:val="24"/>
          <w:highlight w:val="darkGreen"/>
        </w:rPr>
        <w:lastRenderedPageBreak/>
        <w:t>R4-2107033</w:t>
      </w:r>
      <w:r w:rsidRPr="002D4F9E">
        <w:rPr>
          <w:rFonts w:ascii="Arial" w:hAnsi="Arial" w:cs="Arial"/>
          <w:b/>
          <w:color w:val="0000FF"/>
          <w:sz w:val="24"/>
          <w:highlight w:val="darkGreen"/>
        </w:rPr>
        <w:tab/>
      </w:r>
      <w:r w:rsidRPr="002D4F9E">
        <w:rPr>
          <w:rFonts w:ascii="Arial" w:hAnsi="Arial" w:cs="Arial"/>
          <w:b/>
          <w:sz w:val="24"/>
          <w:highlight w:val="darkGreen"/>
        </w:rPr>
        <w:t>Test Methodology for Application Layer Throughput Tests</w:t>
      </w:r>
    </w:p>
    <w:p w14:paraId="5592FCC6"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02F8245B"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97642B" w14:textId="77777777" w:rsidR="00CF7FF0" w:rsidRDefault="00CF7FF0" w:rsidP="00CF7FF0">
      <w:pPr>
        <w:pStyle w:val="Heading4"/>
      </w:pPr>
      <w:bookmarkStart w:id="147" w:name="_Toc68908591"/>
      <w:r>
        <w:t>9.5.3</w:t>
      </w:r>
      <w:r>
        <w:tab/>
        <w:t>Test parameters</w:t>
      </w:r>
      <w:bookmarkEnd w:id="147"/>
    </w:p>
    <w:p w14:paraId="3EEA8670" w14:textId="77777777" w:rsidR="00CF7FF0" w:rsidRDefault="00CF7FF0" w:rsidP="00CF7FF0">
      <w:pPr>
        <w:rPr>
          <w:rFonts w:ascii="Arial" w:hAnsi="Arial" w:cs="Arial"/>
          <w:b/>
          <w:sz w:val="24"/>
        </w:rPr>
      </w:pPr>
      <w:r w:rsidRPr="002D4F9E">
        <w:rPr>
          <w:rFonts w:ascii="Arial" w:hAnsi="Arial" w:cs="Arial"/>
          <w:b/>
          <w:color w:val="0000FF"/>
          <w:sz w:val="24"/>
          <w:highlight w:val="darkGreen"/>
        </w:rPr>
        <w:t>R4-2106430</w:t>
      </w:r>
      <w:r w:rsidRPr="002D4F9E">
        <w:rPr>
          <w:rFonts w:ascii="Arial" w:hAnsi="Arial" w:cs="Arial"/>
          <w:b/>
          <w:color w:val="0000FF"/>
          <w:sz w:val="24"/>
          <w:highlight w:val="darkGreen"/>
        </w:rPr>
        <w:tab/>
      </w:r>
      <w:r w:rsidRPr="002D4F9E">
        <w:rPr>
          <w:rFonts w:ascii="Arial" w:hAnsi="Arial" w:cs="Arial"/>
          <w:b/>
          <w:sz w:val="24"/>
          <w:highlight w:val="darkGreen"/>
        </w:rPr>
        <w:t>Discussion on test parameters for NR UE Application Layer Data Throughput Performance requirements</w:t>
      </w:r>
    </w:p>
    <w:p w14:paraId="463445BA"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E63D353"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AF006D" w14:textId="77777777" w:rsidR="00CF7FF0" w:rsidRDefault="00CF7FF0" w:rsidP="00CF7FF0">
      <w:pPr>
        <w:rPr>
          <w:rFonts w:ascii="Arial" w:hAnsi="Arial" w:cs="Arial"/>
          <w:b/>
          <w:sz w:val="24"/>
        </w:rPr>
      </w:pPr>
      <w:r w:rsidRPr="002D4F9E">
        <w:rPr>
          <w:rFonts w:ascii="Arial" w:hAnsi="Arial" w:cs="Arial"/>
          <w:b/>
          <w:color w:val="0000FF"/>
          <w:sz w:val="24"/>
          <w:highlight w:val="darkGreen"/>
        </w:rPr>
        <w:t>R4-2106870</w:t>
      </w:r>
      <w:r w:rsidRPr="002D4F9E">
        <w:rPr>
          <w:rFonts w:ascii="Arial" w:hAnsi="Arial" w:cs="Arial"/>
          <w:b/>
          <w:color w:val="0000FF"/>
          <w:sz w:val="24"/>
          <w:highlight w:val="darkGreen"/>
        </w:rPr>
        <w:tab/>
      </w:r>
      <w:r w:rsidRPr="002D4F9E">
        <w:rPr>
          <w:rFonts w:ascii="Arial" w:hAnsi="Arial" w:cs="Arial"/>
          <w:b/>
          <w:sz w:val="24"/>
          <w:highlight w:val="darkGreen"/>
        </w:rPr>
        <w:t>Test parameters for application layer performance</w:t>
      </w:r>
    </w:p>
    <w:p w14:paraId="72B0374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467FC7" w14:textId="77777777" w:rsidR="00CF7FF0" w:rsidRDefault="00CF7FF0" w:rsidP="00CF7FF0">
      <w:pPr>
        <w:rPr>
          <w:rFonts w:ascii="Arial" w:hAnsi="Arial" w:cs="Arial"/>
          <w:b/>
        </w:rPr>
      </w:pPr>
      <w:r>
        <w:rPr>
          <w:rFonts w:ascii="Arial" w:hAnsi="Arial" w:cs="Arial"/>
          <w:b/>
        </w:rPr>
        <w:t xml:space="preserve">Abstract: </w:t>
      </w:r>
    </w:p>
    <w:p w14:paraId="44A0EA68" w14:textId="77777777" w:rsidR="00CF7FF0" w:rsidRDefault="00CF7FF0" w:rsidP="00CF7FF0">
      <w:r>
        <w:t>This contribution discusses the test parameters for application layer data throughput performance.</w:t>
      </w:r>
    </w:p>
    <w:p w14:paraId="6C4D6E05"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82B8A3" w14:textId="77777777" w:rsidR="00CF7FF0" w:rsidRDefault="00CF7FF0" w:rsidP="00CF7FF0">
      <w:pPr>
        <w:rPr>
          <w:rFonts w:ascii="Arial" w:hAnsi="Arial" w:cs="Arial"/>
          <w:b/>
          <w:sz w:val="24"/>
        </w:rPr>
      </w:pPr>
      <w:r w:rsidRPr="002D4F9E">
        <w:rPr>
          <w:rFonts w:ascii="Arial" w:hAnsi="Arial" w:cs="Arial"/>
          <w:b/>
          <w:color w:val="0000FF"/>
          <w:sz w:val="24"/>
          <w:highlight w:val="darkGreen"/>
        </w:rPr>
        <w:t>R4-2107035</w:t>
      </w:r>
      <w:r w:rsidRPr="002D4F9E">
        <w:rPr>
          <w:rFonts w:ascii="Arial" w:hAnsi="Arial" w:cs="Arial"/>
          <w:b/>
          <w:color w:val="0000FF"/>
          <w:sz w:val="24"/>
          <w:highlight w:val="darkGreen"/>
        </w:rPr>
        <w:tab/>
      </w:r>
      <w:r w:rsidRPr="002D4F9E">
        <w:rPr>
          <w:rFonts w:ascii="Arial" w:hAnsi="Arial" w:cs="Arial"/>
          <w:b/>
          <w:sz w:val="24"/>
          <w:highlight w:val="darkGreen"/>
        </w:rPr>
        <w:t>Test Parameters for Application Layer Throughput Tests</w:t>
      </w:r>
    </w:p>
    <w:p w14:paraId="3EF24B1D" w14:textId="77777777"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03861C9"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0C5C72" w14:textId="77777777" w:rsidR="00CF7FF0" w:rsidRDefault="00CF7FF0" w:rsidP="00CF7FF0">
      <w:pPr>
        <w:pStyle w:val="Heading2"/>
      </w:pPr>
      <w:bookmarkStart w:id="148" w:name="_Toc68908598"/>
      <w:r>
        <w:t>10</w:t>
      </w:r>
      <w:r>
        <w:tab/>
        <w:t xml:space="preserve"> Rel-17 Work Items for LTE</w:t>
      </w:r>
      <w:bookmarkEnd w:id="148"/>
    </w:p>
    <w:p w14:paraId="7B436823" w14:textId="77777777" w:rsidR="00CF7FF0" w:rsidRDefault="00CF7FF0" w:rsidP="00CF7FF0">
      <w:pPr>
        <w:pStyle w:val="Heading2"/>
      </w:pPr>
      <w:bookmarkStart w:id="149" w:name="_Toc68908639"/>
      <w:r>
        <w:t>11</w:t>
      </w:r>
      <w:r>
        <w:tab/>
        <w:t>Rel-17 Study Items for LTE</w:t>
      </w:r>
      <w:bookmarkEnd w:id="149"/>
    </w:p>
    <w:p w14:paraId="63FF080A" w14:textId="77777777" w:rsidR="00CF7FF0" w:rsidRDefault="00CF7FF0" w:rsidP="00CF7FF0">
      <w:pPr>
        <w:rPr>
          <w:color w:val="993300"/>
          <w:u w:val="single"/>
        </w:rPr>
      </w:pPr>
    </w:p>
    <w:p w14:paraId="49E45541" w14:textId="77777777" w:rsidR="00CF7FF0" w:rsidRDefault="00CF7FF0" w:rsidP="00CF7FF0">
      <w:pPr>
        <w:pStyle w:val="Heading2"/>
      </w:pPr>
      <w:bookmarkStart w:id="150" w:name="_Toc68908644"/>
      <w:r>
        <w:t>12</w:t>
      </w:r>
      <w:r>
        <w:tab/>
        <w:t>Liaison and output to other groups</w:t>
      </w:r>
      <w:bookmarkEnd w:id="150"/>
    </w:p>
    <w:p w14:paraId="57A76E7C" w14:textId="77777777" w:rsidR="00CF7FF0" w:rsidRDefault="00CF7FF0" w:rsidP="00CF7FF0">
      <w:pPr>
        <w:pStyle w:val="Heading3"/>
      </w:pPr>
      <w:bookmarkStart w:id="151" w:name="_Toc68908645"/>
      <w:r>
        <w:t>12.1</w:t>
      </w:r>
      <w:r>
        <w:tab/>
        <w:t>R17 related</w:t>
      </w:r>
      <w:bookmarkEnd w:id="151"/>
      <w:r>
        <w:t xml:space="preserve"> </w:t>
      </w:r>
    </w:p>
    <w:p w14:paraId="4D467D03" w14:textId="77777777" w:rsidR="00BD6613" w:rsidRPr="00BD6613" w:rsidRDefault="00CF7FF0" w:rsidP="00BD6613">
      <w:pPr>
        <w:pStyle w:val="Heading3"/>
      </w:pPr>
      <w:bookmarkStart w:id="152" w:name="_Toc68908646"/>
      <w:r>
        <w:t>12.2</w:t>
      </w:r>
      <w:r>
        <w:tab/>
        <w:t>Others</w:t>
      </w:r>
      <w:bookmarkEnd w:id="152"/>
    </w:p>
    <w:p w14:paraId="2436C07F" w14:textId="77777777" w:rsidR="00BD6613" w:rsidRPr="00BD6613" w:rsidRDefault="00BD6613" w:rsidP="00BD6613">
      <w:pPr>
        <w:overflowPunct/>
        <w:autoSpaceDE/>
        <w:autoSpaceDN/>
        <w:adjustRightInd/>
        <w:spacing w:after="0"/>
        <w:textAlignment w:val="auto"/>
        <w:rPr>
          <w:rFonts w:ascii="DengXian" w:eastAsia="DengXian" w:hAnsi="DengXian" w:cs="SimSun"/>
          <w:sz w:val="24"/>
          <w:szCs w:val="24"/>
          <w:lang w:val="en-US" w:eastAsia="zh-CN"/>
        </w:rPr>
      </w:pPr>
      <w:r w:rsidRPr="002D4F9E">
        <w:rPr>
          <w:rFonts w:ascii="Arial" w:hAnsi="Arial" w:cs="Arial"/>
          <w:b/>
          <w:color w:val="0000FF"/>
          <w:sz w:val="24"/>
          <w:highlight w:val="darkGreen"/>
          <w:u w:val="thick"/>
        </w:rPr>
        <w:t>R4-2105999</w:t>
      </w:r>
      <w:r w:rsidRPr="002D4F9E">
        <w:rPr>
          <w:b/>
          <w:highlight w:val="darkGreen"/>
          <w:lang w:val="en-US" w:eastAsia="zh-CN"/>
        </w:rPr>
        <w:tab/>
      </w:r>
      <w:r w:rsidRPr="002D4F9E">
        <w:rPr>
          <w:rFonts w:ascii="Arial" w:hAnsi="Arial" w:cs="Arial"/>
          <w:b/>
          <w:sz w:val="24"/>
          <w:highlight w:val="darkGreen"/>
        </w:rPr>
        <w:t xml:space="preserve">Email discussion summary for </w:t>
      </w:r>
      <w:r w:rsidRPr="002D4F9E">
        <w:rPr>
          <w:rFonts w:ascii="Arial" w:hAnsi="Arial" w:cs="Arial" w:hint="eastAsia"/>
          <w:b/>
          <w:sz w:val="24"/>
          <w:highlight w:val="darkGreen"/>
        </w:rPr>
        <w:t>[98-bis-e][328] LS_reply_ITU-R</w:t>
      </w:r>
    </w:p>
    <w:p w14:paraId="63838AE5" w14:textId="77777777" w:rsidR="00BD6613" w:rsidRPr="00BD6613" w:rsidRDefault="00BD6613" w:rsidP="00BD6613">
      <w:pPr>
        <w:rPr>
          <w:rFonts w:ascii="Arial" w:hAnsi="Arial" w:cs="Arial"/>
          <w:b/>
          <w:sz w:val="24"/>
          <w:lang w:val="en-US"/>
        </w:rPr>
      </w:pPr>
    </w:p>
    <w:p w14:paraId="48746D53" w14:textId="77777777"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14:paraId="3592E5D7" w14:textId="77777777"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14:paraId="5F883707" w14:textId="77777777"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14:paraId="07B40427" w14:textId="77777777"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R4-2106159 (from R4-2105999).</w:t>
      </w:r>
    </w:p>
    <w:p w14:paraId="20100245" w14:textId="77777777" w:rsidR="00E82DDF" w:rsidRDefault="00E82DDF" w:rsidP="00BD6613">
      <w:pPr>
        <w:rPr>
          <w:rFonts w:ascii="Arial" w:hAnsi="Arial" w:cs="Arial"/>
          <w:b/>
          <w:lang w:val="en-US" w:eastAsia="zh-CN"/>
        </w:rPr>
      </w:pPr>
    </w:p>
    <w:p w14:paraId="2133CA17" w14:textId="77777777" w:rsidR="00E82DDF" w:rsidRPr="00BD6613" w:rsidRDefault="00E82DDF" w:rsidP="00E82DDF">
      <w:pPr>
        <w:overflowPunct/>
        <w:autoSpaceDE/>
        <w:autoSpaceDN/>
        <w:adjustRightInd/>
        <w:spacing w:after="0"/>
        <w:textAlignment w:val="auto"/>
        <w:rPr>
          <w:rFonts w:ascii="DengXian" w:eastAsia="DengXian" w:hAnsi="DengXian" w:cs="SimSun"/>
          <w:sz w:val="24"/>
          <w:szCs w:val="24"/>
          <w:lang w:val="en-US" w:eastAsia="zh-CN"/>
        </w:rPr>
      </w:pPr>
      <w:r>
        <w:rPr>
          <w:rFonts w:ascii="Arial" w:hAnsi="Arial" w:cs="Arial"/>
          <w:b/>
          <w:color w:val="0000FF"/>
          <w:sz w:val="24"/>
          <w:u w:val="thick"/>
        </w:rPr>
        <w:t>R4-2106159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[98-bis-e][328] LS_reply_ITU-R</w:t>
      </w:r>
    </w:p>
    <w:p w14:paraId="5ADC9099" w14:textId="77777777" w:rsidR="00E82DDF" w:rsidRPr="00BD6613" w:rsidRDefault="00E82DDF" w:rsidP="00E82DDF">
      <w:pPr>
        <w:rPr>
          <w:rFonts w:ascii="Arial" w:hAnsi="Arial" w:cs="Arial"/>
          <w:b/>
          <w:sz w:val="24"/>
          <w:lang w:val="en-US"/>
        </w:rPr>
      </w:pPr>
    </w:p>
    <w:p w14:paraId="5AA418EB" w14:textId="77777777"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14:paraId="645CD951" w14:textId="77777777"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14:paraId="5909F27C" w14:textId="77777777"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14:paraId="6DA854C3" w14:textId="77777777"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14:paraId="6DC8B53F" w14:textId="77777777" w:rsidR="00E82DDF" w:rsidRDefault="00E82DDF" w:rsidP="00E82DDF">
      <w:pPr>
        <w:rPr>
          <w:rFonts w:ascii="Arial" w:hAnsi="Arial" w:cs="Arial"/>
          <w:b/>
          <w:lang w:val="en-US" w:eastAsia="zh-CN"/>
        </w:rPr>
      </w:pPr>
    </w:p>
    <w:p w14:paraId="47DE2E31" w14:textId="77777777" w:rsidR="00BD6613" w:rsidRDefault="00BD6613" w:rsidP="00BD6613">
      <w:pPr>
        <w:rPr>
          <w:rFonts w:eastAsiaTheme="minorEastAsia"/>
        </w:rPr>
      </w:pPr>
    </w:p>
    <w:p w14:paraId="319EF4D4" w14:textId="77777777" w:rsidR="004A7388" w:rsidRDefault="004A7388" w:rsidP="004A7388">
      <w:pPr>
        <w:rPr>
          <w:rFonts w:ascii="Arial" w:hAnsi="Arial" w:cs="Arial"/>
          <w:b/>
          <w:sz w:val="24"/>
        </w:rPr>
      </w:pPr>
      <w:r>
        <w:rPr>
          <w:rFonts w:ascii="Arial" w:hAnsi="Arial" w:cs="Arial"/>
          <w:b/>
          <w:color w:val="0000FF"/>
          <w:sz w:val="24"/>
          <w:u w:val="thick"/>
        </w:rPr>
        <w:t>R4-2106125</w:t>
      </w:r>
      <w:r w:rsidRPr="00944C49">
        <w:rPr>
          <w:b/>
          <w:lang w:val="en-US" w:eastAsia="zh-CN"/>
        </w:rPr>
        <w:tab/>
      </w:r>
      <w:r w:rsidRPr="004A7388">
        <w:rPr>
          <w:rFonts w:ascii="Arial" w:hAnsi="Arial" w:cs="Arial"/>
          <w:b/>
          <w:sz w:val="24"/>
        </w:rPr>
        <w:t>WF on OTA in-field testing and antenna model information to ITU-R</w:t>
      </w:r>
    </w:p>
    <w:p w14:paraId="3A23397D" w14:textId="77777777"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74614D65" w14:textId="77777777"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14:paraId="53E3057D" w14:textId="77777777" w:rsidR="004A7388" w:rsidRDefault="004A7388" w:rsidP="004A7388">
      <w:pPr>
        <w:rPr>
          <w:rFonts w:ascii="Arial" w:hAnsi="Arial" w:cs="Arial"/>
          <w:b/>
          <w:lang w:val="en-US" w:eastAsia="zh-CN"/>
        </w:rPr>
      </w:pPr>
      <w:r w:rsidRPr="00944C49">
        <w:rPr>
          <w:rFonts w:ascii="Arial" w:hAnsi="Arial" w:cs="Arial"/>
          <w:b/>
          <w:lang w:val="en-US" w:eastAsia="zh-CN"/>
        </w:rPr>
        <w:t xml:space="preserve">Discussion: </w:t>
      </w:r>
    </w:p>
    <w:p w14:paraId="47567888" w14:textId="77777777" w:rsidR="004A7388" w:rsidRDefault="004A7388" w:rsidP="004A738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5AD75D" w14:textId="77777777" w:rsidR="004A7388" w:rsidRPr="00BD6613" w:rsidRDefault="004A7388" w:rsidP="004A7388">
      <w:pPr>
        <w:rPr>
          <w:rFonts w:eastAsiaTheme="minorEastAsia"/>
        </w:rPr>
      </w:pPr>
    </w:p>
    <w:p w14:paraId="47050272" w14:textId="77777777" w:rsidR="00CF7FF0" w:rsidRDefault="00CF7FF0" w:rsidP="00CF7FF0">
      <w:pPr>
        <w:rPr>
          <w:rFonts w:ascii="Arial" w:hAnsi="Arial" w:cs="Arial"/>
          <w:b/>
          <w:sz w:val="24"/>
        </w:rPr>
      </w:pPr>
      <w:r w:rsidRPr="002D4F9E">
        <w:rPr>
          <w:rFonts w:ascii="Arial" w:hAnsi="Arial" w:cs="Arial"/>
          <w:b/>
          <w:color w:val="0000FF"/>
          <w:sz w:val="24"/>
          <w:highlight w:val="darkGreen"/>
        </w:rPr>
        <w:t>R4-2106354</w:t>
      </w:r>
      <w:r w:rsidRPr="002D4F9E">
        <w:rPr>
          <w:rFonts w:ascii="Arial" w:hAnsi="Arial" w:cs="Arial"/>
          <w:b/>
          <w:color w:val="0000FF"/>
          <w:sz w:val="24"/>
          <w:highlight w:val="darkGreen"/>
        </w:rPr>
        <w:tab/>
      </w:r>
      <w:r w:rsidRPr="002D4F9E">
        <w:rPr>
          <w:rFonts w:ascii="Arial" w:hAnsi="Arial" w:cs="Arial"/>
          <w:b/>
          <w:sz w:val="24"/>
          <w:highlight w:val="darkGreen"/>
        </w:rPr>
        <w:t>Draft LS to ITU-R and CEPT on extension of IMT array antenna model to support sub-array structures</w:t>
      </w:r>
    </w:p>
    <w:p w14:paraId="263BAC54" w14:textId="77777777"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CEPT</w:t>
      </w:r>
      <w:r>
        <w:rPr>
          <w:i/>
        </w:rPr>
        <w:br/>
      </w:r>
      <w:r>
        <w:rPr>
          <w:i/>
        </w:rPr>
        <w:tab/>
      </w:r>
      <w:r>
        <w:rPr>
          <w:i/>
        </w:rPr>
        <w:tab/>
      </w:r>
      <w:r>
        <w:rPr>
          <w:i/>
        </w:rPr>
        <w:tab/>
      </w:r>
      <w:r>
        <w:rPr>
          <w:i/>
        </w:rPr>
        <w:tab/>
      </w:r>
      <w:r>
        <w:rPr>
          <w:i/>
        </w:rPr>
        <w:tab/>
        <w:t>Source: Ericsson, Nokia, Qualcomm</w:t>
      </w:r>
    </w:p>
    <w:p w14:paraId="5A4ECEFB" w14:textId="77777777" w:rsidR="00CF7FF0" w:rsidRDefault="00CF7FF0" w:rsidP="00CF7FF0">
      <w:pPr>
        <w:rPr>
          <w:rFonts w:ascii="Arial" w:hAnsi="Arial" w:cs="Arial"/>
          <w:b/>
        </w:rPr>
      </w:pPr>
      <w:r>
        <w:rPr>
          <w:rFonts w:ascii="Arial" w:hAnsi="Arial" w:cs="Arial"/>
          <w:b/>
        </w:rPr>
        <w:t xml:space="preserve">Abstract: </w:t>
      </w:r>
    </w:p>
    <w:p w14:paraId="1C67636E" w14:textId="77777777" w:rsidR="00CF7FF0" w:rsidRDefault="00CF7FF0" w:rsidP="00CF7FF0">
      <w:r>
        <w:t>In this contribution, an extension to the current model is presented to better represent the antenna radiation of such AAS base stations. The extension thus adds support for sub-array antenna geometries. The extension can be seen as an intermediate proces</w:t>
      </w:r>
    </w:p>
    <w:p w14:paraId="455E2A2F"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8521E5" w14:textId="77777777" w:rsidR="00CF7FF0" w:rsidRDefault="00CF7FF0" w:rsidP="00CF7FF0">
      <w:pPr>
        <w:rPr>
          <w:rFonts w:ascii="Arial" w:hAnsi="Arial" w:cs="Arial"/>
          <w:b/>
          <w:sz w:val="24"/>
        </w:rPr>
      </w:pPr>
      <w:r w:rsidRPr="002D4F9E">
        <w:rPr>
          <w:rFonts w:ascii="Arial" w:hAnsi="Arial" w:cs="Arial"/>
          <w:b/>
          <w:color w:val="0000FF"/>
          <w:sz w:val="24"/>
          <w:highlight w:val="darkGreen"/>
        </w:rPr>
        <w:t>R4-2106356</w:t>
      </w:r>
      <w:r w:rsidRPr="002D4F9E">
        <w:rPr>
          <w:rFonts w:ascii="Arial" w:hAnsi="Arial" w:cs="Arial"/>
          <w:b/>
          <w:color w:val="0000FF"/>
          <w:sz w:val="24"/>
          <w:highlight w:val="darkGreen"/>
        </w:rPr>
        <w:tab/>
      </w:r>
      <w:r w:rsidRPr="002D4F9E">
        <w:rPr>
          <w:rFonts w:ascii="Arial" w:hAnsi="Arial" w:cs="Arial"/>
          <w:b/>
          <w:sz w:val="24"/>
          <w:highlight w:val="darkGreen"/>
        </w:rPr>
        <w:t>Draft LS on feedback on LS from ITU-R WP 1C related to in-field unwanted emission testing</w:t>
      </w:r>
    </w:p>
    <w:p w14:paraId="36721958" w14:textId="77777777"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w:t>
      </w:r>
      <w:r>
        <w:rPr>
          <w:i/>
        </w:rPr>
        <w:br/>
      </w:r>
      <w:r>
        <w:rPr>
          <w:i/>
        </w:rPr>
        <w:tab/>
      </w:r>
      <w:r>
        <w:rPr>
          <w:i/>
        </w:rPr>
        <w:tab/>
      </w:r>
      <w:r>
        <w:rPr>
          <w:i/>
        </w:rPr>
        <w:tab/>
      </w:r>
      <w:r>
        <w:rPr>
          <w:i/>
        </w:rPr>
        <w:tab/>
      </w:r>
      <w:r>
        <w:rPr>
          <w:i/>
        </w:rPr>
        <w:tab/>
        <w:t>Source: Ericsson</w:t>
      </w:r>
    </w:p>
    <w:p w14:paraId="524325ED" w14:textId="77777777" w:rsidR="00CF7FF0" w:rsidRDefault="00CF7FF0" w:rsidP="00CF7FF0">
      <w:pPr>
        <w:rPr>
          <w:rFonts w:ascii="Arial" w:hAnsi="Arial" w:cs="Arial"/>
          <w:b/>
        </w:rPr>
      </w:pPr>
      <w:r>
        <w:rPr>
          <w:rFonts w:ascii="Arial" w:hAnsi="Arial" w:cs="Arial"/>
          <w:b/>
        </w:rPr>
        <w:t xml:space="preserve">Abstract: </w:t>
      </w:r>
    </w:p>
    <w:p w14:paraId="7512D095" w14:textId="77777777" w:rsidR="00CF7FF0" w:rsidRDefault="00CF7FF0" w:rsidP="00CF7FF0">
      <w:r>
        <w:t>In this contribution we present some additional background information regarding aspects related to in-field measurements unwanted emission TRP levels. At the end of the contribution a draft LS is attached with the intension to stimulate the discussion an</w:t>
      </w:r>
    </w:p>
    <w:p w14:paraId="6DD8DC03" w14:textId="77777777"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D50E8" w14:textId="77777777" w:rsidR="00CF7FF0" w:rsidRDefault="00CF7FF0" w:rsidP="00CF7FF0">
      <w:pPr>
        <w:pStyle w:val="Heading2"/>
      </w:pPr>
      <w:bookmarkStart w:id="153" w:name="_Toc68908647"/>
      <w:r>
        <w:lastRenderedPageBreak/>
        <w:t>13</w:t>
      </w:r>
      <w:r>
        <w:tab/>
        <w:t>Revision of the Work Plan</w:t>
      </w:r>
      <w:bookmarkEnd w:id="153"/>
    </w:p>
    <w:p w14:paraId="6995AAD2" w14:textId="77777777" w:rsidR="00CF7FF0" w:rsidRDefault="00CF7FF0" w:rsidP="00CF7FF0">
      <w:pPr>
        <w:pStyle w:val="Heading3"/>
      </w:pPr>
      <w:bookmarkStart w:id="154" w:name="_Toc68908648"/>
      <w:r>
        <w:t>13.1</w:t>
      </w:r>
      <w:r>
        <w:tab/>
        <w:t>R17 new proposals</w:t>
      </w:r>
      <w:bookmarkEnd w:id="154"/>
    </w:p>
    <w:p w14:paraId="2DC732A0" w14:textId="77777777" w:rsidR="00CF7FF0" w:rsidRDefault="00CF7FF0" w:rsidP="00CF7FF0">
      <w:pPr>
        <w:pStyle w:val="Heading4"/>
      </w:pPr>
      <w:bookmarkStart w:id="155" w:name="_Toc68908649"/>
      <w:r>
        <w:t>13.1.1</w:t>
      </w:r>
      <w:r>
        <w:tab/>
        <w:t>Spectrum related</w:t>
      </w:r>
      <w:bookmarkEnd w:id="155"/>
    </w:p>
    <w:p w14:paraId="4DEDF306" w14:textId="77777777" w:rsidR="00CF7FF0" w:rsidRDefault="00CF7FF0" w:rsidP="00CF7FF0">
      <w:pPr>
        <w:pStyle w:val="Heading4"/>
      </w:pPr>
      <w:bookmarkStart w:id="156" w:name="_Toc68908650"/>
      <w:r>
        <w:t>13.1.2</w:t>
      </w:r>
      <w:r>
        <w:tab/>
        <w:t>Non-spectrum related</w:t>
      </w:r>
      <w:bookmarkEnd w:id="156"/>
    </w:p>
    <w:p w14:paraId="3C911149" w14:textId="77777777" w:rsidR="00CF7FF0" w:rsidRDefault="00CF7FF0" w:rsidP="00CF7FF0">
      <w:pPr>
        <w:pStyle w:val="Heading3"/>
      </w:pPr>
      <w:bookmarkStart w:id="157" w:name="_Toc68908651"/>
      <w:r>
        <w:t>13.2</w:t>
      </w:r>
      <w:r>
        <w:tab/>
        <w:t>Others</w:t>
      </w:r>
      <w:bookmarkEnd w:id="157"/>
    </w:p>
    <w:p w14:paraId="2450EAC6" w14:textId="77777777" w:rsidR="00CF7FF0" w:rsidRDefault="00CF7FF0" w:rsidP="00CF7FF0">
      <w:pPr>
        <w:pStyle w:val="Heading2"/>
      </w:pPr>
      <w:bookmarkStart w:id="158" w:name="_Toc68908652"/>
      <w:r>
        <w:t>14</w:t>
      </w:r>
      <w:r>
        <w:tab/>
        <w:t>Any other business</w:t>
      </w:r>
      <w:bookmarkEnd w:id="158"/>
    </w:p>
    <w:p w14:paraId="4F4B6BD2" w14:textId="77777777" w:rsidR="00CF7FF0" w:rsidRDefault="00CF7FF0" w:rsidP="00CF7FF0">
      <w:pPr>
        <w:pStyle w:val="Heading2"/>
      </w:pPr>
      <w:bookmarkStart w:id="159" w:name="_Toc68908653"/>
      <w:r>
        <w:t>15</w:t>
      </w:r>
      <w:r>
        <w:tab/>
        <w:t>Close of the E-meeting</w:t>
      </w:r>
      <w:bookmarkEnd w:id="159"/>
    </w:p>
    <w:p w14:paraId="1B74327B" w14:textId="77777777" w:rsidR="00CF7FF0" w:rsidRPr="0051176A" w:rsidRDefault="00CF7FF0" w:rsidP="00CF7FF0">
      <w:pPr>
        <w:pStyle w:val="FP"/>
      </w:pPr>
    </w:p>
    <w:p w14:paraId="53C14E55" w14:textId="77777777" w:rsidR="007229E4" w:rsidRPr="00944C49" w:rsidRDefault="007229E4" w:rsidP="007229E4">
      <w:pPr>
        <w:pStyle w:val="Heading2"/>
        <w:rPr>
          <w:lang w:val="en-US"/>
        </w:rPr>
      </w:pPr>
      <w:r w:rsidRPr="00944C49">
        <w:rPr>
          <w:lang w:val="en-US"/>
        </w:rPr>
        <w:t>BACKUP</w:t>
      </w:r>
    </w:p>
    <w:p w14:paraId="39E6EED1" w14:textId="77777777" w:rsidR="007229E4" w:rsidRDefault="007229E4" w:rsidP="007229E4">
      <w:pPr>
        <w:rPr>
          <w:highlight w:val="green"/>
          <w:lang w:val="en-US" w:eastAsia="zh-CN"/>
        </w:rPr>
      </w:pPr>
    </w:p>
    <w:p w14:paraId="6B649CE4" w14:textId="77777777" w:rsidR="007229E4" w:rsidRDefault="007229E4" w:rsidP="007229E4">
      <w:pPr>
        <w:rPr>
          <w:rFonts w:ascii="Arial" w:hAnsi="Arial" w:cs="Arial"/>
          <w:b/>
          <w:sz w:val="24"/>
        </w:rPr>
      </w:pPr>
      <w:r w:rsidRPr="003D6F3A">
        <w:rPr>
          <w:rFonts w:ascii="Arial" w:hAnsi="Arial" w:cs="Arial"/>
          <w:b/>
          <w:color w:val="0000FF"/>
          <w:sz w:val="24"/>
          <w:u w:val="thick"/>
        </w:rPr>
        <w:t>R4-</w:t>
      </w:r>
      <w:r w:rsidR="00505B65">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14:paraId="0DE3D649" w14:textId="77777777"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14:paraId="78A060F1" w14:textId="77777777"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14:paraId="3BB4071F" w14:textId="77777777"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14:paraId="0481F6A0" w14:textId="77777777"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8DEFABF" w14:textId="6B7263FA" w:rsidR="00E56256" w:rsidRDefault="00E56256" w:rsidP="002B4F7A">
      <w:pPr>
        <w:rPr>
          <w:lang w:val="en-US"/>
        </w:rPr>
      </w:pPr>
    </w:p>
    <w:p w14:paraId="1E725F44" w14:textId="77777777" w:rsidR="003B1B65" w:rsidRPr="002B4F7A" w:rsidRDefault="003B1B65" w:rsidP="002B4F7A">
      <w:pPr>
        <w:rPr>
          <w:lang w:val="en-US"/>
        </w:rPr>
      </w:pPr>
    </w:p>
    <w:sectPr w:rsidR="003B1B65"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17796" w14:textId="77777777" w:rsidR="009A5342" w:rsidRDefault="009A5342">
      <w:pPr>
        <w:spacing w:after="0"/>
      </w:pPr>
      <w:r>
        <w:separator/>
      </w:r>
    </w:p>
  </w:endnote>
  <w:endnote w:type="continuationSeparator" w:id="0">
    <w:p w14:paraId="3844EF64" w14:textId="77777777" w:rsidR="009A5342" w:rsidRDefault="009A5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527D1" w14:textId="77777777" w:rsidR="009A5342" w:rsidRDefault="009A5342">
      <w:pPr>
        <w:spacing w:after="0"/>
      </w:pPr>
      <w:r>
        <w:separator/>
      </w:r>
    </w:p>
  </w:footnote>
  <w:footnote w:type="continuationSeparator" w:id="0">
    <w:p w14:paraId="62D13E31" w14:textId="77777777" w:rsidR="009A5342" w:rsidRDefault="009A53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4964" w14:textId="77777777" w:rsidR="009A5342" w:rsidRDefault="009A534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F0"/>
    <w:rsid w:val="0002736D"/>
    <w:rsid w:val="00095CF6"/>
    <w:rsid w:val="000B1E5B"/>
    <w:rsid w:val="000B6744"/>
    <w:rsid w:val="000E26EC"/>
    <w:rsid w:val="000E725D"/>
    <w:rsid w:val="000F56C7"/>
    <w:rsid w:val="00103B06"/>
    <w:rsid w:val="00106D54"/>
    <w:rsid w:val="00141023"/>
    <w:rsid w:val="00156F6D"/>
    <w:rsid w:val="001721E8"/>
    <w:rsid w:val="00187DC0"/>
    <w:rsid w:val="00192493"/>
    <w:rsid w:val="00192BF5"/>
    <w:rsid w:val="001A1822"/>
    <w:rsid w:val="001C565D"/>
    <w:rsid w:val="001F7B56"/>
    <w:rsid w:val="00205014"/>
    <w:rsid w:val="00214A09"/>
    <w:rsid w:val="00217B6C"/>
    <w:rsid w:val="00261510"/>
    <w:rsid w:val="002715A0"/>
    <w:rsid w:val="0027427A"/>
    <w:rsid w:val="00290765"/>
    <w:rsid w:val="002B0841"/>
    <w:rsid w:val="002B4F7A"/>
    <w:rsid w:val="002D10C4"/>
    <w:rsid w:val="002D4F9E"/>
    <w:rsid w:val="002E2F65"/>
    <w:rsid w:val="002F4D53"/>
    <w:rsid w:val="002F7EAB"/>
    <w:rsid w:val="0037617F"/>
    <w:rsid w:val="003B1B65"/>
    <w:rsid w:val="003C4800"/>
    <w:rsid w:val="003D6F3A"/>
    <w:rsid w:val="003E177D"/>
    <w:rsid w:val="00411297"/>
    <w:rsid w:val="00414B14"/>
    <w:rsid w:val="004248D7"/>
    <w:rsid w:val="00434060"/>
    <w:rsid w:val="00445A4E"/>
    <w:rsid w:val="00451515"/>
    <w:rsid w:val="00464DE4"/>
    <w:rsid w:val="00466521"/>
    <w:rsid w:val="00477084"/>
    <w:rsid w:val="004771DC"/>
    <w:rsid w:val="004A29FB"/>
    <w:rsid w:val="004A7388"/>
    <w:rsid w:val="004C0308"/>
    <w:rsid w:val="004F5D98"/>
    <w:rsid w:val="00505B65"/>
    <w:rsid w:val="00556CDB"/>
    <w:rsid w:val="0057030B"/>
    <w:rsid w:val="0057589E"/>
    <w:rsid w:val="0059264A"/>
    <w:rsid w:val="005B0E68"/>
    <w:rsid w:val="005B378A"/>
    <w:rsid w:val="005C1F7C"/>
    <w:rsid w:val="00614D71"/>
    <w:rsid w:val="00630A3F"/>
    <w:rsid w:val="006522C0"/>
    <w:rsid w:val="00653F57"/>
    <w:rsid w:val="00682092"/>
    <w:rsid w:val="0068512A"/>
    <w:rsid w:val="006C071C"/>
    <w:rsid w:val="006C22C9"/>
    <w:rsid w:val="006C3118"/>
    <w:rsid w:val="006D4AF9"/>
    <w:rsid w:val="006D6FB0"/>
    <w:rsid w:val="006F60EC"/>
    <w:rsid w:val="0070109E"/>
    <w:rsid w:val="00715B62"/>
    <w:rsid w:val="007229E4"/>
    <w:rsid w:val="007309B0"/>
    <w:rsid w:val="007416F8"/>
    <w:rsid w:val="0074474D"/>
    <w:rsid w:val="00762B6F"/>
    <w:rsid w:val="0076367D"/>
    <w:rsid w:val="00790B06"/>
    <w:rsid w:val="007963C3"/>
    <w:rsid w:val="007E39B8"/>
    <w:rsid w:val="0085516A"/>
    <w:rsid w:val="00860229"/>
    <w:rsid w:val="00893EF5"/>
    <w:rsid w:val="008A2476"/>
    <w:rsid w:val="008B3550"/>
    <w:rsid w:val="008B4B60"/>
    <w:rsid w:val="008E6A05"/>
    <w:rsid w:val="00912B4C"/>
    <w:rsid w:val="0092427B"/>
    <w:rsid w:val="00925E2B"/>
    <w:rsid w:val="009262AB"/>
    <w:rsid w:val="00942970"/>
    <w:rsid w:val="0094303E"/>
    <w:rsid w:val="00947C63"/>
    <w:rsid w:val="00950F00"/>
    <w:rsid w:val="00971174"/>
    <w:rsid w:val="0098388D"/>
    <w:rsid w:val="009844AC"/>
    <w:rsid w:val="00990249"/>
    <w:rsid w:val="009A5342"/>
    <w:rsid w:val="009B3324"/>
    <w:rsid w:val="009F7484"/>
    <w:rsid w:val="00A829FE"/>
    <w:rsid w:val="00A83C10"/>
    <w:rsid w:val="00A90DDB"/>
    <w:rsid w:val="00A95BC3"/>
    <w:rsid w:val="00AB3432"/>
    <w:rsid w:val="00AE347A"/>
    <w:rsid w:val="00AE3F7F"/>
    <w:rsid w:val="00AF0006"/>
    <w:rsid w:val="00AF75BF"/>
    <w:rsid w:val="00B022C7"/>
    <w:rsid w:val="00B02E97"/>
    <w:rsid w:val="00B15E50"/>
    <w:rsid w:val="00B333AA"/>
    <w:rsid w:val="00B67BF6"/>
    <w:rsid w:val="00B82E51"/>
    <w:rsid w:val="00B85140"/>
    <w:rsid w:val="00B942F5"/>
    <w:rsid w:val="00BB17EB"/>
    <w:rsid w:val="00BB7193"/>
    <w:rsid w:val="00BC0BE0"/>
    <w:rsid w:val="00BD6613"/>
    <w:rsid w:val="00BE1258"/>
    <w:rsid w:val="00BE38F6"/>
    <w:rsid w:val="00C1132C"/>
    <w:rsid w:val="00C27F38"/>
    <w:rsid w:val="00C41D10"/>
    <w:rsid w:val="00C52EE4"/>
    <w:rsid w:val="00CB36E2"/>
    <w:rsid w:val="00CD60EF"/>
    <w:rsid w:val="00CF207C"/>
    <w:rsid w:val="00CF7FF0"/>
    <w:rsid w:val="00D10A47"/>
    <w:rsid w:val="00D11DF5"/>
    <w:rsid w:val="00D167C7"/>
    <w:rsid w:val="00D31E96"/>
    <w:rsid w:val="00D338BE"/>
    <w:rsid w:val="00D63B16"/>
    <w:rsid w:val="00D75D3B"/>
    <w:rsid w:val="00DA2AC8"/>
    <w:rsid w:val="00DE5AFD"/>
    <w:rsid w:val="00E15A0B"/>
    <w:rsid w:val="00E45BB2"/>
    <w:rsid w:val="00E467CF"/>
    <w:rsid w:val="00E56256"/>
    <w:rsid w:val="00E62F7A"/>
    <w:rsid w:val="00E822B8"/>
    <w:rsid w:val="00E82DDF"/>
    <w:rsid w:val="00E8613A"/>
    <w:rsid w:val="00E97367"/>
    <w:rsid w:val="00EB17F9"/>
    <w:rsid w:val="00EB6BA5"/>
    <w:rsid w:val="00EE0379"/>
    <w:rsid w:val="00EE563F"/>
    <w:rsid w:val="00F025F4"/>
    <w:rsid w:val="00F02A77"/>
    <w:rsid w:val="00F05FD2"/>
    <w:rsid w:val="00F11512"/>
    <w:rsid w:val="00F211F4"/>
    <w:rsid w:val="00F53CBE"/>
    <w:rsid w:val="00F8513D"/>
    <w:rsid w:val="00FC2C54"/>
    <w:rsid w:val="00FC5F06"/>
    <w:rsid w:val="00FC708D"/>
    <w:rsid w:val="00FD40BA"/>
    <w:rsid w:val="00FE7E1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338579"/>
  <w15:docId w15:val="{4DE6BBA5-5476-4CDE-94F2-C5A70117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qFormat/>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F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76700">
      <w:bodyDiv w:val="1"/>
      <w:marLeft w:val="0"/>
      <w:marRight w:val="0"/>
      <w:marTop w:val="0"/>
      <w:marBottom w:val="0"/>
      <w:divBdr>
        <w:top w:val="none" w:sz="0" w:space="0" w:color="auto"/>
        <w:left w:val="none" w:sz="0" w:space="0" w:color="auto"/>
        <w:bottom w:val="none" w:sz="0" w:space="0" w:color="auto"/>
        <w:right w:val="none" w:sz="0" w:space="0" w:color="auto"/>
      </w:divBdr>
    </w:div>
    <w:div w:id="95636961">
      <w:bodyDiv w:val="1"/>
      <w:marLeft w:val="0"/>
      <w:marRight w:val="0"/>
      <w:marTop w:val="0"/>
      <w:marBottom w:val="0"/>
      <w:divBdr>
        <w:top w:val="none" w:sz="0" w:space="0" w:color="auto"/>
        <w:left w:val="none" w:sz="0" w:space="0" w:color="auto"/>
        <w:bottom w:val="none" w:sz="0" w:space="0" w:color="auto"/>
        <w:right w:val="none" w:sz="0" w:space="0" w:color="auto"/>
      </w:divBdr>
    </w:div>
    <w:div w:id="351224625">
      <w:bodyDiv w:val="1"/>
      <w:marLeft w:val="0"/>
      <w:marRight w:val="0"/>
      <w:marTop w:val="0"/>
      <w:marBottom w:val="0"/>
      <w:divBdr>
        <w:top w:val="none" w:sz="0" w:space="0" w:color="auto"/>
        <w:left w:val="none" w:sz="0" w:space="0" w:color="auto"/>
        <w:bottom w:val="none" w:sz="0" w:space="0" w:color="auto"/>
        <w:right w:val="none" w:sz="0" w:space="0" w:color="auto"/>
      </w:divBdr>
    </w:div>
    <w:div w:id="402021082">
      <w:bodyDiv w:val="1"/>
      <w:marLeft w:val="0"/>
      <w:marRight w:val="0"/>
      <w:marTop w:val="0"/>
      <w:marBottom w:val="0"/>
      <w:divBdr>
        <w:top w:val="none" w:sz="0" w:space="0" w:color="auto"/>
        <w:left w:val="none" w:sz="0" w:space="0" w:color="auto"/>
        <w:bottom w:val="none" w:sz="0" w:space="0" w:color="auto"/>
        <w:right w:val="none" w:sz="0" w:space="0" w:color="auto"/>
      </w:divBdr>
    </w:div>
    <w:div w:id="406541348">
      <w:bodyDiv w:val="1"/>
      <w:marLeft w:val="0"/>
      <w:marRight w:val="0"/>
      <w:marTop w:val="0"/>
      <w:marBottom w:val="0"/>
      <w:divBdr>
        <w:top w:val="none" w:sz="0" w:space="0" w:color="auto"/>
        <w:left w:val="none" w:sz="0" w:space="0" w:color="auto"/>
        <w:bottom w:val="none" w:sz="0" w:space="0" w:color="auto"/>
        <w:right w:val="none" w:sz="0" w:space="0" w:color="auto"/>
      </w:divBdr>
    </w:div>
    <w:div w:id="427892752">
      <w:bodyDiv w:val="1"/>
      <w:marLeft w:val="0"/>
      <w:marRight w:val="0"/>
      <w:marTop w:val="0"/>
      <w:marBottom w:val="0"/>
      <w:divBdr>
        <w:top w:val="none" w:sz="0" w:space="0" w:color="auto"/>
        <w:left w:val="none" w:sz="0" w:space="0" w:color="auto"/>
        <w:bottom w:val="none" w:sz="0" w:space="0" w:color="auto"/>
        <w:right w:val="none" w:sz="0" w:space="0" w:color="auto"/>
      </w:divBdr>
    </w:div>
    <w:div w:id="529732740">
      <w:bodyDiv w:val="1"/>
      <w:marLeft w:val="0"/>
      <w:marRight w:val="0"/>
      <w:marTop w:val="0"/>
      <w:marBottom w:val="0"/>
      <w:divBdr>
        <w:top w:val="none" w:sz="0" w:space="0" w:color="auto"/>
        <w:left w:val="none" w:sz="0" w:space="0" w:color="auto"/>
        <w:bottom w:val="none" w:sz="0" w:space="0" w:color="auto"/>
        <w:right w:val="none" w:sz="0" w:space="0" w:color="auto"/>
      </w:divBdr>
    </w:div>
    <w:div w:id="570849557">
      <w:bodyDiv w:val="1"/>
      <w:marLeft w:val="0"/>
      <w:marRight w:val="0"/>
      <w:marTop w:val="0"/>
      <w:marBottom w:val="0"/>
      <w:divBdr>
        <w:top w:val="none" w:sz="0" w:space="0" w:color="auto"/>
        <w:left w:val="none" w:sz="0" w:space="0" w:color="auto"/>
        <w:bottom w:val="none" w:sz="0" w:space="0" w:color="auto"/>
        <w:right w:val="none" w:sz="0" w:space="0" w:color="auto"/>
      </w:divBdr>
    </w:div>
    <w:div w:id="582955823">
      <w:bodyDiv w:val="1"/>
      <w:marLeft w:val="0"/>
      <w:marRight w:val="0"/>
      <w:marTop w:val="0"/>
      <w:marBottom w:val="0"/>
      <w:divBdr>
        <w:top w:val="none" w:sz="0" w:space="0" w:color="auto"/>
        <w:left w:val="none" w:sz="0" w:space="0" w:color="auto"/>
        <w:bottom w:val="none" w:sz="0" w:space="0" w:color="auto"/>
        <w:right w:val="none" w:sz="0" w:space="0" w:color="auto"/>
      </w:divBdr>
    </w:div>
    <w:div w:id="906721038">
      <w:bodyDiv w:val="1"/>
      <w:marLeft w:val="0"/>
      <w:marRight w:val="0"/>
      <w:marTop w:val="0"/>
      <w:marBottom w:val="0"/>
      <w:divBdr>
        <w:top w:val="none" w:sz="0" w:space="0" w:color="auto"/>
        <w:left w:val="none" w:sz="0" w:space="0" w:color="auto"/>
        <w:bottom w:val="none" w:sz="0" w:space="0" w:color="auto"/>
        <w:right w:val="none" w:sz="0" w:space="0" w:color="auto"/>
      </w:divBdr>
    </w:div>
    <w:div w:id="1264342288">
      <w:bodyDiv w:val="1"/>
      <w:marLeft w:val="0"/>
      <w:marRight w:val="0"/>
      <w:marTop w:val="0"/>
      <w:marBottom w:val="0"/>
      <w:divBdr>
        <w:top w:val="none" w:sz="0" w:space="0" w:color="auto"/>
        <w:left w:val="none" w:sz="0" w:space="0" w:color="auto"/>
        <w:bottom w:val="none" w:sz="0" w:space="0" w:color="auto"/>
        <w:right w:val="none" w:sz="0" w:space="0" w:color="auto"/>
      </w:divBdr>
    </w:div>
    <w:div w:id="1265768460">
      <w:bodyDiv w:val="1"/>
      <w:marLeft w:val="0"/>
      <w:marRight w:val="0"/>
      <w:marTop w:val="0"/>
      <w:marBottom w:val="0"/>
      <w:divBdr>
        <w:top w:val="none" w:sz="0" w:space="0" w:color="auto"/>
        <w:left w:val="none" w:sz="0" w:space="0" w:color="auto"/>
        <w:bottom w:val="none" w:sz="0" w:space="0" w:color="auto"/>
        <w:right w:val="none" w:sz="0" w:space="0" w:color="auto"/>
      </w:divBdr>
    </w:div>
    <w:div w:id="1314798613">
      <w:bodyDiv w:val="1"/>
      <w:marLeft w:val="0"/>
      <w:marRight w:val="0"/>
      <w:marTop w:val="0"/>
      <w:marBottom w:val="0"/>
      <w:divBdr>
        <w:top w:val="none" w:sz="0" w:space="0" w:color="auto"/>
        <w:left w:val="none" w:sz="0" w:space="0" w:color="auto"/>
        <w:bottom w:val="none" w:sz="0" w:space="0" w:color="auto"/>
        <w:right w:val="none" w:sz="0" w:space="0" w:color="auto"/>
      </w:divBdr>
    </w:div>
    <w:div w:id="1319261869">
      <w:bodyDiv w:val="1"/>
      <w:marLeft w:val="0"/>
      <w:marRight w:val="0"/>
      <w:marTop w:val="0"/>
      <w:marBottom w:val="0"/>
      <w:divBdr>
        <w:top w:val="none" w:sz="0" w:space="0" w:color="auto"/>
        <w:left w:val="none" w:sz="0" w:space="0" w:color="auto"/>
        <w:bottom w:val="none" w:sz="0" w:space="0" w:color="auto"/>
        <w:right w:val="none" w:sz="0" w:space="0" w:color="auto"/>
      </w:divBdr>
    </w:div>
    <w:div w:id="1440907222">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44750201">
      <w:bodyDiv w:val="1"/>
      <w:marLeft w:val="0"/>
      <w:marRight w:val="0"/>
      <w:marTop w:val="0"/>
      <w:marBottom w:val="0"/>
      <w:divBdr>
        <w:top w:val="none" w:sz="0" w:space="0" w:color="auto"/>
        <w:left w:val="none" w:sz="0" w:space="0" w:color="auto"/>
        <w:bottom w:val="none" w:sz="0" w:space="0" w:color="auto"/>
        <w:right w:val="none" w:sz="0" w:space="0" w:color="auto"/>
      </w:divBdr>
    </w:div>
    <w:div w:id="1659384159">
      <w:bodyDiv w:val="1"/>
      <w:marLeft w:val="0"/>
      <w:marRight w:val="0"/>
      <w:marTop w:val="0"/>
      <w:marBottom w:val="0"/>
      <w:divBdr>
        <w:top w:val="none" w:sz="0" w:space="0" w:color="auto"/>
        <w:left w:val="none" w:sz="0" w:space="0" w:color="auto"/>
        <w:bottom w:val="none" w:sz="0" w:space="0" w:color="auto"/>
        <w:right w:val="none" w:sz="0" w:space="0" w:color="auto"/>
      </w:divBdr>
    </w:div>
    <w:div w:id="1698240787">
      <w:bodyDiv w:val="1"/>
      <w:marLeft w:val="0"/>
      <w:marRight w:val="0"/>
      <w:marTop w:val="0"/>
      <w:marBottom w:val="0"/>
      <w:divBdr>
        <w:top w:val="none" w:sz="0" w:space="0" w:color="auto"/>
        <w:left w:val="none" w:sz="0" w:space="0" w:color="auto"/>
        <w:bottom w:val="none" w:sz="0" w:space="0" w:color="auto"/>
        <w:right w:val="none" w:sz="0" w:space="0" w:color="auto"/>
      </w:divBdr>
    </w:div>
    <w:div w:id="1740981191">
      <w:bodyDiv w:val="1"/>
      <w:marLeft w:val="0"/>
      <w:marRight w:val="0"/>
      <w:marTop w:val="0"/>
      <w:marBottom w:val="0"/>
      <w:divBdr>
        <w:top w:val="none" w:sz="0" w:space="0" w:color="auto"/>
        <w:left w:val="none" w:sz="0" w:space="0" w:color="auto"/>
        <w:bottom w:val="none" w:sz="0" w:space="0" w:color="auto"/>
        <w:right w:val="none" w:sz="0" w:space="0" w:color="auto"/>
      </w:divBdr>
    </w:div>
    <w:div w:id="1774327728">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58079356">
      <w:bodyDiv w:val="1"/>
      <w:marLeft w:val="0"/>
      <w:marRight w:val="0"/>
      <w:marTop w:val="0"/>
      <w:marBottom w:val="0"/>
      <w:divBdr>
        <w:top w:val="none" w:sz="0" w:space="0" w:color="auto"/>
        <w:left w:val="none" w:sz="0" w:space="0" w:color="auto"/>
        <w:bottom w:val="none" w:sz="0" w:space="0" w:color="auto"/>
        <w:right w:val="none" w:sz="0" w:space="0" w:color="auto"/>
      </w:divBdr>
    </w:div>
    <w:div w:id="1960450922">
      <w:bodyDiv w:val="1"/>
      <w:marLeft w:val="0"/>
      <w:marRight w:val="0"/>
      <w:marTop w:val="0"/>
      <w:marBottom w:val="0"/>
      <w:divBdr>
        <w:top w:val="none" w:sz="0" w:space="0" w:color="auto"/>
        <w:left w:val="none" w:sz="0" w:space="0" w:color="auto"/>
        <w:bottom w:val="none" w:sz="0" w:space="0" w:color="auto"/>
        <w:right w:val="none" w:sz="0" w:space="0" w:color="auto"/>
      </w:divBdr>
    </w:div>
    <w:div w:id="2070224060">
      <w:bodyDiv w:val="1"/>
      <w:marLeft w:val="0"/>
      <w:marRight w:val="0"/>
      <w:marTop w:val="0"/>
      <w:marBottom w:val="0"/>
      <w:divBdr>
        <w:top w:val="none" w:sz="0" w:space="0" w:color="auto"/>
        <w:left w:val="none" w:sz="0" w:space="0" w:color="auto"/>
        <w:bottom w:val="none" w:sz="0" w:space="0" w:color="auto"/>
        <w:right w:val="none" w:sz="0" w:space="0" w:color="auto"/>
      </w:divBdr>
    </w:div>
    <w:div w:id="2140761903">
      <w:bodyDiv w:val="1"/>
      <w:marLeft w:val="0"/>
      <w:marRight w:val="0"/>
      <w:marTop w:val="0"/>
      <w:marBottom w:val="0"/>
      <w:divBdr>
        <w:top w:val="none" w:sz="0" w:space="0" w:color="auto"/>
        <w:left w:val="none" w:sz="0" w:space="0" w:color="auto"/>
        <w:bottom w:val="none" w:sz="0" w:space="0" w:color="auto"/>
        <w:right w:val="none" w:sz="0" w:space="0" w:color="auto"/>
      </w:divBdr>
    </w:div>
    <w:div w:id="21437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a915fe38-2618-47b6-8303-829fb71466d5"/>
    <ds:schemaRef ds:uri="http://purl.org/dc/elements/1.1/"/>
    <ds:schemaRef ds:uri="http://schemas.microsoft.com/office/2006/metadata/properties"/>
    <ds:schemaRef ds:uri="23d77754-4ccc-4c57-9291-cab09e81894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F6BA6F9-FADF-4934-BA5E-2D592FF16A78}">
  <ds:schemaRefs>
    <ds:schemaRef ds:uri="http://schemas.openxmlformats.org/officeDocument/2006/bibliography"/>
  </ds:schemaRefs>
</ds:datastoreItem>
</file>

<file path=customXml/itemProps4.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2130</TotalTime>
  <Pages>127</Pages>
  <Words>22500</Words>
  <Characters>166564</Characters>
  <Application>Microsoft Office Word</Application>
  <DocSecurity>0</DocSecurity>
  <Lines>1388</Lines>
  <Paragraphs>377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188687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dc:description/>
  <cp:lastModifiedBy>MCC</cp:lastModifiedBy>
  <cp:revision>21</cp:revision>
  <cp:lastPrinted>1900-12-31T16:00:00Z</cp:lastPrinted>
  <dcterms:created xsi:type="dcterms:W3CDTF">2021-04-16T09:03:00Z</dcterms:created>
  <dcterms:modified xsi:type="dcterms:W3CDTF">2021-04-19T07:04:00Z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