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AA77" w14:textId="60B46F4E" w:rsidR="002A7BDE" w:rsidRPr="00E91FA4" w:rsidRDefault="002A7BDE" w:rsidP="002A7BDE">
      <w:pPr>
        <w:pStyle w:val="CRCoverPage"/>
        <w:tabs>
          <w:tab w:val="right" w:pos="9639"/>
        </w:tabs>
        <w:spacing w:after="0"/>
        <w:rPr>
          <w:b/>
          <w:i/>
          <w:noProof/>
          <w:sz w:val="28"/>
        </w:rPr>
      </w:pPr>
      <w:r w:rsidRPr="00ED1F4F">
        <w:rPr>
          <w:b/>
          <w:noProof/>
          <w:sz w:val="24"/>
        </w:rPr>
        <w:t>3GPP TSG-RAN WG4 Meeting #</w:t>
      </w:r>
      <w:r>
        <w:rPr>
          <w:b/>
          <w:noProof/>
          <w:sz w:val="24"/>
        </w:rPr>
        <w:t>97-e</w:t>
      </w:r>
      <w:r w:rsidRPr="00241E7C">
        <w:rPr>
          <w:b/>
          <w:i/>
          <w:noProof/>
          <w:sz w:val="24"/>
        </w:rPr>
        <w:t xml:space="preserve"> </w:t>
      </w:r>
      <w:r w:rsidRPr="00241E7C">
        <w:rPr>
          <w:b/>
          <w:i/>
          <w:noProof/>
          <w:sz w:val="28"/>
        </w:rPr>
        <w:tab/>
      </w:r>
      <w:r w:rsidR="00E612B9" w:rsidRPr="00E612B9">
        <w:rPr>
          <w:b/>
          <w:i/>
          <w:noProof/>
          <w:sz w:val="28"/>
        </w:rPr>
        <w:t>R4-20173</w:t>
      </w:r>
      <w:r w:rsidR="00D51671">
        <w:rPr>
          <w:b/>
          <w:i/>
          <w:noProof/>
          <w:sz w:val="28"/>
        </w:rPr>
        <w:t>73</w:t>
      </w:r>
    </w:p>
    <w:p w14:paraId="7CB45193" w14:textId="6206213B" w:rsidR="001E41F3" w:rsidRDefault="002A7BDE" w:rsidP="002A7BDE">
      <w:pPr>
        <w:pStyle w:val="CRCoverPage"/>
        <w:outlineLvl w:val="0"/>
        <w:rPr>
          <w:b/>
          <w:noProof/>
          <w:sz w:val="24"/>
        </w:rPr>
      </w:pPr>
      <w:r w:rsidRPr="002D2319">
        <w:rPr>
          <w:rFonts w:cs="Arial"/>
          <w:b/>
          <w:sz w:val="24"/>
          <w:szCs w:val="28"/>
          <w:lang w:eastAsia="zh-CN"/>
        </w:rPr>
        <w:t>Electronic Meeting, 2</w:t>
      </w:r>
      <w:r w:rsidRPr="002D2319">
        <w:rPr>
          <w:rFonts w:cs="Arial"/>
          <w:b/>
          <w:sz w:val="24"/>
          <w:szCs w:val="28"/>
          <w:vertAlign w:val="superscript"/>
          <w:lang w:eastAsia="zh-CN"/>
        </w:rPr>
        <w:t>nd</w:t>
      </w:r>
      <w:r w:rsidRPr="002D2319">
        <w:rPr>
          <w:rFonts w:cs="Arial"/>
          <w:b/>
          <w:sz w:val="24"/>
          <w:szCs w:val="28"/>
          <w:lang w:eastAsia="zh-CN"/>
        </w:rPr>
        <w:t xml:space="preserve"> – 13</w:t>
      </w:r>
      <w:r w:rsidR="00B37278" w:rsidRPr="00B37278">
        <w:rPr>
          <w:rFonts w:cs="Arial"/>
          <w:b/>
          <w:sz w:val="24"/>
          <w:szCs w:val="28"/>
          <w:vertAlign w:val="superscript"/>
          <w:lang w:eastAsia="zh-CN"/>
        </w:rPr>
        <w:t>th</w:t>
      </w:r>
      <w:r w:rsidR="00B37278">
        <w:rPr>
          <w:rFonts w:cs="Arial"/>
          <w:b/>
          <w:sz w:val="24"/>
          <w:szCs w:val="28"/>
          <w:lang w:eastAsia="zh-CN"/>
        </w:rPr>
        <w:t xml:space="preserve"> </w:t>
      </w:r>
      <w:proofErr w:type="gramStart"/>
      <w:r w:rsidRPr="002D2319">
        <w:rPr>
          <w:rFonts w:cs="Arial"/>
          <w:b/>
          <w:sz w:val="24"/>
          <w:szCs w:val="28"/>
          <w:lang w:eastAsia="zh-CN"/>
        </w:rPr>
        <w:t>November,</w:t>
      </w:r>
      <w:proofErr w:type="gramEnd"/>
      <w:r w:rsidRPr="002D2319">
        <w:rPr>
          <w:rFonts w:cs="Arial"/>
          <w:b/>
          <w:sz w:val="24"/>
          <w:szCs w:val="28"/>
          <w:lang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2DC480" w:rsidR="001E41F3" w:rsidRPr="00410371" w:rsidRDefault="002A7BDE" w:rsidP="00E13F3D">
            <w:pPr>
              <w:pStyle w:val="CRCoverPage"/>
              <w:spacing w:after="0"/>
              <w:jc w:val="right"/>
              <w:rPr>
                <w:b/>
                <w:noProof/>
                <w:sz w:val="28"/>
              </w:rPr>
            </w:pPr>
            <w:r>
              <w:rPr>
                <w:b/>
                <w:noProof/>
                <w:sz w:val="28"/>
              </w:rPr>
              <w:t>3</w:t>
            </w:r>
            <w:r w:rsidR="009C3C33">
              <w:rPr>
                <w:b/>
                <w:noProof/>
                <w:sz w:val="28"/>
              </w:rPr>
              <w:t>8</w:t>
            </w:r>
            <w:r>
              <w:rPr>
                <w:b/>
                <w:noProof/>
                <w:sz w:val="28"/>
              </w:rPr>
              <w:t>.133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A4998E" w:rsidR="001E41F3" w:rsidRPr="002A7BDE" w:rsidRDefault="0074448D" w:rsidP="00547111">
            <w:pPr>
              <w:pStyle w:val="CRCoverPage"/>
              <w:spacing w:after="0"/>
              <w:rPr>
                <w:noProof/>
                <w:color w:val="FF0000"/>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7FC9DF" w:rsidR="001E41F3" w:rsidRPr="00410371" w:rsidRDefault="002A7BD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EC7CB0" w:rsidR="001E41F3" w:rsidRPr="00410371" w:rsidRDefault="002A7BDE">
            <w:pPr>
              <w:pStyle w:val="CRCoverPage"/>
              <w:spacing w:after="0"/>
              <w:jc w:val="center"/>
              <w:rPr>
                <w:noProof/>
                <w:sz w:val="28"/>
              </w:rPr>
            </w:pPr>
            <w:r>
              <w:rPr>
                <w:b/>
                <w:noProof/>
                <w:sz w:val="28"/>
              </w:rPr>
              <w:t>16.</w:t>
            </w:r>
            <w:r w:rsidR="009C3C33">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DE2BDE" w:rsidR="00F25D98" w:rsidRDefault="003219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0958C6E" w:rsidR="001E41F3" w:rsidRDefault="00D51671">
            <w:pPr>
              <w:pStyle w:val="CRCoverPage"/>
              <w:spacing w:after="0"/>
              <w:ind w:left="100"/>
              <w:rPr>
                <w:noProof/>
              </w:rPr>
            </w:pPr>
            <w:r w:rsidRPr="00D51671">
              <w:t>Draft Big CR: Introduction of Rel-16 NR Positioning RRM performance requirements and test cases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603D728" w:rsidR="001E41F3" w:rsidRDefault="00003391">
            <w:pPr>
              <w:pStyle w:val="CRCoverPage"/>
              <w:spacing w:after="0"/>
              <w:ind w:left="100"/>
              <w:rPr>
                <w:noProof/>
              </w:rPr>
            </w:pPr>
            <w:r>
              <w:t>Ericsson</w:t>
            </w:r>
            <w:r w:rsidR="007472B9">
              <w:t>, Intel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793D9C" w:rsidR="001E41F3" w:rsidRDefault="00003391"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F6C5B6" w:rsidR="001E41F3" w:rsidRDefault="00C85173">
            <w:pPr>
              <w:pStyle w:val="CRCoverPage"/>
              <w:spacing w:after="0"/>
              <w:ind w:left="100"/>
              <w:rPr>
                <w:noProof/>
              </w:rPr>
            </w:pPr>
            <w:r w:rsidRPr="00C85173">
              <w:rPr>
                <w:noProof/>
              </w:rPr>
              <w:t>NR_pos-Perf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D0E224A" w:rsidR="001E41F3" w:rsidRDefault="00003391">
            <w:pPr>
              <w:pStyle w:val="CRCoverPage"/>
              <w:spacing w:after="0"/>
              <w:ind w:left="100"/>
              <w:rPr>
                <w:noProof/>
              </w:rPr>
            </w:pPr>
            <w:r>
              <w:t>2020-10-23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CFDB957" w:rsidR="001E41F3" w:rsidRDefault="00EF437E"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4A126B8" w:rsidR="001E41F3" w:rsidRDefault="00003391">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A4238" w14:paraId="1256F52C" w14:textId="77777777" w:rsidTr="00547111">
        <w:tc>
          <w:tcPr>
            <w:tcW w:w="2694" w:type="dxa"/>
            <w:gridSpan w:val="2"/>
            <w:tcBorders>
              <w:top w:val="single" w:sz="4" w:space="0" w:color="auto"/>
              <w:left w:val="single" w:sz="4" w:space="0" w:color="auto"/>
            </w:tcBorders>
          </w:tcPr>
          <w:p w14:paraId="52C87DB0" w14:textId="77777777" w:rsidR="001A4238" w:rsidRDefault="001A4238" w:rsidP="001A423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6C213F5" w:rsidR="00F32233" w:rsidRDefault="00E612B9" w:rsidP="001A4238">
            <w:pPr>
              <w:pStyle w:val="CRCoverPage"/>
              <w:spacing w:after="0"/>
              <w:rPr>
                <w:noProof/>
              </w:rPr>
            </w:pPr>
            <w:r>
              <w:rPr>
                <w:noProof/>
              </w:rPr>
              <w:t xml:space="preserve">No </w:t>
            </w:r>
            <w:r w:rsidR="00A600BE">
              <w:rPr>
                <w:noProof/>
              </w:rPr>
              <w:t>NR positioning</w:t>
            </w:r>
            <w:r>
              <w:rPr>
                <w:noProof/>
              </w:rPr>
              <w:t xml:space="preserve"> measurement accuracy requirements and no </w:t>
            </w:r>
            <w:r w:rsidR="00A600BE">
              <w:rPr>
                <w:noProof/>
              </w:rPr>
              <w:t>NR positioning</w:t>
            </w:r>
            <w:r>
              <w:rPr>
                <w:noProof/>
              </w:rPr>
              <w:t xml:space="preserve"> test cases are currently specified</w:t>
            </w:r>
          </w:p>
        </w:tc>
      </w:tr>
      <w:tr w:rsidR="001A4238" w14:paraId="4CA74D09" w14:textId="77777777" w:rsidTr="00547111">
        <w:tc>
          <w:tcPr>
            <w:tcW w:w="2694" w:type="dxa"/>
            <w:gridSpan w:val="2"/>
            <w:tcBorders>
              <w:left w:val="single" w:sz="4" w:space="0" w:color="auto"/>
            </w:tcBorders>
          </w:tcPr>
          <w:p w14:paraId="2D0866D6"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365DEF04" w14:textId="77777777" w:rsidR="001A4238" w:rsidRDefault="001A4238" w:rsidP="001A4238">
            <w:pPr>
              <w:pStyle w:val="CRCoverPage"/>
              <w:spacing w:after="0"/>
              <w:rPr>
                <w:noProof/>
                <w:sz w:val="8"/>
                <w:szCs w:val="8"/>
              </w:rPr>
            </w:pPr>
          </w:p>
        </w:tc>
      </w:tr>
      <w:tr w:rsidR="001A4238" w14:paraId="21016551" w14:textId="77777777" w:rsidTr="00547111">
        <w:tc>
          <w:tcPr>
            <w:tcW w:w="2694" w:type="dxa"/>
            <w:gridSpan w:val="2"/>
            <w:tcBorders>
              <w:left w:val="single" w:sz="4" w:space="0" w:color="auto"/>
            </w:tcBorders>
          </w:tcPr>
          <w:p w14:paraId="49433147" w14:textId="77777777" w:rsidR="001A4238" w:rsidRDefault="001A4238" w:rsidP="001A423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6F434B3" w14:textId="77777777" w:rsidR="00052A24" w:rsidRDefault="00052A24" w:rsidP="00052A24">
            <w:pPr>
              <w:pStyle w:val="CRCoverPage"/>
              <w:spacing w:after="0"/>
              <w:rPr>
                <w:noProof/>
              </w:rPr>
            </w:pPr>
            <w:r w:rsidRPr="00052A24">
              <w:rPr>
                <w:noProof/>
                <w:u w:val="single"/>
              </w:rPr>
              <w:t>Change #1</w:t>
            </w:r>
            <w:r>
              <w:rPr>
                <w:noProof/>
              </w:rPr>
              <w:t>:</w:t>
            </w:r>
          </w:p>
          <w:p w14:paraId="6196731E" w14:textId="77777777" w:rsidR="00052A24" w:rsidRDefault="00052A24" w:rsidP="00052A24">
            <w:pPr>
              <w:pStyle w:val="CRCoverPage"/>
              <w:numPr>
                <w:ilvl w:val="0"/>
                <w:numId w:val="2"/>
              </w:numPr>
              <w:spacing w:after="0"/>
              <w:rPr>
                <w:noProof/>
              </w:rPr>
            </w:pPr>
            <w:bookmarkStart w:id="1" w:name="_Hlk56181070"/>
            <w:r>
              <w:rPr>
                <w:noProof/>
              </w:rPr>
              <w:t xml:space="preserve">Change #2 in </w:t>
            </w:r>
            <w:r w:rsidRPr="00167B7F">
              <w:rPr>
                <w:noProof/>
              </w:rPr>
              <w:t>R4-2017157</w:t>
            </w:r>
            <w:r>
              <w:rPr>
                <w:noProof/>
              </w:rPr>
              <w:t xml:space="preserve">, </w:t>
            </w:r>
            <w:r w:rsidRPr="00167B7F">
              <w:rPr>
                <w:noProof/>
              </w:rPr>
              <w:t>CR on conditions for NR RSTD measurement</w:t>
            </w:r>
            <w:r>
              <w:rPr>
                <w:noProof/>
              </w:rPr>
              <w:t>, CATT, Ericsson</w:t>
            </w:r>
          </w:p>
          <w:p w14:paraId="63CB39A9" w14:textId="77777777" w:rsidR="00052A24" w:rsidRDefault="00052A24" w:rsidP="00052A24">
            <w:pPr>
              <w:pStyle w:val="CRCoverPage"/>
              <w:spacing w:after="0"/>
              <w:ind w:left="460"/>
              <w:rPr>
                <w:noProof/>
              </w:rPr>
            </w:pPr>
          </w:p>
          <w:bookmarkEnd w:id="1"/>
          <w:p w14:paraId="567158AC" w14:textId="77777777" w:rsidR="00052A24" w:rsidRDefault="00052A24" w:rsidP="00052A24">
            <w:pPr>
              <w:pStyle w:val="CRCoverPage"/>
              <w:spacing w:after="0"/>
              <w:rPr>
                <w:noProof/>
              </w:rPr>
            </w:pPr>
            <w:r w:rsidRPr="00052A24">
              <w:rPr>
                <w:noProof/>
                <w:u w:val="single"/>
              </w:rPr>
              <w:t>Change #2</w:t>
            </w:r>
            <w:r>
              <w:rPr>
                <w:noProof/>
              </w:rPr>
              <w:t>:</w:t>
            </w:r>
          </w:p>
          <w:p w14:paraId="556390AE" w14:textId="77777777" w:rsidR="00052A24" w:rsidRDefault="00052A24" w:rsidP="00052A24">
            <w:pPr>
              <w:pStyle w:val="CRCoverPage"/>
              <w:numPr>
                <w:ilvl w:val="0"/>
                <w:numId w:val="2"/>
              </w:numPr>
              <w:spacing w:after="0"/>
              <w:rPr>
                <w:noProof/>
              </w:rPr>
            </w:pPr>
            <w:r w:rsidRPr="00C278A7">
              <w:rPr>
                <w:noProof/>
              </w:rPr>
              <w:t>R4-2017153</w:t>
            </w:r>
            <w:r>
              <w:rPr>
                <w:noProof/>
              </w:rPr>
              <w:t xml:space="preserve">, </w:t>
            </w:r>
            <w:r w:rsidRPr="00C278A7">
              <w:rPr>
                <w:noProof/>
              </w:rPr>
              <w:t>draftCR to introduce accuracy requirements for RSTD measurement</w:t>
            </w:r>
            <w:r>
              <w:rPr>
                <w:noProof/>
              </w:rPr>
              <w:t>, Huawei, HiSilicon</w:t>
            </w:r>
          </w:p>
          <w:p w14:paraId="67B24703" w14:textId="77777777" w:rsidR="00052A24" w:rsidRDefault="00052A24" w:rsidP="00052A24">
            <w:pPr>
              <w:pStyle w:val="CRCoverPage"/>
              <w:spacing w:after="0"/>
              <w:rPr>
                <w:noProof/>
              </w:rPr>
            </w:pPr>
          </w:p>
          <w:p w14:paraId="3D5B3C32" w14:textId="77777777" w:rsidR="00052A24" w:rsidRDefault="00052A24" w:rsidP="00052A24">
            <w:pPr>
              <w:pStyle w:val="CRCoverPage"/>
              <w:spacing w:after="0"/>
              <w:rPr>
                <w:noProof/>
              </w:rPr>
            </w:pPr>
            <w:r w:rsidRPr="00052A24">
              <w:rPr>
                <w:noProof/>
                <w:u w:val="single"/>
              </w:rPr>
              <w:t>Change #3</w:t>
            </w:r>
            <w:r>
              <w:rPr>
                <w:noProof/>
              </w:rPr>
              <w:t>:</w:t>
            </w:r>
          </w:p>
          <w:p w14:paraId="70211889" w14:textId="77777777" w:rsidR="00052A24" w:rsidRDefault="00052A24" w:rsidP="00052A24">
            <w:pPr>
              <w:pStyle w:val="CRCoverPage"/>
              <w:numPr>
                <w:ilvl w:val="0"/>
                <w:numId w:val="2"/>
              </w:numPr>
              <w:spacing w:after="0"/>
              <w:rPr>
                <w:noProof/>
              </w:rPr>
            </w:pPr>
            <w:r w:rsidRPr="00171524">
              <w:rPr>
                <w:noProof/>
                <w:lang w:eastAsia="zh-CN"/>
              </w:rPr>
              <w:t>R4-2017154</w:t>
            </w:r>
            <w:r>
              <w:rPr>
                <w:noProof/>
                <w:lang w:eastAsia="zh-CN"/>
              </w:rPr>
              <w:t xml:space="preserve">, </w:t>
            </w:r>
            <w:r w:rsidRPr="00662001">
              <w:rPr>
                <w:noProof/>
                <w:lang w:eastAsia="zh-CN"/>
              </w:rPr>
              <w:t xml:space="preserve">CR on </w:t>
            </w:r>
            <w:bookmarkStart w:id="2" w:name="OLE_LINK10"/>
            <w:bookmarkStart w:id="3" w:name="OLE_LINK11"/>
            <w:r>
              <w:rPr>
                <w:rFonts w:hint="eastAsia"/>
                <w:noProof/>
                <w:lang w:eastAsia="zh-CN"/>
              </w:rPr>
              <w:t>PRS-RSRP</w:t>
            </w:r>
            <w:bookmarkEnd w:id="2"/>
            <w:bookmarkEnd w:id="3"/>
            <w:r>
              <w:rPr>
                <w:rFonts w:hint="eastAsia"/>
                <w:noProof/>
                <w:lang w:eastAsia="zh-CN"/>
              </w:rPr>
              <w:t xml:space="preserve"> accuracy requirements</w:t>
            </w:r>
            <w:r>
              <w:rPr>
                <w:noProof/>
                <w:lang w:eastAsia="zh-CN"/>
              </w:rPr>
              <w:t>, CATT</w:t>
            </w:r>
          </w:p>
          <w:p w14:paraId="1E06D3B3" w14:textId="77777777" w:rsidR="00052A24" w:rsidRDefault="00052A24" w:rsidP="001A4238">
            <w:pPr>
              <w:pStyle w:val="CRCoverPage"/>
              <w:spacing w:after="0"/>
              <w:ind w:left="100"/>
              <w:rPr>
                <w:noProof/>
              </w:rPr>
            </w:pPr>
          </w:p>
          <w:p w14:paraId="0A7DA6F8" w14:textId="69D040C7" w:rsidR="00F1086C" w:rsidRDefault="00F1086C" w:rsidP="00F1086C">
            <w:pPr>
              <w:pStyle w:val="CRCoverPage"/>
              <w:spacing w:after="0"/>
              <w:rPr>
                <w:noProof/>
              </w:rPr>
            </w:pPr>
            <w:r w:rsidRPr="00052A24">
              <w:rPr>
                <w:noProof/>
                <w:u w:val="single"/>
              </w:rPr>
              <w:t>Change #</w:t>
            </w:r>
            <w:r w:rsidR="005C04E2" w:rsidRPr="00052A24">
              <w:rPr>
                <w:noProof/>
                <w:u w:val="single"/>
              </w:rPr>
              <w:t>4</w:t>
            </w:r>
            <w:r>
              <w:rPr>
                <w:noProof/>
              </w:rPr>
              <w:t>:</w:t>
            </w:r>
          </w:p>
          <w:p w14:paraId="0A0041EA" w14:textId="77777777" w:rsidR="00F1086C" w:rsidRDefault="00F1086C" w:rsidP="00F1086C">
            <w:pPr>
              <w:pStyle w:val="CRCoverPage"/>
              <w:numPr>
                <w:ilvl w:val="0"/>
                <w:numId w:val="2"/>
              </w:numPr>
              <w:spacing w:after="0"/>
              <w:rPr>
                <w:noProof/>
              </w:rPr>
            </w:pPr>
            <w:r w:rsidRPr="00F1086C">
              <w:rPr>
                <w:noProof/>
              </w:rPr>
              <w:t>R4-2017155</w:t>
            </w:r>
            <w:r w:rsidR="00522A3B">
              <w:rPr>
                <w:noProof/>
              </w:rPr>
              <w:t xml:space="preserve">, </w:t>
            </w:r>
            <w:r w:rsidRPr="00F1086C">
              <w:rPr>
                <w:noProof/>
              </w:rPr>
              <w:t>UE Rx-Tx measurement accuracy</w:t>
            </w:r>
            <w:r w:rsidR="00522A3B">
              <w:rPr>
                <w:noProof/>
              </w:rPr>
              <w:t>, Ericsson</w:t>
            </w:r>
          </w:p>
          <w:p w14:paraId="19D05A18" w14:textId="77777777" w:rsidR="006F7B4C" w:rsidRDefault="006F7B4C" w:rsidP="006F7B4C">
            <w:pPr>
              <w:pStyle w:val="CRCoverPage"/>
              <w:spacing w:after="0"/>
              <w:ind w:left="100"/>
              <w:rPr>
                <w:noProof/>
              </w:rPr>
            </w:pPr>
          </w:p>
          <w:p w14:paraId="14F90663" w14:textId="6E851A85" w:rsidR="00052A24" w:rsidRDefault="00052A24" w:rsidP="00052A24">
            <w:pPr>
              <w:pStyle w:val="CRCoverPage"/>
              <w:spacing w:after="0"/>
              <w:rPr>
                <w:noProof/>
              </w:rPr>
            </w:pPr>
            <w:r w:rsidRPr="00052A24">
              <w:rPr>
                <w:noProof/>
                <w:u w:val="single"/>
              </w:rPr>
              <w:t>Change #5</w:t>
            </w:r>
            <w:r>
              <w:rPr>
                <w:noProof/>
              </w:rPr>
              <w:t>:</w:t>
            </w:r>
          </w:p>
          <w:p w14:paraId="3076B4AB" w14:textId="77777777" w:rsidR="00052A24" w:rsidRDefault="00052A24" w:rsidP="00052A24">
            <w:pPr>
              <w:pStyle w:val="CRCoverPage"/>
              <w:numPr>
                <w:ilvl w:val="0"/>
                <w:numId w:val="2"/>
              </w:numPr>
              <w:spacing w:after="0"/>
              <w:rPr>
                <w:noProof/>
              </w:rPr>
            </w:pPr>
            <w:r w:rsidRPr="00C477DB">
              <w:rPr>
                <w:noProof/>
              </w:rPr>
              <w:t>R4-2016401</w:t>
            </w:r>
            <w:r>
              <w:rPr>
                <w:noProof/>
              </w:rPr>
              <w:t xml:space="preserve">, </w:t>
            </w:r>
            <w:r w:rsidRPr="00C477DB">
              <w:rPr>
                <w:noProof/>
              </w:rPr>
              <w:t>Correction to UE Rx-Tx measurement report mapping</w:t>
            </w:r>
            <w:r>
              <w:rPr>
                <w:noProof/>
              </w:rPr>
              <w:t>, Ericsson</w:t>
            </w:r>
          </w:p>
          <w:p w14:paraId="54FDE082" w14:textId="77777777" w:rsidR="00052A24" w:rsidRDefault="00052A24" w:rsidP="00052A24">
            <w:pPr>
              <w:pStyle w:val="CRCoverPage"/>
              <w:spacing w:after="0"/>
              <w:ind w:left="100"/>
              <w:rPr>
                <w:noProof/>
              </w:rPr>
            </w:pPr>
          </w:p>
          <w:p w14:paraId="2A9AB3A5" w14:textId="77777777" w:rsidR="00052A24" w:rsidRDefault="00052A24" w:rsidP="00052A24">
            <w:pPr>
              <w:pStyle w:val="CRCoverPage"/>
              <w:spacing w:after="0"/>
              <w:rPr>
                <w:noProof/>
              </w:rPr>
            </w:pPr>
            <w:r w:rsidRPr="00052A24">
              <w:rPr>
                <w:noProof/>
                <w:u w:val="single"/>
              </w:rPr>
              <w:t>Change #6</w:t>
            </w:r>
            <w:r>
              <w:rPr>
                <w:noProof/>
              </w:rPr>
              <w:t>:</w:t>
            </w:r>
          </w:p>
          <w:p w14:paraId="0BEA814F" w14:textId="77777777" w:rsidR="00052A24" w:rsidRDefault="00052A24" w:rsidP="00052A24">
            <w:pPr>
              <w:pStyle w:val="CRCoverPage"/>
              <w:numPr>
                <w:ilvl w:val="0"/>
                <w:numId w:val="2"/>
              </w:numPr>
              <w:spacing w:after="0"/>
              <w:rPr>
                <w:noProof/>
              </w:rPr>
            </w:pPr>
            <w:r w:rsidRPr="002168AA">
              <w:rPr>
                <w:noProof/>
              </w:rPr>
              <w:t>R4-2017152</w:t>
            </w:r>
            <w:r>
              <w:rPr>
                <w:noProof/>
              </w:rPr>
              <w:t xml:space="preserve">, </w:t>
            </w:r>
            <w:r w:rsidRPr="002168AA">
              <w:rPr>
                <w:noProof/>
              </w:rPr>
              <w:t>NR RRM positioning test cases structure</w:t>
            </w:r>
            <w:r>
              <w:rPr>
                <w:noProof/>
              </w:rPr>
              <w:t>, Ericsson</w:t>
            </w:r>
          </w:p>
          <w:p w14:paraId="53011914" w14:textId="77777777" w:rsidR="00052A24" w:rsidRDefault="00052A24" w:rsidP="00052A24">
            <w:pPr>
              <w:pStyle w:val="CRCoverPage"/>
              <w:spacing w:after="0"/>
              <w:rPr>
                <w:noProof/>
              </w:rPr>
            </w:pPr>
          </w:p>
          <w:p w14:paraId="2B2DA878" w14:textId="3E6F684D" w:rsidR="00052A24" w:rsidRDefault="00052A24" w:rsidP="00052A24">
            <w:pPr>
              <w:pStyle w:val="CRCoverPage"/>
              <w:spacing w:after="0"/>
              <w:rPr>
                <w:noProof/>
              </w:rPr>
            </w:pPr>
            <w:r w:rsidRPr="00052A24">
              <w:rPr>
                <w:noProof/>
                <w:u w:val="single"/>
              </w:rPr>
              <w:t>Change #7</w:t>
            </w:r>
            <w:r>
              <w:rPr>
                <w:noProof/>
              </w:rPr>
              <w:t>:</w:t>
            </w:r>
          </w:p>
          <w:p w14:paraId="11A4CCF4" w14:textId="77777777" w:rsidR="00052A24" w:rsidRDefault="00052A24" w:rsidP="00052A24">
            <w:pPr>
              <w:pStyle w:val="CRCoverPage"/>
              <w:numPr>
                <w:ilvl w:val="0"/>
                <w:numId w:val="2"/>
              </w:numPr>
              <w:spacing w:after="0"/>
              <w:rPr>
                <w:noProof/>
              </w:rPr>
            </w:pPr>
            <w:r>
              <w:rPr>
                <w:noProof/>
              </w:rPr>
              <w:t xml:space="preserve">Change #1 in </w:t>
            </w:r>
            <w:r w:rsidRPr="00167B7F">
              <w:rPr>
                <w:noProof/>
              </w:rPr>
              <w:t>R4-2017157</w:t>
            </w:r>
            <w:r>
              <w:rPr>
                <w:noProof/>
              </w:rPr>
              <w:t xml:space="preserve">, </w:t>
            </w:r>
            <w:r w:rsidRPr="00167B7F">
              <w:rPr>
                <w:noProof/>
              </w:rPr>
              <w:t>CR on conditions for NR RSTD measurement</w:t>
            </w:r>
            <w:r>
              <w:rPr>
                <w:noProof/>
              </w:rPr>
              <w:t>, CATT, Ericsson</w:t>
            </w:r>
          </w:p>
          <w:p w14:paraId="31C656EC" w14:textId="06A1D774" w:rsidR="00986B60" w:rsidRDefault="00986B60" w:rsidP="00052A24">
            <w:pPr>
              <w:pStyle w:val="CRCoverPage"/>
              <w:spacing w:after="0"/>
              <w:rPr>
                <w:noProof/>
              </w:rPr>
            </w:pPr>
          </w:p>
        </w:tc>
      </w:tr>
      <w:tr w:rsidR="001A4238" w14:paraId="1F886379" w14:textId="77777777" w:rsidTr="00547111">
        <w:tc>
          <w:tcPr>
            <w:tcW w:w="2694" w:type="dxa"/>
            <w:gridSpan w:val="2"/>
            <w:tcBorders>
              <w:left w:val="single" w:sz="4" w:space="0" w:color="auto"/>
            </w:tcBorders>
          </w:tcPr>
          <w:p w14:paraId="4D989623" w14:textId="77777777" w:rsidR="001A4238" w:rsidRDefault="001A4238" w:rsidP="001A4238">
            <w:pPr>
              <w:pStyle w:val="CRCoverPage"/>
              <w:spacing w:after="0"/>
              <w:rPr>
                <w:b/>
                <w:i/>
                <w:noProof/>
                <w:sz w:val="8"/>
                <w:szCs w:val="8"/>
              </w:rPr>
            </w:pPr>
          </w:p>
        </w:tc>
        <w:tc>
          <w:tcPr>
            <w:tcW w:w="6946" w:type="dxa"/>
            <w:gridSpan w:val="9"/>
            <w:tcBorders>
              <w:right w:val="single" w:sz="4" w:space="0" w:color="auto"/>
            </w:tcBorders>
          </w:tcPr>
          <w:p w14:paraId="71C4A204" w14:textId="77777777" w:rsidR="001A4238" w:rsidRDefault="001A4238" w:rsidP="001A4238">
            <w:pPr>
              <w:pStyle w:val="CRCoverPage"/>
              <w:spacing w:after="0"/>
              <w:rPr>
                <w:noProof/>
                <w:sz w:val="8"/>
                <w:szCs w:val="8"/>
              </w:rPr>
            </w:pPr>
          </w:p>
        </w:tc>
      </w:tr>
      <w:tr w:rsidR="00E612B9" w14:paraId="678D7BF9" w14:textId="77777777" w:rsidTr="00547111">
        <w:tc>
          <w:tcPr>
            <w:tcW w:w="2694" w:type="dxa"/>
            <w:gridSpan w:val="2"/>
            <w:tcBorders>
              <w:left w:val="single" w:sz="4" w:space="0" w:color="auto"/>
              <w:bottom w:val="single" w:sz="4" w:space="0" w:color="auto"/>
            </w:tcBorders>
          </w:tcPr>
          <w:p w14:paraId="4E5CE1B6" w14:textId="77777777" w:rsidR="00E612B9" w:rsidRDefault="00E612B9" w:rsidP="00E61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B73A788" w:rsidR="00E612B9" w:rsidRDefault="00A600BE" w:rsidP="00E612B9">
            <w:pPr>
              <w:pStyle w:val="CRCoverPage"/>
              <w:spacing w:after="0"/>
              <w:ind w:left="100"/>
              <w:rPr>
                <w:noProof/>
              </w:rPr>
            </w:pPr>
            <w:r>
              <w:rPr>
                <w:noProof/>
              </w:rPr>
              <w:t>No NR positioning measurement accuracy requirements and no NR positioning test cases will be specified</w:t>
            </w:r>
          </w:p>
        </w:tc>
      </w:tr>
      <w:tr w:rsidR="00E612B9" w14:paraId="034AF533" w14:textId="77777777" w:rsidTr="00547111">
        <w:tc>
          <w:tcPr>
            <w:tcW w:w="2694" w:type="dxa"/>
            <w:gridSpan w:val="2"/>
          </w:tcPr>
          <w:p w14:paraId="39D9EB5B" w14:textId="77777777" w:rsidR="00E612B9" w:rsidRDefault="00E612B9" w:rsidP="00E612B9">
            <w:pPr>
              <w:pStyle w:val="CRCoverPage"/>
              <w:spacing w:after="0"/>
              <w:rPr>
                <w:b/>
                <w:i/>
                <w:noProof/>
                <w:sz w:val="8"/>
                <w:szCs w:val="8"/>
              </w:rPr>
            </w:pPr>
          </w:p>
        </w:tc>
        <w:tc>
          <w:tcPr>
            <w:tcW w:w="6946" w:type="dxa"/>
            <w:gridSpan w:val="9"/>
          </w:tcPr>
          <w:p w14:paraId="7826CB1C" w14:textId="77777777" w:rsidR="00E612B9" w:rsidRDefault="00E612B9" w:rsidP="00E612B9">
            <w:pPr>
              <w:pStyle w:val="CRCoverPage"/>
              <w:spacing w:after="0"/>
              <w:rPr>
                <w:noProof/>
                <w:sz w:val="8"/>
                <w:szCs w:val="8"/>
              </w:rPr>
            </w:pPr>
          </w:p>
        </w:tc>
      </w:tr>
      <w:tr w:rsidR="00E612B9" w14:paraId="6A17D7AC" w14:textId="77777777" w:rsidTr="00547111">
        <w:tc>
          <w:tcPr>
            <w:tcW w:w="2694" w:type="dxa"/>
            <w:gridSpan w:val="2"/>
            <w:tcBorders>
              <w:top w:val="single" w:sz="4" w:space="0" w:color="auto"/>
              <w:left w:val="single" w:sz="4" w:space="0" w:color="auto"/>
            </w:tcBorders>
          </w:tcPr>
          <w:p w14:paraId="6DAD5B19" w14:textId="77777777" w:rsidR="00E612B9" w:rsidRDefault="00E612B9" w:rsidP="00E612B9">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B20142C" w14:textId="4F641E47" w:rsidR="002A7014" w:rsidRDefault="002A7014" w:rsidP="00E612B9">
            <w:pPr>
              <w:pStyle w:val="CRCoverPage"/>
              <w:spacing w:after="0"/>
              <w:ind w:left="100"/>
              <w:rPr>
                <w:noProof/>
              </w:rPr>
            </w:pPr>
            <w:r>
              <w:rPr>
                <w:noProof/>
              </w:rPr>
              <w:t>3.3;</w:t>
            </w:r>
          </w:p>
          <w:p w14:paraId="4EEA5804" w14:textId="2C6B7B4E" w:rsidR="002A0C1F" w:rsidRDefault="002A0C1F" w:rsidP="00E612B9">
            <w:pPr>
              <w:pStyle w:val="CRCoverPage"/>
              <w:spacing w:after="0"/>
              <w:ind w:left="100"/>
              <w:rPr>
                <w:noProof/>
              </w:rPr>
            </w:pPr>
            <w:r>
              <w:rPr>
                <w:noProof/>
              </w:rPr>
              <w:t>10.1.23</w:t>
            </w:r>
            <w:r w:rsidR="008069C0">
              <w:rPr>
                <w:noProof/>
              </w:rPr>
              <w:t>.2</w:t>
            </w:r>
            <w:r>
              <w:rPr>
                <w:noProof/>
              </w:rPr>
              <w:t>;</w:t>
            </w:r>
          </w:p>
          <w:p w14:paraId="71720A54" w14:textId="07009C87" w:rsidR="002A0C1F" w:rsidRDefault="002A0C1F" w:rsidP="00E612B9">
            <w:pPr>
              <w:pStyle w:val="CRCoverPage"/>
              <w:spacing w:after="0"/>
              <w:ind w:left="100"/>
              <w:rPr>
                <w:noProof/>
              </w:rPr>
            </w:pPr>
            <w:r>
              <w:rPr>
                <w:rFonts w:hint="eastAsia"/>
                <w:noProof/>
                <w:lang w:eastAsia="zh-CN"/>
              </w:rPr>
              <w:t>10.1.24</w:t>
            </w:r>
            <w:r w:rsidR="004A29B9">
              <w:rPr>
                <w:noProof/>
                <w:lang w:eastAsia="zh-CN"/>
              </w:rPr>
              <w:t>.1, 10.1.24.2</w:t>
            </w:r>
            <w:r>
              <w:rPr>
                <w:noProof/>
                <w:lang w:eastAsia="zh-CN"/>
              </w:rPr>
              <w:t>;</w:t>
            </w:r>
          </w:p>
          <w:p w14:paraId="273E542B" w14:textId="21162F44" w:rsidR="0009050E" w:rsidRDefault="0009050E" w:rsidP="00E612B9">
            <w:pPr>
              <w:pStyle w:val="CRCoverPage"/>
              <w:spacing w:after="0"/>
              <w:ind w:left="100"/>
              <w:rPr>
                <w:noProof/>
              </w:rPr>
            </w:pPr>
            <w:r>
              <w:rPr>
                <w:noProof/>
              </w:rPr>
              <w:t>10.1.25.1, 10.1.25.2;</w:t>
            </w:r>
          </w:p>
          <w:p w14:paraId="4B29BC63" w14:textId="206D96C9" w:rsidR="00FE4BFA" w:rsidRDefault="00FE4BFA" w:rsidP="00E612B9">
            <w:pPr>
              <w:pStyle w:val="CRCoverPage"/>
              <w:spacing w:after="0"/>
              <w:ind w:left="100"/>
              <w:rPr>
                <w:noProof/>
              </w:rPr>
            </w:pPr>
            <w:r w:rsidRPr="00FE4BFA">
              <w:rPr>
                <w:noProof/>
              </w:rPr>
              <w:t>10.1.25.3.1, 10.1.25.3.2, 10.1.25.3.3</w:t>
            </w:r>
          </w:p>
          <w:p w14:paraId="1A1D951A" w14:textId="77D540F4" w:rsidR="00E612B9" w:rsidRDefault="00E612B9" w:rsidP="00E612B9">
            <w:pPr>
              <w:pStyle w:val="CRCoverPage"/>
              <w:spacing w:after="0"/>
              <w:ind w:left="100"/>
              <w:rPr>
                <w:noProof/>
              </w:rPr>
            </w:pPr>
            <w:r>
              <w:rPr>
                <w:noProof/>
              </w:rPr>
              <w:t xml:space="preserve">New clauses: </w:t>
            </w:r>
          </w:p>
          <w:p w14:paraId="2A8F6E89" w14:textId="54C3F7BC" w:rsidR="00A13D63" w:rsidRDefault="00A13D63" w:rsidP="00A13D63">
            <w:pPr>
              <w:pStyle w:val="CRCoverPage"/>
              <w:spacing w:after="0"/>
              <w:ind w:left="100"/>
              <w:rPr>
                <w:noProof/>
              </w:rPr>
            </w:pPr>
            <w:r>
              <w:rPr>
                <w:noProof/>
              </w:rPr>
              <w:t>A.6.6.7, A.6.6.8, A.6.6.9, A.6.7.9, A.6.7.10, A.6.7.11,</w:t>
            </w:r>
          </w:p>
          <w:p w14:paraId="2E5E4385" w14:textId="77777777" w:rsidR="00F56B06" w:rsidRDefault="00A13D63" w:rsidP="00A13D63">
            <w:pPr>
              <w:pStyle w:val="CRCoverPage"/>
              <w:spacing w:after="0"/>
              <w:ind w:left="100"/>
              <w:rPr>
                <w:noProof/>
              </w:rPr>
            </w:pPr>
            <w:r>
              <w:rPr>
                <w:noProof/>
              </w:rPr>
              <w:t>A.7.6.5, A.7.6.6, A.7.6.7, A.7.7.6, A.7.7.7, A.7.7.8;</w:t>
            </w:r>
          </w:p>
          <w:p w14:paraId="2E8CC96B" w14:textId="28A10796" w:rsidR="00A13D63" w:rsidRDefault="002A7014" w:rsidP="00A13D63">
            <w:pPr>
              <w:pStyle w:val="CRCoverPage"/>
              <w:spacing w:after="0"/>
              <w:ind w:left="100"/>
              <w:rPr>
                <w:noProof/>
              </w:rPr>
            </w:pPr>
            <w:r>
              <w:rPr>
                <w:noProof/>
              </w:rPr>
              <w:t>B.2.X</w:t>
            </w:r>
          </w:p>
        </w:tc>
      </w:tr>
      <w:tr w:rsidR="00E612B9" w14:paraId="56E1E6C3" w14:textId="77777777" w:rsidTr="00547111">
        <w:tc>
          <w:tcPr>
            <w:tcW w:w="2694" w:type="dxa"/>
            <w:gridSpan w:val="2"/>
            <w:tcBorders>
              <w:left w:val="single" w:sz="4" w:space="0" w:color="auto"/>
            </w:tcBorders>
          </w:tcPr>
          <w:p w14:paraId="2FB9DE77" w14:textId="77777777" w:rsidR="00E612B9" w:rsidRDefault="00E612B9" w:rsidP="00E612B9">
            <w:pPr>
              <w:pStyle w:val="CRCoverPage"/>
              <w:spacing w:after="0"/>
              <w:rPr>
                <w:b/>
                <w:i/>
                <w:noProof/>
                <w:sz w:val="8"/>
                <w:szCs w:val="8"/>
              </w:rPr>
            </w:pPr>
          </w:p>
        </w:tc>
        <w:tc>
          <w:tcPr>
            <w:tcW w:w="6946" w:type="dxa"/>
            <w:gridSpan w:val="9"/>
            <w:tcBorders>
              <w:right w:val="single" w:sz="4" w:space="0" w:color="auto"/>
            </w:tcBorders>
          </w:tcPr>
          <w:p w14:paraId="0898542D" w14:textId="77777777" w:rsidR="00E612B9" w:rsidRDefault="00E612B9" w:rsidP="00E612B9">
            <w:pPr>
              <w:pStyle w:val="CRCoverPage"/>
              <w:spacing w:after="0"/>
              <w:rPr>
                <w:noProof/>
                <w:sz w:val="8"/>
                <w:szCs w:val="8"/>
              </w:rPr>
            </w:pPr>
          </w:p>
        </w:tc>
      </w:tr>
      <w:tr w:rsidR="00E612B9" w14:paraId="76F95A8B" w14:textId="77777777" w:rsidTr="00547111">
        <w:tc>
          <w:tcPr>
            <w:tcW w:w="2694" w:type="dxa"/>
            <w:gridSpan w:val="2"/>
            <w:tcBorders>
              <w:left w:val="single" w:sz="4" w:space="0" w:color="auto"/>
            </w:tcBorders>
          </w:tcPr>
          <w:p w14:paraId="335EAB52" w14:textId="77777777" w:rsidR="00E612B9" w:rsidRDefault="00E612B9" w:rsidP="00E61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E612B9" w:rsidRDefault="00E612B9" w:rsidP="00E61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E612B9" w:rsidRDefault="00E612B9" w:rsidP="00E612B9">
            <w:pPr>
              <w:pStyle w:val="CRCoverPage"/>
              <w:spacing w:after="0"/>
              <w:jc w:val="center"/>
              <w:rPr>
                <w:b/>
                <w:caps/>
                <w:noProof/>
              </w:rPr>
            </w:pPr>
            <w:r>
              <w:rPr>
                <w:b/>
                <w:caps/>
                <w:noProof/>
              </w:rPr>
              <w:t>N</w:t>
            </w:r>
          </w:p>
        </w:tc>
        <w:tc>
          <w:tcPr>
            <w:tcW w:w="2977" w:type="dxa"/>
            <w:gridSpan w:val="4"/>
          </w:tcPr>
          <w:p w14:paraId="304CCBCB" w14:textId="77777777" w:rsidR="00E612B9" w:rsidRDefault="00E612B9" w:rsidP="00E61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E612B9" w:rsidRDefault="00E612B9" w:rsidP="00E612B9">
            <w:pPr>
              <w:pStyle w:val="CRCoverPage"/>
              <w:spacing w:after="0"/>
              <w:ind w:left="99"/>
              <w:rPr>
                <w:noProof/>
              </w:rPr>
            </w:pPr>
          </w:p>
        </w:tc>
      </w:tr>
      <w:tr w:rsidR="00E612B9" w14:paraId="34ACE2EB" w14:textId="77777777" w:rsidTr="00547111">
        <w:tc>
          <w:tcPr>
            <w:tcW w:w="2694" w:type="dxa"/>
            <w:gridSpan w:val="2"/>
            <w:tcBorders>
              <w:left w:val="single" w:sz="4" w:space="0" w:color="auto"/>
            </w:tcBorders>
          </w:tcPr>
          <w:p w14:paraId="571382F3" w14:textId="77777777" w:rsidR="00E612B9" w:rsidRDefault="00E612B9" w:rsidP="00E61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E612B9" w:rsidRDefault="00E612B9" w:rsidP="00E612B9">
            <w:pPr>
              <w:pStyle w:val="CRCoverPage"/>
              <w:spacing w:after="0"/>
              <w:jc w:val="center"/>
              <w:rPr>
                <w:b/>
                <w:caps/>
                <w:noProof/>
              </w:rPr>
            </w:pPr>
          </w:p>
        </w:tc>
        <w:tc>
          <w:tcPr>
            <w:tcW w:w="2977" w:type="dxa"/>
            <w:gridSpan w:val="4"/>
          </w:tcPr>
          <w:p w14:paraId="7DB274D8" w14:textId="77777777" w:rsidR="00E612B9" w:rsidRDefault="00E612B9" w:rsidP="00E61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E612B9" w:rsidRDefault="00E612B9" w:rsidP="00E612B9">
            <w:pPr>
              <w:pStyle w:val="CRCoverPage"/>
              <w:spacing w:after="0"/>
              <w:ind w:left="99"/>
              <w:rPr>
                <w:noProof/>
              </w:rPr>
            </w:pPr>
            <w:r>
              <w:rPr>
                <w:noProof/>
              </w:rPr>
              <w:t xml:space="preserve">TS/TR ... CR ... </w:t>
            </w:r>
          </w:p>
        </w:tc>
      </w:tr>
      <w:tr w:rsidR="00E612B9" w14:paraId="446DDBAC" w14:textId="77777777" w:rsidTr="00547111">
        <w:tc>
          <w:tcPr>
            <w:tcW w:w="2694" w:type="dxa"/>
            <w:gridSpan w:val="2"/>
            <w:tcBorders>
              <w:left w:val="single" w:sz="4" w:space="0" w:color="auto"/>
            </w:tcBorders>
          </w:tcPr>
          <w:p w14:paraId="678A1AA6" w14:textId="77777777" w:rsidR="00E612B9" w:rsidRDefault="00E612B9" w:rsidP="00E61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C60F00C" w:rsidR="00E612B9" w:rsidRDefault="00E612B9" w:rsidP="00E612B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E612B9" w:rsidRDefault="00E612B9" w:rsidP="00E612B9">
            <w:pPr>
              <w:pStyle w:val="CRCoverPage"/>
              <w:spacing w:after="0"/>
              <w:jc w:val="center"/>
              <w:rPr>
                <w:b/>
                <w:caps/>
                <w:noProof/>
              </w:rPr>
            </w:pPr>
          </w:p>
        </w:tc>
        <w:tc>
          <w:tcPr>
            <w:tcW w:w="2977" w:type="dxa"/>
            <w:gridSpan w:val="4"/>
          </w:tcPr>
          <w:p w14:paraId="1A4306D9" w14:textId="77777777" w:rsidR="00E612B9" w:rsidRDefault="00E612B9" w:rsidP="00E61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6B6CDF2" w:rsidR="00E612B9" w:rsidRDefault="00E612B9" w:rsidP="00E612B9">
            <w:pPr>
              <w:pStyle w:val="CRCoverPage"/>
              <w:spacing w:after="0"/>
              <w:ind w:left="99"/>
              <w:rPr>
                <w:noProof/>
              </w:rPr>
            </w:pPr>
            <w:r>
              <w:rPr>
                <w:noProof/>
              </w:rPr>
              <w:t xml:space="preserve">TS </w:t>
            </w:r>
            <w:r w:rsidRPr="006C45C0">
              <w:rPr>
                <w:noProof/>
              </w:rPr>
              <w:t>3</w:t>
            </w:r>
            <w:r>
              <w:rPr>
                <w:noProof/>
              </w:rPr>
              <w:t>8</w:t>
            </w:r>
            <w:r w:rsidRPr="006C45C0">
              <w:rPr>
                <w:noProof/>
              </w:rPr>
              <w:t>.5</w:t>
            </w:r>
            <w:r>
              <w:rPr>
                <w:noProof/>
              </w:rPr>
              <w:t>33</w:t>
            </w:r>
          </w:p>
        </w:tc>
      </w:tr>
      <w:tr w:rsidR="00E612B9" w14:paraId="55C714D2" w14:textId="77777777" w:rsidTr="00547111">
        <w:tc>
          <w:tcPr>
            <w:tcW w:w="2694" w:type="dxa"/>
            <w:gridSpan w:val="2"/>
            <w:tcBorders>
              <w:left w:val="single" w:sz="4" w:space="0" w:color="auto"/>
            </w:tcBorders>
          </w:tcPr>
          <w:p w14:paraId="45913E62" w14:textId="77777777" w:rsidR="00E612B9" w:rsidRDefault="00E612B9" w:rsidP="00E61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E612B9" w:rsidRDefault="00E612B9" w:rsidP="00E61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E612B9" w:rsidRDefault="00E612B9" w:rsidP="00E612B9">
            <w:pPr>
              <w:pStyle w:val="CRCoverPage"/>
              <w:spacing w:after="0"/>
              <w:jc w:val="center"/>
              <w:rPr>
                <w:b/>
                <w:caps/>
                <w:noProof/>
              </w:rPr>
            </w:pPr>
          </w:p>
        </w:tc>
        <w:tc>
          <w:tcPr>
            <w:tcW w:w="2977" w:type="dxa"/>
            <w:gridSpan w:val="4"/>
          </w:tcPr>
          <w:p w14:paraId="1B4FF921" w14:textId="77777777" w:rsidR="00E612B9" w:rsidRDefault="00E612B9" w:rsidP="00E61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E612B9" w:rsidRDefault="00E612B9" w:rsidP="00E612B9">
            <w:pPr>
              <w:pStyle w:val="CRCoverPage"/>
              <w:spacing w:after="0"/>
              <w:ind w:left="99"/>
              <w:rPr>
                <w:noProof/>
              </w:rPr>
            </w:pPr>
            <w:r>
              <w:rPr>
                <w:noProof/>
              </w:rPr>
              <w:t xml:space="preserve">TS/TR ... CR ... </w:t>
            </w:r>
          </w:p>
        </w:tc>
      </w:tr>
      <w:tr w:rsidR="00E612B9" w14:paraId="60DF82CC" w14:textId="77777777" w:rsidTr="008863B9">
        <w:tc>
          <w:tcPr>
            <w:tcW w:w="2694" w:type="dxa"/>
            <w:gridSpan w:val="2"/>
            <w:tcBorders>
              <w:left w:val="single" w:sz="4" w:space="0" w:color="auto"/>
            </w:tcBorders>
          </w:tcPr>
          <w:p w14:paraId="517696CD" w14:textId="77777777" w:rsidR="00E612B9" w:rsidRDefault="00E612B9" w:rsidP="00E612B9">
            <w:pPr>
              <w:pStyle w:val="CRCoverPage"/>
              <w:spacing w:after="0"/>
              <w:rPr>
                <w:b/>
                <w:i/>
                <w:noProof/>
              </w:rPr>
            </w:pPr>
          </w:p>
        </w:tc>
        <w:tc>
          <w:tcPr>
            <w:tcW w:w="6946" w:type="dxa"/>
            <w:gridSpan w:val="9"/>
            <w:tcBorders>
              <w:right w:val="single" w:sz="4" w:space="0" w:color="auto"/>
            </w:tcBorders>
          </w:tcPr>
          <w:p w14:paraId="4D84207F" w14:textId="77777777" w:rsidR="00E612B9" w:rsidRDefault="00E612B9" w:rsidP="00E612B9">
            <w:pPr>
              <w:pStyle w:val="CRCoverPage"/>
              <w:spacing w:after="0"/>
              <w:rPr>
                <w:noProof/>
              </w:rPr>
            </w:pPr>
          </w:p>
        </w:tc>
      </w:tr>
      <w:tr w:rsidR="00E612B9" w14:paraId="556B87B6" w14:textId="77777777" w:rsidTr="008863B9">
        <w:tc>
          <w:tcPr>
            <w:tcW w:w="2694" w:type="dxa"/>
            <w:gridSpan w:val="2"/>
            <w:tcBorders>
              <w:left w:val="single" w:sz="4" w:space="0" w:color="auto"/>
              <w:bottom w:val="single" w:sz="4" w:space="0" w:color="auto"/>
            </w:tcBorders>
          </w:tcPr>
          <w:p w14:paraId="79A9C411" w14:textId="77777777" w:rsidR="00E612B9" w:rsidRDefault="00E612B9" w:rsidP="00E61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E612B9" w:rsidRDefault="00E612B9" w:rsidP="00E612B9">
            <w:pPr>
              <w:pStyle w:val="CRCoverPage"/>
              <w:spacing w:after="0"/>
              <w:ind w:left="100"/>
              <w:rPr>
                <w:noProof/>
              </w:rPr>
            </w:pPr>
          </w:p>
        </w:tc>
      </w:tr>
      <w:tr w:rsidR="00E612B9" w:rsidRPr="008863B9" w14:paraId="45BFE792" w14:textId="77777777" w:rsidTr="008863B9">
        <w:tc>
          <w:tcPr>
            <w:tcW w:w="2694" w:type="dxa"/>
            <w:gridSpan w:val="2"/>
            <w:tcBorders>
              <w:top w:val="single" w:sz="4" w:space="0" w:color="auto"/>
              <w:bottom w:val="single" w:sz="4" w:space="0" w:color="auto"/>
            </w:tcBorders>
          </w:tcPr>
          <w:p w14:paraId="194242DD" w14:textId="77777777" w:rsidR="00E612B9" w:rsidRPr="008863B9" w:rsidRDefault="00E612B9" w:rsidP="00E61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E612B9" w:rsidRPr="008863B9" w:rsidRDefault="00E612B9" w:rsidP="00E612B9">
            <w:pPr>
              <w:pStyle w:val="CRCoverPage"/>
              <w:spacing w:after="0"/>
              <w:ind w:left="100"/>
              <w:rPr>
                <w:noProof/>
                <w:sz w:val="8"/>
                <w:szCs w:val="8"/>
              </w:rPr>
            </w:pPr>
          </w:p>
        </w:tc>
      </w:tr>
      <w:tr w:rsidR="00E612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E612B9" w:rsidRDefault="00E612B9" w:rsidP="00E61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E612B9" w:rsidRDefault="00E612B9" w:rsidP="00E612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3547323" w14:textId="110CAA0A" w:rsidR="00A725BE" w:rsidRDefault="00A725BE" w:rsidP="00A725BE">
      <w:pPr>
        <w:jc w:val="center"/>
        <w:rPr>
          <w:rFonts w:cs="v3.7.0"/>
          <w:b/>
          <w:bCs/>
          <w:color w:val="00B0F0"/>
          <w:sz w:val="28"/>
          <w:szCs w:val="28"/>
        </w:rPr>
      </w:pPr>
      <w:r w:rsidRPr="00723B4E">
        <w:rPr>
          <w:rFonts w:cs="v3.7.0"/>
          <w:b/>
          <w:bCs/>
          <w:color w:val="00B0F0"/>
          <w:sz w:val="28"/>
          <w:szCs w:val="28"/>
        </w:rPr>
        <w:lastRenderedPageBreak/>
        <w:t xml:space="preserve">--- </w:t>
      </w:r>
      <w:r>
        <w:rPr>
          <w:rFonts w:cs="v3.7.0"/>
          <w:b/>
          <w:bCs/>
          <w:color w:val="00B0F0"/>
          <w:sz w:val="28"/>
          <w:szCs w:val="28"/>
        </w:rPr>
        <w:t>start</w:t>
      </w:r>
      <w:r w:rsidRPr="00723B4E">
        <w:rPr>
          <w:rFonts w:cs="v3.7.0"/>
          <w:b/>
          <w:bCs/>
          <w:color w:val="00B0F0"/>
          <w:sz w:val="28"/>
          <w:szCs w:val="28"/>
        </w:rPr>
        <w:t xml:space="preserve"> of change </w:t>
      </w:r>
      <w:r w:rsidR="00D97005">
        <w:rPr>
          <w:rFonts w:cs="v3.7.0"/>
          <w:b/>
          <w:bCs/>
          <w:color w:val="00B0F0"/>
          <w:sz w:val="28"/>
          <w:szCs w:val="28"/>
        </w:rPr>
        <w:t>1</w:t>
      </w:r>
      <w:r w:rsidRPr="00723B4E">
        <w:rPr>
          <w:rFonts w:cs="v3.7.0"/>
          <w:b/>
          <w:bCs/>
          <w:color w:val="00B0F0"/>
          <w:sz w:val="28"/>
          <w:szCs w:val="28"/>
        </w:rPr>
        <w:t xml:space="preserve"> ---</w:t>
      </w:r>
    </w:p>
    <w:p w14:paraId="5ABA9338" w14:textId="77777777" w:rsidR="00A725BE" w:rsidRPr="009C5807" w:rsidRDefault="00A725BE" w:rsidP="00A725BE">
      <w:pPr>
        <w:pStyle w:val="Heading2"/>
      </w:pPr>
      <w:bookmarkStart w:id="4" w:name="_Toc5952517"/>
      <w:r w:rsidRPr="009C5807">
        <w:t>3.3</w:t>
      </w:r>
      <w:r w:rsidRPr="009C5807">
        <w:tab/>
        <w:t>Abbreviations</w:t>
      </w:r>
      <w:bookmarkEnd w:id="4"/>
    </w:p>
    <w:p w14:paraId="42AEB2E5" w14:textId="77777777" w:rsidR="00A725BE" w:rsidRPr="009C5807" w:rsidRDefault="00A725BE" w:rsidP="00A725BE">
      <w:r w:rsidRPr="009C5807">
        <w:t>For the purposes of the present document, the abbreviations given in TR 21.905 [11] and the following apply. An abbreviation defined in the present document takes precedence over the definition of the same abbreviation, if any, in TR 21.905 [11].</w:t>
      </w:r>
    </w:p>
    <w:p w14:paraId="4311D614" w14:textId="77777777" w:rsidR="00A725BE" w:rsidRDefault="00A725BE" w:rsidP="00A725BE">
      <w:pPr>
        <w:pStyle w:val="EW"/>
      </w:pPr>
      <w:proofErr w:type="spellStart"/>
      <w:r>
        <w:t>AoA</w:t>
      </w:r>
      <w:proofErr w:type="spellEnd"/>
      <w:r>
        <w:tab/>
        <w:t>Angle of Arrival</w:t>
      </w:r>
    </w:p>
    <w:p w14:paraId="1E4EA3C5" w14:textId="77777777" w:rsidR="00A725BE" w:rsidRDefault="00A725BE" w:rsidP="00A725BE">
      <w:pPr>
        <w:pStyle w:val="EW"/>
      </w:pPr>
      <w:proofErr w:type="spellStart"/>
      <w:r>
        <w:t>AoD</w:t>
      </w:r>
      <w:proofErr w:type="spellEnd"/>
      <w:r>
        <w:tab/>
        <w:t>Angle of Departure</w:t>
      </w:r>
    </w:p>
    <w:p w14:paraId="49ED82A0" w14:textId="77777777" w:rsidR="00A725BE" w:rsidRPr="009C5807" w:rsidRDefault="00A725BE" w:rsidP="00A725BE">
      <w:pPr>
        <w:pStyle w:val="EW"/>
      </w:pPr>
      <w:r w:rsidRPr="009C5807">
        <w:t>BFD</w:t>
      </w:r>
      <w:r w:rsidRPr="009C5807">
        <w:tab/>
        <w:t>Beam Failure Detection</w:t>
      </w:r>
    </w:p>
    <w:p w14:paraId="37B90799" w14:textId="77777777" w:rsidR="00A725BE" w:rsidRPr="009C5807" w:rsidRDefault="00A725BE" w:rsidP="00A725BE">
      <w:pPr>
        <w:pStyle w:val="EW"/>
      </w:pPr>
      <w:r w:rsidRPr="009C5807">
        <w:t>BFD-RS</w:t>
      </w:r>
      <w:r w:rsidRPr="009C5807">
        <w:tab/>
        <w:t>BFD Reference Signal</w:t>
      </w:r>
    </w:p>
    <w:p w14:paraId="50653965" w14:textId="77777777" w:rsidR="00A725BE" w:rsidRPr="009C5807" w:rsidRDefault="00A725BE" w:rsidP="00A725BE">
      <w:pPr>
        <w:pStyle w:val="EW"/>
      </w:pPr>
      <w:r w:rsidRPr="009C5807">
        <w:t>BLER</w:t>
      </w:r>
      <w:r w:rsidRPr="009C5807">
        <w:tab/>
        <w:t>Block Error Rate</w:t>
      </w:r>
    </w:p>
    <w:p w14:paraId="5657B61A" w14:textId="77777777" w:rsidR="00A725BE" w:rsidRPr="009C5807" w:rsidRDefault="00A725BE" w:rsidP="00A725BE">
      <w:pPr>
        <w:pStyle w:val="EW"/>
      </w:pPr>
      <w:r w:rsidRPr="009C5807">
        <w:t>BM-RS</w:t>
      </w:r>
      <w:r w:rsidRPr="009C5807">
        <w:tab/>
        <w:t>Beam Management Reference Signal</w:t>
      </w:r>
    </w:p>
    <w:p w14:paraId="7DF1D830" w14:textId="77777777" w:rsidR="00A725BE" w:rsidRPr="009C5807" w:rsidRDefault="00A725BE" w:rsidP="00A725BE">
      <w:pPr>
        <w:pStyle w:val="EW"/>
      </w:pPr>
      <w:r w:rsidRPr="009C5807">
        <w:t>BWP</w:t>
      </w:r>
      <w:r w:rsidRPr="009C5807">
        <w:tab/>
        <w:t>Bandwidth Part</w:t>
      </w:r>
    </w:p>
    <w:p w14:paraId="41FF93FC" w14:textId="77777777" w:rsidR="00A725BE" w:rsidRPr="009C5807" w:rsidRDefault="00A725BE" w:rsidP="00A725BE">
      <w:pPr>
        <w:pStyle w:val="EW"/>
        <w:ind w:left="1701" w:hanging="1417"/>
        <w:rPr>
          <w:noProof/>
        </w:rPr>
      </w:pPr>
      <w:r w:rsidRPr="009C5807">
        <w:t>CA</w:t>
      </w:r>
      <w:r w:rsidRPr="009C5807">
        <w:tab/>
        <w:t>Carrier Aggregation</w:t>
      </w:r>
    </w:p>
    <w:p w14:paraId="04DD0FC7" w14:textId="77777777" w:rsidR="00A725BE" w:rsidRPr="009C5807" w:rsidRDefault="00A725BE" w:rsidP="00A725BE">
      <w:pPr>
        <w:pStyle w:val="EW"/>
        <w:ind w:left="1701" w:hanging="1417"/>
        <w:rPr>
          <w:noProof/>
        </w:rPr>
      </w:pPr>
      <w:r w:rsidRPr="009C5807">
        <w:rPr>
          <w:noProof/>
        </w:rPr>
        <w:t>CBD</w:t>
      </w:r>
      <w:r w:rsidRPr="009C5807">
        <w:rPr>
          <w:noProof/>
        </w:rPr>
        <w:tab/>
        <w:t>Candidate Beam Detection</w:t>
      </w:r>
    </w:p>
    <w:p w14:paraId="2FB307FB" w14:textId="77777777" w:rsidR="00A725BE" w:rsidRPr="009C5807" w:rsidRDefault="00A725BE" w:rsidP="00A725BE">
      <w:pPr>
        <w:pStyle w:val="EW"/>
        <w:ind w:left="1701" w:hanging="1417"/>
        <w:rPr>
          <w:noProof/>
        </w:rPr>
      </w:pPr>
      <w:r w:rsidRPr="009C5807">
        <w:rPr>
          <w:noProof/>
        </w:rPr>
        <w:t>CBW</w:t>
      </w:r>
      <w:r w:rsidRPr="009C5807">
        <w:rPr>
          <w:noProof/>
        </w:rPr>
        <w:tab/>
        <w:t>Channel Bandwidth</w:t>
      </w:r>
    </w:p>
    <w:p w14:paraId="0245F4FD" w14:textId="77777777" w:rsidR="00A725BE" w:rsidRPr="000D5EEF" w:rsidRDefault="00A725BE" w:rsidP="00A725BE">
      <w:pPr>
        <w:pStyle w:val="EW"/>
        <w:ind w:left="1701" w:hanging="1417"/>
        <w:rPr>
          <w:noProof/>
        </w:rPr>
      </w:pPr>
      <w:r w:rsidRPr="009C5807">
        <w:rPr>
          <w:noProof/>
        </w:rPr>
        <w:t>CC</w:t>
      </w:r>
      <w:r w:rsidRPr="009C5807">
        <w:rPr>
          <w:noProof/>
        </w:rPr>
        <w:tab/>
        <w:t>Component Carrier</w:t>
      </w:r>
      <w:r w:rsidRPr="000D5EEF">
        <w:rPr>
          <w:sz w:val="24"/>
          <w:szCs w:val="24"/>
        </w:rPr>
        <w:t xml:space="preserve"> </w:t>
      </w:r>
    </w:p>
    <w:p w14:paraId="50D4485B" w14:textId="77777777" w:rsidR="00A725BE" w:rsidRPr="009C5807" w:rsidRDefault="00A725BE" w:rsidP="00A725BE">
      <w:pPr>
        <w:pStyle w:val="EW"/>
        <w:ind w:left="1701" w:hanging="1417"/>
        <w:rPr>
          <w:noProof/>
        </w:rPr>
      </w:pPr>
      <w:r w:rsidRPr="000D5EEF">
        <w:rPr>
          <w:noProof/>
        </w:rPr>
        <w:t>CCA</w:t>
      </w:r>
      <w:r w:rsidRPr="000D5EEF">
        <w:rPr>
          <w:noProof/>
        </w:rPr>
        <w:tab/>
        <w:t>Clear Channel Assessment</w:t>
      </w:r>
    </w:p>
    <w:p w14:paraId="7AE8989C" w14:textId="77777777" w:rsidR="00A725BE" w:rsidRPr="009C5807" w:rsidRDefault="00A725BE" w:rsidP="00A725BE">
      <w:pPr>
        <w:pStyle w:val="EW"/>
        <w:ind w:left="1701" w:hanging="1417"/>
        <w:rPr>
          <w:noProof/>
        </w:rPr>
      </w:pPr>
      <w:r w:rsidRPr="009C5807">
        <w:rPr>
          <w:noProof/>
        </w:rPr>
        <w:t>CLI</w:t>
      </w:r>
      <w:r w:rsidRPr="009C5807">
        <w:rPr>
          <w:noProof/>
        </w:rPr>
        <w:tab/>
        <w:t>Cross Link Interference</w:t>
      </w:r>
    </w:p>
    <w:p w14:paraId="48338970" w14:textId="77777777" w:rsidR="00A725BE" w:rsidRPr="009C5807" w:rsidRDefault="00A725BE" w:rsidP="00A725BE">
      <w:pPr>
        <w:pStyle w:val="EW"/>
        <w:ind w:left="1701" w:hanging="1417"/>
        <w:rPr>
          <w:noProof/>
        </w:rPr>
      </w:pPr>
      <w:r w:rsidRPr="009C5807">
        <w:rPr>
          <w:noProof/>
        </w:rPr>
        <w:t>CMR</w:t>
      </w:r>
      <w:r w:rsidRPr="009C5807">
        <w:rPr>
          <w:noProof/>
        </w:rPr>
        <w:tab/>
        <w:t>Channel Measurement Resource</w:t>
      </w:r>
    </w:p>
    <w:p w14:paraId="7C2C75C2" w14:textId="77777777" w:rsidR="00A725BE" w:rsidRPr="009C5807" w:rsidRDefault="00A725BE" w:rsidP="00A725BE">
      <w:pPr>
        <w:pStyle w:val="EW"/>
      </w:pPr>
      <w:r w:rsidRPr="009C5807">
        <w:t>CORESET</w:t>
      </w:r>
      <w:r w:rsidRPr="009C5807">
        <w:tab/>
        <w:t>Control Resource Set</w:t>
      </w:r>
    </w:p>
    <w:p w14:paraId="50AE9F24" w14:textId="77777777" w:rsidR="00A725BE" w:rsidRPr="009C5807" w:rsidRDefault="00A725BE" w:rsidP="00A725BE">
      <w:pPr>
        <w:pStyle w:val="EW"/>
        <w:ind w:left="1701" w:hanging="1417"/>
        <w:rPr>
          <w:noProof/>
        </w:rPr>
      </w:pPr>
      <w:r w:rsidRPr="009C5807">
        <w:rPr>
          <w:noProof/>
        </w:rPr>
        <w:t>CP</w:t>
      </w:r>
      <w:r w:rsidRPr="009C5807">
        <w:rPr>
          <w:noProof/>
        </w:rPr>
        <w:tab/>
        <w:t>Cyclic Prefix</w:t>
      </w:r>
    </w:p>
    <w:p w14:paraId="561C1818" w14:textId="77777777" w:rsidR="00A725BE" w:rsidRPr="009C5807" w:rsidRDefault="00A725BE" w:rsidP="00A725BE">
      <w:pPr>
        <w:pStyle w:val="EW"/>
        <w:keepNext/>
      </w:pPr>
      <w:r w:rsidRPr="009C5807">
        <w:t>CSI</w:t>
      </w:r>
      <w:r w:rsidRPr="009C5807">
        <w:tab/>
        <w:t>Channel-State Information</w:t>
      </w:r>
    </w:p>
    <w:p w14:paraId="0ED53FC4" w14:textId="77777777" w:rsidR="00A725BE" w:rsidRPr="009C5807" w:rsidRDefault="00A725BE" w:rsidP="00A725BE">
      <w:pPr>
        <w:pStyle w:val="EW"/>
        <w:keepNext/>
      </w:pPr>
      <w:r w:rsidRPr="009C5807">
        <w:t>CSI-RS</w:t>
      </w:r>
      <w:r w:rsidRPr="009C5807">
        <w:tab/>
        <w:t>CSI Reference Signal</w:t>
      </w:r>
    </w:p>
    <w:p w14:paraId="25FBFD06" w14:textId="77777777" w:rsidR="00A725BE" w:rsidRDefault="00A725BE" w:rsidP="00A725BE">
      <w:pPr>
        <w:pStyle w:val="EW"/>
      </w:pPr>
      <w:r>
        <w:t>CSI-RSRP</w:t>
      </w:r>
      <w:r>
        <w:tab/>
        <w:t xml:space="preserve">CSI Reference Signal based </w:t>
      </w:r>
      <w:r>
        <w:rPr>
          <w:lang w:eastAsia="en-GB"/>
        </w:rPr>
        <w:t>Reference Signal Received Power</w:t>
      </w:r>
    </w:p>
    <w:p w14:paraId="4F269935" w14:textId="77777777" w:rsidR="00A725BE" w:rsidRDefault="00A725BE" w:rsidP="00A725BE">
      <w:pPr>
        <w:pStyle w:val="EW"/>
        <w:keepNext/>
      </w:pPr>
      <w:r>
        <w:t>CSI-RSRQ</w:t>
      </w:r>
      <w:r>
        <w:tab/>
        <w:t xml:space="preserve">CSI Reference Signal based </w:t>
      </w:r>
      <w:r>
        <w:rPr>
          <w:lang w:eastAsia="en-GB"/>
        </w:rPr>
        <w:t>Reference Signal Received Quality</w:t>
      </w:r>
    </w:p>
    <w:p w14:paraId="16D071C7" w14:textId="77777777" w:rsidR="00A725BE" w:rsidRPr="009C5807" w:rsidRDefault="00A725BE" w:rsidP="00A725BE">
      <w:pPr>
        <w:pStyle w:val="EW"/>
      </w:pPr>
      <w:r w:rsidRPr="009C5807">
        <w:t>DC</w:t>
      </w:r>
      <w:r w:rsidRPr="009C5807">
        <w:tab/>
        <w:t>Dual Connectivity</w:t>
      </w:r>
    </w:p>
    <w:p w14:paraId="55A9ABDE" w14:textId="77777777" w:rsidR="00A725BE" w:rsidRPr="009C5807" w:rsidRDefault="00A725BE" w:rsidP="00A725BE">
      <w:pPr>
        <w:pStyle w:val="EW"/>
      </w:pPr>
      <w:r w:rsidRPr="009C5807">
        <w:t>DCI</w:t>
      </w:r>
      <w:r w:rsidRPr="009C5807">
        <w:tab/>
        <w:t>Downlink Control Information</w:t>
      </w:r>
    </w:p>
    <w:p w14:paraId="693355E9" w14:textId="77777777" w:rsidR="00A725BE" w:rsidRPr="009C5807" w:rsidRDefault="00A725BE" w:rsidP="00A725BE">
      <w:pPr>
        <w:pStyle w:val="EW"/>
      </w:pPr>
      <w:r w:rsidRPr="009C5807">
        <w:t>DL</w:t>
      </w:r>
      <w:r w:rsidRPr="009C5807">
        <w:tab/>
        <w:t>Downlink</w:t>
      </w:r>
    </w:p>
    <w:p w14:paraId="7173CBEB" w14:textId="77777777" w:rsidR="00A725BE" w:rsidRPr="007C6275" w:rsidRDefault="00A725BE" w:rsidP="00A725BE">
      <w:pPr>
        <w:pStyle w:val="EW"/>
      </w:pPr>
      <w:r w:rsidRPr="007C6275">
        <w:t>DL-</w:t>
      </w:r>
      <w:proofErr w:type="spellStart"/>
      <w:r w:rsidRPr="007C6275">
        <w:t>AoD</w:t>
      </w:r>
      <w:proofErr w:type="spellEnd"/>
      <w:r w:rsidRPr="007C6275">
        <w:tab/>
        <w:t>Downlink Angle-of-Departure</w:t>
      </w:r>
    </w:p>
    <w:p w14:paraId="0262F561" w14:textId="77777777" w:rsidR="00A725BE" w:rsidRDefault="00A725BE" w:rsidP="00A725BE">
      <w:pPr>
        <w:pStyle w:val="EW"/>
      </w:pPr>
      <w:r w:rsidRPr="007C6275">
        <w:t>DL-TDOA</w:t>
      </w:r>
      <w:r w:rsidRPr="007C6275">
        <w:tab/>
        <w:t xml:space="preserve">Downlink Time Difference </w:t>
      </w:r>
      <w:proofErr w:type="gramStart"/>
      <w:r w:rsidRPr="007C6275">
        <w:t>Of</w:t>
      </w:r>
      <w:proofErr w:type="gramEnd"/>
      <w:r w:rsidRPr="007C6275">
        <w:t xml:space="preserve"> Arrival</w:t>
      </w:r>
    </w:p>
    <w:p w14:paraId="296C3938" w14:textId="77777777" w:rsidR="00A725BE" w:rsidRPr="009C5807" w:rsidRDefault="00A725BE" w:rsidP="00A725BE">
      <w:pPr>
        <w:pStyle w:val="EW"/>
      </w:pPr>
      <w:r w:rsidRPr="009C5807">
        <w:t>DMRS</w:t>
      </w:r>
      <w:r w:rsidRPr="009C5807">
        <w:tab/>
        <w:t>Demodulation Reference Signal</w:t>
      </w:r>
    </w:p>
    <w:p w14:paraId="37DBEEEA" w14:textId="77777777" w:rsidR="00A725BE" w:rsidRPr="009C5807" w:rsidRDefault="00A725BE" w:rsidP="00A725BE">
      <w:pPr>
        <w:pStyle w:val="EW"/>
      </w:pPr>
      <w:r w:rsidRPr="009C5807">
        <w:t>DRX</w:t>
      </w:r>
      <w:r w:rsidRPr="009C5807">
        <w:tab/>
        <w:t>Discontinuous Reception</w:t>
      </w:r>
    </w:p>
    <w:p w14:paraId="0B696220" w14:textId="77777777" w:rsidR="00A725BE" w:rsidRPr="009C5807" w:rsidRDefault="00A725BE" w:rsidP="00A725BE">
      <w:pPr>
        <w:pStyle w:val="EW"/>
        <w:rPr>
          <w:lang w:val="en-US"/>
        </w:rPr>
      </w:pPr>
      <w:r w:rsidRPr="009C5807">
        <w:rPr>
          <w:lang w:val="en-US"/>
        </w:rPr>
        <w:t>E-CID</w:t>
      </w:r>
      <w:r w:rsidRPr="009C5807">
        <w:rPr>
          <w:lang w:val="en-US"/>
        </w:rPr>
        <w:tab/>
        <w:t>Enhanced Cell ID</w:t>
      </w:r>
    </w:p>
    <w:p w14:paraId="64E6144E" w14:textId="77777777" w:rsidR="00A725BE" w:rsidRPr="004C1310" w:rsidRDefault="00A725BE" w:rsidP="00A725BE">
      <w:pPr>
        <w:pStyle w:val="EW"/>
      </w:pPr>
      <w:r w:rsidRPr="004C1310">
        <w:t>E-UTRA</w:t>
      </w:r>
      <w:r w:rsidRPr="004C1310">
        <w:tab/>
        <w:t>Evolved UTRA</w:t>
      </w:r>
    </w:p>
    <w:p w14:paraId="69A5D464" w14:textId="77777777" w:rsidR="00A725BE" w:rsidRPr="004C1310" w:rsidRDefault="00A725BE" w:rsidP="00A725BE">
      <w:pPr>
        <w:pStyle w:val="EW"/>
      </w:pPr>
      <w:r w:rsidRPr="004C1310">
        <w:t>E-UTRAN</w:t>
      </w:r>
      <w:r w:rsidRPr="004C1310">
        <w:tab/>
        <w:t>Evolved UTRAN</w:t>
      </w:r>
    </w:p>
    <w:p w14:paraId="19D1FB4A" w14:textId="77777777" w:rsidR="00A725BE" w:rsidRPr="009C5807" w:rsidRDefault="00A725BE" w:rsidP="00A725BE">
      <w:pPr>
        <w:pStyle w:val="EW"/>
      </w:pPr>
      <w:r w:rsidRPr="009C5807">
        <w:t>EN-DC</w:t>
      </w:r>
      <w:r w:rsidRPr="009C5807">
        <w:tab/>
        <w:t>E-UTRA-NR Dual Connectivity</w:t>
      </w:r>
    </w:p>
    <w:p w14:paraId="27A1FC22" w14:textId="77777777" w:rsidR="00A725BE" w:rsidRPr="009C5807" w:rsidRDefault="00A725BE" w:rsidP="00A725BE">
      <w:pPr>
        <w:pStyle w:val="EW"/>
      </w:pPr>
      <w:r w:rsidRPr="009C5807">
        <w:t>FDD</w:t>
      </w:r>
      <w:r w:rsidRPr="009C5807">
        <w:tab/>
        <w:t>Frequency Division Duplex</w:t>
      </w:r>
    </w:p>
    <w:p w14:paraId="0C526B50" w14:textId="77777777" w:rsidR="00A725BE" w:rsidRPr="009C5807" w:rsidRDefault="00A725BE" w:rsidP="00A725BE">
      <w:pPr>
        <w:pStyle w:val="EW"/>
      </w:pPr>
      <w:r w:rsidRPr="009C5807">
        <w:t>FR</w:t>
      </w:r>
      <w:r w:rsidRPr="009C5807">
        <w:tab/>
        <w:t>Frequency Range</w:t>
      </w:r>
    </w:p>
    <w:p w14:paraId="50EB9010" w14:textId="77777777" w:rsidR="00A725BE" w:rsidRPr="009C5807" w:rsidRDefault="00A725BE" w:rsidP="00A725BE">
      <w:pPr>
        <w:pStyle w:val="EW"/>
      </w:pPr>
      <w:r w:rsidRPr="009C5807">
        <w:t>HARQ</w:t>
      </w:r>
      <w:r w:rsidRPr="009C5807">
        <w:tab/>
        <w:t>Hybrid Automatic Repeat Request</w:t>
      </w:r>
    </w:p>
    <w:p w14:paraId="780291E5" w14:textId="77777777" w:rsidR="00A725BE" w:rsidRPr="009C5807" w:rsidRDefault="00A725BE" w:rsidP="00A725BE">
      <w:pPr>
        <w:pStyle w:val="EW"/>
      </w:pPr>
      <w:r w:rsidRPr="009C5807">
        <w:t>HO</w:t>
      </w:r>
      <w:r w:rsidRPr="009C5807">
        <w:tab/>
        <w:t>Handover</w:t>
      </w:r>
    </w:p>
    <w:p w14:paraId="15A40777" w14:textId="77777777" w:rsidR="00A725BE" w:rsidRPr="009C5807" w:rsidRDefault="00A725BE" w:rsidP="00A725BE">
      <w:pPr>
        <w:pStyle w:val="EW"/>
      </w:pPr>
      <w:r w:rsidRPr="009C5807">
        <w:t>IMR</w:t>
      </w:r>
      <w:r w:rsidRPr="009C5807">
        <w:tab/>
        <w:t>Interference Measurement Resource</w:t>
      </w:r>
    </w:p>
    <w:p w14:paraId="50BF0AB7" w14:textId="77777777" w:rsidR="00A725BE" w:rsidRPr="009C5807" w:rsidRDefault="00A725BE" w:rsidP="00A725BE">
      <w:pPr>
        <w:pStyle w:val="EW"/>
      </w:pPr>
      <w:r w:rsidRPr="009C5807">
        <w:t>L1-RSRP</w:t>
      </w:r>
      <w:r w:rsidRPr="009C5807">
        <w:tab/>
        <w:t>Layer 1 RSRP</w:t>
      </w:r>
    </w:p>
    <w:p w14:paraId="4C0AE7F2" w14:textId="77777777" w:rsidR="00A725BE" w:rsidRPr="009C5807" w:rsidRDefault="00A725BE" w:rsidP="00A725BE">
      <w:pPr>
        <w:pStyle w:val="EW"/>
        <w:rPr>
          <w:lang w:eastAsia="ko-KR"/>
        </w:rPr>
      </w:pPr>
      <w:r w:rsidRPr="009C5807">
        <w:rPr>
          <w:rFonts w:hint="eastAsia"/>
          <w:lang w:eastAsia="ko-KR"/>
        </w:rPr>
        <w:t>L1</w:t>
      </w:r>
      <w:r w:rsidRPr="009C5807">
        <w:rPr>
          <w:lang w:eastAsia="ko-KR"/>
        </w:rPr>
        <w:t xml:space="preserve"> </w:t>
      </w:r>
      <w:r w:rsidRPr="009C5807">
        <w:rPr>
          <w:rFonts w:hint="eastAsia"/>
          <w:lang w:eastAsia="ko-KR"/>
        </w:rPr>
        <w:t>SL</w:t>
      </w:r>
      <w:r w:rsidRPr="009C5807">
        <w:rPr>
          <w:lang w:eastAsia="ko-KR"/>
        </w:rPr>
        <w:t>-</w:t>
      </w:r>
      <w:r w:rsidRPr="009C5807">
        <w:rPr>
          <w:rFonts w:hint="eastAsia"/>
          <w:lang w:eastAsia="ko-KR"/>
        </w:rPr>
        <w:t>RSRP</w:t>
      </w:r>
      <w:r w:rsidRPr="009C5807">
        <w:rPr>
          <w:rFonts w:hint="eastAsia"/>
          <w:lang w:eastAsia="ko-KR"/>
        </w:rPr>
        <w:tab/>
        <w:t xml:space="preserve">Layer 1 </w:t>
      </w:r>
      <w:proofErr w:type="spellStart"/>
      <w:r w:rsidRPr="009C5807">
        <w:rPr>
          <w:rFonts w:hint="eastAsia"/>
          <w:lang w:eastAsia="ko-KR"/>
        </w:rPr>
        <w:t>Sidelink</w:t>
      </w:r>
      <w:proofErr w:type="spellEnd"/>
      <w:r w:rsidRPr="009C5807">
        <w:rPr>
          <w:rFonts w:hint="eastAsia"/>
          <w:lang w:eastAsia="ko-KR"/>
        </w:rPr>
        <w:t xml:space="preserve"> RSRP</w:t>
      </w:r>
      <w:r w:rsidRPr="009C5807">
        <w:rPr>
          <w:lang w:eastAsia="ko-KR"/>
        </w:rPr>
        <w:t xml:space="preserve"> which corresponds to PSCCH-RSRP and/or PSSCH-RSRP</w:t>
      </w:r>
    </w:p>
    <w:p w14:paraId="5971041B" w14:textId="77777777" w:rsidR="00A725BE" w:rsidRPr="007C6275" w:rsidRDefault="00A725BE" w:rsidP="00A725BE">
      <w:pPr>
        <w:pStyle w:val="EW"/>
      </w:pPr>
      <w:r w:rsidRPr="007C6275">
        <w:t>LMF</w:t>
      </w:r>
      <w:r w:rsidRPr="007C6275">
        <w:tab/>
        <w:t>Location Management Function</w:t>
      </w:r>
    </w:p>
    <w:p w14:paraId="5FB76DCD" w14:textId="77777777" w:rsidR="00A725BE" w:rsidRDefault="00A725BE" w:rsidP="00A725BE">
      <w:pPr>
        <w:pStyle w:val="EW"/>
        <w:rPr>
          <w:lang w:eastAsia="ko-KR"/>
        </w:rPr>
      </w:pPr>
      <w:r>
        <w:rPr>
          <w:lang w:eastAsia="ko-KR"/>
        </w:rPr>
        <w:t>LPP</w:t>
      </w:r>
      <w:r>
        <w:rPr>
          <w:lang w:eastAsia="ko-KR"/>
        </w:rPr>
        <w:tab/>
        <w:t>LTE Positioning Protocol</w:t>
      </w:r>
    </w:p>
    <w:p w14:paraId="1AFC4431" w14:textId="77777777" w:rsidR="00A725BE" w:rsidRPr="009C5807" w:rsidRDefault="00A725BE" w:rsidP="00A725BE">
      <w:pPr>
        <w:pStyle w:val="EW"/>
      </w:pPr>
      <w:r w:rsidRPr="009C5807">
        <w:t>MAC</w:t>
      </w:r>
      <w:r w:rsidRPr="009C5807">
        <w:tab/>
        <w:t>Medium Access Control</w:t>
      </w:r>
    </w:p>
    <w:p w14:paraId="5AD0C2CC" w14:textId="77777777" w:rsidR="00A725BE" w:rsidRPr="009C5807" w:rsidRDefault="00A725BE" w:rsidP="00A725BE">
      <w:pPr>
        <w:pStyle w:val="EW"/>
        <w:rPr>
          <w:lang w:eastAsia="zh-CN"/>
        </w:rPr>
      </w:pPr>
      <w:r w:rsidRPr="009C5807">
        <w:t>MCG</w:t>
      </w:r>
      <w:r w:rsidRPr="009C5807">
        <w:tab/>
        <w:t>Master Cell Group</w:t>
      </w:r>
    </w:p>
    <w:p w14:paraId="15CDF264" w14:textId="77777777" w:rsidR="00A725BE" w:rsidRPr="009C5807" w:rsidRDefault="00A725BE" w:rsidP="00A725BE">
      <w:pPr>
        <w:pStyle w:val="EW"/>
        <w:rPr>
          <w:lang w:eastAsia="zh-CN"/>
        </w:rPr>
      </w:pPr>
      <w:r w:rsidRPr="009C5807">
        <w:t>MDT</w:t>
      </w:r>
      <w:r w:rsidRPr="009C5807">
        <w:tab/>
        <w:t>Minimization of Drive Tests</w:t>
      </w:r>
    </w:p>
    <w:p w14:paraId="18D8977C" w14:textId="77777777" w:rsidR="00A725BE" w:rsidRPr="009C5807" w:rsidRDefault="00A725BE" w:rsidP="00A725BE">
      <w:pPr>
        <w:pStyle w:val="EW"/>
      </w:pPr>
      <w:r w:rsidRPr="009C5807">
        <w:t>MG</w:t>
      </w:r>
      <w:r w:rsidRPr="009C5807">
        <w:tab/>
        <w:t>Measurement Gap</w:t>
      </w:r>
    </w:p>
    <w:p w14:paraId="48382984" w14:textId="77777777" w:rsidR="00A725BE" w:rsidRPr="009C5807" w:rsidRDefault="00A725BE" w:rsidP="00A725BE">
      <w:pPr>
        <w:pStyle w:val="EW"/>
      </w:pPr>
      <w:r w:rsidRPr="009C5807">
        <w:t>MGL</w:t>
      </w:r>
      <w:r w:rsidRPr="009C5807">
        <w:tab/>
        <w:t>Measurement Gap Length</w:t>
      </w:r>
    </w:p>
    <w:p w14:paraId="2D9D9302" w14:textId="77777777" w:rsidR="00A725BE" w:rsidRPr="009C5807" w:rsidRDefault="00A725BE" w:rsidP="00A725BE">
      <w:pPr>
        <w:pStyle w:val="EW"/>
      </w:pPr>
      <w:r w:rsidRPr="009C5807">
        <w:t>MGRP</w:t>
      </w:r>
      <w:r w:rsidRPr="009C5807">
        <w:tab/>
        <w:t>Measurement Gap Repetition Period</w:t>
      </w:r>
    </w:p>
    <w:p w14:paraId="111D7657" w14:textId="77777777" w:rsidR="00A725BE" w:rsidRPr="003B346B" w:rsidRDefault="00A725BE" w:rsidP="00A725BE">
      <w:pPr>
        <w:pStyle w:val="EW"/>
        <w:rPr>
          <w:lang w:val="sv-FI"/>
        </w:rPr>
      </w:pPr>
      <w:r w:rsidRPr="003B346B">
        <w:rPr>
          <w:lang w:val="sv-FI"/>
        </w:rPr>
        <w:t>MIB</w:t>
      </w:r>
      <w:r w:rsidRPr="003B346B">
        <w:rPr>
          <w:lang w:val="sv-FI"/>
        </w:rPr>
        <w:tab/>
        <w:t>Master Information Block</w:t>
      </w:r>
    </w:p>
    <w:p w14:paraId="3251AD71" w14:textId="77777777" w:rsidR="00A725BE" w:rsidRPr="003B346B" w:rsidRDefault="00A725BE" w:rsidP="00A725BE">
      <w:pPr>
        <w:pStyle w:val="EW"/>
        <w:rPr>
          <w:lang w:val="sv-FI"/>
        </w:rPr>
      </w:pPr>
      <w:r w:rsidRPr="003B346B">
        <w:rPr>
          <w:lang w:val="sv-FI"/>
        </w:rPr>
        <w:t>MN</w:t>
      </w:r>
      <w:r w:rsidRPr="003B346B">
        <w:rPr>
          <w:lang w:val="sv-FI"/>
        </w:rPr>
        <w:tab/>
        <w:t>Master Node</w:t>
      </w:r>
    </w:p>
    <w:p w14:paraId="0277869F" w14:textId="77777777" w:rsidR="00A725BE" w:rsidRPr="009C5807" w:rsidRDefault="00A725BE" w:rsidP="00A725BE">
      <w:pPr>
        <w:pStyle w:val="EW"/>
      </w:pPr>
      <w:r w:rsidRPr="009C5807">
        <w:t>MR-DC</w:t>
      </w:r>
      <w:r w:rsidRPr="009C5807">
        <w:tab/>
        <w:t>Multi-Radio Dual Connectivity</w:t>
      </w:r>
    </w:p>
    <w:p w14:paraId="3E742893" w14:textId="77777777" w:rsidR="00A725BE" w:rsidRPr="009C5807" w:rsidRDefault="00A725BE" w:rsidP="00A725BE">
      <w:pPr>
        <w:pStyle w:val="EW"/>
        <w:rPr>
          <w:lang w:val="en-US"/>
        </w:rPr>
      </w:pPr>
      <w:r w:rsidRPr="009C5807">
        <w:rPr>
          <w:lang w:val="en-US"/>
        </w:rPr>
        <w:t>NE-DC</w:t>
      </w:r>
      <w:r w:rsidRPr="009C5807">
        <w:rPr>
          <w:lang w:val="en-US"/>
        </w:rPr>
        <w:tab/>
        <w:t>NR-E-UTRA Dual Connectivity</w:t>
      </w:r>
    </w:p>
    <w:p w14:paraId="09456CB2" w14:textId="77777777" w:rsidR="00A725BE" w:rsidRPr="009C5807" w:rsidRDefault="00A725BE" w:rsidP="00A725BE">
      <w:pPr>
        <w:pStyle w:val="EW"/>
        <w:rPr>
          <w:lang w:val="en-US"/>
        </w:rPr>
      </w:pPr>
      <w:r w:rsidRPr="009C5807">
        <w:rPr>
          <w:lang w:val="en-US"/>
        </w:rPr>
        <w:t>NGEN-DC</w:t>
      </w:r>
      <w:r w:rsidRPr="009C5807">
        <w:rPr>
          <w:lang w:val="en-US"/>
        </w:rPr>
        <w:tab/>
        <w:t>NG-RAN E-UTRA-NR Dual Connectivity</w:t>
      </w:r>
    </w:p>
    <w:p w14:paraId="47679240" w14:textId="77777777" w:rsidR="00A725BE" w:rsidRPr="009C5807" w:rsidRDefault="00A725BE" w:rsidP="00A725BE">
      <w:pPr>
        <w:pStyle w:val="EW"/>
      </w:pPr>
      <w:r w:rsidRPr="009C5807">
        <w:t>NR</w:t>
      </w:r>
      <w:r w:rsidRPr="009C5807">
        <w:tab/>
        <w:t>New Radio</w:t>
      </w:r>
    </w:p>
    <w:p w14:paraId="6B6273D2" w14:textId="77777777" w:rsidR="00A725BE" w:rsidRPr="009C5807" w:rsidRDefault="00A725BE" w:rsidP="00A725BE">
      <w:pPr>
        <w:pStyle w:val="EW"/>
        <w:rPr>
          <w:lang w:val="en-US"/>
        </w:rPr>
      </w:pPr>
      <w:r w:rsidRPr="009C5807">
        <w:rPr>
          <w:lang w:val="en-US"/>
        </w:rPr>
        <w:t>NR-DC</w:t>
      </w:r>
      <w:r w:rsidRPr="009C5807">
        <w:rPr>
          <w:lang w:val="en-US"/>
        </w:rPr>
        <w:tab/>
        <w:t>NR-NR Dual Connectivity</w:t>
      </w:r>
    </w:p>
    <w:p w14:paraId="3B021F93" w14:textId="77777777" w:rsidR="00A725BE" w:rsidRPr="009C5807" w:rsidRDefault="00A725BE" w:rsidP="00A725BE">
      <w:pPr>
        <w:pStyle w:val="EW"/>
      </w:pPr>
      <w:r w:rsidRPr="009C5807">
        <w:lastRenderedPageBreak/>
        <w:t>OFDM</w:t>
      </w:r>
      <w:r w:rsidRPr="009C5807">
        <w:tab/>
        <w:t>Orthogonal Frequency Division Multiplexing</w:t>
      </w:r>
    </w:p>
    <w:p w14:paraId="5B820D9D" w14:textId="77777777" w:rsidR="00A725BE" w:rsidRPr="009C5807" w:rsidRDefault="00A725BE" w:rsidP="00A725BE">
      <w:pPr>
        <w:pStyle w:val="EW"/>
      </w:pPr>
      <w:r w:rsidRPr="009C5807">
        <w:t>OFDMA</w:t>
      </w:r>
      <w:r w:rsidRPr="009C5807">
        <w:tab/>
        <w:t>Orthogonal Frequency Division Multiple Access</w:t>
      </w:r>
    </w:p>
    <w:p w14:paraId="27511741" w14:textId="77777777" w:rsidR="00A725BE" w:rsidRPr="009C5807" w:rsidRDefault="00A725BE" w:rsidP="00A725BE">
      <w:pPr>
        <w:pStyle w:val="EW"/>
      </w:pPr>
      <w:r w:rsidRPr="009C5807">
        <w:t>OTDOA</w:t>
      </w:r>
      <w:r w:rsidRPr="009C5807">
        <w:tab/>
        <w:t xml:space="preserve">Observed Time Difference </w:t>
      </w:r>
      <w:proofErr w:type="gramStart"/>
      <w:r w:rsidRPr="009C5807">
        <w:t>Of</w:t>
      </w:r>
      <w:proofErr w:type="gramEnd"/>
      <w:r w:rsidRPr="009C5807">
        <w:t xml:space="preserve"> Arrival</w:t>
      </w:r>
    </w:p>
    <w:p w14:paraId="6CF5DC92" w14:textId="77777777" w:rsidR="00A725BE" w:rsidRPr="009C5807" w:rsidRDefault="00A725BE" w:rsidP="00A725BE">
      <w:pPr>
        <w:pStyle w:val="EW"/>
      </w:pPr>
      <w:r w:rsidRPr="009C5807">
        <w:t>PBCH</w:t>
      </w:r>
      <w:r w:rsidRPr="009C5807">
        <w:tab/>
        <w:t>Physical Broadcast Channel</w:t>
      </w:r>
    </w:p>
    <w:p w14:paraId="2F1BC394" w14:textId="77777777" w:rsidR="00A725BE" w:rsidRPr="009C5807" w:rsidRDefault="00A725BE" w:rsidP="00A725BE">
      <w:pPr>
        <w:pStyle w:val="EW"/>
      </w:pPr>
      <w:r w:rsidRPr="009C5807">
        <w:t>PCC</w:t>
      </w:r>
      <w:r w:rsidRPr="009C5807">
        <w:tab/>
        <w:t>Primary Component Carrier</w:t>
      </w:r>
    </w:p>
    <w:p w14:paraId="572AC607" w14:textId="77777777" w:rsidR="00A725BE" w:rsidRPr="009C5807" w:rsidRDefault="00A725BE" w:rsidP="00A725BE">
      <w:pPr>
        <w:pStyle w:val="EW"/>
      </w:pPr>
      <w:proofErr w:type="spellStart"/>
      <w:r w:rsidRPr="009C5807">
        <w:t>PCell</w:t>
      </w:r>
      <w:proofErr w:type="spellEnd"/>
      <w:r w:rsidRPr="009C5807">
        <w:tab/>
        <w:t>Primary Cell</w:t>
      </w:r>
    </w:p>
    <w:p w14:paraId="1EFBDC67" w14:textId="77777777" w:rsidR="00A725BE" w:rsidRPr="009C5807" w:rsidRDefault="00A725BE" w:rsidP="00A725BE">
      <w:pPr>
        <w:pStyle w:val="EW"/>
      </w:pPr>
      <w:r w:rsidRPr="009C5807">
        <w:t>PDCCH</w:t>
      </w:r>
      <w:r w:rsidRPr="009C5807">
        <w:tab/>
        <w:t>Physical Downlink Control Channel</w:t>
      </w:r>
    </w:p>
    <w:p w14:paraId="3F431770" w14:textId="77777777" w:rsidR="00A725BE" w:rsidRPr="009C5807" w:rsidRDefault="00A725BE" w:rsidP="00A725BE">
      <w:pPr>
        <w:pStyle w:val="EW"/>
      </w:pPr>
      <w:r w:rsidRPr="009C5807">
        <w:t>PDSCH</w:t>
      </w:r>
      <w:r w:rsidRPr="009C5807">
        <w:tab/>
        <w:t>Physical Downlink Shared Channel</w:t>
      </w:r>
    </w:p>
    <w:p w14:paraId="0BE6EA20" w14:textId="77777777" w:rsidR="00A725BE" w:rsidRPr="009C5807" w:rsidRDefault="00A725BE" w:rsidP="00A725BE">
      <w:pPr>
        <w:pStyle w:val="EW"/>
      </w:pPr>
      <w:r w:rsidRPr="009C5807">
        <w:t>PLMN</w:t>
      </w:r>
      <w:r w:rsidRPr="009C5807">
        <w:tab/>
        <w:t>Public Land Mobile Network</w:t>
      </w:r>
    </w:p>
    <w:p w14:paraId="34B07736" w14:textId="77777777" w:rsidR="00A725BE" w:rsidRDefault="00A725BE" w:rsidP="00A725BE">
      <w:pPr>
        <w:pStyle w:val="EW"/>
        <w:rPr>
          <w:ins w:id="5" w:author="I. Siomina" w:date="2020-10-23T16:48:00Z"/>
        </w:rPr>
      </w:pPr>
      <w:r w:rsidRPr="009C5807">
        <w:t>PRACH</w:t>
      </w:r>
      <w:r w:rsidRPr="009C5807">
        <w:tab/>
        <w:t>Physical RACH</w:t>
      </w:r>
    </w:p>
    <w:p w14:paraId="70DA252F" w14:textId="77777777" w:rsidR="00A725BE" w:rsidRDefault="00A725BE" w:rsidP="00A725BE">
      <w:pPr>
        <w:pStyle w:val="EW"/>
      </w:pPr>
      <w:ins w:id="6" w:author="I. Siomina" w:date="2020-10-23T16:48:00Z">
        <w:r>
          <w:t>PRP</w:t>
        </w:r>
        <w:r>
          <w:tab/>
          <w:t xml:space="preserve">PRS </w:t>
        </w:r>
      </w:ins>
      <w:ins w:id="7" w:author="I. Siomina" w:date="2020-10-23T16:49:00Z">
        <w:r>
          <w:t>Received Power</w:t>
        </w:r>
      </w:ins>
    </w:p>
    <w:p w14:paraId="7BD182B8" w14:textId="77777777" w:rsidR="00A725BE" w:rsidRDefault="00A725BE" w:rsidP="00A725BE">
      <w:pPr>
        <w:pStyle w:val="EW"/>
      </w:pPr>
      <w:r>
        <w:t>PRS</w:t>
      </w:r>
      <w:r>
        <w:tab/>
        <w:t>Positioning Reference Signal</w:t>
      </w:r>
    </w:p>
    <w:p w14:paraId="2F90B66B" w14:textId="77777777" w:rsidR="00A725BE" w:rsidRPr="009C5807" w:rsidRDefault="00A725BE" w:rsidP="00A725BE">
      <w:pPr>
        <w:pStyle w:val="EW"/>
      </w:pPr>
      <w:r>
        <w:t>PRS-RSRP</w:t>
      </w:r>
      <w:r>
        <w:tab/>
        <w:t xml:space="preserve">Positioning Reference Signal based </w:t>
      </w:r>
      <w:r>
        <w:rPr>
          <w:lang w:eastAsia="en-GB"/>
        </w:rPr>
        <w:t>Reference Signal Received Power</w:t>
      </w:r>
    </w:p>
    <w:p w14:paraId="5DB2FE29" w14:textId="77777777" w:rsidR="00A725BE" w:rsidRPr="009C5807" w:rsidRDefault="00A725BE" w:rsidP="00A725BE">
      <w:pPr>
        <w:pStyle w:val="EW"/>
      </w:pPr>
      <w:r w:rsidRPr="009C5807">
        <w:t>PSBCH</w:t>
      </w:r>
      <w:r w:rsidRPr="009C5807">
        <w:tab/>
        <w:t xml:space="preserve">Physical </w:t>
      </w:r>
      <w:proofErr w:type="spellStart"/>
      <w:r w:rsidRPr="009C5807">
        <w:t>Sidelink</w:t>
      </w:r>
      <w:proofErr w:type="spellEnd"/>
      <w:r w:rsidRPr="009C5807">
        <w:t xml:space="preserve"> Broadcast Channel</w:t>
      </w:r>
    </w:p>
    <w:p w14:paraId="36CD5C30" w14:textId="77777777" w:rsidR="00A725BE" w:rsidRPr="009C5807" w:rsidRDefault="00A725BE" w:rsidP="00A725BE">
      <w:pPr>
        <w:pStyle w:val="EW"/>
      </w:pPr>
      <w:r w:rsidRPr="009C5807">
        <w:t>PSBCH-RSRP</w:t>
      </w:r>
      <w:r w:rsidRPr="009C5807">
        <w:tab/>
        <w:t xml:space="preserve">Physical </w:t>
      </w:r>
      <w:proofErr w:type="spellStart"/>
      <w:r w:rsidRPr="009C5807">
        <w:t>Sidelink</w:t>
      </w:r>
      <w:proofErr w:type="spellEnd"/>
      <w:r w:rsidRPr="009C5807">
        <w:t xml:space="preserve"> Broadcast Channel DMRS based </w:t>
      </w:r>
      <w:r w:rsidRPr="009C5807">
        <w:rPr>
          <w:lang w:eastAsia="en-GB"/>
        </w:rPr>
        <w:t>Reference Signal Received Power</w:t>
      </w:r>
    </w:p>
    <w:p w14:paraId="7F56697C" w14:textId="77777777" w:rsidR="00A725BE" w:rsidRPr="009C5807" w:rsidRDefault="00A725BE" w:rsidP="00A725BE">
      <w:pPr>
        <w:pStyle w:val="EW"/>
      </w:pPr>
      <w:r w:rsidRPr="009C5807">
        <w:t>PSCCH</w:t>
      </w:r>
      <w:r w:rsidRPr="009C5807">
        <w:tab/>
        <w:t xml:space="preserve">Physical </w:t>
      </w:r>
      <w:proofErr w:type="spellStart"/>
      <w:r w:rsidRPr="009C5807">
        <w:t>Sidelink</w:t>
      </w:r>
      <w:proofErr w:type="spellEnd"/>
      <w:r w:rsidRPr="009C5807">
        <w:t xml:space="preserve"> Control Channel</w:t>
      </w:r>
    </w:p>
    <w:p w14:paraId="3119C843" w14:textId="77777777" w:rsidR="00A725BE" w:rsidRPr="009C5807" w:rsidRDefault="00A725BE" w:rsidP="00A725BE">
      <w:pPr>
        <w:pStyle w:val="EW"/>
      </w:pPr>
      <w:r w:rsidRPr="009C5807">
        <w:t>PSCCH-RSRP</w:t>
      </w:r>
      <w:r w:rsidRPr="009C5807">
        <w:tab/>
        <w:t xml:space="preserve">Physical </w:t>
      </w:r>
      <w:proofErr w:type="spellStart"/>
      <w:r w:rsidRPr="009C5807">
        <w:t>Sidelink</w:t>
      </w:r>
      <w:proofErr w:type="spellEnd"/>
      <w:r w:rsidRPr="009C5807">
        <w:t xml:space="preserve"> Control Channel</w:t>
      </w:r>
      <w:r w:rsidRPr="009C5807">
        <w:rPr>
          <w:lang w:eastAsia="en-GB"/>
        </w:rPr>
        <w:t xml:space="preserve"> DMRS based Reference Signal Received Power</w:t>
      </w:r>
    </w:p>
    <w:p w14:paraId="452482E3" w14:textId="77777777" w:rsidR="00A725BE" w:rsidRPr="009C5807" w:rsidRDefault="00A725BE" w:rsidP="00A725BE">
      <w:pPr>
        <w:pStyle w:val="EW"/>
      </w:pPr>
      <w:proofErr w:type="spellStart"/>
      <w:r w:rsidRPr="009C5807">
        <w:t>PSCell</w:t>
      </w:r>
      <w:proofErr w:type="spellEnd"/>
      <w:r w:rsidRPr="009C5807">
        <w:tab/>
        <w:t xml:space="preserve">Primary </w:t>
      </w:r>
      <w:proofErr w:type="spellStart"/>
      <w:r w:rsidRPr="009C5807">
        <w:t>SCell</w:t>
      </w:r>
      <w:proofErr w:type="spellEnd"/>
    </w:p>
    <w:p w14:paraId="24BE226C" w14:textId="77777777" w:rsidR="00A725BE" w:rsidRPr="009C5807" w:rsidRDefault="00A725BE" w:rsidP="00A725BE">
      <w:pPr>
        <w:pStyle w:val="EW"/>
      </w:pPr>
      <w:r w:rsidRPr="009C5807">
        <w:t>PSS</w:t>
      </w:r>
      <w:r w:rsidRPr="009C5807">
        <w:tab/>
        <w:t>Primary Synchronization Signal PSS</w:t>
      </w:r>
      <w:r w:rsidRPr="009C5807">
        <w:tab/>
        <w:t>Primary Synchronization Signal</w:t>
      </w:r>
    </w:p>
    <w:p w14:paraId="2D3B488D" w14:textId="77777777" w:rsidR="00A725BE" w:rsidRPr="009C5807" w:rsidRDefault="00A725BE" w:rsidP="00A725BE">
      <w:pPr>
        <w:pStyle w:val="EW"/>
      </w:pPr>
      <w:r w:rsidRPr="009C5807">
        <w:t>PSSCH</w:t>
      </w:r>
      <w:r w:rsidRPr="009C5807">
        <w:tab/>
        <w:t xml:space="preserve">Physical </w:t>
      </w:r>
      <w:proofErr w:type="spellStart"/>
      <w:r w:rsidRPr="009C5807">
        <w:t>Sidelink</w:t>
      </w:r>
      <w:proofErr w:type="spellEnd"/>
      <w:r w:rsidRPr="009C5807">
        <w:t xml:space="preserve"> Shared Channel</w:t>
      </w:r>
    </w:p>
    <w:p w14:paraId="565B0F5B" w14:textId="77777777" w:rsidR="00A725BE" w:rsidRPr="009C5807" w:rsidRDefault="00A725BE" w:rsidP="00A725BE">
      <w:pPr>
        <w:pStyle w:val="EW"/>
      </w:pPr>
      <w:r w:rsidRPr="009C5807">
        <w:t>PSSCH-RSRP</w:t>
      </w:r>
      <w:r w:rsidRPr="009C5807">
        <w:tab/>
        <w:t xml:space="preserve">Physical </w:t>
      </w:r>
      <w:proofErr w:type="spellStart"/>
      <w:r w:rsidRPr="009C5807">
        <w:t>Sidelink</w:t>
      </w:r>
      <w:proofErr w:type="spellEnd"/>
      <w:r w:rsidRPr="009C5807">
        <w:t xml:space="preserve"> Shared Channel DMRS based </w:t>
      </w:r>
      <w:r w:rsidRPr="009C5807">
        <w:rPr>
          <w:lang w:eastAsia="en-GB"/>
        </w:rPr>
        <w:t>Reference Signal Received Power</w:t>
      </w:r>
    </w:p>
    <w:p w14:paraId="7E68F07E" w14:textId="77777777" w:rsidR="00A725BE" w:rsidRPr="009C5807" w:rsidRDefault="00A725BE" w:rsidP="00A725BE">
      <w:pPr>
        <w:pStyle w:val="EW"/>
      </w:pPr>
      <w:proofErr w:type="spellStart"/>
      <w:r w:rsidRPr="009C5807">
        <w:t>pTAG</w:t>
      </w:r>
      <w:proofErr w:type="spellEnd"/>
      <w:r w:rsidRPr="009C5807">
        <w:tab/>
        <w:t>Primary Timing Advance Group</w:t>
      </w:r>
    </w:p>
    <w:p w14:paraId="1ADF1B32" w14:textId="77777777" w:rsidR="00A725BE" w:rsidRPr="009C5807" w:rsidRDefault="00A725BE" w:rsidP="00A725BE">
      <w:pPr>
        <w:pStyle w:val="EW"/>
      </w:pPr>
      <w:r w:rsidRPr="009C5807">
        <w:t>PUCCH</w:t>
      </w:r>
      <w:r w:rsidRPr="009C5807">
        <w:tab/>
        <w:t>Physical Uplink Control Channel</w:t>
      </w:r>
    </w:p>
    <w:p w14:paraId="7C2305BB" w14:textId="77777777" w:rsidR="00A725BE" w:rsidRPr="009C5807" w:rsidRDefault="00A725BE" w:rsidP="00A725BE">
      <w:pPr>
        <w:pStyle w:val="EW"/>
      </w:pPr>
      <w:r w:rsidRPr="009C5807">
        <w:t>PUSCH</w:t>
      </w:r>
      <w:r w:rsidRPr="009C5807">
        <w:tab/>
        <w:t>Physical Uplink Shared Channel</w:t>
      </w:r>
    </w:p>
    <w:p w14:paraId="669FDC74" w14:textId="77777777" w:rsidR="00A725BE" w:rsidRPr="009C5807" w:rsidRDefault="00A725BE" w:rsidP="00A725BE">
      <w:pPr>
        <w:pStyle w:val="EW"/>
      </w:pPr>
      <w:r w:rsidRPr="009C5807">
        <w:t>QCL</w:t>
      </w:r>
      <w:r w:rsidRPr="009C5807">
        <w:tab/>
        <w:t>Quasi Co-Location</w:t>
      </w:r>
    </w:p>
    <w:p w14:paraId="1DD9425B" w14:textId="77777777" w:rsidR="00A725BE" w:rsidRPr="009C5807" w:rsidRDefault="00A725BE" w:rsidP="00A725BE">
      <w:pPr>
        <w:pStyle w:val="EW"/>
      </w:pPr>
      <w:r w:rsidRPr="009C5807">
        <w:t>RACH</w:t>
      </w:r>
      <w:r w:rsidRPr="009C5807">
        <w:tab/>
        <w:t>Random Access Channel</w:t>
      </w:r>
    </w:p>
    <w:p w14:paraId="32D36C55" w14:textId="77777777" w:rsidR="00A725BE" w:rsidRPr="009C5807" w:rsidRDefault="00A725BE" w:rsidP="00A725BE">
      <w:pPr>
        <w:pStyle w:val="EW"/>
      </w:pPr>
      <w:r w:rsidRPr="009C5807">
        <w:t>RAT</w:t>
      </w:r>
      <w:r w:rsidRPr="009C5807">
        <w:tab/>
        <w:t>Radio Access Technology</w:t>
      </w:r>
    </w:p>
    <w:p w14:paraId="73EFD975" w14:textId="77777777" w:rsidR="00A725BE" w:rsidRPr="009C5807" w:rsidRDefault="00A725BE" w:rsidP="00A725BE">
      <w:pPr>
        <w:pStyle w:val="EW"/>
      </w:pPr>
      <w:r w:rsidRPr="009C5807">
        <w:t>RLM</w:t>
      </w:r>
      <w:r w:rsidRPr="009C5807">
        <w:tab/>
        <w:t>Radio Link Monitoring</w:t>
      </w:r>
    </w:p>
    <w:p w14:paraId="537662E0" w14:textId="77777777" w:rsidR="00A725BE" w:rsidRPr="009C5807" w:rsidRDefault="00A725BE" w:rsidP="00A725BE">
      <w:pPr>
        <w:pStyle w:val="EW"/>
      </w:pPr>
      <w:r w:rsidRPr="009C5807">
        <w:t>RLM-RS</w:t>
      </w:r>
      <w:r w:rsidRPr="009C5807">
        <w:tab/>
        <w:t>Reference Signal for RLM</w:t>
      </w:r>
    </w:p>
    <w:p w14:paraId="7FBC1180" w14:textId="77777777" w:rsidR="00A725BE" w:rsidRPr="009C5807" w:rsidRDefault="00A725BE" w:rsidP="00A725BE">
      <w:pPr>
        <w:pStyle w:val="EW"/>
      </w:pPr>
      <w:r w:rsidRPr="009C5807">
        <w:t>RMSI</w:t>
      </w:r>
      <w:r w:rsidRPr="009C5807">
        <w:tab/>
        <w:t>Remaining Minimum System Information</w:t>
      </w:r>
    </w:p>
    <w:p w14:paraId="6CF84B71" w14:textId="77777777" w:rsidR="00A725BE" w:rsidRPr="009C5807" w:rsidRDefault="00A725BE" w:rsidP="00A725BE">
      <w:pPr>
        <w:pStyle w:val="EW"/>
      </w:pPr>
      <w:r w:rsidRPr="009C5807">
        <w:t>RRC</w:t>
      </w:r>
      <w:r w:rsidRPr="009C5807">
        <w:tab/>
        <w:t>Radio Resource Control</w:t>
      </w:r>
    </w:p>
    <w:p w14:paraId="0C731648" w14:textId="77777777" w:rsidR="00A725BE" w:rsidRPr="009C5807" w:rsidRDefault="00A725BE" w:rsidP="00A725BE">
      <w:pPr>
        <w:pStyle w:val="EW"/>
      </w:pPr>
      <w:r w:rsidRPr="009C5807">
        <w:t>RRM</w:t>
      </w:r>
      <w:r w:rsidRPr="009C5807">
        <w:tab/>
        <w:t>Radio Resource Management</w:t>
      </w:r>
    </w:p>
    <w:p w14:paraId="362A6EBF" w14:textId="77777777" w:rsidR="00A725BE" w:rsidRPr="009C5807" w:rsidRDefault="00A725BE" w:rsidP="00A725BE">
      <w:pPr>
        <w:pStyle w:val="EW"/>
      </w:pPr>
      <w:r w:rsidRPr="009C5807">
        <w:t>RSSI</w:t>
      </w:r>
      <w:r w:rsidRPr="009C5807">
        <w:tab/>
        <w:t>Received Signal Strength Indicator</w:t>
      </w:r>
    </w:p>
    <w:p w14:paraId="14E75DC5" w14:textId="77777777" w:rsidR="00A725BE" w:rsidRDefault="00A725BE" w:rsidP="00A725BE">
      <w:pPr>
        <w:pStyle w:val="EW"/>
      </w:pPr>
      <w:r>
        <w:t>RSRP</w:t>
      </w:r>
      <w:r>
        <w:tab/>
      </w:r>
      <w:r>
        <w:rPr>
          <w:lang w:eastAsia="en-GB"/>
        </w:rPr>
        <w:t>Reference Signal Received Power</w:t>
      </w:r>
    </w:p>
    <w:p w14:paraId="0B0513E1" w14:textId="77777777" w:rsidR="00A725BE" w:rsidRDefault="00A725BE" w:rsidP="00A725BE">
      <w:pPr>
        <w:pStyle w:val="EW"/>
      </w:pPr>
      <w:r>
        <w:t>RSRQ</w:t>
      </w:r>
      <w:r>
        <w:tab/>
      </w:r>
      <w:r>
        <w:rPr>
          <w:lang w:eastAsia="en-GB"/>
        </w:rPr>
        <w:t>Reference Signal Received Quality</w:t>
      </w:r>
    </w:p>
    <w:p w14:paraId="5CD852E3" w14:textId="77777777" w:rsidR="00A725BE" w:rsidRDefault="00A725BE" w:rsidP="00A725BE">
      <w:pPr>
        <w:pStyle w:val="EW"/>
        <w:rPr>
          <w:lang w:val="en-US"/>
        </w:rPr>
      </w:pPr>
      <w:r>
        <w:rPr>
          <w:lang w:val="en-US"/>
        </w:rPr>
        <w:t>RSTD</w:t>
      </w:r>
      <w:r>
        <w:rPr>
          <w:lang w:val="en-US"/>
        </w:rPr>
        <w:tab/>
        <w:t>Reference Signal Time Difference</w:t>
      </w:r>
    </w:p>
    <w:p w14:paraId="71F0B87C" w14:textId="77777777" w:rsidR="00A725BE" w:rsidRDefault="00A725BE" w:rsidP="00A725BE">
      <w:pPr>
        <w:pStyle w:val="EW"/>
        <w:rPr>
          <w:lang w:val="en-US"/>
        </w:rPr>
      </w:pPr>
      <w:r>
        <w:rPr>
          <w:lang w:val="en-US"/>
        </w:rPr>
        <w:t>RTT</w:t>
      </w:r>
      <w:r>
        <w:rPr>
          <w:lang w:val="en-US"/>
        </w:rPr>
        <w:tab/>
        <w:t>Round Trip Time</w:t>
      </w:r>
    </w:p>
    <w:p w14:paraId="3AE26E13" w14:textId="77777777" w:rsidR="00A725BE" w:rsidRPr="009C5807" w:rsidRDefault="00A725BE" w:rsidP="00A725BE">
      <w:pPr>
        <w:pStyle w:val="EW"/>
        <w:rPr>
          <w:lang w:val="en-US"/>
        </w:rPr>
      </w:pPr>
      <w:r w:rsidRPr="009C5807">
        <w:rPr>
          <w:lang w:val="en-US"/>
        </w:rPr>
        <w:t>S-SSB</w:t>
      </w:r>
      <w:r w:rsidRPr="009C5807">
        <w:rPr>
          <w:lang w:val="en-US"/>
        </w:rPr>
        <w:tab/>
      </w:r>
      <w:proofErr w:type="spellStart"/>
      <w:r w:rsidRPr="009C5807">
        <w:rPr>
          <w:lang w:val="en-US"/>
        </w:rPr>
        <w:t>Sidelink</w:t>
      </w:r>
      <w:proofErr w:type="spellEnd"/>
      <w:r w:rsidRPr="009C5807">
        <w:rPr>
          <w:lang w:val="en-US"/>
        </w:rPr>
        <w:t xml:space="preserve"> Synchronization Signal Block</w:t>
      </w:r>
    </w:p>
    <w:p w14:paraId="1BA5A0A7" w14:textId="77777777" w:rsidR="00A725BE" w:rsidRPr="009C5807" w:rsidRDefault="00A725BE" w:rsidP="00A725BE">
      <w:pPr>
        <w:pStyle w:val="EW"/>
        <w:rPr>
          <w:lang w:val="en-US"/>
        </w:rPr>
      </w:pPr>
      <w:r w:rsidRPr="009C5807">
        <w:rPr>
          <w:lang w:val="en-US"/>
        </w:rPr>
        <w:t>S-SSB_RP</w:t>
      </w:r>
      <w:r w:rsidRPr="009C5807">
        <w:rPr>
          <w:lang w:val="en-US"/>
        </w:rPr>
        <w:tab/>
      </w:r>
      <w:r w:rsidRPr="009C5807">
        <w:t>Received (linear) average power of the resource elements that carry NR S-SSB signals and channels, measured at the UE antenna connector</w:t>
      </w:r>
      <w:r w:rsidRPr="009C5807">
        <w:rPr>
          <w:lang w:val="en-US"/>
        </w:rPr>
        <w:t xml:space="preserve"> </w:t>
      </w:r>
    </w:p>
    <w:p w14:paraId="3C10E0AA" w14:textId="77777777" w:rsidR="00A725BE" w:rsidRPr="009C5807" w:rsidRDefault="00A725BE" w:rsidP="00A725BE">
      <w:pPr>
        <w:pStyle w:val="EW"/>
      </w:pPr>
      <w:r w:rsidRPr="009C5807">
        <w:t>SA</w:t>
      </w:r>
      <w:r w:rsidRPr="009C5807">
        <w:tab/>
        <w:t>Standalone operation mode</w:t>
      </w:r>
    </w:p>
    <w:p w14:paraId="6E87A3DC" w14:textId="77777777" w:rsidR="00A725BE" w:rsidRPr="009C5807" w:rsidRDefault="00A725BE" w:rsidP="00A725BE">
      <w:pPr>
        <w:pStyle w:val="EW"/>
      </w:pPr>
      <w:r w:rsidRPr="009C5807">
        <w:t>SCC</w:t>
      </w:r>
      <w:r w:rsidRPr="009C5807">
        <w:tab/>
        <w:t>Secondary Component Carrier</w:t>
      </w:r>
    </w:p>
    <w:p w14:paraId="64A62169" w14:textId="77777777" w:rsidR="00A725BE" w:rsidRPr="009C5807" w:rsidRDefault="00A725BE" w:rsidP="00A725BE">
      <w:pPr>
        <w:pStyle w:val="EW"/>
      </w:pPr>
      <w:proofErr w:type="spellStart"/>
      <w:r w:rsidRPr="009C5807">
        <w:t>SCell</w:t>
      </w:r>
      <w:proofErr w:type="spellEnd"/>
      <w:r w:rsidRPr="009C5807">
        <w:tab/>
        <w:t>Secondary Cell</w:t>
      </w:r>
    </w:p>
    <w:p w14:paraId="545CA7F6" w14:textId="77777777" w:rsidR="00A725BE" w:rsidRPr="009C5807" w:rsidRDefault="00A725BE" w:rsidP="00A725BE">
      <w:pPr>
        <w:pStyle w:val="EW"/>
      </w:pPr>
      <w:r w:rsidRPr="009C5807">
        <w:t>SCG</w:t>
      </w:r>
      <w:r w:rsidRPr="009C5807">
        <w:tab/>
        <w:t>Secondary Cell Group</w:t>
      </w:r>
    </w:p>
    <w:p w14:paraId="01A47B03" w14:textId="77777777" w:rsidR="00A725BE" w:rsidRPr="009C5807" w:rsidRDefault="00A725BE" w:rsidP="00A725BE">
      <w:pPr>
        <w:pStyle w:val="EW"/>
      </w:pPr>
      <w:r w:rsidRPr="009C5807">
        <w:t>SCS</w:t>
      </w:r>
      <w:r w:rsidRPr="009C5807">
        <w:tab/>
        <w:t>Subcarrier Spacing</w:t>
      </w:r>
    </w:p>
    <w:p w14:paraId="1E0FD21F" w14:textId="77777777" w:rsidR="00A725BE" w:rsidRPr="009C5807" w:rsidRDefault="00A725BE" w:rsidP="00A725BE">
      <w:pPr>
        <w:pStyle w:val="EW"/>
      </w:pPr>
      <w:r w:rsidRPr="009C5807">
        <w:t>SCS</w:t>
      </w:r>
      <w:r w:rsidRPr="009C5807">
        <w:rPr>
          <w:vertAlign w:val="subscript"/>
        </w:rPr>
        <w:t>SSB</w:t>
      </w:r>
      <w:r w:rsidRPr="009C5807">
        <w:tab/>
        <w:t>SSB subcarrier spacing</w:t>
      </w:r>
    </w:p>
    <w:p w14:paraId="5FFCB34C" w14:textId="77777777" w:rsidR="00A725BE" w:rsidRPr="009C5807" w:rsidRDefault="00A725BE" w:rsidP="00A725BE">
      <w:pPr>
        <w:pStyle w:val="EW"/>
      </w:pPr>
      <w:r w:rsidRPr="009C5807">
        <w:t>SDL</w:t>
      </w:r>
      <w:r w:rsidRPr="009C5807">
        <w:tab/>
        <w:t>Supplementary Downlink</w:t>
      </w:r>
    </w:p>
    <w:p w14:paraId="7C774D40" w14:textId="77777777" w:rsidR="00A725BE" w:rsidRPr="009C5807" w:rsidRDefault="00A725BE" w:rsidP="00A725BE">
      <w:pPr>
        <w:pStyle w:val="EW"/>
        <w:rPr>
          <w:lang w:val="en-US"/>
        </w:rPr>
      </w:pPr>
      <w:r w:rsidRPr="009C5807">
        <w:rPr>
          <w:lang w:val="en-US"/>
        </w:rPr>
        <w:t>SFN</w:t>
      </w:r>
      <w:r w:rsidRPr="009C5807">
        <w:rPr>
          <w:lang w:val="en-US"/>
        </w:rPr>
        <w:tab/>
        <w:t>System Frame Number</w:t>
      </w:r>
    </w:p>
    <w:p w14:paraId="07DB824B" w14:textId="77777777" w:rsidR="00A725BE" w:rsidRPr="009C5807" w:rsidRDefault="00A725BE" w:rsidP="00A725BE">
      <w:pPr>
        <w:pStyle w:val="EW"/>
      </w:pPr>
      <w:r w:rsidRPr="009C5807">
        <w:t>SFTD</w:t>
      </w:r>
      <w:r w:rsidRPr="009C5807">
        <w:tab/>
        <w:t xml:space="preserve">SFN and Frame Timing </w:t>
      </w:r>
      <w:proofErr w:type="spellStart"/>
      <w:r w:rsidRPr="009C5807">
        <w:t>DifferenceSI</w:t>
      </w:r>
      <w:proofErr w:type="spellEnd"/>
      <w:r w:rsidRPr="009C5807">
        <w:tab/>
        <w:t>System Information</w:t>
      </w:r>
    </w:p>
    <w:p w14:paraId="0B223C69" w14:textId="77777777" w:rsidR="00A725BE" w:rsidRPr="009C5807" w:rsidRDefault="00A725BE" w:rsidP="00A725BE">
      <w:pPr>
        <w:pStyle w:val="EW"/>
      </w:pPr>
      <w:r w:rsidRPr="009C5807">
        <w:t>SIB</w:t>
      </w:r>
      <w:r w:rsidRPr="009C5807">
        <w:tab/>
        <w:t>System Information Block</w:t>
      </w:r>
    </w:p>
    <w:p w14:paraId="3B742E5C" w14:textId="77777777" w:rsidR="00A725BE" w:rsidRPr="009C5807" w:rsidRDefault="00A725BE" w:rsidP="00A725BE">
      <w:pPr>
        <w:pStyle w:val="EW"/>
      </w:pPr>
      <w:r w:rsidRPr="009C5807">
        <w:t>SL-RSSI</w:t>
      </w:r>
      <w:r w:rsidRPr="009C5807">
        <w:tab/>
      </w:r>
      <w:proofErr w:type="spellStart"/>
      <w:r w:rsidRPr="009C5807">
        <w:t>Sidelink</w:t>
      </w:r>
      <w:proofErr w:type="spellEnd"/>
      <w:r w:rsidRPr="009C5807">
        <w:t xml:space="preserve"> Received Signal Strength Indicator</w:t>
      </w:r>
    </w:p>
    <w:p w14:paraId="73234B52" w14:textId="77777777" w:rsidR="00A725BE" w:rsidRPr="009C5807" w:rsidRDefault="00A725BE" w:rsidP="00A725BE">
      <w:pPr>
        <w:pStyle w:val="EW"/>
      </w:pPr>
      <w:r w:rsidRPr="009C5807">
        <w:t>SLSS</w:t>
      </w:r>
      <w:r w:rsidRPr="009C5807">
        <w:tab/>
      </w:r>
      <w:proofErr w:type="spellStart"/>
      <w:r w:rsidRPr="009C5807">
        <w:rPr>
          <w:lang w:val="en-US"/>
        </w:rPr>
        <w:t>Sidelink</w:t>
      </w:r>
      <w:proofErr w:type="spellEnd"/>
      <w:r w:rsidRPr="009C5807">
        <w:rPr>
          <w:lang w:val="en-US"/>
        </w:rPr>
        <w:t xml:space="preserve"> Synchronization Signal</w:t>
      </w:r>
    </w:p>
    <w:p w14:paraId="2C0D8911" w14:textId="77777777" w:rsidR="00A725BE" w:rsidRPr="009C5807" w:rsidRDefault="00A725BE" w:rsidP="00A725BE">
      <w:pPr>
        <w:pStyle w:val="EW"/>
      </w:pPr>
      <w:r w:rsidRPr="009C5807">
        <w:t>SMTC</w:t>
      </w:r>
      <w:r w:rsidRPr="009C5807">
        <w:tab/>
        <w:t>SSB-based Measurement Timing configuration</w:t>
      </w:r>
    </w:p>
    <w:p w14:paraId="1E5029D1" w14:textId="77777777" w:rsidR="00A725BE" w:rsidRPr="009C5807" w:rsidRDefault="00A725BE" w:rsidP="00A725BE">
      <w:pPr>
        <w:pStyle w:val="EW"/>
      </w:pPr>
      <w:proofErr w:type="spellStart"/>
      <w:r w:rsidRPr="009C5807">
        <w:t>SpCell</w:t>
      </w:r>
      <w:proofErr w:type="spellEnd"/>
      <w:r w:rsidRPr="009C5807">
        <w:tab/>
        <w:t>Special Cell</w:t>
      </w:r>
    </w:p>
    <w:p w14:paraId="04610C33" w14:textId="77777777" w:rsidR="00A725BE" w:rsidRDefault="00A725BE" w:rsidP="00A725BE">
      <w:pPr>
        <w:pStyle w:val="EW"/>
        <w:keepNext/>
      </w:pPr>
      <w:r w:rsidRPr="009C5807">
        <w:t>SRS</w:t>
      </w:r>
      <w:r w:rsidRPr="009C5807">
        <w:tab/>
        <w:t>Sounding Reference Signal</w:t>
      </w:r>
    </w:p>
    <w:p w14:paraId="1A1DA8C4" w14:textId="77777777" w:rsidR="00A725BE" w:rsidRPr="009C5807" w:rsidRDefault="00A725BE" w:rsidP="00A725BE">
      <w:pPr>
        <w:pStyle w:val="EW"/>
        <w:keepNext/>
      </w:pPr>
      <w:r>
        <w:t>SRS-RSRP</w:t>
      </w:r>
      <w:r>
        <w:tab/>
        <w:t>Sounding Reference Signal based Reference Signal Received Power</w:t>
      </w:r>
    </w:p>
    <w:p w14:paraId="7EE02F6E" w14:textId="77777777" w:rsidR="00A725BE" w:rsidRPr="009C5807" w:rsidRDefault="00A725BE" w:rsidP="00A725BE">
      <w:pPr>
        <w:pStyle w:val="EW"/>
        <w:keepNext/>
      </w:pPr>
      <w:r w:rsidRPr="009C5807">
        <w:t>SS-RSRP</w:t>
      </w:r>
      <w:r w:rsidRPr="009C5807">
        <w:tab/>
        <w:t>Synchronization Signal based Reference Signal Received Power</w:t>
      </w:r>
    </w:p>
    <w:p w14:paraId="7988930E" w14:textId="77777777" w:rsidR="00A725BE" w:rsidRPr="009C5807" w:rsidRDefault="00A725BE" w:rsidP="00A725BE">
      <w:pPr>
        <w:pStyle w:val="EW"/>
        <w:keepNext/>
      </w:pPr>
      <w:r w:rsidRPr="009C5807">
        <w:t>SS-RSRQ</w:t>
      </w:r>
      <w:r w:rsidRPr="009C5807">
        <w:tab/>
        <w:t>Synchronization Signal based Reference Signal Received Quality</w:t>
      </w:r>
    </w:p>
    <w:p w14:paraId="077E8949" w14:textId="77777777" w:rsidR="00A725BE" w:rsidRPr="009C5807" w:rsidRDefault="00A725BE" w:rsidP="00A725BE">
      <w:pPr>
        <w:pStyle w:val="EW"/>
      </w:pPr>
      <w:r w:rsidRPr="009C5807">
        <w:t>SS-SINR</w:t>
      </w:r>
      <w:r w:rsidRPr="009C5807">
        <w:tab/>
        <w:t>Synchronization Signal based Signal to Noise and Interference Ratio</w:t>
      </w:r>
    </w:p>
    <w:p w14:paraId="1C65591D" w14:textId="77777777" w:rsidR="00A725BE" w:rsidRPr="009C5807" w:rsidRDefault="00A725BE" w:rsidP="00A725BE">
      <w:pPr>
        <w:pStyle w:val="EW"/>
      </w:pPr>
      <w:r w:rsidRPr="009C5807">
        <w:t>SSB</w:t>
      </w:r>
      <w:r w:rsidRPr="009C5807">
        <w:tab/>
        <w:t>Synchronization Signal Block</w:t>
      </w:r>
    </w:p>
    <w:p w14:paraId="77186BB9" w14:textId="77777777" w:rsidR="00A725BE" w:rsidRPr="009C5807" w:rsidRDefault="00A725BE" w:rsidP="00A725BE">
      <w:pPr>
        <w:pStyle w:val="EW"/>
      </w:pPr>
      <w:r w:rsidRPr="009C5807">
        <w:t>SSB_RP</w:t>
      </w:r>
      <w:r w:rsidRPr="009C5807">
        <w:tab/>
        <w:t>Received (linear) average power of the resource elements that carry NR SSB signals and channels, measured at the UE antenna connector.</w:t>
      </w:r>
    </w:p>
    <w:p w14:paraId="7EE98F44" w14:textId="77777777" w:rsidR="00A725BE" w:rsidRPr="009C5807" w:rsidRDefault="00A725BE" w:rsidP="00A725BE">
      <w:pPr>
        <w:pStyle w:val="EW"/>
      </w:pPr>
      <w:r w:rsidRPr="009C5807">
        <w:lastRenderedPageBreak/>
        <w:t>SSS</w:t>
      </w:r>
      <w:r w:rsidRPr="009C5807">
        <w:tab/>
        <w:t>Secondary Synchronization Signal</w:t>
      </w:r>
    </w:p>
    <w:p w14:paraId="612A15AB" w14:textId="77777777" w:rsidR="00A725BE" w:rsidRPr="009C5807" w:rsidRDefault="00A725BE" w:rsidP="00A725BE">
      <w:pPr>
        <w:pStyle w:val="EW"/>
      </w:pPr>
      <w:proofErr w:type="spellStart"/>
      <w:r w:rsidRPr="009C5807">
        <w:t>sTAG</w:t>
      </w:r>
      <w:proofErr w:type="spellEnd"/>
      <w:r w:rsidRPr="009C5807">
        <w:tab/>
        <w:t>Secondary Timing Advance Group</w:t>
      </w:r>
    </w:p>
    <w:p w14:paraId="268E259A" w14:textId="77777777" w:rsidR="00A725BE" w:rsidRPr="009C5807" w:rsidRDefault="00A725BE" w:rsidP="00A725BE">
      <w:pPr>
        <w:pStyle w:val="EW"/>
      </w:pPr>
      <w:r w:rsidRPr="009C5807">
        <w:t>SUL</w:t>
      </w:r>
      <w:r w:rsidRPr="009C5807">
        <w:tab/>
        <w:t>Supplementary Uplink</w:t>
      </w:r>
    </w:p>
    <w:p w14:paraId="36454EAD" w14:textId="77777777" w:rsidR="00A725BE" w:rsidRPr="009C5807" w:rsidRDefault="00A725BE" w:rsidP="00A725BE">
      <w:pPr>
        <w:pStyle w:val="EW"/>
      </w:pPr>
      <w:r w:rsidRPr="009C5807">
        <w:t>TA</w:t>
      </w:r>
      <w:r w:rsidRPr="009C5807">
        <w:tab/>
        <w:t>Timing Advance</w:t>
      </w:r>
    </w:p>
    <w:p w14:paraId="1BE81280" w14:textId="77777777" w:rsidR="00A725BE" w:rsidRPr="009C5807" w:rsidRDefault="00A725BE" w:rsidP="00A725BE">
      <w:pPr>
        <w:pStyle w:val="EW"/>
      </w:pPr>
      <w:r w:rsidRPr="009C5807">
        <w:t>TAG</w:t>
      </w:r>
      <w:r w:rsidRPr="009C5807">
        <w:tab/>
        <w:t>Timing Advance Group</w:t>
      </w:r>
    </w:p>
    <w:p w14:paraId="311A6F33" w14:textId="77777777" w:rsidR="00A725BE" w:rsidRPr="009C5807" w:rsidRDefault="00A725BE" w:rsidP="00A725BE">
      <w:pPr>
        <w:pStyle w:val="EW"/>
      </w:pPr>
      <w:r w:rsidRPr="009C5807">
        <w:t>TCI</w:t>
      </w:r>
      <w:r w:rsidRPr="009C5807">
        <w:tab/>
        <w:t>Transmission Configuration Indicator</w:t>
      </w:r>
    </w:p>
    <w:p w14:paraId="5E28C1EE" w14:textId="77777777" w:rsidR="00A725BE" w:rsidRDefault="00A725BE" w:rsidP="00A725BE">
      <w:pPr>
        <w:pStyle w:val="EW"/>
      </w:pPr>
      <w:r w:rsidRPr="009C5807">
        <w:t>TDD</w:t>
      </w:r>
      <w:r w:rsidRPr="009C5807">
        <w:tab/>
        <w:t>Time Division Duplex</w:t>
      </w:r>
    </w:p>
    <w:p w14:paraId="5CA4AF76" w14:textId="77777777" w:rsidR="00A725BE" w:rsidRDefault="00A725BE" w:rsidP="00A725BE">
      <w:pPr>
        <w:pStyle w:val="EW"/>
      </w:pPr>
      <w:r>
        <w:t>TDOA</w:t>
      </w:r>
      <w:r>
        <w:tab/>
      </w:r>
      <w:r w:rsidRPr="007C6275">
        <w:t xml:space="preserve">Time Difference </w:t>
      </w:r>
      <w:proofErr w:type="gramStart"/>
      <w:r w:rsidRPr="007C6275">
        <w:t>Of</w:t>
      </w:r>
      <w:proofErr w:type="gramEnd"/>
      <w:r w:rsidRPr="007C6275">
        <w:t xml:space="preserve"> Arrival</w:t>
      </w:r>
    </w:p>
    <w:p w14:paraId="34EC2034" w14:textId="77777777" w:rsidR="00A725BE" w:rsidRPr="009C5807" w:rsidRDefault="00A725BE" w:rsidP="00A725BE">
      <w:pPr>
        <w:pStyle w:val="EW"/>
      </w:pPr>
      <w:r>
        <w:t>TRP</w:t>
      </w:r>
      <w:r>
        <w:tab/>
      </w:r>
      <w:r w:rsidRPr="00EC341D">
        <w:t>Transmission-Reception Point</w:t>
      </w:r>
    </w:p>
    <w:p w14:paraId="619C38AA" w14:textId="77777777" w:rsidR="00A725BE" w:rsidRPr="009C5807" w:rsidRDefault="00A725BE" w:rsidP="00A725BE">
      <w:pPr>
        <w:pStyle w:val="EW"/>
      </w:pPr>
      <w:r w:rsidRPr="009C5807">
        <w:t>TTI</w:t>
      </w:r>
      <w:r w:rsidRPr="009C5807">
        <w:tab/>
        <w:t>Transmission Time Interval</w:t>
      </w:r>
    </w:p>
    <w:p w14:paraId="4136C06D" w14:textId="77777777" w:rsidR="00A725BE" w:rsidRPr="009C5807" w:rsidRDefault="00A725BE" w:rsidP="00A725BE">
      <w:pPr>
        <w:pStyle w:val="EW"/>
      </w:pPr>
      <w:r w:rsidRPr="009C5807">
        <w:t>UE</w:t>
      </w:r>
      <w:r w:rsidRPr="009C5807">
        <w:tab/>
        <w:t>User Equipment</w:t>
      </w:r>
    </w:p>
    <w:p w14:paraId="6762F76A" w14:textId="29217363" w:rsidR="00A725BE" w:rsidRPr="00A725BE" w:rsidRDefault="00A725BE" w:rsidP="00A725BE">
      <w:pPr>
        <w:pStyle w:val="EW"/>
      </w:pPr>
      <w:r w:rsidRPr="009C5807">
        <w:t>UL</w:t>
      </w:r>
      <w:r w:rsidRPr="009C5807">
        <w:tab/>
        <w:t>Uplink</w:t>
      </w:r>
    </w:p>
    <w:p w14:paraId="6CF99051" w14:textId="1EA9348D" w:rsidR="00A725BE" w:rsidRDefault="00A725BE" w:rsidP="00A725BE">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97005">
        <w:rPr>
          <w:rFonts w:cs="v3.7.0"/>
          <w:b/>
          <w:bCs/>
          <w:color w:val="00B0F0"/>
          <w:sz w:val="28"/>
          <w:szCs w:val="28"/>
        </w:rPr>
        <w:t>1</w:t>
      </w:r>
      <w:r w:rsidRPr="00723B4E">
        <w:rPr>
          <w:rFonts w:cs="v3.7.0"/>
          <w:b/>
          <w:bCs/>
          <w:color w:val="00B0F0"/>
          <w:sz w:val="28"/>
          <w:szCs w:val="28"/>
        </w:rPr>
        <w:t xml:space="preserve"> ---</w:t>
      </w:r>
    </w:p>
    <w:p w14:paraId="3EF0C03A" w14:textId="22FB1C78"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954C26">
        <w:rPr>
          <w:rFonts w:cs="v3.7.0"/>
          <w:b/>
          <w:bCs/>
          <w:color w:val="00B0F0"/>
          <w:sz w:val="28"/>
          <w:szCs w:val="28"/>
        </w:rPr>
        <w:t>2</w:t>
      </w:r>
      <w:r w:rsidRPr="00723B4E">
        <w:rPr>
          <w:rFonts w:cs="v3.7.0"/>
          <w:b/>
          <w:bCs/>
          <w:color w:val="00B0F0"/>
          <w:sz w:val="28"/>
          <w:szCs w:val="28"/>
        </w:rPr>
        <w:t xml:space="preserve"> ---</w:t>
      </w:r>
    </w:p>
    <w:p w14:paraId="0EE1015F" w14:textId="77777777" w:rsidR="00B60DEC" w:rsidRDefault="00B60DEC" w:rsidP="00B60DEC">
      <w:pPr>
        <w:pStyle w:val="Heading4"/>
      </w:pPr>
      <w:r w:rsidRPr="00512252">
        <w:t>10.</w:t>
      </w:r>
      <w:r>
        <w:t>1.23</w:t>
      </w:r>
      <w:r w:rsidRPr="00DF3FF6">
        <w:t>.</w:t>
      </w:r>
      <w:r>
        <w:t>2</w:t>
      </w:r>
      <w:r w:rsidRPr="00DF3FF6">
        <w:tab/>
      </w:r>
      <w:r>
        <w:t>Measurement Accuracy Requirements</w:t>
      </w:r>
    </w:p>
    <w:p w14:paraId="67DE6779" w14:textId="77777777" w:rsidR="003473F9" w:rsidRDefault="003473F9" w:rsidP="003473F9">
      <w:pPr>
        <w:rPr>
          <w:ins w:id="8" w:author="I. Siomina" w:date="2020-11-13T18:45:00Z"/>
        </w:rPr>
      </w:pPr>
      <w:ins w:id="9" w:author="I. Siomina" w:date="2020-11-13T18:45:00Z">
        <w:r>
          <w:t xml:space="preserve">Editor’s note: FFS: </w:t>
        </w:r>
        <w:r w:rsidRPr="00A8724E">
          <w:t xml:space="preserve">The </w:t>
        </w:r>
        <w:r>
          <w:t xml:space="preserve">requirements applicability for different </w:t>
        </w:r>
        <w:r w:rsidRPr="00A8724E">
          <w:rPr>
            <w:i/>
            <w:iCs/>
          </w:rPr>
          <w:t>DL-PRS-</w:t>
        </w:r>
        <w:proofErr w:type="spellStart"/>
        <w:r w:rsidRPr="00A8724E">
          <w:rPr>
            <w:i/>
            <w:iCs/>
          </w:rPr>
          <w:t>ResourceRepetitionFactor</w:t>
        </w:r>
        <w:proofErr w:type="spellEnd"/>
        <w:r>
          <w:t xml:space="preserve"> and</w:t>
        </w:r>
        <w:r w:rsidRPr="00A8724E">
          <w:t xml:space="preserve"> </w:t>
        </w:r>
        <w:r w:rsidRPr="00A8724E">
          <w:rPr>
            <w:i/>
            <w:iCs/>
          </w:rPr>
          <w:t>dl-PRS-</w:t>
        </w:r>
        <w:proofErr w:type="spellStart"/>
        <w:r w:rsidRPr="00A8724E">
          <w:rPr>
            <w:i/>
            <w:iCs/>
          </w:rPr>
          <w:t>NumSymbols</w:t>
        </w:r>
        <w:proofErr w:type="spellEnd"/>
        <w:r>
          <w:t xml:space="preserve"> configured via LPP [34]</w:t>
        </w:r>
        <w:r w:rsidRPr="00A8724E">
          <w:t>.</w:t>
        </w:r>
      </w:ins>
    </w:p>
    <w:p w14:paraId="5A348BCF" w14:textId="77777777" w:rsidR="003473F9" w:rsidRPr="009C5807" w:rsidRDefault="003473F9" w:rsidP="003473F9">
      <w:pPr>
        <w:rPr>
          <w:ins w:id="10" w:author="I. Siomina" w:date="2020-11-13T18:45:00Z"/>
        </w:rPr>
      </w:pPr>
      <w:ins w:id="11" w:author="I. Siomina" w:date="2020-11-13T18:45:00Z">
        <w:r w:rsidRPr="009C5807">
          <w:t>The</w:t>
        </w:r>
        <w:r>
          <w:t xml:space="preserve"> RSTD</w:t>
        </w:r>
        <w:r w:rsidRPr="009C5807">
          <w:t xml:space="preserve"> measurement reported by the UE shall fulfil the accuracy requirements defined in Table </w:t>
        </w:r>
        <w:r w:rsidRPr="00512252">
          <w:t>10.</w:t>
        </w:r>
        <w:r>
          <w:t>1.23</w:t>
        </w:r>
        <w:r w:rsidRPr="00DF3FF6">
          <w:t>.</w:t>
        </w:r>
        <w:r>
          <w:t>2</w:t>
        </w:r>
        <w:r w:rsidRPr="009C5807">
          <w:t>-1 for FR1, provided that the following conditions are met.</w:t>
        </w:r>
        <w:r w:rsidRPr="00DD65C0">
          <w:t xml:space="preserve"> </w:t>
        </w:r>
      </w:ins>
    </w:p>
    <w:p w14:paraId="2CE471E5" w14:textId="77777777" w:rsidR="003473F9" w:rsidRPr="009C5807" w:rsidRDefault="003473F9" w:rsidP="003473F9">
      <w:pPr>
        <w:pStyle w:val="B10"/>
        <w:rPr>
          <w:ins w:id="12" w:author="I. Siomina" w:date="2020-11-13T18:45:00Z"/>
          <w:rFonts w:cs="v4.2.0"/>
        </w:rPr>
      </w:pPr>
      <w:ins w:id="13" w:author="I. Siomina" w:date="2020-11-13T18:45:00Z">
        <w:r w:rsidRPr="009C5807">
          <w:t>-</w:t>
        </w:r>
        <w:r w:rsidRPr="009C5807">
          <w:tab/>
          <w:t>Conditions defined in clause 7.3 of TS 38.101-1 [18] for reference sensitivity are fulfilled.</w:t>
        </w:r>
      </w:ins>
    </w:p>
    <w:p w14:paraId="30E961C1" w14:textId="2FBF31DE" w:rsidR="003473F9" w:rsidRPr="003473F9" w:rsidRDefault="003473F9" w:rsidP="003473F9">
      <w:pPr>
        <w:pStyle w:val="B10"/>
        <w:rPr>
          <w:ins w:id="14" w:author="I. Siomina" w:date="2020-11-13T18:45:00Z"/>
        </w:rPr>
      </w:pPr>
      <w:ins w:id="15" w:author="I. Siomina" w:date="2020-11-13T18:45:00Z">
        <w:r w:rsidRPr="009C5807">
          <w:t>-</w:t>
        </w:r>
        <w:r w:rsidRPr="009C5807">
          <w:tab/>
          <w:t xml:space="preserve">Conditions for </w:t>
        </w:r>
        <w:r>
          <w:t>RSTD</w:t>
        </w:r>
        <w:r w:rsidRPr="009C5807">
          <w:t xml:space="preserve"> measurements are fulfilled according to Annex B.2.z for a corresponding Band </w:t>
        </w:r>
        <w:r w:rsidRPr="009C5807">
          <w:rPr>
            <w:rFonts w:cs="v4.2.0"/>
            <w:lang w:eastAsia="ko-KR"/>
          </w:rPr>
          <w:t>for each relevant</w:t>
        </w:r>
        <w:r>
          <w:rPr>
            <w:rFonts w:cs="v4.2.0"/>
            <w:lang w:eastAsia="ko-KR"/>
          </w:rPr>
          <w:t xml:space="preserve"> PRS </w:t>
        </w:r>
        <w:r w:rsidRPr="009C5807">
          <w:rPr>
            <w:rFonts w:cs="v4.2.0"/>
            <w:lang w:eastAsia="ko-KR"/>
          </w:rPr>
          <w:t>resource configured for measurement</w:t>
        </w:r>
        <w:r w:rsidRPr="009C5807">
          <w:t>.</w:t>
        </w:r>
      </w:ins>
    </w:p>
    <w:p w14:paraId="0457E788" w14:textId="77777777" w:rsidR="003473F9" w:rsidRPr="009C5807" w:rsidRDefault="003473F9" w:rsidP="003473F9">
      <w:pPr>
        <w:rPr>
          <w:ins w:id="16" w:author="I. Siomina" w:date="2020-11-13T18:45:00Z"/>
        </w:rPr>
      </w:pPr>
      <w:ins w:id="17" w:author="I. Siomina" w:date="2020-11-13T18:45:00Z">
        <w:r w:rsidRPr="009C5807">
          <w:t>The</w:t>
        </w:r>
        <w:r>
          <w:t xml:space="preserve"> RSTD</w:t>
        </w:r>
        <w:r w:rsidRPr="009C5807">
          <w:t xml:space="preserve"> measurement reported by the UE shall fulfil the accuracy requirements defined </w:t>
        </w:r>
        <w:r>
          <w:t xml:space="preserve">in </w:t>
        </w:r>
        <w:r w:rsidRPr="009C5807">
          <w:t xml:space="preserve">Table </w:t>
        </w:r>
        <w:r w:rsidRPr="00512252">
          <w:t>10.</w:t>
        </w:r>
        <w:r>
          <w:t>1.23</w:t>
        </w:r>
        <w:r w:rsidRPr="00DF3FF6">
          <w:t>.</w:t>
        </w:r>
        <w:r>
          <w:t>2</w:t>
        </w:r>
        <w:r w:rsidRPr="009C5807">
          <w:t>-2 for FR2, provided that the following conditions are met.</w:t>
        </w:r>
        <w:r w:rsidRPr="00DD65C0">
          <w:t xml:space="preserve"> </w:t>
        </w:r>
      </w:ins>
    </w:p>
    <w:p w14:paraId="3B5A0BA5" w14:textId="77777777" w:rsidR="003473F9" w:rsidRPr="009C5807" w:rsidRDefault="003473F9" w:rsidP="003473F9">
      <w:pPr>
        <w:pStyle w:val="B10"/>
        <w:rPr>
          <w:ins w:id="18" w:author="I. Siomina" w:date="2020-11-13T18:45:00Z"/>
          <w:rFonts w:cs="v4.2.0"/>
        </w:rPr>
      </w:pPr>
      <w:ins w:id="19" w:author="I. Siomina" w:date="2020-11-13T18:45:00Z">
        <w:r w:rsidRPr="009C5807">
          <w:t>-</w:t>
        </w:r>
        <w:r w:rsidRPr="009C5807">
          <w:tab/>
          <w:t>Conditions defined in</w:t>
        </w:r>
        <w:r>
          <w:t xml:space="preserve"> </w:t>
        </w:r>
        <w:r w:rsidRPr="009C5807">
          <w:t>clause 7.3 of TS 38.101-</w:t>
        </w:r>
        <w:r>
          <w:t>2</w:t>
        </w:r>
        <w:r w:rsidRPr="009C5807">
          <w:t xml:space="preserve"> [1</w:t>
        </w:r>
        <w:r>
          <w:t>9</w:t>
        </w:r>
        <w:r w:rsidRPr="009C5807">
          <w:t>]</w:t>
        </w:r>
        <w:r>
          <w:t xml:space="preserve"> for reference sensitivity </w:t>
        </w:r>
        <w:r w:rsidRPr="009C5807">
          <w:t>are fulfilled.</w:t>
        </w:r>
      </w:ins>
    </w:p>
    <w:p w14:paraId="56354027" w14:textId="47A3274E" w:rsidR="003473F9" w:rsidRDefault="003473F9" w:rsidP="003473F9">
      <w:pPr>
        <w:pStyle w:val="B10"/>
        <w:rPr>
          <w:ins w:id="20" w:author="I. Siomina" w:date="2020-11-13T18:45:00Z"/>
        </w:rPr>
      </w:pPr>
      <w:ins w:id="21" w:author="I. Siomina" w:date="2020-11-13T18:45:00Z">
        <w:r w:rsidRPr="009C5807">
          <w:t>-</w:t>
        </w:r>
        <w:r w:rsidRPr="009C5807">
          <w:tab/>
          <w:t xml:space="preserve">Conditions for </w:t>
        </w:r>
        <w:r>
          <w:t>RSTD</w:t>
        </w:r>
        <w:r w:rsidRPr="009C5807">
          <w:t xml:space="preserve"> measurements are fulfilled according to Annex B.2.z for a corresponding Band </w:t>
        </w:r>
        <w:r w:rsidRPr="009C5807">
          <w:rPr>
            <w:rFonts w:cs="v4.2.0"/>
            <w:lang w:eastAsia="ko-KR"/>
          </w:rPr>
          <w:t>for each relevant</w:t>
        </w:r>
        <w:r>
          <w:rPr>
            <w:rFonts w:cs="v4.2.0"/>
            <w:lang w:eastAsia="ko-KR"/>
          </w:rPr>
          <w:t xml:space="preserve"> PRS </w:t>
        </w:r>
        <w:r w:rsidRPr="009C5807">
          <w:rPr>
            <w:rFonts w:cs="v4.2.0"/>
            <w:lang w:eastAsia="ko-KR"/>
          </w:rPr>
          <w:t>resource configured for measurement</w:t>
        </w:r>
        <w:r w:rsidRPr="009C5807">
          <w:t>.</w:t>
        </w:r>
      </w:ins>
    </w:p>
    <w:p w14:paraId="78A63923" w14:textId="77777777" w:rsidR="003473F9" w:rsidRDefault="003473F9" w:rsidP="003473F9">
      <w:pPr>
        <w:pStyle w:val="TH"/>
        <w:rPr>
          <w:ins w:id="22" w:author="I. Siomina" w:date="2020-11-13T18:45:00Z"/>
        </w:rPr>
      </w:pPr>
      <w:ins w:id="23" w:author="I. Siomina" w:date="2020-11-13T18:45:00Z">
        <w:r w:rsidRPr="009C5807">
          <w:t xml:space="preserve">Table </w:t>
        </w:r>
        <w:r w:rsidRPr="00512252">
          <w:t>10.</w:t>
        </w:r>
        <w:r>
          <w:t>1.23</w:t>
        </w:r>
        <w:r w:rsidRPr="00DF3FF6">
          <w:t>.</w:t>
        </w:r>
        <w:r>
          <w:t>2</w:t>
        </w:r>
        <w:r w:rsidRPr="009C5807">
          <w:t xml:space="preserve">-1:  </w:t>
        </w:r>
        <w:r>
          <w:t>RSTD</w:t>
        </w:r>
        <w:r w:rsidRPr="009C5807">
          <w:t xml:space="preserve"> absolute accuracy in FR1 </w:t>
        </w:r>
      </w:ins>
    </w:p>
    <w:p w14:paraId="1BEAD98C" w14:textId="77777777" w:rsidR="003473F9" w:rsidRPr="009C5807" w:rsidRDefault="003473F9" w:rsidP="003473F9">
      <w:pPr>
        <w:pStyle w:val="TH"/>
        <w:rPr>
          <w:ins w:id="24" w:author="I. Siomina" w:date="2020-11-13T18:45:00Z"/>
        </w:rPr>
      </w:pPr>
      <w:ins w:id="25" w:author="I. Siomina" w:date="2020-11-13T18:45:00Z">
        <w:r>
          <w:t>TBA</w:t>
        </w:r>
      </w:ins>
    </w:p>
    <w:p w14:paraId="1BA87DA5" w14:textId="77777777" w:rsidR="003473F9" w:rsidRDefault="003473F9" w:rsidP="003473F9">
      <w:pPr>
        <w:pStyle w:val="TH"/>
        <w:rPr>
          <w:ins w:id="26" w:author="I. Siomina" w:date="2020-11-13T18:45:00Z"/>
        </w:rPr>
      </w:pPr>
      <w:ins w:id="27" w:author="I. Siomina" w:date="2020-11-13T18:45:00Z">
        <w:r w:rsidRPr="009C5807">
          <w:t xml:space="preserve">Table </w:t>
        </w:r>
        <w:r w:rsidRPr="00512252">
          <w:t>10.</w:t>
        </w:r>
        <w:r>
          <w:t>1.23</w:t>
        </w:r>
        <w:r w:rsidRPr="00DF3FF6">
          <w:t>.</w:t>
        </w:r>
        <w:r>
          <w:t>2</w:t>
        </w:r>
        <w:r w:rsidRPr="009C5807">
          <w:t>-</w:t>
        </w:r>
        <w:r>
          <w:t>2</w:t>
        </w:r>
        <w:r w:rsidRPr="009C5807">
          <w:t xml:space="preserve">:  </w:t>
        </w:r>
        <w:r>
          <w:t xml:space="preserve">RSTD </w:t>
        </w:r>
        <w:r w:rsidRPr="009C5807">
          <w:t>absolute accuracy in FR</w:t>
        </w:r>
        <w:r>
          <w:t>2</w:t>
        </w:r>
      </w:ins>
    </w:p>
    <w:p w14:paraId="29E8D5BF" w14:textId="77777777" w:rsidR="003473F9" w:rsidRPr="009C5807" w:rsidRDefault="003473F9" w:rsidP="003473F9">
      <w:pPr>
        <w:pStyle w:val="TH"/>
        <w:rPr>
          <w:ins w:id="28" w:author="I. Siomina" w:date="2020-11-13T18:45:00Z"/>
        </w:rPr>
      </w:pPr>
      <w:ins w:id="29" w:author="I. Siomina" w:date="2020-11-13T18:45:00Z">
        <w:r>
          <w:t>TBA</w:t>
        </w:r>
      </w:ins>
    </w:p>
    <w:p w14:paraId="72343C6F" w14:textId="447F56A1" w:rsidR="00456F3A" w:rsidRDefault="00456F3A" w:rsidP="00456F3A">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954C26">
        <w:rPr>
          <w:rFonts w:cs="v3.7.0"/>
          <w:b/>
          <w:bCs/>
          <w:color w:val="00B0F0"/>
          <w:sz w:val="28"/>
          <w:szCs w:val="28"/>
        </w:rPr>
        <w:t>2</w:t>
      </w:r>
      <w:r w:rsidRPr="00723B4E">
        <w:rPr>
          <w:rFonts w:cs="v3.7.0"/>
          <w:b/>
          <w:bCs/>
          <w:color w:val="00B0F0"/>
          <w:sz w:val="28"/>
          <w:szCs w:val="28"/>
        </w:rPr>
        <w:t xml:space="preserve"> ---</w:t>
      </w:r>
    </w:p>
    <w:p w14:paraId="58AA0DC8" w14:textId="4077CA1A"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D105EF">
        <w:rPr>
          <w:rFonts w:cs="v3.7.0"/>
          <w:b/>
          <w:bCs/>
          <w:color w:val="00B0F0"/>
          <w:sz w:val="28"/>
          <w:szCs w:val="28"/>
        </w:rPr>
        <w:t>3</w:t>
      </w:r>
      <w:r w:rsidRPr="00723B4E">
        <w:rPr>
          <w:rFonts w:cs="v3.7.0"/>
          <w:b/>
          <w:bCs/>
          <w:color w:val="00B0F0"/>
          <w:sz w:val="28"/>
          <w:szCs w:val="28"/>
        </w:rPr>
        <w:t xml:space="preserve"> ---</w:t>
      </w:r>
    </w:p>
    <w:p w14:paraId="7E294AA0" w14:textId="77777777" w:rsidR="004A29B9" w:rsidRDefault="004A29B9" w:rsidP="004A29B9">
      <w:pPr>
        <w:pStyle w:val="Heading3"/>
      </w:pPr>
      <w:bookmarkStart w:id="30" w:name="_Toc383690896"/>
      <w:r>
        <w:t>10</w:t>
      </w:r>
      <w:r w:rsidRPr="002D08F8">
        <w:t>.</w:t>
      </w:r>
      <w:r>
        <w:t>1.24</w:t>
      </w:r>
      <w:r w:rsidRPr="00F674D5">
        <w:tab/>
      </w:r>
      <w:r>
        <w:t>PRS-RSRP</w:t>
      </w:r>
      <w:r w:rsidRPr="00F674D5">
        <w:t xml:space="preserve"> </w:t>
      </w:r>
      <w:r>
        <w:t>M</w:t>
      </w:r>
      <w:r w:rsidRPr="00F674D5">
        <w:t>easurement</w:t>
      </w:r>
      <w:r>
        <w:t>s</w:t>
      </w:r>
    </w:p>
    <w:p w14:paraId="1120DCB5" w14:textId="77777777" w:rsidR="004A29B9" w:rsidRDefault="004A29B9" w:rsidP="004A29B9">
      <w:pPr>
        <w:pStyle w:val="Heading4"/>
      </w:pPr>
      <w:r w:rsidRPr="00512252">
        <w:t>10.</w:t>
      </w:r>
      <w:r>
        <w:t>1.24</w:t>
      </w:r>
      <w:r w:rsidRPr="00DF3FF6">
        <w:t>.</w:t>
      </w:r>
      <w:r>
        <w:t>1</w:t>
      </w:r>
      <w:r w:rsidRPr="00DF3FF6">
        <w:tab/>
      </w:r>
      <w:r>
        <w:t>Introduction</w:t>
      </w:r>
    </w:p>
    <w:p w14:paraId="34BFB38B" w14:textId="269B47E6" w:rsidR="004A29B9" w:rsidRPr="00177A42" w:rsidRDefault="004A29B9" w:rsidP="004A29B9">
      <w:r>
        <w:t xml:space="preserve">The requirements in Clause 10.1.24 shall apply, provided the UE has received </w:t>
      </w:r>
      <w:r w:rsidRPr="007E32B1">
        <w:rPr>
          <w:i/>
          <w:iCs/>
          <w:snapToGrid w:val="0"/>
        </w:rPr>
        <w:t>nr-DL-TDOA-</w:t>
      </w:r>
      <w:proofErr w:type="spellStart"/>
      <w:r w:rsidRPr="007E32B1">
        <w:rPr>
          <w:i/>
          <w:iCs/>
          <w:snapToGrid w:val="0"/>
        </w:rPr>
        <w:t>RequestLocationInformation</w:t>
      </w:r>
      <w:proofErr w:type="spellEnd"/>
      <w:r>
        <w:t xml:space="preserve"> or </w:t>
      </w:r>
      <w:r w:rsidRPr="005E1C4E">
        <w:rPr>
          <w:i/>
          <w:iCs/>
          <w:snapToGrid w:val="0"/>
        </w:rPr>
        <w:t>nr-Multi-RTT-</w:t>
      </w:r>
      <w:proofErr w:type="spellStart"/>
      <w:r w:rsidRPr="005E1C4E">
        <w:rPr>
          <w:i/>
          <w:iCs/>
          <w:snapToGrid w:val="0"/>
        </w:rPr>
        <w:t>RequestLocationInformation</w:t>
      </w:r>
      <w:proofErr w:type="spellEnd"/>
      <w:r>
        <w:t xml:space="preserve"> or </w:t>
      </w:r>
      <w:r w:rsidRPr="005E1C4E">
        <w:rPr>
          <w:i/>
          <w:iCs/>
          <w:snapToGrid w:val="0"/>
        </w:rPr>
        <w:t>nr-DL-</w:t>
      </w:r>
      <w:proofErr w:type="spellStart"/>
      <w:r w:rsidRPr="005E1C4E">
        <w:rPr>
          <w:i/>
          <w:iCs/>
          <w:snapToGrid w:val="0"/>
        </w:rPr>
        <w:t>AoD</w:t>
      </w:r>
      <w:proofErr w:type="spellEnd"/>
      <w:r w:rsidRPr="005E1C4E">
        <w:rPr>
          <w:i/>
          <w:iCs/>
          <w:snapToGrid w:val="0"/>
        </w:rPr>
        <w:t>-</w:t>
      </w:r>
      <w:proofErr w:type="spellStart"/>
      <w:r w:rsidRPr="005E1C4E">
        <w:rPr>
          <w:i/>
          <w:iCs/>
          <w:snapToGrid w:val="0"/>
        </w:rPr>
        <w:t>RequestLocationInformation</w:t>
      </w:r>
      <w:proofErr w:type="spellEnd"/>
      <w:r>
        <w:t xml:space="preserve"> message from LMF via LPP [</w:t>
      </w:r>
      <w:del w:id="31" w:author="I. Siomina" w:date="2020-11-13T18:46:00Z">
        <w:r w:rsidDel="008D03D5">
          <w:delText>31</w:delText>
        </w:r>
      </w:del>
      <w:ins w:id="32" w:author="I. Siomina" w:date="2020-11-13T18:46:00Z">
        <w:r w:rsidR="008D03D5">
          <w:t>34</w:t>
        </w:r>
      </w:ins>
      <w:r>
        <w:t>] requesting the UE to report one or more DL PRS-RSRP measurements defined in TS 38.215 [4].</w:t>
      </w:r>
    </w:p>
    <w:p w14:paraId="3957A048" w14:textId="77777777" w:rsidR="004A29B9" w:rsidRDefault="004A29B9" w:rsidP="004A29B9">
      <w:pPr>
        <w:pStyle w:val="Heading4"/>
      </w:pPr>
      <w:r w:rsidRPr="00512252">
        <w:t>10.</w:t>
      </w:r>
      <w:r>
        <w:t>1.24</w:t>
      </w:r>
      <w:r w:rsidRPr="00DF3FF6">
        <w:t>.</w:t>
      </w:r>
      <w:r>
        <w:t>2</w:t>
      </w:r>
      <w:r w:rsidRPr="00DF3FF6">
        <w:tab/>
      </w:r>
      <w:r>
        <w:t>Measurement Accuracy Requirements</w:t>
      </w:r>
    </w:p>
    <w:bookmarkEnd w:id="30"/>
    <w:p w14:paraId="3A953D42" w14:textId="77777777" w:rsidR="008D03D5" w:rsidRDefault="008D03D5" w:rsidP="008D03D5">
      <w:pPr>
        <w:rPr>
          <w:ins w:id="33" w:author="I. Siomina" w:date="2020-11-13T18:46:00Z"/>
        </w:rPr>
      </w:pPr>
      <w:ins w:id="34" w:author="I. Siomina" w:date="2020-11-13T18:46:00Z">
        <w:r>
          <w:t xml:space="preserve">Editor’s note: FFS: </w:t>
        </w:r>
        <w:r w:rsidRPr="00A8724E">
          <w:t xml:space="preserve">The </w:t>
        </w:r>
        <w:r>
          <w:t xml:space="preserve">requirements applicability for different </w:t>
        </w:r>
        <w:r w:rsidRPr="00A8724E">
          <w:rPr>
            <w:i/>
            <w:iCs/>
          </w:rPr>
          <w:t>DL-PRS-</w:t>
        </w:r>
        <w:proofErr w:type="spellStart"/>
        <w:r w:rsidRPr="00A8724E">
          <w:rPr>
            <w:i/>
            <w:iCs/>
          </w:rPr>
          <w:t>ResourceRepetitionFactor</w:t>
        </w:r>
        <w:proofErr w:type="spellEnd"/>
        <w:r>
          <w:t xml:space="preserve"> and</w:t>
        </w:r>
        <w:r w:rsidRPr="00A8724E">
          <w:t xml:space="preserve"> </w:t>
        </w:r>
        <w:r w:rsidRPr="00A8724E">
          <w:rPr>
            <w:i/>
            <w:iCs/>
          </w:rPr>
          <w:t>dl-PRS-</w:t>
        </w:r>
        <w:proofErr w:type="spellStart"/>
        <w:r w:rsidRPr="00A8724E">
          <w:rPr>
            <w:i/>
            <w:iCs/>
          </w:rPr>
          <w:t>NumSymbols</w:t>
        </w:r>
        <w:proofErr w:type="spellEnd"/>
        <w:r>
          <w:t xml:space="preserve"> configured via LPP [34]</w:t>
        </w:r>
        <w:r w:rsidRPr="00A8724E">
          <w:t>.</w:t>
        </w:r>
      </w:ins>
    </w:p>
    <w:p w14:paraId="0A5BED43" w14:textId="77777777" w:rsidR="008D03D5" w:rsidRPr="00691C10" w:rsidRDefault="008D03D5" w:rsidP="008D03D5">
      <w:pPr>
        <w:rPr>
          <w:ins w:id="35" w:author="I. Siomina" w:date="2020-11-13T18:46:00Z"/>
          <w:rFonts w:cs="v4.2.0"/>
        </w:rPr>
      </w:pPr>
      <w:ins w:id="36" w:author="I. Siomina" w:date="2020-11-13T18:46:00Z">
        <w:r w:rsidRPr="00691C10">
          <w:rPr>
            <w:rFonts w:cs="v4.2.0"/>
          </w:rPr>
          <w:lastRenderedPageBreak/>
          <w:t xml:space="preserve">The accuracy requirements </w:t>
        </w:r>
        <w:bookmarkStart w:id="37" w:name="OLE_LINK70"/>
        <w:bookmarkStart w:id="38" w:name="OLE_LINK71"/>
        <w:r>
          <w:rPr>
            <w:rFonts w:cs="v4.2.0" w:hint="eastAsia"/>
            <w:lang w:eastAsia="zh-CN"/>
          </w:rPr>
          <w:t xml:space="preserve">for PRS-RSRP measurement for FR1 defined </w:t>
        </w:r>
        <w:bookmarkEnd w:id="37"/>
        <w:bookmarkEnd w:id="38"/>
        <w:r w:rsidRPr="00691C10">
          <w:rPr>
            <w:rFonts w:cs="v4.2.0"/>
          </w:rPr>
          <w:t xml:space="preserve">in Table </w:t>
        </w:r>
        <w:r>
          <w:rPr>
            <w:rFonts w:cs="v4.2.0"/>
          </w:rPr>
          <w:t>10.1.24.2</w:t>
        </w:r>
        <w:r w:rsidRPr="00691C10">
          <w:rPr>
            <w:rFonts w:cs="v4.2.0"/>
          </w:rPr>
          <w:t>-1 are valid under the following conditions:</w:t>
        </w:r>
      </w:ins>
    </w:p>
    <w:p w14:paraId="03A9E67B" w14:textId="68E40F31" w:rsidR="008D03D5" w:rsidRPr="00691C10" w:rsidRDefault="008D03D5" w:rsidP="00090D63">
      <w:pPr>
        <w:pStyle w:val="B10"/>
        <w:numPr>
          <w:ilvl w:val="0"/>
          <w:numId w:val="11"/>
        </w:numPr>
        <w:rPr>
          <w:ins w:id="39" w:author="I. Siomina" w:date="2020-11-13T18:46:00Z"/>
        </w:rPr>
      </w:pPr>
      <w:ins w:id="40" w:author="I. Siomina" w:date="2020-11-13T18:46:00Z">
        <w:r w:rsidRPr="00691C10">
          <w:t>Conditions defined in 3</w:t>
        </w:r>
        <w:r>
          <w:rPr>
            <w:rFonts w:hint="eastAsia"/>
          </w:rPr>
          <w:t>8</w:t>
        </w:r>
        <w:r w:rsidRPr="00691C10">
          <w:t>.101</w:t>
        </w:r>
        <w:r>
          <w:rPr>
            <w:rFonts w:hint="eastAsia"/>
          </w:rPr>
          <w:t>-1</w:t>
        </w:r>
        <w:r w:rsidRPr="00691C10">
          <w:t xml:space="preserve"> Clause 7.3 for reference sensitivity are fulfilled.</w:t>
        </w:r>
      </w:ins>
    </w:p>
    <w:p w14:paraId="27FBA692" w14:textId="7C8EAED5" w:rsidR="008D03D5" w:rsidRDefault="008D03D5" w:rsidP="00090D63">
      <w:pPr>
        <w:pStyle w:val="B10"/>
        <w:numPr>
          <w:ilvl w:val="0"/>
          <w:numId w:val="11"/>
        </w:numPr>
        <w:rPr>
          <w:ins w:id="41" w:author="I. Siomina" w:date="2020-11-13T18:46:00Z"/>
        </w:rPr>
      </w:pPr>
      <w:ins w:id="42" w:author="I. Siomina" w:date="2020-11-13T18:46:00Z">
        <w:r w:rsidRPr="00691C10">
          <w:t>PRP 1,2|</w:t>
        </w:r>
        <w:r w:rsidRPr="00090D63">
          <w:t>dBm</w:t>
        </w:r>
        <w:r w:rsidRPr="00691C10">
          <w:t xml:space="preserve"> according to Annex B.</w:t>
        </w:r>
        <w:r>
          <w:rPr>
            <w:rFonts w:hint="eastAsia"/>
          </w:rPr>
          <w:t>2.x</w:t>
        </w:r>
        <w:r w:rsidRPr="00691C10">
          <w:t xml:space="preserve"> for a corresponding Band</w:t>
        </w:r>
      </w:ins>
      <w:ins w:id="43" w:author="I. Siomina" w:date="2020-11-16T16:52:00Z">
        <w:r w:rsidR="006137B3">
          <w:t>.</w:t>
        </w:r>
      </w:ins>
    </w:p>
    <w:p w14:paraId="7C31F71E" w14:textId="77777777" w:rsidR="008D03D5" w:rsidRDefault="008D03D5" w:rsidP="008D03D5">
      <w:pPr>
        <w:rPr>
          <w:ins w:id="44" w:author="I. Siomina" w:date="2020-11-13T18:46:00Z"/>
          <w:lang w:eastAsia="zh-CN"/>
        </w:rPr>
      </w:pPr>
    </w:p>
    <w:p w14:paraId="23E23010" w14:textId="77777777" w:rsidR="008D03D5" w:rsidRPr="005D6283" w:rsidRDefault="008D03D5" w:rsidP="008D03D5">
      <w:pPr>
        <w:rPr>
          <w:ins w:id="45" w:author="I. Siomina" w:date="2020-11-13T18:46:00Z"/>
        </w:rPr>
      </w:pPr>
      <w:ins w:id="46" w:author="I. Siomina" w:date="2020-11-13T18:46:00Z">
        <w:r w:rsidRPr="00691C10">
          <w:rPr>
            <w:rFonts w:cs="v4.2.0"/>
          </w:rPr>
          <w:t xml:space="preserve">The accuracy requirements </w:t>
        </w:r>
        <w:r>
          <w:rPr>
            <w:rFonts w:cs="v4.2.0" w:hint="eastAsia"/>
            <w:lang w:eastAsia="zh-CN"/>
          </w:rPr>
          <w:t xml:space="preserve">for PRS-RSRP measurement for FR2 defined </w:t>
        </w:r>
        <w:r w:rsidRPr="00691C10">
          <w:rPr>
            <w:rFonts w:cs="v4.2.0"/>
          </w:rPr>
          <w:t xml:space="preserve">in Table </w:t>
        </w:r>
        <w:r>
          <w:rPr>
            <w:rFonts w:cs="v4.2.0"/>
          </w:rPr>
          <w:t>10.1.24.2</w:t>
        </w:r>
        <w:r w:rsidRPr="00691C10">
          <w:rPr>
            <w:rFonts w:cs="v4.2.0"/>
          </w:rPr>
          <w:t>-</w:t>
        </w:r>
        <w:r>
          <w:rPr>
            <w:rFonts w:cs="v4.2.0" w:hint="eastAsia"/>
            <w:lang w:eastAsia="zh-CN"/>
          </w:rPr>
          <w:t>2</w:t>
        </w:r>
        <w:r w:rsidRPr="00691C10">
          <w:rPr>
            <w:rFonts w:cs="v4.2.0"/>
          </w:rPr>
          <w:t xml:space="preserve"> are valid under the following </w:t>
        </w:r>
        <w:r w:rsidRPr="00FA5A7A">
          <w:t>conditions:</w:t>
        </w:r>
        <w:bookmarkStart w:id="47" w:name="_GoBack"/>
        <w:bookmarkEnd w:id="47"/>
      </w:ins>
    </w:p>
    <w:p w14:paraId="375A9A86" w14:textId="5F7EAFBC" w:rsidR="008D03D5" w:rsidRPr="00691C10" w:rsidRDefault="008D03D5" w:rsidP="00090D63">
      <w:pPr>
        <w:pStyle w:val="B10"/>
        <w:numPr>
          <w:ilvl w:val="0"/>
          <w:numId w:val="11"/>
        </w:numPr>
        <w:rPr>
          <w:ins w:id="48" w:author="I. Siomina" w:date="2020-11-13T18:46:00Z"/>
        </w:rPr>
      </w:pPr>
      <w:ins w:id="49" w:author="I. Siomina" w:date="2020-11-13T18:46:00Z">
        <w:r w:rsidRPr="00691C10">
          <w:t>Conditions defined in 3</w:t>
        </w:r>
        <w:r>
          <w:rPr>
            <w:rFonts w:hint="eastAsia"/>
          </w:rPr>
          <w:t>8</w:t>
        </w:r>
        <w:r w:rsidRPr="00691C10">
          <w:t>.101</w:t>
        </w:r>
        <w:r>
          <w:rPr>
            <w:rFonts w:hint="eastAsia"/>
          </w:rPr>
          <w:t>-2</w:t>
        </w:r>
        <w:r w:rsidRPr="00691C10">
          <w:t xml:space="preserve"> Clause 7.3 for reference sensitivity are fulfilled.</w:t>
        </w:r>
      </w:ins>
    </w:p>
    <w:p w14:paraId="29E6CFD0" w14:textId="08D61F1D" w:rsidR="008D03D5" w:rsidRDefault="008D03D5" w:rsidP="00090D63">
      <w:pPr>
        <w:pStyle w:val="B10"/>
        <w:numPr>
          <w:ilvl w:val="0"/>
          <w:numId w:val="11"/>
        </w:numPr>
        <w:rPr>
          <w:ins w:id="50" w:author="I. Siomina" w:date="2020-11-13T18:46:00Z"/>
        </w:rPr>
      </w:pPr>
      <w:ins w:id="51" w:author="I. Siomina" w:date="2020-11-13T18:46:00Z">
        <w:r w:rsidRPr="00691C10">
          <w:t>PRP 1,2|</w:t>
        </w:r>
        <w:r w:rsidRPr="00090D63">
          <w:t>dBm</w:t>
        </w:r>
        <w:r w:rsidRPr="00691C10">
          <w:t xml:space="preserve"> according to Annex B.</w:t>
        </w:r>
        <w:r>
          <w:rPr>
            <w:rFonts w:hint="eastAsia"/>
          </w:rPr>
          <w:t>2</w:t>
        </w:r>
        <w:r w:rsidRPr="00691C10">
          <w:t>.</w:t>
        </w:r>
        <w:r>
          <w:rPr>
            <w:rFonts w:hint="eastAsia"/>
          </w:rPr>
          <w:t>x</w:t>
        </w:r>
        <w:r w:rsidRPr="00691C10">
          <w:t xml:space="preserve"> for a corresponding Band</w:t>
        </w:r>
      </w:ins>
      <w:ins w:id="52" w:author="I. Siomina" w:date="2020-11-16T16:52:00Z">
        <w:r w:rsidR="006137B3">
          <w:t>.</w:t>
        </w:r>
      </w:ins>
    </w:p>
    <w:p w14:paraId="16BF1CD5" w14:textId="77777777" w:rsidR="008D03D5" w:rsidRPr="006E0769" w:rsidRDefault="008D03D5" w:rsidP="008D03D5">
      <w:pPr>
        <w:rPr>
          <w:ins w:id="53" w:author="I. Siomina" w:date="2020-11-13T18:46:00Z"/>
          <w:lang w:eastAsia="zh-CN"/>
        </w:rPr>
      </w:pPr>
    </w:p>
    <w:p w14:paraId="3CC1C8AF" w14:textId="77777777" w:rsidR="008D03D5" w:rsidRDefault="008D03D5" w:rsidP="008D03D5">
      <w:pPr>
        <w:pStyle w:val="TH"/>
        <w:rPr>
          <w:ins w:id="54" w:author="I. Siomina" w:date="2020-11-13T18:46:00Z"/>
          <w:lang w:eastAsia="zh-CN"/>
        </w:rPr>
      </w:pPr>
      <w:ins w:id="55" w:author="I. Siomina" w:date="2020-11-13T18:46:00Z">
        <w:r w:rsidRPr="00691C10">
          <w:t xml:space="preserve">Table </w:t>
        </w:r>
        <w:r>
          <w:t>10.1.24.2</w:t>
        </w:r>
        <w:r w:rsidRPr="00691C10">
          <w:t xml:space="preserve">-1: </w:t>
        </w:r>
        <w:r>
          <w:t>PRS</w:t>
        </w:r>
        <w:r>
          <w:rPr>
            <w:rFonts w:hint="eastAsia"/>
            <w:lang w:eastAsia="zh-CN"/>
          </w:rPr>
          <w:t>-</w:t>
        </w:r>
        <w:r>
          <w:t>RSRP</w:t>
        </w:r>
        <w:r w:rsidRPr="00691C10">
          <w:t xml:space="preserve"> measurement</w:t>
        </w:r>
        <w:r>
          <w:rPr>
            <w:rFonts w:hint="eastAsia"/>
            <w:lang w:eastAsia="zh-CN"/>
          </w:rPr>
          <w:t xml:space="preserve"> </w:t>
        </w:r>
        <w:r w:rsidRPr="00691C10">
          <w:t>accuracy</w:t>
        </w:r>
        <w:r>
          <w:rPr>
            <w:rFonts w:hint="eastAsia"/>
            <w:lang w:eastAsia="zh-CN"/>
          </w:rPr>
          <w:t xml:space="preserve"> for FR1</w:t>
        </w:r>
      </w:ins>
    </w:p>
    <w:p w14:paraId="713CA8FA" w14:textId="77777777" w:rsidR="008D03D5" w:rsidRPr="00691C10" w:rsidRDefault="008D03D5" w:rsidP="008D03D5">
      <w:pPr>
        <w:pStyle w:val="TH"/>
        <w:rPr>
          <w:ins w:id="56" w:author="I. Siomina" w:date="2020-11-13T18:46:00Z"/>
          <w:lang w:eastAsia="zh-CN"/>
        </w:rPr>
      </w:pPr>
      <w:ins w:id="57" w:author="I. Siomina" w:date="2020-11-13T18:46:00Z">
        <w:r>
          <w:rPr>
            <w:rFonts w:hint="eastAsia"/>
            <w:lang w:eastAsia="zh-CN"/>
          </w:rPr>
          <w:t>TBA</w:t>
        </w:r>
      </w:ins>
    </w:p>
    <w:p w14:paraId="3F2B82FF" w14:textId="77777777" w:rsidR="008D03D5" w:rsidRDefault="008D03D5" w:rsidP="008D03D5">
      <w:pPr>
        <w:pStyle w:val="TH"/>
        <w:rPr>
          <w:ins w:id="58" w:author="I. Siomina" w:date="2020-11-13T18:46:00Z"/>
          <w:lang w:eastAsia="zh-CN"/>
        </w:rPr>
      </w:pPr>
      <w:ins w:id="59" w:author="I. Siomina" w:date="2020-11-13T18:46:00Z">
        <w:r w:rsidRPr="00691C10">
          <w:t xml:space="preserve">Table </w:t>
        </w:r>
        <w:r>
          <w:t>10.1.24.2</w:t>
        </w:r>
        <w:r w:rsidRPr="00691C10">
          <w:t>-</w:t>
        </w:r>
        <w:r>
          <w:rPr>
            <w:rFonts w:hint="eastAsia"/>
            <w:lang w:eastAsia="zh-CN"/>
          </w:rPr>
          <w:t>2</w:t>
        </w:r>
        <w:r w:rsidRPr="00691C10">
          <w:t xml:space="preserve">: </w:t>
        </w:r>
        <w:r>
          <w:t>PRS</w:t>
        </w:r>
        <w:r>
          <w:rPr>
            <w:rFonts w:hint="eastAsia"/>
            <w:lang w:eastAsia="zh-CN"/>
          </w:rPr>
          <w:t>-</w:t>
        </w:r>
        <w:r>
          <w:t>RSRP</w:t>
        </w:r>
        <w:r>
          <w:rPr>
            <w:rFonts w:hint="eastAsia"/>
            <w:lang w:eastAsia="zh-CN"/>
          </w:rPr>
          <w:t xml:space="preserve"> </w:t>
        </w:r>
        <w:r w:rsidRPr="00691C10">
          <w:t>measurement accuracy</w:t>
        </w:r>
        <w:r>
          <w:rPr>
            <w:rFonts w:hint="eastAsia"/>
            <w:lang w:eastAsia="zh-CN"/>
          </w:rPr>
          <w:t xml:space="preserve"> for FR2</w:t>
        </w:r>
      </w:ins>
    </w:p>
    <w:p w14:paraId="034D3400" w14:textId="77777777" w:rsidR="008D03D5" w:rsidRPr="0055204E" w:rsidRDefault="008D03D5" w:rsidP="008D03D5">
      <w:pPr>
        <w:pStyle w:val="TH"/>
        <w:rPr>
          <w:ins w:id="60" w:author="I. Siomina" w:date="2020-11-13T18:46:00Z"/>
          <w:lang w:eastAsia="zh-CN"/>
        </w:rPr>
      </w:pPr>
      <w:ins w:id="61" w:author="I. Siomina" w:date="2020-11-13T18:46:00Z">
        <w:r>
          <w:rPr>
            <w:rFonts w:hint="eastAsia"/>
            <w:lang w:eastAsia="zh-CN"/>
          </w:rPr>
          <w:t>TBA</w:t>
        </w:r>
      </w:ins>
    </w:p>
    <w:p w14:paraId="09B510D6" w14:textId="2DB741B9" w:rsidR="004A29B9" w:rsidRDefault="004A29B9" w:rsidP="004A29B9">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D105EF">
        <w:rPr>
          <w:rFonts w:cs="v3.7.0"/>
          <w:b/>
          <w:bCs/>
          <w:color w:val="00B0F0"/>
          <w:sz w:val="28"/>
          <w:szCs w:val="28"/>
        </w:rPr>
        <w:t>3</w:t>
      </w:r>
      <w:r w:rsidRPr="00723B4E">
        <w:rPr>
          <w:rFonts w:cs="v3.7.0"/>
          <w:b/>
          <w:bCs/>
          <w:color w:val="00B0F0"/>
          <w:sz w:val="28"/>
          <w:szCs w:val="28"/>
        </w:rPr>
        <w:t xml:space="preserve"> ---</w:t>
      </w:r>
    </w:p>
    <w:p w14:paraId="7DAE9A10" w14:textId="1CF1222A"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0A7A98">
        <w:rPr>
          <w:rFonts w:cs="v3.7.0"/>
          <w:b/>
          <w:bCs/>
          <w:color w:val="00B0F0"/>
          <w:sz w:val="28"/>
          <w:szCs w:val="28"/>
        </w:rPr>
        <w:t>4</w:t>
      </w:r>
      <w:r w:rsidRPr="00723B4E">
        <w:rPr>
          <w:rFonts w:cs="v3.7.0"/>
          <w:b/>
          <w:bCs/>
          <w:color w:val="00B0F0"/>
          <w:sz w:val="28"/>
          <w:szCs w:val="28"/>
        </w:rPr>
        <w:t xml:space="preserve"> ---</w:t>
      </w:r>
    </w:p>
    <w:p w14:paraId="711BAC15" w14:textId="77777777" w:rsidR="00246FF1" w:rsidRDefault="00246FF1" w:rsidP="00246FF1">
      <w:pPr>
        <w:pStyle w:val="Heading3"/>
      </w:pPr>
      <w:r>
        <w:t>10</w:t>
      </w:r>
      <w:r w:rsidRPr="002D08F8">
        <w:t>.</w:t>
      </w:r>
      <w:r>
        <w:t>1.25</w:t>
      </w:r>
      <w:r w:rsidRPr="00F674D5">
        <w:tab/>
      </w:r>
      <w:r>
        <w:t>UE Rx-Tx Time Difference Measurements</w:t>
      </w:r>
    </w:p>
    <w:p w14:paraId="4DA58AE7" w14:textId="77777777" w:rsidR="00246FF1" w:rsidRDefault="00246FF1" w:rsidP="00246FF1">
      <w:pPr>
        <w:pStyle w:val="Heading4"/>
      </w:pPr>
      <w:r w:rsidRPr="00512252">
        <w:t>10.</w:t>
      </w:r>
      <w:r>
        <w:t>1.25</w:t>
      </w:r>
      <w:r w:rsidRPr="00DF3FF6">
        <w:t>.</w:t>
      </w:r>
      <w:r>
        <w:t>1</w:t>
      </w:r>
      <w:r w:rsidRPr="00DF3FF6">
        <w:tab/>
      </w:r>
      <w:r>
        <w:t>Introduction</w:t>
      </w:r>
    </w:p>
    <w:p w14:paraId="62CEA1B3" w14:textId="77777777" w:rsidR="00246FF1" w:rsidRPr="00177A42" w:rsidRDefault="00246FF1" w:rsidP="00246FF1">
      <w:r>
        <w:t xml:space="preserve">The requirements in Clause 10.1.25 shall apply, provided the UE has received </w:t>
      </w:r>
      <w:r w:rsidRPr="005E1C4E">
        <w:rPr>
          <w:i/>
          <w:iCs/>
          <w:snapToGrid w:val="0"/>
        </w:rPr>
        <w:t>nr-Multi-RTT-</w:t>
      </w:r>
      <w:proofErr w:type="spellStart"/>
      <w:r w:rsidRPr="005E1C4E">
        <w:rPr>
          <w:i/>
          <w:iCs/>
          <w:snapToGrid w:val="0"/>
        </w:rPr>
        <w:t>RequestLocationInformation</w:t>
      </w:r>
      <w:proofErr w:type="spellEnd"/>
      <w:r>
        <w:t xml:space="preserve"> message from LMF via LPP [3</w:t>
      </w:r>
      <w:ins w:id="62" w:author="I. Siomina" w:date="2020-11-11T21:23:00Z">
        <w:r>
          <w:t>4</w:t>
        </w:r>
      </w:ins>
      <w:del w:id="63" w:author="I. Siomina" w:date="2020-11-11T21:23:00Z">
        <w:r w:rsidDel="00F64823">
          <w:delText>1</w:delText>
        </w:r>
      </w:del>
      <w:r>
        <w:t>] requesting the UE to report one or more UE Rx-Tx time difference measurements defined in TS 38.215 [4].</w:t>
      </w:r>
    </w:p>
    <w:p w14:paraId="2C1E2B71" w14:textId="77777777" w:rsidR="00246FF1" w:rsidRDefault="00246FF1" w:rsidP="00246FF1">
      <w:pPr>
        <w:pStyle w:val="Heading4"/>
      </w:pPr>
      <w:r w:rsidRPr="00512252">
        <w:t>10.</w:t>
      </w:r>
      <w:r>
        <w:t>1.25</w:t>
      </w:r>
      <w:r w:rsidRPr="00DF3FF6">
        <w:t>.</w:t>
      </w:r>
      <w:r>
        <w:t>2</w:t>
      </w:r>
      <w:r w:rsidRPr="00DF3FF6">
        <w:tab/>
      </w:r>
      <w:r>
        <w:t>Measurement Accuracy Requirements</w:t>
      </w:r>
    </w:p>
    <w:p w14:paraId="1C75589B" w14:textId="77777777" w:rsidR="00246FF1" w:rsidRDefault="00246FF1" w:rsidP="00246FF1">
      <w:pPr>
        <w:rPr>
          <w:ins w:id="64" w:author="I. Siomina" w:date="2020-10-24T00:47:00Z"/>
        </w:rPr>
      </w:pPr>
      <w:ins w:id="65" w:author="I. Siomina" w:date="2020-11-11T21:14:00Z">
        <w:r>
          <w:t>Editor</w:t>
        </w:r>
      </w:ins>
      <w:ins w:id="66" w:author="I. Siomina" w:date="2020-11-11T21:15:00Z">
        <w:r>
          <w:t xml:space="preserve">’s note: </w:t>
        </w:r>
      </w:ins>
      <w:ins w:id="67" w:author="I. Siomina" w:date="2020-11-10T11:43:00Z">
        <w:r>
          <w:t xml:space="preserve">FFS: </w:t>
        </w:r>
      </w:ins>
      <w:ins w:id="68" w:author="I. Siomina" w:date="2020-10-23T23:37:00Z">
        <w:r w:rsidRPr="00A8724E">
          <w:t xml:space="preserve">The </w:t>
        </w:r>
      </w:ins>
      <w:ins w:id="69" w:author="I. Siomina" w:date="2020-11-10T11:44:00Z">
        <w:r>
          <w:t xml:space="preserve">requirements applicability for different </w:t>
        </w:r>
      </w:ins>
      <w:ins w:id="70" w:author="I. Siomina" w:date="2020-10-23T23:37:00Z">
        <w:r w:rsidRPr="00A8724E">
          <w:rPr>
            <w:i/>
            <w:iCs/>
          </w:rPr>
          <w:t>DL-PRS-</w:t>
        </w:r>
        <w:proofErr w:type="spellStart"/>
        <w:r w:rsidRPr="00A8724E">
          <w:rPr>
            <w:i/>
            <w:iCs/>
          </w:rPr>
          <w:t>ResourceRepetitionFactor</w:t>
        </w:r>
      </w:ins>
      <w:proofErr w:type="spellEnd"/>
      <w:ins w:id="71" w:author="I. Siomina" w:date="2020-11-10T11:44:00Z">
        <w:r>
          <w:t xml:space="preserve"> and</w:t>
        </w:r>
      </w:ins>
      <w:ins w:id="72" w:author="I. Siomina" w:date="2020-10-23T23:37:00Z">
        <w:r w:rsidRPr="00A8724E">
          <w:t xml:space="preserve"> </w:t>
        </w:r>
        <w:r w:rsidRPr="00A8724E">
          <w:rPr>
            <w:i/>
            <w:iCs/>
          </w:rPr>
          <w:t>dl-PRS-</w:t>
        </w:r>
        <w:proofErr w:type="spellStart"/>
        <w:r w:rsidRPr="00A8724E">
          <w:rPr>
            <w:i/>
            <w:iCs/>
          </w:rPr>
          <w:t>NumSymbols</w:t>
        </w:r>
        <w:proofErr w:type="spellEnd"/>
        <w:r>
          <w:t xml:space="preserve"> configured via LPP [34]</w:t>
        </w:r>
        <w:r w:rsidRPr="00A8724E">
          <w:t>.</w:t>
        </w:r>
      </w:ins>
    </w:p>
    <w:p w14:paraId="5CD501E2" w14:textId="77777777" w:rsidR="00246FF1" w:rsidRDefault="00246FF1" w:rsidP="00246FF1">
      <w:pPr>
        <w:rPr>
          <w:ins w:id="73" w:author="I. Siomina" w:date="2020-10-24T00:52:00Z"/>
        </w:rPr>
      </w:pPr>
      <w:ins w:id="74" w:author="I. Siomina" w:date="2020-11-11T21:15:00Z">
        <w:r>
          <w:t xml:space="preserve">Editor’s note: </w:t>
        </w:r>
      </w:ins>
      <w:ins w:id="75" w:author="I. Siomina" w:date="2020-11-11T21:14:00Z">
        <w:r>
          <w:t xml:space="preserve">FFS: </w:t>
        </w:r>
      </w:ins>
      <w:ins w:id="76" w:author="I. Siomina" w:date="2020-10-24T00:48:00Z">
        <w:r>
          <w:t xml:space="preserve">The </w:t>
        </w:r>
        <w:r w:rsidRPr="00D73CF1">
          <w:t xml:space="preserve">UE Rx-Tx time difference accuracy requirements </w:t>
        </w:r>
        <w:r>
          <w:t xml:space="preserve">in this clause </w:t>
        </w:r>
        <w:r w:rsidRPr="00D73CF1">
          <w:t>shall not apply</w:t>
        </w:r>
      </w:ins>
      <w:ins w:id="77" w:author="I. Siomina" w:date="2020-10-24T00:52:00Z">
        <w:r>
          <w:t>,</w:t>
        </w:r>
      </w:ins>
      <w:ins w:id="78" w:author="I. Siomina" w:date="2020-10-24T00:48:00Z">
        <w:r w:rsidRPr="00D73CF1">
          <w:t xml:space="preserve"> if </w:t>
        </w:r>
        <w:proofErr w:type="spellStart"/>
        <w:r w:rsidRPr="00D73CF1">
          <w:t>N</w:t>
        </w:r>
        <w:r w:rsidRPr="00D73CF1">
          <w:rPr>
            <w:vertAlign w:val="subscript"/>
          </w:rPr>
          <w:t>TA_offset</w:t>
        </w:r>
        <w:proofErr w:type="spellEnd"/>
        <w:r w:rsidRPr="00D73CF1">
          <w:t xml:space="preserve"> defined in Table 7.1.2-2 in 38.133 changes during the UE Rx-Tx measurement period.</w:t>
        </w:r>
      </w:ins>
    </w:p>
    <w:p w14:paraId="72B61131" w14:textId="77777777" w:rsidR="00246FF1" w:rsidRPr="00A8724E" w:rsidRDefault="00246FF1" w:rsidP="00246FF1">
      <w:pPr>
        <w:rPr>
          <w:ins w:id="79" w:author="I. Siomina" w:date="2020-10-23T23:37:00Z"/>
        </w:rPr>
      </w:pPr>
      <w:ins w:id="80" w:author="I. Siomina" w:date="2020-11-11T21:15:00Z">
        <w:r>
          <w:t xml:space="preserve">Editor’s note: </w:t>
        </w:r>
      </w:ins>
      <w:ins w:id="81" w:author="I. Siomina" w:date="2020-11-11T21:14:00Z">
        <w:r>
          <w:t xml:space="preserve">FFS: </w:t>
        </w:r>
      </w:ins>
      <w:ins w:id="82" w:author="I. Siomina" w:date="2020-10-24T00:52:00Z">
        <w:r>
          <w:t xml:space="preserve">The </w:t>
        </w:r>
        <w:r w:rsidRPr="00436DC9">
          <w:t>UE Rx-Tx measurement accuracy requirements shall not apply</w:t>
        </w:r>
        <w:r>
          <w:t>,</w:t>
        </w:r>
        <w:r w:rsidRPr="00436DC9">
          <w:t xml:space="preserve"> if the uplink transmission timing changes during the UE Rx-Tx measurement period due to autonomous adjustment or based on network-configured TA.</w:t>
        </w:r>
      </w:ins>
    </w:p>
    <w:p w14:paraId="4DBE79B0" w14:textId="77777777" w:rsidR="00246FF1" w:rsidRPr="00691C10" w:rsidRDefault="00246FF1" w:rsidP="00246FF1">
      <w:pPr>
        <w:rPr>
          <w:ins w:id="83" w:author="I. Siomina" w:date="2020-10-23T16:17:00Z"/>
          <w:rFonts w:cs="v4.2.0"/>
        </w:rPr>
      </w:pPr>
      <w:ins w:id="84" w:author="I. Siomina" w:date="2020-10-23T16:17:00Z">
        <w:r w:rsidRPr="00691C10">
          <w:rPr>
            <w:rFonts w:cs="v4.2.0"/>
          </w:rPr>
          <w:t xml:space="preserve">The accuracy requirements in Table </w:t>
        </w:r>
        <w:r>
          <w:rPr>
            <w:rFonts w:cs="v4.2.0"/>
          </w:rPr>
          <w:t>10</w:t>
        </w:r>
        <w:r w:rsidRPr="00691C10">
          <w:rPr>
            <w:rFonts w:cs="v4.2.0"/>
          </w:rPr>
          <w:t>.1.</w:t>
        </w:r>
        <w:r>
          <w:rPr>
            <w:rFonts w:cs="v4.2.0"/>
          </w:rPr>
          <w:t>2</w:t>
        </w:r>
      </w:ins>
      <w:ins w:id="85" w:author="I. Siomina" w:date="2020-10-23T17:31:00Z">
        <w:r>
          <w:rPr>
            <w:rFonts w:cs="v4.2.0"/>
          </w:rPr>
          <w:t>5</w:t>
        </w:r>
      </w:ins>
      <w:ins w:id="86" w:author="I. Siomina" w:date="2020-10-23T16:17:00Z">
        <w:r>
          <w:rPr>
            <w:rFonts w:cs="v4.2.0"/>
          </w:rPr>
          <w:t>.2</w:t>
        </w:r>
        <w:r w:rsidRPr="00691C10">
          <w:rPr>
            <w:rFonts w:cs="v4.2.0"/>
          </w:rPr>
          <w:t>-1 are valid under the following conditions:</w:t>
        </w:r>
      </w:ins>
    </w:p>
    <w:p w14:paraId="1F4F3C91" w14:textId="7C5FD975" w:rsidR="00246FF1" w:rsidRDefault="00246FF1" w:rsidP="00090D63">
      <w:pPr>
        <w:pStyle w:val="B10"/>
        <w:numPr>
          <w:ilvl w:val="0"/>
          <w:numId w:val="11"/>
        </w:numPr>
        <w:rPr>
          <w:ins w:id="87" w:author="I. Siomina" w:date="2020-10-23T16:20:00Z"/>
        </w:rPr>
      </w:pPr>
      <w:ins w:id="88" w:author="I. Siomina" w:date="2020-10-23T16:20:00Z">
        <w:r w:rsidRPr="009C5807">
          <w:t>Conditions defined in clause 7.3 of TS 38.101-1 [18] for reference sensitivity are fulfilled.</w:t>
        </w:r>
      </w:ins>
    </w:p>
    <w:p w14:paraId="3DD3422B" w14:textId="77777777" w:rsidR="00246FF1" w:rsidRDefault="00246FF1" w:rsidP="00090D63">
      <w:pPr>
        <w:pStyle w:val="B10"/>
        <w:numPr>
          <w:ilvl w:val="0"/>
          <w:numId w:val="11"/>
        </w:numPr>
        <w:rPr>
          <w:ins w:id="89" w:author="I. Siomina" w:date="2020-11-10T11:44:00Z"/>
        </w:rPr>
      </w:pPr>
      <w:proofErr w:type="spellStart"/>
      <w:ins w:id="90" w:author="I. Siomina" w:date="2020-10-23T16:17:00Z">
        <w:r w:rsidRPr="00691C10">
          <w:t>PRP|</w:t>
        </w:r>
        <w:r w:rsidRPr="00090D63">
          <w:t>dBm</w:t>
        </w:r>
        <w:proofErr w:type="spellEnd"/>
        <w:r w:rsidRPr="00691C10">
          <w:t xml:space="preserve"> according to Annex B.</w:t>
        </w:r>
      </w:ins>
      <w:ins w:id="91" w:author="I. Siomina" w:date="2020-10-23T17:05:00Z">
        <w:r>
          <w:t>2.</w:t>
        </w:r>
      </w:ins>
      <w:ins w:id="92" w:author="I. Siomina" w:date="2020-11-11T21:13:00Z">
        <w:r>
          <w:t>x</w:t>
        </w:r>
      </w:ins>
      <w:ins w:id="93" w:author="I. Siomina" w:date="2020-10-23T16:17:00Z">
        <w:r w:rsidRPr="00691C10">
          <w:t xml:space="preserve"> for a corresponding Band</w:t>
        </w:r>
      </w:ins>
      <w:ins w:id="94" w:author="I. Siomina" w:date="2020-10-23T16:31:00Z">
        <w:r>
          <w:t>.</w:t>
        </w:r>
      </w:ins>
    </w:p>
    <w:p w14:paraId="6C9E4E00" w14:textId="77777777" w:rsidR="00246FF1" w:rsidRPr="00691C10" w:rsidRDefault="00246FF1" w:rsidP="00246FF1">
      <w:pPr>
        <w:rPr>
          <w:ins w:id="95" w:author="I. Siomina" w:date="2020-11-10T11:46:00Z"/>
          <w:rFonts w:cs="v4.2.0"/>
        </w:rPr>
      </w:pPr>
      <w:ins w:id="96" w:author="I. Siomina" w:date="2020-11-10T11:46:00Z">
        <w:r w:rsidRPr="00691C10">
          <w:rPr>
            <w:rFonts w:cs="v4.2.0"/>
          </w:rPr>
          <w:t xml:space="preserve">The accuracy requirements in Table </w:t>
        </w:r>
        <w:r>
          <w:rPr>
            <w:rFonts w:cs="v4.2.0"/>
          </w:rPr>
          <w:t>10</w:t>
        </w:r>
        <w:r w:rsidRPr="00691C10">
          <w:rPr>
            <w:rFonts w:cs="v4.2.0"/>
          </w:rPr>
          <w:t>.1.</w:t>
        </w:r>
        <w:r>
          <w:rPr>
            <w:rFonts w:cs="v4.2.0"/>
          </w:rPr>
          <w:t>25.2</w:t>
        </w:r>
        <w:r w:rsidRPr="00691C10">
          <w:rPr>
            <w:rFonts w:cs="v4.2.0"/>
          </w:rPr>
          <w:t>-</w:t>
        </w:r>
        <w:r>
          <w:rPr>
            <w:rFonts w:cs="v4.2.0"/>
          </w:rPr>
          <w:t>2</w:t>
        </w:r>
        <w:r w:rsidRPr="00691C10">
          <w:rPr>
            <w:rFonts w:cs="v4.2.0"/>
          </w:rPr>
          <w:t xml:space="preserve"> are valid under the following conditions:</w:t>
        </w:r>
      </w:ins>
    </w:p>
    <w:p w14:paraId="102342CD" w14:textId="77777777" w:rsidR="00246FF1" w:rsidRDefault="00246FF1" w:rsidP="00090D63">
      <w:pPr>
        <w:pStyle w:val="B10"/>
        <w:numPr>
          <w:ilvl w:val="0"/>
          <w:numId w:val="11"/>
        </w:numPr>
        <w:rPr>
          <w:ins w:id="97" w:author="I. Siomina" w:date="2020-11-10T11:46:00Z"/>
        </w:rPr>
      </w:pPr>
      <w:ins w:id="98" w:author="I. Siomina" w:date="2020-11-10T11:46:00Z">
        <w:r w:rsidRPr="009C5807">
          <w:t>Conditions defined in clause 7.3 of TS 38.101-</w:t>
        </w:r>
        <w:r>
          <w:t>2</w:t>
        </w:r>
        <w:r w:rsidRPr="009C5807">
          <w:t xml:space="preserve"> [1</w:t>
        </w:r>
        <w:r>
          <w:t>9</w:t>
        </w:r>
        <w:r w:rsidRPr="009C5807">
          <w:t>] for reference sensitivity are fulfilled.</w:t>
        </w:r>
      </w:ins>
    </w:p>
    <w:p w14:paraId="33C65C0F" w14:textId="77777777" w:rsidR="00246FF1" w:rsidRPr="00691C10" w:rsidRDefault="00246FF1" w:rsidP="00090D63">
      <w:pPr>
        <w:pStyle w:val="B10"/>
        <w:numPr>
          <w:ilvl w:val="0"/>
          <w:numId w:val="11"/>
        </w:numPr>
        <w:rPr>
          <w:ins w:id="99" w:author="I. Siomina" w:date="2020-11-10T11:46:00Z"/>
        </w:rPr>
      </w:pPr>
      <w:proofErr w:type="spellStart"/>
      <w:ins w:id="100" w:author="I. Siomina" w:date="2020-11-10T11:46:00Z">
        <w:r w:rsidRPr="00691C10">
          <w:t>PRP|</w:t>
        </w:r>
        <w:r w:rsidRPr="00090D63">
          <w:t>dBm</w:t>
        </w:r>
        <w:proofErr w:type="spellEnd"/>
        <w:r w:rsidRPr="00691C10">
          <w:t xml:space="preserve"> according to Annex B.</w:t>
        </w:r>
        <w:r>
          <w:t>2.</w:t>
        </w:r>
      </w:ins>
      <w:ins w:id="101" w:author="I. Siomina" w:date="2020-11-11T21:13:00Z">
        <w:r>
          <w:t>x</w:t>
        </w:r>
      </w:ins>
      <w:ins w:id="102" w:author="I. Siomina" w:date="2020-11-10T11:46:00Z">
        <w:r w:rsidRPr="00691C10">
          <w:t xml:space="preserve"> for a corresponding Band</w:t>
        </w:r>
        <w:r>
          <w:t>.</w:t>
        </w:r>
      </w:ins>
    </w:p>
    <w:p w14:paraId="5BC67E05" w14:textId="77777777" w:rsidR="00246FF1" w:rsidRPr="00691C10" w:rsidRDefault="00246FF1" w:rsidP="00246FF1">
      <w:pPr>
        <w:rPr>
          <w:ins w:id="103" w:author="I. Siomina" w:date="2020-10-23T16:17:00Z"/>
        </w:rPr>
      </w:pPr>
      <w:ins w:id="104" w:author="I. Siomina" w:date="2020-11-10T11:44:00Z">
        <w:r>
          <w:t>Editor’s note: Tables 10.1.25.2-1</w:t>
        </w:r>
      </w:ins>
      <w:ins w:id="105" w:author="I. Siomina" w:date="2020-11-10T11:45:00Z">
        <w:r>
          <w:t xml:space="preserve"> and 10.1.25.2-2</w:t>
        </w:r>
      </w:ins>
      <w:ins w:id="106" w:author="I. Siomina" w:date="2020-11-10T11:46:00Z">
        <w:r>
          <w:t xml:space="preserve"> are TBD.</w:t>
        </w:r>
      </w:ins>
    </w:p>
    <w:p w14:paraId="03175D7E" w14:textId="61AC64E5" w:rsidR="00246FF1" w:rsidRDefault="00246FF1" w:rsidP="00246FF1">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0A7A98">
        <w:rPr>
          <w:rFonts w:cs="v3.7.0"/>
          <w:b/>
          <w:bCs/>
          <w:color w:val="00B0F0"/>
          <w:sz w:val="28"/>
          <w:szCs w:val="28"/>
        </w:rPr>
        <w:t>4</w:t>
      </w:r>
      <w:r w:rsidRPr="00723B4E">
        <w:rPr>
          <w:rFonts w:cs="v3.7.0"/>
          <w:b/>
          <w:bCs/>
          <w:color w:val="00B0F0"/>
          <w:sz w:val="28"/>
          <w:szCs w:val="28"/>
        </w:rPr>
        <w:t xml:space="preserve"> ---</w:t>
      </w:r>
    </w:p>
    <w:p w14:paraId="746D547D" w14:textId="40AB7BE5" w:rsidR="00FE4BFA" w:rsidRDefault="00FE4BFA" w:rsidP="00FE4BFA">
      <w:pPr>
        <w:jc w:val="center"/>
        <w:rPr>
          <w:rFonts w:cs="v3.7.0"/>
          <w:b/>
          <w:bCs/>
          <w:color w:val="00B0F0"/>
          <w:sz w:val="28"/>
          <w:szCs w:val="28"/>
        </w:rPr>
      </w:pPr>
      <w:r w:rsidRPr="00723B4E">
        <w:rPr>
          <w:rFonts w:cs="v3.7.0"/>
          <w:b/>
          <w:bCs/>
          <w:color w:val="00B0F0"/>
          <w:sz w:val="28"/>
          <w:szCs w:val="28"/>
        </w:rPr>
        <w:lastRenderedPageBreak/>
        <w:t xml:space="preserve">--- start of change </w:t>
      </w:r>
      <w:r w:rsidR="00172562">
        <w:rPr>
          <w:rFonts w:cs="v3.7.0"/>
          <w:b/>
          <w:bCs/>
          <w:color w:val="00B0F0"/>
          <w:sz w:val="28"/>
          <w:szCs w:val="28"/>
        </w:rPr>
        <w:t>5</w:t>
      </w:r>
      <w:r w:rsidRPr="00723B4E">
        <w:rPr>
          <w:rFonts w:cs="v3.7.0"/>
          <w:b/>
          <w:bCs/>
          <w:color w:val="00B0F0"/>
          <w:sz w:val="28"/>
          <w:szCs w:val="28"/>
        </w:rPr>
        <w:t xml:space="preserve"> ---</w:t>
      </w:r>
    </w:p>
    <w:p w14:paraId="3AC111D8"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10.1.25.3.1</w:t>
      </w:r>
      <w:r w:rsidRPr="00603214">
        <w:rPr>
          <w:rFonts w:ascii="Arial" w:eastAsia="SimSun" w:hAnsi="Arial"/>
          <w:sz w:val="22"/>
        </w:rPr>
        <w:tab/>
      </w:r>
      <w:r w:rsidRPr="00603214">
        <w:rPr>
          <w:rFonts w:ascii="Arial" w:eastAsia="SimSun" w:hAnsi="Arial"/>
          <w:sz w:val="22"/>
        </w:rPr>
        <w:tab/>
        <w:t>Absolute UE Rx-Tx Measurement Report Mapping</w:t>
      </w:r>
    </w:p>
    <w:p w14:paraId="1BD66097" w14:textId="77777777" w:rsidR="00FE4BFA" w:rsidRPr="00603214" w:rsidRDefault="00FE4BFA" w:rsidP="00FE4BFA">
      <w:pPr>
        <w:keepNext/>
        <w:keepLines/>
        <w:spacing w:after="120"/>
        <w:rPr>
          <w:rFonts w:eastAsia="SimSun"/>
        </w:rPr>
      </w:pPr>
      <w:r w:rsidRPr="00603214">
        <w:rPr>
          <w:rFonts w:eastAsia="SimSun"/>
        </w:rPr>
        <w:t>The reporting range for the absolute UE Rx-Tx time difference measurement (</w:t>
      </w:r>
      <w:r w:rsidRPr="00603214">
        <w:rPr>
          <w:rFonts w:eastAsia="SimSun" w:cs="Arial"/>
          <w:lang w:eastAsia="zh-CN"/>
        </w:rPr>
        <w:t>T</w:t>
      </w:r>
      <w:r w:rsidRPr="00603214">
        <w:rPr>
          <w:rFonts w:eastAsia="SimSun" w:cs="Arial"/>
          <w:vertAlign w:val="subscript"/>
          <w:lang w:eastAsia="zh-CN"/>
        </w:rPr>
        <w:t>UE Rx-Tx</w:t>
      </w:r>
      <w:r w:rsidRPr="00603214">
        <w:rPr>
          <w:rFonts w:eastAsia="SimSun"/>
        </w:rPr>
        <w:t xml:space="preserve">) is defined from </w:t>
      </w:r>
      <w:r w:rsidRPr="00603214">
        <w:rPr>
          <w:rFonts w:eastAsia="SimSun"/>
          <w:lang w:eastAsia="zh-CN"/>
        </w:rPr>
        <w:t>-985024</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to </w:t>
      </w:r>
      <w:r w:rsidRPr="00603214">
        <w:rPr>
          <w:rFonts w:eastAsia="SimSun"/>
          <w:lang w:eastAsia="zh-CN"/>
        </w:rPr>
        <w:t>985024</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with the resolution step of 2</w:t>
      </w:r>
      <w:r w:rsidRPr="00603214">
        <w:rPr>
          <w:rFonts w:eastAsia="SimSun"/>
          <w:i/>
          <w:iCs/>
          <w:vertAlign w:val="superscript"/>
          <w:lang w:eastAsia="zh-CN"/>
        </w:rPr>
        <w:t>k</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where: </w:t>
      </w:r>
    </w:p>
    <w:p w14:paraId="0A444186"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77925BC9"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44D8315E"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proofErr w:type="gramStart"/>
      <w:r w:rsidRPr="00603214">
        <w:rPr>
          <w:rFonts w:eastAsia="SimSun"/>
          <w:lang w:eastAsia="ja-JP"/>
        </w:rPr>
        <w:t>=[</w:t>
      </w:r>
      <w:proofErr w:type="gram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at least one of the PRS and the SRS resources configured for </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is in FR1,</w:t>
      </w:r>
    </w:p>
    <w:p w14:paraId="34EACD06"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both PRS and SRS resources configured for </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are in FR2,</w:t>
      </w:r>
    </w:p>
    <w:p w14:paraId="2EC82BE8" w14:textId="65918DDB" w:rsidR="00FE4BFA" w:rsidRPr="00603214" w:rsidRDefault="00FE4BFA" w:rsidP="00FE4BFA">
      <w:pPr>
        <w:ind w:left="568" w:hanging="284"/>
        <w:rPr>
          <w:rFonts w:eastAsia="SimSun"/>
        </w:rPr>
      </w:pPr>
      <w:r w:rsidRPr="00603214">
        <w:rPr>
          <w:rFonts w:eastAsia="SimSun"/>
          <w:i/>
          <w:iCs/>
          <w:lang w:eastAsia="ja-JP"/>
        </w:rPr>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107" w:author="I. Siomina" w:date="2020-11-13T18:47:00Z">
        <w:r w:rsidR="00811431" w:rsidRPr="00603214">
          <w:rPr>
            <w:rFonts w:eastAsia="SimSun"/>
          </w:rPr>
          <w:t xml:space="preserve">UE Rx-Tx time difference </w:t>
        </w:r>
      </w:ins>
      <w:del w:id="108" w:author="I. Siomina" w:date="2020-11-13T18:47:00Z">
        <w:r w:rsidRPr="00603214" w:rsidDel="00811431">
          <w:rPr>
            <w:rFonts w:eastAsia="SimSun"/>
            <w:snapToGrid w:val="0"/>
          </w:rPr>
          <w:delText xml:space="preserve">RSTD </w:delText>
        </w:r>
      </w:del>
      <w:r w:rsidRPr="00603214">
        <w:rPr>
          <w:rFonts w:eastAsia="SimSun"/>
          <w:snapToGrid w:val="0"/>
        </w:rPr>
        <w:t>measurement.</w:t>
      </w:r>
    </w:p>
    <w:p w14:paraId="50493D1F" w14:textId="77777777" w:rsidR="00FE4BFA" w:rsidRPr="00603214" w:rsidRDefault="00FE4BFA" w:rsidP="00FE4BFA">
      <w:pPr>
        <w:keepNext/>
        <w:keepLines/>
        <w:spacing w:after="120"/>
        <w:rPr>
          <w:rFonts w:eastAsia="SimSun"/>
          <w:lang w:val="en-US" w:eastAsia="ja-JP"/>
        </w:rPr>
      </w:pPr>
      <w:r w:rsidRPr="00603214">
        <w:rPr>
          <w:rFonts w:eastAsia="SimSun"/>
          <w:lang w:val="en-US" w:eastAsia="ja-JP"/>
        </w:rPr>
        <w:t xml:space="preserve">The </w:t>
      </w:r>
      <w:r w:rsidRPr="00603214">
        <w:rPr>
          <w:rFonts w:eastAsia="SimSun" w:cs="Arial"/>
          <w:lang w:eastAsia="zh-CN"/>
        </w:rPr>
        <w:t>T</w:t>
      </w:r>
      <w:r w:rsidRPr="00603214">
        <w:rPr>
          <w:rFonts w:eastAsia="SimSun" w:cs="Arial"/>
          <w:vertAlign w:val="subscript"/>
          <w:lang w:eastAsia="zh-CN"/>
        </w:rPr>
        <w:t>UE Rx-Tx</w:t>
      </w:r>
      <w:r w:rsidRPr="00603214">
        <w:rPr>
          <w:rFonts w:eastAsia="SimSun"/>
          <w:lang w:val="en-US" w:eastAsia="ja-JP"/>
        </w:rPr>
        <w:t xml:space="preserve"> report mapping for </w:t>
      </w:r>
      <w:r w:rsidRPr="00603214">
        <w:rPr>
          <w:rFonts w:eastAsia="SimSun"/>
          <w:i/>
          <w:iCs/>
          <w:lang w:val="en-US" w:eastAsia="ja-JP"/>
        </w:rPr>
        <w:t>k</w:t>
      </w:r>
      <w:r w:rsidRPr="00603214">
        <w:rPr>
          <w:rFonts w:eastAsia="SimSun"/>
          <w:lang w:val="en-US" w:eastAsia="ja-JP"/>
        </w:rPr>
        <w:t xml:space="preserve"> = 0, 1, 2, 3, 4, and 5 are specified in Tables 10.1.25.3.1-1, 10.1.25.3.1-2, 10.1.25.3.1-3, 10.1.25.3.1-4, 10.1.25.3.1-5, and 10.1.25.3.1-6, respectively.</w:t>
      </w:r>
    </w:p>
    <w:p w14:paraId="24BA9FF0"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10.1.25.3.1-1: Absolute UE Rx-Tx time difference measurement report mapping for </w:t>
      </w:r>
      <w:r w:rsidRPr="00603214">
        <w:rPr>
          <w:rFonts w:ascii="Arial" w:eastAsia="SimSun" w:hAnsi="Arial"/>
          <w:b/>
          <w:i/>
          <w:iCs/>
        </w:rPr>
        <w:t>k</w:t>
      </w:r>
      <w:r w:rsidRPr="00603214">
        <w:rPr>
          <w:rFonts w:ascii="Arial" w:eastAsia="SimSun" w:hAnsi="Arial"/>
          <w:b/>
        </w:rPr>
        <w:t>=0</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641E4EC7" w14:textId="77777777" w:rsidTr="00167B7F">
        <w:trPr>
          <w:cantSplit/>
        </w:trPr>
        <w:tc>
          <w:tcPr>
            <w:tcW w:w="3827" w:type="dxa"/>
            <w:vAlign w:val="center"/>
          </w:tcPr>
          <w:p w14:paraId="26966D37" w14:textId="77777777" w:rsidR="00FE4BFA" w:rsidRPr="00603214" w:rsidRDefault="00FE4BFA" w:rsidP="00167B7F">
            <w:pPr>
              <w:keepNext/>
              <w:keepLines/>
              <w:spacing w:after="0"/>
              <w:jc w:val="center"/>
              <w:rPr>
                <w:rFonts w:ascii="Arial" w:eastAsia="SimSun" w:hAnsi="Arial"/>
                <w:b/>
                <w:sz w:val="18"/>
                <w:lang w:eastAsia="zh-CN"/>
              </w:rPr>
            </w:pPr>
            <w:bookmarkStart w:id="109" w:name="_Hlk40263897"/>
            <w:r w:rsidRPr="00603214">
              <w:rPr>
                <w:rFonts w:ascii="Arial" w:eastAsia="SimSun" w:hAnsi="Arial"/>
                <w:b/>
                <w:sz w:val="18"/>
              </w:rPr>
              <w:t>Reported Quantity Value</w:t>
            </w:r>
          </w:p>
        </w:tc>
        <w:tc>
          <w:tcPr>
            <w:tcW w:w="3260" w:type="dxa"/>
            <w:vAlign w:val="center"/>
          </w:tcPr>
          <w:p w14:paraId="73E8A534"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3F16AE0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bookmarkEnd w:id="109"/>
      <w:tr w:rsidR="00FE4BFA" w:rsidRPr="00603214" w14:paraId="43644C21" w14:textId="77777777" w:rsidTr="00167B7F">
        <w:trPr>
          <w:cantSplit/>
        </w:trPr>
        <w:tc>
          <w:tcPr>
            <w:tcW w:w="3827" w:type="dxa"/>
          </w:tcPr>
          <w:p w14:paraId="79C1102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7E952BD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3BBFAD3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EB22F7" w14:textId="77777777" w:rsidTr="00167B7F">
        <w:trPr>
          <w:cantSplit/>
        </w:trPr>
        <w:tc>
          <w:tcPr>
            <w:tcW w:w="3827" w:type="dxa"/>
          </w:tcPr>
          <w:p w14:paraId="79C956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3BFD80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-985023</w:t>
            </w:r>
          </w:p>
        </w:tc>
        <w:tc>
          <w:tcPr>
            <w:tcW w:w="1276" w:type="dxa"/>
          </w:tcPr>
          <w:p w14:paraId="0727621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D82A3D9" w14:textId="77777777" w:rsidTr="00167B7F">
        <w:trPr>
          <w:cantSplit/>
        </w:trPr>
        <w:tc>
          <w:tcPr>
            <w:tcW w:w="3827" w:type="dxa"/>
          </w:tcPr>
          <w:p w14:paraId="33A914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7895A97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-985023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-985022</w:t>
            </w:r>
          </w:p>
        </w:tc>
        <w:tc>
          <w:tcPr>
            <w:tcW w:w="1276" w:type="dxa"/>
          </w:tcPr>
          <w:p w14:paraId="2092DF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A4E8F48" w14:textId="77777777" w:rsidTr="00167B7F">
        <w:trPr>
          <w:cantSplit/>
        </w:trPr>
        <w:tc>
          <w:tcPr>
            <w:tcW w:w="3827" w:type="dxa"/>
          </w:tcPr>
          <w:p w14:paraId="57D49E4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12C94A4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4F339E5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29B4DAD" w14:textId="77777777" w:rsidTr="00167B7F">
        <w:trPr>
          <w:cantSplit/>
        </w:trPr>
        <w:tc>
          <w:tcPr>
            <w:tcW w:w="3827" w:type="dxa"/>
          </w:tcPr>
          <w:p w14:paraId="02DB738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RX-TX_TIME_DIFFERENCE_985024</w:t>
            </w:r>
          </w:p>
        </w:tc>
        <w:tc>
          <w:tcPr>
            <w:tcW w:w="3260" w:type="dxa"/>
          </w:tcPr>
          <w:p w14:paraId="37ECE3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5DFB7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F806FA" w14:textId="77777777" w:rsidTr="00167B7F">
        <w:trPr>
          <w:cantSplit/>
        </w:trPr>
        <w:tc>
          <w:tcPr>
            <w:tcW w:w="3827" w:type="dxa"/>
          </w:tcPr>
          <w:p w14:paraId="5AFFB8A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RX-TX_TIME_DIFFERENCE_985025</w:t>
            </w:r>
          </w:p>
        </w:tc>
        <w:tc>
          <w:tcPr>
            <w:tcW w:w="3260" w:type="dxa"/>
          </w:tcPr>
          <w:p w14:paraId="1F5B60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1</w:t>
            </w:r>
          </w:p>
        </w:tc>
        <w:tc>
          <w:tcPr>
            <w:tcW w:w="1276" w:type="dxa"/>
          </w:tcPr>
          <w:p w14:paraId="0F9C1C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39721F7"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303088B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50F919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7F6011C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31C0C10"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77FEC1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RX-TX_TIME_DIFFERENCE_1970047</w:t>
            </w:r>
          </w:p>
        </w:tc>
        <w:tc>
          <w:tcPr>
            <w:tcW w:w="3260" w:type="dxa"/>
            <w:tcBorders>
              <w:top w:val="single" w:sz="4" w:space="0" w:color="auto"/>
              <w:left w:val="single" w:sz="4" w:space="0" w:color="auto"/>
              <w:bottom w:val="single" w:sz="4" w:space="0" w:color="auto"/>
              <w:right w:val="single" w:sz="4" w:space="0" w:color="auto"/>
            </w:tcBorders>
          </w:tcPr>
          <w:p w14:paraId="034E10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985023</w:t>
            </w:r>
          </w:p>
        </w:tc>
        <w:tc>
          <w:tcPr>
            <w:tcW w:w="1276" w:type="dxa"/>
            <w:tcBorders>
              <w:top w:val="single" w:sz="4" w:space="0" w:color="auto"/>
              <w:left w:val="single" w:sz="4" w:space="0" w:color="auto"/>
              <w:bottom w:val="single" w:sz="4" w:space="0" w:color="auto"/>
              <w:right w:val="single" w:sz="4" w:space="0" w:color="auto"/>
            </w:tcBorders>
          </w:tcPr>
          <w:p w14:paraId="64CEF8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308E749"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607BCB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RX-TX_TIME_DIFFERENCE_1970048</w:t>
            </w:r>
          </w:p>
        </w:tc>
        <w:tc>
          <w:tcPr>
            <w:tcW w:w="3260" w:type="dxa"/>
            <w:tcBorders>
              <w:top w:val="single" w:sz="4" w:space="0" w:color="auto"/>
              <w:left w:val="single" w:sz="4" w:space="0" w:color="auto"/>
              <w:bottom w:val="single" w:sz="4" w:space="0" w:color="auto"/>
              <w:right w:val="single" w:sz="4" w:space="0" w:color="auto"/>
            </w:tcBorders>
          </w:tcPr>
          <w:p w14:paraId="41DECE4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985023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1B9D77C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58B7A7A"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079D94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RX-TX_TIME_DIFFERENCE_1970049</w:t>
            </w:r>
          </w:p>
        </w:tc>
        <w:tc>
          <w:tcPr>
            <w:tcW w:w="3260" w:type="dxa"/>
            <w:tcBorders>
              <w:top w:val="single" w:sz="4" w:space="0" w:color="auto"/>
              <w:left w:val="single" w:sz="4" w:space="0" w:color="auto"/>
              <w:bottom w:val="single" w:sz="4" w:space="0" w:color="auto"/>
              <w:right w:val="single" w:sz="4" w:space="0" w:color="auto"/>
            </w:tcBorders>
          </w:tcPr>
          <w:p w14:paraId="4360F4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798B06A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32E6888A" w14:textId="77777777" w:rsidR="00FE4BFA" w:rsidRPr="00603214" w:rsidRDefault="00FE4BFA" w:rsidP="00FE4BFA">
      <w:pPr>
        <w:rPr>
          <w:rFonts w:eastAsia="SimSun"/>
        </w:rPr>
      </w:pPr>
    </w:p>
    <w:p w14:paraId="5110F764"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10.1.25.3.1-2: Absolute UE Rx-Tx time difference measurement report mapping for </w:t>
      </w:r>
      <w:r w:rsidRPr="00603214">
        <w:rPr>
          <w:rFonts w:ascii="Arial" w:eastAsia="SimSun" w:hAnsi="Arial"/>
          <w:b/>
          <w:i/>
          <w:iCs/>
        </w:rPr>
        <w:t>k</w:t>
      </w:r>
      <w:r w:rsidRPr="00603214">
        <w:rPr>
          <w:rFonts w:ascii="Arial" w:eastAsia="SimSun" w:hAnsi="Arial"/>
          <w:b/>
        </w:rPr>
        <w:t>=1</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0388B184" w14:textId="77777777" w:rsidTr="00167B7F">
        <w:trPr>
          <w:cantSplit/>
        </w:trPr>
        <w:tc>
          <w:tcPr>
            <w:tcW w:w="3827" w:type="dxa"/>
            <w:vAlign w:val="center"/>
          </w:tcPr>
          <w:p w14:paraId="12EF8854"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0A4DBF8F"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63BA778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4A9A602" w14:textId="77777777" w:rsidTr="00167B7F">
        <w:trPr>
          <w:cantSplit/>
        </w:trPr>
        <w:tc>
          <w:tcPr>
            <w:tcW w:w="3827" w:type="dxa"/>
          </w:tcPr>
          <w:p w14:paraId="2E0EDA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0AD816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1EF193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35421" w14:textId="77777777" w:rsidTr="00167B7F">
        <w:trPr>
          <w:cantSplit/>
        </w:trPr>
        <w:tc>
          <w:tcPr>
            <w:tcW w:w="3827" w:type="dxa"/>
          </w:tcPr>
          <w:p w14:paraId="6B526C5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4127E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-985022</w:t>
            </w:r>
          </w:p>
        </w:tc>
        <w:tc>
          <w:tcPr>
            <w:tcW w:w="1276" w:type="dxa"/>
          </w:tcPr>
          <w:p w14:paraId="648E9FB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A702EC2" w14:textId="77777777" w:rsidTr="00167B7F">
        <w:trPr>
          <w:cantSplit/>
        </w:trPr>
        <w:tc>
          <w:tcPr>
            <w:tcW w:w="3827" w:type="dxa"/>
          </w:tcPr>
          <w:p w14:paraId="050F457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5E99B8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-985020</w:t>
            </w:r>
          </w:p>
        </w:tc>
        <w:tc>
          <w:tcPr>
            <w:tcW w:w="1276" w:type="dxa"/>
          </w:tcPr>
          <w:p w14:paraId="5E00A96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560EE68" w14:textId="77777777" w:rsidTr="00167B7F">
        <w:trPr>
          <w:cantSplit/>
        </w:trPr>
        <w:tc>
          <w:tcPr>
            <w:tcW w:w="3827" w:type="dxa"/>
          </w:tcPr>
          <w:p w14:paraId="1CBEADDB"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5A207B2E"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2B227E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2988335" w14:textId="77777777" w:rsidTr="00167B7F">
        <w:trPr>
          <w:cantSplit/>
        </w:trPr>
        <w:tc>
          <w:tcPr>
            <w:tcW w:w="3827" w:type="dxa"/>
          </w:tcPr>
          <w:p w14:paraId="52A6F8A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RX-TX_TIME_DIFFERENCE_492512</w:t>
            </w:r>
          </w:p>
        </w:tc>
        <w:tc>
          <w:tcPr>
            <w:tcW w:w="3260" w:type="dxa"/>
          </w:tcPr>
          <w:p w14:paraId="6A9DF59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-2</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48E349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28AA6EA" w14:textId="77777777" w:rsidTr="00167B7F">
        <w:trPr>
          <w:cantSplit/>
        </w:trPr>
        <w:tc>
          <w:tcPr>
            <w:tcW w:w="3827" w:type="dxa"/>
          </w:tcPr>
          <w:p w14:paraId="3FEE6E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RX-TX_TIME_DIFFERENCE_492513</w:t>
            </w:r>
          </w:p>
        </w:tc>
        <w:tc>
          <w:tcPr>
            <w:tcW w:w="3260" w:type="dxa"/>
          </w:tcPr>
          <w:p w14:paraId="3907AF7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2</w:t>
            </w:r>
          </w:p>
        </w:tc>
        <w:tc>
          <w:tcPr>
            <w:tcW w:w="1276" w:type="dxa"/>
          </w:tcPr>
          <w:p w14:paraId="76E24C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34D6F11"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7C3256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32227B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6FF489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E7FBE48"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CAAA37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985023</w:t>
            </w:r>
          </w:p>
        </w:tc>
        <w:tc>
          <w:tcPr>
            <w:tcW w:w="3260" w:type="dxa"/>
            <w:tcBorders>
              <w:top w:val="single" w:sz="4" w:space="0" w:color="auto"/>
              <w:left w:val="single" w:sz="4" w:space="0" w:color="auto"/>
              <w:bottom w:val="single" w:sz="4" w:space="0" w:color="auto"/>
              <w:right w:val="single" w:sz="4" w:space="0" w:color="auto"/>
            </w:tcBorders>
          </w:tcPr>
          <w:p w14:paraId="594CC55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985022</w:t>
            </w:r>
          </w:p>
        </w:tc>
        <w:tc>
          <w:tcPr>
            <w:tcW w:w="1276" w:type="dxa"/>
            <w:tcBorders>
              <w:top w:val="single" w:sz="4" w:space="0" w:color="auto"/>
              <w:left w:val="single" w:sz="4" w:space="0" w:color="auto"/>
              <w:bottom w:val="single" w:sz="4" w:space="0" w:color="auto"/>
              <w:right w:val="single" w:sz="4" w:space="0" w:color="auto"/>
            </w:tcBorders>
          </w:tcPr>
          <w:p w14:paraId="713CA48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7670CE2"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45B3ACB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985024</w:t>
            </w:r>
          </w:p>
        </w:tc>
        <w:tc>
          <w:tcPr>
            <w:tcW w:w="3260" w:type="dxa"/>
            <w:tcBorders>
              <w:top w:val="single" w:sz="4" w:space="0" w:color="auto"/>
              <w:left w:val="single" w:sz="4" w:space="0" w:color="auto"/>
              <w:bottom w:val="single" w:sz="4" w:space="0" w:color="auto"/>
              <w:right w:val="single" w:sz="4" w:space="0" w:color="auto"/>
            </w:tcBorders>
          </w:tcPr>
          <w:p w14:paraId="18F4E8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068E2D2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7D7218E"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6765FA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985025</w:t>
            </w:r>
          </w:p>
        </w:tc>
        <w:tc>
          <w:tcPr>
            <w:tcW w:w="3260" w:type="dxa"/>
            <w:tcBorders>
              <w:top w:val="single" w:sz="4" w:space="0" w:color="auto"/>
              <w:left w:val="single" w:sz="4" w:space="0" w:color="auto"/>
              <w:bottom w:val="single" w:sz="4" w:space="0" w:color="auto"/>
              <w:right w:val="single" w:sz="4" w:space="0" w:color="auto"/>
            </w:tcBorders>
          </w:tcPr>
          <w:p w14:paraId="4E3B02B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48E3D7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32F2684" w14:textId="77777777" w:rsidR="00FE4BFA" w:rsidRPr="00603214" w:rsidRDefault="00FE4BFA" w:rsidP="00FE4BFA">
      <w:pPr>
        <w:rPr>
          <w:rFonts w:eastAsia="SimSun"/>
        </w:rPr>
      </w:pPr>
    </w:p>
    <w:p w14:paraId="02E57F4E"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10.1.25.3.1-3: Absolute UE Rx-Tx time difference measurement report mapping for </w:t>
      </w:r>
      <w:r w:rsidRPr="00603214">
        <w:rPr>
          <w:rFonts w:ascii="Arial" w:eastAsia="SimSun" w:hAnsi="Arial"/>
          <w:b/>
          <w:i/>
          <w:iCs/>
        </w:rPr>
        <w:t>k</w:t>
      </w:r>
      <w:r w:rsidRPr="00603214">
        <w:rPr>
          <w:rFonts w:ascii="Arial" w:eastAsia="SimSun" w:hAnsi="Arial"/>
          <w:b/>
        </w:rPr>
        <w:t>=2</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0"/>
        <w:gridCol w:w="1276"/>
      </w:tblGrid>
      <w:tr w:rsidR="00FE4BFA" w:rsidRPr="00603214" w14:paraId="13FFDE1C" w14:textId="77777777" w:rsidTr="00167B7F">
        <w:trPr>
          <w:cantSplit/>
        </w:trPr>
        <w:tc>
          <w:tcPr>
            <w:tcW w:w="3827" w:type="dxa"/>
            <w:vAlign w:val="center"/>
          </w:tcPr>
          <w:p w14:paraId="395195A6"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09E6D1A2"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7704F38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248B7B9" w14:textId="77777777" w:rsidTr="00167B7F">
        <w:trPr>
          <w:cantSplit/>
        </w:trPr>
        <w:tc>
          <w:tcPr>
            <w:tcW w:w="3827" w:type="dxa"/>
          </w:tcPr>
          <w:p w14:paraId="59F89E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31D551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5F9781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87C071A" w14:textId="77777777" w:rsidTr="00167B7F">
        <w:trPr>
          <w:cantSplit/>
        </w:trPr>
        <w:tc>
          <w:tcPr>
            <w:tcW w:w="3827" w:type="dxa"/>
          </w:tcPr>
          <w:p w14:paraId="4ABD0F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21B70A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-985020</w:t>
            </w:r>
          </w:p>
        </w:tc>
        <w:tc>
          <w:tcPr>
            <w:tcW w:w="1276" w:type="dxa"/>
          </w:tcPr>
          <w:p w14:paraId="01BE317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2D094D4" w14:textId="77777777" w:rsidTr="00167B7F">
        <w:trPr>
          <w:cantSplit/>
        </w:trPr>
        <w:tc>
          <w:tcPr>
            <w:tcW w:w="3827" w:type="dxa"/>
          </w:tcPr>
          <w:p w14:paraId="49297A1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573DA8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-985016</w:t>
            </w:r>
          </w:p>
        </w:tc>
        <w:tc>
          <w:tcPr>
            <w:tcW w:w="1276" w:type="dxa"/>
          </w:tcPr>
          <w:p w14:paraId="737D23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BFF80F5" w14:textId="77777777" w:rsidTr="00167B7F">
        <w:trPr>
          <w:cantSplit/>
        </w:trPr>
        <w:tc>
          <w:tcPr>
            <w:tcW w:w="3827" w:type="dxa"/>
          </w:tcPr>
          <w:p w14:paraId="36EA3F0A"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53813B0C"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1FC3221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8E6FD35" w14:textId="77777777" w:rsidTr="00167B7F">
        <w:trPr>
          <w:cantSplit/>
        </w:trPr>
        <w:tc>
          <w:tcPr>
            <w:tcW w:w="3827" w:type="dxa"/>
          </w:tcPr>
          <w:p w14:paraId="3402FE1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RX-TX_TIME_DIFFERENCE_246256</w:t>
            </w:r>
          </w:p>
        </w:tc>
        <w:tc>
          <w:tcPr>
            <w:tcW w:w="3260" w:type="dxa"/>
          </w:tcPr>
          <w:p w14:paraId="71DB607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-4</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0810D5C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DB52FB8" w14:textId="77777777" w:rsidTr="00167B7F">
        <w:trPr>
          <w:cantSplit/>
        </w:trPr>
        <w:tc>
          <w:tcPr>
            <w:tcW w:w="3827" w:type="dxa"/>
          </w:tcPr>
          <w:p w14:paraId="208C84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RX-TX_TIME_DIFFERENCE_246257</w:t>
            </w:r>
          </w:p>
        </w:tc>
        <w:tc>
          <w:tcPr>
            <w:tcW w:w="3260" w:type="dxa"/>
          </w:tcPr>
          <w:p w14:paraId="49CA404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4</w:t>
            </w:r>
          </w:p>
        </w:tc>
        <w:tc>
          <w:tcPr>
            <w:tcW w:w="1276" w:type="dxa"/>
          </w:tcPr>
          <w:p w14:paraId="6F0FD6E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E981741"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3AF475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4F57BF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745366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DD63DA7"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6BC0E8D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492511</w:t>
            </w:r>
          </w:p>
        </w:tc>
        <w:tc>
          <w:tcPr>
            <w:tcW w:w="3260" w:type="dxa"/>
            <w:tcBorders>
              <w:top w:val="single" w:sz="4" w:space="0" w:color="auto"/>
              <w:left w:val="single" w:sz="4" w:space="0" w:color="auto"/>
              <w:bottom w:val="single" w:sz="4" w:space="0" w:color="auto"/>
              <w:right w:val="single" w:sz="4" w:space="0" w:color="auto"/>
            </w:tcBorders>
          </w:tcPr>
          <w:p w14:paraId="62B22E5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985020</w:t>
            </w:r>
          </w:p>
        </w:tc>
        <w:tc>
          <w:tcPr>
            <w:tcW w:w="1276" w:type="dxa"/>
            <w:tcBorders>
              <w:top w:val="single" w:sz="4" w:space="0" w:color="auto"/>
              <w:left w:val="single" w:sz="4" w:space="0" w:color="auto"/>
              <w:bottom w:val="single" w:sz="4" w:space="0" w:color="auto"/>
              <w:right w:val="single" w:sz="4" w:space="0" w:color="auto"/>
            </w:tcBorders>
          </w:tcPr>
          <w:p w14:paraId="68A99C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28BEC95"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2F080F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492512</w:t>
            </w:r>
          </w:p>
        </w:tc>
        <w:tc>
          <w:tcPr>
            <w:tcW w:w="3260" w:type="dxa"/>
            <w:tcBorders>
              <w:top w:val="single" w:sz="4" w:space="0" w:color="auto"/>
              <w:left w:val="single" w:sz="4" w:space="0" w:color="auto"/>
              <w:bottom w:val="single" w:sz="4" w:space="0" w:color="auto"/>
              <w:right w:val="single" w:sz="4" w:space="0" w:color="auto"/>
            </w:tcBorders>
          </w:tcPr>
          <w:p w14:paraId="6358C6C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5FCE90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ACC2A74" w14:textId="77777777" w:rsidTr="00167B7F">
        <w:trPr>
          <w:cantSplit/>
        </w:trPr>
        <w:tc>
          <w:tcPr>
            <w:tcW w:w="3827" w:type="dxa"/>
            <w:tcBorders>
              <w:top w:val="single" w:sz="4" w:space="0" w:color="auto"/>
              <w:left w:val="single" w:sz="4" w:space="0" w:color="auto"/>
              <w:bottom w:val="single" w:sz="4" w:space="0" w:color="auto"/>
              <w:right w:val="single" w:sz="4" w:space="0" w:color="auto"/>
            </w:tcBorders>
          </w:tcPr>
          <w:p w14:paraId="1CFFB99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492513</w:t>
            </w:r>
          </w:p>
        </w:tc>
        <w:tc>
          <w:tcPr>
            <w:tcW w:w="3260" w:type="dxa"/>
            <w:tcBorders>
              <w:top w:val="single" w:sz="4" w:space="0" w:color="auto"/>
              <w:left w:val="single" w:sz="4" w:space="0" w:color="auto"/>
              <w:bottom w:val="single" w:sz="4" w:space="0" w:color="auto"/>
              <w:right w:val="single" w:sz="4" w:space="0" w:color="auto"/>
            </w:tcBorders>
          </w:tcPr>
          <w:p w14:paraId="197EB4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2CD82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585A1CD" w14:textId="77777777" w:rsidR="00FE4BFA" w:rsidRPr="00603214" w:rsidRDefault="00FE4BFA" w:rsidP="00FE4BFA">
      <w:pPr>
        <w:rPr>
          <w:rFonts w:eastAsia="SimSun"/>
        </w:rPr>
      </w:pPr>
    </w:p>
    <w:p w14:paraId="729CDA1C"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lastRenderedPageBreak/>
        <w:t xml:space="preserve">Table 10.1.25.3.1-4: Absolute UE Rx-Tx time difference measurement report mapping for </w:t>
      </w:r>
      <w:r w:rsidRPr="00603214">
        <w:rPr>
          <w:rFonts w:ascii="Arial" w:eastAsia="SimSun" w:hAnsi="Arial"/>
          <w:b/>
          <w:i/>
          <w:iCs/>
        </w:rPr>
        <w:t>k</w:t>
      </w:r>
      <w:r w:rsidRPr="00603214">
        <w:rPr>
          <w:rFonts w:ascii="Arial" w:eastAsia="SimSun" w:hAnsi="Arial"/>
          <w:b/>
        </w:rPr>
        <w:t>=3</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13A1AF2D" w14:textId="77777777" w:rsidTr="00167B7F">
        <w:trPr>
          <w:cantSplit/>
        </w:trPr>
        <w:tc>
          <w:tcPr>
            <w:tcW w:w="3686" w:type="dxa"/>
            <w:vAlign w:val="center"/>
          </w:tcPr>
          <w:p w14:paraId="06685D8F"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6CD9F450"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007E983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5632E2C" w14:textId="77777777" w:rsidTr="00167B7F">
        <w:trPr>
          <w:cantSplit/>
        </w:trPr>
        <w:tc>
          <w:tcPr>
            <w:tcW w:w="3686" w:type="dxa"/>
          </w:tcPr>
          <w:p w14:paraId="3CCA123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2F2A78A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B6464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F99F21D" w14:textId="77777777" w:rsidTr="00167B7F">
        <w:trPr>
          <w:cantSplit/>
        </w:trPr>
        <w:tc>
          <w:tcPr>
            <w:tcW w:w="3686" w:type="dxa"/>
          </w:tcPr>
          <w:p w14:paraId="68EF0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34EF73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-985016</w:t>
            </w:r>
          </w:p>
        </w:tc>
        <w:tc>
          <w:tcPr>
            <w:tcW w:w="1276" w:type="dxa"/>
          </w:tcPr>
          <w:p w14:paraId="613BD65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5965F51" w14:textId="77777777" w:rsidTr="00167B7F">
        <w:trPr>
          <w:cantSplit/>
        </w:trPr>
        <w:tc>
          <w:tcPr>
            <w:tcW w:w="3686" w:type="dxa"/>
          </w:tcPr>
          <w:p w14:paraId="5FEA12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1DC91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-985008</w:t>
            </w:r>
          </w:p>
        </w:tc>
        <w:tc>
          <w:tcPr>
            <w:tcW w:w="1276" w:type="dxa"/>
          </w:tcPr>
          <w:p w14:paraId="75BC58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74C4E67" w14:textId="77777777" w:rsidTr="00167B7F">
        <w:trPr>
          <w:cantSplit/>
        </w:trPr>
        <w:tc>
          <w:tcPr>
            <w:tcW w:w="3686" w:type="dxa"/>
          </w:tcPr>
          <w:p w14:paraId="04D3928D"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43A9E2D2"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676F639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4CF8039" w14:textId="77777777" w:rsidTr="00167B7F">
        <w:trPr>
          <w:cantSplit/>
        </w:trPr>
        <w:tc>
          <w:tcPr>
            <w:tcW w:w="3686" w:type="dxa"/>
          </w:tcPr>
          <w:p w14:paraId="0568A84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RX-TX_TIME_DIFFERENCE_123128</w:t>
            </w:r>
          </w:p>
        </w:tc>
        <w:tc>
          <w:tcPr>
            <w:tcW w:w="3260" w:type="dxa"/>
          </w:tcPr>
          <w:p w14:paraId="1B0B69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-8</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FCCF4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7096A55" w14:textId="77777777" w:rsidTr="00167B7F">
        <w:trPr>
          <w:cantSplit/>
        </w:trPr>
        <w:tc>
          <w:tcPr>
            <w:tcW w:w="3686" w:type="dxa"/>
          </w:tcPr>
          <w:p w14:paraId="7776D5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RX-TX_TIME_DIFFERENCE_123129</w:t>
            </w:r>
          </w:p>
        </w:tc>
        <w:tc>
          <w:tcPr>
            <w:tcW w:w="3260" w:type="dxa"/>
          </w:tcPr>
          <w:p w14:paraId="24F739E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8</w:t>
            </w:r>
          </w:p>
        </w:tc>
        <w:tc>
          <w:tcPr>
            <w:tcW w:w="1276" w:type="dxa"/>
          </w:tcPr>
          <w:p w14:paraId="3B7448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04AABAB"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3F41287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41B9C16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0E3E8A4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2D89683"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1BA8809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246255</w:t>
            </w:r>
          </w:p>
        </w:tc>
        <w:tc>
          <w:tcPr>
            <w:tcW w:w="3260" w:type="dxa"/>
            <w:tcBorders>
              <w:top w:val="single" w:sz="4" w:space="0" w:color="auto"/>
              <w:left w:val="single" w:sz="4" w:space="0" w:color="auto"/>
              <w:bottom w:val="single" w:sz="4" w:space="0" w:color="auto"/>
              <w:right w:val="single" w:sz="4" w:space="0" w:color="auto"/>
            </w:tcBorders>
          </w:tcPr>
          <w:p w14:paraId="2A5AB11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985016</w:t>
            </w:r>
          </w:p>
        </w:tc>
        <w:tc>
          <w:tcPr>
            <w:tcW w:w="1276" w:type="dxa"/>
            <w:tcBorders>
              <w:top w:val="single" w:sz="4" w:space="0" w:color="auto"/>
              <w:left w:val="single" w:sz="4" w:space="0" w:color="auto"/>
              <w:bottom w:val="single" w:sz="4" w:space="0" w:color="auto"/>
              <w:right w:val="single" w:sz="4" w:space="0" w:color="auto"/>
            </w:tcBorders>
          </w:tcPr>
          <w:p w14:paraId="7447D5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2D0E414"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4A12BE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bCs/>
                <w:sz w:val="18"/>
                <w:lang w:eastAsia="zh-CN"/>
              </w:rPr>
              <w:t>246256</w:t>
            </w:r>
          </w:p>
        </w:tc>
        <w:tc>
          <w:tcPr>
            <w:tcW w:w="3260" w:type="dxa"/>
            <w:tcBorders>
              <w:top w:val="single" w:sz="4" w:space="0" w:color="auto"/>
              <w:left w:val="single" w:sz="4" w:space="0" w:color="auto"/>
              <w:bottom w:val="single" w:sz="4" w:space="0" w:color="auto"/>
              <w:right w:val="single" w:sz="4" w:space="0" w:color="auto"/>
            </w:tcBorders>
          </w:tcPr>
          <w:p w14:paraId="4C2A280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985016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084E66F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0183DFF"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62CA9EA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RX-TX_TIME_DIFFERENCE_246257</w:t>
            </w:r>
          </w:p>
        </w:tc>
        <w:tc>
          <w:tcPr>
            <w:tcW w:w="3260" w:type="dxa"/>
            <w:tcBorders>
              <w:top w:val="single" w:sz="4" w:space="0" w:color="auto"/>
              <w:left w:val="single" w:sz="4" w:space="0" w:color="auto"/>
              <w:bottom w:val="single" w:sz="4" w:space="0" w:color="auto"/>
              <w:right w:val="single" w:sz="4" w:space="0" w:color="auto"/>
            </w:tcBorders>
          </w:tcPr>
          <w:p w14:paraId="1234EF7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13D2912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D0F2087" w14:textId="77777777" w:rsidR="00FE4BFA" w:rsidRPr="00603214" w:rsidRDefault="00FE4BFA" w:rsidP="00FE4BFA">
      <w:pPr>
        <w:rPr>
          <w:rFonts w:eastAsia="SimSun"/>
        </w:rPr>
      </w:pPr>
    </w:p>
    <w:p w14:paraId="185F9A0F"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10.1.25.3.1-5: Absolute UE Rx-Tx time difference measurement report mapping for </w:t>
      </w:r>
      <w:r w:rsidRPr="00603214">
        <w:rPr>
          <w:rFonts w:ascii="Arial" w:eastAsia="SimSun" w:hAnsi="Arial"/>
          <w:b/>
          <w:i/>
          <w:iCs/>
        </w:rPr>
        <w:t>k</w:t>
      </w:r>
      <w:r w:rsidRPr="00603214">
        <w:rPr>
          <w:rFonts w:ascii="Arial" w:eastAsia="SimSun" w:hAnsi="Arial"/>
          <w:b/>
        </w:rPr>
        <w:t>=4</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0090BB1C" w14:textId="77777777" w:rsidTr="00167B7F">
        <w:trPr>
          <w:cantSplit/>
        </w:trPr>
        <w:tc>
          <w:tcPr>
            <w:tcW w:w="3686" w:type="dxa"/>
            <w:vAlign w:val="center"/>
          </w:tcPr>
          <w:p w14:paraId="26A60213"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Reported Quantity Value</w:t>
            </w:r>
          </w:p>
        </w:tc>
        <w:tc>
          <w:tcPr>
            <w:tcW w:w="3260" w:type="dxa"/>
            <w:vAlign w:val="center"/>
          </w:tcPr>
          <w:p w14:paraId="49AA5776" w14:textId="77777777" w:rsidR="00FE4BFA" w:rsidRPr="00603214" w:rsidRDefault="00FE4BFA" w:rsidP="00167B7F">
            <w:pPr>
              <w:keepNext/>
              <w:keepLines/>
              <w:spacing w:after="0"/>
              <w:jc w:val="center"/>
              <w:rPr>
                <w:rFonts w:ascii="Arial" w:eastAsia="SimSun" w:hAnsi="Arial"/>
                <w:b/>
                <w:sz w:val="18"/>
                <w:lang w:eastAsia="zh-CN"/>
              </w:rPr>
            </w:pPr>
            <w:r w:rsidRPr="00603214">
              <w:rPr>
                <w:rFonts w:ascii="Arial" w:eastAsia="SimSun" w:hAnsi="Arial"/>
                <w:b/>
                <w:sz w:val="18"/>
              </w:rPr>
              <w:t>Measured Quantity Value</w:t>
            </w:r>
          </w:p>
        </w:tc>
        <w:tc>
          <w:tcPr>
            <w:tcW w:w="1276" w:type="dxa"/>
            <w:vAlign w:val="center"/>
          </w:tcPr>
          <w:p w14:paraId="26EA2B6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33AA726" w14:textId="77777777" w:rsidTr="00167B7F">
        <w:trPr>
          <w:cantSplit/>
        </w:trPr>
        <w:tc>
          <w:tcPr>
            <w:tcW w:w="3686" w:type="dxa"/>
          </w:tcPr>
          <w:p w14:paraId="4B66D1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42889B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DAFFA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3B97DB6" w14:textId="77777777" w:rsidTr="00167B7F">
        <w:trPr>
          <w:cantSplit/>
        </w:trPr>
        <w:tc>
          <w:tcPr>
            <w:tcW w:w="3686" w:type="dxa"/>
          </w:tcPr>
          <w:p w14:paraId="6C2B2E1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4F9478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-985008</w:t>
            </w:r>
          </w:p>
        </w:tc>
        <w:tc>
          <w:tcPr>
            <w:tcW w:w="1276" w:type="dxa"/>
          </w:tcPr>
          <w:p w14:paraId="0DDA1D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1DD92B5" w14:textId="77777777" w:rsidTr="00167B7F">
        <w:trPr>
          <w:cantSplit/>
        </w:trPr>
        <w:tc>
          <w:tcPr>
            <w:tcW w:w="3686" w:type="dxa"/>
          </w:tcPr>
          <w:p w14:paraId="7E18665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091AEC6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-984992</w:t>
            </w:r>
          </w:p>
        </w:tc>
        <w:tc>
          <w:tcPr>
            <w:tcW w:w="1276" w:type="dxa"/>
          </w:tcPr>
          <w:p w14:paraId="68ECDC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56CF209" w14:textId="77777777" w:rsidTr="00167B7F">
        <w:trPr>
          <w:cantSplit/>
        </w:trPr>
        <w:tc>
          <w:tcPr>
            <w:tcW w:w="3686" w:type="dxa"/>
          </w:tcPr>
          <w:p w14:paraId="0C52053F"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419FED0C"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2F55B0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31F3D2F" w14:textId="77777777" w:rsidTr="00167B7F">
        <w:trPr>
          <w:cantSplit/>
        </w:trPr>
        <w:tc>
          <w:tcPr>
            <w:tcW w:w="3686" w:type="dxa"/>
          </w:tcPr>
          <w:p w14:paraId="3F8DE7E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RX-TX_TIME_DIFFERENCE_61564</w:t>
            </w:r>
          </w:p>
        </w:tc>
        <w:tc>
          <w:tcPr>
            <w:tcW w:w="3260" w:type="dxa"/>
          </w:tcPr>
          <w:p w14:paraId="4206A8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-16</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1481657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1A9D4D" w14:textId="77777777" w:rsidTr="00167B7F">
        <w:trPr>
          <w:cantSplit/>
        </w:trPr>
        <w:tc>
          <w:tcPr>
            <w:tcW w:w="3686" w:type="dxa"/>
          </w:tcPr>
          <w:p w14:paraId="207B069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RX-TX_TIME_DIFFERENCE_61565</w:t>
            </w:r>
          </w:p>
        </w:tc>
        <w:tc>
          <w:tcPr>
            <w:tcW w:w="3260" w:type="dxa"/>
          </w:tcPr>
          <w:p w14:paraId="2AB7E8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16</w:t>
            </w:r>
          </w:p>
        </w:tc>
        <w:tc>
          <w:tcPr>
            <w:tcW w:w="1276" w:type="dxa"/>
          </w:tcPr>
          <w:p w14:paraId="6C59B2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6EBF59E"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40115EB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756BD18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4452C8B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B10244C"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153A8B0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RX-TX_TIME_DIFFERENCE_123127</w:t>
            </w:r>
          </w:p>
        </w:tc>
        <w:tc>
          <w:tcPr>
            <w:tcW w:w="3260" w:type="dxa"/>
            <w:tcBorders>
              <w:top w:val="single" w:sz="4" w:space="0" w:color="auto"/>
              <w:left w:val="single" w:sz="4" w:space="0" w:color="auto"/>
              <w:bottom w:val="single" w:sz="4" w:space="0" w:color="auto"/>
              <w:right w:val="single" w:sz="4" w:space="0" w:color="auto"/>
            </w:tcBorders>
          </w:tcPr>
          <w:p w14:paraId="01F3B9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985008</w:t>
            </w:r>
          </w:p>
        </w:tc>
        <w:tc>
          <w:tcPr>
            <w:tcW w:w="1276" w:type="dxa"/>
            <w:tcBorders>
              <w:top w:val="single" w:sz="4" w:space="0" w:color="auto"/>
              <w:left w:val="single" w:sz="4" w:space="0" w:color="auto"/>
              <w:bottom w:val="single" w:sz="4" w:space="0" w:color="auto"/>
              <w:right w:val="single" w:sz="4" w:space="0" w:color="auto"/>
            </w:tcBorders>
          </w:tcPr>
          <w:p w14:paraId="7E0EDBB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91059D0"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554D4B2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RX-TX_TIME_DIFFERENCE_123128</w:t>
            </w:r>
          </w:p>
        </w:tc>
        <w:tc>
          <w:tcPr>
            <w:tcW w:w="3260" w:type="dxa"/>
            <w:tcBorders>
              <w:top w:val="single" w:sz="4" w:space="0" w:color="auto"/>
              <w:left w:val="single" w:sz="4" w:space="0" w:color="auto"/>
              <w:bottom w:val="single" w:sz="4" w:space="0" w:color="auto"/>
              <w:right w:val="single" w:sz="4" w:space="0" w:color="auto"/>
            </w:tcBorders>
          </w:tcPr>
          <w:p w14:paraId="114905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985008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395DA85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8C59B60"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6352679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RX-TX_TIME_DIFFERENCE_123129</w:t>
            </w:r>
          </w:p>
        </w:tc>
        <w:tc>
          <w:tcPr>
            <w:tcW w:w="3260" w:type="dxa"/>
            <w:tcBorders>
              <w:top w:val="single" w:sz="4" w:space="0" w:color="auto"/>
              <w:left w:val="single" w:sz="4" w:space="0" w:color="auto"/>
              <w:bottom w:val="single" w:sz="4" w:space="0" w:color="auto"/>
              <w:right w:val="single" w:sz="4" w:space="0" w:color="auto"/>
            </w:tcBorders>
          </w:tcPr>
          <w:p w14:paraId="6B5CDC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647D5F8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FE67E9B" w14:textId="77777777" w:rsidR="00FE4BFA" w:rsidRPr="00603214" w:rsidRDefault="00FE4BFA" w:rsidP="00FE4BFA">
      <w:pPr>
        <w:rPr>
          <w:rFonts w:eastAsia="SimSun"/>
        </w:rPr>
      </w:pPr>
    </w:p>
    <w:p w14:paraId="1893B3C9" w14:textId="77777777" w:rsidR="00FE4BFA" w:rsidRPr="00603214" w:rsidRDefault="00FE4BFA" w:rsidP="00FE4BFA">
      <w:pPr>
        <w:keepNext/>
        <w:keepLines/>
        <w:spacing w:before="240" w:after="120"/>
        <w:jc w:val="center"/>
        <w:rPr>
          <w:rFonts w:ascii="Arial" w:eastAsia="SimSun" w:hAnsi="Arial" w:cs="Arial"/>
          <w:b/>
          <w:bCs/>
          <w:lang w:val="en-US" w:eastAsia="ja-JP"/>
        </w:rPr>
      </w:pPr>
      <w:r w:rsidRPr="00603214">
        <w:rPr>
          <w:rFonts w:ascii="Arial" w:eastAsia="SimSun" w:hAnsi="Arial"/>
          <w:b/>
        </w:rPr>
        <w:t xml:space="preserve">Table 10.1.25.3.1-6: Absolute UE Rx-Tx time difference measurement report mapping for </w:t>
      </w:r>
      <w:r w:rsidRPr="00603214">
        <w:rPr>
          <w:rFonts w:ascii="Arial" w:eastAsia="SimSun" w:hAnsi="Arial"/>
          <w:b/>
          <w:i/>
          <w:iCs/>
        </w:rPr>
        <w:t>k</w:t>
      </w:r>
      <w:r w:rsidRPr="00603214">
        <w:rPr>
          <w:rFonts w:ascii="Arial" w:eastAsia="SimSun" w:hAnsi="Arial"/>
          <w:b/>
        </w:rPr>
        <w:t>=</w:t>
      </w:r>
      <w:r w:rsidRPr="00603214">
        <w:rPr>
          <w:rFonts w:ascii="Arial" w:eastAsia="SimSun" w:hAnsi="Arial"/>
          <w:b/>
          <w:bCs/>
        </w:rPr>
        <w:t>5</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260"/>
        <w:gridCol w:w="1276"/>
      </w:tblGrid>
      <w:tr w:rsidR="00FE4BFA" w:rsidRPr="00603214" w14:paraId="53E2D4AA" w14:textId="77777777" w:rsidTr="00167B7F">
        <w:trPr>
          <w:cantSplit/>
          <w:trHeight w:val="207"/>
        </w:trPr>
        <w:tc>
          <w:tcPr>
            <w:tcW w:w="3686" w:type="dxa"/>
            <w:vAlign w:val="center"/>
          </w:tcPr>
          <w:p w14:paraId="7564F7B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3260" w:type="dxa"/>
            <w:vAlign w:val="center"/>
          </w:tcPr>
          <w:p w14:paraId="3D7F1AB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276" w:type="dxa"/>
            <w:vAlign w:val="center"/>
          </w:tcPr>
          <w:p w14:paraId="502FC69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2E7B0BE" w14:textId="77777777" w:rsidTr="00167B7F">
        <w:trPr>
          <w:cantSplit/>
        </w:trPr>
        <w:tc>
          <w:tcPr>
            <w:tcW w:w="3686" w:type="dxa"/>
          </w:tcPr>
          <w:p w14:paraId="40056B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0000</w:t>
            </w:r>
          </w:p>
        </w:tc>
        <w:tc>
          <w:tcPr>
            <w:tcW w:w="3260" w:type="dxa"/>
          </w:tcPr>
          <w:p w14:paraId="2B0C3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-985024</w:t>
            </w:r>
          </w:p>
        </w:tc>
        <w:tc>
          <w:tcPr>
            <w:tcW w:w="1276" w:type="dxa"/>
          </w:tcPr>
          <w:p w14:paraId="0EA9CB4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04F0A" w14:textId="77777777" w:rsidTr="00167B7F">
        <w:trPr>
          <w:cantSplit/>
        </w:trPr>
        <w:tc>
          <w:tcPr>
            <w:tcW w:w="3686" w:type="dxa"/>
          </w:tcPr>
          <w:p w14:paraId="2D7435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0001</w:t>
            </w:r>
          </w:p>
        </w:tc>
        <w:tc>
          <w:tcPr>
            <w:tcW w:w="3260" w:type="dxa"/>
          </w:tcPr>
          <w:p w14:paraId="5E47803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-984992</w:t>
            </w:r>
          </w:p>
        </w:tc>
        <w:tc>
          <w:tcPr>
            <w:tcW w:w="1276" w:type="dxa"/>
          </w:tcPr>
          <w:p w14:paraId="780E103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A13ADC2" w14:textId="77777777" w:rsidTr="00167B7F">
        <w:trPr>
          <w:cantSplit/>
        </w:trPr>
        <w:tc>
          <w:tcPr>
            <w:tcW w:w="3686" w:type="dxa"/>
          </w:tcPr>
          <w:p w14:paraId="11351CA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w:t>
            </w:r>
            <w:r w:rsidRPr="00603214">
              <w:rPr>
                <w:rFonts w:ascii="Arial" w:eastAsia="SimSun" w:hAnsi="Arial"/>
                <w:sz w:val="18"/>
              </w:rPr>
              <w:t>0002</w:t>
            </w:r>
          </w:p>
        </w:tc>
        <w:tc>
          <w:tcPr>
            <w:tcW w:w="3260" w:type="dxa"/>
          </w:tcPr>
          <w:p w14:paraId="3D9933B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lang w:eastAsia="zh-CN"/>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-984960</w:t>
            </w:r>
          </w:p>
        </w:tc>
        <w:tc>
          <w:tcPr>
            <w:tcW w:w="1276" w:type="dxa"/>
          </w:tcPr>
          <w:p w14:paraId="396105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4DD71BA" w14:textId="77777777" w:rsidTr="00167B7F">
        <w:trPr>
          <w:cantSplit/>
        </w:trPr>
        <w:tc>
          <w:tcPr>
            <w:tcW w:w="3686" w:type="dxa"/>
          </w:tcPr>
          <w:p w14:paraId="3FFDE430"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3260" w:type="dxa"/>
          </w:tcPr>
          <w:p w14:paraId="0A27D0D2"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276" w:type="dxa"/>
          </w:tcPr>
          <w:p w14:paraId="3482B1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85FA85E" w14:textId="77777777" w:rsidTr="00167B7F">
        <w:trPr>
          <w:cantSplit/>
        </w:trPr>
        <w:tc>
          <w:tcPr>
            <w:tcW w:w="3686" w:type="dxa"/>
          </w:tcPr>
          <w:p w14:paraId="0E6098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RX-TX_TIME_DIFFERENCE_30782</w:t>
            </w:r>
          </w:p>
        </w:tc>
        <w:tc>
          <w:tcPr>
            <w:tcW w:w="3260" w:type="dxa"/>
          </w:tcPr>
          <w:p w14:paraId="2AD4CA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-32</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0</w:t>
            </w:r>
          </w:p>
        </w:tc>
        <w:tc>
          <w:tcPr>
            <w:tcW w:w="1276" w:type="dxa"/>
          </w:tcPr>
          <w:p w14:paraId="40675C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56029C6" w14:textId="77777777" w:rsidTr="00167B7F">
        <w:trPr>
          <w:cantSplit/>
        </w:trPr>
        <w:tc>
          <w:tcPr>
            <w:tcW w:w="3686" w:type="dxa"/>
          </w:tcPr>
          <w:p w14:paraId="68CB091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RX-TX_TIME_DIFFERENCE_30783</w:t>
            </w:r>
          </w:p>
        </w:tc>
        <w:tc>
          <w:tcPr>
            <w:tcW w:w="3260" w:type="dxa"/>
          </w:tcPr>
          <w:p w14:paraId="5027D9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Symbol" w:eastAsia="Symbol" w:hAnsi="Symbol" w:cs="Symbol"/>
                <w:sz w:val="18"/>
              </w:rPr>
              <w:t></w:t>
            </w:r>
            <w:r w:rsidRPr="00603214">
              <w:rPr>
                <w:rFonts w:ascii="Arial" w:eastAsia="SimSun" w:hAnsi="Arial"/>
                <w:sz w:val="18"/>
              </w:rPr>
              <w:t xml:space="preserve"> </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rPr>
              <w:t xml:space="preserve"> &lt; </w:t>
            </w:r>
            <w:r w:rsidRPr="00603214">
              <w:rPr>
                <w:rFonts w:ascii="Arial" w:eastAsia="SimSun" w:hAnsi="Arial"/>
                <w:sz w:val="18"/>
                <w:lang w:eastAsia="zh-CN"/>
              </w:rPr>
              <w:t>32</w:t>
            </w:r>
          </w:p>
        </w:tc>
        <w:tc>
          <w:tcPr>
            <w:tcW w:w="1276" w:type="dxa"/>
          </w:tcPr>
          <w:p w14:paraId="23C05A9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995A5E"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752F5F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3260" w:type="dxa"/>
            <w:tcBorders>
              <w:top w:val="single" w:sz="4" w:space="0" w:color="auto"/>
              <w:left w:val="single" w:sz="4" w:space="0" w:color="auto"/>
              <w:bottom w:val="single" w:sz="4" w:space="0" w:color="auto"/>
              <w:right w:val="single" w:sz="4" w:space="0" w:color="auto"/>
            </w:tcBorders>
          </w:tcPr>
          <w:p w14:paraId="356AECE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1276" w:type="dxa"/>
            <w:tcBorders>
              <w:top w:val="single" w:sz="4" w:space="0" w:color="auto"/>
              <w:left w:val="single" w:sz="4" w:space="0" w:color="auto"/>
              <w:bottom w:val="single" w:sz="4" w:space="0" w:color="auto"/>
              <w:right w:val="single" w:sz="4" w:space="0" w:color="auto"/>
            </w:tcBorders>
          </w:tcPr>
          <w:p w14:paraId="620EF3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0B0C57"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002CB0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RX-TX_TIME_DIFFERENCE_61563</w:t>
            </w:r>
          </w:p>
        </w:tc>
        <w:tc>
          <w:tcPr>
            <w:tcW w:w="3260" w:type="dxa"/>
            <w:tcBorders>
              <w:top w:val="single" w:sz="4" w:space="0" w:color="auto"/>
              <w:left w:val="single" w:sz="4" w:space="0" w:color="auto"/>
              <w:bottom w:val="single" w:sz="4" w:space="0" w:color="auto"/>
              <w:right w:val="single" w:sz="4" w:space="0" w:color="auto"/>
            </w:tcBorders>
          </w:tcPr>
          <w:p w14:paraId="4D71601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984960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984992</w:t>
            </w:r>
          </w:p>
        </w:tc>
        <w:tc>
          <w:tcPr>
            <w:tcW w:w="1276" w:type="dxa"/>
            <w:tcBorders>
              <w:top w:val="single" w:sz="4" w:space="0" w:color="auto"/>
              <w:left w:val="single" w:sz="4" w:space="0" w:color="auto"/>
              <w:bottom w:val="single" w:sz="4" w:space="0" w:color="auto"/>
              <w:right w:val="single" w:sz="4" w:space="0" w:color="auto"/>
            </w:tcBorders>
          </w:tcPr>
          <w:p w14:paraId="117FFC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BFC55"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20E568B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RX-TX_TIME_DIFFERENCE_61564</w:t>
            </w:r>
          </w:p>
        </w:tc>
        <w:tc>
          <w:tcPr>
            <w:tcW w:w="3260" w:type="dxa"/>
            <w:tcBorders>
              <w:top w:val="single" w:sz="4" w:space="0" w:color="auto"/>
              <w:left w:val="single" w:sz="4" w:space="0" w:color="auto"/>
              <w:bottom w:val="single" w:sz="4" w:space="0" w:color="auto"/>
              <w:right w:val="single" w:sz="4" w:space="0" w:color="auto"/>
            </w:tcBorders>
          </w:tcPr>
          <w:p w14:paraId="1BEFA2F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984992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985024</w:t>
            </w:r>
          </w:p>
        </w:tc>
        <w:tc>
          <w:tcPr>
            <w:tcW w:w="1276" w:type="dxa"/>
            <w:tcBorders>
              <w:top w:val="single" w:sz="4" w:space="0" w:color="auto"/>
              <w:left w:val="single" w:sz="4" w:space="0" w:color="auto"/>
              <w:bottom w:val="single" w:sz="4" w:space="0" w:color="auto"/>
              <w:right w:val="single" w:sz="4" w:space="0" w:color="auto"/>
            </w:tcBorders>
          </w:tcPr>
          <w:p w14:paraId="534C30E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B3940B2" w14:textId="77777777" w:rsidTr="00167B7F">
        <w:trPr>
          <w:cantSplit/>
        </w:trPr>
        <w:tc>
          <w:tcPr>
            <w:tcW w:w="3686" w:type="dxa"/>
            <w:tcBorders>
              <w:top w:val="single" w:sz="4" w:space="0" w:color="auto"/>
              <w:left w:val="single" w:sz="4" w:space="0" w:color="auto"/>
              <w:bottom w:val="single" w:sz="4" w:space="0" w:color="auto"/>
              <w:right w:val="single" w:sz="4" w:space="0" w:color="auto"/>
            </w:tcBorders>
          </w:tcPr>
          <w:p w14:paraId="5A0C257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RX-TX_TIME_DIFFERENCE_61565</w:t>
            </w:r>
          </w:p>
        </w:tc>
        <w:tc>
          <w:tcPr>
            <w:tcW w:w="3260" w:type="dxa"/>
            <w:tcBorders>
              <w:top w:val="single" w:sz="4" w:space="0" w:color="auto"/>
              <w:left w:val="single" w:sz="4" w:space="0" w:color="auto"/>
              <w:bottom w:val="single" w:sz="4" w:space="0" w:color="auto"/>
              <w:right w:val="single" w:sz="4" w:space="0" w:color="auto"/>
            </w:tcBorders>
          </w:tcPr>
          <w:p w14:paraId="1F0719B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985024 </w:t>
            </w:r>
            <w:r w:rsidRPr="00603214">
              <w:rPr>
                <w:rFonts w:ascii="Symbol" w:eastAsia="Symbol" w:hAnsi="Symbol" w:cs="Symbol"/>
                <w:sz w:val="18"/>
              </w:rPr>
              <w:t></w:t>
            </w:r>
            <w:r w:rsidRPr="00603214">
              <w:rPr>
                <w:rFonts w:ascii="Arial" w:eastAsia="SimSun" w:hAnsi="Arial"/>
                <w:sz w:val="18"/>
                <w:lang w:eastAsia="zh-CN"/>
              </w:rPr>
              <w:t xml:space="preserve"> T</w:t>
            </w:r>
            <w:r w:rsidRPr="00603214">
              <w:rPr>
                <w:rFonts w:ascii="Arial" w:eastAsia="SimSun" w:hAnsi="Arial"/>
                <w:sz w:val="18"/>
                <w:vertAlign w:val="subscript"/>
                <w:lang w:eastAsia="zh-CN"/>
              </w:rPr>
              <w:t>UE Rx-Tx</w:t>
            </w:r>
          </w:p>
        </w:tc>
        <w:tc>
          <w:tcPr>
            <w:tcW w:w="1276" w:type="dxa"/>
            <w:tcBorders>
              <w:top w:val="single" w:sz="4" w:space="0" w:color="auto"/>
              <w:left w:val="single" w:sz="4" w:space="0" w:color="auto"/>
              <w:bottom w:val="single" w:sz="4" w:space="0" w:color="auto"/>
              <w:right w:val="single" w:sz="4" w:space="0" w:color="auto"/>
            </w:tcBorders>
          </w:tcPr>
          <w:p w14:paraId="6E72F54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E73CFA4" w14:textId="77777777" w:rsidR="00FE4BFA" w:rsidRPr="00603214" w:rsidRDefault="00FE4BFA" w:rsidP="00FE4BFA">
      <w:pPr>
        <w:rPr>
          <w:rFonts w:eastAsia="SimSun"/>
        </w:rPr>
      </w:pPr>
    </w:p>
    <w:p w14:paraId="6BF1C4C1"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10.1.25.3.2</w:t>
      </w:r>
      <w:r w:rsidRPr="00603214">
        <w:rPr>
          <w:rFonts w:ascii="Arial" w:eastAsia="SimSun" w:hAnsi="Arial"/>
          <w:sz w:val="22"/>
        </w:rPr>
        <w:tab/>
      </w:r>
      <w:r w:rsidRPr="00603214">
        <w:rPr>
          <w:rFonts w:ascii="Arial" w:eastAsia="SimSun" w:hAnsi="Arial"/>
          <w:sz w:val="22"/>
        </w:rPr>
        <w:tab/>
        <w:t>Differential UE Rx-Tx Measurement Report Mapping</w:t>
      </w:r>
    </w:p>
    <w:p w14:paraId="35161BD2" w14:textId="77777777" w:rsidR="00FE4BFA" w:rsidRPr="00603214" w:rsidRDefault="00FE4BFA" w:rsidP="00FE4BFA">
      <w:pPr>
        <w:keepNext/>
        <w:keepLines/>
        <w:spacing w:before="240" w:after="120"/>
        <w:rPr>
          <w:rFonts w:eastAsia="SimSun"/>
        </w:rPr>
      </w:pPr>
      <w:r w:rsidRPr="00603214">
        <w:rPr>
          <w:rFonts w:eastAsia="SimSun"/>
        </w:rPr>
        <w:t>The reporting range for differential UE Rx-Tx time difference measurement (</w:t>
      </w:r>
      <w:r w:rsidRPr="00603214">
        <w:rPr>
          <w:rFonts w:ascii="Symbol" w:eastAsia="Symbol" w:hAnsi="Symbol" w:cs="Symbol"/>
          <w:sz w:val="18"/>
          <w:szCs w:val="18"/>
          <w:lang w:eastAsia="zh-CN"/>
        </w:rPr>
        <w:t></w:t>
      </w:r>
      <w:r w:rsidRPr="00603214">
        <w:rPr>
          <w:rFonts w:eastAsia="SimSun" w:cs="Arial"/>
          <w:lang w:eastAsia="zh-CN"/>
        </w:rPr>
        <w:t>T</w:t>
      </w:r>
      <w:r w:rsidRPr="00603214">
        <w:rPr>
          <w:rFonts w:eastAsia="SimSun" w:cs="Arial"/>
          <w:vertAlign w:val="subscript"/>
          <w:lang w:eastAsia="zh-CN"/>
        </w:rPr>
        <w:t>UE Rx-Tx</w:t>
      </w:r>
      <w:r w:rsidRPr="00603214">
        <w:rPr>
          <w:rFonts w:eastAsia="SimSun"/>
        </w:rPr>
        <w:t xml:space="preserve">) is defined from </w:t>
      </w:r>
      <w:r w:rsidRPr="00603214">
        <w:rPr>
          <w:rFonts w:eastAsia="SimSun"/>
          <w:lang w:eastAsia="zh-CN"/>
        </w:rPr>
        <w:t>0</w:t>
      </w:r>
      <w:r w:rsidRPr="00603214">
        <w:rPr>
          <w:rFonts w:eastAsia="SimSun"/>
        </w:rPr>
        <w:t xml:space="preserve"> up to </w:t>
      </w:r>
      <w:r w:rsidRPr="00603214">
        <w:rPr>
          <w:rFonts w:eastAsia="SimSun"/>
          <w:lang w:eastAsia="zh-CN"/>
        </w:rPr>
        <w:t>8191</w:t>
      </w:r>
      <w:r w:rsidRPr="00603214">
        <w:rPr>
          <w:rFonts w:ascii="Symbol" w:eastAsia="Symbol" w:hAnsi="Symbol" w:cs="Symbol"/>
        </w:rPr>
        <w:t></w:t>
      </w:r>
      <w:r w:rsidRPr="00603214">
        <w:rPr>
          <w:rFonts w:eastAsia="SimSun"/>
        </w:rPr>
        <w:t>T</w:t>
      </w:r>
      <w:r w:rsidRPr="00603214">
        <w:rPr>
          <w:rFonts w:eastAsia="SimSun"/>
          <w:vertAlign w:val="subscript"/>
        </w:rPr>
        <w:t>c</w:t>
      </w:r>
      <w:r w:rsidRPr="00603214">
        <w:rPr>
          <w:rFonts w:eastAsia="SimSun"/>
        </w:rPr>
        <w:t xml:space="preserve"> where: </w:t>
      </w:r>
    </w:p>
    <w:p w14:paraId="2C361CEF" w14:textId="77777777" w:rsidR="00FE4BFA" w:rsidRPr="00603214" w:rsidRDefault="00FE4BFA" w:rsidP="00FE4BFA">
      <w:pPr>
        <w:ind w:left="568" w:hanging="284"/>
        <w:rPr>
          <w:rFonts w:eastAsia="SimSun"/>
        </w:rPr>
      </w:pPr>
      <w:r w:rsidRPr="00603214">
        <w:rPr>
          <w:rFonts w:ascii="Symbol" w:eastAsia="Symbol" w:hAnsi="Symbol" w:cs="Symbol"/>
          <w:sz w:val="18"/>
          <w:szCs w:val="18"/>
          <w:lang w:eastAsia="zh-CN"/>
        </w:rPr>
        <w:t></w:t>
      </w:r>
      <w:r w:rsidRPr="00603214">
        <w:rPr>
          <w:rFonts w:eastAsia="SimSun"/>
          <w:lang w:eastAsia="zh-CN"/>
        </w:rPr>
        <w:t>T</w:t>
      </w:r>
      <w:r w:rsidRPr="00603214">
        <w:rPr>
          <w:rFonts w:eastAsia="SimSun"/>
          <w:vertAlign w:val="subscript"/>
          <w:lang w:eastAsia="zh-CN"/>
        </w:rPr>
        <w:t xml:space="preserve">UE Rx-Tx </w:t>
      </w:r>
      <w:r w:rsidRPr="00603214">
        <w:rPr>
          <w:rFonts w:eastAsia="SimSun"/>
          <w:lang w:eastAsia="zh-CN"/>
        </w:rPr>
        <w:t>= T</w:t>
      </w:r>
      <w:r w:rsidRPr="00603214">
        <w:rPr>
          <w:rFonts w:eastAsia="SimSun"/>
          <w:vertAlign w:val="subscript"/>
          <w:lang w:eastAsia="zh-CN"/>
        </w:rPr>
        <w:t>UE Rx-Tx1</w:t>
      </w:r>
      <w:r w:rsidRPr="00603214">
        <w:rPr>
          <w:rFonts w:eastAsia="SimSun"/>
          <w:lang w:eastAsia="zh-CN"/>
        </w:rPr>
        <w:t xml:space="preserve"> - T</w:t>
      </w:r>
      <w:r w:rsidRPr="00603214">
        <w:rPr>
          <w:rFonts w:eastAsia="SimSun"/>
          <w:vertAlign w:val="subscript"/>
          <w:lang w:eastAsia="zh-CN"/>
        </w:rPr>
        <w:t xml:space="preserve">UE Rx-Tx2; </w:t>
      </w:r>
      <w:r w:rsidRPr="00603214">
        <w:rPr>
          <w:rFonts w:eastAsia="SimSun"/>
          <w:lang w:eastAsia="zh-CN"/>
        </w:rPr>
        <w:t>where:</w:t>
      </w:r>
    </w:p>
    <w:p w14:paraId="3300C7E7"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&gt; T</w:t>
      </w:r>
      <w:r w:rsidRPr="00603214">
        <w:rPr>
          <w:rFonts w:eastAsia="SimSun"/>
          <w:vertAlign w:val="subscript"/>
          <w:lang w:eastAsia="zh-CN"/>
        </w:rPr>
        <w:t>UE Rx-Tx2</w:t>
      </w:r>
      <w:r w:rsidRPr="00603214">
        <w:rPr>
          <w:rFonts w:eastAsia="SimSun"/>
          <w:lang w:eastAsia="zh-CN"/>
        </w:rPr>
        <w:t xml:space="preserve">, </w:t>
      </w:r>
    </w:p>
    <w:p w14:paraId="4001C2E8"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is the first </w:t>
      </w:r>
      <w:r w:rsidRPr="00603214">
        <w:rPr>
          <w:rFonts w:eastAsia="SimSun"/>
        </w:rPr>
        <w:t>absolute UE Rx-Tx time difference measurement,</w:t>
      </w:r>
    </w:p>
    <w:p w14:paraId="1E9F1DE4" w14:textId="77777777" w:rsidR="00FE4BFA" w:rsidRPr="00603214" w:rsidRDefault="00FE4BFA" w:rsidP="00FE4BFA">
      <w:pPr>
        <w:ind w:left="851" w:hanging="284"/>
        <w:rPr>
          <w:rFonts w:eastAsia="SimSun"/>
        </w:rPr>
      </w:pPr>
      <w:r w:rsidRPr="00603214">
        <w:rPr>
          <w:rFonts w:eastAsia="SimSun"/>
          <w:lang w:eastAsia="zh-CN"/>
        </w:rPr>
        <w:t>T</w:t>
      </w:r>
      <w:r w:rsidRPr="00603214">
        <w:rPr>
          <w:rFonts w:eastAsia="SimSun"/>
          <w:vertAlign w:val="subscript"/>
          <w:lang w:eastAsia="zh-CN"/>
        </w:rPr>
        <w:t>UE Rx-Tx1</w:t>
      </w:r>
      <w:r w:rsidRPr="00603214">
        <w:rPr>
          <w:rFonts w:eastAsia="SimSun"/>
          <w:lang w:eastAsia="zh-CN"/>
        </w:rPr>
        <w:t xml:space="preserve"> is the second </w:t>
      </w:r>
      <w:r w:rsidRPr="00603214">
        <w:rPr>
          <w:rFonts w:eastAsia="SimSun"/>
        </w:rPr>
        <w:t>absolute UE Rx-Tx time difference measurement,</w:t>
      </w:r>
    </w:p>
    <w:p w14:paraId="594A84F9"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1ADC39CC"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0DA20BD2"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proofErr w:type="gramStart"/>
      <w:r w:rsidRPr="00603214">
        <w:rPr>
          <w:rFonts w:eastAsia="SimSun"/>
          <w:lang w:eastAsia="ja-JP"/>
        </w:rPr>
        <w:t>=[</w:t>
      </w:r>
      <w:proofErr w:type="gram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at least one of the PRS and the SRS resources configured for </w:t>
      </w:r>
      <w:r w:rsidRPr="00603214">
        <w:rPr>
          <w:rFonts w:ascii="Symbol" w:eastAsia="Symbol" w:hAnsi="Symbol" w:cs="Symbol"/>
          <w:lang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is in FR1,</w:t>
      </w:r>
    </w:p>
    <w:p w14:paraId="1CAC406C"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all the PRS and SRS resources configured for </w:t>
      </w:r>
      <w:r w:rsidRPr="00603214">
        <w:rPr>
          <w:rFonts w:ascii="Symbol" w:eastAsia="Symbol" w:hAnsi="Symbol" w:cs="Symbol"/>
          <w:lang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eastAsia="ja-JP"/>
        </w:rPr>
        <w:t xml:space="preserve"> are in FR2,</w:t>
      </w:r>
    </w:p>
    <w:p w14:paraId="17302D81" w14:textId="40737A12" w:rsidR="00FE4BFA" w:rsidRPr="00603214" w:rsidRDefault="00FE4BFA" w:rsidP="00FE4BFA">
      <w:pPr>
        <w:ind w:left="568" w:hanging="284"/>
        <w:rPr>
          <w:rFonts w:eastAsia="SimSun"/>
        </w:rPr>
      </w:pPr>
      <w:r w:rsidRPr="00603214">
        <w:rPr>
          <w:rFonts w:eastAsia="SimSun"/>
          <w:i/>
          <w:iCs/>
          <w:lang w:eastAsia="ja-JP"/>
        </w:rPr>
        <w:lastRenderedPageBreak/>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110" w:author="I. Siomina" w:date="2020-11-13T18:48:00Z">
        <w:r w:rsidR="005158E8" w:rsidRPr="00603214">
          <w:rPr>
            <w:rFonts w:eastAsia="SimSun"/>
          </w:rPr>
          <w:t>UE Rx-Tx time difference</w:t>
        </w:r>
      </w:ins>
      <w:del w:id="111" w:author="I. Siomina" w:date="2020-11-13T18:48:00Z">
        <w:r w:rsidRPr="00603214" w:rsidDel="005158E8">
          <w:rPr>
            <w:rFonts w:eastAsia="SimSun"/>
            <w:snapToGrid w:val="0"/>
          </w:rPr>
          <w:delText>RSTD</w:delText>
        </w:r>
      </w:del>
      <w:r w:rsidRPr="00603214">
        <w:rPr>
          <w:rFonts w:eastAsia="SimSun"/>
          <w:snapToGrid w:val="0"/>
        </w:rPr>
        <w:t xml:space="preserve"> measurement.</w:t>
      </w:r>
    </w:p>
    <w:p w14:paraId="2E4E5F2B" w14:textId="77777777" w:rsidR="00FE4BFA" w:rsidRPr="00603214" w:rsidRDefault="00FE4BFA" w:rsidP="00FE4BFA">
      <w:pPr>
        <w:rPr>
          <w:rFonts w:eastAsia="SimSun"/>
          <w:lang w:val="en-US" w:eastAsia="ja-JP"/>
        </w:rPr>
      </w:pPr>
      <w:r w:rsidRPr="00603214">
        <w:rPr>
          <w:rFonts w:eastAsia="SimSun"/>
          <w:lang w:val="en-US" w:eastAsia="ja-JP"/>
        </w:rPr>
        <w:t xml:space="preserve">The </w:t>
      </w:r>
      <w:r w:rsidRPr="00603214">
        <w:rPr>
          <w:rFonts w:ascii="Symbol" w:eastAsia="Symbol" w:hAnsi="Symbol" w:cs="Symbol"/>
          <w:lang w:val="en-US" w:eastAsia="ja-JP"/>
        </w:rPr>
        <w:t></w:t>
      </w:r>
      <w:r w:rsidRPr="00603214">
        <w:rPr>
          <w:rFonts w:eastAsia="SimSun" w:cs="Arial"/>
          <w:lang w:eastAsia="zh-CN"/>
        </w:rPr>
        <w:t>T</w:t>
      </w:r>
      <w:r w:rsidRPr="00603214">
        <w:rPr>
          <w:rFonts w:eastAsia="SimSun" w:cs="Arial"/>
          <w:vertAlign w:val="subscript"/>
          <w:lang w:eastAsia="zh-CN"/>
        </w:rPr>
        <w:t>UE Rx-Tx</w:t>
      </w:r>
      <w:r w:rsidRPr="00603214">
        <w:rPr>
          <w:rFonts w:eastAsia="SimSun"/>
          <w:lang w:val="en-US" w:eastAsia="ja-JP"/>
        </w:rPr>
        <w:t xml:space="preserve"> report mapping for </w:t>
      </w:r>
      <w:r w:rsidRPr="00603214">
        <w:rPr>
          <w:rFonts w:eastAsia="SimSun"/>
          <w:i/>
          <w:iCs/>
          <w:lang w:val="en-US" w:eastAsia="ja-JP"/>
        </w:rPr>
        <w:t>k</w:t>
      </w:r>
      <w:r w:rsidRPr="00603214">
        <w:rPr>
          <w:rFonts w:eastAsia="SimSun"/>
          <w:lang w:val="en-US" w:eastAsia="ja-JP"/>
        </w:rPr>
        <w:t xml:space="preserve"> = 0, 1, 2, 3, 4, and 5 are specified in Tables 10.1.25.3.2-1, 10.1.25.3.2-2, 10.1.25.3.2-3, 10.1.25.3.2-4, 10.1.25.3.2-5, and 10.1.25.3.2-6, respectively.</w:t>
      </w:r>
    </w:p>
    <w:p w14:paraId="0FA5BC08"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10.1.25.3.2-1: Differential UE Rx-Tx time difference measurement report mapping for </w:t>
      </w:r>
      <w:r w:rsidRPr="00603214">
        <w:rPr>
          <w:rFonts w:ascii="Arial" w:eastAsia="SimSun" w:hAnsi="Arial"/>
          <w:b/>
          <w:i/>
          <w:iCs/>
        </w:rPr>
        <w:t>k</w:t>
      </w:r>
      <w:r w:rsidRPr="00603214">
        <w:rPr>
          <w:rFonts w:ascii="Arial" w:eastAsia="SimSun" w:hAnsi="Arial"/>
          <w:b/>
        </w:rPr>
        <w:t>=0</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57F46242" w14:textId="77777777" w:rsidTr="00167B7F">
        <w:trPr>
          <w:cantSplit/>
          <w:trHeight w:val="207"/>
        </w:trPr>
        <w:tc>
          <w:tcPr>
            <w:tcW w:w="4252" w:type="dxa"/>
            <w:vAlign w:val="center"/>
          </w:tcPr>
          <w:p w14:paraId="642B365A"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8D1046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35A3620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3465A85" w14:textId="77777777" w:rsidTr="00167B7F">
        <w:trPr>
          <w:cantSplit/>
        </w:trPr>
        <w:tc>
          <w:tcPr>
            <w:tcW w:w="4252" w:type="dxa"/>
          </w:tcPr>
          <w:p w14:paraId="556A754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70216B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w:t>
            </w:r>
          </w:p>
        </w:tc>
        <w:tc>
          <w:tcPr>
            <w:tcW w:w="1701" w:type="dxa"/>
          </w:tcPr>
          <w:p w14:paraId="4D305C0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6950611" w14:textId="77777777" w:rsidTr="00167B7F">
        <w:trPr>
          <w:cantSplit/>
        </w:trPr>
        <w:tc>
          <w:tcPr>
            <w:tcW w:w="4252" w:type="dxa"/>
          </w:tcPr>
          <w:p w14:paraId="4D0B77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4BE4478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w:t>
            </w:r>
          </w:p>
        </w:tc>
        <w:tc>
          <w:tcPr>
            <w:tcW w:w="1701" w:type="dxa"/>
          </w:tcPr>
          <w:p w14:paraId="0F9808C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D10D8D7" w14:textId="77777777" w:rsidTr="00167B7F">
        <w:trPr>
          <w:cantSplit/>
        </w:trPr>
        <w:tc>
          <w:tcPr>
            <w:tcW w:w="4252" w:type="dxa"/>
          </w:tcPr>
          <w:p w14:paraId="2E16A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3580B4D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w:t>
            </w:r>
          </w:p>
        </w:tc>
        <w:tc>
          <w:tcPr>
            <w:tcW w:w="1701" w:type="dxa"/>
          </w:tcPr>
          <w:p w14:paraId="25A7AF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4E88CFF" w14:textId="77777777" w:rsidTr="00167B7F">
        <w:trPr>
          <w:cantSplit/>
        </w:trPr>
        <w:tc>
          <w:tcPr>
            <w:tcW w:w="4252" w:type="dxa"/>
          </w:tcPr>
          <w:p w14:paraId="7A5B89DE"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24C4FAB8"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3D31C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B5AC23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875DD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DIFF_RX-TX_TIME_DIFFERENCE_8189</w:t>
            </w:r>
          </w:p>
        </w:tc>
        <w:tc>
          <w:tcPr>
            <w:tcW w:w="2835" w:type="dxa"/>
            <w:tcBorders>
              <w:top w:val="single" w:sz="4" w:space="0" w:color="auto"/>
              <w:left w:val="single" w:sz="4" w:space="0" w:color="auto"/>
              <w:bottom w:val="single" w:sz="4" w:space="0" w:color="auto"/>
              <w:right w:val="single" w:sz="4" w:space="0" w:color="auto"/>
            </w:tcBorders>
          </w:tcPr>
          <w:p w14:paraId="4CCA6F5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8189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8190</w:t>
            </w:r>
          </w:p>
        </w:tc>
        <w:tc>
          <w:tcPr>
            <w:tcW w:w="1701" w:type="dxa"/>
            <w:tcBorders>
              <w:top w:val="single" w:sz="4" w:space="0" w:color="auto"/>
              <w:left w:val="single" w:sz="4" w:space="0" w:color="auto"/>
              <w:bottom w:val="single" w:sz="4" w:space="0" w:color="auto"/>
              <w:right w:val="single" w:sz="4" w:space="0" w:color="auto"/>
            </w:tcBorders>
          </w:tcPr>
          <w:p w14:paraId="0D1E381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E95D47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3DA8F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DIFF_RX-TX_TIME_DIFFERENCE_8190</w:t>
            </w:r>
          </w:p>
        </w:tc>
        <w:tc>
          <w:tcPr>
            <w:tcW w:w="2835" w:type="dxa"/>
            <w:tcBorders>
              <w:top w:val="single" w:sz="4" w:space="0" w:color="auto"/>
              <w:left w:val="single" w:sz="4" w:space="0" w:color="auto"/>
              <w:bottom w:val="single" w:sz="4" w:space="0" w:color="auto"/>
              <w:right w:val="single" w:sz="4" w:space="0" w:color="auto"/>
            </w:tcBorders>
          </w:tcPr>
          <w:p w14:paraId="32D240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8191</w:t>
            </w:r>
          </w:p>
        </w:tc>
        <w:tc>
          <w:tcPr>
            <w:tcW w:w="1701" w:type="dxa"/>
            <w:tcBorders>
              <w:top w:val="single" w:sz="4" w:space="0" w:color="auto"/>
              <w:left w:val="single" w:sz="4" w:space="0" w:color="auto"/>
              <w:bottom w:val="single" w:sz="4" w:space="0" w:color="auto"/>
              <w:right w:val="single" w:sz="4" w:space="0" w:color="auto"/>
            </w:tcBorders>
          </w:tcPr>
          <w:p w14:paraId="46F921E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97C2CC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35057C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DIFF_RX-TX_TIME_DIFFERENCE_8191</w:t>
            </w:r>
          </w:p>
        </w:tc>
        <w:tc>
          <w:tcPr>
            <w:tcW w:w="2835" w:type="dxa"/>
            <w:tcBorders>
              <w:top w:val="single" w:sz="4" w:space="0" w:color="auto"/>
              <w:left w:val="single" w:sz="4" w:space="0" w:color="auto"/>
              <w:bottom w:val="single" w:sz="4" w:space="0" w:color="auto"/>
              <w:right w:val="single" w:sz="4" w:space="0" w:color="auto"/>
            </w:tcBorders>
          </w:tcPr>
          <w:p w14:paraId="2E90AF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8191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7F98F1A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BCF7BBB" w14:textId="77777777" w:rsidR="00FE4BFA" w:rsidRPr="00603214" w:rsidRDefault="00FE4BFA" w:rsidP="00FE4BFA">
      <w:pPr>
        <w:rPr>
          <w:rFonts w:eastAsia="SimSun"/>
        </w:rPr>
      </w:pPr>
    </w:p>
    <w:p w14:paraId="01CA84D0"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10.1.25.3.2-2: Differential UE Rx-Tx time difference measurement report mapping for </w:t>
      </w:r>
      <w:r w:rsidRPr="00603214">
        <w:rPr>
          <w:rFonts w:ascii="Arial" w:eastAsia="SimSun" w:hAnsi="Arial"/>
          <w:b/>
          <w:i/>
          <w:iCs/>
        </w:rPr>
        <w:t>k</w:t>
      </w:r>
      <w:r w:rsidRPr="00603214">
        <w:rPr>
          <w:rFonts w:ascii="Arial" w:eastAsia="SimSun" w:hAnsi="Arial"/>
          <w:b/>
        </w:rPr>
        <w:t>=1</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73C71C90" w14:textId="77777777" w:rsidTr="00167B7F">
        <w:trPr>
          <w:cantSplit/>
          <w:trHeight w:val="193"/>
        </w:trPr>
        <w:tc>
          <w:tcPr>
            <w:tcW w:w="4252" w:type="dxa"/>
            <w:vAlign w:val="center"/>
          </w:tcPr>
          <w:p w14:paraId="5155C4C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26BD0E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5D39218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E1A781D" w14:textId="77777777" w:rsidTr="00167B7F">
        <w:trPr>
          <w:cantSplit/>
        </w:trPr>
        <w:tc>
          <w:tcPr>
            <w:tcW w:w="4252" w:type="dxa"/>
          </w:tcPr>
          <w:p w14:paraId="389FC43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6436334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w:t>
            </w:r>
          </w:p>
        </w:tc>
        <w:tc>
          <w:tcPr>
            <w:tcW w:w="1701" w:type="dxa"/>
          </w:tcPr>
          <w:p w14:paraId="0E5A6D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F73CD78" w14:textId="77777777" w:rsidTr="00167B7F">
        <w:trPr>
          <w:cantSplit/>
        </w:trPr>
        <w:tc>
          <w:tcPr>
            <w:tcW w:w="4252" w:type="dxa"/>
          </w:tcPr>
          <w:p w14:paraId="187ECF8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53ECED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w:t>
            </w:r>
          </w:p>
        </w:tc>
        <w:tc>
          <w:tcPr>
            <w:tcW w:w="1701" w:type="dxa"/>
          </w:tcPr>
          <w:p w14:paraId="4364DC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0402FA" w14:textId="77777777" w:rsidTr="00167B7F">
        <w:trPr>
          <w:cantSplit/>
        </w:trPr>
        <w:tc>
          <w:tcPr>
            <w:tcW w:w="4252" w:type="dxa"/>
          </w:tcPr>
          <w:p w14:paraId="689E338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182BD8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6</w:t>
            </w:r>
          </w:p>
        </w:tc>
        <w:tc>
          <w:tcPr>
            <w:tcW w:w="1701" w:type="dxa"/>
          </w:tcPr>
          <w:p w14:paraId="651A964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4A55E45" w14:textId="77777777" w:rsidTr="00167B7F">
        <w:trPr>
          <w:cantSplit/>
        </w:trPr>
        <w:tc>
          <w:tcPr>
            <w:tcW w:w="4252" w:type="dxa"/>
          </w:tcPr>
          <w:p w14:paraId="5CF2FAD9"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708E425A"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1C9469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F005C3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571E3E8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DIFF_RX-TX_TIME_DIFFERENCE_4093</w:t>
            </w:r>
          </w:p>
        </w:tc>
        <w:tc>
          <w:tcPr>
            <w:tcW w:w="2835" w:type="dxa"/>
            <w:tcBorders>
              <w:top w:val="single" w:sz="4" w:space="0" w:color="auto"/>
              <w:left w:val="single" w:sz="4" w:space="0" w:color="auto"/>
              <w:bottom w:val="single" w:sz="4" w:space="0" w:color="auto"/>
              <w:right w:val="single" w:sz="4" w:space="0" w:color="auto"/>
            </w:tcBorders>
          </w:tcPr>
          <w:p w14:paraId="3E529D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8188</w:t>
            </w:r>
          </w:p>
        </w:tc>
        <w:tc>
          <w:tcPr>
            <w:tcW w:w="1701" w:type="dxa"/>
            <w:tcBorders>
              <w:top w:val="single" w:sz="4" w:space="0" w:color="auto"/>
              <w:left w:val="single" w:sz="4" w:space="0" w:color="auto"/>
              <w:bottom w:val="single" w:sz="4" w:space="0" w:color="auto"/>
              <w:right w:val="single" w:sz="4" w:space="0" w:color="auto"/>
            </w:tcBorders>
          </w:tcPr>
          <w:p w14:paraId="0283A2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BC95ADC"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1BDF2F2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DIFF_RX-TX_TIME_DIFFERENCE_4094</w:t>
            </w:r>
          </w:p>
        </w:tc>
        <w:tc>
          <w:tcPr>
            <w:tcW w:w="2835" w:type="dxa"/>
            <w:tcBorders>
              <w:top w:val="single" w:sz="4" w:space="0" w:color="auto"/>
              <w:left w:val="single" w:sz="4" w:space="0" w:color="auto"/>
              <w:bottom w:val="single" w:sz="4" w:space="0" w:color="auto"/>
              <w:right w:val="single" w:sz="4" w:space="0" w:color="auto"/>
            </w:tcBorders>
          </w:tcPr>
          <w:p w14:paraId="5C21F03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8190</w:t>
            </w:r>
          </w:p>
        </w:tc>
        <w:tc>
          <w:tcPr>
            <w:tcW w:w="1701" w:type="dxa"/>
            <w:tcBorders>
              <w:top w:val="single" w:sz="4" w:space="0" w:color="auto"/>
              <w:left w:val="single" w:sz="4" w:space="0" w:color="auto"/>
              <w:bottom w:val="single" w:sz="4" w:space="0" w:color="auto"/>
              <w:right w:val="single" w:sz="4" w:space="0" w:color="auto"/>
            </w:tcBorders>
          </w:tcPr>
          <w:p w14:paraId="1D088B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211781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6AF9E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DIFF_RX-TX_TIME_DIFFERENCE_4095</w:t>
            </w:r>
          </w:p>
        </w:tc>
        <w:tc>
          <w:tcPr>
            <w:tcW w:w="2835" w:type="dxa"/>
            <w:tcBorders>
              <w:top w:val="single" w:sz="4" w:space="0" w:color="auto"/>
              <w:left w:val="single" w:sz="4" w:space="0" w:color="auto"/>
              <w:bottom w:val="single" w:sz="4" w:space="0" w:color="auto"/>
              <w:right w:val="single" w:sz="4" w:space="0" w:color="auto"/>
            </w:tcBorders>
          </w:tcPr>
          <w:p w14:paraId="3A5833C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8190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64C845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233876BA" w14:textId="77777777" w:rsidR="00FE4BFA" w:rsidRPr="00603214" w:rsidRDefault="00FE4BFA" w:rsidP="00FE4BFA">
      <w:pPr>
        <w:jc w:val="both"/>
        <w:rPr>
          <w:rFonts w:ascii="Arial" w:eastAsia="SimSun" w:hAnsi="Arial" w:cs="Arial"/>
          <w:sz w:val="22"/>
          <w:szCs w:val="22"/>
          <w:lang w:eastAsia="x-none"/>
        </w:rPr>
      </w:pPr>
    </w:p>
    <w:p w14:paraId="482F80EE"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10.1.25.3.2-3: Differential UE Rx-Tx time difference measurement report mapping for </w:t>
      </w:r>
      <w:r w:rsidRPr="00603214">
        <w:rPr>
          <w:rFonts w:ascii="Arial" w:eastAsia="SimSun" w:hAnsi="Arial"/>
          <w:b/>
          <w:i/>
          <w:iCs/>
        </w:rPr>
        <w:t>k</w:t>
      </w:r>
      <w:r w:rsidRPr="00603214">
        <w:rPr>
          <w:rFonts w:ascii="Arial" w:eastAsia="SimSun" w:hAnsi="Arial"/>
          <w:b/>
        </w:rPr>
        <w:t>=2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6A3DC7B8" w14:textId="77777777" w:rsidTr="00167B7F">
        <w:trPr>
          <w:cantSplit/>
          <w:trHeight w:val="126"/>
        </w:trPr>
        <w:tc>
          <w:tcPr>
            <w:tcW w:w="4252" w:type="dxa"/>
            <w:vAlign w:val="center"/>
          </w:tcPr>
          <w:p w14:paraId="61720F9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6FCDDC1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47823BD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495D4A1C" w14:textId="77777777" w:rsidTr="00167B7F">
        <w:trPr>
          <w:cantSplit/>
        </w:trPr>
        <w:tc>
          <w:tcPr>
            <w:tcW w:w="4252" w:type="dxa"/>
          </w:tcPr>
          <w:p w14:paraId="5F23D54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7CB9F3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w:t>
            </w:r>
          </w:p>
        </w:tc>
        <w:tc>
          <w:tcPr>
            <w:tcW w:w="1701" w:type="dxa"/>
          </w:tcPr>
          <w:p w14:paraId="04B25B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D3D1063" w14:textId="77777777" w:rsidTr="00167B7F">
        <w:trPr>
          <w:cantSplit/>
        </w:trPr>
        <w:tc>
          <w:tcPr>
            <w:tcW w:w="4252" w:type="dxa"/>
          </w:tcPr>
          <w:p w14:paraId="1AF0FC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2A0CC21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8</w:t>
            </w:r>
          </w:p>
        </w:tc>
        <w:tc>
          <w:tcPr>
            <w:tcW w:w="1701" w:type="dxa"/>
          </w:tcPr>
          <w:p w14:paraId="467DA55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658A4F6" w14:textId="77777777" w:rsidTr="00167B7F">
        <w:trPr>
          <w:cantSplit/>
        </w:trPr>
        <w:tc>
          <w:tcPr>
            <w:tcW w:w="4252" w:type="dxa"/>
          </w:tcPr>
          <w:p w14:paraId="0AAA83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4A886CE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12</w:t>
            </w:r>
          </w:p>
        </w:tc>
        <w:tc>
          <w:tcPr>
            <w:tcW w:w="1701" w:type="dxa"/>
          </w:tcPr>
          <w:p w14:paraId="6EC714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CEBE54" w14:textId="77777777" w:rsidTr="00167B7F">
        <w:trPr>
          <w:cantSplit/>
        </w:trPr>
        <w:tc>
          <w:tcPr>
            <w:tcW w:w="4252" w:type="dxa"/>
          </w:tcPr>
          <w:p w14:paraId="71BD6FC5"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0B75C2D1"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FBF95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56DADC0A"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1D6867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DIFF_RX-TX_TIME_DIFFERENCE_2045</w:t>
            </w:r>
          </w:p>
        </w:tc>
        <w:tc>
          <w:tcPr>
            <w:tcW w:w="2835" w:type="dxa"/>
            <w:tcBorders>
              <w:top w:val="single" w:sz="4" w:space="0" w:color="auto"/>
              <w:left w:val="single" w:sz="4" w:space="0" w:color="auto"/>
              <w:bottom w:val="single" w:sz="4" w:space="0" w:color="auto"/>
              <w:right w:val="single" w:sz="4" w:space="0" w:color="auto"/>
            </w:tcBorders>
          </w:tcPr>
          <w:p w14:paraId="4963AB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8184</w:t>
            </w:r>
          </w:p>
        </w:tc>
        <w:tc>
          <w:tcPr>
            <w:tcW w:w="1701" w:type="dxa"/>
            <w:tcBorders>
              <w:top w:val="single" w:sz="4" w:space="0" w:color="auto"/>
              <w:left w:val="single" w:sz="4" w:space="0" w:color="auto"/>
              <w:bottom w:val="single" w:sz="4" w:space="0" w:color="auto"/>
              <w:right w:val="single" w:sz="4" w:space="0" w:color="auto"/>
            </w:tcBorders>
          </w:tcPr>
          <w:p w14:paraId="0FC36A8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EA6ECDD"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5385668"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DIFF_RX-TX_TIME_DIFFERENCE_2046</w:t>
            </w:r>
          </w:p>
        </w:tc>
        <w:tc>
          <w:tcPr>
            <w:tcW w:w="2835" w:type="dxa"/>
            <w:tcBorders>
              <w:top w:val="single" w:sz="4" w:space="0" w:color="auto"/>
              <w:left w:val="single" w:sz="4" w:space="0" w:color="auto"/>
              <w:bottom w:val="single" w:sz="4" w:space="0" w:color="auto"/>
              <w:right w:val="single" w:sz="4" w:space="0" w:color="auto"/>
            </w:tcBorders>
          </w:tcPr>
          <w:p w14:paraId="7D57A76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8188</w:t>
            </w:r>
          </w:p>
        </w:tc>
        <w:tc>
          <w:tcPr>
            <w:tcW w:w="1701" w:type="dxa"/>
            <w:tcBorders>
              <w:top w:val="single" w:sz="4" w:space="0" w:color="auto"/>
              <w:left w:val="single" w:sz="4" w:space="0" w:color="auto"/>
              <w:bottom w:val="single" w:sz="4" w:space="0" w:color="auto"/>
              <w:right w:val="single" w:sz="4" w:space="0" w:color="auto"/>
            </w:tcBorders>
          </w:tcPr>
          <w:p w14:paraId="26BDE9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5B75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4D9B6B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DIFF_RX-TX_TIME_DIFFERENCE_2047</w:t>
            </w:r>
          </w:p>
        </w:tc>
        <w:tc>
          <w:tcPr>
            <w:tcW w:w="2835" w:type="dxa"/>
            <w:tcBorders>
              <w:top w:val="single" w:sz="4" w:space="0" w:color="auto"/>
              <w:left w:val="single" w:sz="4" w:space="0" w:color="auto"/>
              <w:bottom w:val="single" w:sz="4" w:space="0" w:color="auto"/>
              <w:right w:val="single" w:sz="4" w:space="0" w:color="auto"/>
            </w:tcBorders>
          </w:tcPr>
          <w:p w14:paraId="6F449CC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363F142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986AEBC" w14:textId="77777777" w:rsidR="00FE4BFA" w:rsidRPr="00603214" w:rsidRDefault="00FE4BFA" w:rsidP="00FE4BFA">
      <w:pPr>
        <w:rPr>
          <w:rFonts w:eastAsia="SimSun"/>
        </w:rPr>
      </w:pPr>
    </w:p>
    <w:p w14:paraId="6EEA5C5A"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10.1.25.3.2-4: Differential UE Rx-Tx time difference measurement report mapping for </w:t>
      </w:r>
      <w:r w:rsidRPr="00603214">
        <w:rPr>
          <w:rFonts w:ascii="Arial" w:eastAsia="SimSun" w:hAnsi="Arial"/>
          <w:b/>
          <w:i/>
          <w:iCs/>
        </w:rPr>
        <w:t>k</w:t>
      </w:r>
      <w:r w:rsidRPr="00603214">
        <w:rPr>
          <w:rFonts w:ascii="Arial" w:eastAsia="SimSun" w:hAnsi="Arial"/>
          <w:b/>
        </w:rPr>
        <w:t>=3</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6BCB3CF0" w14:textId="77777777" w:rsidTr="00167B7F">
        <w:trPr>
          <w:cantSplit/>
          <w:trHeight w:val="61"/>
        </w:trPr>
        <w:tc>
          <w:tcPr>
            <w:tcW w:w="4252" w:type="dxa"/>
            <w:vAlign w:val="center"/>
          </w:tcPr>
          <w:p w14:paraId="2FE5E4C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2186785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3EC3777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634FFB5F" w14:textId="77777777" w:rsidTr="00167B7F">
        <w:trPr>
          <w:cantSplit/>
        </w:trPr>
        <w:tc>
          <w:tcPr>
            <w:tcW w:w="4252" w:type="dxa"/>
          </w:tcPr>
          <w:p w14:paraId="6EEDB72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30991A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8</w:t>
            </w:r>
          </w:p>
        </w:tc>
        <w:tc>
          <w:tcPr>
            <w:tcW w:w="1701" w:type="dxa"/>
          </w:tcPr>
          <w:p w14:paraId="7C8A5E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C0D975" w14:textId="77777777" w:rsidTr="00167B7F">
        <w:trPr>
          <w:cantSplit/>
        </w:trPr>
        <w:tc>
          <w:tcPr>
            <w:tcW w:w="4252" w:type="dxa"/>
          </w:tcPr>
          <w:p w14:paraId="0E6B58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4724BE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16</w:t>
            </w:r>
          </w:p>
        </w:tc>
        <w:tc>
          <w:tcPr>
            <w:tcW w:w="1701" w:type="dxa"/>
          </w:tcPr>
          <w:p w14:paraId="67B7AE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D91DC6A" w14:textId="77777777" w:rsidTr="00167B7F">
        <w:trPr>
          <w:cantSplit/>
        </w:trPr>
        <w:tc>
          <w:tcPr>
            <w:tcW w:w="4252" w:type="dxa"/>
          </w:tcPr>
          <w:p w14:paraId="5D6324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3F6F1D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16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24</w:t>
            </w:r>
          </w:p>
        </w:tc>
        <w:tc>
          <w:tcPr>
            <w:tcW w:w="1701" w:type="dxa"/>
          </w:tcPr>
          <w:p w14:paraId="24D514F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580B30D" w14:textId="77777777" w:rsidTr="00167B7F">
        <w:trPr>
          <w:cantSplit/>
        </w:trPr>
        <w:tc>
          <w:tcPr>
            <w:tcW w:w="4252" w:type="dxa"/>
          </w:tcPr>
          <w:p w14:paraId="7FC18713"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3E67E96D"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3372C8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66E30FA9"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561DA4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DIFF_RX-TX_TIME_DIFFERENCE_1021</w:t>
            </w:r>
          </w:p>
        </w:tc>
        <w:tc>
          <w:tcPr>
            <w:tcW w:w="2835" w:type="dxa"/>
            <w:tcBorders>
              <w:top w:val="single" w:sz="4" w:space="0" w:color="auto"/>
              <w:left w:val="single" w:sz="4" w:space="0" w:color="auto"/>
              <w:bottom w:val="single" w:sz="4" w:space="0" w:color="auto"/>
              <w:right w:val="single" w:sz="4" w:space="0" w:color="auto"/>
            </w:tcBorders>
          </w:tcPr>
          <w:p w14:paraId="5600C1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8176</w:t>
            </w:r>
          </w:p>
        </w:tc>
        <w:tc>
          <w:tcPr>
            <w:tcW w:w="1701" w:type="dxa"/>
            <w:tcBorders>
              <w:top w:val="single" w:sz="4" w:space="0" w:color="auto"/>
              <w:left w:val="single" w:sz="4" w:space="0" w:color="auto"/>
              <w:bottom w:val="single" w:sz="4" w:space="0" w:color="auto"/>
              <w:right w:val="single" w:sz="4" w:space="0" w:color="auto"/>
            </w:tcBorders>
          </w:tcPr>
          <w:p w14:paraId="7606331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D5B63B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FDCAE9F"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DIFF_RX-TX_TIME_DIFFERENCE_1022</w:t>
            </w:r>
          </w:p>
        </w:tc>
        <w:tc>
          <w:tcPr>
            <w:tcW w:w="2835" w:type="dxa"/>
            <w:tcBorders>
              <w:top w:val="single" w:sz="4" w:space="0" w:color="auto"/>
              <w:left w:val="single" w:sz="4" w:space="0" w:color="auto"/>
              <w:bottom w:val="single" w:sz="4" w:space="0" w:color="auto"/>
              <w:right w:val="single" w:sz="4" w:space="0" w:color="auto"/>
            </w:tcBorders>
          </w:tcPr>
          <w:p w14:paraId="4023D6A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8184</w:t>
            </w:r>
          </w:p>
        </w:tc>
        <w:tc>
          <w:tcPr>
            <w:tcW w:w="1701" w:type="dxa"/>
            <w:tcBorders>
              <w:top w:val="single" w:sz="4" w:space="0" w:color="auto"/>
              <w:left w:val="single" w:sz="4" w:space="0" w:color="auto"/>
              <w:bottom w:val="single" w:sz="4" w:space="0" w:color="auto"/>
              <w:right w:val="single" w:sz="4" w:space="0" w:color="auto"/>
            </w:tcBorders>
          </w:tcPr>
          <w:p w14:paraId="39EE12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083F174"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360CCA8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DIFF_RX-TX_TIME_DIFFERENCE_1023</w:t>
            </w:r>
          </w:p>
        </w:tc>
        <w:tc>
          <w:tcPr>
            <w:tcW w:w="2835" w:type="dxa"/>
            <w:tcBorders>
              <w:top w:val="single" w:sz="4" w:space="0" w:color="auto"/>
              <w:left w:val="single" w:sz="4" w:space="0" w:color="auto"/>
              <w:bottom w:val="single" w:sz="4" w:space="0" w:color="auto"/>
              <w:right w:val="single" w:sz="4" w:space="0" w:color="auto"/>
            </w:tcBorders>
          </w:tcPr>
          <w:p w14:paraId="23C28AA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8184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794E6B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0D2D39E" w14:textId="77777777" w:rsidR="00FE4BFA" w:rsidRPr="00603214" w:rsidRDefault="00FE4BFA" w:rsidP="00FE4BFA">
      <w:pPr>
        <w:rPr>
          <w:rFonts w:eastAsia="SimSun"/>
        </w:rPr>
      </w:pPr>
    </w:p>
    <w:p w14:paraId="630D447D"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lastRenderedPageBreak/>
        <w:t xml:space="preserve">Table 10.1.25.3.2-5: Differential UE Rx-Tx time difference measurement report mapping for </w:t>
      </w:r>
      <w:r w:rsidRPr="00603214">
        <w:rPr>
          <w:rFonts w:ascii="Arial" w:eastAsia="SimSun" w:hAnsi="Arial"/>
          <w:b/>
          <w:i/>
          <w:iCs/>
        </w:rPr>
        <w:t>k</w:t>
      </w:r>
      <w:r w:rsidRPr="00603214">
        <w:rPr>
          <w:rFonts w:ascii="Arial" w:eastAsia="SimSun" w:hAnsi="Arial"/>
          <w:b/>
        </w:rPr>
        <w:t>=4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835"/>
        <w:gridCol w:w="1701"/>
      </w:tblGrid>
      <w:tr w:rsidR="00FE4BFA" w:rsidRPr="00603214" w14:paraId="1A6B762B" w14:textId="77777777" w:rsidTr="00167B7F">
        <w:trPr>
          <w:cantSplit/>
          <w:trHeight w:val="139"/>
        </w:trPr>
        <w:tc>
          <w:tcPr>
            <w:tcW w:w="4252" w:type="dxa"/>
            <w:vAlign w:val="center"/>
          </w:tcPr>
          <w:p w14:paraId="0F09656D"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835" w:type="dxa"/>
            <w:vAlign w:val="center"/>
          </w:tcPr>
          <w:p w14:paraId="7684BD4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701" w:type="dxa"/>
            <w:vAlign w:val="center"/>
          </w:tcPr>
          <w:p w14:paraId="5D5ED70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8F4C21D" w14:textId="77777777" w:rsidTr="00167B7F">
        <w:trPr>
          <w:cantSplit/>
        </w:trPr>
        <w:tc>
          <w:tcPr>
            <w:tcW w:w="4252" w:type="dxa"/>
          </w:tcPr>
          <w:p w14:paraId="27A10E9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835" w:type="dxa"/>
          </w:tcPr>
          <w:p w14:paraId="68B873F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16</w:t>
            </w:r>
          </w:p>
        </w:tc>
        <w:tc>
          <w:tcPr>
            <w:tcW w:w="1701" w:type="dxa"/>
          </w:tcPr>
          <w:p w14:paraId="0745B9C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F88A30" w14:textId="77777777" w:rsidTr="00167B7F">
        <w:trPr>
          <w:cantSplit/>
        </w:trPr>
        <w:tc>
          <w:tcPr>
            <w:tcW w:w="4252" w:type="dxa"/>
          </w:tcPr>
          <w:p w14:paraId="00C79C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835" w:type="dxa"/>
          </w:tcPr>
          <w:p w14:paraId="04CE2B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16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32</w:t>
            </w:r>
          </w:p>
        </w:tc>
        <w:tc>
          <w:tcPr>
            <w:tcW w:w="1701" w:type="dxa"/>
          </w:tcPr>
          <w:p w14:paraId="74747D5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FF2A975" w14:textId="77777777" w:rsidTr="00167B7F">
        <w:trPr>
          <w:cantSplit/>
        </w:trPr>
        <w:tc>
          <w:tcPr>
            <w:tcW w:w="4252" w:type="dxa"/>
          </w:tcPr>
          <w:p w14:paraId="60DA347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835" w:type="dxa"/>
          </w:tcPr>
          <w:p w14:paraId="2E1BC2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32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48</w:t>
            </w:r>
          </w:p>
        </w:tc>
        <w:tc>
          <w:tcPr>
            <w:tcW w:w="1701" w:type="dxa"/>
          </w:tcPr>
          <w:p w14:paraId="79F03A1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356597" w14:textId="77777777" w:rsidTr="00167B7F">
        <w:trPr>
          <w:cantSplit/>
        </w:trPr>
        <w:tc>
          <w:tcPr>
            <w:tcW w:w="4252" w:type="dxa"/>
          </w:tcPr>
          <w:p w14:paraId="6B5B9A15"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835" w:type="dxa"/>
          </w:tcPr>
          <w:p w14:paraId="34331AC1"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701" w:type="dxa"/>
          </w:tcPr>
          <w:p w14:paraId="279633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6CC37E2"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387267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DIFF_RX-TX_TIME_DIFFERENCE_509</w:t>
            </w:r>
          </w:p>
        </w:tc>
        <w:tc>
          <w:tcPr>
            <w:tcW w:w="2835" w:type="dxa"/>
            <w:tcBorders>
              <w:top w:val="single" w:sz="4" w:space="0" w:color="auto"/>
              <w:left w:val="single" w:sz="4" w:space="0" w:color="auto"/>
              <w:bottom w:val="single" w:sz="4" w:space="0" w:color="auto"/>
              <w:right w:val="single" w:sz="4" w:space="0" w:color="auto"/>
            </w:tcBorders>
          </w:tcPr>
          <w:p w14:paraId="32DAE66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8144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1701" w:type="dxa"/>
            <w:tcBorders>
              <w:top w:val="single" w:sz="4" w:space="0" w:color="auto"/>
              <w:left w:val="single" w:sz="4" w:space="0" w:color="auto"/>
              <w:bottom w:val="single" w:sz="4" w:space="0" w:color="auto"/>
              <w:right w:val="single" w:sz="4" w:space="0" w:color="auto"/>
            </w:tcBorders>
          </w:tcPr>
          <w:p w14:paraId="12C5514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F396863"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5388B530"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DIFF_RX-TX_TIME_DIFFERENCE_510</w:t>
            </w:r>
          </w:p>
        </w:tc>
        <w:tc>
          <w:tcPr>
            <w:tcW w:w="2835" w:type="dxa"/>
            <w:tcBorders>
              <w:top w:val="single" w:sz="4" w:space="0" w:color="auto"/>
              <w:left w:val="single" w:sz="4" w:space="0" w:color="auto"/>
              <w:bottom w:val="single" w:sz="4" w:space="0" w:color="auto"/>
              <w:right w:val="single" w:sz="4" w:space="0" w:color="auto"/>
            </w:tcBorders>
          </w:tcPr>
          <w:p w14:paraId="3E9BD55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8176</w:t>
            </w:r>
          </w:p>
        </w:tc>
        <w:tc>
          <w:tcPr>
            <w:tcW w:w="1701" w:type="dxa"/>
            <w:tcBorders>
              <w:top w:val="single" w:sz="4" w:space="0" w:color="auto"/>
              <w:left w:val="single" w:sz="4" w:space="0" w:color="auto"/>
              <w:bottom w:val="single" w:sz="4" w:space="0" w:color="auto"/>
              <w:right w:val="single" w:sz="4" w:space="0" w:color="auto"/>
            </w:tcBorders>
          </w:tcPr>
          <w:p w14:paraId="7B5461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94882A"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086699A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DIFF_RX-TX_TIME_DIFFERENCE_511</w:t>
            </w:r>
          </w:p>
        </w:tc>
        <w:tc>
          <w:tcPr>
            <w:tcW w:w="2835" w:type="dxa"/>
            <w:tcBorders>
              <w:top w:val="single" w:sz="4" w:space="0" w:color="auto"/>
              <w:left w:val="single" w:sz="4" w:space="0" w:color="auto"/>
              <w:bottom w:val="single" w:sz="4" w:space="0" w:color="auto"/>
              <w:right w:val="single" w:sz="4" w:space="0" w:color="auto"/>
            </w:tcBorders>
          </w:tcPr>
          <w:p w14:paraId="6322312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701" w:type="dxa"/>
            <w:tcBorders>
              <w:top w:val="single" w:sz="4" w:space="0" w:color="auto"/>
              <w:left w:val="single" w:sz="4" w:space="0" w:color="auto"/>
              <w:bottom w:val="single" w:sz="4" w:space="0" w:color="auto"/>
              <w:right w:val="single" w:sz="4" w:space="0" w:color="auto"/>
            </w:tcBorders>
          </w:tcPr>
          <w:p w14:paraId="31C38A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E3892DE" w14:textId="77777777" w:rsidR="00FE4BFA" w:rsidRPr="00603214" w:rsidRDefault="00FE4BFA" w:rsidP="00FE4BFA">
      <w:pPr>
        <w:rPr>
          <w:rFonts w:eastAsia="SimSun"/>
        </w:rPr>
      </w:pPr>
    </w:p>
    <w:p w14:paraId="7B671FCB" w14:textId="77777777" w:rsidR="00FE4BFA" w:rsidRPr="00603214" w:rsidRDefault="00FE4BFA" w:rsidP="00FE4BFA">
      <w:pPr>
        <w:keepNext/>
        <w:keepLines/>
        <w:spacing w:before="60"/>
        <w:jc w:val="center"/>
        <w:rPr>
          <w:rFonts w:ascii="Arial" w:eastAsia="SimSun" w:hAnsi="Arial"/>
          <w:b/>
          <w:lang w:val="en-US" w:eastAsia="ja-JP"/>
        </w:rPr>
      </w:pPr>
      <w:r w:rsidRPr="00603214">
        <w:rPr>
          <w:rFonts w:ascii="Arial" w:eastAsia="SimSun" w:hAnsi="Arial"/>
          <w:b/>
        </w:rPr>
        <w:t xml:space="preserve">Table 10.1.25.3.2-6: Differential UE Rx-Tx time difference measurement report mapping for </w:t>
      </w:r>
      <w:r w:rsidRPr="00603214">
        <w:rPr>
          <w:rFonts w:ascii="Arial" w:eastAsia="SimSun" w:hAnsi="Arial"/>
          <w:b/>
          <w:i/>
          <w:iCs/>
        </w:rPr>
        <w:t>k</w:t>
      </w:r>
      <w:r w:rsidRPr="00603214">
        <w:rPr>
          <w:rFonts w:ascii="Arial" w:eastAsia="SimSun" w:hAnsi="Arial"/>
          <w:b/>
        </w:rPr>
        <w:t>=5</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2693"/>
        <w:gridCol w:w="1843"/>
      </w:tblGrid>
      <w:tr w:rsidR="00FE4BFA" w:rsidRPr="00603214" w14:paraId="42A1E4BA" w14:textId="77777777" w:rsidTr="00167B7F">
        <w:trPr>
          <w:cantSplit/>
          <w:trHeight w:val="268"/>
        </w:trPr>
        <w:tc>
          <w:tcPr>
            <w:tcW w:w="4252" w:type="dxa"/>
            <w:vAlign w:val="center"/>
          </w:tcPr>
          <w:p w14:paraId="3E3BA41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tc>
        <w:tc>
          <w:tcPr>
            <w:tcW w:w="2693" w:type="dxa"/>
            <w:vAlign w:val="center"/>
          </w:tcPr>
          <w:p w14:paraId="1112A4D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tc>
        <w:tc>
          <w:tcPr>
            <w:tcW w:w="1843" w:type="dxa"/>
            <w:vAlign w:val="center"/>
          </w:tcPr>
          <w:p w14:paraId="134B164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369B12F3" w14:textId="77777777" w:rsidTr="00167B7F">
        <w:trPr>
          <w:cantSplit/>
        </w:trPr>
        <w:tc>
          <w:tcPr>
            <w:tcW w:w="4252" w:type="dxa"/>
          </w:tcPr>
          <w:p w14:paraId="57D08B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0000</w:t>
            </w:r>
          </w:p>
        </w:tc>
        <w:tc>
          <w:tcPr>
            <w:tcW w:w="2693" w:type="dxa"/>
          </w:tcPr>
          <w:p w14:paraId="7697294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0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32</w:t>
            </w:r>
          </w:p>
        </w:tc>
        <w:tc>
          <w:tcPr>
            <w:tcW w:w="1843" w:type="dxa"/>
          </w:tcPr>
          <w:p w14:paraId="20173D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A49E716" w14:textId="77777777" w:rsidTr="00167B7F">
        <w:trPr>
          <w:cantSplit/>
        </w:trPr>
        <w:tc>
          <w:tcPr>
            <w:tcW w:w="4252" w:type="dxa"/>
          </w:tcPr>
          <w:p w14:paraId="7632C4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0001</w:t>
            </w:r>
          </w:p>
        </w:tc>
        <w:tc>
          <w:tcPr>
            <w:tcW w:w="2693" w:type="dxa"/>
          </w:tcPr>
          <w:p w14:paraId="149BD7C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32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64</w:t>
            </w:r>
          </w:p>
        </w:tc>
        <w:tc>
          <w:tcPr>
            <w:tcW w:w="1843" w:type="dxa"/>
          </w:tcPr>
          <w:p w14:paraId="39B1850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FF7C400" w14:textId="77777777" w:rsidTr="00167B7F">
        <w:trPr>
          <w:cantSplit/>
        </w:trPr>
        <w:tc>
          <w:tcPr>
            <w:tcW w:w="4252" w:type="dxa"/>
          </w:tcPr>
          <w:p w14:paraId="30332D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w:t>
            </w:r>
            <w:r w:rsidRPr="00603214">
              <w:rPr>
                <w:rFonts w:ascii="Arial" w:eastAsia="SimSun" w:hAnsi="Arial"/>
                <w:sz w:val="18"/>
              </w:rPr>
              <w:t>0002</w:t>
            </w:r>
          </w:p>
        </w:tc>
        <w:tc>
          <w:tcPr>
            <w:tcW w:w="2693" w:type="dxa"/>
          </w:tcPr>
          <w:p w14:paraId="36525C6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64 </w:t>
            </w:r>
            <w:r w:rsidRPr="00603214">
              <w:rPr>
                <w:rFonts w:ascii="Symbol" w:eastAsia="Symbol" w:hAnsi="Symbol" w:cs="Symbol"/>
                <w:sz w:val="18"/>
                <w:lang w:eastAsia="zh-CN"/>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&lt; 96</w:t>
            </w:r>
          </w:p>
        </w:tc>
        <w:tc>
          <w:tcPr>
            <w:tcW w:w="1843" w:type="dxa"/>
          </w:tcPr>
          <w:p w14:paraId="10B08C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6D844F7" w14:textId="77777777" w:rsidTr="00167B7F">
        <w:trPr>
          <w:cantSplit/>
        </w:trPr>
        <w:tc>
          <w:tcPr>
            <w:tcW w:w="4252" w:type="dxa"/>
          </w:tcPr>
          <w:p w14:paraId="3F271256"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2693" w:type="dxa"/>
          </w:tcPr>
          <w:p w14:paraId="58F73B04" w14:textId="77777777" w:rsidR="00FE4BFA" w:rsidRPr="00603214" w:rsidRDefault="00FE4BFA" w:rsidP="00167B7F">
            <w:pPr>
              <w:keepNext/>
              <w:keepLines/>
              <w:spacing w:after="0"/>
              <w:jc w:val="center"/>
              <w:rPr>
                <w:rFonts w:ascii="Arial" w:eastAsia="SimSun" w:hAnsi="Arial"/>
                <w:sz w:val="18"/>
              </w:rPr>
            </w:pPr>
            <w:r w:rsidRPr="00603214">
              <w:rPr>
                <w:rFonts w:ascii="Symbol" w:eastAsia="Symbol" w:hAnsi="Symbol" w:cs="Symbol"/>
                <w:sz w:val="18"/>
              </w:rPr>
              <w:t></w:t>
            </w:r>
          </w:p>
        </w:tc>
        <w:tc>
          <w:tcPr>
            <w:tcW w:w="1843" w:type="dxa"/>
          </w:tcPr>
          <w:p w14:paraId="1F9FF72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7963082"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41DA965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DIFF_RX-TX_TIME_DIFFERENCE_253</w:t>
            </w:r>
          </w:p>
        </w:tc>
        <w:tc>
          <w:tcPr>
            <w:tcW w:w="2693" w:type="dxa"/>
            <w:tcBorders>
              <w:top w:val="single" w:sz="4" w:space="0" w:color="auto"/>
              <w:left w:val="single" w:sz="4" w:space="0" w:color="auto"/>
              <w:bottom w:val="single" w:sz="4" w:space="0" w:color="auto"/>
              <w:right w:val="single" w:sz="4" w:space="0" w:color="auto"/>
            </w:tcBorders>
          </w:tcPr>
          <w:p w14:paraId="79C7576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8096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8128</w:t>
            </w:r>
          </w:p>
        </w:tc>
        <w:tc>
          <w:tcPr>
            <w:tcW w:w="1843" w:type="dxa"/>
            <w:tcBorders>
              <w:top w:val="single" w:sz="4" w:space="0" w:color="auto"/>
              <w:left w:val="single" w:sz="4" w:space="0" w:color="auto"/>
              <w:bottom w:val="single" w:sz="4" w:space="0" w:color="auto"/>
              <w:right w:val="single" w:sz="4" w:space="0" w:color="auto"/>
            </w:tcBorders>
          </w:tcPr>
          <w:p w14:paraId="6F721B8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A28F09"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27CF9C75" w14:textId="77777777" w:rsidR="00FE4BFA" w:rsidRPr="00603214" w:rsidRDefault="00FE4BFA" w:rsidP="00167B7F">
            <w:pPr>
              <w:keepNext/>
              <w:keepLines/>
              <w:spacing w:after="0"/>
              <w:jc w:val="center"/>
              <w:rPr>
                <w:rFonts w:ascii="Arial" w:eastAsia="SimSun" w:hAnsi="Arial"/>
                <w:sz w:val="18"/>
                <w:lang w:val="en-US"/>
              </w:rPr>
            </w:pPr>
            <w:r w:rsidRPr="00603214">
              <w:rPr>
                <w:rFonts w:ascii="Arial" w:eastAsia="SimSun" w:hAnsi="Arial"/>
                <w:sz w:val="18"/>
                <w:lang w:eastAsia="zh-CN"/>
              </w:rPr>
              <w:t>DIFF_RX-TX_TIME_DIFFERENCE_254</w:t>
            </w:r>
          </w:p>
        </w:tc>
        <w:tc>
          <w:tcPr>
            <w:tcW w:w="2693" w:type="dxa"/>
            <w:tcBorders>
              <w:top w:val="single" w:sz="4" w:space="0" w:color="auto"/>
              <w:left w:val="single" w:sz="4" w:space="0" w:color="auto"/>
              <w:bottom w:val="single" w:sz="4" w:space="0" w:color="auto"/>
              <w:right w:val="single" w:sz="4" w:space="0" w:color="auto"/>
            </w:tcBorders>
          </w:tcPr>
          <w:p w14:paraId="62B1F4F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1843" w:type="dxa"/>
            <w:tcBorders>
              <w:top w:val="single" w:sz="4" w:space="0" w:color="auto"/>
              <w:left w:val="single" w:sz="4" w:space="0" w:color="auto"/>
              <w:bottom w:val="single" w:sz="4" w:space="0" w:color="auto"/>
              <w:right w:val="single" w:sz="4" w:space="0" w:color="auto"/>
            </w:tcBorders>
          </w:tcPr>
          <w:p w14:paraId="600EA3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21B7A7B" w14:textId="77777777" w:rsidTr="00167B7F">
        <w:trPr>
          <w:cantSplit/>
        </w:trPr>
        <w:tc>
          <w:tcPr>
            <w:tcW w:w="4252" w:type="dxa"/>
            <w:tcBorders>
              <w:top w:val="single" w:sz="4" w:space="0" w:color="auto"/>
              <w:left w:val="single" w:sz="4" w:space="0" w:color="auto"/>
              <w:bottom w:val="single" w:sz="4" w:space="0" w:color="auto"/>
              <w:right w:val="single" w:sz="4" w:space="0" w:color="auto"/>
            </w:tcBorders>
          </w:tcPr>
          <w:p w14:paraId="73560E9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DIFF_RX-TX_TIME_DIFFERENCE_255</w:t>
            </w:r>
          </w:p>
        </w:tc>
        <w:tc>
          <w:tcPr>
            <w:tcW w:w="2693" w:type="dxa"/>
            <w:tcBorders>
              <w:top w:val="single" w:sz="4" w:space="0" w:color="auto"/>
              <w:left w:val="single" w:sz="4" w:space="0" w:color="auto"/>
              <w:bottom w:val="single" w:sz="4" w:space="0" w:color="auto"/>
              <w:right w:val="single" w:sz="4" w:space="0" w:color="auto"/>
            </w:tcBorders>
          </w:tcPr>
          <w:p w14:paraId="477A3A7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Symbol" w:eastAsia="Symbol" w:hAnsi="Symbol" w:cs="Symbol"/>
                <w:sz w:val="18"/>
              </w:rPr>
              <w:t></w:t>
            </w:r>
            <w:r w:rsidRPr="00603214">
              <w:rPr>
                <w:rFonts w:ascii="Arial" w:eastAsia="SimSun" w:hAnsi="Arial"/>
                <w:sz w:val="18"/>
                <w:lang w:eastAsia="zh-CN"/>
              </w:rPr>
              <w:t xml:space="preserve"> </w:t>
            </w:r>
            <w:r w:rsidRPr="00603214">
              <w:rPr>
                <w:rFonts w:ascii="Symbol" w:eastAsia="Symbol" w:hAnsi="Symbol" w:cs="Symbol"/>
                <w:sz w:val="18"/>
                <w:lang w:eastAsia="zh-CN"/>
              </w:rPr>
              <w:t></w:t>
            </w:r>
            <w:r w:rsidRPr="00603214">
              <w:rPr>
                <w:rFonts w:ascii="Arial" w:eastAsia="SimSun" w:hAnsi="Arial"/>
                <w:sz w:val="18"/>
                <w:lang w:eastAsia="zh-CN"/>
              </w:rPr>
              <w:t>T</w:t>
            </w:r>
            <w:r w:rsidRPr="00603214">
              <w:rPr>
                <w:rFonts w:ascii="Arial" w:eastAsia="SimSun" w:hAnsi="Arial"/>
                <w:sz w:val="18"/>
                <w:vertAlign w:val="subscript"/>
                <w:lang w:eastAsia="zh-CN"/>
              </w:rPr>
              <w:t>UE Rx-Tx</w:t>
            </w:r>
          </w:p>
        </w:tc>
        <w:tc>
          <w:tcPr>
            <w:tcW w:w="1843" w:type="dxa"/>
            <w:tcBorders>
              <w:top w:val="single" w:sz="4" w:space="0" w:color="auto"/>
              <w:left w:val="single" w:sz="4" w:space="0" w:color="auto"/>
              <w:bottom w:val="single" w:sz="4" w:space="0" w:color="auto"/>
              <w:right w:val="single" w:sz="4" w:space="0" w:color="auto"/>
            </w:tcBorders>
          </w:tcPr>
          <w:p w14:paraId="372143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33685B1" w14:textId="77777777" w:rsidR="00FE4BFA" w:rsidRPr="00603214" w:rsidRDefault="00FE4BFA" w:rsidP="00FE4BFA">
      <w:pPr>
        <w:rPr>
          <w:rFonts w:eastAsia="SimSun"/>
        </w:rPr>
      </w:pPr>
    </w:p>
    <w:p w14:paraId="1DB3BC4E" w14:textId="77777777" w:rsidR="00FE4BFA" w:rsidRPr="00603214" w:rsidRDefault="00FE4BFA" w:rsidP="00FE4BFA">
      <w:pPr>
        <w:keepNext/>
        <w:keepLines/>
        <w:spacing w:before="120"/>
        <w:ind w:left="1701" w:hanging="1701"/>
        <w:outlineLvl w:val="4"/>
        <w:rPr>
          <w:rFonts w:ascii="Arial" w:eastAsia="SimSun" w:hAnsi="Arial"/>
          <w:sz w:val="22"/>
        </w:rPr>
      </w:pPr>
      <w:r w:rsidRPr="00603214">
        <w:rPr>
          <w:rFonts w:ascii="Arial" w:eastAsia="SimSun" w:hAnsi="Arial"/>
          <w:sz w:val="22"/>
        </w:rPr>
        <w:t>10.1.25.3.3</w:t>
      </w:r>
      <w:r w:rsidRPr="00603214">
        <w:rPr>
          <w:rFonts w:ascii="Arial" w:eastAsia="SimSun" w:hAnsi="Arial"/>
          <w:sz w:val="22"/>
        </w:rPr>
        <w:tab/>
      </w:r>
      <w:r w:rsidRPr="00603214">
        <w:rPr>
          <w:rFonts w:ascii="Arial" w:eastAsia="SimSun" w:hAnsi="Arial"/>
          <w:sz w:val="22"/>
        </w:rPr>
        <w:tab/>
        <w:t>Additional Path Report Mapping for UE Rx-Tx Time Difference</w:t>
      </w:r>
    </w:p>
    <w:p w14:paraId="134BD07C" w14:textId="77777777" w:rsidR="00FE4BFA" w:rsidRPr="00603214" w:rsidRDefault="00FE4BFA" w:rsidP="00FE4BFA">
      <w:pPr>
        <w:rPr>
          <w:rFonts w:eastAsia="SimSun"/>
        </w:rPr>
      </w:pPr>
      <w:r w:rsidRPr="00603214">
        <w:rPr>
          <w:rFonts w:eastAsia="SimSun"/>
        </w:rPr>
        <w:t xml:space="preserve">The reporting range for the additional path reporting for </w:t>
      </w:r>
      <w:proofErr w:type="gramStart"/>
      <w:r w:rsidRPr="00603214">
        <w:rPr>
          <w:rFonts w:eastAsia="SimSun"/>
        </w:rPr>
        <w:t>an</w:t>
      </w:r>
      <w:proofErr w:type="gramEnd"/>
      <w:r w:rsidRPr="00603214">
        <w:rPr>
          <w:rFonts w:eastAsia="SimSun"/>
        </w:rPr>
        <w:t xml:space="preserve"> UE Rx-Tx time difference measurement is defined up to the range from </w:t>
      </w:r>
      <w:r w:rsidRPr="00603214">
        <w:rPr>
          <w:rFonts w:eastAsia="SimSun"/>
          <w:lang w:eastAsia="zh-CN"/>
        </w:rPr>
        <w:t>-8175</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to </w:t>
      </w:r>
      <w:r w:rsidRPr="00603214">
        <w:rPr>
          <w:rFonts w:eastAsia="SimSun"/>
          <w:lang w:eastAsia="zh-CN"/>
        </w:rPr>
        <w:t>8175</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with the resolution step of 2</w:t>
      </w:r>
      <w:r w:rsidRPr="00603214">
        <w:rPr>
          <w:rFonts w:eastAsia="SimSun"/>
          <w:i/>
          <w:iCs/>
          <w:vertAlign w:val="superscript"/>
          <w:lang w:eastAsia="zh-CN"/>
        </w:rPr>
        <w:t>k</w:t>
      </w:r>
      <w:r w:rsidRPr="00603214">
        <w:rPr>
          <w:rFonts w:eastAsia="SimSun"/>
        </w:rPr>
        <w:sym w:font="Symbol" w:char="F0B4"/>
      </w:r>
      <w:r w:rsidRPr="00603214">
        <w:rPr>
          <w:rFonts w:eastAsia="SimSun"/>
        </w:rPr>
        <w:t>T</w:t>
      </w:r>
      <w:r w:rsidRPr="00603214">
        <w:rPr>
          <w:rFonts w:eastAsia="SimSun"/>
          <w:vertAlign w:val="subscript"/>
        </w:rPr>
        <w:t>c</w:t>
      </w:r>
      <w:r w:rsidRPr="00603214">
        <w:rPr>
          <w:rFonts w:eastAsia="SimSun"/>
        </w:rPr>
        <w:t xml:space="preserve">, where </w:t>
      </w:r>
    </w:p>
    <w:p w14:paraId="5E89D7D9" w14:textId="77777777" w:rsidR="00FE4BFA" w:rsidRPr="00603214" w:rsidRDefault="00FE4BFA" w:rsidP="00FE4BFA">
      <w:pPr>
        <w:ind w:left="568" w:hanging="284"/>
        <w:rPr>
          <w:rFonts w:eastAsia="SimSun"/>
        </w:rPr>
      </w:pPr>
      <w:r w:rsidRPr="00603214">
        <w:rPr>
          <w:rFonts w:eastAsia="SimSun"/>
        </w:rPr>
        <w:t>T</w:t>
      </w:r>
      <w:r w:rsidRPr="00603214">
        <w:rPr>
          <w:rFonts w:eastAsia="SimSun"/>
          <w:vertAlign w:val="subscript"/>
        </w:rPr>
        <w:t>c</w:t>
      </w:r>
      <w:r w:rsidRPr="00603214">
        <w:rPr>
          <w:rFonts w:eastAsia="SimSun"/>
        </w:rPr>
        <w:t xml:space="preserve"> is defined in TS 38.211 [6], </w:t>
      </w:r>
    </w:p>
    <w:p w14:paraId="692A7F83"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r w:rsidRPr="00603214">
        <w:rPr>
          <w:rFonts w:eastAsia="SimSun"/>
          <w:lang w:eastAsia="ja-JP"/>
        </w:rPr>
        <w:t>≤</w:t>
      </w:r>
      <w:r w:rsidRPr="00603214">
        <w:rPr>
          <w:rFonts w:eastAsia="SimSun"/>
          <w:i/>
          <w:iCs/>
        </w:rPr>
        <w:t>k</w:t>
      </w:r>
      <w:r w:rsidRPr="00603214">
        <w:rPr>
          <w:rFonts w:eastAsia="SimSun"/>
          <w:lang w:eastAsia="ja-JP"/>
        </w:rPr>
        <w:t>≤</w:t>
      </w:r>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rPr>
        <w:t xml:space="preserve">, </w:t>
      </w:r>
    </w:p>
    <w:p w14:paraId="1E6AC312"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proofErr w:type="gramStart"/>
      <w:r w:rsidRPr="00603214">
        <w:rPr>
          <w:rFonts w:eastAsia="SimSun"/>
          <w:lang w:eastAsia="ja-JP"/>
        </w:rPr>
        <w:t>=[</w:t>
      </w:r>
      <w:proofErr w:type="gramEnd"/>
      <w:r w:rsidRPr="00603214">
        <w:rPr>
          <w:rFonts w:eastAsia="SimSun"/>
          <w:lang w:eastAsia="ja-JP"/>
        </w:rPr>
        <w:t xml:space="preserve">2]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=5, when at least one of the PRS resource and SRS resource configured for the UE Rx-Tx time difference measurement is in FR1,</w:t>
      </w:r>
    </w:p>
    <w:p w14:paraId="00CA5466" w14:textId="77777777" w:rsidR="00FE4BFA" w:rsidRPr="00603214" w:rsidRDefault="00FE4BFA" w:rsidP="00FE4BFA">
      <w:pPr>
        <w:ind w:left="568" w:hanging="284"/>
        <w:rPr>
          <w:rFonts w:eastAsia="SimSun"/>
        </w:rPr>
      </w:pPr>
      <w:proofErr w:type="spellStart"/>
      <w:r w:rsidRPr="00603214">
        <w:rPr>
          <w:rFonts w:eastAsia="SimSun"/>
          <w:i/>
          <w:iCs/>
          <w:lang w:eastAsia="ja-JP"/>
        </w:rPr>
        <w:t>k</w:t>
      </w:r>
      <w:r w:rsidRPr="00603214">
        <w:rPr>
          <w:rFonts w:eastAsia="SimSun"/>
          <w:i/>
          <w:iCs/>
          <w:vertAlign w:val="subscript"/>
          <w:lang w:eastAsia="ja-JP"/>
        </w:rPr>
        <w:t>min</w:t>
      </w:r>
      <w:proofErr w:type="spellEnd"/>
      <w:r w:rsidRPr="00603214">
        <w:rPr>
          <w:rFonts w:eastAsia="SimSun"/>
          <w:lang w:eastAsia="ja-JP"/>
        </w:rPr>
        <w:t xml:space="preserve">=0 and </w:t>
      </w:r>
      <w:proofErr w:type="spellStart"/>
      <w:r w:rsidRPr="00603214">
        <w:rPr>
          <w:rFonts w:eastAsia="SimSun"/>
          <w:i/>
          <w:iCs/>
          <w:lang w:eastAsia="ja-JP"/>
        </w:rPr>
        <w:t>k</w:t>
      </w:r>
      <w:r w:rsidRPr="00603214">
        <w:rPr>
          <w:rFonts w:eastAsia="SimSun"/>
          <w:i/>
          <w:iCs/>
          <w:vertAlign w:val="subscript"/>
          <w:lang w:eastAsia="ja-JP"/>
        </w:rPr>
        <w:t>max</w:t>
      </w:r>
      <w:proofErr w:type="spellEnd"/>
      <w:r w:rsidRPr="00603214">
        <w:rPr>
          <w:rFonts w:eastAsia="SimSun"/>
          <w:lang w:eastAsia="ja-JP"/>
        </w:rPr>
        <w:t xml:space="preserve">=5, when </w:t>
      </w:r>
      <w:proofErr w:type="gramStart"/>
      <w:r w:rsidRPr="00603214">
        <w:rPr>
          <w:rFonts w:eastAsia="SimSun"/>
          <w:lang w:eastAsia="ja-JP"/>
        </w:rPr>
        <w:t>both of the PRS</w:t>
      </w:r>
      <w:proofErr w:type="gramEnd"/>
      <w:r w:rsidRPr="00603214">
        <w:rPr>
          <w:rFonts w:eastAsia="SimSun"/>
          <w:lang w:eastAsia="ja-JP"/>
        </w:rPr>
        <w:t xml:space="preserve"> resource and SRS resource configured for the UE Rx-Tx time difference measurement is in FR2,</w:t>
      </w:r>
    </w:p>
    <w:p w14:paraId="6D146BC6" w14:textId="22AE2B10" w:rsidR="00FE4BFA" w:rsidRPr="00603214" w:rsidRDefault="00FE4BFA" w:rsidP="00FE4BFA">
      <w:pPr>
        <w:ind w:left="568" w:hanging="284"/>
        <w:rPr>
          <w:rFonts w:eastAsia="SimSun"/>
        </w:rPr>
      </w:pPr>
      <w:r w:rsidRPr="00603214">
        <w:rPr>
          <w:rFonts w:eastAsia="SimSun"/>
          <w:i/>
          <w:iCs/>
          <w:lang w:eastAsia="ja-JP"/>
        </w:rPr>
        <w:t>k≥</w:t>
      </w:r>
      <w:r w:rsidRPr="00603214">
        <w:rPr>
          <w:rFonts w:eastAsia="SimSun"/>
          <w:lang w:eastAsia="ja-JP"/>
        </w:rPr>
        <w:t xml:space="preserve"> </w:t>
      </w:r>
      <w:proofErr w:type="spellStart"/>
      <w:r w:rsidRPr="00603214">
        <w:rPr>
          <w:rFonts w:eastAsia="SimSun"/>
          <w:i/>
          <w:iCs/>
          <w:snapToGrid w:val="0"/>
        </w:rPr>
        <w:t>timingReportingGranularityFactor</w:t>
      </w:r>
      <w:proofErr w:type="spellEnd"/>
      <w:r w:rsidRPr="00603214">
        <w:rPr>
          <w:rFonts w:eastAsia="SimSun"/>
          <w:i/>
          <w:iCs/>
          <w:snapToGrid w:val="0"/>
        </w:rPr>
        <w:t xml:space="preserve"> </w:t>
      </w:r>
      <w:r w:rsidRPr="00603214">
        <w:rPr>
          <w:rFonts w:eastAsia="SimSun"/>
          <w:snapToGrid w:val="0"/>
        </w:rPr>
        <w:t xml:space="preserve">[34] configured by LMF via LPP for the </w:t>
      </w:r>
      <w:ins w:id="112" w:author="I. Siomina" w:date="2020-11-13T18:48:00Z">
        <w:r w:rsidR="006A6EAC" w:rsidRPr="00603214">
          <w:rPr>
            <w:rFonts w:eastAsia="SimSun"/>
          </w:rPr>
          <w:t>UE Rx-Tx time difference</w:t>
        </w:r>
      </w:ins>
      <w:del w:id="113" w:author="I. Siomina" w:date="2020-11-13T18:49:00Z">
        <w:r w:rsidRPr="00603214" w:rsidDel="006A6EAC">
          <w:rPr>
            <w:rFonts w:eastAsia="SimSun"/>
            <w:snapToGrid w:val="0"/>
          </w:rPr>
          <w:delText>RSTD</w:delText>
        </w:r>
      </w:del>
      <w:r w:rsidRPr="00603214">
        <w:rPr>
          <w:rFonts w:eastAsia="SimSun"/>
          <w:snapToGrid w:val="0"/>
        </w:rPr>
        <w:t xml:space="preserve"> measurement</w:t>
      </w:r>
      <w:r w:rsidRPr="00603214">
        <w:rPr>
          <w:rFonts w:eastAsia="SimSun"/>
          <w:lang w:eastAsia="ja-JP"/>
        </w:rPr>
        <w:t>.</w:t>
      </w:r>
    </w:p>
    <w:p w14:paraId="437776E7" w14:textId="77777777" w:rsidR="00FE4BFA" w:rsidRPr="00603214" w:rsidRDefault="00FE4BFA" w:rsidP="00FE4BFA">
      <w:pPr>
        <w:rPr>
          <w:rFonts w:eastAsia="SimSun"/>
          <w:lang w:val="en-US" w:eastAsia="ja-JP"/>
        </w:rPr>
      </w:pPr>
      <w:r w:rsidRPr="00603214">
        <w:rPr>
          <w:rFonts w:eastAsia="SimSun"/>
          <w:lang w:val="en-US" w:eastAsia="ja-JP"/>
        </w:rPr>
        <w:t>The UE can report the timing of up to two additional paths with respect to the path timing determining the UE Rx-Tx time difference measurement.</w:t>
      </w:r>
    </w:p>
    <w:p w14:paraId="5919578E" w14:textId="77777777" w:rsidR="00FE4BFA" w:rsidRPr="00603214" w:rsidRDefault="00FE4BFA" w:rsidP="00FE4BFA">
      <w:pPr>
        <w:rPr>
          <w:rFonts w:eastAsia="SimSun"/>
          <w:lang w:val="en-US" w:eastAsia="ja-JP"/>
        </w:rPr>
      </w:pPr>
      <w:r w:rsidRPr="00603214">
        <w:rPr>
          <w:rFonts w:eastAsia="SimSun"/>
          <w:lang w:val="en-US" w:eastAsia="ja-JP"/>
        </w:rPr>
        <w:t xml:space="preserve">The report mappings for different </w:t>
      </w:r>
      <w:r w:rsidRPr="00603214">
        <w:rPr>
          <w:rFonts w:eastAsia="SimSun"/>
          <w:i/>
          <w:iCs/>
          <w:lang w:val="en-US" w:eastAsia="ja-JP"/>
        </w:rPr>
        <w:t>k</w:t>
      </w:r>
      <w:r w:rsidRPr="00603214">
        <w:rPr>
          <w:rFonts w:eastAsia="SimSun"/>
          <w:lang w:val="en-US" w:eastAsia="ja-JP"/>
        </w:rPr>
        <w:t xml:space="preserve"> values are specified in Tables 10.1.25.3.3-1 </w:t>
      </w:r>
      <w:r w:rsidRPr="00603214">
        <w:rPr>
          <w:rFonts w:eastAsia="SimSun"/>
          <w:lang w:val="en-US" w:eastAsia="ja-JP"/>
        </w:rPr>
        <w:sym w:font="Symbol" w:char="F02D"/>
      </w:r>
      <w:r w:rsidRPr="00603214">
        <w:rPr>
          <w:rFonts w:eastAsia="SimSun"/>
          <w:lang w:val="en-US" w:eastAsia="ja-JP"/>
        </w:rPr>
        <w:t xml:space="preserve"> 10.1.25.3.3-6.</w:t>
      </w:r>
    </w:p>
    <w:p w14:paraId="3C40C20C"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10.1.25.3.3-1: Report mapping for </w:t>
      </w:r>
      <w:r w:rsidRPr="00603214">
        <w:rPr>
          <w:rFonts w:ascii="Arial" w:eastAsia="SimSun" w:hAnsi="Arial"/>
          <w:b/>
          <w:i/>
          <w:iCs/>
        </w:rPr>
        <w:t>k</w:t>
      </w:r>
      <w:r w:rsidRPr="00603214">
        <w:rPr>
          <w:rFonts w:ascii="Arial" w:eastAsia="SimSun" w:hAnsi="Arial"/>
          <w:b/>
        </w:rPr>
        <w:t>=0</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653C943C" w14:textId="77777777" w:rsidTr="00167B7F">
        <w:trPr>
          <w:cantSplit/>
          <w:trHeight w:val="315"/>
        </w:trPr>
        <w:tc>
          <w:tcPr>
            <w:tcW w:w="2693" w:type="dxa"/>
            <w:vMerge w:val="restart"/>
            <w:vAlign w:val="center"/>
          </w:tcPr>
          <w:p w14:paraId="1B61099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74B8FD41"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Merge w:val="restart"/>
            <w:vAlign w:val="center"/>
          </w:tcPr>
          <w:p w14:paraId="77D890E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4A3D176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Merge w:val="restart"/>
            <w:vAlign w:val="center"/>
          </w:tcPr>
          <w:p w14:paraId="24B8EBD8"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14A2111" w14:textId="77777777" w:rsidTr="00167B7F">
        <w:trPr>
          <w:cantSplit/>
          <w:trHeight w:val="207"/>
        </w:trPr>
        <w:tc>
          <w:tcPr>
            <w:tcW w:w="2693" w:type="dxa"/>
            <w:vMerge/>
            <w:vAlign w:val="center"/>
          </w:tcPr>
          <w:p w14:paraId="600FA8AC" w14:textId="77777777" w:rsidR="00FE4BFA" w:rsidRPr="00603214" w:rsidRDefault="00FE4BFA" w:rsidP="00167B7F">
            <w:pPr>
              <w:keepNext/>
              <w:keepLines/>
              <w:spacing w:after="0"/>
              <w:jc w:val="center"/>
              <w:rPr>
                <w:rFonts w:ascii="Arial" w:eastAsia="SimSun" w:hAnsi="Arial"/>
                <w:b/>
                <w:sz w:val="18"/>
              </w:rPr>
            </w:pPr>
          </w:p>
        </w:tc>
        <w:tc>
          <w:tcPr>
            <w:tcW w:w="2694" w:type="dxa"/>
            <w:vMerge/>
            <w:vAlign w:val="center"/>
          </w:tcPr>
          <w:p w14:paraId="53C6B762" w14:textId="77777777" w:rsidR="00FE4BFA" w:rsidRPr="00603214" w:rsidRDefault="00FE4BFA" w:rsidP="00167B7F">
            <w:pPr>
              <w:keepNext/>
              <w:keepLines/>
              <w:spacing w:after="0"/>
              <w:jc w:val="center"/>
              <w:rPr>
                <w:rFonts w:ascii="Arial" w:eastAsia="SimSun" w:hAnsi="Arial"/>
                <w:b/>
                <w:sz w:val="18"/>
              </w:rPr>
            </w:pPr>
          </w:p>
        </w:tc>
        <w:tc>
          <w:tcPr>
            <w:tcW w:w="567" w:type="dxa"/>
            <w:vMerge/>
            <w:vAlign w:val="center"/>
          </w:tcPr>
          <w:p w14:paraId="09760FD5" w14:textId="77777777" w:rsidR="00FE4BFA" w:rsidRPr="00603214" w:rsidRDefault="00FE4BFA" w:rsidP="00167B7F">
            <w:pPr>
              <w:keepNext/>
              <w:keepLines/>
              <w:spacing w:after="0"/>
              <w:jc w:val="center"/>
              <w:rPr>
                <w:rFonts w:ascii="Arial" w:eastAsia="SimSun" w:hAnsi="Arial"/>
                <w:b/>
                <w:sz w:val="18"/>
              </w:rPr>
            </w:pPr>
          </w:p>
        </w:tc>
      </w:tr>
      <w:tr w:rsidR="00FE4BFA" w:rsidRPr="00603214" w14:paraId="7D66C765" w14:textId="77777777" w:rsidTr="00167B7F">
        <w:trPr>
          <w:cantSplit/>
        </w:trPr>
        <w:tc>
          <w:tcPr>
            <w:tcW w:w="2693" w:type="dxa"/>
          </w:tcPr>
          <w:p w14:paraId="63E355F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_00000</w:t>
            </w:r>
          </w:p>
        </w:tc>
        <w:tc>
          <w:tcPr>
            <w:tcW w:w="2694" w:type="dxa"/>
          </w:tcPr>
          <w:p w14:paraId="236638A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-8175</w:t>
            </w:r>
          </w:p>
        </w:tc>
        <w:tc>
          <w:tcPr>
            <w:tcW w:w="567" w:type="dxa"/>
          </w:tcPr>
          <w:p w14:paraId="2397460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6C749F3" w14:textId="77777777" w:rsidTr="00167B7F">
        <w:trPr>
          <w:cantSplit/>
        </w:trPr>
        <w:tc>
          <w:tcPr>
            <w:tcW w:w="2693" w:type="dxa"/>
          </w:tcPr>
          <w:p w14:paraId="6AFC5EC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_00001</w:t>
            </w:r>
          </w:p>
        </w:tc>
        <w:tc>
          <w:tcPr>
            <w:tcW w:w="2694" w:type="dxa"/>
          </w:tcPr>
          <w:p w14:paraId="6ECC160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-8174</w:t>
            </w:r>
          </w:p>
        </w:tc>
        <w:tc>
          <w:tcPr>
            <w:tcW w:w="567" w:type="dxa"/>
          </w:tcPr>
          <w:p w14:paraId="267738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CC444E" w14:textId="77777777" w:rsidTr="00167B7F">
        <w:trPr>
          <w:cantSplit/>
        </w:trPr>
        <w:tc>
          <w:tcPr>
            <w:tcW w:w="2693" w:type="dxa"/>
          </w:tcPr>
          <w:p w14:paraId="666CD3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_00002</w:t>
            </w:r>
          </w:p>
        </w:tc>
        <w:tc>
          <w:tcPr>
            <w:tcW w:w="2694" w:type="dxa"/>
          </w:tcPr>
          <w:p w14:paraId="77EAA45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-8173</w:t>
            </w:r>
          </w:p>
        </w:tc>
        <w:tc>
          <w:tcPr>
            <w:tcW w:w="567" w:type="dxa"/>
          </w:tcPr>
          <w:p w14:paraId="7FB09EE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FA58452" w14:textId="77777777" w:rsidTr="00167B7F">
        <w:trPr>
          <w:cantSplit/>
        </w:trPr>
        <w:tc>
          <w:tcPr>
            <w:tcW w:w="2693" w:type="dxa"/>
          </w:tcPr>
          <w:p w14:paraId="786536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5DD8A3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5B17EB2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A1DBC37" w14:textId="77777777" w:rsidTr="00167B7F">
        <w:trPr>
          <w:cantSplit/>
        </w:trPr>
        <w:tc>
          <w:tcPr>
            <w:tcW w:w="2693" w:type="dxa"/>
          </w:tcPr>
          <w:p w14:paraId="4BD2245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path_08175</w:t>
            </w:r>
          </w:p>
        </w:tc>
        <w:tc>
          <w:tcPr>
            <w:tcW w:w="2694" w:type="dxa"/>
          </w:tcPr>
          <w:p w14:paraId="57C9F72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0</w:t>
            </w:r>
          </w:p>
        </w:tc>
        <w:tc>
          <w:tcPr>
            <w:tcW w:w="567" w:type="dxa"/>
          </w:tcPr>
          <w:p w14:paraId="7A1C48B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FF841F2" w14:textId="77777777" w:rsidTr="00167B7F">
        <w:trPr>
          <w:cantSplit/>
        </w:trPr>
        <w:tc>
          <w:tcPr>
            <w:tcW w:w="2693" w:type="dxa"/>
          </w:tcPr>
          <w:p w14:paraId="51CA650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path_08176</w:t>
            </w:r>
          </w:p>
        </w:tc>
        <w:tc>
          <w:tcPr>
            <w:tcW w:w="2694" w:type="dxa"/>
          </w:tcPr>
          <w:p w14:paraId="5C923E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1</w:t>
            </w:r>
          </w:p>
        </w:tc>
        <w:tc>
          <w:tcPr>
            <w:tcW w:w="567" w:type="dxa"/>
          </w:tcPr>
          <w:p w14:paraId="7183950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052FA6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206C10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tcBorders>
          </w:tcPr>
          <w:p w14:paraId="6828C4E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bottom w:val="single" w:sz="4" w:space="0" w:color="auto"/>
              <w:right w:val="single" w:sz="4" w:space="0" w:color="auto"/>
            </w:tcBorders>
          </w:tcPr>
          <w:p w14:paraId="7F176A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12C3CBDB"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A5D184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16349</w:t>
            </w:r>
          </w:p>
        </w:tc>
        <w:tc>
          <w:tcPr>
            <w:tcW w:w="2694" w:type="dxa"/>
            <w:tcBorders>
              <w:top w:val="single" w:sz="4" w:space="0" w:color="auto"/>
              <w:left w:val="single" w:sz="4" w:space="0" w:color="auto"/>
              <w:bottom w:val="single" w:sz="4" w:space="0" w:color="auto"/>
            </w:tcBorders>
          </w:tcPr>
          <w:p w14:paraId="707889D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8174</w:t>
            </w:r>
          </w:p>
        </w:tc>
        <w:tc>
          <w:tcPr>
            <w:tcW w:w="567" w:type="dxa"/>
            <w:tcBorders>
              <w:top w:val="single" w:sz="4" w:space="0" w:color="auto"/>
              <w:bottom w:val="single" w:sz="4" w:space="0" w:color="auto"/>
              <w:right w:val="single" w:sz="4" w:space="0" w:color="auto"/>
            </w:tcBorders>
          </w:tcPr>
          <w:p w14:paraId="5B4C22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E2D7A36"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C7056B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16350</w:t>
            </w:r>
          </w:p>
        </w:tc>
        <w:tc>
          <w:tcPr>
            <w:tcW w:w="2694" w:type="dxa"/>
            <w:tcBorders>
              <w:top w:val="single" w:sz="4" w:space="0" w:color="auto"/>
              <w:left w:val="single" w:sz="4" w:space="0" w:color="auto"/>
              <w:bottom w:val="single" w:sz="4" w:space="0" w:color="auto"/>
            </w:tcBorders>
          </w:tcPr>
          <w:p w14:paraId="7CBA9EB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8175</w:t>
            </w:r>
          </w:p>
        </w:tc>
        <w:tc>
          <w:tcPr>
            <w:tcW w:w="567" w:type="dxa"/>
            <w:tcBorders>
              <w:top w:val="single" w:sz="4" w:space="0" w:color="auto"/>
              <w:bottom w:val="single" w:sz="4" w:space="0" w:color="auto"/>
              <w:right w:val="single" w:sz="4" w:space="0" w:color="auto"/>
            </w:tcBorders>
          </w:tcPr>
          <w:p w14:paraId="1E689B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AEAD54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1B63DB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sz w:val="18"/>
              </w:rPr>
              <w:t xml:space="preserve"> </w:t>
            </w:r>
            <w:r w:rsidRPr="00603214">
              <w:rPr>
                <w:rFonts w:ascii="Arial" w:eastAsia="SimSun" w:hAnsi="Arial"/>
                <w:sz w:val="18"/>
                <w:lang w:eastAsia="zh-CN"/>
              </w:rPr>
              <w:t>16351</w:t>
            </w:r>
          </w:p>
        </w:tc>
        <w:tc>
          <w:tcPr>
            <w:tcW w:w="2694" w:type="dxa"/>
            <w:tcBorders>
              <w:top w:val="single" w:sz="4" w:space="0" w:color="auto"/>
              <w:left w:val="single" w:sz="4" w:space="0" w:color="auto"/>
              <w:bottom w:val="single" w:sz="4" w:space="0" w:color="auto"/>
            </w:tcBorders>
          </w:tcPr>
          <w:p w14:paraId="67695B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bottom w:val="single" w:sz="4" w:space="0" w:color="auto"/>
              <w:right w:val="single" w:sz="4" w:space="0" w:color="auto"/>
            </w:tcBorders>
          </w:tcPr>
          <w:p w14:paraId="4FDA0B2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1E04ACCF" w14:textId="77777777" w:rsidR="00FE4BFA" w:rsidRPr="00603214" w:rsidRDefault="00FE4BFA" w:rsidP="00FE4BFA">
      <w:pPr>
        <w:rPr>
          <w:rFonts w:eastAsia="SimSun"/>
          <w:lang w:val="en-US" w:eastAsia="ja-JP"/>
        </w:rPr>
      </w:pPr>
    </w:p>
    <w:p w14:paraId="346634AD"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lastRenderedPageBreak/>
        <w:t xml:space="preserve">Table 10.1.25.3.3-2: Report mapping for </w:t>
      </w:r>
      <w:r w:rsidRPr="00603214">
        <w:rPr>
          <w:rFonts w:ascii="Arial" w:eastAsia="SimSun" w:hAnsi="Arial"/>
          <w:b/>
          <w:i/>
          <w:iCs/>
        </w:rPr>
        <w:t>k</w:t>
      </w:r>
      <w:r w:rsidRPr="00603214">
        <w:rPr>
          <w:rFonts w:ascii="Arial" w:eastAsia="SimSun" w:hAnsi="Arial"/>
          <w:b/>
        </w:rPr>
        <w:t>=1</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0E7BBD25" w14:textId="77777777" w:rsidTr="00167B7F">
        <w:trPr>
          <w:cantSplit/>
          <w:trHeight w:val="423"/>
        </w:trPr>
        <w:tc>
          <w:tcPr>
            <w:tcW w:w="2693" w:type="dxa"/>
            <w:vAlign w:val="center"/>
          </w:tcPr>
          <w:p w14:paraId="4FFFA28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1D0AA1B5"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3BEA6AF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2B16EAF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293FC52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0471CCB" w14:textId="77777777" w:rsidTr="00167B7F">
        <w:trPr>
          <w:cantSplit/>
        </w:trPr>
        <w:tc>
          <w:tcPr>
            <w:tcW w:w="2693" w:type="dxa"/>
          </w:tcPr>
          <w:p w14:paraId="3C13E29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61E8DD3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-8175</w:t>
            </w:r>
          </w:p>
        </w:tc>
        <w:tc>
          <w:tcPr>
            <w:tcW w:w="567" w:type="dxa"/>
          </w:tcPr>
          <w:p w14:paraId="3D7BC5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34AC325" w14:textId="77777777" w:rsidTr="00167B7F">
        <w:trPr>
          <w:cantSplit/>
        </w:trPr>
        <w:tc>
          <w:tcPr>
            <w:tcW w:w="2693" w:type="dxa"/>
          </w:tcPr>
          <w:p w14:paraId="5328775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5277AF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-8173</w:t>
            </w:r>
          </w:p>
        </w:tc>
        <w:tc>
          <w:tcPr>
            <w:tcW w:w="567" w:type="dxa"/>
          </w:tcPr>
          <w:p w14:paraId="5489533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05CBCB" w14:textId="77777777" w:rsidTr="00167B7F">
        <w:trPr>
          <w:cantSplit/>
        </w:trPr>
        <w:tc>
          <w:tcPr>
            <w:tcW w:w="2693" w:type="dxa"/>
          </w:tcPr>
          <w:p w14:paraId="562D2B9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1DED64A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-8171</w:t>
            </w:r>
          </w:p>
        </w:tc>
        <w:tc>
          <w:tcPr>
            <w:tcW w:w="567" w:type="dxa"/>
          </w:tcPr>
          <w:p w14:paraId="373BCBC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A98B576" w14:textId="77777777" w:rsidTr="00167B7F">
        <w:trPr>
          <w:cantSplit/>
        </w:trPr>
        <w:tc>
          <w:tcPr>
            <w:tcW w:w="2693" w:type="dxa"/>
          </w:tcPr>
          <w:p w14:paraId="5567E2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0D5D5B8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518D08D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30C7CC02" w14:textId="77777777" w:rsidTr="00167B7F">
        <w:trPr>
          <w:cantSplit/>
        </w:trPr>
        <w:tc>
          <w:tcPr>
            <w:tcW w:w="2693" w:type="dxa"/>
          </w:tcPr>
          <w:p w14:paraId="3F7640C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path_4088</w:t>
            </w:r>
          </w:p>
        </w:tc>
        <w:tc>
          <w:tcPr>
            <w:tcW w:w="2694" w:type="dxa"/>
          </w:tcPr>
          <w:p w14:paraId="36A065D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-1</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1</w:t>
            </w:r>
          </w:p>
        </w:tc>
        <w:tc>
          <w:tcPr>
            <w:tcW w:w="567" w:type="dxa"/>
          </w:tcPr>
          <w:p w14:paraId="426ED40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29C924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BEA31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tcBorders>
          </w:tcPr>
          <w:p w14:paraId="627C03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bottom w:val="single" w:sz="4" w:space="0" w:color="auto"/>
              <w:right w:val="single" w:sz="4" w:space="0" w:color="auto"/>
            </w:tcBorders>
          </w:tcPr>
          <w:p w14:paraId="4AA6F89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0D24C81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BA46F3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8174</w:t>
            </w:r>
          </w:p>
        </w:tc>
        <w:tc>
          <w:tcPr>
            <w:tcW w:w="2694" w:type="dxa"/>
            <w:tcBorders>
              <w:top w:val="single" w:sz="4" w:space="0" w:color="auto"/>
              <w:left w:val="single" w:sz="4" w:space="0" w:color="auto"/>
              <w:bottom w:val="single" w:sz="4" w:space="0" w:color="auto"/>
            </w:tcBorders>
          </w:tcPr>
          <w:p w14:paraId="7E4B0DA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8171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8173</w:t>
            </w:r>
          </w:p>
        </w:tc>
        <w:tc>
          <w:tcPr>
            <w:tcW w:w="567" w:type="dxa"/>
            <w:tcBorders>
              <w:top w:val="single" w:sz="4" w:space="0" w:color="auto"/>
              <w:bottom w:val="single" w:sz="4" w:space="0" w:color="auto"/>
              <w:right w:val="single" w:sz="4" w:space="0" w:color="auto"/>
            </w:tcBorders>
          </w:tcPr>
          <w:p w14:paraId="2058E3B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13801C7"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71DB1D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8175</w:t>
            </w:r>
          </w:p>
        </w:tc>
        <w:tc>
          <w:tcPr>
            <w:tcW w:w="2694" w:type="dxa"/>
            <w:tcBorders>
              <w:top w:val="single" w:sz="4" w:space="0" w:color="auto"/>
              <w:left w:val="single" w:sz="4" w:space="0" w:color="auto"/>
              <w:bottom w:val="single" w:sz="4" w:space="0" w:color="auto"/>
            </w:tcBorders>
          </w:tcPr>
          <w:p w14:paraId="293C4C8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8173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8175</w:t>
            </w:r>
          </w:p>
        </w:tc>
        <w:tc>
          <w:tcPr>
            <w:tcW w:w="567" w:type="dxa"/>
            <w:tcBorders>
              <w:top w:val="single" w:sz="4" w:space="0" w:color="auto"/>
              <w:bottom w:val="single" w:sz="4" w:space="0" w:color="auto"/>
              <w:right w:val="single" w:sz="4" w:space="0" w:color="auto"/>
            </w:tcBorders>
          </w:tcPr>
          <w:p w14:paraId="09501B6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5A647E2"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CA9147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8176</w:t>
            </w:r>
          </w:p>
        </w:tc>
        <w:tc>
          <w:tcPr>
            <w:tcW w:w="2694" w:type="dxa"/>
            <w:tcBorders>
              <w:top w:val="single" w:sz="4" w:space="0" w:color="auto"/>
              <w:left w:val="single" w:sz="4" w:space="0" w:color="auto"/>
              <w:bottom w:val="single" w:sz="4" w:space="0" w:color="auto"/>
            </w:tcBorders>
          </w:tcPr>
          <w:p w14:paraId="3D823B7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8175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bottom w:val="single" w:sz="4" w:space="0" w:color="auto"/>
              <w:right w:val="single" w:sz="4" w:space="0" w:color="auto"/>
            </w:tcBorders>
          </w:tcPr>
          <w:p w14:paraId="4831480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7207A2C" w14:textId="77777777" w:rsidR="00FE4BFA" w:rsidRPr="00603214" w:rsidRDefault="00FE4BFA" w:rsidP="00FE4BFA">
      <w:pPr>
        <w:rPr>
          <w:rFonts w:eastAsia="SimSun"/>
          <w:lang w:val="en-US" w:eastAsia="ja-JP"/>
        </w:rPr>
      </w:pPr>
    </w:p>
    <w:p w14:paraId="33FBD85B"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10.1.25.3.3-3: Report mapping for </w:t>
      </w:r>
      <w:r w:rsidRPr="00603214">
        <w:rPr>
          <w:rFonts w:ascii="Arial" w:eastAsia="SimSun" w:hAnsi="Arial"/>
          <w:b/>
          <w:i/>
          <w:iCs/>
        </w:rPr>
        <w:t>k</w:t>
      </w:r>
      <w:r w:rsidRPr="00603214">
        <w:rPr>
          <w:rFonts w:ascii="Arial" w:eastAsia="SimSun" w:hAnsi="Arial"/>
          <w:b/>
        </w:rPr>
        <w:t>=2</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33BF8514" w14:textId="77777777" w:rsidTr="00167B7F">
        <w:trPr>
          <w:cantSplit/>
          <w:trHeight w:val="344"/>
        </w:trPr>
        <w:tc>
          <w:tcPr>
            <w:tcW w:w="2693" w:type="dxa"/>
            <w:vAlign w:val="center"/>
          </w:tcPr>
          <w:p w14:paraId="5FA7E3F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46E14A74"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4BF2282B"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23FBE64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11BDA715"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CE0F589" w14:textId="77777777" w:rsidTr="00167B7F">
        <w:trPr>
          <w:cantSplit/>
        </w:trPr>
        <w:tc>
          <w:tcPr>
            <w:tcW w:w="2693" w:type="dxa"/>
          </w:tcPr>
          <w:p w14:paraId="55612FC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0C7395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-8174</w:t>
            </w:r>
          </w:p>
        </w:tc>
        <w:tc>
          <w:tcPr>
            <w:tcW w:w="567" w:type="dxa"/>
          </w:tcPr>
          <w:p w14:paraId="4940FAC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00E4CC8" w14:textId="77777777" w:rsidTr="00167B7F">
        <w:trPr>
          <w:cantSplit/>
        </w:trPr>
        <w:tc>
          <w:tcPr>
            <w:tcW w:w="2693" w:type="dxa"/>
          </w:tcPr>
          <w:p w14:paraId="3D387BC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3AF1A0E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-8170</w:t>
            </w:r>
          </w:p>
        </w:tc>
        <w:tc>
          <w:tcPr>
            <w:tcW w:w="567" w:type="dxa"/>
          </w:tcPr>
          <w:p w14:paraId="62B6209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69C86D5" w14:textId="77777777" w:rsidTr="00167B7F">
        <w:trPr>
          <w:cantSplit/>
        </w:trPr>
        <w:tc>
          <w:tcPr>
            <w:tcW w:w="2693" w:type="dxa"/>
          </w:tcPr>
          <w:p w14:paraId="3FA440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1B399FF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-8170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-8166</w:t>
            </w:r>
          </w:p>
        </w:tc>
        <w:tc>
          <w:tcPr>
            <w:tcW w:w="567" w:type="dxa"/>
          </w:tcPr>
          <w:p w14:paraId="0CBBAB0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5C3337A" w14:textId="77777777" w:rsidTr="00167B7F">
        <w:trPr>
          <w:cantSplit/>
        </w:trPr>
        <w:tc>
          <w:tcPr>
            <w:tcW w:w="2693" w:type="dxa"/>
          </w:tcPr>
          <w:p w14:paraId="0DED4C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63A47F7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38BBC00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37FB687" w14:textId="77777777" w:rsidTr="00167B7F">
        <w:trPr>
          <w:cantSplit/>
        </w:trPr>
        <w:tc>
          <w:tcPr>
            <w:tcW w:w="2693" w:type="dxa"/>
          </w:tcPr>
          <w:p w14:paraId="7C9A7BC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path_2044</w:t>
            </w:r>
          </w:p>
        </w:tc>
        <w:tc>
          <w:tcPr>
            <w:tcW w:w="2694" w:type="dxa"/>
          </w:tcPr>
          <w:p w14:paraId="4D8A69F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-2</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2</w:t>
            </w:r>
          </w:p>
        </w:tc>
        <w:tc>
          <w:tcPr>
            <w:tcW w:w="567" w:type="dxa"/>
          </w:tcPr>
          <w:p w14:paraId="520EF95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3385D5E"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758A16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4D904A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338CFFA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1D4C302"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462C5B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4086</w:t>
            </w:r>
          </w:p>
        </w:tc>
        <w:tc>
          <w:tcPr>
            <w:tcW w:w="2694" w:type="dxa"/>
            <w:tcBorders>
              <w:top w:val="single" w:sz="4" w:space="0" w:color="auto"/>
              <w:left w:val="single" w:sz="4" w:space="0" w:color="auto"/>
              <w:bottom w:val="single" w:sz="4" w:space="0" w:color="auto"/>
              <w:right w:val="single" w:sz="4" w:space="0" w:color="auto"/>
            </w:tcBorders>
          </w:tcPr>
          <w:p w14:paraId="3C483D9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8170</w:t>
            </w:r>
          </w:p>
        </w:tc>
        <w:tc>
          <w:tcPr>
            <w:tcW w:w="567" w:type="dxa"/>
            <w:tcBorders>
              <w:top w:val="single" w:sz="4" w:space="0" w:color="auto"/>
              <w:left w:val="single" w:sz="4" w:space="0" w:color="auto"/>
              <w:bottom w:val="single" w:sz="4" w:space="0" w:color="auto"/>
              <w:right w:val="single" w:sz="4" w:space="0" w:color="auto"/>
            </w:tcBorders>
          </w:tcPr>
          <w:p w14:paraId="3A6FE5E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74EABFA"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0A4A24F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4087</w:t>
            </w:r>
          </w:p>
        </w:tc>
        <w:tc>
          <w:tcPr>
            <w:tcW w:w="2694" w:type="dxa"/>
            <w:tcBorders>
              <w:top w:val="single" w:sz="4" w:space="0" w:color="auto"/>
              <w:left w:val="single" w:sz="4" w:space="0" w:color="auto"/>
              <w:bottom w:val="single" w:sz="4" w:space="0" w:color="auto"/>
              <w:right w:val="single" w:sz="4" w:space="0" w:color="auto"/>
            </w:tcBorders>
          </w:tcPr>
          <w:p w14:paraId="597971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8170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8174</w:t>
            </w:r>
          </w:p>
        </w:tc>
        <w:tc>
          <w:tcPr>
            <w:tcW w:w="567" w:type="dxa"/>
            <w:tcBorders>
              <w:top w:val="single" w:sz="4" w:space="0" w:color="auto"/>
              <w:left w:val="single" w:sz="4" w:space="0" w:color="auto"/>
              <w:bottom w:val="single" w:sz="4" w:space="0" w:color="auto"/>
              <w:right w:val="single" w:sz="4" w:space="0" w:color="auto"/>
            </w:tcBorders>
          </w:tcPr>
          <w:p w14:paraId="230023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E0BD56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00287D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4088</w:t>
            </w:r>
          </w:p>
        </w:tc>
        <w:tc>
          <w:tcPr>
            <w:tcW w:w="2694" w:type="dxa"/>
            <w:tcBorders>
              <w:top w:val="single" w:sz="4" w:space="0" w:color="auto"/>
              <w:left w:val="single" w:sz="4" w:space="0" w:color="auto"/>
              <w:bottom w:val="single" w:sz="4" w:space="0" w:color="auto"/>
              <w:right w:val="single" w:sz="4" w:space="0" w:color="auto"/>
            </w:tcBorders>
          </w:tcPr>
          <w:p w14:paraId="2C5E806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4070AF8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6706525D" w14:textId="77777777" w:rsidR="00FE4BFA" w:rsidRPr="00603214" w:rsidRDefault="00FE4BFA" w:rsidP="00FE4BFA">
      <w:pPr>
        <w:rPr>
          <w:rFonts w:eastAsia="SimSun"/>
        </w:rPr>
      </w:pPr>
    </w:p>
    <w:p w14:paraId="7892AF58" w14:textId="77777777" w:rsidR="00FE4BFA" w:rsidRPr="00603214" w:rsidRDefault="00FE4BFA" w:rsidP="00FE4BFA">
      <w:pPr>
        <w:keepNext/>
        <w:keepLines/>
        <w:spacing w:before="60"/>
        <w:jc w:val="center"/>
        <w:rPr>
          <w:rFonts w:ascii="Arial" w:eastAsia="SimSun" w:hAnsi="Arial"/>
          <w:b/>
        </w:rPr>
      </w:pPr>
      <w:r w:rsidRPr="00603214">
        <w:rPr>
          <w:rFonts w:ascii="Arial" w:eastAsia="SimSun" w:hAnsi="Arial"/>
          <w:b/>
        </w:rPr>
        <w:t xml:space="preserve">Table 10.1.25.3.3-4: Report mapping for </w:t>
      </w:r>
      <w:r w:rsidRPr="00603214">
        <w:rPr>
          <w:rFonts w:ascii="Arial" w:eastAsia="SimSun" w:hAnsi="Arial"/>
          <w:b/>
          <w:i/>
          <w:iCs/>
        </w:rPr>
        <w:t>k</w:t>
      </w:r>
      <w:r w:rsidRPr="00603214">
        <w:rPr>
          <w:rFonts w:ascii="Arial" w:eastAsia="SimSun" w:hAnsi="Arial"/>
          <w:b/>
        </w:rPr>
        <w:t>=3</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20332C06" w14:textId="77777777" w:rsidTr="00167B7F">
        <w:trPr>
          <w:cantSplit/>
          <w:trHeight w:val="147"/>
        </w:trPr>
        <w:tc>
          <w:tcPr>
            <w:tcW w:w="2693" w:type="dxa"/>
            <w:vAlign w:val="center"/>
          </w:tcPr>
          <w:p w14:paraId="2E5DC2F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5E0CA10B"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258B08C0"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61DB7AD9"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3C04D383"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22195BBC" w14:textId="77777777" w:rsidTr="00167B7F">
        <w:trPr>
          <w:cantSplit/>
        </w:trPr>
        <w:tc>
          <w:tcPr>
            <w:tcW w:w="2693" w:type="dxa"/>
          </w:tcPr>
          <w:p w14:paraId="662C971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57ACBD3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-8172</w:t>
            </w:r>
          </w:p>
        </w:tc>
        <w:tc>
          <w:tcPr>
            <w:tcW w:w="567" w:type="dxa"/>
          </w:tcPr>
          <w:p w14:paraId="18E4F1B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BF121BA" w14:textId="77777777" w:rsidTr="00167B7F">
        <w:trPr>
          <w:cantSplit/>
        </w:trPr>
        <w:tc>
          <w:tcPr>
            <w:tcW w:w="2693" w:type="dxa"/>
          </w:tcPr>
          <w:p w14:paraId="41E110D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7250D8C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-8172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-8164</w:t>
            </w:r>
          </w:p>
        </w:tc>
        <w:tc>
          <w:tcPr>
            <w:tcW w:w="567" w:type="dxa"/>
          </w:tcPr>
          <w:p w14:paraId="2298689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2CF21588" w14:textId="77777777" w:rsidTr="00167B7F">
        <w:trPr>
          <w:cantSplit/>
        </w:trPr>
        <w:tc>
          <w:tcPr>
            <w:tcW w:w="2693" w:type="dxa"/>
          </w:tcPr>
          <w:p w14:paraId="7CA7B1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484754B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-8164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-8156</w:t>
            </w:r>
          </w:p>
        </w:tc>
        <w:tc>
          <w:tcPr>
            <w:tcW w:w="567" w:type="dxa"/>
          </w:tcPr>
          <w:p w14:paraId="738ABFE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7A9323B" w14:textId="77777777" w:rsidTr="00167B7F">
        <w:trPr>
          <w:cantSplit/>
        </w:trPr>
        <w:tc>
          <w:tcPr>
            <w:tcW w:w="2693" w:type="dxa"/>
          </w:tcPr>
          <w:p w14:paraId="5E30D6D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12AF37E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66FF35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2010D1C" w14:textId="77777777" w:rsidTr="00167B7F">
        <w:trPr>
          <w:cantSplit/>
        </w:trPr>
        <w:tc>
          <w:tcPr>
            <w:tcW w:w="2693" w:type="dxa"/>
          </w:tcPr>
          <w:p w14:paraId="60F8E49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path_1022</w:t>
            </w:r>
          </w:p>
        </w:tc>
        <w:tc>
          <w:tcPr>
            <w:tcW w:w="2694" w:type="dxa"/>
          </w:tcPr>
          <w:p w14:paraId="47654E1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-4</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4</w:t>
            </w:r>
          </w:p>
        </w:tc>
        <w:tc>
          <w:tcPr>
            <w:tcW w:w="567" w:type="dxa"/>
          </w:tcPr>
          <w:p w14:paraId="1470AF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E9C869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D60CE9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45E2C53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27B4653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4402B9CF"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5E50A6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2042</w:t>
            </w:r>
          </w:p>
        </w:tc>
        <w:tc>
          <w:tcPr>
            <w:tcW w:w="2694" w:type="dxa"/>
            <w:tcBorders>
              <w:top w:val="single" w:sz="4" w:space="0" w:color="auto"/>
              <w:left w:val="single" w:sz="4" w:space="0" w:color="auto"/>
              <w:bottom w:val="single" w:sz="4" w:space="0" w:color="auto"/>
              <w:right w:val="single" w:sz="4" w:space="0" w:color="auto"/>
            </w:tcBorders>
          </w:tcPr>
          <w:p w14:paraId="1ECC00C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8164</w:t>
            </w:r>
          </w:p>
        </w:tc>
        <w:tc>
          <w:tcPr>
            <w:tcW w:w="567" w:type="dxa"/>
            <w:tcBorders>
              <w:top w:val="single" w:sz="4" w:space="0" w:color="auto"/>
              <w:left w:val="single" w:sz="4" w:space="0" w:color="auto"/>
              <w:bottom w:val="single" w:sz="4" w:space="0" w:color="auto"/>
              <w:right w:val="single" w:sz="4" w:space="0" w:color="auto"/>
            </w:tcBorders>
          </w:tcPr>
          <w:p w14:paraId="1347C95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DA4FE79"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79F196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2043</w:t>
            </w:r>
          </w:p>
        </w:tc>
        <w:tc>
          <w:tcPr>
            <w:tcW w:w="2694" w:type="dxa"/>
            <w:tcBorders>
              <w:top w:val="single" w:sz="4" w:space="0" w:color="auto"/>
              <w:left w:val="single" w:sz="4" w:space="0" w:color="auto"/>
              <w:bottom w:val="single" w:sz="4" w:space="0" w:color="auto"/>
              <w:right w:val="single" w:sz="4" w:space="0" w:color="auto"/>
            </w:tcBorders>
          </w:tcPr>
          <w:p w14:paraId="6D9F8B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8164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8172</w:t>
            </w:r>
          </w:p>
        </w:tc>
        <w:tc>
          <w:tcPr>
            <w:tcW w:w="567" w:type="dxa"/>
            <w:tcBorders>
              <w:top w:val="single" w:sz="4" w:space="0" w:color="auto"/>
              <w:left w:val="single" w:sz="4" w:space="0" w:color="auto"/>
              <w:bottom w:val="single" w:sz="4" w:space="0" w:color="auto"/>
              <w:right w:val="single" w:sz="4" w:space="0" w:color="auto"/>
            </w:tcBorders>
          </w:tcPr>
          <w:p w14:paraId="1CCA72D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335620F"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5DC3234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2044</w:t>
            </w:r>
          </w:p>
        </w:tc>
        <w:tc>
          <w:tcPr>
            <w:tcW w:w="2694" w:type="dxa"/>
            <w:tcBorders>
              <w:top w:val="single" w:sz="4" w:space="0" w:color="auto"/>
              <w:left w:val="single" w:sz="4" w:space="0" w:color="auto"/>
              <w:bottom w:val="single" w:sz="4" w:space="0" w:color="auto"/>
              <w:right w:val="single" w:sz="4" w:space="0" w:color="auto"/>
            </w:tcBorders>
          </w:tcPr>
          <w:p w14:paraId="222E156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8172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5CF8788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71FFB310" w14:textId="77777777" w:rsidR="00FE4BFA" w:rsidRPr="00603214" w:rsidRDefault="00FE4BFA" w:rsidP="00FE4BFA">
      <w:pPr>
        <w:rPr>
          <w:rFonts w:eastAsia="SimSun"/>
        </w:rPr>
      </w:pPr>
    </w:p>
    <w:p w14:paraId="79854FF0"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t xml:space="preserve">Table 10.1.25.3.3-5: Report mapping for </w:t>
      </w:r>
      <w:r w:rsidRPr="00603214">
        <w:rPr>
          <w:rFonts w:ascii="Arial" w:eastAsia="SimSun" w:hAnsi="Arial"/>
          <w:b/>
          <w:i/>
          <w:iCs/>
        </w:rPr>
        <w:t>k</w:t>
      </w:r>
      <w:r w:rsidRPr="00603214">
        <w:rPr>
          <w:rFonts w:ascii="Arial" w:eastAsia="SimSun" w:hAnsi="Arial"/>
          <w:b/>
        </w:rPr>
        <w:t>=4</w:t>
      </w:r>
    </w:p>
    <w:tbl>
      <w:tblPr>
        <w:tblW w:w="5954"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7"/>
      </w:tblGrid>
      <w:tr w:rsidR="00FE4BFA" w:rsidRPr="00603214" w14:paraId="0918ABEE" w14:textId="77777777" w:rsidTr="00167B7F">
        <w:trPr>
          <w:cantSplit/>
          <w:trHeight w:val="136"/>
        </w:trPr>
        <w:tc>
          <w:tcPr>
            <w:tcW w:w="2693" w:type="dxa"/>
            <w:vAlign w:val="center"/>
          </w:tcPr>
          <w:p w14:paraId="0A58B66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08597B63"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6BDF37C4"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6D6B39E2"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7" w:type="dxa"/>
            <w:vAlign w:val="center"/>
          </w:tcPr>
          <w:p w14:paraId="459891A8"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12A4B3A5" w14:textId="77777777" w:rsidTr="00167B7F">
        <w:trPr>
          <w:cantSplit/>
        </w:trPr>
        <w:tc>
          <w:tcPr>
            <w:tcW w:w="2693" w:type="dxa"/>
          </w:tcPr>
          <w:p w14:paraId="128891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_0000</w:t>
            </w:r>
          </w:p>
        </w:tc>
        <w:tc>
          <w:tcPr>
            <w:tcW w:w="2694" w:type="dxa"/>
          </w:tcPr>
          <w:p w14:paraId="1C3E918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-8168</w:t>
            </w:r>
          </w:p>
        </w:tc>
        <w:tc>
          <w:tcPr>
            <w:tcW w:w="567" w:type="dxa"/>
          </w:tcPr>
          <w:p w14:paraId="2762C17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7167E519" w14:textId="77777777" w:rsidTr="00167B7F">
        <w:trPr>
          <w:cantSplit/>
        </w:trPr>
        <w:tc>
          <w:tcPr>
            <w:tcW w:w="2693" w:type="dxa"/>
          </w:tcPr>
          <w:p w14:paraId="538C8A5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_0001</w:t>
            </w:r>
          </w:p>
        </w:tc>
        <w:tc>
          <w:tcPr>
            <w:tcW w:w="2694" w:type="dxa"/>
          </w:tcPr>
          <w:p w14:paraId="51A538A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-8152</w:t>
            </w:r>
          </w:p>
        </w:tc>
        <w:tc>
          <w:tcPr>
            <w:tcW w:w="567" w:type="dxa"/>
          </w:tcPr>
          <w:p w14:paraId="4A7B25D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DD3A9A7" w14:textId="77777777" w:rsidTr="00167B7F">
        <w:trPr>
          <w:cantSplit/>
        </w:trPr>
        <w:tc>
          <w:tcPr>
            <w:tcW w:w="2693" w:type="dxa"/>
          </w:tcPr>
          <w:p w14:paraId="39CCE62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_0002</w:t>
            </w:r>
          </w:p>
        </w:tc>
        <w:tc>
          <w:tcPr>
            <w:tcW w:w="2694" w:type="dxa"/>
          </w:tcPr>
          <w:p w14:paraId="04A6E3A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-8152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-8136</w:t>
            </w:r>
          </w:p>
        </w:tc>
        <w:tc>
          <w:tcPr>
            <w:tcW w:w="567" w:type="dxa"/>
          </w:tcPr>
          <w:p w14:paraId="117843F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162239C7" w14:textId="77777777" w:rsidTr="00167B7F">
        <w:trPr>
          <w:cantSplit/>
        </w:trPr>
        <w:tc>
          <w:tcPr>
            <w:tcW w:w="2693" w:type="dxa"/>
          </w:tcPr>
          <w:p w14:paraId="4C20467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0D3CBC3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7" w:type="dxa"/>
          </w:tcPr>
          <w:p w14:paraId="6E0D7A8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4211758" w14:textId="77777777" w:rsidTr="00167B7F">
        <w:trPr>
          <w:cantSplit/>
        </w:trPr>
        <w:tc>
          <w:tcPr>
            <w:tcW w:w="2693" w:type="dxa"/>
          </w:tcPr>
          <w:p w14:paraId="3A0F4B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path_511</w:t>
            </w:r>
          </w:p>
        </w:tc>
        <w:tc>
          <w:tcPr>
            <w:tcW w:w="2694" w:type="dxa"/>
          </w:tcPr>
          <w:p w14:paraId="77D80C0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-8</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8</w:t>
            </w:r>
          </w:p>
        </w:tc>
        <w:tc>
          <w:tcPr>
            <w:tcW w:w="567" w:type="dxa"/>
          </w:tcPr>
          <w:p w14:paraId="36519DD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66D71E56"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34898DC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1C118448"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7" w:type="dxa"/>
            <w:tcBorders>
              <w:top w:val="single" w:sz="4" w:space="0" w:color="auto"/>
              <w:left w:val="single" w:sz="4" w:space="0" w:color="auto"/>
              <w:bottom w:val="single" w:sz="4" w:space="0" w:color="auto"/>
              <w:right w:val="single" w:sz="4" w:space="0" w:color="auto"/>
            </w:tcBorders>
          </w:tcPr>
          <w:p w14:paraId="670C885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7950A1"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65B3B3F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1020</w:t>
            </w:r>
          </w:p>
        </w:tc>
        <w:tc>
          <w:tcPr>
            <w:tcW w:w="2694" w:type="dxa"/>
            <w:tcBorders>
              <w:top w:val="single" w:sz="4" w:space="0" w:color="auto"/>
              <w:left w:val="single" w:sz="4" w:space="0" w:color="auto"/>
              <w:bottom w:val="single" w:sz="4" w:space="0" w:color="auto"/>
              <w:right w:val="single" w:sz="4" w:space="0" w:color="auto"/>
            </w:tcBorders>
          </w:tcPr>
          <w:p w14:paraId="3A0AF13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8136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8152</w:t>
            </w:r>
          </w:p>
        </w:tc>
        <w:tc>
          <w:tcPr>
            <w:tcW w:w="567" w:type="dxa"/>
            <w:tcBorders>
              <w:top w:val="single" w:sz="4" w:space="0" w:color="auto"/>
              <w:left w:val="single" w:sz="4" w:space="0" w:color="auto"/>
              <w:bottom w:val="single" w:sz="4" w:space="0" w:color="auto"/>
              <w:right w:val="single" w:sz="4" w:space="0" w:color="auto"/>
            </w:tcBorders>
          </w:tcPr>
          <w:p w14:paraId="50D42AC3"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14704D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7172FD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1021</w:t>
            </w:r>
          </w:p>
        </w:tc>
        <w:tc>
          <w:tcPr>
            <w:tcW w:w="2694" w:type="dxa"/>
            <w:tcBorders>
              <w:top w:val="single" w:sz="4" w:space="0" w:color="auto"/>
              <w:left w:val="single" w:sz="4" w:space="0" w:color="auto"/>
              <w:bottom w:val="single" w:sz="4" w:space="0" w:color="auto"/>
              <w:right w:val="single" w:sz="4" w:space="0" w:color="auto"/>
            </w:tcBorders>
          </w:tcPr>
          <w:p w14:paraId="3F94296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8152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8168</w:t>
            </w:r>
          </w:p>
        </w:tc>
        <w:tc>
          <w:tcPr>
            <w:tcW w:w="567" w:type="dxa"/>
            <w:tcBorders>
              <w:top w:val="single" w:sz="4" w:space="0" w:color="auto"/>
              <w:left w:val="single" w:sz="4" w:space="0" w:color="auto"/>
              <w:bottom w:val="single" w:sz="4" w:space="0" w:color="auto"/>
              <w:right w:val="single" w:sz="4" w:space="0" w:color="auto"/>
            </w:tcBorders>
          </w:tcPr>
          <w:p w14:paraId="3204E80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06A98EC"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1C9105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1022</w:t>
            </w:r>
          </w:p>
        </w:tc>
        <w:tc>
          <w:tcPr>
            <w:tcW w:w="2694" w:type="dxa"/>
            <w:tcBorders>
              <w:top w:val="single" w:sz="4" w:space="0" w:color="auto"/>
              <w:left w:val="single" w:sz="4" w:space="0" w:color="auto"/>
              <w:bottom w:val="single" w:sz="4" w:space="0" w:color="auto"/>
              <w:right w:val="single" w:sz="4" w:space="0" w:color="auto"/>
            </w:tcBorders>
          </w:tcPr>
          <w:p w14:paraId="027F24E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8168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7" w:type="dxa"/>
            <w:tcBorders>
              <w:top w:val="single" w:sz="4" w:space="0" w:color="auto"/>
              <w:left w:val="single" w:sz="4" w:space="0" w:color="auto"/>
              <w:bottom w:val="single" w:sz="4" w:space="0" w:color="auto"/>
              <w:right w:val="single" w:sz="4" w:space="0" w:color="auto"/>
            </w:tcBorders>
          </w:tcPr>
          <w:p w14:paraId="62B7635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04797127" w14:textId="77777777" w:rsidR="00FE4BFA" w:rsidRPr="00603214" w:rsidRDefault="00FE4BFA" w:rsidP="00FE4BFA">
      <w:pPr>
        <w:rPr>
          <w:rFonts w:eastAsia="SimSun"/>
          <w:lang w:val="en-US" w:eastAsia="ja-JP"/>
        </w:rPr>
      </w:pPr>
    </w:p>
    <w:p w14:paraId="41F6895C" w14:textId="77777777" w:rsidR="00FE4BFA" w:rsidRPr="00603214" w:rsidRDefault="00FE4BFA" w:rsidP="00FE4BFA">
      <w:pPr>
        <w:keepNext/>
        <w:keepLines/>
        <w:spacing w:before="60"/>
        <w:jc w:val="center"/>
        <w:rPr>
          <w:rFonts w:ascii="Arial" w:eastAsia="SimSun" w:hAnsi="Arial" w:cs="Arial"/>
          <w:b/>
          <w:lang w:val="en-US" w:eastAsia="ja-JP"/>
        </w:rPr>
      </w:pPr>
      <w:r w:rsidRPr="00603214">
        <w:rPr>
          <w:rFonts w:ascii="Arial" w:eastAsia="SimSun" w:hAnsi="Arial"/>
          <w:b/>
        </w:rPr>
        <w:lastRenderedPageBreak/>
        <w:t xml:space="preserve">Table 10.1.25.3.3-6: Report mapping for </w:t>
      </w:r>
      <w:r w:rsidRPr="00603214">
        <w:rPr>
          <w:rFonts w:ascii="Arial" w:eastAsia="SimSun" w:hAnsi="Arial"/>
          <w:b/>
          <w:i/>
          <w:iCs/>
        </w:rPr>
        <w:t>k</w:t>
      </w:r>
      <w:r w:rsidRPr="00603214">
        <w:rPr>
          <w:rFonts w:ascii="Arial" w:eastAsia="SimSun" w:hAnsi="Arial"/>
          <w:b/>
        </w:rPr>
        <w:t>=5</w:t>
      </w:r>
    </w:p>
    <w:tbl>
      <w:tblPr>
        <w:tblW w:w="595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4"/>
        <w:gridCol w:w="566"/>
      </w:tblGrid>
      <w:tr w:rsidR="00FE4BFA" w:rsidRPr="00603214" w14:paraId="2E1DE0DA" w14:textId="77777777" w:rsidTr="00167B7F">
        <w:trPr>
          <w:cantSplit/>
          <w:trHeight w:val="281"/>
        </w:trPr>
        <w:tc>
          <w:tcPr>
            <w:tcW w:w="2693" w:type="dxa"/>
            <w:vAlign w:val="center"/>
          </w:tcPr>
          <w:p w14:paraId="2A005DFF"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Reported Quantity Value,</w:t>
            </w:r>
          </w:p>
          <w:p w14:paraId="6B22D5BA" w14:textId="77777777" w:rsidR="00FE4BFA" w:rsidRPr="00603214" w:rsidRDefault="00FE4BFA" w:rsidP="00167B7F">
            <w:pPr>
              <w:keepNext/>
              <w:keepLines/>
              <w:spacing w:after="0"/>
              <w:jc w:val="center"/>
              <w:rPr>
                <w:rFonts w:ascii="Arial" w:eastAsia="SimSun" w:hAnsi="Arial"/>
                <w:b/>
                <w:sz w:val="18"/>
              </w:rPr>
            </w:pPr>
            <w:proofErr w:type="spellStart"/>
            <w:r w:rsidRPr="00603214">
              <w:rPr>
                <w:rFonts w:ascii="Arial" w:eastAsia="SimSun" w:hAnsi="Arial"/>
                <w:b/>
                <w:sz w:val="18"/>
              </w:rPr>
              <w:t>path_i</w:t>
            </w:r>
            <w:proofErr w:type="spellEnd"/>
          </w:p>
        </w:tc>
        <w:tc>
          <w:tcPr>
            <w:tcW w:w="2694" w:type="dxa"/>
            <w:vAlign w:val="center"/>
          </w:tcPr>
          <w:p w14:paraId="326E3576"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Measured Quantity Value,</w:t>
            </w:r>
          </w:p>
          <w:p w14:paraId="4905B121"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sym w:font="Symbol" w:char="F044"/>
            </w:r>
            <w:r w:rsidRPr="00603214">
              <w:rPr>
                <w:rFonts w:ascii="Arial" w:eastAsia="SimSun" w:hAnsi="Arial"/>
                <w:b/>
                <w:sz w:val="18"/>
              </w:rPr>
              <w:t>path</w:t>
            </w:r>
          </w:p>
        </w:tc>
        <w:tc>
          <w:tcPr>
            <w:tcW w:w="566" w:type="dxa"/>
            <w:vAlign w:val="center"/>
          </w:tcPr>
          <w:p w14:paraId="7A6920D7" w14:textId="77777777" w:rsidR="00FE4BFA" w:rsidRPr="00603214" w:rsidRDefault="00FE4BFA" w:rsidP="00167B7F">
            <w:pPr>
              <w:keepNext/>
              <w:keepLines/>
              <w:spacing w:after="0"/>
              <w:jc w:val="center"/>
              <w:rPr>
                <w:rFonts w:ascii="Arial" w:eastAsia="SimSun" w:hAnsi="Arial"/>
                <w:b/>
                <w:sz w:val="18"/>
              </w:rPr>
            </w:pPr>
            <w:r w:rsidRPr="00603214">
              <w:rPr>
                <w:rFonts w:ascii="Arial" w:eastAsia="SimSun" w:hAnsi="Arial"/>
                <w:b/>
                <w:sz w:val="18"/>
              </w:rPr>
              <w:t>Unit</w:t>
            </w:r>
          </w:p>
        </w:tc>
      </w:tr>
      <w:tr w:rsidR="00FE4BFA" w:rsidRPr="00603214" w14:paraId="5905E876" w14:textId="77777777" w:rsidTr="00167B7F">
        <w:trPr>
          <w:cantSplit/>
        </w:trPr>
        <w:tc>
          <w:tcPr>
            <w:tcW w:w="2693" w:type="dxa"/>
          </w:tcPr>
          <w:p w14:paraId="4B47D1B4"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_000</w:t>
            </w:r>
          </w:p>
        </w:tc>
        <w:tc>
          <w:tcPr>
            <w:tcW w:w="2694" w:type="dxa"/>
          </w:tcPr>
          <w:p w14:paraId="1D44BD4F"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-8160</w:t>
            </w:r>
          </w:p>
        </w:tc>
        <w:tc>
          <w:tcPr>
            <w:tcW w:w="566" w:type="dxa"/>
          </w:tcPr>
          <w:p w14:paraId="711F4E2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CD01864" w14:textId="77777777" w:rsidTr="00167B7F">
        <w:trPr>
          <w:cantSplit/>
        </w:trPr>
        <w:tc>
          <w:tcPr>
            <w:tcW w:w="2693" w:type="dxa"/>
          </w:tcPr>
          <w:p w14:paraId="52B3DCF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_001</w:t>
            </w:r>
          </w:p>
        </w:tc>
        <w:tc>
          <w:tcPr>
            <w:tcW w:w="2694" w:type="dxa"/>
          </w:tcPr>
          <w:p w14:paraId="5931EC37"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-8160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-8128</w:t>
            </w:r>
          </w:p>
        </w:tc>
        <w:tc>
          <w:tcPr>
            <w:tcW w:w="566" w:type="dxa"/>
          </w:tcPr>
          <w:p w14:paraId="6B3FE20E"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0DA2EEA5" w14:textId="77777777" w:rsidTr="00167B7F">
        <w:trPr>
          <w:cantSplit/>
        </w:trPr>
        <w:tc>
          <w:tcPr>
            <w:tcW w:w="2693" w:type="dxa"/>
          </w:tcPr>
          <w:p w14:paraId="26447D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w:t>
            </w:r>
            <w:r w:rsidRPr="00603214">
              <w:rPr>
                <w:rFonts w:ascii="Arial" w:eastAsia="SimSun" w:hAnsi="Arial"/>
                <w:sz w:val="18"/>
              </w:rPr>
              <w:t>_002</w:t>
            </w:r>
          </w:p>
        </w:tc>
        <w:tc>
          <w:tcPr>
            <w:tcW w:w="2694" w:type="dxa"/>
          </w:tcPr>
          <w:p w14:paraId="2CA1F53B"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Arial" w:eastAsia="SimSun" w:hAnsi="Arial"/>
                <w:sz w:val="18"/>
                <w:lang w:eastAsia="zh-CN"/>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&lt; -8096</w:t>
            </w:r>
          </w:p>
        </w:tc>
        <w:tc>
          <w:tcPr>
            <w:tcW w:w="566" w:type="dxa"/>
          </w:tcPr>
          <w:p w14:paraId="5C49934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48B5348B" w14:textId="77777777" w:rsidTr="00167B7F">
        <w:trPr>
          <w:cantSplit/>
        </w:trPr>
        <w:tc>
          <w:tcPr>
            <w:tcW w:w="2693" w:type="dxa"/>
          </w:tcPr>
          <w:p w14:paraId="3EA9F51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2694" w:type="dxa"/>
          </w:tcPr>
          <w:p w14:paraId="192CB3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sym w:font="Symbol" w:char="F0BC"/>
            </w:r>
          </w:p>
        </w:tc>
        <w:tc>
          <w:tcPr>
            <w:tcW w:w="566" w:type="dxa"/>
          </w:tcPr>
          <w:p w14:paraId="62DCB915"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76014408" w14:textId="77777777" w:rsidTr="00167B7F">
        <w:trPr>
          <w:cantSplit/>
        </w:trPr>
        <w:tc>
          <w:tcPr>
            <w:tcW w:w="2693" w:type="dxa"/>
          </w:tcPr>
          <w:p w14:paraId="6AAD912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path_256</w:t>
            </w:r>
          </w:p>
        </w:tc>
        <w:tc>
          <w:tcPr>
            <w:tcW w:w="2694" w:type="dxa"/>
          </w:tcPr>
          <w:p w14:paraId="1FA5C0FC"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0</w:t>
            </w:r>
            <w:r w:rsidRPr="00603214">
              <w:rPr>
                <w:rFonts w:ascii="Arial" w:eastAsia="SimSun" w:hAnsi="Arial"/>
                <w:sz w:val="18"/>
              </w:rPr>
              <w:t xml:space="preserve"> </w:t>
            </w:r>
            <w:r w:rsidRPr="00603214">
              <w:rPr>
                <w:rFonts w:ascii="Arial" w:eastAsia="SimSun" w:hAnsi="Arial"/>
                <w:sz w:val="18"/>
              </w:rPr>
              <w:sym w:font="Symbol" w:char="F0A3"/>
            </w:r>
            <w:r w:rsidRPr="00603214">
              <w:rPr>
                <w:rFonts w:ascii="Arial" w:eastAsia="SimSun" w:hAnsi="Arial"/>
                <w:sz w:val="18"/>
              </w:rPr>
              <w:t xml:space="preserve"> </w:t>
            </w:r>
            <w:r w:rsidRPr="00603214">
              <w:rPr>
                <w:rFonts w:ascii="Arial" w:eastAsia="SimSun" w:hAnsi="Arial"/>
                <w:sz w:val="18"/>
              </w:rPr>
              <w:sym w:font="Symbol" w:char="F044"/>
            </w:r>
            <w:r w:rsidRPr="00603214">
              <w:rPr>
                <w:rFonts w:ascii="Arial" w:eastAsia="SimSun" w:hAnsi="Arial"/>
                <w:sz w:val="18"/>
              </w:rPr>
              <w:t xml:space="preserve">path &lt; </w:t>
            </w:r>
            <w:r w:rsidRPr="00603214">
              <w:rPr>
                <w:rFonts w:ascii="Arial" w:eastAsia="SimSun" w:hAnsi="Arial"/>
                <w:sz w:val="18"/>
                <w:lang w:eastAsia="zh-CN"/>
              </w:rPr>
              <w:t>32</w:t>
            </w:r>
          </w:p>
        </w:tc>
        <w:tc>
          <w:tcPr>
            <w:tcW w:w="566" w:type="dxa"/>
          </w:tcPr>
          <w:p w14:paraId="34E9522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58A1539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99BEB02"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2694" w:type="dxa"/>
            <w:tcBorders>
              <w:top w:val="single" w:sz="4" w:space="0" w:color="auto"/>
              <w:left w:val="single" w:sz="4" w:space="0" w:color="auto"/>
              <w:bottom w:val="single" w:sz="4" w:space="0" w:color="auto"/>
              <w:right w:val="single" w:sz="4" w:space="0" w:color="auto"/>
            </w:tcBorders>
          </w:tcPr>
          <w:p w14:paraId="5D9368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w:t>
            </w:r>
          </w:p>
        </w:tc>
        <w:tc>
          <w:tcPr>
            <w:tcW w:w="566" w:type="dxa"/>
            <w:tcBorders>
              <w:top w:val="single" w:sz="4" w:space="0" w:color="auto"/>
              <w:left w:val="single" w:sz="4" w:space="0" w:color="auto"/>
              <w:bottom w:val="single" w:sz="4" w:space="0" w:color="auto"/>
              <w:right w:val="single" w:sz="4" w:space="0" w:color="auto"/>
            </w:tcBorders>
          </w:tcPr>
          <w:p w14:paraId="7B11100A"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w:t>
            </w:r>
          </w:p>
        </w:tc>
      </w:tr>
      <w:tr w:rsidR="00FE4BFA" w:rsidRPr="00603214" w14:paraId="279BF710"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0105006"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509</w:t>
            </w:r>
          </w:p>
        </w:tc>
        <w:tc>
          <w:tcPr>
            <w:tcW w:w="2694" w:type="dxa"/>
            <w:tcBorders>
              <w:top w:val="single" w:sz="4" w:space="0" w:color="auto"/>
              <w:left w:val="single" w:sz="4" w:space="0" w:color="auto"/>
              <w:bottom w:val="single" w:sz="4" w:space="0" w:color="auto"/>
              <w:right w:val="single" w:sz="4" w:space="0" w:color="auto"/>
            </w:tcBorders>
          </w:tcPr>
          <w:p w14:paraId="4CDAC84D"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8096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8128</w:t>
            </w:r>
          </w:p>
        </w:tc>
        <w:tc>
          <w:tcPr>
            <w:tcW w:w="566" w:type="dxa"/>
            <w:tcBorders>
              <w:top w:val="single" w:sz="4" w:space="0" w:color="auto"/>
              <w:left w:val="single" w:sz="4" w:space="0" w:color="auto"/>
              <w:bottom w:val="single" w:sz="4" w:space="0" w:color="auto"/>
              <w:right w:val="single" w:sz="4" w:space="0" w:color="auto"/>
            </w:tcBorders>
          </w:tcPr>
          <w:p w14:paraId="00430ED0"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44483D5"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2561EED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path_</w:t>
            </w:r>
            <w:r w:rsidRPr="00603214">
              <w:rPr>
                <w:rFonts w:ascii="Arial" w:eastAsia="SimSun" w:hAnsi="Arial"/>
                <w:bCs/>
                <w:sz w:val="18"/>
                <w:lang w:eastAsia="zh-CN"/>
              </w:rPr>
              <w:t>510</w:t>
            </w:r>
          </w:p>
        </w:tc>
        <w:tc>
          <w:tcPr>
            <w:tcW w:w="2694" w:type="dxa"/>
            <w:tcBorders>
              <w:top w:val="single" w:sz="4" w:space="0" w:color="auto"/>
              <w:left w:val="single" w:sz="4" w:space="0" w:color="auto"/>
              <w:bottom w:val="single" w:sz="4" w:space="0" w:color="auto"/>
              <w:right w:val="single" w:sz="4" w:space="0" w:color="auto"/>
            </w:tcBorders>
          </w:tcPr>
          <w:p w14:paraId="39138D29"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lang w:eastAsia="zh-CN"/>
              </w:rPr>
              <w:t xml:space="preserve">8128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r w:rsidRPr="00603214">
              <w:rPr>
                <w:rFonts w:ascii="Arial" w:eastAsia="SimSun" w:hAnsi="Arial"/>
                <w:sz w:val="18"/>
                <w:lang w:eastAsia="zh-CN"/>
              </w:rPr>
              <w:t xml:space="preserve"> </w:t>
            </w:r>
            <w:r w:rsidRPr="00603214">
              <w:rPr>
                <w:rFonts w:ascii="Arial" w:eastAsia="SimSun" w:hAnsi="Arial"/>
                <w:sz w:val="18"/>
              </w:rPr>
              <w:t>&lt;</w:t>
            </w:r>
            <w:r w:rsidRPr="00603214">
              <w:rPr>
                <w:rFonts w:ascii="Arial" w:eastAsia="SimSun" w:hAnsi="Arial"/>
                <w:sz w:val="18"/>
                <w:lang w:eastAsia="zh-CN"/>
              </w:rPr>
              <w:t xml:space="preserve"> 8160</w:t>
            </w:r>
          </w:p>
        </w:tc>
        <w:tc>
          <w:tcPr>
            <w:tcW w:w="566" w:type="dxa"/>
            <w:tcBorders>
              <w:top w:val="single" w:sz="4" w:space="0" w:color="auto"/>
              <w:left w:val="single" w:sz="4" w:space="0" w:color="auto"/>
              <w:bottom w:val="single" w:sz="4" w:space="0" w:color="auto"/>
              <w:right w:val="single" w:sz="4" w:space="0" w:color="auto"/>
            </w:tcBorders>
          </w:tcPr>
          <w:p w14:paraId="3E1B317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r w:rsidR="00FE4BFA" w:rsidRPr="00603214" w14:paraId="35B6A9FD" w14:textId="77777777" w:rsidTr="00167B7F">
        <w:trPr>
          <w:cantSplit/>
        </w:trPr>
        <w:tc>
          <w:tcPr>
            <w:tcW w:w="2693" w:type="dxa"/>
            <w:tcBorders>
              <w:top w:val="single" w:sz="4" w:space="0" w:color="auto"/>
              <w:left w:val="single" w:sz="4" w:space="0" w:color="auto"/>
              <w:bottom w:val="single" w:sz="4" w:space="0" w:color="auto"/>
              <w:right w:val="single" w:sz="4" w:space="0" w:color="auto"/>
            </w:tcBorders>
          </w:tcPr>
          <w:p w14:paraId="43825CAB" w14:textId="77777777" w:rsidR="00FE4BFA" w:rsidRPr="00603214" w:rsidRDefault="00FE4BFA" w:rsidP="00167B7F">
            <w:pPr>
              <w:keepNext/>
              <w:keepLines/>
              <w:spacing w:after="0"/>
              <w:jc w:val="center"/>
              <w:rPr>
                <w:rFonts w:ascii="Arial" w:eastAsia="SimSun" w:hAnsi="Arial"/>
                <w:sz w:val="18"/>
                <w:lang w:eastAsia="zh-CN"/>
              </w:rPr>
            </w:pPr>
            <w:r w:rsidRPr="00603214">
              <w:rPr>
                <w:rFonts w:ascii="Arial" w:eastAsia="SimSun" w:hAnsi="Arial"/>
                <w:sz w:val="18"/>
                <w:lang w:eastAsia="zh-CN"/>
              </w:rPr>
              <w:t>path_</w:t>
            </w:r>
            <w:r w:rsidRPr="00603214">
              <w:rPr>
                <w:rFonts w:ascii="Arial" w:eastAsia="SimSun" w:hAnsi="Arial"/>
                <w:bCs/>
                <w:sz w:val="18"/>
                <w:lang w:eastAsia="zh-CN"/>
              </w:rPr>
              <w:t>511</w:t>
            </w:r>
          </w:p>
        </w:tc>
        <w:tc>
          <w:tcPr>
            <w:tcW w:w="2694" w:type="dxa"/>
            <w:tcBorders>
              <w:top w:val="single" w:sz="4" w:space="0" w:color="auto"/>
              <w:left w:val="single" w:sz="4" w:space="0" w:color="auto"/>
              <w:bottom w:val="single" w:sz="4" w:space="0" w:color="auto"/>
              <w:right w:val="single" w:sz="4" w:space="0" w:color="auto"/>
            </w:tcBorders>
          </w:tcPr>
          <w:p w14:paraId="7B29E13D" w14:textId="77777777" w:rsidR="00FE4BFA" w:rsidRPr="00603214" w:rsidRDefault="00FE4BFA" w:rsidP="00167B7F">
            <w:pPr>
              <w:keepNext/>
              <w:keepLines/>
              <w:spacing w:after="0"/>
              <w:jc w:val="center"/>
              <w:rPr>
                <w:rFonts w:ascii="Arial" w:eastAsia="SimSun" w:hAnsi="Arial"/>
                <w:sz w:val="18"/>
                <w:lang w:eastAsia="zh-CN"/>
              </w:rPr>
            </w:pPr>
            <w:r w:rsidRPr="00603214">
              <w:rPr>
                <w:rFonts w:ascii="Arial" w:eastAsia="SimSun" w:hAnsi="Arial"/>
                <w:sz w:val="18"/>
                <w:lang w:eastAsia="zh-CN"/>
              </w:rPr>
              <w:t xml:space="preserve">8160 </w:t>
            </w:r>
            <w:r w:rsidRPr="00603214">
              <w:rPr>
                <w:rFonts w:ascii="Arial" w:eastAsia="SimSun" w:hAnsi="Arial"/>
                <w:sz w:val="18"/>
              </w:rPr>
              <w:sym w:font="Symbol" w:char="F0A3"/>
            </w:r>
            <w:r w:rsidRPr="00603214">
              <w:rPr>
                <w:rFonts w:ascii="Arial" w:eastAsia="SimSun" w:hAnsi="Arial"/>
                <w:sz w:val="18"/>
                <w:lang w:eastAsia="zh-CN"/>
              </w:rPr>
              <w:t xml:space="preserve"> </w:t>
            </w:r>
            <w:r w:rsidRPr="00603214">
              <w:rPr>
                <w:rFonts w:ascii="Arial" w:eastAsia="SimSun" w:hAnsi="Arial"/>
                <w:sz w:val="18"/>
              </w:rPr>
              <w:sym w:font="Symbol" w:char="F044"/>
            </w:r>
            <w:r w:rsidRPr="00603214">
              <w:rPr>
                <w:rFonts w:ascii="Arial" w:eastAsia="SimSun" w:hAnsi="Arial"/>
                <w:sz w:val="18"/>
              </w:rPr>
              <w:t>path</w:t>
            </w:r>
          </w:p>
        </w:tc>
        <w:tc>
          <w:tcPr>
            <w:tcW w:w="566" w:type="dxa"/>
            <w:tcBorders>
              <w:top w:val="single" w:sz="4" w:space="0" w:color="auto"/>
              <w:left w:val="single" w:sz="4" w:space="0" w:color="auto"/>
              <w:bottom w:val="single" w:sz="4" w:space="0" w:color="auto"/>
              <w:right w:val="single" w:sz="4" w:space="0" w:color="auto"/>
            </w:tcBorders>
          </w:tcPr>
          <w:p w14:paraId="10B2C831" w14:textId="77777777" w:rsidR="00FE4BFA" w:rsidRPr="00603214" w:rsidRDefault="00FE4BFA" w:rsidP="00167B7F">
            <w:pPr>
              <w:keepNext/>
              <w:keepLines/>
              <w:spacing w:after="0"/>
              <w:jc w:val="center"/>
              <w:rPr>
                <w:rFonts w:ascii="Arial" w:eastAsia="SimSun" w:hAnsi="Arial"/>
                <w:sz w:val="18"/>
              </w:rPr>
            </w:pPr>
            <w:r w:rsidRPr="00603214">
              <w:rPr>
                <w:rFonts w:ascii="Arial" w:eastAsia="SimSun" w:hAnsi="Arial"/>
                <w:sz w:val="18"/>
              </w:rPr>
              <w:t>T</w:t>
            </w:r>
            <w:r w:rsidRPr="00603214">
              <w:rPr>
                <w:rFonts w:ascii="Arial" w:eastAsia="SimSun" w:hAnsi="Arial"/>
                <w:sz w:val="18"/>
                <w:vertAlign w:val="subscript"/>
              </w:rPr>
              <w:t>c</w:t>
            </w:r>
          </w:p>
        </w:tc>
      </w:tr>
    </w:tbl>
    <w:p w14:paraId="493CC0E6" w14:textId="443E4FE0" w:rsidR="00FE4BFA" w:rsidRDefault="00FE4BFA" w:rsidP="00260906">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4D24BF">
        <w:rPr>
          <w:rFonts w:cs="v3.7.0"/>
          <w:b/>
          <w:bCs/>
          <w:color w:val="00B0F0"/>
          <w:sz w:val="28"/>
          <w:szCs w:val="28"/>
        </w:rPr>
        <w:t>5</w:t>
      </w:r>
      <w:r w:rsidRPr="00723B4E">
        <w:rPr>
          <w:rFonts w:cs="v3.7.0"/>
          <w:b/>
          <w:bCs/>
          <w:color w:val="00B0F0"/>
          <w:sz w:val="28"/>
          <w:szCs w:val="28"/>
        </w:rPr>
        <w:t xml:space="preserve"> ---</w:t>
      </w:r>
    </w:p>
    <w:p w14:paraId="6F3B256A" w14:textId="54BB2D21" w:rsidR="00260906" w:rsidRDefault="00260906" w:rsidP="00260906">
      <w:pPr>
        <w:jc w:val="center"/>
        <w:rPr>
          <w:rFonts w:cs="v3.7.0"/>
          <w:b/>
          <w:bCs/>
          <w:color w:val="00B0F0"/>
          <w:sz w:val="28"/>
          <w:szCs w:val="28"/>
        </w:rPr>
      </w:pPr>
      <w:r w:rsidRPr="00723B4E">
        <w:rPr>
          <w:rFonts w:cs="v3.7.0"/>
          <w:b/>
          <w:bCs/>
          <w:color w:val="00B0F0"/>
          <w:sz w:val="28"/>
          <w:szCs w:val="28"/>
        </w:rPr>
        <w:t xml:space="preserve">--- start of change </w:t>
      </w:r>
      <w:r w:rsidR="00465E9D">
        <w:rPr>
          <w:rFonts w:cs="v3.7.0"/>
          <w:b/>
          <w:bCs/>
          <w:color w:val="00B0F0"/>
          <w:sz w:val="28"/>
          <w:szCs w:val="28"/>
        </w:rPr>
        <w:t>6</w:t>
      </w:r>
      <w:r w:rsidRPr="00723B4E">
        <w:rPr>
          <w:rFonts w:cs="v3.7.0"/>
          <w:b/>
          <w:bCs/>
          <w:color w:val="00B0F0"/>
          <w:sz w:val="28"/>
          <w:szCs w:val="28"/>
        </w:rPr>
        <w:t xml:space="preserve"> ---</w:t>
      </w:r>
    </w:p>
    <w:p w14:paraId="536BCA59" w14:textId="77777777" w:rsidR="00A72868" w:rsidRPr="00A53F21" w:rsidRDefault="00A72868" w:rsidP="00A72868">
      <w:pPr>
        <w:pStyle w:val="Heading1"/>
      </w:pPr>
      <w:r w:rsidRPr="004E396D">
        <w:t>A.6</w:t>
      </w:r>
      <w:r w:rsidRPr="004E396D">
        <w:tab/>
        <w:t>NR standalone tests with all NR cells in FR1</w:t>
      </w:r>
    </w:p>
    <w:p w14:paraId="693E8847"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1EFF04BB" w14:textId="77777777" w:rsidR="00A72868" w:rsidRPr="004E396D" w:rsidRDefault="00A72868" w:rsidP="00A72868">
      <w:pPr>
        <w:pStyle w:val="Heading2"/>
      </w:pPr>
      <w:r w:rsidRPr="004E396D">
        <w:t>A.6.6</w:t>
      </w:r>
      <w:r w:rsidRPr="004E396D">
        <w:tab/>
        <w:t>Measurement procedure</w:t>
      </w:r>
    </w:p>
    <w:p w14:paraId="386533DB"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1D831BB2" w14:textId="77777777" w:rsidR="00A72868" w:rsidRPr="00A53F21" w:rsidRDefault="00A72868" w:rsidP="00A72868">
      <w:pPr>
        <w:pStyle w:val="Heading3"/>
        <w:rPr>
          <w:ins w:id="114" w:author="I. Siomina" w:date="2020-10-23T20:06:00Z"/>
        </w:rPr>
      </w:pPr>
      <w:ins w:id="115" w:author="I. Siomina" w:date="2020-10-23T20:06:00Z">
        <w:r w:rsidRPr="00A53F21">
          <w:t>A.6.6.7 RSTD measurements</w:t>
        </w:r>
      </w:ins>
    </w:p>
    <w:p w14:paraId="49CA4BE9" w14:textId="77777777" w:rsidR="00A72868" w:rsidRPr="00A53F21" w:rsidRDefault="00A72868" w:rsidP="00A72868">
      <w:pPr>
        <w:pStyle w:val="Heading3"/>
        <w:rPr>
          <w:ins w:id="116" w:author="I. Siomina" w:date="2020-10-23T20:06:00Z"/>
        </w:rPr>
      </w:pPr>
      <w:ins w:id="117" w:author="I. Siomina" w:date="2020-10-23T20:06:00Z">
        <w:r w:rsidRPr="00A53F21">
          <w:t>A.6.6.8 PRS-RSRP measurements</w:t>
        </w:r>
      </w:ins>
    </w:p>
    <w:p w14:paraId="70CF1816" w14:textId="77777777" w:rsidR="00A72868" w:rsidRDefault="00A72868" w:rsidP="00A72868">
      <w:pPr>
        <w:pStyle w:val="Heading3"/>
        <w:rPr>
          <w:ins w:id="118" w:author="I. Siomina" w:date="2020-10-23T20:06:00Z"/>
        </w:rPr>
      </w:pPr>
      <w:ins w:id="119" w:author="I. Siomina" w:date="2020-10-23T20:06:00Z">
        <w:r w:rsidRPr="00A53F21">
          <w:t>A.6.6.9 UE Rx-Tx time difference measurements</w:t>
        </w:r>
      </w:ins>
    </w:p>
    <w:p w14:paraId="53DBFA27" w14:textId="77777777" w:rsidR="00A72868" w:rsidRDefault="00A72868" w:rsidP="00A72868">
      <w:pPr>
        <w:pStyle w:val="Heading2"/>
      </w:pPr>
      <w:r w:rsidRPr="004E396D">
        <w:t>A.6.7</w:t>
      </w:r>
      <w:r w:rsidRPr="004E396D">
        <w:tab/>
        <w:t>Measurement Performance requirements</w:t>
      </w:r>
    </w:p>
    <w:p w14:paraId="3918953E"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7F2234A6" w14:textId="77777777" w:rsidR="00A72868" w:rsidRPr="008545AF" w:rsidRDefault="00A72868" w:rsidP="00A72868">
      <w:pPr>
        <w:pStyle w:val="Heading3"/>
        <w:rPr>
          <w:ins w:id="120" w:author="I. Siomina" w:date="2020-10-23T20:08:00Z"/>
        </w:rPr>
      </w:pPr>
      <w:ins w:id="121" w:author="I. Siomina" w:date="2020-10-23T20:08:00Z">
        <w:r w:rsidRPr="008545AF">
          <w:t>A.6.7.9 RSTD measurements</w:t>
        </w:r>
      </w:ins>
    </w:p>
    <w:p w14:paraId="5E4ACF4C" w14:textId="77777777" w:rsidR="00A72868" w:rsidRPr="008545AF" w:rsidRDefault="00A72868" w:rsidP="00A72868">
      <w:pPr>
        <w:pStyle w:val="Heading3"/>
        <w:rPr>
          <w:ins w:id="122" w:author="I. Siomina" w:date="2020-10-23T20:08:00Z"/>
        </w:rPr>
      </w:pPr>
      <w:ins w:id="123" w:author="I. Siomina" w:date="2020-10-23T20:08:00Z">
        <w:r w:rsidRPr="008545AF">
          <w:t>A.6.7.10 PRS-RSRP measurements</w:t>
        </w:r>
      </w:ins>
    </w:p>
    <w:p w14:paraId="76FF6E59" w14:textId="77777777" w:rsidR="00A72868" w:rsidRDefault="00A72868" w:rsidP="00A72868">
      <w:pPr>
        <w:pStyle w:val="Heading3"/>
      </w:pPr>
      <w:ins w:id="124" w:author="I. Siomina" w:date="2020-10-23T20:08:00Z">
        <w:r w:rsidRPr="00494632">
          <w:t>A.6.7.11 UE Rx-Tx time difference measurements</w:t>
        </w:r>
      </w:ins>
    </w:p>
    <w:p w14:paraId="40394112" w14:textId="77777777" w:rsidR="00A72868" w:rsidRPr="00494632" w:rsidDel="008545AF" w:rsidRDefault="00A72868" w:rsidP="00A72868">
      <w:pPr>
        <w:rPr>
          <w:del w:id="125" w:author="I. Siomina" w:date="2020-10-23T20:08:00Z"/>
        </w:rPr>
      </w:pPr>
    </w:p>
    <w:p w14:paraId="6F822960" w14:textId="77777777" w:rsidR="00A72868" w:rsidRPr="004E396D" w:rsidRDefault="00A72868" w:rsidP="00A72868">
      <w:pPr>
        <w:pStyle w:val="Heading1"/>
        <w:rPr>
          <w:lang w:eastAsia="zh-CN"/>
        </w:rPr>
      </w:pPr>
      <w:r w:rsidRPr="004E396D">
        <w:t>A.7</w:t>
      </w:r>
      <w:r w:rsidRPr="004E396D">
        <w:tab/>
        <w:t xml:space="preserve">NR standalone tests </w:t>
      </w:r>
      <w:r w:rsidRPr="004E396D">
        <w:rPr>
          <w:lang w:eastAsia="zh-CN"/>
        </w:rPr>
        <w:t>with one or more NR cells in FR2</w:t>
      </w:r>
    </w:p>
    <w:p w14:paraId="6F7A3FE8"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3FF2A72F" w14:textId="77777777" w:rsidR="00A72868" w:rsidRPr="004E396D" w:rsidRDefault="00A72868" w:rsidP="00A72868">
      <w:pPr>
        <w:pStyle w:val="Heading2"/>
      </w:pPr>
      <w:r w:rsidRPr="004E396D">
        <w:t>A.7.6</w:t>
      </w:r>
      <w:r w:rsidRPr="004E396D">
        <w:tab/>
        <w:t>Measurement procedure</w:t>
      </w:r>
    </w:p>
    <w:p w14:paraId="5B04924F"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596DD18A" w14:textId="77777777" w:rsidR="00A72868" w:rsidRPr="00705008" w:rsidRDefault="00A72868" w:rsidP="00A72868">
      <w:pPr>
        <w:pStyle w:val="Heading3"/>
        <w:rPr>
          <w:ins w:id="126" w:author="I. Siomina" w:date="2020-10-23T20:09:00Z"/>
        </w:rPr>
      </w:pPr>
      <w:ins w:id="127" w:author="I. Siomina" w:date="2020-10-23T20:09:00Z">
        <w:r w:rsidRPr="00705008">
          <w:lastRenderedPageBreak/>
          <w:t>A.7.6.5 RSTD measurements</w:t>
        </w:r>
      </w:ins>
    </w:p>
    <w:p w14:paraId="650C8A1A" w14:textId="77777777" w:rsidR="00A72868" w:rsidRPr="00705008" w:rsidRDefault="00A72868" w:rsidP="00A72868">
      <w:pPr>
        <w:pStyle w:val="Heading3"/>
        <w:rPr>
          <w:ins w:id="128" w:author="I. Siomina" w:date="2020-10-23T20:09:00Z"/>
        </w:rPr>
      </w:pPr>
      <w:ins w:id="129" w:author="I. Siomina" w:date="2020-10-23T20:09:00Z">
        <w:r w:rsidRPr="00705008">
          <w:t>A.7.6.6 PRS-RSRP measurements</w:t>
        </w:r>
      </w:ins>
    </w:p>
    <w:p w14:paraId="2D1AE1A9" w14:textId="77777777" w:rsidR="00A72868" w:rsidRDefault="00A72868" w:rsidP="00A72868">
      <w:pPr>
        <w:pStyle w:val="Heading3"/>
      </w:pPr>
      <w:ins w:id="130" w:author="I. Siomina" w:date="2020-10-23T20:09:00Z">
        <w:r w:rsidRPr="00705008">
          <w:t>A.7.6.7 UE Rx-Tx time difference measurements</w:t>
        </w:r>
      </w:ins>
    </w:p>
    <w:p w14:paraId="7B4FDE8B" w14:textId="77777777" w:rsidR="00A72868" w:rsidRPr="004E396D" w:rsidRDefault="00A72868" w:rsidP="00A72868">
      <w:pPr>
        <w:pStyle w:val="Heading2"/>
      </w:pPr>
      <w:r w:rsidRPr="004E396D">
        <w:t>A.7.7</w:t>
      </w:r>
      <w:r w:rsidRPr="004E396D">
        <w:tab/>
        <w:t>Measurement Performance requirements</w:t>
      </w:r>
    </w:p>
    <w:p w14:paraId="421965A5" w14:textId="77777777" w:rsidR="00A72868" w:rsidRPr="00A53F21" w:rsidRDefault="00A72868" w:rsidP="00A72868">
      <w:pPr>
        <w:jc w:val="center"/>
        <w:rPr>
          <w:b/>
          <w:bCs/>
          <w:color w:val="00B0F0"/>
          <w:sz w:val="28"/>
          <w:szCs w:val="28"/>
        </w:rPr>
      </w:pPr>
      <w:r w:rsidRPr="00A53F21">
        <w:rPr>
          <w:b/>
          <w:bCs/>
          <w:color w:val="00B0F0"/>
          <w:sz w:val="28"/>
          <w:szCs w:val="28"/>
        </w:rPr>
        <w:t>--- unchanged clauses ---</w:t>
      </w:r>
    </w:p>
    <w:p w14:paraId="635D3B30" w14:textId="77777777" w:rsidR="00A72868" w:rsidRPr="00705008" w:rsidRDefault="00A72868" w:rsidP="00A72868">
      <w:pPr>
        <w:pStyle w:val="Heading3"/>
        <w:rPr>
          <w:ins w:id="131" w:author="I. Siomina" w:date="2020-10-23T20:11:00Z"/>
        </w:rPr>
      </w:pPr>
      <w:ins w:id="132" w:author="I. Siomina" w:date="2020-10-23T20:11:00Z">
        <w:r w:rsidRPr="00705008">
          <w:t>A.7.7.6 RSTD measurements</w:t>
        </w:r>
      </w:ins>
    </w:p>
    <w:p w14:paraId="0AB48EE3" w14:textId="77777777" w:rsidR="00A72868" w:rsidRPr="00705008" w:rsidRDefault="00A72868" w:rsidP="00A72868">
      <w:pPr>
        <w:pStyle w:val="Heading3"/>
        <w:rPr>
          <w:ins w:id="133" w:author="I. Siomina" w:date="2020-10-23T20:11:00Z"/>
        </w:rPr>
      </w:pPr>
      <w:ins w:id="134" w:author="I. Siomina" w:date="2020-10-23T20:11:00Z">
        <w:r w:rsidRPr="00705008">
          <w:t>A.7.7.7 PRS-RSRP measurements</w:t>
        </w:r>
      </w:ins>
    </w:p>
    <w:p w14:paraId="4BDA43E6" w14:textId="77777777" w:rsidR="00A72868" w:rsidRDefault="00A72868" w:rsidP="00A72868">
      <w:pPr>
        <w:pStyle w:val="Heading3"/>
      </w:pPr>
      <w:ins w:id="135" w:author="I. Siomina" w:date="2020-10-23T20:11:00Z">
        <w:r w:rsidRPr="00705008">
          <w:t>A.7.7.8 UE Rx-Tx time difference measurements</w:t>
        </w:r>
      </w:ins>
    </w:p>
    <w:p w14:paraId="0F6BB98E" w14:textId="77777777" w:rsidR="00A72868" w:rsidRPr="00105397" w:rsidRDefault="00A72868" w:rsidP="00A72868"/>
    <w:p w14:paraId="3AC61806" w14:textId="5DBE38A7" w:rsidR="00260906" w:rsidRDefault="00260906" w:rsidP="00260906">
      <w:pPr>
        <w:jc w:val="center"/>
        <w:rPr>
          <w:rFonts w:cs="v3.7.0"/>
          <w:b/>
          <w:bCs/>
          <w:color w:val="00B0F0"/>
          <w:sz w:val="28"/>
          <w:szCs w:val="28"/>
        </w:rPr>
      </w:pPr>
      <w:r w:rsidRPr="00723B4E">
        <w:rPr>
          <w:rFonts w:cs="v3.7.0"/>
          <w:b/>
          <w:bCs/>
          <w:color w:val="00B0F0"/>
          <w:sz w:val="28"/>
          <w:szCs w:val="28"/>
        </w:rPr>
        <w:t xml:space="preserve">--- end of change </w:t>
      </w:r>
      <w:r w:rsidR="00465E9D">
        <w:rPr>
          <w:rFonts w:cs="v3.7.0"/>
          <w:b/>
          <w:bCs/>
          <w:color w:val="00B0F0"/>
          <w:sz w:val="28"/>
          <w:szCs w:val="28"/>
        </w:rPr>
        <w:t>6</w:t>
      </w:r>
      <w:r w:rsidRPr="00723B4E">
        <w:rPr>
          <w:rFonts w:cs="v3.7.0"/>
          <w:b/>
          <w:bCs/>
          <w:color w:val="00B0F0"/>
          <w:sz w:val="28"/>
          <w:szCs w:val="28"/>
        </w:rPr>
        <w:t xml:space="preserve"> ---</w:t>
      </w:r>
    </w:p>
    <w:p w14:paraId="1095FF21" w14:textId="6C38BDD7" w:rsidR="00260906" w:rsidRPr="009C1875" w:rsidRDefault="009C1875" w:rsidP="009C1875">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start</w:t>
      </w:r>
      <w:r w:rsidRPr="00723B4E">
        <w:rPr>
          <w:rFonts w:cs="v3.7.0"/>
          <w:b/>
          <w:bCs/>
          <w:color w:val="00B0F0"/>
          <w:sz w:val="28"/>
          <w:szCs w:val="28"/>
        </w:rPr>
        <w:t xml:space="preserve"> of change </w:t>
      </w:r>
      <w:r w:rsidR="00465E9D">
        <w:rPr>
          <w:rFonts w:cs="v3.7.0"/>
          <w:b/>
          <w:bCs/>
          <w:color w:val="00B0F0"/>
          <w:sz w:val="28"/>
          <w:szCs w:val="28"/>
        </w:rPr>
        <w:t>7</w:t>
      </w:r>
      <w:r w:rsidRPr="00723B4E">
        <w:rPr>
          <w:rFonts w:cs="v3.7.0"/>
          <w:b/>
          <w:bCs/>
          <w:color w:val="00B0F0"/>
          <w:sz w:val="28"/>
          <w:szCs w:val="28"/>
        </w:rPr>
        <w:t xml:space="preserve"> --</w:t>
      </w:r>
      <w:r>
        <w:rPr>
          <w:rFonts w:cs="v3.7.0"/>
          <w:b/>
          <w:bCs/>
          <w:color w:val="00B0F0"/>
          <w:sz w:val="28"/>
          <w:szCs w:val="28"/>
        </w:rPr>
        <w:t>-</w:t>
      </w:r>
    </w:p>
    <w:p w14:paraId="75274117" w14:textId="77777777" w:rsidR="00B628DA" w:rsidRPr="006C53D9" w:rsidRDefault="00B628DA" w:rsidP="00B628DA">
      <w:pPr>
        <w:pStyle w:val="Heading2"/>
        <w:rPr>
          <w:ins w:id="136" w:author="I. Siomina" w:date="2020-11-13T17:49:00Z"/>
        </w:rPr>
      </w:pPr>
      <w:ins w:id="137" w:author="I. Siomina" w:date="2020-11-13T17:49:00Z">
        <w:r>
          <w:t>B.2.</w:t>
        </w:r>
        <w:r>
          <w:rPr>
            <w:rFonts w:hint="eastAsia"/>
            <w:lang w:eastAsia="zh-CN"/>
          </w:rPr>
          <w:t>x</w:t>
        </w:r>
        <w:r w:rsidRPr="006C53D9">
          <w:tab/>
          <w:t>Conditions for NR</w:t>
        </w:r>
        <w:r>
          <w:rPr>
            <w:rFonts w:hint="eastAsia"/>
            <w:lang w:eastAsia="zh-CN"/>
          </w:rPr>
          <w:t xml:space="preserve"> </w:t>
        </w:r>
        <w:r w:rsidRPr="009D2CC0">
          <w:rPr>
            <w:lang w:eastAsia="zh-CN"/>
          </w:rPr>
          <w:t>PRS</w:t>
        </w:r>
        <w:r>
          <w:rPr>
            <w:lang w:eastAsia="zh-CN"/>
          </w:rPr>
          <w:t>-</w:t>
        </w:r>
        <w:r w:rsidRPr="009D2CC0">
          <w:rPr>
            <w:lang w:eastAsia="zh-CN"/>
          </w:rPr>
          <w:t>based</w:t>
        </w:r>
        <w:r w:rsidRPr="006C53D9">
          <w:t xml:space="preserve"> measurements</w:t>
        </w:r>
      </w:ins>
    </w:p>
    <w:p w14:paraId="7DF90BF5" w14:textId="77777777" w:rsidR="00B628DA" w:rsidRPr="006C53D9" w:rsidRDefault="00B628DA" w:rsidP="00B628DA">
      <w:pPr>
        <w:rPr>
          <w:ins w:id="138" w:author="I. Siomina" w:date="2020-11-13T17:49:00Z"/>
        </w:rPr>
      </w:pPr>
      <w:ins w:id="139" w:author="I. Siomina" w:date="2020-11-13T17:49:00Z">
        <w:r w:rsidRPr="006C53D9">
          <w:t>This clause defines the following conditions for NR</w:t>
        </w:r>
        <w:r>
          <w:rPr>
            <w:rFonts w:hint="eastAsia"/>
            <w:lang w:eastAsia="zh-CN"/>
          </w:rPr>
          <w:t xml:space="preserve"> PRS</w:t>
        </w:r>
        <w:r>
          <w:rPr>
            <w:lang w:eastAsia="zh-CN"/>
          </w:rPr>
          <w:t>-</w:t>
        </w:r>
        <w:r>
          <w:rPr>
            <w:rFonts w:hint="eastAsia"/>
            <w:lang w:eastAsia="zh-CN"/>
          </w:rPr>
          <w:t>based</w:t>
        </w:r>
        <w:r w:rsidRPr="006C53D9">
          <w:t xml:space="preserve"> measurements and corresponding procedures performed based on </w:t>
        </w:r>
        <w:r>
          <w:rPr>
            <w:rFonts w:hint="eastAsia"/>
            <w:lang w:eastAsia="zh-CN"/>
          </w:rPr>
          <w:t>PRS</w:t>
        </w:r>
        <w:r w:rsidRPr="006C53D9">
          <w:t xml:space="preserve">: </w:t>
        </w:r>
        <w:r>
          <w:rPr>
            <w:rFonts w:hint="eastAsia"/>
            <w:lang w:eastAsia="zh-CN"/>
          </w:rPr>
          <w:t>P</w:t>
        </w:r>
        <w:r w:rsidRPr="006C53D9">
          <w:t xml:space="preserve">RP and </w:t>
        </w:r>
        <w:r>
          <w:rPr>
            <w:rFonts w:hint="eastAsia"/>
            <w:lang w:val="en-US" w:eastAsia="zh-CN"/>
          </w:rPr>
          <w:t>PRS</w:t>
        </w:r>
        <w:r w:rsidRPr="006C53D9">
          <w:rPr>
            <w:lang w:val="en-US"/>
          </w:rPr>
          <w:t xml:space="preserve"> </w:t>
        </w:r>
        <w:proofErr w:type="spellStart"/>
        <w:r w:rsidRPr="006C53D9">
          <w:rPr>
            <w:lang w:val="en-US"/>
          </w:rPr>
          <w:t>Ês</w:t>
        </w:r>
        <w:proofErr w:type="spellEnd"/>
        <w:r w:rsidRPr="006C53D9">
          <w:rPr>
            <w:lang w:val="en-US"/>
          </w:rPr>
          <w:t>/</w:t>
        </w:r>
        <w:proofErr w:type="spellStart"/>
        <w:r w:rsidRPr="006C53D9">
          <w:rPr>
            <w:lang w:val="en-US"/>
          </w:rPr>
          <w:t>Iot</w:t>
        </w:r>
        <w:proofErr w:type="spellEnd"/>
        <w:r w:rsidRPr="006C53D9">
          <w:rPr>
            <w:lang w:val="en-US"/>
          </w:rPr>
          <w:t xml:space="preserve">, </w:t>
        </w:r>
        <w:r w:rsidRPr="006C53D9">
          <w:t>applicable for a corresponding operating band.</w:t>
        </w:r>
      </w:ins>
    </w:p>
    <w:p w14:paraId="564CB8E7" w14:textId="77777777" w:rsidR="00B628DA" w:rsidRPr="006C53D9" w:rsidRDefault="00B628DA" w:rsidP="00B628DA">
      <w:pPr>
        <w:rPr>
          <w:ins w:id="140" w:author="I. Siomina" w:date="2020-11-13T17:49:00Z"/>
        </w:rPr>
      </w:pPr>
      <w:ins w:id="141" w:author="I. Siomina" w:date="2020-11-13T17:49:00Z">
        <w:r w:rsidRPr="006C53D9">
          <w:t xml:space="preserve">The conditions are defined in Table </w:t>
        </w:r>
        <w:r>
          <w:t>B.2.</w:t>
        </w:r>
        <w:r>
          <w:rPr>
            <w:rFonts w:hint="eastAsia"/>
            <w:lang w:eastAsia="zh-CN"/>
          </w:rPr>
          <w:t>x</w:t>
        </w:r>
        <w:r w:rsidRPr="006C53D9">
          <w:t>-1 for FR1 NR cells.</w:t>
        </w:r>
      </w:ins>
    </w:p>
    <w:p w14:paraId="585E5C58" w14:textId="77777777" w:rsidR="00B628DA" w:rsidRPr="006C53D9" w:rsidRDefault="00B628DA" w:rsidP="00B628DA">
      <w:pPr>
        <w:rPr>
          <w:ins w:id="142" w:author="I. Siomina" w:date="2020-11-13T17:49:00Z"/>
        </w:rPr>
      </w:pPr>
      <w:ins w:id="143" w:author="I. Siomina" w:date="2020-11-13T17:49:00Z">
        <w:r w:rsidRPr="006C53D9">
          <w:t xml:space="preserve">The conditions are defined in Table </w:t>
        </w:r>
        <w:r>
          <w:t>B.2.</w:t>
        </w:r>
        <w:r>
          <w:rPr>
            <w:rFonts w:hint="eastAsia"/>
            <w:lang w:eastAsia="zh-CN"/>
          </w:rPr>
          <w:t>x</w:t>
        </w:r>
        <w:r w:rsidRPr="006C53D9">
          <w:t>-2 for FR2 NR cells.</w:t>
        </w:r>
      </w:ins>
    </w:p>
    <w:p w14:paraId="3709816C" w14:textId="77777777" w:rsidR="00B628DA" w:rsidRPr="006C53D9" w:rsidRDefault="00B628DA" w:rsidP="00B628DA">
      <w:pPr>
        <w:pStyle w:val="TH"/>
        <w:rPr>
          <w:ins w:id="144" w:author="I. Siomina" w:date="2020-11-13T17:49:00Z"/>
        </w:rPr>
      </w:pPr>
      <w:ins w:id="145" w:author="I. Siomina" w:date="2020-11-13T17:49:00Z">
        <w:r w:rsidRPr="006C53D9">
          <w:t xml:space="preserve">Table </w:t>
        </w:r>
        <w:r>
          <w:t>B.2.</w:t>
        </w:r>
        <w:r>
          <w:rPr>
            <w:rFonts w:hint="eastAsia"/>
            <w:lang w:eastAsia="zh-CN"/>
          </w:rPr>
          <w:t>x</w:t>
        </w:r>
        <w:r w:rsidRPr="006C53D9">
          <w:t xml:space="preserve">-1: Conditions for </w:t>
        </w:r>
        <w:r>
          <w:rPr>
            <w:rFonts w:hint="eastAsia"/>
            <w:lang w:eastAsia="zh-CN"/>
          </w:rPr>
          <w:t>NR PRS</w:t>
        </w:r>
        <w:r>
          <w:rPr>
            <w:lang w:eastAsia="zh-CN"/>
          </w:rPr>
          <w:t>-</w:t>
        </w:r>
        <w:r>
          <w:rPr>
            <w:rFonts w:hint="eastAsia"/>
            <w:lang w:eastAsia="zh-CN"/>
          </w:rPr>
          <w:t>based</w:t>
        </w:r>
        <w:r w:rsidRPr="006C53D9">
          <w:t xml:space="preserve"> measurements in FR1</w:t>
        </w:r>
      </w:ins>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3046"/>
        <w:gridCol w:w="971"/>
        <w:gridCol w:w="969"/>
        <w:gridCol w:w="971"/>
        <w:gridCol w:w="1798"/>
      </w:tblGrid>
      <w:tr w:rsidR="00B628DA" w:rsidRPr="006C53D9" w14:paraId="3EB10470" w14:textId="77777777" w:rsidTr="00026644">
        <w:trPr>
          <w:trHeight w:val="105"/>
          <w:ins w:id="146" w:author="I. Siomina" w:date="2020-11-13T17:49:00Z"/>
        </w:trPr>
        <w:tc>
          <w:tcPr>
            <w:tcW w:w="678" w:type="pct"/>
            <w:vMerge w:val="restart"/>
            <w:shd w:val="clear" w:color="auto" w:fill="auto"/>
            <w:vAlign w:val="center"/>
          </w:tcPr>
          <w:p w14:paraId="02B6E3D4" w14:textId="77777777" w:rsidR="00B628DA" w:rsidRPr="006C53D9" w:rsidRDefault="00B628DA" w:rsidP="00026644">
            <w:pPr>
              <w:pStyle w:val="TAH"/>
              <w:rPr>
                <w:ins w:id="147" w:author="I. Siomina" w:date="2020-11-13T17:49:00Z"/>
              </w:rPr>
            </w:pPr>
            <w:ins w:id="148" w:author="I. Siomina" w:date="2020-11-13T17:49:00Z">
              <w:r w:rsidRPr="006C53D9">
                <w:t>Parameter</w:t>
              </w:r>
            </w:ins>
          </w:p>
        </w:tc>
        <w:tc>
          <w:tcPr>
            <w:tcW w:w="1698" w:type="pct"/>
            <w:vMerge w:val="restart"/>
            <w:shd w:val="clear" w:color="auto" w:fill="auto"/>
            <w:vAlign w:val="center"/>
          </w:tcPr>
          <w:p w14:paraId="3D4EFC74" w14:textId="77777777" w:rsidR="00B628DA" w:rsidRPr="006C53D9" w:rsidRDefault="00B628DA" w:rsidP="00026644">
            <w:pPr>
              <w:pStyle w:val="TAH"/>
              <w:rPr>
                <w:ins w:id="149" w:author="I. Siomina" w:date="2020-11-13T17:49:00Z"/>
              </w:rPr>
            </w:pPr>
            <w:ins w:id="150" w:author="I. Siomina" w:date="2020-11-13T17:49:00Z">
              <w:r w:rsidRPr="006C53D9">
                <w:t>NR operating band groups</w:t>
              </w:r>
              <w:r w:rsidRPr="006C53D9">
                <w:rPr>
                  <w:vertAlign w:val="superscript"/>
                </w:rPr>
                <w:t xml:space="preserve"> Note1</w:t>
              </w:r>
            </w:ins>
          </w:p>
        </w:tc>
        <w:tc>
          <w:tcPr>
            <w:tcW w:w="1622" w:type="pct"/>
            <w:gridSpan w:val="3"/>
            <w:shd w:val="clear" w:color="auto" w:fill="auto"/>
            <w:vAlign w:val="center"/>
          </w:tcPr>
          <w:p w14:paraId="1A37D014" w14:textId="77777777" w:rsidR="00B628DA" w:rsidRDefault="00B628DA" w:rsidP="00026644">
            <w:pPr>
              <w:pStyle w:val="TAH"/>
              <w:rPr>
                <w:ins w:id="151" w:author="I. Siomina" w:date="2020-11-13T17:49:00Z"/>
                <w:lang w:eastAsia="zh-CN"/>
              </w:rPr>
            </w:pPr>
            <w:ins w:id="152" w:author="I. Siomina" w:date="2020-11-13T17:49:00Z">
              <w:r w:rsidRPr="006C53D9">
                <w:t xml:space="preserve">Minimum </w:t>
              </w:r>
              <w:r>
                <w:rPr>
                  <w:rFonts w:hint="eastAsia"/>
                  <w:lang w:eastAsia="zh-CN"/>
                </w:rPr>
                <w:t>P</w:t>
              </w:r>
              <w:r w:rsidRPr="006C53D9">
                <w:t>RP</w:t>
              </w:r>
              <w:r>
                <w:rPr>
                  <w:rFonts w:hint="eastAsia"/>
                  <w:lang w:eastAsia="zh-CN"/>
                </w:rPr>
                <w:t>1,2</w:t>
              </w:r>
            </w:ins>
          </w:p>
        </w:tc>
        <w:tc>
          <w:tcPr>
            <w:tcW w:w="1002" w:type="pct"/>
            <w:shd w:val="clear" w:color="auto" w:fill="auto"/>
          </w:tcPr>
          <w:p w14:paraId="6A3642E4" w14:textId="77777777" w:rsidR="00B628DA" w:rsidRPr="006C53D9" w:rsidRDefault="00B628DA" w:rsidP="00026644">
            <w:pPr>
              <w:pStyle w:val="TAH"/>
              <w:rPr>
                <w:ins w:id="153" w:author="I. Siomina" w:date="2020-11-13T17:49:00Z"/>
              </w:rPr>
            </w:pPr>
            <w:ins w:id="154" w:author="I. Siomina" w:date="2020-11-13T17:49:00Z">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ins>
          </w:p>
        </w:tc>
      </w:tr>
      <w:tr w:rsidR="00B628DA" w:rsidRPr="006C53D9" w14:paraId="2C396D1C" w14:textId="77777777" w:rsidTr="00026644">
        <w:trPr>
          <w:trHeight w:val="105"/>
          <w:ins w:id="155" w:author="I. Siomina" w:date="2020-11-13T17:49:00Z"/>
        </w:trPr>
        <w:tc>
          <w:tcPr>
            <w:tcW w:w="678" w:type="pct"/>
            <w:vMerge/>
            <w:shd w:val="clear" w:color="auto" w:fill="auto"/>
          </w:tcPr>
          <w:p w14:paraId="28040DD6" w14:textId="77777777" w:rsidR="00B628DA" w:rsidRPr="006C53D9" w:rsidRDefault="00B628DA" w:rsidP="00026644">
            <w:pPr>
              <w:pStyle w:val="TAH"/>
              <w:rPr>
                <w:ins w:id="156" w:author="I. Siomina" w:date="2020-11-13T17:49:00Z"/>
              </w:rPr>
            </w:pPr>
          </w:p>
        </w:tc>
        <w:tc>
          <w:tcPr>
            <w:tcW w:w="1698" w:type="pct"/>
            <w:vMerge/>
            <w:shd w:val="clear" w:color="auto" w:fill="auto"/>
            <w:vAlign w:val="center"/>
          </w:tcPr>
          <w:p w14:paraId="3E9399B8" w14:textId="77777777" w:rsidR="00B628DA" w:rsidRPr="006C53D9" w:rsidRDefault="00B628DA" w:rsidP="00026644">
            <w:pPr>
              <w:pStyle w:val="TAH"/>
              <w:rPr>
                <w:ins w:id="157" w:author="I. Siomina" w:date="2020-11-13T17:49:00Z"/>
              </w:rPr>
            </w:pPr>
          </w:p>
        </w:tc>
        <w:tc>
          <w:tcPr>
            <w:tcW w:w="1622" w:type="pct"/>
            <w:gridSpan w:val="3"/>
            <w:shd w:val="clear" w:color="auto" w:fill="auto"/>
            <w:vAlign w:val="center"/>
          </w:tcPr>
          <w:p w14:paraId="3F7CEC8E" w14:textId="77777777" w:rsidR="00B628DA" w:rsidRPr="006C53D9" w:rsidRDefault="00B628DA" w:rsidP="00026644">
            <w:pPr>
              <w:pStyle w:val="TAH"/>
              <w:rPr>
                <w:ins w:id="158" w:author="I. Siomina" w:date="2020-11-13T17:49:00Z"/>
              </w:rPr>
            </w:pPr>
            <w:ins w:id="159" w:author="I. Siomina" w:date="2020-11-13T17:49:00Z">
              <w:r w:rsidRPr="006C53D9">
                <w:t>dBm / SCS</w:t>
              </w:r>
              <w:r>
                <w:rPr>
                  <w:vertAlign w:val="subscript"/>
                </w:rPr>
                <w:t>PRS</w:t>
              </w:r>
            </w:ins>
          </w:p>
        </w:tc>
        <w:tc>
          <w:tcPr>
            <w:tcW w:w="1002" w:type="pct"/>
            <w:vMerge w:val="restart"/>
            <w:shd w:val="clear" w:color="auto" w:fill="auto"/>
            <w:vAlign w:val="center"/>
          </w:tcPr>
          <w:p w14:paraId="368BCCB8" w14:textId="77777777" w:rsidR="00B628DA" w:rsidRPr="006C53D9" w:rsidRDefault="00B628DA" w:rsidP="00026644">
            <w:pPr>
              <w:pStyle w:val="TAH"/>
              <w:rPr>
                <w:ins w:id="160" w:author="I. Siomina" w:date="2020-11-13T17:49:00Z"/>
              </w:rPr>
            </w:pPr>
            <w:ins w:id="161" w:author="I. Siomina" w:date="2020-11-13T17:49:00Z">
              <w:r w:rsidRPr="006C53D9">
                <w:t>dB</w:t>
              </w:r>
            </w:ins>
          </w:p>
        </w:tc>
      </w:tr>
      <w:tr w:rsidR="00B628DA" w:rsidRPr="006C53D9" w14:paraId="33CDD10F" w14:textId="77777777" w:rsidTr="00026644">
        <w:trPr>
          <w:trHeight w:val="105"/>
          <w:ins w:id="162" w:author="I. Siomina" w:date="2020-11-13T17:49:00Z"/>
        </w:trPr>
        <w:tc>
          <w:tcPr>
            <w:tcW w:w="678" w:type="pct"/>
            <w:vMerge/>
            <w:shd w:val="clear" w:color="auto" w:fill="auto"/>
          </w:tcPr>
          <w:p w14:paraId="321BA2D7" w14:textId="77777777" w:rsidR="00B628DA" w:rsidRPr="006C53D9" w:rsidRDefault="00B628DA" w:rsidP="00026644">
            <w:pPr>
              <w:pStyle w:val="TAH"/>
              <w:rPr>
                <w:ins w:id="163" w:author="I. Siomina" w:date="2020-11-13T17:49:00Z"/>
              </w:rPr>
            </w:pPr>
          </w:p>
        </w:tc>
        <w:tc>
          <w:tcPr>
            <w:tcW w:w="1698" w:type="pct"/>
            <w:vMerge/>
            <w:shd w:val="clear" w:color="auto" w:fill="auto"/>
            <w:vAlign w:val="center"/>
          </w:tcPr>
          <w:p w14:paraId="6942D983" w14:textId="77777777" w:rsidR="00B628DA" w:rsidRPr="006C53D9" w:rsidRDefault="00B628DA" w:rsidP="00026644">
            <w:pPr>
              <w:pStyle w:val="TAH"/>
              <w:rPr>
                <w:ins w:id="164" w:author="I. Siomina" w:date="2020-11-13T17:49:00Z"/>
              </w:rPr>
            </w:pPr>
          </w:p>
        </w:tc>
        <w:tc>
          <w:tcPr>
            <w:tcW w:w="541" w:type="pct"/>
            <w:shd w:val="clear" w:color="auto" w:fill="auto"/>
            <w:vAlign w:val="center"/>
          </w:tcPr>
          <w:p w14:paraId="449F5466" w14:textId="77777777" w:rsidR="00B628DA" w:rsidRPr="006C53D9" w:rsidRDefault="00B628DA" w:rsidP="00026644">
            <w:pPr>
              <w:pStyle w:val="TAH"/>
              <w:rPr>
                <w:ins w:id="165" w:author="I. Siomina" w:date="2020-11-13T17:49:00Z"/>
              </w:rPr>
            </w:pPr>
            <w:ins w:id="166" w:author="I. Siomina" w:date="2020-11-13T17:49:00Z">
              <w:r w:rsidRPr="006C53D9">
                <w:t>SCS</w:t>
              </w:r>
              <w:r>
                <w:rPr>
                  <w:vertAlign w:val="subscript"/>
                </w:rPr>
                <w:t>PRS</w:t>
              </w:r>
              <w:r w:rsidRPr="006C53D9">
                <w:t xml:space="preserve"> = 15 kHz</w:t>
              </w:r>
            </w:ins>
          </w:p>
        </w:tc>
        <w:tc>
          <w:tcPr>
            <w:tcW w:w="540" w:type="pct"/>
            <w:shd w:val="clear" w:color="auto" w:fill="auto"/>
            <w:vAlign w:val="center"/>
          </w:tcPr>
          <w:p w14:paraId="2F75B6C8" w14:textId="77777777" w:rsidR="00B628DA" w:rsidRPr="006C53D9" w:rsidRDefault="00B628DA" w:rsidP="00026644">
            <w:pPr>
              <w:pStyle w:val="TAH"/>
              <w:rPr>
                <w:ins w:id="167" w:author="I. Siomina" w:date="2020-11-13T17:49:00Z"/>
              </w:rPr>
            </w:pPr>
            <w:ins w:id="168" w:author="I. Siomina" w:date="2020-11-13T17:49:00Z">
              <w:r w:rsidRPr="006C53D9">
                <w:t>SCS</w:t>
              </w:r>
              <w:r>
                <w:rPr>
                  <w:vertAlign w:val="subscript"/>
                </w:rPr>
                <w:t>PRS</w:t>
              </w:r>
              <w:r w:rsidRPr="006C53D9">
                <w:t xml:space="preserve"> = 30 kHz</w:t>
              </w:r>
            </w:ins>
          </w:p>
        </w:tc>
        <w:tc>
          <w:tcPr>
            <w:tcW w:w="541" w:type="pct"/>
          </w:tcPr>
          <w:p w14:paraId="51F1D572" w14:textId="77777777" w:rsidR="00B628DA" w:rsidRPr="006C53D9" w:rsidRDefault="00B628DA" w:rsidP="00026644">
            <w:pPr>
              <w:pStyle w:val="TAH"/>
              <w:rPr>
                <w:ins w:id="169" w:author="I. Siomina" w:date="2020-11-13T17:49:00Z"/>
              </w:rPr>
            </w:pPr>
            <w:ins w:id="170" w:author="I. Siomina" w:date="2020-11-13T17:49:00Z">
              <w:r w:rsidRPr="006C53D9">
                <w:t>SCS</w:t>
              </w:r>
              <w:r>
                <w:rPr>
                  <w:vertAlign w:val="subscript"/>
                </w:rPr>
                <w:t>PRS</w:t>
              </w:r>
              <w:r w:rsidRPr="006C53D9">
                <w:t xml:space="preserve"> = </w:t>
              </w:r>
              <w:r>
                <w:rPr>
                  <w:rFonts w:hint="eastAsia"/>
                  <w:lang w:eastAsia="zh-CN"/>
                </w:rPr>
                <w:t>6</w:t>
              </w:r>
              <w:r w:rsidRPr="006C53D9">
                <w:t>0 kHz</w:t>
              </w:r>
            </w:ins>
          </w:p>
        </w:tc>
        <w:tc>
          <w:tcPr>
            <w:tcW w:w="1002" w:type="pct"/>
            <w:vMerge/>
            <w:shd w:val="clear" w:color="auto" w:fill="auto"/>
          </w:tcPr>
          <w:p w14:paraId="4596587F" w14:textId="77777777" w:rsidR="00B628DA" w:rsidRPr="006C53D9" w:rsidRDefault="00B628DA" w:rsidP="00026644">
            <w:pPr>
              <w:pStyle w:val="TAH"/>
              <w:rPr>
                <w:ins w:id="171" w:author="I. Siomina" w:date="2020-11-13T17:49:00Z"/>
              </w:rPr>
            </w:pPr>
          </w:p>
        </w:tc>
      </w:tr>
      <w:tr w:rsidR="00B628DA" w:rsidRPr="006C53D9" w14:paraId="7DF37E85" w14:textId="77777777" w:rsidTr="00026644">
        <w:trPr>
          <w:ins w:id="172" w:author="I. Siomina" w:date="2020-11-13T17:49:00Z"/>
        </w:trPr>
        <w:tc>
          <w:tcPr>
            <w:tcW w:w="678" w:type="pct"/>
            <w:vMerge w:val="restart"/>
            <w:shd w:val="clear" w:color="auto" w:fill="auto"/>
            <w:vAlign w:val="center"/>
          </w:tcPr>
          <w:p w14:paraId="79DA0CE1" w14:textId="77777777" w:rsidR="00B628DA" w:rsidRPr="006C53D9" w:rsidRDefault="00B628DA" w:rsidP="00026644">
            <w:pPr>
              <w:pStyle w:val="TAH"/>
              <w:rPr>
                <w:ins w:id="173" w:author="I. Siomina" w:date="2020-11-13T17:49:00Z"/>
              </w:rPr>
            </w:pPr>
            <w:ins w:id="174" w:author="I. Siomina" w:date="2020-11-13T17:49:00Z">
              <w:r w:rsidRPr="006C53D9">
                <w:t>Conditions</w:t>
              </w:r>
            </w:ins>
          </w:p>
        </w:tc>
        <w:tc>
          <w:tcPr>
            <w:tcW w:w="1698" w:type="pct"/>
            <w:shd w:val="clear" w:color="auto" w:fill="auto"/>
          </w:tcPr>
          <w:p w14:paraId="3D2D0B2D" w14:textId="77777777" w:rsidR="00B628DA" w:rsidRPr="006C53D9" w:rsidRDefault="00B628DA" w:rsidP="00026644">
            <w:pPr>
              <w:pStyle w:val="TAC"/>
              <w:rPr>
                <w:ins w:id="175" w:author="I. Siomina" w:date="2020-11-13T17:49:00Z"/>
              </w:rPr>
            </w:pPr>
            <w:ins w:id="176" w:author="I. Siomina" w:date="2020-11-13T17:49:00Z">
              <w:r w:rsidRPr="006C53D9">
                <w:t xml:space="preserve">NR_FDD_FR1_A, NR_TDD_FR1_A, </w:t>
              </w:r>
              <w:r w:rsidRPr="006C53D9">
                <w:rPr>
                  <w:lang w:val="en-US"/>
                </w:rPr>
                <w:t>NR_SDL_FR1_A</w:t>
              </w:r>
            </w:ins>
          </w:p>
        </w:tc>
        <w:tc>
          <w:tcPr>
            <w:tcW w:w="541" w:type="pct"/>
            <w:shd w:val="clear" w:color="auto" w:fill="auto"/>
            <w:vAlign w:val="center"/>
          </w:tcPr>
          <w:p w14:paraId="04128582" w14:textId="77777777" w:rsidR="00B628DA" w:rsidRPr="006C53D9" w:rsidRDefault="00B628DA" w:rsidP="00026644">
            <w:pPr>
              <w:pStyle w:val="TAC"/>
              <w:rPr>
                <w:ins w:id="177" w:author="I. Siomina" w:date="2020-11-13T17:49:00Z"/>
              </w:rPr>
            </w:pPr>
            <w:ins w:id="178" w:author="I. Siomina" w:date="2020-11-13T17:49:00Z">
              <w:r w:rsidRPr="006C53D9">
                <w:t>-127</w:t>
              </w:r>
            </w:ins>
          </w:p>
        </w:tc>
        <w:tc>
          <w:tcPr>
            <w:tcW w:w="540" w:type="pct"/>
            <w:shd w:val="clear" w:color="auto" w:fill="auto"/>
            <w:vAlign w:val="center"/>
          </w:tcPr>
          <w:p w14:paraId="55987CA1" w14:textId="77777777" w:rsidR="00B628DA" w:rsidRPr="006C53D9" w:rsidRDefault="00B628DA" w:rsidP="00026644">
            <w:pPr>
              <w:pStyle w:val="TAC"/>
              <w:rPr>
                <w:ins w:id="179" w:author="I. Siomina" w:date="2020-11-13T17:49:00Z"/>
              </w:rPr>
            </w:pPr>
            <w:ins w:id="180" w:author="I. Siomina" w:date="2020-11-13T17:49:00Z">
              <w:r w:rsidRPr="006C53D9">
                <w:t>-124</w:t>
              </w:r>
            </w:ins>
          </w:p>
        </w:tc>
        <w:tc>
          <w:tcPr>
            <w:tcW w:w="541" w:type="pct"/>
            <w:shd w:val="clear" w:color="auto" w:fill="auto"/>
            <w:vAlign w:val="center"/>
          </w:tcPr>
          <w:p w14:paraId="55F2135D" w14:textId="77777777" w:rsidR="00B628DA" w:rsidRPr="006C53D9" w:rsidRDefault="00B628DA" w:rsidP="00026644">
            <w:pPr>
              <w:pStyle w:val="TAC"/>
              <w:rPr>
                <w:ins w:id="181" w:author="I. Siomina" w:date="2020-11-13T17:49:00Z"/>
              </w:rPr>
            </w:pPr>
            <w:ins w:id="182" w:author="I. Siomina" w:date="2020-11-13T17:49:00Z">
              <w:r w:rsidRPr="006C53D9">
                <w:t>-12</w:t>
              </w:r>
              <w:r>
                <w:t>1</w:t>
              </w:r>
            </w:ins>
          </w:p>
        </w:tc>
        <w:tc>
          <w:tcPr>
            <w:tcW w:w="1002" w:type="pct"/>
            <w:vMerge w:val="restart"/>
            <w:vAlign w:val="center"/>
          </w:tcPr>
          <w:p w14:paraId="42DDBFAF" w14:textId="77777777" w:rsidR="00B628DA" w:rsidRDefault="00B628DA" w:rsidP="00026644">
            <w:pPr>
              <w:pStyle w:val="TAC"/>
              <w:ind w:left="177"/>
              <w:jc w:val="left"/>
              <w:rPr>
                <w:ins w:id="183" w:author="I. Siomina" w:date="2020-11-13T17:49:00Z"/>
              </w:rPr>
            </w:pPr>
            <w:ins w:id="184" w:author="I. Siomina" w:date="2020-11-13T17:49:00Z">
              <w:r w:rsidRPr="006C53D9">
                <w:sym w:font="Symbol" w:char="F0B3"/>
              </w:r>
              <w:r w:rsidRPr="006C53D9">
                <w:t xml:space="preserve"> -6</w:t>
              </w:r>
              <w:r w:rsidRPr="00305B2F">
                <w:rPr>
                  <w:vertAlign w:val="superscript"/>
                </w:rPr>
                <w:t xml:space="preserve"> Note2</w:t>
              </w:r>
            </w:ins>
          </w:p>
          <w:p w14:paraId="500F81CD" w14:textId="77777777" w:rsidR="00B628DA" w:rsidRPr="006C53D9" w:rsidRDefault="00B628DA" w:rsidP="00026644">
            <w:pPr>
              <w:pStyle w:val="TAC"/>
              <w:ind w:left="177"/>
              <w:jc w:val="left"/>
              <w:rPr>
                <w:ins w:id="185" w:author="I. Siomina" w:date="2020-11-13T17:49:00Z"/>
                <w:lang w:eastAsia="zh-CN"/>
              </w:rPr>
            </w:pPr>
            <w:ins w:id="186"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3</w:t>
              </w:r>
            </w:ins>
          </w:p>
        </w:tc>
      </w:tr>
      <w:tr w:rsidR="00B628DA" w:rsidRPr="006C53D9" w14:paraId="0FE77BF6" w14:textId="77777777" w:rsidTr="00026644">
        <w:trPr>
          <w:ins w:id="187" w:author="I. Siomina" w:date="2020-11-13T17:49:00Z"/>
        </w:trPr>
        <w:tc>
          <w:tcPr>
            <w:tcW w:w="678" w:type="pct"/>
            <w:vMerge/>
            <w:shd w:val="clear" w:color="auto" w:fill="auto"/>
            <w:vAlign w:val="center"/>
          </w:tcPr>
          <w:p w14:paraId="0149A77C" w14:textId="77777777" w:rsidR="00B628DA" w:rsidRPr="006C53D9" w:rsidRDefault="00B628DA" w:rsidP="00026644">
            <w:pPr>
              <w:keepNext/>
              <w:keepLines/>
              <w:spacing w:after="0"/>
              <w:jc w:val="center"/>
              <w:rPr>
                <w:ins w:id="188" w:author="I. Siomina" w:date="2020-11-13T17:49:00Z"/>
                <w:rFonts w:ascii="Arial" w:hAnsi="Arial" w:cs="Arial"/>
                <w:b/>
                <w:sz w:val="18"/>
              </w:rPr>
            </w:pPr>
          </w:p>
        </w:tc>
        <w:tc>
          <w:tcPr>
            <w:tcW w:w="1698" w:type="pct"/>
            <w:shd w:val="clear" w:color="auto" w:fill="auto"/>
            <w:vAlign w:val="center"/>
          </w:tcPr>
          <w:p w14:paraId="01AAFA92" w14:textId="77777777" w:rsidR="00B628DA" w:rsidRPr="006C53D9" w:rsidRDefault="00B628DA" w:rsidP="00026644">
            <w:pPr>
              <w:pStyle w:val="TAC"/>
              <w:rPr>
                <w:ins w:id="189" w:author="I. Siomina" w:date="2020-11-13T17:49:00Z"/>
                <w:lang w:val="sv-SE"/>
              </w:rPr>
            </w:pPr>
            <w:ins w:id="190" w:author="I. Siomina" w:date="2020-11-13T17:49:00Z">
              <w:r w:rsidRPr="006C53D9">
                <w:rPr>
                  <w:lang w:val="sv-SE"/>
                </w:rPr>
                <w:t>NR_FDD_FR1_B</w:t>
              </w:r>
            </w:ins>
          </w:p>
        </w:tc>
        <w:tc>
          <w:tcPr>
            <w:tcW w:w="541" w:type="pct"/>
            <w:shd w:val="clear" w:color="auto" w:fill="auto"/>
          </w:tcPr>
          <w:p w14:paraId="175B6133" w14:textId="77777777" w:rsidR="00B628DA" w:rsidRPr="006C53D9" w:rsidRDefault="00B628DA" w:rsidP="00026644">
            <w:pPr>
              <w:pStyle w:val="TAC"/>
              <w:rPr>
                <w:ins w:id="191" w:author="I. Siomina" w:date="2020-11-13T17:49:00Z"/>
              </w:rPr>
            </w:pPr>
            <w:ins w:id="192" w:author="I. Siomina" w:date="2020-11-13T17:49:00Z">
              <w:r w:rsidRPr="006C53D9">
                <w:t>-126.5</w:t>
              </w:r>
            </w:ins>
          </w:p>
        </w:tc>
        <w:tc>
          <w:tcPr>
            <w:tcW w:w="540" w:type="pct"/>
            <w:shd w:val="clear" w:color="auto" w:fill="auto"/>
          </w:tcPr>
          <w:p w14:paraId="27AC9C4F" w14:textId="77777777" w:rsidR="00B628DA" w:rsidRPr="006C53D9" w:rsidRDefault="00B628DA" w:rsidP="00026644">
            <w:pPr>
              <w:pStyle w:val="TAC"/>
              <w:rPr>
                <w:ins w:id="193" w:author="I. Siomina" w:date="2020-11-13T17:49:00Z"/>
                <w:lang w:val="sv-SE"/>
              </w:rPr>
            </w:pPr>
            <w:ins w:id="194" w:author="I. Siomina" w:date="2020-11-13T17:49:00Z">
              <w:r w:rsidRPr="006C53D9">
                <w:t>-123.5</w:t>
              </w:r>
            </w:ins>
          </w:p>
        </w:tc>
        <w:tc>
          <w:tcPr>
            <w:tcW w:w="541" w:type="pct"/>
          </w:tcPr>
          <w:p w14:paraId="23F5456D" w14:textId="77777777" w:rsidR="00B628DA" w:rsidRPr="006C53D9" w:rsidRDefault="00B628DA" w:rsidP="00026644">
            <w:pPr>
              <w:pStyle w:val="TAC"/>
              <w:rPr>
                <w:ins w:id="195" w:author="I. Siomina" w:date="2020-11-13T17:49:00Z"/>
                <w:lang w:val="sv-SE"/>
              </w:rPr>
            </w:pPr>
            <w:ins w:id="196" w:author="I. Siomina" w:date="2020-11-13T17:49:00Z">
              <w:r w:rsidRPr="006C53D9">
                <w:t>-12</w:t>
              </w:r>
              <w:r>
                <w:t>0</w:t>
              </w:r>
              <w:r w:rsidRPr="006C53D9">
                <w:t>.5</w:t>
              </w:r>
            </w:ins>
          </w:p>
        </w:tc>
        <w:tc>
          <w:tcPr>
            <w:tcW w:w="1002" w:type="pct"/>
            <w:vMerge/>
            <w:shd w:val="clear" w:color="auto" w:fill="auto"/>
            <w:vAlign w:val="center"/>
          </w:tcPr>
          <w:p w14:paraId="137523B4" w14:textId="77777777" w:rsidR="00B628DA" w:rsidRPr="006C53D9" w:rsidRDefault="00B628DA" w:rsidP="00026644">
            <w:pPr>
              <w:pStyle w:val="TAC"/>
              <w:rPr>
                <w:ins w:id="197" w:author="I. Siomina" w:date="2020-11-13T17:49:00Z"/>
                <w:lang w:val="sv-SE"/>
              </w:rPr>
            </w:pPr>
          </w:p>
        </w:tc>
      </w:tr>
      <w:tr w:rsidR="00B628DA" w:rsidRPr="006C53D9" w14:paraId="143CF715" w14:textId="77777777" w:rsidTr="00026644">
        <w:trPr>
          <w:ins w:id="198" w:author="I. Siomina" w:date="2020-11-13T17:49:00Z"/>
        </w:trPr>
        <w:tc>
          <w:tcPr>
            <w:tcW w:w="678" w:type="pct"/>
            <w:vMerge/>
            <w:shd w:val="clear" w:color="auto" w:fill="auto"/>
            <w:vAlign w:val="center"/>
          </w:tcPr>
          <w:p w14:paraId="3E8B33BE" w14:textId="77777777" w:rsidR="00B628DA" w:rsidRPr="006C53D9" w:rsidRDefault="00B628DA" w:rsidP="00026644">
            <w:pPr>
              <w:keepNext/>
              <w:keepLines/>
              <w:spacing w:after="0"/>
              <w:jc w:val="center"/>
              <w:rPr>
                <w:ins w:id="199" w:author="I. Siomina" w:date="2020-11-13T17:49:00Z"/>
                <w:rFonts w:ascii="Arial" w:hAnsi="Arial" w:cs="Arial"/>
                <w:b/>
                <w:sz w:val="18"/>
              </w:rPr>
            </w:pPr>
          </w:p>
        </w:tc>
        <w:tc>
          <w:tcPr>
            <w:tcW w:w="1698" w:type="pct"/>
            <w:shd w:val="clear" w:color="auto" w:fill="auto"/>
            <w:vAlign w:val="center"/>
          </w:tcPr>
          <w:p w14:paraId="7D4CD806" w14:textId="77777777" w:rsidR="00B628DA" w:rsidRPr="006C53D9" w:rsidRDefault="00B628DA" w:rsidP="00026644">
            <w:pPr>
              <w:pStyle w:val="TAC"/>
              <w:rPr>
                <w:ins w:id="200" w:author="I. Siomina" w:date="2020-11-13T17:49:00Z"/>
                <w:lang w:val="sv-SE"/>
              </w:rPr>
            </w:pPr>
            <w:ins w:id="201" w:author="I. Siomina" w:date="2020-11-13T17:49:00Z">
              <w:r w:rsidRPr="006C53D9">
                <w:rPr>
                  <w:lang w:val="sv-SE"/>
                </w:rPr>
                <w:t>NR_TDD_FR1_C</w:t>
              </w:r>
            </w:ins>
          </w:p>
        </w:tc>
        <w:tc>
          <w:tcPr>
            <w:tcW w:w="541" w:type="pct"/>
            <w:shd w:val="clear" w:color="auto" w:fill="auto"/>
            <w:vAlign w:val="center"/>
          </w:tcPr>
          <w:p w14:paraId="0808582B" w14:textId="77777777" w:rsidR="00B628DA" w:rsidRPr="006C53D9" w:rsidRDefault="00B628DA" w:rsidP="00026644">
            <w:pPr>
              <w:pStyle w:val="TAC"/>
              <w:rPr>
                <w:ins w:id="202" w:author="I. Siomina" w:date="2020-11-13T17:49:00Z"/>
              </w:rPr>
            </w:pPr>
            <w:ins w:id="203" w:author="I. Siomina" w:date="2020-11-13T17:49:00Z">
              <w:r w:rsidRPr="006C53D9">
                <w:t>-126</w:t>
              </w:r>
            </w:ins>
          </w:p>
        </w:tc>
        <w:tc>
          <w:tcPr>
            <w:tcW w:w="540" w:type="pct"/>
            <w:shd w:val="clear" w:color="auto" w:fill="auto"/>
            <w:vAlign w:val="center"/>
          </w:tcPr>
          <w:p w14:paraId="432B1202" w14:textId="77777777" w:rsidR="00B628DA" w:rsidRPr="006C53D9" w:rsidRDefault="00B628DA" w:rsidP="00026644">
            <w:pPr>
              <w:pStyle w:val="TAC"/>
              <w:rPr>
                <w:ins w:id="204" w:author="I. Siomina" w:date="2020-11-13T17:49:00Z"/>
                <w:lang w:val="sv-SE"/>
              </w:rPr>
            </w:pPr>
            <w:ins w:id="205" w:author="I. Siomina" w:date="2020-11-13T17:49:00Z">
              <w:r w:rsidRPr="006C53D9">
                <w:t>-123</w:t>
              </w:r>
            </w:ins>
          </w:p>
        </w:tc>
        <w:tc>
          <w:tcPr>
            <w:tcW w:w="541" w:type="pct"/>
            <w:shd w:val="clear" w:color="auto" w:fill="auto"/>
            <w:vAlign w:val="center"/>
          </w:tcPr>
          <w:p w14:paraId="665EACE4" w14:textId="77777777" w:rsidR="00B628DA" w:rsidRPr="006C53D9" w:rsidRDefault="00B628DA" w:rsidP="00026644">
            <w:pPr>
              <w:pStyle w:val="TAC"/>
              <w:rPr>
                <w:ins w:id="206" w:author="I. Siomina" w:date="2020-11-13T17:49:00Z"/>
                <w:lang w:val="sv-SE"/>
              </w:rPr>
            </w:pPr>
            <w:ins w:id="207" w:author="I. Siomina" w:date="2020-11-13T17:49:00Z">
              <w:r w:rsidRPr="006C53D9">
                <w:t>-12</w:t>
              </w:r>
              <w:r>
                <w:t>0</w:t>
              </w:r>
            </w:ins>
          </w:p>
        </w:tc>
        <w:tc>
          <w:tcPr>
            <w:tcW w:w="1002" w:type="pct"/>
            <w:vMerge/>
            <w:vAlign w:val="center"/>
          </w:tcPr>
          <w:p w14:paraId="591BA2AF" w14:textId="77777777" w:rsidR="00B628DA" w:rsidRPr="006C53D9" w:rsidRDefault="00B628DA" w:rsidP="00026644">
            <w:pPr>
              <w:pStyle w:val="TAC"/>
              <w:rPr>
                <w:ins w:id="208" w:author="I. Siomina" w:date="2020-11-13T17:49:00Z"/>
                <w:lang w:val="sv-SE"/>
              </w:rPr>
            </w:pPr>
          </w:p>
        </w:tc>
      </w:tr>
      <w:tr w:rsidR="00B628DA" w:rsidRPr="006C53D9" w14:paraId="469DAE6E" w14:textId="77777777" w:rsidTr="00026644">
        <w:trPr>
          <w:ins w:id="209" w:author="I. Siomina" w:date="2020-11-13T17:49:00Z"/>
        </w:trPr>
        <w:tc>
          <w:tcPr>
            <w:tcW w:w="678" w:type="pct"/>
            <w:vMerge/>
            <w:shd w:val="clear" w:color="auto" w:fill="auto"/>
            <w:vAlign w:val="center"/>
          </w:tcPr>
          <w:p w14:paraId="01DF9C80" w14:textId="77777777" w:rsidR="00B628DA" w:rsidRPr="006C53D9" w:rsidRDefault="00B628DA" w:rsidP="00026644">
            <w:pPr>
              <w:keepNext/>
              <w:keepLines/>
              <w:spacing w:after="0"/>
              <w:jc w:val="center"/>
              <w:rPr>
                <w:ins w:id="210" w:author="I. Siomina" w:date="2020-11-13T17:49:00Z"/>
                <w:rFonts w:ascii="Arial" w:hAnsi="Arial" w:cs="Arial"/>
                <w:b/>
                <w:sz w:val="18"/>
              </w:rPr>
            </w:pPr>
          </w:p>
        </w:tc>
        <w:tc>
          <w:tcPr>
            <w:tcW w:w="1698" w:type="pct"/>
            <w:shd w:val="clear" w:color="auto" w:fill="auto"/>
            <w:vAlign w:val="center"/>
          </w:tcPr>
          <w:p w14:paraId="7A8392FE" w14:textId="77777777" w:rsidR="00B628DA" w:rsidRPr="006C53D9" w:rsidRDefault="00B628DA" w:rsidP="00026644">
            <w:pPr>
              <w:pStyle w:val="TAC"/>
              <w:rPr>
                <w:ins w:id="211" w:author="I. Siomina" w:date="2020-11-13T17:49:00Z"/>
                <w:lang w:val="sv-SE"/>
              </w:rPr>
            </w:pPr>
            <w:ins w:id="212" w:author="I. Siomina" w:date="2020-11-13T17:49:00Z">
              <w:r w:rsidRPr="006C53D9">
                <w:rPr>
                  <w:lang w:val="sv-SE"/>
                </w:rPr>
                <w:t>NR_FDD_FR1_D, NR_TDD_FR1_D</w:t>
              </w:r>
            </w:ins>
          </w:p>
        </w:tc>
        <w:tc>
          <w:tcPr>
            <w:tcW w:w="541" w:type="pct"/>
            <w:shd w:val="clear" w:color="auto" w:fill="auto"/>
            <w:vAlign w:val="center"/>
          </w:tcPr>
          <w:p w14:paraId="24AB18D5" w14:textId="77777777" w:rsidR="00B628DA" w:rsidRPr="006C53D9" w:rsidRDefault="00B628DA" w:rsidP="00026644">
            <w:pPr>
              <w:pStyle w:val="TAC"/>
              <w:rPr>
                <w:ins w:id="213" w:author="I. Siomina" w:date="2020-11-13T17:49:00Z"/>
              </w:rPr>
            </w:pPr>
            <w:ins w:id="214" w:author="I. Siomina" w:date="2020-11-13T17:49:00Z">
              <w:r w:rsidRPr="006C53D9">
                <w:t>-125.5</w:t>
              </w:r>
            </w:ins>
          </w:p>
        </w:tc>
        <w:tc>
          <w:tcPr>
            <w:tcW w:w="540" w:type="pct"/>
            <w:shd w:val="clear" w:color="auto" w:fill="auto"/>
            <w:vAlign w:val="center"/>
          </w:tcPr>
          <w:p w14:paraId="52E465D7" w14:textId="77777777" w:rsidR="00B628DA" w:rsidRPr="006C53D9" w:rsidRDefault="00B628DA" w:rsidP="00026644">
            <w:pPr>
              <w:pStyle w:val="TAC"/>
              <w:rPr>
                <w:ins w:id="215" w:author="I. Siomina" w:date="2020-11-13T17:49:00Z"/>
              </w:rPr>
            </w:pPr>
            <w:ins w:id="216" w:author="I. Siomina" w:date="2020-11-13T17:49:00Z">
              <w:r w:rsidRPr="006C53D9">
                <w:t>-122.5</w:t>
              </w:r>
            </w:ins>
          </w:p>
        </w:tc>
        <w:tc>
          <w:tcPr>
            <w:tcW w:w="541" w:type="pct"/>
            <w:shd w:val="clear" w:color="auto" w:fill="auto"/>
            <w:vAlign w:val="center"/>
          </w:tcPr>
          <w:p w14:paraId="1F23C75E" w14:textId="77777777" w:rsidR="00B628DA" w:rsidRPr="006C53D9" w:rsidRDefault="00B628DA" w:rsidP="00026644">
            <w:pPr>
              <w:pStyle w:val="TAC"/>
              <w:rPr>
                <w:ins w:id="217" w:author="I. Siomina" w:date="2020-11-13T17:49:00Z"/>
                <w:lang w:val="sv-SE"/>
              </w:rPr>
            </w:pPr>
            <w:ins w:id="218" w:author="I. Siomina" w:date="2020-11-13T17:49:00Z">
              <w:r w:rsidRPr="006C53D9">
                <w:t>-1</w:t>
              </w:r>
              <w:r>
                <w:t>19</w:t>
              </w:r>
              <w:r w:rsidRPr="006C53D9">
                <w:t>.5</w:t>
              </w:r>
            </w:ins>
          </w:p>
        </w:tc>
        <w:tc>
          <w:tcPr>
            <w:tcW w:w="1002" w:type="pct"/>
            <w:vMerge/>
            <w:vAlign w:val="center"/>
          </w:tcPr>
          <w:p w14:paraId="3AA427F5" w14:textId="77777777" w:rsidR="00B628DA" w:rsidRPr="006C53D9" w:rsidRDefault="00B628DA" w:rsidP="00026644">
            <w:pPr>
              <w:pStyle w:val="TAC"/>
              <w:rPr>
                <w:ins w:id="219" w:author="I. Siomina" w:date="2020-11-13T17:49:00Z"/>
                <w:lang w:val="sv-SE"/>
              </w:rPr>
            </w:pPr>
          </w:p>
        </w:tc>
      </w:tr>
      <w:tr w:rsidR="00B628DA" w:rsidRPr="006C53D9" w14:paraId="5D2EA52A" w14:textId="77777777" w:rsidTr="00026644">
        <w:trPr>
          <w:ins w:id="220" w:author="I. Siomina" w:date="2020-11-13T17:49:00Z"/>
        </w:trPr>
        <w:tc>
          <w:tcPr>
            <w:tcW w:w="678" w:type="pct"/>
            <w:vMerge/>
            <w:shd w:val="clear" w:color="auto" w:fill="auto"/>
            <w:vAlign w:val="center"/>
          </w:tcPr>
          <w:p w14:paraId="2A39964B" w14:textId="77777777" w:rsidR="00B628DA" w:rsidRPr="006C53D9" w:rsidRDefault="00B628DA" w:rsidP="00026644">
            <w:pPr>
              <w:keepNext/>
              <w:keepLines/>
              <w:spacing w:after="0"/>
              <w:jc w:val="center"/>
              <w:rPr>
                <w:ins w:id="221" w:author="I. Siomina" w:date="2020-11-13T17:49:00Z"/>
                <w:rFonts w:ascii="Arial" w:hAnsi="Arial" w:cs="Arial"/>
                <w:b/>
                <w:sz w:val="18"/>
                <w:lang w:val="sv-SE"/>
              </w:rPr>
            </w:pPr>
          </w:p>
        </w:tc>
        <w:tc>
          <w:tcPr>
            <w:tcW w:w="1698" w:type="pct"/>
            <w:shd w:val="clear" w:color="auto" w:fill="auto"/>
            <w:vAlign w:val="center"/>
          </w:tcPr>
          <w:p w14:paraId="7E477709" w14:textId="77777777" w:rsidR="00B628DA" w:rsidRPr="006C53D9" w:rsidRDefault="00B628DA" w:rsidP="00026644">
            <w:pPr>
              <w:pStyle w:val="TAC"/>
              <w:rPr>
                <w:ins w:id="222" w:author="I. Siomina" w:date="2020-11-13T17:49:00Z"/>
                <w:lang w:val="sv-SE"/>
              </w:rPr>
            </w:pPr>
            <w:ins w:id="223" w:author="I. Siomina" w:date="2020-11-13T17:49:00Z">
              <w:r w:rsidRPr="006C53D9">
                <w:rPr>
                  <w:lang w:val="sv-SE"/>
                </w:rPr>
                <w:t>NR_FDD_FR1_E, NR_TDD_FR1_E</w:t>
              </w:r>
            </w:ins>
          </w:p>
        </w:tc>
        <w:tc>
          <w:tcPr>
            <w:tcW w:w="541" w:type="pct"/>
            <w:shd w:val="clear" w:color="auto" w:fill="auto"/>
            <w:vAlign w:val="center"/>
          </w:tcPr>
          <w:p w14:paraId="16AE9287" w14:textId="77777777" w:rsidR="00B628DA" w:rsidRPr="006C53D9" w:rsidRDefault="00B628DA" w:rsidP="00026644">
            <w:pPr>
              <w:pStyle w:val="TAC"/>
              <w:rPr>
                <w:ins w:id="224" w:author="I. Siomina" w:date="2020-11-13T17:49:00Z"/>
              </w:rPr>
            </w:pPr>
            <w:ins w:id="225" w:author="I. Siomina" w:date="2020-11-13T17:49:00Z">
              <w:r w:rsidRPr="006C53D9">
                <w:t>-125</w:t>
              </w:r>
            </w:ins>
          </w:p>
        </w:tc>
        <w:tc>
          <w:tcPr>
            <w:tcW w:w="540" w:type="pct"/>
            <w:shd w:val="clear" w:color="auto" w:fill="auto"/>
            <w:vAlign w:val="center"/>
          </w:tcPr>
          <w:p w14:paraId="4237FB11" w14:textId="77777777" w:rsidR="00B628DA" w:rsidRPr="006C53D9" w:rsidRDefault="00B628DA" w:rsidP="00026644">
            <w:pPr>
              <w:pStyle w:val="TAC"/>
              <w:rPr>
                <w:ins w:id="226" w:author="I. Siomina" w:date="2020-11-13T17:49:00Z"/>
                <w:lang w:val="sv-SE"/>
              </w:rPr>
            </w:pPr>
            <w:ins w:id="227" w:author="I. Siomina" w:date="2020-11-13T17:49:00Z">
              <w:r w:rsidRPr="006C53D9">
                <w:t>-122</w:t>
              </w:r>
            </w:ins>
          </w:p>
        </w:tc>
        <w:tc>
          <w:tcPr>
            <w:tcW w:w="541" w:type="pct"/>
            <w:shd w:val="clear" w:color="auto" w:fill="auto"/>
            <w:vAlign w:val="center"/>
          </w:tcPr>
          <w:p w14:paraId="78A79397" w14:textId="77777777" w:rsidR="00B628DA" w:rsidRPr="006C53D9" w:rsidRDefault="00B628DA" w:rsidP="00026644">
            <w:pPr>
              <w:pStyle w:val="TAC"/>
              <w:rPr>
                <w:ins w:id="228" w:author="I. Siomina" w:date="2020-11-13T17:49:00Z"/>
                <w:lang w:val="sv-SE"/>
              </w:rPr>
            </w:pPr>
            <w:ins w:id="229" w:author="I. Siomina" w:date="2020-11-13T17:49:00Z">
              <w:r w:rsidRPr="006C53D9">
                <w:t>-1</w:t>
              </w:r>
              <w:r>
                <w:t>19</w:t>
              </w:r>
            </w:ins>
          </w:p>
        </w:tc>
        <w:tc>
          <w:tcPr>
            <w:tcW w:w="1002" w:type="pct"/>
            <w:vMerge/>
            <w:vAlign w:val="center"/>
          </w:tcPr>
          <w:p w14:paraId="4FD5EE95" w14:textId="77777777" w:rsidR="00B628DA" w:rsidRPr="006C53D9" w:rsidRDefault="00B628DA" w:rsidP="00026644">
            <w:pPr>
              <w:pStyle w:val="TAC"/>
              <w:rPr>
                <w:ins w:id="230" w:author="I. Siomina" w:date="2020-11-13T17:49:00Z"/>
                <w:lang w:val="sv-SE"/>
              </w:rPr>
            </w:pPr>
          </w:p>
        </w:tc>
      </w:tr>
      <w:tr w:rsidR="00B628DA" w:rsidRPr="006C53D9" w14:paraId="679075C5" w14:textId="77777777" w:rsidTr="00026644">
        <w:trPr>
          <w:ins w:id="231" w:author="I. Siomina" w:date="2020-11-13T17:49:00Z"/>
        </w:trPr>
        <w:tc>
          <w:tcPr>
            <w:tcW w:w="678" w:type="pct"/>
            <w:vMerge/>
            <w:shd w:val="clear" w:color="auto" w:fill="auto"/>
            <w:vAlign w:val="center"/>
          </w:tcPr>
          <w:p w14:paraId="618330B2" w14:textId="77777777" w:rsidR="00B628DA" w:rsidRPr="006C53D9" w:rsidRDefault="00B628DA" w:rsidP="00026644">
            <w:pPr>
              <w:keepNext/>
              <w:keepLines/>
              <w:spacing w:after="0"/>
              <w:jc w:val="center"/>
              <w:rPr>
                <w:ins w:id="232" w:author="I. Siomina" w:date="2020-11-13T17:49:00Z"/>
                <w:rFonts w:ascii="Arial" w:hAnsi="Arial" w:cs="Arial"/>
                <w:b/>
                <w:sz w:val="18"/>
                <w:lang w:val="sv-SE"/>
              </w:rPr>
            </w:pPr>
          </w:p>
        </w:tc>
        <w:tc>
          <w:tcPr>
            <w:tcW w:w="1698" w:type="pct"/>
            <w:shd w:val="clear" w:color="auto" w:fill="auto"/>
            <w:vAlign w:val="center"/>
          </w:tcPr>
          <w:p w14:paraId="00F000D9" w14:textId="77777777" w:rsidR="00B628DA" w:rsidRPr="006C53D9" w:rsidRDefault="00B628DA" w:rsidP="00026644">
            <w:pPr>
              <w:pStyle w:val="TAC"/>
              <w:rPr>
                <w:ins w:id="233" w:author="I. Siomina" w:date="2020-11-13T17:49:00Z"/>
                <w:lang w:val="sv-SE"/>
              </w:rPr>
            </w:pPr>
            <w:ins w:id="234" w:author="I. Siomina" w:date="2020-11-13T17:49:00Z">
              <w:r w:rsidRPr="006C53D9">
                <w:rPr>
                  <w:lang w:val="sv-SE"/>
                </w:rPr>
                <w:t>NR_FDD_FR1_F</w:t>
              </w:r>
            </w:ins>
          </w:p>
        </w:tc>
        <w:tc>
          <w:tcPr>
            <w:tcW w:w="541" w:type="pct"/>
            <w:shd w:val="clear" w:color="auto" w:fill="auto"/>
            <w:vAlign w:val="center"/>
          </w:tcPr>
          <w:p w14:paraId="125D32B1" w14:textId="77777777" w:rsidR="00B628DA" w:rsidRPr="006C53D9" w:rsidRDefault="00B628DA" w:rsidP="00026644">
            <w:pPr>
              <w:pStyle w:val="TAC"/>
              <w:rPr>
                <w:ins w:id="235" w:author="I. Siomina" w:date="2020-11-13T17:49:00Z"/>
              </w:rPr>
            </w:pPr>
            <w:ins w:id="236" w:author="I. Siomina" w:date="2020-11-13T17:49:00Z">
              <w:r w:rsidRPr="006C53D9">
                <w:t>-124.5</w:t>
              </w:r>
            </w:ins>
          </w:p>
        </w:tc>
        <w:tc>
          <w:tcPr>
            <w:tcW w:w="540" w:type="pct"/>
            <w:shd w:val="clear" w:color="auto" w:fill="auto"/>
            <w:vAlign w:val="center"/>
          </w:tcPr>
          <w:p w14:paraId="1C6E6A13" w14:textId="77777777" w:rsidR="00B628DA" w:rsidRPr="006C53D9" w:rsidRDefault="00B628DA" w:rsidP="00026644">
            <w:pPr>
              <w:pStyle w:val="TAC"/>
              <w:rPr>
                <w:ins w:id="237" w:author="I. Siomina" w:date="2020-11-13T17:49:00Z"/>
              </w:rPr>
            </w:pPr>
            <w:ins w:id="238" w:author="I. Siomina" w:date="2020-11-13T17:49:00Z">
              <w:r w:rsidRPr="006C53D9">
                <w:t>-121.5</w:t>
              </w:r>
            </w:ins>
          </w:p>
        </w:tc>
        <w:tc>
          <w:tcPr>
            <w:tcW w:w="541" w:type="pct"/>
            <w:shd w:val="clear" w:color="auto" w:fill="auto"/>
            <w:vAlign w:val="center"/>
          </w:tcPr>
          <w:p w14:paraId="52E81B9A" w14:textId="77777777" w:rsidR="00B628DA" w:rsidRPr="006C53D9" w:rsidRDefault="00B628DA" w:rsidP="00026644">
            <w:pPr>
              <w:pStyle w:val="TAC"/>
              <w:rPr>
                <w:ins w:id="239" w:author="I. Siomina" w:date="2020-11-13T17:49:00Z"/>
                <w:lang w:val="sv-SE"/>
              </w:rPr>
            </w:pPr>
            <w:ins w:id="240" w:author="I. Siomina" w:date="2020-11-13T17:49:00Z">
              <w:r w:rsidRPr="006C53D9">
                <w:t>-1</w:t>
              </w:r>
              <w:r>
                <w:t>18</w:t>
              </w:r>
              <w:r w:rsidRPr="006C53D9">
                <w:t>.5</w:t>
              </w:r>
            </w:ins>
          </w:p>
        </w:tc>
        <w:tc>
          <w:tcPr>
            <w:tcW w:w="1002" w:type="pct"/>
            <w:vMerge/>
            <w:vAlign w:val="center"/>
          </w:tcPr>
          <w:p w14:paraId="2D77CA16" w14:textId="77777777" w:rsidR="00B628DA" w:rsidRPr="006C53D9" w:rsidRDefault="00B628DA" w:rsidP="00026644">
            <w:pPr>
              <w:pStyle w:val="TAC"/>
              <w:rPr>
                <w:ins w:id="241" w:author="I. Siomina" w:date="2020-11-13T17:49:00Z"/>
                <w:lang w:val="sv-SE"/>
              </w:rPr>
            </w:pPr>
          </w:p>
        </w:tc>
      </w:tr>
      <w:tr w:rsidR="00B628DA" w:rsidRPr="006C53D9" w14:paraId="50772248" w14:textId="77777777" w:rsidTr="00026644">
        <w:trPr>
          <w:ins w:id="242" w:author="I. Siomina" w:date="2020-11-13T17:49:00Z"/>
        </w:trPr>
        <w:tc>
          <w:tcPr>
            <w:tcW w:w="678" w:type="pct"/>
            <w:vMerge/>
            <w:shd w:val="clear" w:color="auto" w:fill="auto"/>
            <w:vAlign w:val="center"/>
          </w:tcPr>
          <w:p w14:paraId="2C030738" w14:textId="77777777" w:rsidR="00B628DA" w:rsidRPr="006C53D9" w:rsidRDefault="00B628DA" w:rsidP="00026644">
            <w:pPr>
              <w:keepNext/>
              <w:keepLines/>
              <w:spacing w:after="0"/>
              <w:jc w:val="center"/>
              <w:rPr>
                <w:ins w:id="243" w:author="I. Siomina" w:date="2020-11-13T17:49:00Z"/>
                <w:rFonts w:ascii="Arial" w:hAnsi="Arial" w:cs="Arial"/>
                <w:b/>
                <w:sz w:val="18"/>
                <w:lang w:val="sv-SE"/>
              </w:rPr>
            </w:pPr>
          </w:p>
        </w:tc>
        <w:tc>
          <w:tcPr>
            <w:tcW w:w="1698" w:type="pct"/>
            <w:shd w:val="clear" w:color="auto" w:fill="auto"/>
            <w:vAlign w:val="center"/>
          </w:tcPr>
          <w:p w14:paraId="0B38C477" w14:textId="77777777" w:rsidR="00B628DA" w:rsidRPr="006C53D9" w:rsidRDefault="00B628DA" w:rsidP="00026644">
            <w:pPr>
              <w:pStyle w:val="TAC"/>
              <w:rPr>
                <w:ins w:id="244" w:author="I. Siomina" w:date="2020-11-13T17:49:00Z"/>
                <w:lang w:val="sv-SE"/>
              </w:rPr>
            </w:pPr>
            <w:ins w:id="245" w:author="I. Siomina" w:date="2020-11-13T17:49:00Z">
              <w:r w:rsidRPr="006C53D9">
                <w:rPr>
                  <w:lang w:val="sv-SE"/>
                </w:rPr>
                <w:t>NR_FDD_FR1_G</w:t>
              </w:r>
            </w:ins>
          </w:p>
        </w:tc>
        <w:tc>
          <w:tcPr>
            <w:tcW w:w="541" w:type="pct"/>
            <w:shd w:val="clear" w:color="auto" w:fill="auto"/>
            <w:vAlign w:val="center"/>
          </w:tcPr>
          <w:p w14:paraId="1BD5C9E5" w14:textId="77777777" w:rsidR="00B628DA" w:rsidRPr="006C53D9" w:rsidRDefault="00B628DA" w:rsidP="00026644">
            <w:pPr>
              <w:pStyle w:val="TAC"/>
              <w:rPr>
                <w:ins w:id="246" w:author="I. Siomina" w:date="2020-11-13T17:49:00Z"/>
              </w:rPr>
            </w:pPr>
            <w:ins w:id="247" w:author="I. Siomina" w:date="2020-11-13T17:49:00Z">
              <w:r w:rsidRPr="006C53D9">
                <w:t>-124</w:t>
              </w:r>
            </w:ins>
          </w:p>
        </w:tc>
        <w:tc>
          <w:tcPr>
            <w:tcW w:w="540" w:type="pct"/>
            <w:shd w:val="clear" w:color="auto" w:fill="auto"/>
            <w:vAlign w:val="center"/>
          </w:tcPr>
          <w:p w14:paraId="73AF26A9" w14:textId="77777777" w:rsidR="00B628DA" w:rsidRPr="006C53D9" w:rsidRDefault="00B628DA" w:rsidP="00026644">
            <w:pPr>
              <w:pStyle w:val="TAC"/>
              <w:rPr>
                <w:ins w:id="248" w:author="I. Siomina" w:date="2020-11-13T17:49:00Z"/>
                <w:lang w:val="sv-SE"/>
              </w:rPr>
            </w:pPr>
            <w:ins w:id="249" w:author="I. Siomina" w:date="2020-11-13T17:49:00Z">
              <w:r w:rsidRPr="006C53D9">
                <w:t>-121</w:t>
              </w:r>
            </w:ins>
          </w:p>
        </w:tc>
        <w:tc>
          <w:tcPr>
            <w:tcW w:w="541" w:type="pct"/>
            <w:shd w:val="clear" w:color="auto" w:fill="auto"/>
            <w:vAlign w:val="center"/>
          </w:tcPr>
          <w:p w14:paraId="216B24BF" w14:textId="77777777" w:rsidR="00B628DA" w:rsidRPr="006C53D9" w:rsidRDefault="00B628DA" w:rsidP="00026644">
            <w:pPr>
              <w:pStyle w:val="TAC"/>
              <w:rPr>
                <w:ins w:id="250" w:author="I. Siomina" w:date="2020-11-13T17:49:00Z"/>
                <w:lang w:val="sv-SE"/>
              </w:rPr>
            </w:pPr>
            <w:ins w:id="251" w:author="I. Siomina" w:date="2020-11-13T17:49:00Z">
              <w:r w:rsidRPr="006C53D9">
                <w:t>-1</w:t>
              </w:r>
              <w:r>
                <w:t>18</w:t>
              </w:r>
            </w:ins>
          </w:p>
        </w:tc>
        <w:tc>
          <w:tcPr>
            <w:tcW w:w="1002" w:type="pct"/>
            <w:vMerge/>
            <w:vAlign w:val="center"/>
          </w:tcPr>
          <w:p w14:paraId="266D76E6" w14:textId="77777777" w:rsidR="00B628DA" w:rsidRPr="006C53D9" w:rsidRDefault="00B628DA" w:rsidP="00026644">
            <w:pPr>
              <w:pStyle w:val="TAC"/>
              <w:rPr>
                <w:ins w:id="252" w:author="I. Siomina" w:date="2020-11-13T17:49:00Z"/>
                <w:lang w:val="sv-SE"/>
              </w:rPr>
            </w:pPr>
          </w:p>
        </w:tc>
      </w:tr>
      <w:tr w:rsidR="00B628DA" w:rsidRPr="006C53D9" w14:paraId="4E6C565A" w14:textId="77777777" w:rsidTr="00026644">
        <w:trPr>
          <w:ins w:id="253" w:author="I. Siomina" w:date="2020-11-13T17:49:00Z"/>
        </w:trPr>
        <w:tc>
          <w:tcPr>
            <w:tcW w:w="678" w:type="pct"/>
            <w:vMerge/>
            <w:shd w:val="clear" w:color="auto" w:fill="auto"/>
            <w:vAlign w:val="center"/>
          </w:tcPr>
          <w:p w14:paraId="056AFE00" w14:textId="77777777" w:rsidR="00B628DA" w:rsidRPr="006C53D9" w:rsidRDefault="00B628DA" w:rsidP="00026644">
            <w:pPr>
              <w:keepNext/>
              <w:keepLines/>
              <w:spacing w:after="0"/>
              <w:jc w:val="center"/>
              <w:rPr>
                <w:ins w:id="254" w:author="I. Siomina" w:date="2020-11-13T17:49:00Z"/>
                <w:rFonts w:ascii="Arial" w:hAnsi="Arial" w:cs="Arial"/>
                <w:b/>
                <w:sz w:val="18"/>
                <w:lang w:val="sv-SE"/>
              </w:rPr>
            </w:pPr>
          </w:p>
        </w:tc>
        <w:tc>
          <w:tcPr>
            <w:tcW w:w="1698" w:type="pct"/>
            <w:shd w:val="clear" w:color="auto" w:fill="auto"/>
            <w:vAlign w:val="center"/>
          </w:tcPr>
          <w:p w14:paraId="749EF14E" w14:textId="77777777" w:rsidR="00B628DA" w:rsidRPr="006C53D9" w:rsidRDefault="00B628DA" w:rsidP="00026644">
            <w:pPr>
              <w:pStyle w:val="TAC"/>
              <w:rPr>
                <w:ins w:id="255" w:author="I. Siomina" w:date="2020-11-13T17:49:00Z"/>
                <w:lang w:val="sv-SE"/>
              </w:rPr>
            </w:pPr>
            <w:ins w:id="256" w:author="I. Siomina" w:date="2020-11-13T17:49:00Z">
              <w:r w:rsidRPr="006C53D9">
                <w:rPr>
                  <w:lang w:val="sv-SE"/>
                </w:rPr>
                <w:t>NR_FDD_FR1_H</w:t>
              </w:r>
            </w:ins>
          </w:p>
        </w:tc>
        <w:tc>
          <w:tcPr>
            <w:tcW w:w="541" w:type="pct"/>
            <w:shd w:val="clear" w:color="auto" w:fill="auto"/>
            <w:vAlign w:val="center"/>
          </w:tcPr>
          <w:p w14:paraId="109C3D18" w14:textId="77777777" w:rsidR="00B628DA" w:rsidRPr="006C53D9" w:rsidRDefault="00B628DA" w:rsidP="00026644">
            <w:pPr>
              <w:pStyle w:val="TAC"/>
              <w:rPr>
                <w:ins w:id="257" w:author="I. Siomina" w:date="2020-11-13T17:49:00Z"/>
              </w:rPr>
            </w:pPr>
            <w:ins w:id="258" w:author="I. Siomina" w:date="2020-11-13T17:49:00Z">
              <w:r w:rsidRPr="006C53D9">
                <w:t>-123.5</w:t>
              </w:r>
            </w:ins>
          </w:p>
        </w:tc>
        <w:tc>
          <w:tcPr>
            <w:tcW w:w="540" w:type="pct"/>
            <w:shd w:val="clear" w:color="auto" w:fill="auto"/>
            <w:vAlign w:val="center"/>
          </w:tcPr>
          <w:p w14:paraId="54E069A8" w14:textId="77777777" w:rsidR="00B628DA" w:rsidRPr="006C53D9" w:rsidRDefault="00B628DA" w:rsidP="00026644">
            <w:pPr>
              <w:pStyle w:val="TAC"/>
              <w:rPr>
                <w:ins w:id="259" w:author="I. Siomina" w:date="2020-11-13T17:49:00Z"/>
                <w:lang w:val="sv-SE"/>
              </w:rPr>
            </w:pPr>
            <w:ins w:id="260" w:author="I. Siomina" w:date="2020-11-13T17:49:00Z">
              <w:r w:rsidRPr="006C53D9">
                <w:t>-120.5</w:t>
              </w:r>
            </w:ins>
          </w:p>
        </w:tc>
        <w:tc>
          <w:tcPr>
            <w:tcW w:w="541" w:type="pct"/>
            <w:shd w:val="clear" w:color="auto" w:fill="auto"/>
            <w:vAlign w:val="center"/>
          </w:tcPr>
          <w:p w14:paraId="404224C1" w14:textId="77777777" w:rsidR="00B628DA" w:rsidRPr="006C53D9" w:rsidRDefault="00B628DA" w:rsidP="00026644">
            <w:pPr>
              <w:pStyle w:val="TAC"/>
              <w:rPr>
                <w:ins w:id="261" w:author="I. Siomina" w:date="2020-11-13T17:49:00Z"/>
                <w:lang w:val="sv-SE"/>
              </w:rPr>
            </w:pPr>
            <w:ins w:id="262" w:author="I. Siomina" w:date="2020-11-13T17:49:00Z">
              <w:r w:rsidRPr="006C53D9">
                <w:t>-1</w:t>
              </w:r>
              <w:r>
                <w:t>17</w:t>
              </w:r>
              <w:r w:rsidRPr="006C53D9">
                <w:t>.5</w:t>
              </w:r>
            </w:ins>
          </w:p>
        </w:tc>
        <w:tc>
          <w:tcPr>
            <w:tcW w:w="1002" w:type="pct"/>
            <w:vMerge/>
            <w:vAlign w:val="center"/>
          </w:tcPr>
          <w:p w14:paraId="4488C7F8" w14:textId="77777777" w:rsidR="00B628DA" w:rsidRPr="006C53D9" w:rsidRDefault="00B628DA" w:rsidP="00026644">
            <w:pPr>
              <w:pStyle w:val="TAC"/>
              <w:rPr>
                <w:ins w:id="263" w:author="I. Siomina" w:date="2020-11-13T17:49:00Z"/>
                <w:lang w:val="sv-SE"/>
              </w:rPr>
            </w:pPr>
          </w:p>
        </w:tc>
      </w:tr>
      <w:tr w:rsidR="00B628DA" w:rsidRPr="006C53D9" w14:paraId="0816325A" w14:textId="77777777" w:rsidTr="00026644">
        <w:trPr>
          <w:ins w:id="264" w:author="I. Siomina" w:date="2020-11-13T17:49:00Z"/>
        </w:trPr>
        <w:tc>
          <w:tcPr>
            <w:tcW w:w="5000" w:type="pct"/>
            <w:gridSpan w:val="6"/>
          </w:tcPr>
          <w:p w14:paraId="2D398BB2" w14:textId="77777777" w:rsidR="00B628DA" w:rsidRDefault="00B628DA" w:rsidP="00026644">
            <w:pPr>
              <w:pStyle w:val="TAN"/>
              <w:rPr>
                <w:ins w:id="265" w:author="I. Siomina" w:date="2020-11-13T17:49:00Z"/>
              </w:rPr>
            </w:pPr>
            <w:ins w:id="266" w:author="I. Siomina" w:date="2020-11-13T17:49:00Z">
              <w:r w:rsidRPr="006C53D9">
                <w:t>NOTE 1:</w:t>
              </w:r>
              <w:r w:rsidRPr="006C53D9">
                <w:tab/>
                <w:t>NR operating band groups are defined in clause 3.5.2.</w:t>
              </w:r>
            </w:ins>
          </w:p>
          <w:p w14:paraId="13B0ECB4" w14:textId="77777777" w:rsidR="00B628DA" w:rsidRDefault="00B628DA" w:rsidP="00026644">
            <w:pPr>
              <w:pStyle w:val="TAN"/>
              <w:rPr>
                <w:ins w:id="267" w:author="I. Siomina" w:date="2020-11-13T17:49:00Z"/>
              </w:rPr>
            </w:pPr>
            <w:ins w:id="268" w:author="I. Siomina" w:date="2020-11-13T17:49:00Z">
              <w:r>
                <w:t>NOTE 2: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reference cell PRS resource, FFS for PRS-RSRP and UE Rx-Tx. </w:t>
              </w:r>
            </w:ins>
          </w:p>
          <w:p w14:paraId="05758259" w14:textId="77777777" w:rsidR="00B628DA" w:rsidRPr="006C53D9" w:rsidRDefault="00B628DA" w:rsidP="00026644">
            <w:pPr>
              <w:pStyle w:val="TAN"/>
              <w:rPr>
                <w:ins w:id="269" w:author="I. Siomina" w:date="2020-11-13T17:49:00Z"/>
              </w:rPr>
            </w:pPr>
            <w:ins w:id="270" w:author="I. Siomina" w:date="2020-11-13T17:49:00Z">
              <w:r>
                <w:t>NOTE 3: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w:t>
              </w:r>
              <w:proofErr w:type="spellStart"/>
              <w:r>
                <w:t>neighbor</w:t>
              </w:r>
              <w:proofErr w:type="spellEnd"/>
              <w:r>
                <w:t xml:space="preserve"> cell PRS resource, FFS for PRS-RSRP and UE Rx-Tx.</w:t>
              </w:r>
            </w:ins>
          </w:p>
        </w:tc>
      </w:tr>
    </w:tbl>
    <w:p w14:paraId="56966C01" w14:textId="77777777" w:rsidR="00B628DA" w:rsidRPr="006C53D9" w:rsidRDefault="00B628DA" w:rsidP="00B628DA">
      <w:pPr>
        <w:rPr>
          <w:ins w:id="271" w:author="I. Siomina" w:date="2020-11-13T17:49:00Z"/>
        </w:rPr>
      </w:pPr>
    </w:p>
    <w:p w14:paraId="63BA3CE0" w14:textId="77777777" w:rsidR="00B628DA" w:rsidRPr="006C53D9" w:rsidRDefault="00B628DA" w:rsidP="00B628DA">
      <w:pPr>
        <w:pStyle w:val="TH"/>
        <w:rPr>
          <w:ins w:id="272" w:author="I. Siomina" w:date="2020-11-13T17:49:00Z"/>
        </w:rPr>
      </w:pPr>
      <w:ins w:id="273" w:author="I. Siomina" w:date="2020-11-13T17:49:00Z">
        <w:r w:rsidRPr="006C53D9">
          <w:lastRenderedPageBreak/>
          <w:t xml:space="preserve">Table </w:t>
        </w:r>
        <w:r>
          <w:t>B.2.</w:t>
        </w:r>
        <w:r>
          <w:rPr>
            <w:rFonts w:hint="eastAsia"/>
            <w:lang w:eastAsia="zh-CN"/>
          </w:rPr>
          <w:t>x</w:t>
        </w:r>
        <w:r w:rsidRPr="006C53D9">
          <w:t xml:space="preserve">-2: Conditions for </w:t>
        </w:r>
        <w:r>
          <w:rPr>
            <w:rFonts w:hint="eastAsia"/>
            <w:lang w:eastAsia="zh-CN"/>
          </w:rPr>
          <w:t>NR PRS</w:t>
        </w:r>
        <w:r>
          <w:rPr>
            <w:lang w:eastAsia="zh-CN"/>
          </w:rPr>
          <w:t>-</w:t>
        </w:r>
        <w:r>
          <w:rPr>
            <w:rFonts w:hint="eastAsia"/>
            <w:lang w:eastAsia="zh-CN"/>
          </w:rPr>
          <w:t>based</w:t>
        </w:r>
        <w:r w:rsidRPr="006C53D9">
          <w:t xml:space="preserve"> measurements in FR2</w:t>
        </w:r>
      </w:ins>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150"/>
        <w:gridCol w:w="1179"/>
        <w:gridCol w:w="959"/>
        <w:gridCol w:w="959"/>
        <w:gridCol w:w="949"/>
        <w:gridCol w:w="959"/>
        <w:gridCol w:w="1443"/>
        <w:gridCol w:w="1012"/>
      </w:tblGrid>
      <w:tr w:rsidR="00B628DA" w:rsidRPr="006C53D9" w14:paraId="398DD4E2" w14:textId="77777777" w:rsidTr="00026644">
        <w:trPr>
          <w:trHeight w:val="105"/>
          <w:jc w:val="center"/>
          <w:ins w:id="274" w:author="I. Siomina" w:date="2020-11-13T17:49:00Z"/>
        </w:trPr>
        <w:tc>
          <w:tcPr>
            <w:tcW w:w="1171" w:type="dxa"/>
            <w:vMerge w:val="restart"/>
            <w:shd w:val="clear" w:color="auto" w:fill="auto"/>
            <w:vAlign w:val="center"/>
          </w:tcPr>
          <w:p w14:paraId="7ABE4765" w14:textId="77777777" w:rsidR="00B628DA" w:rsidRPr="006C53D9" w:rsidRDefault="00B628DA" w:rsidP="00026644">
            <w:pPr>
              <w:pStyle w:val="TAH"/>
              <w:rPr>
                <w:ins w:id="275" w:author="I. Siomina" w:date="2020-11-13T17:49:00Z"/>
              </w:rPr>
            </w:pPr>
            <w:ins w:id="276" w:author="I. Siomina" w:date="2020-11-13T17:49:00Z">
              <w:r w:rsidRPr="006C53D9">
                <w:t>Parameter</w:t>
              </w:r>
            </w:ins>
          </w:p>
        </w:tc>
        <w:tc>
          <w:tcPr>
            <w:tcW w:w="1150" w:type="dxa"/>
            <w:vMerge w:val="restart"/>
            <w:vAlign w:val="center"/>
          </w:tcPr>
          <w:p w14:paraId="70C5EEB7" w14:textId="77777777" w:rsidR="00B628DA" w:rsidRPr="006C53D9" w:rsidRDefault="00B628DA" w:rsidP="00026644">
            <w:pPr>
              <w:pStyle w:val="TAH"/>
              <w:rPr>
                <w:ins w:id="277" w:author="I. Siomina" w:date="2020-11-13T17:49:00Z"/>
              </w:rPr>
            </w:pPr>
            <w:ins w:id="278" w:author="I. Siomina" w:date="2020-11-13T17:49:00Z">
              <w:r w:rsidRPr="006C53D9">
                <w:t>Angle of arrival</w:t>
              </w:r>
            </w:ins>
          </w:p>
        </w:tc>
        <w:tc>
          <w:tcPr>
            <w:tcW w:w="1179" w:type="dxa"/>
            <w:vMerge w:val="restart"/>
            <w:shd w:val="clear" w:color="auto" w:fill="auto"/>
            <w:vAlign w:val="center"/>
          </w:tcPr>
          <w:p w14:paraId="7463DA96" w14:textId="77777777" w:rsidR="00B628DA" w:rsidRPr="006C53D9" w:rsidRDefault="00B628DA" w:rsidP="00026644">
            <w:pPr>
              <w:pStyle w:val="TAH"/>
              <w:rPr>
                <w:ins w:id="279" w:author="I. Siomina" w:date="2020-11-13T17:49:00Z"/>
              </w:rPr>
            </w:pPr>
            <w:ins w:id="280" w:author="I. Siomina" w:date="2020-11-13T17:49:00Z">
              <w:r w:rsidRPr="006C53D9">
                <w:t>NR operating bands</w:t>
              </w:r>
            </w:ins>
          </w:p>
        </w:tc>
        <w:tc>
          <w:tcPr>
            <w:tcW w:w="5269" w:type="dxa"/>
            <w:gridSpan w:val="5"/>
            <w:shd w:val="clear" w:color="auto" w:fill="auto"/>
            <w:vAlign w:val="center"/>
          </w:tcPr>
          <w:p w14:paraId="35C5B34A" w14:textId="77777777" w:rsidR="00B628DA" w:rsidRPr="006C53D9" w:rsidRDefault="00B628DA" w:rsidP="00026644">
            <w:pPr>
              <w:pStyle w:val="TAH"/>
              <w:rPr>
                <w:ins w:id="281" w:author="I. Siomina" w:date="2020-11-13T17:49:00Z"/>
              </w:rPr>
            </w:pPr>
            <w:ins w:id="282" w:author="I. Siomina" w:date="2020-11-13T17:49:00Z">
              <w:r>
                <w:t xml:space="preserve">Minimum </w:t>
              </w:r>
              <w:r>
                <w:rPr>
                  <w:rFonts w:hint="eastAsia"/>
                  <w:lang w:eastAsia="zh-CN"/>
                </w:rPr>
                <w:t>P</w:t>
              </w:r>
              <w:r w:rsidRPr="006C53D9">
                <w:t>RP</w:t>
              </w:r>
              <w:r>
                <w:rPr>
                  <w:rFonts w:hint="eastAsia"/>
                  <w:lang w:eastAsia="zh-CN"/>
                </w:rPr>
                <w:t>1,2</w:t>
              </w:r>
              <w:r w:rsidRPr="006C53D9">
                <w:rPr>
                  <w:vertAlign w:val="superscript"/>
                </w:rPr>
                <w:t xml:space="preserve"> Note 2, Note 3</w:t>
              </w:r>
            </w:ins>
          </w:p>
        </w:tc>
        <w:tc>
          <w:tcPr>
            <w:tcW w:w="1012" w:type="dxa"/>
            <w:shd w:val="clear" w:color="auto" w:fill="auto"/>
          </w:tcPr>
          <w:p w14:paraId="7C7BEF07" w14:textId="77777777" w:rsidR="00B628DA" w:rsidRPr="006C53D9" w:rsidRDefault="00B628DA" w:rsidP="00026644">
            <w:pPr>
              <w:pStyle w:val="TAH"/>
              <w:rPr>
                <w:ins w:id="283" w:author="I. Siomina" w:date="2020-11-13T17:49:00Z"/>
              </w:rPr>
            </w:pPr>
            <w:ins w:id="284" w:author="I. Siomina" w:date="2020-11-13T17:49:00Z">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ins>
          </w:p>
        </w:tc>
      </w:tr>
      <w:tr w:rsidR="00B628DA" w:rsidRPr="006C53D9" w14:paraId="4B062B34" w14:textId="77777777" w:rsidTr="00026644">
        <w:trPr>
          <w:trHeight w:val="105"/>
          <w:jc w:val="center"/>
          <w:ins w:id="285" w:author="I. Siomina" w:date="2020-11-13T17:49:00Z"/>
        </w:trPr>
        <w:tc>
          <w:tcPr>
            <w:tcW w:w="1171" w:type="dxa"/>
            <w:vMerge/>
            <w:shd w:val="clear" w:color="auto" w:fill="auto"/>
          </w:tcPr>
          <w:p w14:paraId="112CA6F7" w14:textId="77777777" w:rsidR="00B628DA" w:rsidRPr="006C53D9" w:rsidRDefault="00B628DA" w:rsidP="00026644">
            <w:pPr>
              <w:pStyle w:val="TAH"/>
              <w:rPr>
                <w:ins w:id="286" w:author="I. Siomina" w:date="2020-11-13T17:49:00Z"/>
              </w:rPr>
            </w:pPr>
          </w:p>
        </w:tc>
        <w:tc>
          <w:tcPr>
            <w:tcW w:w="1150" w:type="dxa"/>
            <w:vMerge/>
          </w:tcPr>
          <w:p w14:paraId="790E026E" w14:textId="77777777" w:rsidR="00B628DA" w:rsidRPr="006C53D9" w:rsidRDefault="00B628DA" w:rsidP="00026644">
            <w:pPr>
              <w:pStyle w:val="TAH"/>
              <w:rPr>
                <w:ins w:id="287" w:author="I. Siomina" w:date="2020-11-13T17:49:00Z"/>
              </w:rPr>
            </w:pPr>
          </w:p>
        </w:tc>
        <w:tc>
          <w:tcPr>
            <w:tcW w:w="1179" w:type="dxa"/>
            <w:vMerge/>
            <w:shd w:val="clear" w:color="auto" w:fill="auto"/>
            <w:vAlign w:val="center"/>
          </w:tcPr>
          <w:p w14:paraId="298038B6" w14:textId="77777777" w:rsidR="00B628DA" w:rsidRPr="006C53D9" w:rsidRDefault="00B628DA" w:rsidP="00026644">
            <w:pPr>
              <w:pStyle w:val="TAH"/>
              <w:rPr>
                <w:ins w:id="288" w:author="I. Siomina" w:date="2020-11-13T17:49:00Z"/>
              </w:rPr>
            </w:pPr>
          </w:p>
        </w:tc>
        <w:tc>
          <w:tcPr>
            <w:tcW w:w="5269" w:type="dxa"/>
            <w:gridSpan w:val="5"/>
            <w:shd w:val="clear" w:color="auto" w:fill="auto"/>
            <w:vAlign w:val="center"/>
          </w:tcPr>
          <w:p w14:paraId="370C769C" w14:textId="77777777" w:rsidR="00B628DA" w:rsidRPr="006C53D9" w:rsidRDefault="00B628DA" w:rsidP="00026644">
            <w:pPr>
              <w:pStyle w:val="TAH"/>
              <w:rPr>
                <w:ins w:id="289" w:author="I. Siomina" w:date="2020-11-13T17:49:00Z"/>
              </w:rPr>
            </w:pPr>
            <w:ins w:id="290" w:author="I. Siomina" w:date="2020-11-13T17:49:00Z">
              <w:r w:rsidRPr="006C53D9">
                <w:t>dBm / SCS</w:t>
              </w:r>
              <w:r>
                <w:rPr>
                  <w:vertAlign w:val="subscript"/>
                </w:rPr>
                <w:t>PRS</w:t>
              </w:r>
            </w:ins>
          </w:p>
        </w:tc>
        <w:tc>
          <w:tcPr>
            <w:tcW w:w="1012" w:type="dxa"/>
            <w:vMerge w:val="restart"/>
            <w:shd w:val="clear" w:color="auto" w:fill="auto"/>
            <w:vAlign w:val="center"/>
          </w:tcPr>
          <w:p w14:paraId="742F0600" w14:textId="77777777" w:rsidR="00B628DA" w:rsidRPr="006C53D9" w:rsidRDefault="00B628DA" w:rsidP="00026644">
            <w:pPr>
              <w:pStyle w:val="TAH"/>
              <w:rPr>
                <w:ins w:id="291" w:author="I. Siomina" w:date="2020-11-13T17:49:00Z"/>
              </w:rPr>
            </w:pPr>
            <w:ins w:id="292" w:author="I. Siomina" w:date="2020-11-13T17:49:00Z">
              <w:r w:rsidRPr="006C53D9">
                <w:t>dB</w:t>
              </w:r>
            </w:ins>
          </w:p>
        </w:tc>
      </w:tr>
      <w:tr w:rsidR="00B628DA" w:rsidRPr="006C53D9" w14:paraId="1855BEE8" w14:textId="77777777" w:rsidTr="00026644">
        <w:trPr>
          <w:trHeight w:val="105"/>
          <w:jc w:val="center"/>
          <w:ins w:id="293" w:author="I. Siomina" w:date="2020-11-13T17:49:00Z"/>
        </w:trPr>
        <w:tc>
          <w:tcPr>
            <w:tcW w:w="1171" w:type="dxa"/>
            <w:vMerge/>
            <w:shd w:val="clear" w:color="auto" w:fill="auto"/>
          </w:tcPr>
          <w:p w14:paraId="46B457CF" w14:textId="77777777" w:rsidR="00B628DA" w:rsidRPr="006C53D9" w:rsidRDefault="00B628DA" w:rsidP="00026644">
            <w:pPr>
              <w:pStyle w:val="TAH"/>
              <w:rPr>
                <w:ins w:id="294" w:author="I. Siomina" w:date="2020-11-13T17:49:00Z"/>
              </w:rPr>
            </w:pPr>
          </w:p>
        </w:tc>
        <w:tc>
          <w:tcPr>
            <w:tcW w:w="1150" w:type="dxa"/>
            <w:vMerge/>
          </w:tcPr>
          <w:p w14:paraId="0F998BF3" w14:textId="77777777" w:rsidR="00B628DA" w:rsidRPr="006C53D9" w:rsidRDefault="00B628DA" w:rsidP="00026644">
            <w:pPr>
              <w:pStyle w:val="TAH"/>
              <w:rPr>
                <w:ins w:id="295" w:author="I. Siomina" w:date="2020-11-13T17:49:00Z"/>
              </w:rPr>
            </w:pPr>
          </w:p>
        </w:tc>
        <w:tc>
          <w:tcPr>
            <w:tcW w:w="1179" w:type="dxa"/>
            <w:vMerge/>
            <w:shd w:val="clear" w:color="auto" w:fill="auto"/>
            <w:vAlign w:val="center"/>
          </w:tcPr>
          <w:p w14:paraId="109AA466" w14:textId="77777777" w:rsidR="00B628DA" w:rsidRPr="006C53D9" w:rsidRDefault="00B628DA" w:rsidP="00026644">
            <w:pPr>
              <w:pStyle w:val="TAH"/>
              <w:rPr>
                <w:ins w:id="296" w:author="I. Siomina" w:date="2020-11-13T17:49:00Z"/>
              </w:rPr>
            </w:pPr>
          </w:p>
        </w:tc>
        <w:tc>
          <w:tcPr>
            <w:tcW w:w="3826" w:type="dxa"/>
            <w:gridSpan w:val="4"/>
            <w:shd w:val="clear" w:color="auto" w:fill="auto"/>
            <w:vAlign w:val="center"/>
          </w:tcPr>
          <w:p w14:paraId="17A19C99" w14:textId="77777777" w:rsidR="00B628DA" w:rsidRPr="006C53D9" w:rsidRDefault="00B628DA" w:rsidP="00026644">
            <w:pPr>
              <w:pStyle w:val="TAH"/>
              <w:rPr>
                <w:ins w:id="297" w:author="I. Siomina" w:date="2020-11-13T17:49:00Z"/>
              </w:rPr>
            </w:pPr>
            <w:ins w:id="298" w:author="I. Siomina" w:date="2020-11-13T17:49:00Z">
              <w:r w:rsidRPr="006C53D9">
                <w:t>SCS</w:t>
              </w:r>
              <w:r>
                <w:rPr>
                  <w:rFonts w:hint="eastAsia"/>
                  <w:vertAlign w:val="subscript"/>
                  <w:lang w:eastAsia="zh-CN"/>
                </w:rPr>
                <w:t>PRS</w:t>
              </w:r>
              <w:r w:rsidRPr="006C53D9">
                <w:t xml:space="preserve"> = 120 kHz</w:t>
              </w:r>
            </w:ins>
          </w:p>
        </w:tc>
        <w:tc>
          <w:tcPr>
            <w:tcW w:w="1443" w:type="dxa"/>
            <w:shd w:val="clear" w:color="auto" w:fill="auto"/>
            <w:vAlign w:val="center"/>
          </w:tcPr>
          <w:p w14:paraId="2E014E42" w14:textId="77777777" w:rsidR="00B628DA" w:rsidRPr="006C53D9" w:rsidRDefault="00B628DA" w:rsidP="00026644">
            <w:pPr>
              <w:pStyle w:val="TAH"/>
              <w:rPr>
                <w:ins w:id="299" w:author="I. Siomina" w:date="2020-11-13T17:49:00Z"/>
              </w:rPr>
            </w:pPr>
            <w:ins w:id="300" w:author="I. Siomina" w:date="2020-11-13T17:49:00Z">
              <w:r w:rsidRPr="006C53D9">
                <w:t>SCS</w:t>
              </w:r>
              <w:r>
                <w:rPr>
                  <w:rFonts w:hint="eastAsia"/>
                  <w:vertAlign w:val="subscript"/>
                  <w:lang w:eastAsia="zh-CN"/>
                </w:rPr>
                <w:t>PRS</w:t>
              </w:r>
              <w:r w:rsidRPr="006C53D9">
                <w:t xml:space="preserve"> = </w:t>
              </w:r>
              <w:r>
                <w:rPr>
                  <w:rFonts w:hint="eastAsia"/>
                  <w:lang w:eastAsia="zh-CN"/>
                </w:rPr>
                <w:t>60</w:t>
              </w:r>
              <w:r w:rsidRPr="006C53D9">
                <w:t xml:space="preserve"> kHz</w:t>
              </w:r>
            </w:ins>
          </w:p>
        </w:tc>
        <w:tc>
          <w:tcPr>
            <w:tcW w:w="1012" w:type="dxa"/>
            <w:vMerge/>
            <w:shd w:val="clear" w:color="auto" w:fill="auto"/>
          </w:tcPr>
          <w:p w14:paraId="0324080E" w14:textId="77777777" w:rsidR="00B628DA" w:rsidRPr="006C53D9" w:rsidRDefault="00B628DA" w:rsidP="00026644">
            <w:pPr>
              <w:pStyle w:val="TAH"/>
              <w:rPr>
                <w:ins w:id="301" w:author="I. Siomina" w:date="2020-11-13T17:49:00Z"/>
              </w:rPr>
            </w:pPr>
          </w:p>
        </w:tc>
      </w:tr>
      <w:tr w:rsidR="00B628DA" w:rsidRPr="006C53D9" w14:paraId="6CC5E0E2" w14:textId="77777777" w:rsidTr="00026644">
        <w:trPr>
          <w:trHeight w:val="105"/>
          <w:jc w:val="center"/>
          <w:ins w:id="302" w:author="I. Siomina" w:date="2020-11-13T17:49:00Z"/>
        </w:trPr>
        <w:tc>
          <w:tcPr>
            <w:tcW w:w="1171" w:type="dxa"/>
            <w:vMerge/>
            <w:shd w:val="clear" w:color="auto" w:fill="auto"/>
          </w:tcPr>
          <w:p w14:paraId="2C897824" w14:textId="77777777" w:rsidR="00B628DA" w:rsidRPr="006C53D9" w:rsidRDefault="00B628DA" w:rsidP="00026644">
            <w:pPr>
              <w:pStyle w:val="TAH"/>
              <w:rPr>
                <w:ins w:id="303" w:author="I. Siomina" w:date="2020-11-13T17:49:00Z"/>
              </w:rPr>
            </w:pPr>
          </w:p>
        </w:tc>
        <w:tc>
          <w:tcPr>
            <w:tcW w:w="1150" w:type="dxa"/>
            <w:vMerge/>
          </w:tcPr>
          <w:p w14:paraId="30D2CDDA" w14:textId="77777777" w:rsidR="00B628DA" w:rsidRPr="006C53D9" w:rsidRDefault="00B628DA" w:rsidP="00026644">
            <w:pPr>
              <w:pStyle w:val="TAH"/>
              <w:rPr>
                <w:ins w:id="304" w:author="I. Siomina" w:date="2020-11-13T17:49:00Z"/>
              </w:rPr>
            </w:pPr>
          </w:p>
        </w:tc>
        <w:tc>
          <w:tcPr>
            <w:tcW w:w="1179" w:type="dxa"/>
            <w:vMerge/>
            <w:shd w:val="clear" w:color="auto" w:fill="auto"/>
            <w:vAlign w:val="center"/>
          </w:tcPr>
          <w:p w14:paraId="222FF6B2" w14:textId="77777777" w:rsidR="00B628DA" w:rsidRPr="006C53D9" w:rsidRDefault="00B628DA" w:rsidP="00026644">
            <w:pPr>
              <w:pStyle w:val="TAH"/>
              <w:rPr>
                <w:ins w:id="305" w:author="I. Siomina" w:date="2020-11-13T17:49:00Z"/>
              </w:rPr>
            </w:pPr>
          </w:p>
        </w:tc>
        <w:tc>
          <w:tcPr>
            <w:tcW w:w="3826" w:type="dxa"/>
            <w:gridSpan w:val="4"/>
            <w:shd w:val="clear" w:color="auto" w:fill="auto"/>
            <w:vAlign w:val="center"/>
          </w:tcPr>
          <w:p w14:paraId="2517BD9E" w14:textId="77777777" w:rsidR="00B628DA" w:rsidRPr="006C53D9" w:rsidRDefault="00B628DA" w:rsidP="00026644">
            <w:pPr>
              <w:pStyle w:val="TAH"/>
              <w:rPr>
                <w:ins w:id="306" w:author="I. Siomina" w:date="2020-11-13T17:49:00Z"/>
              </w:rPr>
            </w:pPr>
            <w:ins w:id="307" w:author="I. Siomina" w:date="2020-11-13T17:49:00Z">
              <w:r w:rsidRPr="006C53D9">
                <w:t>UE power class</w:t>
              </w:r>
            </w:ins>
          </w:p>
        </w:tc>
        <w:tc>
          <w:tcPr>
            <w:tcW w:w="1443" w:type="dxa"/>
            <w:shd w:val="clear" w:color="auto" w:fill="auto"/>
            <w:vAlign w:val="center"/>
          </w:tcPr>
          <w:p w14:paraId="1AD21DA8" w14:textId="77777777" w:rsidR="00B628DA" w:rsidRPr="006C53D9" w:rsidRDefault="00B628DA" w:rsidP="00026644">
            <w:pPr>
              <w:pStyle w:val="TAH"/>
              <w:rPr>
                <w:ins w:id="308" w:author="I. Siomina" w:date="2020-11-13T17:49:00Z"/>
              </w:rPr>
            </w:pPr>
            <w:ins w:id="309" w:author="I. Siomina" w:date="2020-11-13T17:49:00Z">
              <w:r w:rsidRPr="006C53D9">
                <w:t>UE power class</w:t>
              </w:r>
            </w:ins>
          </w:p>
        </w:tc>
        <w:tc>
          <w:tcPr>
            <w:tcW w:w="1012" w:type="dxa"/>
            <w:vMerge/>
            <w:shd w:val="clear" w:color="auto" w:fill="auto"/>
          </w:tcPr>
          <w:p w14:paraId="09C885E9" w14:textId="77777777" w:rsidR="00B628DA" w:rsidRPr="006C53D9" w:rsidRDefault="00B628DA" w:rsidP="00026644">
            <w:pPr>
              <w:pStyle w:val="TAH"/>
              <w:rPr>
                <w:ins w:id="310" w:author="I. Siomina" w:date="2020-11-13T17:49:00Z"/>
              </w:rPr>
            </w:pPr>
          </w:p>
        </w:tc>
      </w:tr>
      <w:tr w:rsidR="00B628DA" w:rsidRPr="006C53D9" w14:paraId="26ABBC96" w14:textId="77777777" w:rsidTr="00026644">
        <w:trPr>
          <w:trHeight w:val="105"/>
          <w:jc w:val="center"/>
          <w:ins w:id="311" w:author="I. Siomina" w:date="2020-11-13T17:49:00Z"/>
        </w:trPr>
        <w:tc>
          <w:tcPr>
            <w:tcW w:w="1171" w:type="dxa"/>
            <w:vMerge/>
            <w:shd w:val="clear" w:color="auto" w:fill="auto"/>
          </w:tcPr>
          <w:p w14:paraId="7E512281" w14:textId="77777777" w:rsidR="00B628DA" w:rsidRPr="006C53D9" w:rsidRDefault="00B628DA" w:rsidP="00026644">
            <w:pPr>
              <w:pStyle w:val="TAH"/>
              <w:rPr>
                <w:ins w:id="312" w:author="I. Siomina" w:date="2020-11-13T17:49:00Z"/>
              </w:rPr>
            </w:pPr>
          </w:p>
        </w:tc>
        <w:tc>
          <w:tcPr>
            <w:tcW w:w="1150" w:type="dxa"/>
            <w:vMerge/>
          </w:tcPr>
          <w:p w14:paraId="09A597FE" w14:textId="77777777" w:rsidR="00B628DA" w:rsidRPr="006C53D9" w:rsidRDefault="00B628DA" w:rsidP="00026644">
            <w:pPr>
              <w:pStyle w:val="TAH"/>
              <w:rPr>
                <w:ins w:id="313" w:author="I. Siomina" w:date="2020-11-13T17:49:00Z"/>
              </w:rPr>
            </w:pPr>
          </w:p>
        </w:tc>
        <w:tc>
          <w:tcPr>
            <w:tcW w:w="1179" w:type="dxa"/>
            <w:vMerge/>
            <w:shd w:val="clear" w:color="auto" w:fill="auto"/>
            <w:vAlign w:val="center"/>
          </w:tcPr>
          <w:p w14:paraId="30C498C2" w14:textId="77777777" w:rsidR="00B628DA" w:rsidRPr="006C53D9" w:rsidRDefault="00B628DA" w:rsidP="00026644">
            <w:pPr>
              <w:pStyle w:val="TAH"/>
              <w:rPr>
                <w:ins w:id="314" w:author="I. Siomina" w:date="2020-11-13T17:49:00Z"/>
              </w:rPr>
            </w:pPr>
          </w:p>
        </w:tc>
        <w:tc>
          <w:tcPr>
            <w:tcW w:w="959" w:type="dxa"/>
            <w:shd w:val="clear" w:color="auto" w:fill="auto"/>
            <w:vAlign w:val="center"/>
          </w:tcPr>
          <w:p w14:paraId="012507C6" w14:textId="77777777" w:rsidR="00B628DA" w:rsidRPr="006C53D9" w:rsidRDefault="00B628DA" w:rsidP="00026644">
            <w:pPr>
              <w:pStyle w:val="TAH"/>
              <w:rPr>
                <w:ins w:id="315" w:author="I. Siomina" w:date="2020-11-13T17:49:00Z"/>
              </w:rPr>
            </w:pPr>
            <w:ins w:id="316" w:author="I. Siomina" w:date="2020-11-13T17:49:00Z">
              <w:r w:rsidRPr="006C53D9">
                <w:t>1</w:t>
              </w:r>
            </w:ins>
          </w:p>
        </w:tc>
        <w:tc>
          <w:tcPr>
            <w:tcW w:w="959" w:type="dxa"/>
          </w:tcPr>
          <w:p w14:paraId="04A7DA60" w14:textId="77777777" w:rsidR="00B628DA" w:rsidRPr="006C53D9" w:rsidRDefault="00B628DA" w:rsidP="00026644">
            <w:pPr>
              <w:pStyle w:val="TAH"/>
              <w:rPr>
                <w:ins w:id="317" w:author="I. Siomina" w:date="2020-11-13T17:49:00Z"/>
              </w:rPr>
            </w:pPr>
            <w:ins w:id="318" w:author="I. Siomina" w:date="2020-11-13T17:49:00Z">
              <w:r w:rsidRPr="006C53D9">
                <w:t>2</w:t>
              </w:r>
            </w:ins>
          </w:p>
        </w:tc>
        <w:tc>
          <w:tcPr>
            <w:tcW w:w="949" w:type="dxa"/>
          </w:tcPr>
          <w:p w14:paraId="36714522" w14:textId="77777777" w:rsidR="00B628DA" w:rsidRPr="006C53D9" w:rsidRDefault="00B628DA" w:rsidP="00026644">
            <w:pPr>
              <w:pStyle w:val="TAH"/>
              <w:rPr>
                <w:ins w:id="319" w:author="I. Siomina" w:date="2020-11-13T17:49:00Z"/>
              </w:rPr>
            </w:pPr>
            <w:ins w:id="320" w:author="I. Siomina" w:date="2020-11-13T17:49:00Z">
              <w:r w:rsidRPr="006C53D9">
                <w:t>3</w:t>
              </w:r>
            </w:ins>
          </w:p>
        </w:tc>
        <w:tc>
          <w:tcPr>
            <w:tcW w:w="959" w:type="dxa"/>
          </w:tcPr>
          <w:p w14:paraId="3275E76D" w14:textId="77777777" w:rsidR="00B628DA" w:rsidRPr="006C53D9" w:rsidRDefault="00B628DA" w:rsidP="00026644">
            <w:pPr>
              <w:pStyle w:val="TAH"/>
              <w:rPr>
                <w:ins w:id="321" w:author="I. Siomina" w:date="2020-11-13T17:49:00Z"/>
              </w:rPr>
            </w:pPr>
            <w:ins w:id="322" w:author="I. Siomina" w:date="2020-11-13T17:49:00Z">
              <w:r w:rsidRPr="006C53D9">
                <w:t>4</w:t>
              </w:r>
            </w:ins>
          </w:p>
        </w:tc>
        <w:tc>
          <w:tcPr>
            <w:tcW w:w="1443" w:type="dxa"/>
            <w:shd w:val="clear" w:color="auto" w:fill="auto"/>
            <w:vAlign w:val="center"/>
          </w:tcPr>
          <w:p w14:paraId="703C126B" w14:textId="77777777" w:rsidR="00B628DA" w:rsidRPr="006C53D9" w:rsidRDefault="00B628DA" w:rsidP="00026644">
            <w:pPr>
              <w:pStyle w:val="TAH"/>
              <w:rPr>
                <w:ins w:id="323" w:author="I. Siomina" w:date="2020-11-13T17:49:00Z"/>
              </w:rPr>
            </w:pPr>
            <w:ins w:id="324" w:author="I. Siomina" w:date="2020-11-13T17:49:00Z">
              <w:r w:rsidRPr="006C53D9">
                <w:t>1, 2, 3, 4</w:t>
              </w:r>
            </w:ins>
          </w:p>
        </w:tc>
        <w:tc>
          <w:tcPr>
            <w:tcW w:w="1012" w:type="dxa"/>
            <w:vMerge/>
            <w:shd w:val="clear" w:color="auto" w:fill="auto"/>
          </w:tcPr>
          <w:p w14:paraId="4B9B7A32" w14:textId="77777777" w:rsidR="00B628DA" w:rsidRPr="006C53D9" w:rsidRDefault="00B628DA" w:rsidP="00026644">
            <w:pPr>
              <w:pStyle w:val="TAH"/>
              <w:rPr>
                <w:ins w:id="325" w:author="I. Siomina" w:date="2020-11-13T17:49:00Z"/>
              </w:rPr>
            </w:pPr>
          </w:p>
        </w:tc>
      </w:tr>
      <w:tr w:rsidR="00B628DA" w:rsidRPr="006C53D9" w14:paraId="2AA4EEEC" w14:textId="77777777" w:rsidTr="00026644">
        <w:trPr>
          <w:jc w:val="center"/>
          <w:ins w:id="326" w:author="I. Siomina" w:date="2020-11-13T17:49:00Z"/>
        </w:trPr>
        <w:tc>
          <w:tcPr>
            <w:tcW w:w="1171" w:type="dxa"/>
            <w:vMerge w:val="restart"/>
            <w:shd w:val="clear" w:color="auto" w:fill="auto"/>
            <w:vAlign w:val="center"/>
          </w:tcPr>
          <w:p w14:paraId="256E99F7" w14:textId="77777777" w:rsidR="00B628DA" w:rsidRPr="004F2BFB" w:rsidRDefault="00B628DA" w:rsidP="00026644">
            <w:pPr>
              <w:pStyle w:val="TAC"/>
              <w:rPr>
                <w:ins w:id="327" w:author="I. Siomina" w:date="2020-11-13T17:49:00Z"/>
                <w:b/>
                <w:bCs/>
              </w:rPr>
            </w:pPr>
            <w:ins w:id="328" w:author="I. Siomina" w:date="2020-11-13T17:49:00Z">
              <w:r w:rsidRPr="004F2BFB">
                <w:rPr>
                  <w:b/>
                  <w:bCs/>
                </w:rPr>
                <w:t>Conditions</w:t>
              </w:r>
            </w:ins>
          </w:p>
        </w:tc>
        <w:tc>
          <w:tcPr>
            <w:tcW w:w="1150" w:type="dxa"/>
            <w:vMerge w:val="restart"/>
            <w:vAlign w:val="center"/>
          </w:tcPr>
          <w:p w14:paraId="1F15598C" w14:textId="77777777" w:rsidR="00B628DA" w:rsidRPr="006C53D9" w:rsidRDefault="00B628DA" w:rsidP="00026644">
            <w:pPr>
              <w:pStyle w:val="TAC"/>
              <w:rPr>
                <w:ins w:id="329" w:author="I. Siomina" w:date="2020-11-13T17:49:00Z"/>
              </w:rPr>
            </w:pPr>
            <w:ins w:id="330" w:author="I. Siomina" w:date="2020-11-13T17:49:00Z">
              <w:r w:rsidRPr="006C53D9">
                <w:t>Rx Beam Peak</w:t>
              </w:r>
            </w:ins>
          </w:p>
        </w:tc>
        <w:tc>
          <w:tcPr>
            <w:tcW w:w="1179" w:type="dxa"/>
            <w:shd w:val="clear" w:color="auto" w:fill="auto"/>
            <w:vAlign w:val="center"/>
          </w:tcPr>
          <w:p w14:paraId="111907E9" w14:textId="77777777" w:rsidR="00B628DA" w:rsidRPr="006C53D9" w:rsidRDefault="00B628DA" w:rsidP="00026644">
            <w:pPr>
              <w:pStyle w:val="TAC"/>
              <w:rPr>
                <w:ins w:id="331" w:author="I. Siomina" w:date="2020-11-13T17:49:00Z"/>
                <w:rFonts w:eastAsia="Calibri"/>
                <w:szCs w:val="22"/>
              </w:rPr>
            </w:pPr>
            <w:ins w:id="332" w:author="I. Siomina" w:date="2020-11-13T17:49:00Z">
              <w:r w:rsidRPr="006C53D9">
                <w:rPr>
                  <w:rFonts w:eastAsia="Calibri"/>
                  <w:szCs w:val="22"/>
                </w:rPr>
                <w:t>n257</w:t>
              </w:r>
            </w:ins>
          </w:p>
        </w:tc>
        <w:tc>
          <w:tcPr>
            <w:tcW w:w="959" w:type="dxa"/>
            <w:shd w:val="clear" w:color="auto" w:fill="auto"/>
            <w:vAlign w:val="center"/>
          </w:tcPr>
          <w:p w14:paraId="08512407" w14:textId="77777777" w:rsidR="00B628DA" w:rsidRPr="006C53D9" w:rsidRDefault="00B628DA" w:rsidP="00026644">
            <w:pPr>
              <w:pStyle w:val="TAC"/>
              <w:rPr>
                <w:ins w:id="333" w:author="I. Siomina" w:date="2020-11-13T17:49:00Z"/>
                <w:rFonts w:eastAsia="Yu Mincho"/>
                <w:lang w:eastAsia="zh-CN"/>
              </w:rPr>
            </w:pPr>
            <w:ins w:id="334"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2BDFE4BB" w14:textId="77777777" w:rsidR="00B628DA" w:rsidRPr="006C53D9" w:rsidRDefault="00B628DA" w:rsidP="00026644">
            <w:pPr>
              <w:pStyle w:val="TAC"/>
              <w:rPr>
                <w:ins w:id="335" w:author="I. Siomina" w:date="2020-11-13T17:49:00Z"/>
                <w:lang w:eastAsia="ko-KR"/>
              </w:rPr>
            </w:pPr>
            <w:ins w:id="336" w:author="I. Siomina" w:date="2020-11-13T17:49:00Z">
              <w:r w:rsidRPr="006C53D9">
                <w:rPr>
                  <w:lang w:eastAsia="ko-KR"/>
                </w:rPr>
                <w:t>-113.8</w:t>
              </w:r>
            </w:ins>
          </w:p>
        </w:tc>
        <w:tc>
          <w:tcPr>
            <w:tcW w:w="949" w:type="dxa"/>
            <w:vAlign w:val="center"/>
          </w:tcPr>
          <w:p w14:paraId="475698A6" w14:textId="77777777" w:rsidR="00B628DA" w:rsidRPr="006C53D9" w:rsidRDefault="00B628DA" w:rsidP="00026644">
            <w:pPr>
              <w:pStyle w:val="TAC"/>
              <w:rPr>
                <w:ins w:id="337" w:author="I. Siomina" w:date="2020-11-13T17:49:00Z"/>
                <w:rFonts w:eastAsia="Yu Mincho"/>
                <w:lang w:eastAsia="ja-JP"/>
              </w:rPr>
            </w:pPr>
            <w:ins w:id="338" w:author="I. Siomina" w:date="2020-11-13T17:49:00Z">
              <w:r w:rsidRPr="006C53D9">
                <w:rPr>
                  <w:rFonts w:eastAsia="Yu Mincho"/>
                  <w:lang w:eastAsia="ja-JP"/>
                </w:rPr>
                <w:t>-112.1</w:t>
              </w:r>
            </w:ins>
          </w:p>
        </w:tc>
        <w:tc>
          <w:tcPr>
            <w:tcW w:w="959" w:type="dxa"/>
            <w:vAlign w:val="center"/>
          </w:tcPr>
          <w:p w14:paraId="602AF36A" w14:textId="77777777" w:rsidR="00B628DA" w:rsidRPr="006C53D9" w:rsidRDefault="00B628DA" w:rsidP="00026644">
            <w:pPr>
              <w:pStyle w:val="TAC"/>
              <w:rPr>
                <w:ins w:id="339" w:author="I. Siomina" w:date="2020-11-13T17:49:00Z"/>
                <w:rFonts w:eastAsia="Yu Mincho"/>
                <w:lang w:eastAsia="zh-CN"/>
              </w:rPr>
            </w:pPr>
            <w:ins w:id="340"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val="restart"/>
            <w:shd w:val="clear" w:color="auto" w:fill="auto"/>
            <w:vAlign w:val="center"/>
          </w:tcPr>
          <w:p w14:paraId="6AC924EA" w14:textId="77777777" w:rsidR="00B628DA" w:rsidRPr="006C53D9" w:rsidRDefault="00B628DA" w:rsidP="00026644">
            <w:pPr>
              <w:pStyle w:val="TAC"/>
              <w:rPr>
                <w:ins w:id="341" w:author="I. Siomina" w:date="2020-11-13T17:49:00Z"/>
                <w:rFonts w:cs="Arial"/>
              </w:rPr>
            </w:pPr>
            <w:ins w:id="342" w:author="I. Siomina" w:date="2020-11-13T17:49:00Z">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ins>
          </w:p>
        </w:tc>
        <w:tc>
          <w:tcPr>
            <w:tcW w:w="1012" w:type="dxa"/>
            <w:vMerge w:val="restart"/>
            <w:shd w:val="clear" w:color="auto" w:fill="auto"/>
            <w:vAlign w:val="center"/>
          </w:tcPr>
          <w:p w14:paraId="419A0511" w14:textId="77777777" w:rsidR="00B628DA" w:rsidRDefault="00B628DA" w:rsidP="00026644">
            <w:pPr>
              <w:pStyle w:val="TAC"/>
              <w:jc w:val="left"/>
              <w:rPr>
                <w:ins w:id="343" w:author="I. Siomina" w:date="2020-11-13T17:49:00Z"/>
              </w:rPr>
            </w:pPr>
            <w:ins w:id="344" w:author="I. Siomina" w:date="2020-11-13T17:49:00Z">
              <w:r w:rsidRPr="006C53D9">
                <w:sym w:font="Symbol" w:char="F0B3"/>
              </w:r>
              <w:r w:rsidRPr="006C53D9">
                <w:t xml:space="preserve"> -6</w:t>
              </w:r>
              <w:r w:rsidRPr="00305B2F">
                <w:rPr>
                  <w:vertAlign w:val="superscript"/>
                </w:rPr>
                <w:t xml:space="preserve"> Note</w:t>
              </w:r>
              <w:r>
                <w:rPr>
                  <w:vertAlign w:val="superscript"/>
                </w:rPr>
                <w:t>4</w:t>
              </w:r>
            </w:ins>
          </w:p>
          <w:p w14:paraId="4CC131EB" w14:textId="77777777" w:rsidR="00B628DA" w:rsidRPr="004F2BFB" w:rsidRDefault="00B628DA" w:rsidP="00026644">
            <w:pPr>
              <w:pStyle w:val="TAC"/>
              <w:rPr>
                <w:ins w:id="345" w:author="I. Siomina" w:date="2020-11-13T17:49:00Z"/>
                <w:rFonts w:cs="Arial"/>
                <w:lang w:eastAsia="zh-CN"/>
              </w:rPr>
            </w:pPr>
            <w:ins w:id="346"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ins>
          </w:p>
        </w:tc>
      </w:tr>
      <w:tr w:rsidR="00B628DA" w:rsidRPr="006C53D9" w14:paraId="1150A840" w14:textId="77777777" w:rsidTr="00026644">
        <w:trPr>
          <w:jc w:val="center"/>
          <w:ins w:id="347" w:author="I. Siomina" w:date="2020-11-13T17:49:00Z"/>
        </w:trPr>
        <w:tc>
          <w:tcPr>
            <w:tcW w:w="1171" w:type="dxa"/>
            <w:vMerge/>
            <w:shd w:val="clear" w:color="auto" w:fill="auto"/>
            <w:vAlign w:val="center"/>
          </w:tcPr>
          <w:p w14:paraId="146E9274" w14:textId="77777777" w:rsidR="00B628DA" w:rsidRPr="006C53D9" w:rsidRDefault="00B628DA" w:rsidP="00026644">
            <w:pPr>
              <w:pStyle w:val="TAC"/>
              <w:rPr>
                <w:ins w:id="348" w:author="I. Siomina" w:date="2020-11-13T17:49:00Z"/>
              </w:rPr>
            </w:pPr>
          </w:p>
        </w:tc>
        <w:tc>
          <w:tcPr>
            <w:tcW w:w="1150" w:type="dxa"/>
            <w:vMerge/>
          </w:tcPr>
          <w:p w14:paraId="70F520E3" w14:textId="77777777" w:rsidR="00B628DA" w:rsidRPr="006C53D9" w:rsidRDefault="00B628DA" w:rsidP="00026644">
            <w:pPr>
              <w:pStyle w:val="TAC"/>
              <w:rPr>
                <w:ins w:id="349" w:author="I. Siomina" w:date="2020-11-13T17:49:00Z"/>
                <w:szCs w:val="22"/>
                <w:lang w:val="en-US"/>
              </w:rPr>
            </w:pPr>
          </w:p>
        </w:tc>
        <w:tc>
          <w:tcPr>
            <w:tcW w:w="1179" w:type="dxa"/>
            <w:shd w:val="clear" w:color="auto" w:fill="auto"/>
            <w:vAlign w:val="center"/>
          </w:tcPr>
          <w:p w14:paraId="06FB9FE0" w14:textId="77777777" w:rsidR="00B628DA" w:rsidRPr="006C53D9" w:rsidRDefault="00B628DA" w:rsidP="00026644">
            <w:pPr>
              <w:pStyle w:val="TAC"/>
              <w:rPr>
                <w:ins w:id="350" w:author="I. Siomina" w:date="2020-11-13T17:49:00Z"/>
                <w:rFonts w:eastAsia="Calibri"/>
                <w:szCs w:val="22"/>
              </w:rPr>
            </w:pPr>
            <w:ins w:id="351" w:author="I. Siomina" w:date="2020-11-13T17:49:00Z">
              <w:r w:rsidRPr="006C53D9">
                <w:rPr>
                  <w:szCs w:val="22"/>
                  <w:lang w:val="en-US"/>
                </w:rPr>
                <w:t>n258</w:t>
              </w:r>
            </w:ins>
          </w:p>
        </w:tc>
        <w:tc>
          <w:tcPr>
            <w:tcW w:w="959" w:type="dxa"/>
            <w:shd w:val="clear" w:color="auto" w:fill="auto"/>
            <w:vAlign w:val="center"/>
          </w:tcPr>
          <w:p w14:paraId="7E310E24" w14:textId="77777777" w:rsidR="00B628DA" w:rsidRPr="006C53D9" w:rsidRDefault="00B628DA" w:rsidP="00026644">
            <w:pPr>
              <w:pStyle w:val="TAC"/>
              <w:rPr>
                <w:ins w:id="352" w:author="I. Siomina" w:date="2020-11-13T17:49:00Z"/>
                <w:rFonts w:eastAsia="Yu Mincho"/>
                <w:lang w:val="en-US" w:eastAsia="ja-JP"/>
              </w:rPr>
            </w:pPr>
            <w:ins w:id="353"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3AF87D01" w14:textId="77777777" w:rsidR="00B628DA" w:rsidRPr="006C53D9" w:rsidRDefault="00B628DA" w:rsidP="00026644">
            <w:pPr>
              <w:pStyle w:val="TAC"/>
              <w:rPr>
                <w:ins w:id="354" w:author="I. Siomina" w:date="2020-11-13T17:49:00Z"/>
                <w:lang w:eastAsia="ko-KR"/>
              </w:rPr>
            </w:pPr>
            <w:ins w:id="355" w:author="I. Siomina" w:date="2020-11-13T17:49:00Z">
              <w:r w:rsidRPr="006C53D9">
                <w:rPr>
                  <w:lang w:eastAsia="ko-KR"/>
                </w:rPr>
                <w:t>-113.8</w:t>
              </w:r>
            </w:ins>
          </w:p>
        </w:tc>
        <w:tc>
          <w:tcPr>
            <w:tcW w:w="949" w:type="dxa"/>
            <w:vAlign w:val="center"/>
          </w:tcPr>
          <w:p w14:paraId="69E06800" w14:textId="77777777" w:rsidR="00B628DA" w:rsidRPr="006C53D9" w:rsidRDefault="00B628DA" w:rsidP="00026644">
            <w:pPr>
              <w:pStyle w:val="TAC"/>
              <w:rPr>
                <w:ins w:id="356" w:author="I. Siomina" w:date="2020-11-13T17:49:00Z"/>
                <w:rFonts w:eastAsia="Yu Mincho"/>
                <w:lang w:eastAsia="ja-JP"/>
              </w:rPr>
            </w:pPr>
            <w:ins w:id="357" w:author="I. Siomina" w:date="2020-11-13T17:49:00Z">
              <w:r w:rsidRPr="006C53D9">
                <w:rPr>
                  <w:rFonts w:eastAsia="Yu Mincho"/>
                  <w:lang w:eastAsia="ja-JP"/>
                </w:rPr>
                <w:t>-112.1</w:t>
              </w:r>
            </w:ins>
          </w:p>
        </w:tc>
        <w:tc>
          <w:tcPr>
            <w:tcW w:w="959" w:type="dxa"/>
            <w:vAlign w:val="center"/>
          </w:tcPr>
          <w:p w14:paraId="6102C3A1" w14:textId="77777777" w:rsidR="00B628DA" w:rsidRPr="006C53D9" w:rsidRDefault="00B628DA" w:rsidP="00026644">
            <w:pPr>
              <w:pStyle w:val="TAC"/>
              <w:rPr>
                <w:ins w:id="358" w:author="I. Siomina" w:date="2020-11-13T17:49:00Z"/>
                <w:rFonts w:eastAsia="Yu Mincho"/>
                <w:lang w:val="en-US" w:eastAsia="ja-JP"/>
              </w:rPr>
            </w:pPr>
            <w:ins w:id="359"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shd w:val="clear" w:color="auto" w:fill="auto"/>
            <w:vAlign w:val="center"/>
          </w:tcPr>
          <w:p w14:paraId="4217EC74" w14:textId="77777777" w:rsidR="00B628DA" w:rsidRPr="006C53D9" w:rsidRDefault="00B628DA" w:rsidP="00026644">
            <w:pPr>
              <w:pStyle w:val="TAC"/>
              <w:rPr>
                <w:ins w:id="360" w:author="I. Siomina" w:date="2020-11-13T17:49:00Z"/>
                <w:rFonts w:cs="Arial"/>
                <w:lang w:val="en-US"/>
              </w:rPr>
            </w:pPr>
          </w:p>
        </w:tc>
        <w:tc>
          <w:tcPr>
            <w:tcW w:w="1012" w:type="dxa"/>
            <w:vMerge/>
            <w:shd w:val="clear" w:color="auto" w:fill="auto"/>
            <w:vAlign w:val="center"/>
          </w:tcPr>
          <w:p w14:paraId="2AD6E660" w14:textId="77777777" w:rsidR="00B628DA" w:rsidRPr="006C53D9" w:rsidRDefault="00B628DA" w:rsidP="00026644">
            <w:pPr>
              <w:pStyle w:val="TAC"/>
              <w:rPr>
                <w:ins w:id="361" w:author="I. Siomina" w:date="2020-11-13T17:49:00Z"/>
                <w:rFonts w:cs="Arial"/>
                <w:lang w:val="en-US"/>
              </w:rPr>
            </w:pPr>
          </w:p>
        </w:tc>
      </w:tr>
      <w:tr w:rsidR="00B628DA" w:rsidRPr="006C53D9" w14:paraId="649915F0" w14:textId="77777777" w:rsidTr="00026644">
        <w:trPr>
          <w:jc w:val="center"/>
          <w:ins w:id="362" w:author="I. Siomina" w:date="2020-11-13T17:49:00Z"/>
        </w:trPr>
        <w:tc>
          <w:tcPr>
            <w:tcW w:w="1171" w:type="dxa"/>
            <w:vMerge/>
            <w:shd w:val="clear" w:color="auto" w:fill="auto"/>
            <w:vAlign w:val="center"/>
          </w:tcPr>
          <w:p w14:paraId="5E535BA4" w14:textId="77777777" w:rsidR="00B628DA" w:rsidRPr="006C53D9" w:rsidRDefault="00B628DA" w:rsidP="00026644">
            <w:pPr>
              <w:pStyle w:val="TAC"/>
              <w:rPr>
                <w:ins w:id="363" w:author="I. Siomina" w:date="2020-11-13T17:49:00Z"/>
              </w:rPr>
            </w:pPr>
          </w:p>
        </w:tc>
        <w:tc>
          <w:tcPr>
            <w:tcW w:w="1150" w:type="dxa"/>
            <w:vMerge/>
          </w:tcPr>
          <w:p w14:paraId="3EEF8BDA" w14:textId="77777777" w:rsidR="00B628DA" w:rsidRPr="006C53D9" w:rsidRDefault="00B628DA" w:rsidP="00026644">
            <w:pPr>
              <w:pStyle w:val="TAC"/>
              <w:rPr>
                <w:ins w:id="364" w:author="I. Siomina" w:date="2020-11-13T17:49:00Z"/>
                <w:szCs w:val="22"/>
                <w:lang w:val="en-US"/>
              </w:rPr>
            </w:pPr>
          </w:p>
        </w:tc>
        <w:tc>
          <w:tcPr>
            <w:tcW w:w="1179" w:type="dxa"/>
            <w:shd w:val="clear" w:color="auto" w:fill="auto"/>
            <w:vAlign w:val="center"/>
          </w:tcPr>
          <w:p w14:paraId="06D50BE8" w14:textId="77777777" w:rsidR="00B628DA" w:rsidRPr="006C53D9" w:rsidRDefault="00B628DA" w:rsidP="00026644">
            <w:pPr>
              <w:pStyle w:val="TAC"/>
              <w:rPr>
                <w:ins w:id="365" w:author="I. Siomina" w:date="2020-11-13T17:49:00Z"/>
                <w:szCs w:val="22"/>
                <w:lang w:val="en-US"/>
              </w:rPr>
            </w:pPr>
            <w:ins w:id="366" w:author="I. Siomina" w:date="2020-11-13T17:49:00Z">
              <w:r w:rsidRPr="007331B6">
                <w:rPr>
                  <w:szCs w:val="22"/>
                  <w:lang w:val="en-US"/>
                </w:rPr>
                <w:t>n25</w:t>
              </w:r>
              <w:r>
                <w:rPr>
                  <w:szCs w:val="22"/>
                  <w:lang w:val="en-US"/>
                </w:rPr>
                <w:t>9</w:t>
              </w:r>
            </w:ins>
          </w:p>
        </w:tc>
        <w:tc>
          <w:tcPr>
            <w:tcW w:w="959" w:type="dxa"/>
            <w:shd w:val="clear" w:color="auto" w:fill="auto"/>
            <w:vAlign w:val="center"/>
          </w:tcPr>
          <w:p w14:paraId="3636715D" w14:textId="77777777" w:rsidR="00B628DA" w:rsidRPr="006C53D9" w:rsidRDefault="00B628DA" w:rsidP="00026644">
            <w:pPr>
              <w:pStyle w:val="TAC"/>
              <w:rPr>
                <w:ins w:id="367" w:author="I. Siomina" w:date="2020-11-13T17:49:00Z"/>
                <w:rFonts w:eastAsia="Yu Mincho"/>
                <w:lang w:eastAsia="zh-CN"/>
              </w:rPr>
            </w:pPr>
          </w:p>
        </w:tc>
        <w:tc>
          <w:tcPr>
            <w:tcW w:w="959" w:type="dxa"/>
            <w:vAlign w:val="center"/>
          </w:tcPr>
          <w:p w14:paraId="61A7CB75" w14:textId="77777777" w:rsidR="00B628DA" w:rsidRPr="006C53D9" w:rsidRDefault="00B628DA" w:rsidP="00026644">
            <w:pPr>
              <w:pStyle w:val="TAC"/>
              <w:rPr>
                <w:ins w:id="368" w:author="I. Siomina" w:date="2020-11-13T17:49:00Z"/>
                <w:lang w:eastAsia="ko-KR"/>
              </w:rPr>
            </w:pPr>
          </w:p>
        </w:tc>
        <w:tc>
          <w:tcPr>
            <w:tcW w:w="949" w:type="dxa"/>
            <w:vAlign w:val="center"/>
          </w:tcPr>
          <w:p w14:paraId="7D353D10" w14:textId="77777777" w:rsidR="00B628DA" w:rsidRPr="006C53D9" w:rsidRDefault="00B628DA" w:rsidP="00026644">
            <w:pPr>
              <w:pStyle w:val="TAC"/>
              <w:rPr>
                <w:ins w:id="369" w:author="I. Siomina" w:date="2020-11-13T17:49:00Z"/>
                <w:rFonts w:eastAsia="Yu Mincho"/>
                <w:lang w:eastAsia="ja-JP"/>
              </w:rPr>
            </w:pPr>
            <w:ins w:id="370" w:author="I. Siomina" w:date="2020-11-13T17:49:00Z">
              <w:r>
                <w:rPr>
                  <w:rFonts w:eastAsia="Yu Mincho"/>
                  <w:lang w:eastAsia="ja-JP"/>
                </w:rPr>
                <w:t>-108.5</w:t>
              </w:r>
            </w:ins>
          </w:p>
        </w:tc>
        <w:tc>
          <w:tcPr>
            <w:tcW w:w="959" w:type="dxa"/>
            <w:vAlign w:val="center"/>
          </w:tcPr>
          <w:p w14:paraId="7E748EC9" w14:textId="77777777" w:rsidR="00B628DA" w:rsidRPr="006C53D9" w:rsidRDefault="00B628DA" w:rsidP="00026644">
            <w:pPr>
              <w:pStyle w:val="TAC"/>
              <w:rPr>
                <w:ins w:id="371" w:author="I. Siomina" w:date="2020-11-13T17:49:00Z"/>
                <w:rFonts w:eastAsia="Yu Mincho"/>
                <w:lang w:eastAsia="zh-CN"/>
              </w:rPr>
            </w:pPr>
          </w:p>
        </w:tc>
        <w:tc>
          <w:tcPr>
            <w:tcW w:w="1443" w:type="dxa"/>
            <w:vMerge/>
            <w:shd w:val="clear" w:color="auto" w:fill="auto"/>
            <w:vAlign w:val="center"/>
          </w:tcPr>
          <w:p w14:paraId="5896BE83" w14:textId="77777777" w:rsidR="00B628DA" w:rsidRPr="006C53D9" w:rsidRDefault="00B628DA" w:rsidP="00026644">
            <w:pPr>
              <w:pStyle w:val="TAC"/>
              <w:rPr>
                <w:ins w:id="372" w:author="I. Siomina" w:date="2020-11-13T17:49:00Z"/>
                <w:rFonts w:cs="Arial"/>
                <w:lang w:val="en-US"/>
              </w:rPr>
            </w:pPr>
          </w:p>
        </w:tc>
        <w:tc>
          <w:tcPr>
            <w:tcW w:w="1012" w:type="dxa"/>
            <w:vMerge/>
            <w:shd w:val="clear" w:color="auto" w:fill="auto"/>
            <w:vAlign w:val="center"/>
          </w:tcPr>
          <w:p w14:paraId="2A178D6B" w14:textId="77777777" w:rsidR="00B628DA" w:rsidRPr="006C53D9" w:rsidRDefault="00B628DA" w:rsidP="00026644">
            <w:pPr>
              <w:pStyle w:val="TAC"/>
              <w:rPr>
                <w:ins w:id="373" w:author="I. Siomina" w:date="2020-11-13T17:49:00Z"/>
                <w:rFonts w:cs="Arial"/>
                <w:lang w:val="en-US"/>
              </w:rPr>
            </w:pPr>
          </w:p>
        </w:tc>
      </w:tr>
      <w:tr w:rsidR="00B628DA" w:rsidRPr="006C53D9" w14:paraId="3370652B" w14:textId="77777777" w:rsidTr="00026644">
        <w:trPr>
          <w:jc w:val="center"/>
          <w:ins w:id="374" w:author="I. Siomina" w:date="2020-11-13T17:49:00Z"/>
        </w:trPr>
        <w:tc>
          <w:tcPr>
            <w:tcW w:w="1171" w:type="dxa"/>
            <w:vMerge/>
            <w:shd w:val="clear" w:color="auto" w:fill="auto"/>
            <w:vAlign w:val="center"/>
          </w:tcPr>
          <w:p w14:paraId="5FEB90BF" w14:textId="77777777" w:rsidR="00B628DA" w:rsidRPr="006C53D9" w:rsidRDefault="00B628DA" w:rsidP="00026644">
            <w:pPr>
              <w:pStyle w:val="TAC"/>
              <w:rPr>
                <w:ins w:id="375" w:author="I. Siomina" w:date="2020-11-13T17:49:00Z"/>
                <w:lang w:val="en-US"/>
              </w:rPr>
            </w:pPr>
          </w:p>
        </w:tc>
        <w:tc>
          <w:tcPr>
            <w:tcW w:w="1150" w:type="dxa"/>
            <w:vMerge/>
          </w:tcPr>
          <w:p w14:paraId="6B1CD330" w14:textId="77777777" w:rsidR="00B628DA" w:rsidRPr="006C53D9" w:rsidRDefault="00B628DA" w:rsidP="00026644">
            <w:pPr>
              <w:pStyle w:val="TAC"/>
              <w:rPr>
                <w:ins w:id="376" w:author="I. Siomina" w:date="2020-11-13T17:49:00Z"/>
                <w:szCs w:val="22"/>
                <w:lang w:val="en-US"/>
              </w:rPr>
            </w:pPr>
          </w:p>
        </w:tc>
        <w:tc>
          <w:tcPr>
            <w:tcW w:w="1179" w:type="dxa"/>
            <w:shd w:val="clear" w:color="auto" w:fill="auto"/>
            <w:vAlign w:val="center"/>
          </w:tcPr>
          <w:p w14:paraId="4BDED68B" w14:textId="77777777" w:rsidR="00B628DA" w:rsidRPr="006C53D9" w:rsidRDefault="00B628DA" w:rsidP="00026644">
            <w:pPr>
              <w:pStyle w:val="TAC"/>
              <w:rPr>
                <w:ins w:id="377" w:author="I. Siomina" w:date="2020-11-13T17:49:00Z"/>
                <w:rFonts w:eastAsia="Calibri"/>
                <w:szCs w:val="22"/>
              </w:rPr>
            </w:pPr>
            <w:ins w:id="378" w:author="I. Siomina" w:date="2020-11-13T17:49:00Z">
              <w:r w:rsidRPr="006C53D9">
                <w:rPr>
                  <w:szCs w:val="22"/>
                  <w:lang w:val="en-US"/>
                </w:rPr>
                <w:t>n260</w:t>
              </w:r>
            </w:ins>
          </w:p>
        </w:tc>
        <w:tc>
          <w:tcPr>
            <w:tcW w:w="959" w:type="dxa"/>
            <w:shd w:val="clear" w:color="auto" w:fill="auto"/>
            <w:vAlign w:val="center"/>
          </w:tcPr>
          <w:p w14:paraId="3ED960F2" w14:textId="77777777" w:rsidR="00B628DA" w:rsidRPr="006C53D9" w:rsidRDefault="00B628DA" w:rsidP="00026644">
            <w:pPr>
              <w:pStyle w:val="TAC"/>
              <w:rPr>
                <w:ins w:id="379" w:author="I. Siomina" w:date="2020-11-13T17:49:00Z"/>
                <w:lang w:val="en-US"/>
              </w:rPr>
            </w:pPr>
            <w:ins w:id="380" w:author="I. Siomina" w:date="2020-11-13T17:49:00Z">
              <w:r w:rsidRPr="006C53D9">
                <w:rPr>
                  <w:rFonts w:eastAsia="Yu Mincho"/>
                  <w:lang w:eastAsia="ja-JP"/>
                </w:rPr>
                <w:t>-125.3+Y</w:t>
              </w:r>
              <w:r w:rsidRPr="006C53D9">
                <w:rPr>
                  <w:rFonts w:eastAsia="Yu Mincho"/>
                  <w:vertAlign w:val="subscript"/>
                  <w:lang w:eastAsia="ja-JP"/>
                </w:rPr>
                <w:t>1</w:t>
              </w:r>
            </w:ins>
          </w:p>
        </w:tc>
        <w:tc>
          <w:tcPr>
            <w:tcW w:w="959" w:type="dxa"/>
            <w:vAlign w:val="center"/>
          </w:tcPr>
          <w:p w14:paraId="34690493" w14:textId="77777777" w:rsidR="00B628DA" w:rsidRPr="006C53D9" w:rsidRDefault="00B628DA" w:rsidP="00026644">
            <w:pPr>
              <w:pStyle w:val="TAC"/>
              <w:rPr>
                <w:ins w:id="381" w:author="I. Siomina" w:date="2020-11-13T17:49:00Z"/>
              </w:rPr>
            </w:pPr>
          </w:p>
        </w:tc>
        <w:tc>
          <w:tcPr>
            <w:tcW w:w="949" w:type="dxa"/>
            <w:vAlign w:val="center"/>
          </w:tcPr>
          <w:p w14:paraId="3BE13B04" w14:textId="77777777" w:rsidR="00B628DA" w:rsidRPr="006C53D9" w:rsidRDefault="00B628DA" w:rsidP="00026644">
            <w:pPr>
              <w:pStyle w:val="TAC"/>
              <w:rPr>
                <w:ins w:id="382" w:author="I. Siomina" w:date="2020-11-13T17:49:00Z"/>
              </w:rPr>
            </w:pPr>
            <w:ins w:id="383" w:author="I. Siomina" w:date="2020-11-13T17:49:00Z">
              <w:r w:rsidRPr="006C53D9">
                <w:rPr>
                  <w:rFonts w:eastAsia="Yu Mincho"/>
                  <w:lang w:eastAsia="ja-JP"/>
                </w:rPr>
                <w:t>-109.5</w:t>
              </w:r>
            </w:ins>
          </w:p>
        </w:tc>
        <w:tc>
          <w:tcPr>
            <w:tcW w:w="959" w:type="dxa"/>
            <w:vAlign w:val="center"/>
          </w:tcPr>
          <w:p w14:paraId="4AA1EA76" w14:textId="77777777" w:rsidR="00B628DA" w:rsidRPr="006C53D9" w:rsidRDefault="00B628DA" w:rsidP="00026644">
            <w:pPr>
              <w:pStyle w:val="TAC"/>
              <w:rPr>
                <w:ins w:id="384" w:author="I. Siomina" w:date="2020-11-13T17:49:00Z"/>
                <w:lang w:val="en-US"/>
              </w:rPr>
            </w:pPr>
            <w:ins w:id="385" w:author="I. Siomina" w:date="2020-11-13T17:49:00Z">
              <w:r w:rsidRPr="006C53D9">
                <w:rPr>
                  <w:rFonts w:eastAsia="Yu Mincho"/>
                  <w:lang w:eastAsia="ja-JP"/>
                </w:rPr>
                <w:t>-125.8+Y</w:t>
              </w:r>
              <w:r w:rsidRPr="006C53D9">
                <w:rPr>
                  <w:rFonts w:eastAsia="Yu Mincho"/>
                  <w:vertAlign w:val="subscript"/>
                  <w:lang w:eastAsia="ja-JP"/>
                </w:rPr>
                <w:t>4</w:t>
              </w:r>
            </w:ins>
          </w:p>
        </w:tc>
        <w:tc>
          <w:tcPr>
            <w:tcW w:w="1443" w:type="dxa"/>
            <w:vMerge/>
            <w:shd w:val="clear" w:color="auto" w:fill="auto"/>
            <w:vAlign w:val="center"/>
          </w:tcPr>
          <w:p w14:paraId="40AC7AD2" w14:textId="77777777" w:rsidR="00B628DA" w:rsidRPr="006C53D9" w:rsidRDefault="00B628DA" w:rsidP="00026644">
            <w:pPr>
              <w:pStyle w:val="TAC"/>
              <w:rPr>
                <w:ins w:id="386" w:author="I. Siomina" w:date="2020-11-13T17:49:00Z"/>
                <w:rFonts w:cs="Arial"/>
                <w:lang w:val="en-US"/>
              </w:rPr>
            </w:pPr>
          </w:p>
        </w:tc>
        <w:tc>
          <w:tcPr>
            <w:tcW w:w="1012" w:type="dxa"/>
            <w:vMerge/>
            <w:shd w:val="clear" w:color="auto" w:fill="auto"/>
            <w:vAlign w:val="center"/>
          </w:tcPr>
          <w:p w14:paraId="33F0AED8" w14:textId="77777777" w:rsidR="00B628DA" w:rsidRPr="006C53D9" w:rsidRDefault="00B628DA" w:rsidP="00026644">
            <w:pPr>
              <w:pStyle w:val="TAC"/>
              <w:rPr>
                <w:ins w:id="387" w:author="I. Siomina" w:date="2020-11-13T17:49:00Z"/>
                <w:rFonts w:cs="Arial"/>
                <w:lang w:val="en-US"/>
              </w:rPr>
            </w:pPr>
          </w:p>
        </w:tc>
      </w:tr>
      <w:tr w:rsidR="00B628DA" w:rsidRPr="006C53D9" w14:paraId="42F4C86A" w14:textId="77777777" w:rsidTr="00026644">
        <w:trPr>
          <w:jc w:val="center"/>
          <w:ins w:id="388" w:author="I. Siomina" w:date="2020-11-13T17:49:00Z"/>
        </w:trPr>
        <w:tc>
          <w:tcPr>
            <w:tcW w:w="1171" w:type="dxa"/>
            <w:vMerge/>
            <w:shd w:val="clear" w:color="auto" w:fill="auto"/>
            <w:vAlign w:val="center"/>
          </w:tcPr>
          <w:p w14:paraId="79E5EE25" w14:textId="77777777" w:rsidR="00B628DA" w:rsidRPr="006C53D9" w:rsidRDefault="00B628DA" w:rsidP="00026644">
            <w:pPr>
              <w:pStyle w:val="TAC"/>
              <w:rPr>
                <w:ins w:id="389" w:author="I. Siomina" w:date="2020-11-13T17:49:00Z"/>
                <w:lang w:val="en-US"/>
              </w:rPr>
            </w:pPr>
          </w:p>
        </w:tc>
        <w:tc>
          <w:tcPr>
            <w:tcW w:w="1150" w:type="dxa"/>
            <w:vMerge/>
          </w:tcPr>
          <w:p w14:paraId="04EE053F" w14:textId="77777777" w:rsidR="00B628DA" w:rsidRPr="006C53D9" w:rsidRDefault="00B628DA" w:rsidP="00026644">
            <w:pPr>
              <w:pStyle w:val="TAC"/>
              <w:rPr>
                <w:ins w:id="390" w:author="I. Siomina" w:date="2020-11-13T17:49:00Z"/>
                <w:szCs w:val="22"/>
                <w:lang w:val="en-US"/>
              </w:rPr>
            </w:pPr>
          </w:p>
        </w:tc>
        <w:tc>
          <w:tcPr>
            <w:tcW w:w="1179" w:type="dxa"/>
            <w:shd w:val="clear" w:color="auto" w:fill="auto"/>
            <w:vAlign w:val="center"/>
          </w:tcPr>
          <w:p w14:paraId="3A4BE27B" w14:textId="77777777" w:rsidR="00B628DA" w:rsidRPr="006C53D9" w:rsidRDefault="00B628DA" w:rsidP="00026644">
            <w:pPr>
              <w:pStyle w:val="TAC"/>
              <w:rPr>
                <w:ins w:id="391" w:author="I. Siomina" w:date="2020-11-13T17:49:00Z"/>
                <w:szCs w:val="22"/>
                <w:lang w:val="en-US"/>
              </w:rPr>
            </w:pPr>
            <w:ins w:id="392" w:author="I. Siomina" w:date="2020-11-13T17:49:00Z">
              <w:r w:rsidRPr="006C53D9">
                <w:rPr>
                  <w:szCs w:val="22"/>
                  <w:lang w:val="en-US"/>
                </w:rPr>
                <w:t>n261</w:t>
              </w:r>
            </w:ins>
          </w:p>
        </w:tc>
        <w:tc>
          <w:tcPr>
            <w:tcW w:w="959" w:type="dxa"/>
            <w:shd w:val="clear" w:color="auto" w:fill="auto"/>
            <w:vAlign w:val="center"/>
          </w:tcPr>
          <w:p w14:paraId="0C3C630D" w14:textId="77777777" w:rsidR="00B628DA" w:rsidRPr="006C53D9" w:rsidRDefault="00B628DA" w:rsidP="00026644">
            <w:pPr>
              <w:pStyle w:val="TAC"/>
              <w:rPr>
                <w:ins w:id="393" w:author="I. Siomina" w:date="2020-11-13T17:49:00Z"/>
                <w:lang w:val="en-US"/>
              </w:rPr>
            </w:pPr>
            <w:ins w:id="394" w:author="I. Siomina" w:date="2020-11-13T17:49:00Z">
              <w:r w:rsidRPr="006C53D9">
                <w:rPr>
                  <w:rFonts w:eastAsia="Yu Mincho"/>
                  <w:lang w:eastAsia="ja-JP"/>
                </w:rPr>
                <w:t>-128.3+Y</w:t>
              </w:r>
              <w:r w:rsidRPr="006C53D9">
                <w:rPr>
                  <w:rFonts w:eastAsia="Yu Mincho"/>
                  <w:vertAlign w:val="subscript"/>
                  <w:lang w:eastAsia="ja-JP"/>
                </w:rPr>
                <w:t>1</w:t>
              </w:r>
            </w:ins>
          </w:p>
        </w:tc>
        <w:tc>
          <w:tcPr>
            <w:tcW w:w="959" w:type="dxa"/>
            <w:vAlign w:val="center"/>
          </w:tcPr>
          <w:p w14:paraId="03B09F73" w14:textId="77777777" w:rsidR="00B628DA" w:rsidRPr="006C53D9" w:rsidRDefault="00B628DA" w:rsidP="00026644">
            <w:pPr>
              <w:pStyle w:val="TAC"/>
              <w:rPr>
                <w:ins w:id="395" w:author="I. Siomina" w:date="2020-11-13T17:49:00Z"/>
                <w:lang w:eastAsia="ko-KR"/>
              </w:rPr>
            </w:pPr>
            <w:ins w:id="396" w:author="I. Siomina" w:date="2020-11-13T17:49:00Z">
              <w:r w:rsidRPr="006C53D9">
                <w:rPr>
                  <w:lang w:eastAsia="ko-KR"/>
                </w:rPr>
                <w:t>-113.8</w:t>
              </w:r>
            </w:ins>
          </w:p>
        </w:tc>
        <w:tc>
          <w:tcPr>
            <w:tcW w:w="949" w:type="dxa"/>
            <w:vAlign w:val="center"/>
          </w:tcPr>
          <w:p w14:paraId="29E1BB52" w14:textId="77777777" w:rsidR="00B628DA" w:rsidRPr="006C53D9" w:rsidRDefault="00B628DA" w:rsidP="00026644">
            <w:pPr>
              <w:pStyle w:val="TAC"/>
              <w:rPr>
                <w:ins w:id="397" w:author="I. Siomina" w:date="2020-11-13T17:49:00Z"/>
              </w:rPr>
            </w:pPr>
            <w:ins w:id="398" w:author="I. Siomina" w:date="2020-11-13T17:49:00Z">
              <w:r w:rsidRPr="006C53D9">
                <w:rPr>
                  <w:rFonts w:eastAsia="Yu Mincho"/>
                  <w:lang w:eastAsia="ja-JP"/>
                </w:rPr>
                <w:t>-112.1</w:t>
              </w:r>
            </w:ins>
          </w:p>
        </w:tc>
        <w:tc>
          <w:tcPr>
            <w:tcW w:w="959" w:type="dxa"/>
            <w:vAlign w:val="center"/>
          </w:tcPr>
          <w:p w14:paraId="53DC09A3" w14:textId="77777777" w:rsidR="00B628DA" w:rsidRPr="006C53D9" w:rsidRDefault="00B628DA" w:rsidP="00026644">
            <w:pPr>
              <w:pStyle w:val="TAC"/>
              <w:rPr>
                <w:ins w:id="399" w:author="I. Siomina" w:date="2020-11-13T17:49:00Z"/>
                <w:lang w:val="en-US"/>
              </w:rPr>
            </w:pPr>
            <w:ins w:id="400" w:author="I. Siomina" w:date="2020-11-13T17:49:00Z">
              <w:r w:rsidRPr="006C53D9">
                <w:rPr>
                  <w:rFonts w:eastAsia="Yu Mincho"/>
                  <w:lang w:eastAsia="ja-JP"/>
                </w:rPr>
                <w:t>-127.8+Y</w:t>
              </w:r>
              <w:r w:rsidRPr="006C53D9">
                <w:rPr>
                  <w:rFonts w:eastAsia="Yu Mincho"/>
                  <w:vertAlign w:val="subscript"/>
                  <w:lang w:eastAsia="ja-JP"/>
                </w:rPr>
                <w:t>4</w:t>
              </w:r>
            </w:ins>
          </w:p>
        </w:tc>
        <w:tc>
          <w:tcPr>
            <w:tcW w:w="1443" w:type="dxa"/>
            <w:vMerge/>
            <w:shd w:val="clear" w:color="auto" w:fill="auto"/>
            <w:vAlign w:val="center"/>
          </w:tcPr>
          <w:p w14:paraId="3B6A8BAE" w14:textId="77777777" w:rsidR="00B628DA" w:rsidRPr="006C53D9" w:rsidRDefault="00B628DA" w:rsidP="00026644">
            <w:pPr>
              <w:pStyle w:val="TAC"/>
              <w:rPr>
                <w:ins w:id="401" w:author="I. Siomina" w:date="2020-11-13T17:49:00Z"/>
                <w:rFonts w:cs="Arial"/>
              </w:rPr>
            </w:pPr>
          </w:p>
        </w:tc>
        <w:tc>
          <w:tcPr>
            <w:tcW w:w="1012" w:type="dxa"/>
            <w:vMerge/>
            <w:shd w:val="clear" w:color="auto" w:fill="auto"/>
            <w:vAlign w:val="center"/>
          </w:tcPr>
          <w:p w14:paraId="017D6769" w14:textId="77777777" w:rsidR="00B628DA" w:rsidRPr="006C53D9" w:rsidRDefault="00B628DA" w:rsidP="00026644">
            <w:pPr>
              <w:pStyle w:val="TAC"/>
              <w:rPr>
                <w:ins w:id="402" w:author="I. Siomina" w:date="2020-11-13T17:49:00Z"/>
                <w:rFonts w:cs="Arial"/>
                <w:lang w:val="en-US"/>
              </w:rPr>
            </w:pPr>
          </w:p>
        </w:tc>
      </w:tr>
      <w:tr w:rsidR="00B628DA" w:rsidRPr="006C53D9" w14:paraId="73839108" w14:textId="77777777" w:rsidTr="00026644">
        <w:trPr>
          <w:jc w:val="center"/>
          <w:ins w:id="403" w:author="I. Siomina" w:date="2020-11-13T17:49:00Z"/>
        </w:trPr>
        <w:tc>
          <w:tcPr>
            <w:tcW w:w="1171" w:type="dxa"/>
            <w:vMerge/>
            <w:shd w:val="clear" w:color="auto" w:fill="auto"/>
            <w:vAlign w:val="center"/>
          </w:tcPr>
          <w:p w14:paraId="43B956DC" w14:textId="77777777" w:rsidR="00B628DA" w:rsidRPr="006C53D9" w:rsidRDefault="00B628DA" w:rsidP="00026644">
            <w:pPr>
              <w:pStyle w:val="TAC"/>
              <w:rPr>
                <w:ins w:id="404" w:author="I. Siomina" w:date="2020-11-13T17:49:00Z"/>
                <w:lang w:val="en-US"/>
              </w:rPr>
            </w:pPr>
          </w:p>
        </w:tc>
        <w:tc>
          <w:tcPr>
            <w:tcW w:w="1150" w:type="dxa"/>
            <w:vMerge w:val="restart"/>
            <w:vAlign w:val="center"/>
          </w:tcPr>
          <w:p w14:paraId="38461EBF" w14:textId="77777777" w:rsidR="00B628DA" w:rsidRPr="006C53D9" w:rsidRDefault="00B628DA" w:rsidP="00026644">
            <w:pPr>
              <w:pStyle w:val="TAC"/>
              <w:rPr>
                <w:ins w:id="405" w:author="I. Siomina" w:date="2020-11-13T17:49:00Z"/>
              </w:rPr>
            </w:pPr>
            <w:ins w:id="406" w:author="I. Siomina" w:date="2020-11-13T17:49:00Z">
              <w:r w:rsidRPr="006C53D9">
                <w:t>Spherical coverage</w:t>
              </w:r>
              <w:r w:rsidRPr="006C53D9">
                <w:rPr>
                  <w:vertAlign w:val="superscript"/>
                </w:rPr>
                <w:t xml:space="preserve"> Note 1</w:t>
              </w:r>
            </w:ins>
          </w:p>
        </w:tc>
        <w:tc>
          <w:tcPr>
            <w:tcW w:w="1179" w:type="dxa"/>
            <w:shd w:val="clear" w:color="auto" w:fill="auto"/>
            <w:vAlign w:val="center"/>
          </w:tcPr>
          <w:p w14:paraId="751663A5" w14:textId="77777777" w:rsidR="00B628DA" w:rsidRPr="006C53D9" w:rsidRDefault="00B628DA" w:rsidP="00026644">
            <w:pPr>
              <w:pStyle w:val="TAC"/>
              <w:rPr>
                <w:ins w:id="407" w:author="I. Siomina" w:date="2020-11-13T17:49:00Z"/>
                <w:rFonts w:eastAsia="Calibri"/>
                <w:szCs w:val="22"/>
              </w:rPr>
            </w:pPr>
            <w:ins w:id="408" w:author="I. Siomina" w:date="2020-11-13T17:49:00Z">
              <w:r w:rsidRPr="006C53D9">
                <w:rPr>
                  <w:rFonts w:eastAsia="Calibri"/>
                  <w:szCs w:val="22"/>
                </w:rPr>
                <w:t>n257</w:t>
              </w:r>
            </w:ins>
          </w:p>
        </w:tc>
        <w:tc>
          <w:tcPr>
            <w:tcW w:w="959" w:type="dxa"/>
            <w:shd w:val="clear" w:color="auto" w:fill="auto"/>
            <w:vAlign w:val="center"/>
          </w:tcPr>
          <w:p w14:paraId="76F99E1C" w14:textId="77777777" w:rsidR="00B628DA" w:rsidRPr="006C53D9" w:rsidRDefault="00B628DA" w:rsidP="00026644">
            <w:pPr>
              <w:pStyle w:val="TAC"/>
              <w:rPr>
                <w:ins w:id="409" w:author="I. Siomina" w:date="2020-11-13T17:49:00Z"/>
                <w:rFonts w:eastAsia="Yu Mincho"/>
                <w:lang w:eastAsia="ja-JP"/>
              </w:rPr>
            </w:pPr>
            <w:ins w:id="410"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61338B09" w14:textId="77777777" w:rsidR="00B628DA" w:rsidRPr="006C53D9" w:rsidRDefault="00B628DA" w:rsidP="00026644">
            <w:pPr>
              <w:pStyle w:val="TAC"/>
              <w:rPr>
                <w:ins w:id="411" w:author="I. Siomina" w:date="2020-11-13T17:49:00Z"/>
                <w:lang w:eastAsia="ko-KR"/>
              </w:rPr>
            </w:pPr>
            <w:ins w:id="412" w:author="I. Siomina" w:date="2020-11-13T17:49:00Z">
              <w:r w:rsidRPr="006C53D9">
                <w:rPr>
                  <w:lang w:eastAsia="ko-KR"/>
                </w:rPr>
                <w:t>-102.8</w:t>
              </w:r>
            </w:ins>
          </w:p>
        </w:tc>
        <w:tc>
          <w:tcPr>
            <w:tcW w:w="949" w:type="dxa"/>
            <w:vAlign w:val="center"/>
          </w:tcPr>
          <w:p w14:paraId="1169C3A5" w14:textId="77777777" w:rsidR="00B628DA" w:rsidRPr="006C53D9" w:rsidRDefault="00B628DA" w:rsidP="00026644">
            <w:pPr>
              <w:pStyle w:val="TAC"/>
              <w:rPr>
                <w:ins w:id="413" w:author="I. Siomina" w:date="2020-11-13T17:49:00Z"/>
                <w:rFonts w:eastAsia="Yu Mincho"/>
                <w:lang w:eastAsia="ja-JP"/>
              </w:rPr>
            </w:pPr>
            <w:ins w:id="414" w:author="I. Siomina" w:date="2020-11-13T17:49:00Z">
              <w:r w:rsidRPr="006C53D9">
                <w:rPr>
                  <w:rFonts w:eastAsia="Yu Mincho"/>
                  <w:lang w:eastAsia="ja-JP"/>
                </w:rPr>
                <w:t>-101.2</w:t>
              </w:r>
            </w:ins>
          </w:p>
        </w:tc>
        <w:tc>
          <w:tcPr>
            <w:tcW w:w="959" w:type="dxa"/>
            <w:vAlign w:val="center"/>
          </w:tcPr>
          <w:p w14:paraId="21834F95" w14:textId="77777777" w:rsidR="00B628DA" w:rsidRPr="006C53D9" w:rsidRDefault="00B628DA" w:rsidP="00026644">
            <w:pPr>
              <w:pStyle w:val="TAC"/>
              <w:rPr>
                <w:ins w:id="415" w:author="I. Siomina" w:date="2020-11-13T17:49:00Z"/>
                <w:rFonts w:eastAsia="Yu Mincho"/>
                <w:lang w:eastAsia="zh-CN"/>
              </w:rPr>
            </w:pPr>
            <w:ins w:id="416"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val="restart"/>
            <w:shd w:val="clear" w:color="auto" w:fill="auto"/>
            <w:vAlign w:val="center"/>
          </w:tcPr>
          <w:p w14:paraId="4590DB46" w14:textId="77777777" w:rsidR="00B628DA" w:rsidRPr="006C53D9" w:rsidRDefault="00B628DA" w:rsidP="00026644">
            <w:pPr>
              <w:pStyle w:val="TAC"/>
              <w:rPr>
                <w:ins w:id="417" w:author="I. Siomina" w:date="2020-11-13T17:49:00Z"/>
                <w:rFonts w:cs="Arial"/>
              </w:rPr>
            </w:pPr>
            <w:ins w:id="418" w:author="I. Siomina" w:date="2020-11-13T17:49:00Z">
              <w:r w:rsidRPr="006C53D9">
                <w:rPr>
                  <w:rFonts w:eastAsia="Yu Mincho" w:cs="Arial"/>
                  <w:lang w:eastAsia="ja-JP"/>
                </w:rPr>
                <w:t xml:space="preserve">(Value for </w:t>
              </w:r>
              <w:r w:rsidRPr="006C53D9">
                <w:t>SCS</w:t>
              </w:r>
              <w:r>
                <w:rPr>
                  <w:vertAlign w:val="subscript"/>
                </w:rPr>
                <w:t>PRS</w:t>
              </w:r>
              <w:r w:rsidRPr="006C53D9">
                <w:rPr>
                  <w:rFonts w:cs="Arial"/>
                </w:rPr>
                <w:t xml:space="preserve"> = 120 kHz) </w:t>
              </w:r>
              <w:r>
                <w:rPr>
                  <w:rFonts w:cs="Arial" w:hint="eastAsia"/>
                  <w:lang w:eastAsia="zh-CN"/>
                </w:rPr>
                <w:t xml:space="preserve">- </w:t>
              </w:r>
              <w:r w:rsidRPr="006C53D9">
                <w:rPr>
                  <w:rFonts w:cs="Arial"/>
                </w:rPr>
                <w:t>3dB</w:t>
              </w:r>
              <w:r w:rsidRPr="006C53D9">
                <w:rPr>
                  <w:rFonts w:eastAsia="Yu Mincho" w:cs="Arial"/>
                  <w:lang w:eastAsia="ja-JP"/>
                </w:rPr>
                <w:t xml:space="preserve"> </w:t>
              </w:r>
            </w:ins>
          </w:p>
        </w:tc>
        <w:tc>
          <w:tcPr>
            <w:tcW w:w="1012" w:type="dxa"/>
            <w:vMerge w:val="restart"/>
            <w:shd w:val="clear" w:color="auto" w:fill="auto"/>
            <w:vAlign w:val="center"/>
          </w:tcPr>
          <w:p w14:paraId="6138E598" w14:textId="77777777" w:rsidR="00B628DA" w:rsidRDefault="00B628DA" w:rsidP="00026644">
            <w:pPr>
              <w:pStyle w:val="TAC"/>
              <w:jc w:val="left"/>
              <w:rPr>
                <w:ins w:id="419" w:author="I. Siomina" w:date="2020-11-13T17:49:00Z"/>
              </w:rPr>
            </w:pPr>
            <w:ins w:id="420" w:author="I. Siomina" w:date="2020-11-13T17:49:00Z">
              <w:r w:rsidRPr="006C53D9">
                <w:sym w:font="Symbol" w:char="F0B3"/>
              </w:r>
              <w:r w:rsidRPr="006C53D9">
                <w:t xml:space="preserve"> -6</w:t>
              </w:r>
              <w:r w:rsidRPr="00305B2F">
                <w:rPr>
                  <w:vertAlign w:val="superscript"/>
                </w:rPr>
                <w:t xml:space="preserve"> Note</w:t>
              </w:r>
              <w:r>
                <w:rPr>
                  <w:vertAlign w:val="superscript"/>
                </w:rPr>
                <w:t>4</w:t>
              </w:r>
            </w:ins>
          </w:p>
          <w:p w14:paraId="5ECCD7E7" w14:textId="77777777" w:rsidR="00B628DA" w:rsidRPr="004F2BFB" w:rsidRDefault="00B628DA" w:rsidP="00026644">
            <w:pPr>
              <w:pStyle w:val="TAC"/>
              <w:rPr>
                <w:ins w:id="421" w:author="I. Siomina" w:date="2020-11-13T17:49:00Z"/>
                <w:rFonts w:cs="Arial"/>
                <w:lang w:eastAsia="zh-CN"/>
              </w:rPr>
            </w:pPr>
            <w:ins w:id="422" w:author="I. Siomina" w:date="2020-11-13T17:49:00Z">
              <w:r w:rsidRPr="006C53D9">
                <w:sym w:font="Symbol" w:char="F0B3"/>
              </w:r>
              <w:r w:rsidRPr="006C53D9">
                <w:t xml:space="preserve"> -</w:t>
              </w:r>
              <w:r>
                <w:rPr>
                  <w:rFonts w:hint="eastAsia"/>
                  <w:lang w:eastAsia="zh-CN"/>
                </w:rPr>
                <w:t>13</w:t>
              </w:r>
              <w:r w:rsidRPr="00305B2F">
                <w:rPr>
                  <w:vertAlign w:val="superscript"/>
                </w:rPr>
                <w:t xml:space="preserve"> Note</w:t>
              </w:r>
              <w:r>
                <w:rPr>
                  <w:vertAlign w:val="superscript"/>
                </w:rPr>
                <w:t>5</w:t>
              </w:r>
            </w:ins>
          </w:p>
        </w:tc>
      </w:tr>
      <w:tr w:rsidR="00B628DA" w:rsidRPr="006C53D9" w14:paraId="092A9903" w14:textId="77777777" w:rsidTr="00026644">
        <w:trPr>
          <w:jc w:val="center"/>
          <w:ins w:id="423" w:author="I. Siomina" w:date="2020-11-13T17:49:00Z"/>
        </w:trPr>
        <w:tc>
          <w:tcPr>
            <w:tcW w:w="1171" w:type="dxa"/>
            <w:vMerge/>
            <w:shd w:val="clear" w:color="auto" w:fill="auto"/>
            <w:vAlign w:val="center"/>
          </w:tcPr>
          <w:p w14:paraId="195FD120" w14:textId="77777777" w:rsidR="00B628DA" w:rsidRPr="006C53D9" w:rsidRDefault="00B628DA" w:rsidP="00026644">
            <w:pPr>
              <w:pStyle w:val="TAC"/>
              <w:rPr>
                <w:ins w:id="424" w:author="I. Siomina" w:date="2020-11-13T17:49:00Z"/>
                <w:lang w:val="en-US"/>
              </w:rPr>
            </w:pPr>
          </w:p>
        </w:tc>
        <w:tc>
          <w:tcPr>
            <w:tcW w:w="1150" w:type="dxa"/>
            <w:vMerge/>
          </w:tcPr>
          <w:p w14:paraId="0BE67DCA" w14:textId="77777777" w:rsidR="00B628DA" w:rsidRPr="006C53D9" w:rsidRDefault="00B628DA" w:rsidP="00026644">
            <w:pPr>
              <w:pStyle w:val="TAC"/>
              <w:rPr>
                <w:ins w:id="425" w:author="I. Siomina" w:date="2020-11-13T17:49:00Z"/>
                <w:szCs w:val="22"/>
                <w:lang w:val="en-US"/>
              </w:rPr>
            </w:pPr>
          </w:p>
        </w:tc>
        <w:tc>
          <w:tcPr>
            <w:tcW w:w="1179" w:type="dxa"/>
            <w:shd w:val="clear" w:color="auto" w:fill="auto"/>
            <w:vAlign w:val="center"/>
          </w:tcPr>
          <w:p w14:paraId="24745499" w14:textId="77777777" w:rsidR="00B628DA" w:rsidRPr="006C53D9" w:rsidRDefault="00B628DA" w:rsidP="00026644">
            <w:pPr>
              <w:pStyle w:val="TAC"/>
              <w:rPr>
                <w:ins w:id="426" w:author="I. Siomina" w:date="2020-11-13T17:49:00Z"/>
                <w:rFonts w:eastAsia="Calibri"/>
                <w:szCs w:val="22"/>
              </w:rPr>
            </w:pPr>
            <w:ins w:id="427" w:author="I. Siomina" w:date="2020-11-13T17:49:00Z">
              <w:r w:rsidRPr="006C53D9">
                <w:rPr>
                  <w:szCs w:val="22"/>
                  <w:lang w:val="en-US"/>
                </w:rPr>
                <w:t>n258</w:t>
              </w:r>
            </w:ins>
          </w:p>
        </w:tc>
        <w:tc>
          <w:tcPr>
            <w:tcW w:w="959" w:type="dxa"/>
            <w:shd w:val="clear" w:color="auto" w:fill="auto"/>
            <w:vAlign w:val="center"/>
          </w:tcPr>
          <w:p w14:paraId="1DDE3D7D" w14:textId="77777777" w:rsidR="00B628DA" w:rsidRPr="006C53D9" w:rsidRDefault="00B628DA" w:rsidP="00026644">
            <w:pPr>
              <w:pStyle w:val="TAC"/>
              <w:rPr>
                <w:ins w:id="428" w:author="I. Siomina" w:date="2020-11-13T17:49:00Z"/>
                <w:rFonts w:eastAsia="Yu Mincho"/>
                <w:lang w:val="en-US" w:eastAsia="ja-JP"/>
              </w:rPr>
            </w:pPr>
            <w:ins w:id="429"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71E997F5" w14:textId="77777777" w:rsidR="00B628DA" w:rsidRPr="006C53D9" w:rsidRDefault="00B628DA" w:rsidP="00026644">
            <w:pPr>
              <w:pStyle w:val="TAC"/>
              <w:rPr>
                <w:ins w:id="430" w:author="I. Siomina" w:date="2020-11-13T17:49:00Z"/>
                <w:lang w:eastAsia="ko-KR"/>
              </w:rPr>
            </w:pPr>
            <w:ins w:id="431" w:author="I. Siomina" w:date="2020-11-13T17:49:00Z">
              <w:r w:rsidRPr="006C53D9">
                <w:rPr>
                  <w:lang w:eastAsia="ko-KR"/>
                </w:rPr>
                <w:t>-102.8</w:t>
              </w:r>
            </w:ins>
          </w:p>
        </w:tc>
        <w:tc>
          <w:tcPr>
            <w:tcW w:w="949" w:type="dxa"/>
            <w:vAlign w:val="center"/>
          </w:tcPr>
          <w:p w14:paraId="29779102" w14:textId="77777777" w:rsidR="00B628DA" w:rsidRPr="006C53D9" w:rsidRDefault="00B628DA" w:rsidP="00026644">
            <w:pPr>
              <w:pStyle w:val="TAC"/>
              <w:rPr>
                <w:ins w:id="432" w:author="I. Siomina" w:date="2020-11-13T17:49:00Z"/>
                <w:rFonts w:eastAsia="Yu Mincho"/>
                <w:lang w:eastAsia="ja-JP"/>
              </w:rPr>
            </w:pPr>
            <w:ins w:id="433" w:author="I. Siomina" w:date="2020-11-13T17:49:00Z">
              <w:r w:rsidRPr="006C53D9">
                <w:rPr>
                  <w:rFonts w:eastAsia="Yu Mincho"/>
                  <w:lang w:eastAsia="ja-JP"/>
                </w:rPr>
                <w:t>-101.2</w:t>
              </w:r>
            </w:ins>
          </w:p>
        </w:tc>
        <w:tc>
          <w:tcPr>
            <w:tcW w:w="959" w:type="dxa"/>
            <w:vAlign w:val="center"/>
          </w:tcPr>
          <w:p w14:paraId="6B02CF11" w14:textId="77777777" w:rsidR="00B628DA" w:rsidRPr="006C53D9" w:rsidRDefault="00B628DA" w:rsidP="00026644">
            <w:pPr>
              <w:pStyle w:val="TAC"/>
              <w:rPr>
                <w:ins w:id="434" w:author="I. Siomina" w:date="2020-11-13T17:49:00Z"/>
                <w:rFonts w:eastAsia="Yu Mincho"/>
                <w:lang w:val="en-US" w:eastAsia="ja-JP"/>
              </w:rPr>
            </w:pPr>
            <w:ins w:id="435"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shd w:val="clear" w:color="auto" w:fill="auto"/>
            <w:vAlign w:val="center"/>
          </w:tcPr>
          <w:p w14:paraId="65CEBB1B" w14:textId="77777777" w:rsidR="00B628DA" w:rsidRPr="006C53D9" w:rsidRDefault="00B628DA" w:rsidP="00026644">
            <w:pPr>
              <w:keepNext/>
              <w:keepLines/>
              <w:spacing w:after="0"/>
              <w:jc w:val="center"/>
              <w:rPr>
                <w:ins w:id="436" w:author="I. Siomina" w:date="2020-11-13T17:49:00Z"/>
                <w:rFonts w:ascii="Arial" w:hAnsi="Arial" w:cs="Arial"/>
                <w:sz w:val="18"/>
              </w:rPr>
            </w:pPr>
          </w:p>
        </w:tc>
        <w:tc>
          <w:tcPr>
            <w:tcW w:w="1012" w:type="dxa"/>
            <w:vMerge/>
            <w:shd w:val="clear" w:color="auto" w:fill="auto"/>
            <w:vAlign w:val="center"/>
          </w:tcPr>
          <w:p w14:paraId="46ECE56E" w14:textId="77777777" w:rsidR="00B628DA" w:rsidRPr="006C53D9" w:rsidRDefault="00B628DA" w:rsidP="00026644">
            <w:pPr>
              <w:keepNext/>
              <w:keepLines/>
              <w:spacing w:after="0"/>
              <w:jc w:val="center"/>
              <w:rPr>
                <w:ins w:id="437" w:author="I. Siomina" w:date="2020-11-13T17:49:00Z"/>
                <w:rFonts w:ascii="Arial" w:hAnsi="Arial" w:cs="Arial"/>
                <w:sz w:val="18"/>
                <w:lang w:val="en-US"/>
              </w:rPr>
            </w:pPr>
          </w:p>
        </w:tc>
      </w:tr>
      <w:tr w:rsidR="00B628DA" w:rsidRPr="006C53D9" w14:paraId="516BCFFB" w14:textId="77777777" w:rsidTr="00026644">
        <w:trPr>
          <w:jc w:val="center"/>
          <w:ins w:id="438" w:author="I. Siomina" w:date="2020-11-13T17:49:00Z"/>
        </w:trPr>
        <w:tc>
          <w:tcPr>
            <w:tcW w:w="1171" w:type="dxa"/>
            <w:vMerge/>
            <w:shd w:val="clear" w:color="auto" w:fill="auto"/>
            <w:vAlign w:val="center"/>
          </w:tcPr>
          <w:p w14:paraId="423CB8B8" w14:textId="77777777" w:rsidR="00B628DA" w:rsidRPr="006C53D9" w:rsidRDefault="00B628DA" w:rsidP="00026644">
            <w:pPr>
              <w:pStyle w:val="TAC"/>
              <w:rPr>
                <w:ins w:id="439" w:author="I. Siomina" w:date="2020-11-13T17:49:00Z"/>
                <w:lang w:val="en-US"/>
              </w:rPr>
            </w:pPr>
          </w:p>
        </w:tc>
        <w:tc>
          <w:tcPr>
            <w:tcW w:w="1150" w:type="dxa"/>
            <w:vMerge/>
          </w:tcPr>
          <w:p w14:paraId="2E874043" w14:textId="77777777" w:rsidR="00B628DA" w:rsidRPr="006C53D9" w:rsidRDefault="00B628DA" w:rsidP="00026644">
            <w:pPr>
              <w:pStyle w:val="TAC"/>
              <w:rPr>
                <w:ins w:id="440" w:author="I. Siomina" w:date="2020-11-13T17:49:00Z"/>
                <w:szCs w:val="22"/>
                <w:lang w:val="en-US"/>
              </w:rPr>
            </w:pPr>
          </w:p>
        </w:tc>
        <w:tc>
          <w:tcPr>
            <w:tcW w:w="1179" w:type="dxa"/>
            <w:shd w:val="clear" w:color="auto" w:fill="auto"/>
            <w:vAlign w:val="center"/>
          </w:tcPr>
          <w:p w14:paraId="15B926E1" w14:textId="77777777" w:rsidR="00B628DA" w:rsidRPr="006C53D9" w:rsidRDefault="00B628DA" w:rsidP="00026644">
            <w:pPr>
              <w:pStyle w:val="TAC"/>
              <w:rPr>
                <w:ins w:id="441" w:author="I. Siomina" w:date="2020-11-13T17:49:00Z"/>
                <w:szCs w:val="22"/>
                <w:lang w:val="en-US"/>
              </w:rPr>
            </w:pPr>
            <w:ins w:id="442" w:author="I. Siomina" w:date="2020-11-13T17:49:00Z">
              <w:r w:rsidRPr="007331B6">
                <w:rPr>
                  <w:szCs w:val="22"/>
                  <w:lang w:val="en-US"/>
                </w:rPr>
                <w:t>n25</w:t>
              </w:r>
              <w:r>
                <w:rPr>
                  <w:szCs w:val="22"/>
                  <w:lang w:val="en-US"/>
                </w:rPr>
                <w:t>9</w:t>
              </w:r>
            </w:ins>
          </w:p>
        </w:tc>
        <w:tc>
          <w:tcPr>
            <w:tcW w:w="959" w:type="dxa"/>
            <w:shd w:val="clear" w:color="auto" w:fill="auto"/>
            <w:vAlign w:val="center"/>
          </w:tcPr>
          <w:p w14:paraId="7B1545B9" w14:textId="77777777" w:rsidR="00B628DA" w:rsidRPr="006C53D9" w:rsidRDefault="00B628DA" w:rsidP="00026644">
            <w:pPr>
              <w:pStyle w:val="TAC"/>
              <w:rPr>
                <w:ins w:id="443" w:author="I. Siomina" w:date="2020-11-13T17:49:00Z"/>
                <w:rFonts w:eastAsia="Yu Mincho"/>
                <w:lang w:eastAsia="zh-CN"/>
              </w:rPr>
            </w:pPr>
          </w:p>
        </w:tc>
        <w:tc>
          <w:tcPr>
            <w:tcW w:w="959" w:type="dxa"/>
            <w:vAlign w:val="center"/>
          </w:tcPr>
          <w:p w14:paraId="7A20CF0D" w14:textId="77777777" w:rsidR="00B628DA" w:rsidRPr="006C53D9" w:rsidRDefault="00B628DA" w:rsidP="00026644">
            <w:pPr>
              <w:pStyle w:val="TAC"/>
              <w:rPr>
                <w:ins w:id="444" w:author="I. Siomina" w:date="2020-11-13T17:49:00Z"/>
                <w:lang w:eastAsia="ko-KR"/>
              </w:rPr>
            </w:pPr>
          </w:p>
        </w:tc>
        <w:tc>
          <w:tcPr>
            <w:tcW w:w="949" w:type="dxa"/>
            <w:vAlign w:val="center"/>
          </w:tcPr>
          <w:p w14:paraId="57B427DF" w14:textId="77777777" w:rsidR="00B628DA" w:rsidRPr="006C53D9" w:rsidRDefault="00B628DA" w:rsidP="00026644">
            <w:pPr>
              <w:pStyle w:val="TAC"/>
              <w:rPr>
                <w:ins w:id="445" w:author="I. Siomina" w:date="2020-11-13T17:49:00Z"/>
                <w:rFonts w:eastAsia="Yu Mincho"/>
                <w:lang w:eastAsia="ja-JP"/>
              </w:rPr>
            </w:pPr>
            <w:ins w:id="446" w:author="I. Siomina" w:date="2020-11-13T17:49:00Z">
              <w:r>
                <w:rPr>
                  <w:rFonts w:eastAsia="Yu Mincho"/>
                  <w:lang w:eastAsia="ja-JP"/>
                </w:rPr>
                <w:t>-95.7</w:t>
              </w:r>
            </w:ins>
          </w:p>
        </w:tc>
        <w:tc>
          <w:tcPr>
            <w:tcW w:w="959" w:type="dxa"/>
            <w:vAlign w:val="center"/>
          </w:tcPr>
          <w:p w14:paraId="356A837C" w14:textId="77777777" w:rsidR="00B628DA" w:rsidRPr="006C53D9" w:rsidRDefault="00B628DA" w:rsidP="00026644">
            <w:pPr>
              <w:pStyle w:val="TAC"/>
              <w:rPr>
                <w:ins w:id="447" w:author="I. Siomina" w:date="2020-11-13T17:49:00Z"/>
                <w:rFonts w:eastAsia="Yu Mincho"/>
                <w:lang w:eastAsia="zh-CN"/>
              </w:rPr>
            </w:pPr>
          </w:p>
        </w:tc>
        <w:tc>
          <w:tcPr>
            <w:tcW w:w="1443" w:type="dxa"/>
            <w:vMerge/>
            <w:shd w:val="clear" w:color="auto" w:fill="auto"/>
            <w:vAlign w:val="center"/>
          </w:tcPr>
          <w:p w14:paraId="5242EDFC" w14:textId="77777777" w:rsidR="00B628DA" w:rsidRPr="006C53D9" w:rsidRDefault="00B628DA" w:rsidP="00026644">
            <w:pPr>
              <w:keepNext/>
              <w:keepLines/>
              <w:spacing w:after="0"/>
              <w:jc w:val="center"/>
              <w:rPr>
                <w:ins w:id="448" w:author="I. Siomina" w:date="2020-11-13T17:49:00Z"/>
                <w:rFonts w:ascii="Arial" w:hAnsi="Arial" w:cs="Arial"/>
                <w:sz w:val="18"/>
              </w:rPr>
            </w:pPr>
          </w:p>
        </w:tc>
        <w:tc>
          <w:tcPr>
            <w:tcW w:w="1012" w:type="dxa"/>
            <w:vMerge/>
            <w:shd w:val="clear" w:color="auto" w:fill="auto"/>
            <w:vAlign w:val="center"/>
          </w:tcPr>
          <w:p w14:paraId="6CB0B064" w14:textId="77777777" w:rsidR="00B628DA" w:rsidRPr="006C53D9" w:rsidRDefault="00B628DA" w:rsidP="00026644">
            <w:pPr>
              <w:keepNext/>
              <w:keepLines/>
              <w:spacing w:after="0"/>
              <w:jc w:val="center"/>
              <w:rPr>
                <w:ins w:id="449" w:author="I. Siomina" w:date="2020-11-13T17:49:00Z"/>
                <w:rFonts w:ascii="Arial" w:hAnsi="Arial" w:cs="Arial"/>
                <w:sz w:val="18"/>
                <w:lang w:val="en-US"/>
              </w:rPr>
            </w:pPr>
          </w:p>
        </w:tc>
      </w:tr>
      <w:tr w:rsidR="00B628DA" w:rsidRPr="006C53D9" w14:paraId="478D4862" w14:textId="77777777" w:rsidTr="00026644">
        <w:trPr>
          <w:jc w:val="center"/>
          <w:ins w:id="450" w:author="I. Siomina" w:date="2020-11-13T17:49:00Z"/>
        </w:trPr>
        <w:tc>
          <w:tcPr>
            <w:tcW w:w="1171" w:type="dxa"/>
            <w:vMerge/>
            <w:shd w:val="clear" w:color="auto" w:fill="auto"/>
            <w:vAlign w:val="center"/>
          </w:tcPr>
          <w:p w14:paraId="3016C081" w14:textId="77777777" w:rsidR="00B628DA" w:rsidRPr="006C53D9" w:rsidRDefault="00B628DA" w:rsidP="00026644">
            <w:pPr>
              <w:pStyle w:val="TAC"/>
              <w:rPr>
                <w:ins w:id="451" w:author="I. Siomina" w:date="2020-11-13T17:49:00Z"/>
                <w:lang w:val="en-US"/>
              </w:rPr>
            </w:pPr>
          </w:p>
        </w:tc>
        <w:tc>
          <w:tcPr>
            <w:tcW w:w="1150" w:type="dxa"/>
            <w:vMerge/>
          </w:tcPr>
          <w:p w14:paraId="73E3D30D" w14:textId="77777777" w:rsidR="00B628DA" w:rsidRPr="006C53D9" w:rsidRDefault="00B628DA" w:rsidP="00026644">
            <w:pPr>
              <w:pStyle w:val="TAC"/>
              <w:rPr>
                <w:ins w:id="452" w:author="I. Siomina" w:date="2020-11-13T17:49:00Z"/>
                <w:szCs w:val="22"/>
                <w:lang w:val="en-US"/>
              </w:rPr>
            </w:pPr>
          </w:p>
        </w:tc>
        <w:tc>
          <w:tcPr>
            <w:tcW w:w="1179" w:type="dxa"/>
            <w:shd w:val="clear" w:color="auto" w:fill="auto"/>
            <w:vAlign w:val="center"/>
          </w:tcPr>
          <w:p w14:paraId="062490CA" w14:textId="77777777" w:rsidR="00B628DA" w:rsidRPr="006C53D9" w:rsidRDefault="00B628DA" w:rsidP="00026644">
            <w:pPr>
              <w:pStyle w:val="TAC"/>
              <w:rPr>
                <w:ins w:id="453" w:author="I. Siomina" w:date="2020-11-13T17:49:00Z"/>
                <w:rFonts w:eastAsia="Calibri"/>
                <w:szCs w:val="22"/>
              </w:rPr>
            </w:pPr>
            <w:ins w:id="454" w:author="I. Siomina" w:date="2020-11-13T17:49:00Z">
              <w:r w:rsidRPr="006C53D9">
                <w:rPr>
                  <w:szCs w:val="22"/>
                  <w:lang w:val="en-US"/>
                </w:rPr>
                <w:t>n260</w:t>
              </w:r>
            </w:ins>
          </w:p>
        </w:tc>
        <w:tc>
          <w:tcPr>
            <w:tcW w:w="959" w:type="dxa"/>
            <w:shd w:val="clear" w:color="auto" w:fill="auto"/>
            <w:vAlign w:val="center"/>
          </w:tcPr>
          <w:p w14:paraId="43D33A9F" w14:textId="77777777" w:rsidR="00B628DA" w:rsidRPr="006C53D9" w:rsidRDefault="00B628DA" w:rsidP="00026644">
            <w:pPr>
              <w:pStyle w:val="TAC"/>
              <w:rPr>
                <w:ins w:id="455" w:author="I. Siomina" w:date="2020-11-13T17:49:00Z"/>
                <w:lang w:val="en-US"/>
              </w:rPr>
            </w:pPr>
            <w:ins w:id="456" w:author="I. Siomina" w:date="2020-11-13T17:49:00Z">
              <w:r w:rsidRPr="006C53D9">
                <w:rPr>
                  <w:rFonts w:eastAsia="Yu Mincho"/>
                  <w:lang w:eastAsia="ja-JP"/>
                </w:rPr>
                <w:t>-117.3+Z</w:t>
              </w:r>
              <w:r w:rsidRPr="006C53D9">
                <w:rPr>
                  <w:rFonts w:eastAsia="Yu Mincho"/>
                  <w:vertAlign w:val="subscript"/>
                  <w:lang w:eastAsia="ja-JP"/>
                </w:rPr>
                <w:t>1</w:t>
              </w:r>
            </w:ins>
          </w:p>
        </w:tc>
        <w:tc>
          <w:tcPr>
            <w:tcW w:w="959" w:type="dxa"/>
            <w:vAlign w:val="center"/>
          </w:tcPr>
          <w:p w14:paraId="197CCA2B" w14:textId="77777777" w:rsidR="00B628DA" w:rsidRPr="006C53D9" w:rsidRDefault="00B628DA" w:rsidP="00026644">
            <w:pPr>
              <w:pStyle w:val="TAC"/>
              <w:rPr>
                <w:ins w:id="457" w:author="I. Siomina" w:date="2020-11-13T17:49:00Z"/>
              </w:rPr>
            </w:pPr>
          </w:p>
        </w:tc>
        <w:tc>
          <w:tcPr>
            <w:tcW w:w="949" w:type="dxa"/>
            <w:vAlign w:val="center"/>
          </w:tcPr>
          <w:p w14:paraId="63649661" w14:textId="77777777" w:rsidR="00B628DA" w:rsidRPr="006C53D9" w:rsidRDefault="00B628DA" w:rsidP="00026644">
            <w:pPr>
              <w:pStyle w:val="TAC"/>
              <w:rPr>
                <w:ins w:id="458" w:author="I. Siomina" w:date="2020-11-13T17:49:00Z"/>
              </w:rPr>
            </w:pPr>
            <w:ins w:id="459" w:author="I. Siomina" w:date="2020-11-13T17:49:00Z">
              <w:r w:rsidRPr="006C53D9">
                <w:rPr>
                  <w:rFonts w:eastAsia="Yu Mincho"/>
                  <w:lang w:eastAsia="ja-JP"/>
                </w:rPr>
                <w:t>-96.9</w:t>
              </w:r>
            </w:ins>
          </w:p>
        </w:tc>
        <w:tc>
          <w:tcPr>
            <w:tcW w:w="959" w:type="dxa"/>
            <w:vAlign w:val="center"/>
          </w:tcPr>
          <w:p w14:paraId="24EA0160" w14:textId="77777777" w:rsidR="00B628DA" w:rsidRPr="006C53D9" w:rsidRDefault="00B628DA" w:rsidP="00026644">
            <w:pPr>
              <w:pStyle w:val="TAC"/>
              <w:rPr>
                <w:ins w:id="460" w:author="I. Siomina" w:date="2020-11-13T17:49:00Z"/>
                <w:lang w:val="en-US"/>
              </w:rPr>
            </w:pPr>
            <w:ins w:id="461" w:author="I. Siomina" w:date="2020-11-13T17:49:00Z">
              <w:r w:rsidRPr="006C53D9">
                <w:rPr>
                  <w:rFonts w:eastAsia="Yu Mincho"/>
                  <w:lang w:eastAsia="ja-JP"/>
                </w:rPr>
                <w:t>-113.8+Z</w:t>
              </w:r>
              <w:r w:rsidRPr="006C53D9">
                <w:rPr>
                  <w:rFonts w:eastAsia="Yu Mincho"/>
                  <w:vertAlign w:val="subscript"/>
                  <w:lang w:eastAsia="ja-JP"/>
                </w:rPr>
                <w:t>4</w:t>
              </w:r>
            </w:ins>
          </w:p>
        </w:tc>
        <w:tc>
          <w:tcPr>
            <w:tcW w:w="1443" w:type="dxa"/>
            <w:vMerge/>
            <w:shd w:val="clear" w:color="auto" w:fill="auto"/>
            <w:vAlign w:val="center"/>
          </w:tcPr>
          <w:p w14:paraId="40437633" w14:textId="77777777" w:rsidR="00B628DA" w:rsidRPr="006C53D9" w:rsidRDefault="00B628DA" w:rsidP="00026644">
            <w:pPr>
              <w:keepNext/>
              <w:keepLines/>
              <w:spacing w:after="0"/>
              <w:jc w:val="center"/>
              <w:rPr>
                <w:ins w:id="462" w:author="I. Siomina" w:date="2020-11-13T17:49:00Z"/>
                <w:rFonts w:ascii="Arial" w:hAnsi="Arial" w:cs="Arial"/>
                <w:sz w:val="18"/>
              </w:rPr>
            </w:pPr>
          </w:p>
        </w:tc>
        <w:tc>
          <w:tcPr>
            <w:tcW w:w="1012" w:type="dxa"/>
            <w:vMerge/>
            <w:shd w:val="clear" w:color="auto" w:fill="auto"/>
            <w:vAlign w:val="center"/>
          </w:tcPr>
          <w:p w14:paraId="771A5073" w14:textId="77777777" w:rsidR="00B628DA" w:rsidRPr="006C53D9" w:rsidRDefault="00B628DA" w:rsidP="00026644">
            <w:pPr>
              <w:keepNext/>
              <w:keepLines/>
              <w:spacing w:after="0"/>
              <w:jc w:val="center"/>
              <w:rPr>
                <w:ins w:id="463" w:author="I. Siomina" w:date="2020-11-13T17:49:00Z"/>
                <w:rFonts w:ascii="Arial" w:hAnsi="Arial" w:cs="Arial"/>
                <w:sz w:val="18"/>
                <w:lang w:val="en-US"/>
              </w:rPr>
            </w:pPr>
          </w:p>
        </w:tc>
      </w:tr>
      <w:tr w:rsidR="00B628DA" w:rsidRPr="006C53D9" w14:paraId="28F9D1F8" w14:textId="77777777" w:rsidTr="00026644">
        <w:trPr>
          <w:jc w:val="center"/>
          <w:ins w:id="464" w:author="I. Siomina" w:date="2020-11-13T17:49:00Z"/>
        </w:trPr>
        <w:tc>
          <w:tcPr>
            <w:tcW w:w="1171" w:type="dxa"/>
            <w:vMerge/>
            <w:shd w:val="clear" w:color="auto" w:fill="auto"/>
            <w:vAlign w:val="center"/>
          </w:tcPr>
          <w:p w14:paraId="121EB424" w14:textId="77777777" w:rsidR="00B628DA" w:rsidRPr="006C53D9" w:rsidRDefault="00B628DA" w:rsidP="00026644">
            <w:pPr>
              <w:pStyle w:val="TAC"/>
              <w:rPr>
                <w:ins w:id="465" w:author="I. Siomina" w:date="2020-11-13T17:49:00Z"/>
                <w:lang w:val="en-US"/>
              </w:rPr>
            </w:pPr>
          </w:p>
        </w:tc>
        <w:tc>
          <w:tcPr>
            <w:tcW w:w="1150" w:type="dxa"/>
            <w:vMerge/>
          </w:tcPr>
          <w:p w14:paraId="3EF18911" w14:textId="77777777" w:rsidR="00B628DA" w:rsidRPr="006C53D9" w:rsidRDefault="00B628DA" w:rsidP="00026644">
            <w:pPr>
              <w:pStyle w:val="TAC"/>
              <w:rPr>
                <w:ins w:id="466" w:author="I. Siomina" w:date="2020-11-13T17:49:00Z"/>
                <w:szCs w:val="22"/>
                <w:lang w:val="en-US"/>
              </w:rPr>
            </w:pPr>
          </w:p>
        </w:tc>
        <w:tc>
          <w:tcPr>
            <w:tcW w:w="1179" w:type="dxa"/>
            <w:shd w:val="clear" w:color="auto" w:fill="auto"/>
            <w:vAlign w:val="center"/>
          </w:tcPr>
          <w:p w14:paraId="53242FA9" w14:textId="77777777" w:rsidR="00B628DA" w:rsidRPr="006C53D9" w:rsidRDefault="00B628DA" w:rsidP="00026644">
            <w:pPr>
              <w:pStyle w:val="TAC"/>
              <w:rPr>
                <w:ins w:id="467" w:author="I. Siomina" w:date="2020-11-13T17:49:00Z"/>
                <w:szCs w:val="22"/>
                <w:lang w:val="en-US"/>
              </w:rPr>
            </w:pPr>
            <w:ins w:id="468" w:author="I. Siomina" w:date="2020-11-13T17:49:00Z">
              <w:r w:rsidRPr="006C53D9">
                <w:rPr>
                  <w:szCs w:val="22"/>
                  <w:lang w:val="en-US"/>
                </w:rPr>
                <w:t>n261</w:t>
              </w:r>
            </w:ins>
          </w:p>
        </w:tc>
        <w:tc>
          <w:tcPr>
            <w:tcW w:w="959" w:type="dxa"/>
            <w:shd w:val="clear" w:color="auto" w:fill="auto"/>
            <w:vAlign w:val="center"/>
          </w:tcPr>
          <w:p w14:paraId="2E45421C" w14:textId="77777777" w:rsidR="00B628DA" w:rsidRPr="006C53D9" w:rsidRDefault="00B628DA" w:rsidP="00026644">
            <w:pPr>
              <w:pStyle w:val="TAC"/>
              <w:rPr>
                <w:ins w:id="469" w:author="I. Siomina" w:date="2020-11-13T17:49:00Z"/>
                <w:lang w:val="en-US"/>
              </w:rPr>
            </w:pPr>
            <w:ins w:id="470" w:author="I. Siomina" w:date="2020-11-13T17:49:00Z">
              <w:r w:rsidRPr="006C53D9">
                <w:rPr>
                  <w:rFonts w:eastAsia="Yu Mincho"/>
                  <w:lang w:eastAsia="ja-JP"/>
                </w:rPr>
                <w:t>-120.3+Z</w:t>
              </w:r>
              <w:r w:rsidRPr="006C53D9">
                <w:rPr>
                  <w:rFonts w:eastAsia="Yu Mincho"/>
                  <w:vertAlign w:val="subscript"/>
                  <w:lang w:eastAsia="ja-JP"/>
                </w:rPr>
                <w:t>1</w:t>
              </w:r>
            </w:ins>
          </w:p>
        </w:tc>
        <w:tc>
          <w:tcPr>
            <w:tcW w:w="959" w:type="dxa"/>
            <w:vAlign w:val="center"/>
          </w:tcPr>
          <w:p w14:paraId="3205EC3D" w14:textId="77777777" w:rsidR="00B628DA" w:rsidRPr="006C53D9" w:rsidRDefault="00B628DA" w:rsidP="00026644">
            <w:pPr>
              <w:pStyle w:val="TAC"/>
              <w:rPr>
                <w:ins w:id="471" w:author="I. Siomina" w:date="2020-11-13T17:49:00Z"/>
                <w:lang w:eastAsia="ko-KR"/>
              </w:rPr>
            </w:pPr>
            <w:ins w:id="472" w:author="I. Siomina" w:date="2020-11-13T17:49:00Z">
              <w:r w:rsidRPr="006C53D9">
                <w:rPr>
                  <w:lang w:eastAsia="ko-KR"/>
                </w:rPr>
                <w:t>-102.8</w:t>
              </w:r>
            </w:ins>
          </w:p>
        </w:tc>
        <w:tc>
          <w:tcPr>
            <w:tcW w:w="949" w:type="dxa"/>
            <w:vAlign w:val="center"/>
          </w:tcPr>
          <w:p w14:paraId="28449F40" w14:textId="77777777" w:rsidR="00B628DA" w:rsidRPr="006C53D9" w:rsidRDefault="00B628DA" w:rsidP="00026644">
            <w:pPr>
              <w:pStyle w:val="TAC"/>
              <w:rPr>
                <w:ins w:id="473" w:author="I. Siomina" w:date="2020-11-13T17:49:00Z"/>
              </w:rPr>
            </w:pPr>
            <w:ins w:id="474" w:author="I. Siomina" w:date="2020-11-13T17:49:00Z">
              <w:r w:rsidRPr="006C53D9">
                <w:rPr>
                  <w:rFonts w:eastAsia="Yu Mincho"/>
                  <w:lang w:eastAsia="ja-JP"/>
                </w:rPr>
                <w:t>-101.2</w:t>
              </w:r>
            </w:ins>
          </w:p>
        </w:tc>
        <w:tc>
          <w:tcPr>
            <w:tcW w:w="959" w:type="dxa"/>
            <w:vAlign w:val="center"/>
          </w:tcPr>
          <w:p w14:paraId="6B9E31D7" w14:textId="77777777" w:rsidR="00B628DA" w:rsidRPr="006C53D9" w:rsidRDefault="00B628DA" w:rsidP="00026644">
            <w:pPr>
              <w:pStyle w:val="TAC"/>
              <w:rPr>
                <w:ins w:id="475" w:author="I. Siomina" w:date="2020-11-13T17:49:00Z"/>
                <w:lang w:val="en-US"/>
              </w:rPr>
            </w:pPr>
            <w:ins w:id="476" w:author="I. Siomina" w:date="2020-11-13T17:49:00Z">
              <w:r w:rsidRPr="006C53D9">
                <w:rPr>
                  <w:rFonts w:eastAsia="Yu Mincho"/>
                  <w:lang w:eastAsia="ja-JP"/>
                </w:rPr>
                <w:t>-118.8+Z</w:t>
              </w:r>
              <w:r w:rsidRPr="006C53D9">
                <w:rPr>
                  <w:rFonts w:eastAsia="Yu Mincho"/>
                  <w:vertAlign w:val="subscript"/>
                  <w:lang w:eastAsia="ja-JP"/>
                </w:rPr>
                <w:t>4</w:t>
              </w:r>
            </w:ins>
          </w:p>
        </w:tc>
        <w:tc>
          <w:tcPr>
            <w:tcW w:w="1443" w:type="dxa"/>
            <w:vMerge/>
            <w:shd w:val="clear" w:color="auto" w:fill="auto"/>
            <w:vAlign w:val="center"/>
          </w:tcPr>
          <w:p w14:paraId="2EEAEBE9" w14:textId="77777777" w:rsidR="00B628DA" w:rsidRPr="006C53D9" w:rsidRDefault="00B628DA" w:rsidP="00026644">
            <w:pPr>
              <w:keepNext/>
              <w:keepLines/>
              <w:spacing w:after="0"/>
              <w:jc w:val="center"/>
              <w:rPr>
                <w:ins w:id="477" w:author="I. Siomina" w:date="2020-11-13T17:49:00Z"/>
                <w:rFonts w:ascii="Arial" w:hAnsi="Arial" w:cs="Arial"/>
                <w:sz w:val="18"/>
              </w:rPr>
            </w:pPr>
          </w:p>
        </w:tc>
        <w:tc>
          <w:tcPr>
            <w:tcW w:w="1012" w:type="dxa"/>
            <w:vMerge/>
            <w:shd w:val="clear" w:color="auto" w:fill="auto"/>
            <w:vAlign w:val="center"/>
          </w:tcPr>
          <w:p w14:paraId="05690537" w14:textId="77777777" w:rsidR="00B628DA" w:rsidRPr="006C53D9" w:rsidRDefault="00B628DA" w:rsidP="00026644">
            <w:pPr>
              <w:keepNext/>
              <w:keepLines/>
              <w:spacing w:after="0"/>
              <w:jc w:val="center"/>
              <w:rPr>
                <w:ins w:id="478" w:author="I. Siomina" w:date="2020-11-13T17:49:00Z"/>
                <w:rFonts w:ascii="Arial" w:hAnsi="Arial" w:cs="Arial"/>
                <w:sz w:val="18"/>
                <w:lang w:val="en-US"/>
              </w:rPr>
            </w:pPr>
          </w:p>
        </w:tc>
      </w:tr>
      <w:tr w:rsidR="00B628DA" w:rsidRPr="006C53D9" w14:paraId="510CDFAF" w14:textId="77777777" w:rsidTr="00026644">
        <w:trPr>
          <w:jc w:val="center"/>
          <w:ins w:id="479" w:author="I. Siomina" w:date="2020-11-13T17:49:00Z"/>
        </w:trPr>
        <w:tc>
          <w:tcPr>
            <w:tcW w:w="9781" w:type="dxa"/>
            <w:gridSpan w:val="9"/>
            <w:shd w:val="clear" w:color="auto" w:fill="auto"/>
            <w:vAlign w:val="center"/>
          </w:tcPr>
          <w:p w14:paraId="12F8D969" w14:textId="77777777" w:rsidR="00B628DA" w:rsidRPr="006C53D9" w:rsidRDefault="00B628DA" w:rsidP="00026644">
            <w:pPr>
              <w:pStyle w:val="TAN"/>
              <w:rPr>
                <w:ins w:id="480" w:author="I. Siomina" w:date="2020-11-13T17:49:00Z"/>
              </w:rPr>
            </w:pPr>
            <w:ins w:id="481" w:author="I. Siomina" w:date="2020-11-13T17:49:00Z">
              <w:r w:rsidRPr="006C53D9">
                <w:t>N</w:t>
              </w:r>
              <w:r>
                <w:t>OTE</w:t>
              </w:r>
              <w:r w:rsidRPr="006C53D9">
                <w:t xml:space="preserve"> 1:</w:t>
              </w:r>
              <w:r w:rsidRPr="006C53D9">
                <w:tab/>
              </w:r>
              <w:r w:rsidRPr="006C53D9">
                <w:rPr>
                  <w:rFonts w:cs="Arial"/>
                </w:rPr>
                <w:t>Values based on EIS spherical coverage as defined in clause 7.3.4 of TS 38.101-2 [19]. Side condition applies for directions in which EIS spherical coverage requirement is met.</w:t>
              </w:r>
            </w:ins>
          </w:p>
          <w:p w14:paraId="6FB93B1A" w14:textId="77777777" w:rsidR="00B628DA" w:rsidRPr="006C53D9" w:rsidRDefault="00B628DA" w:rsidP="00026644">
            <w:pPr>
              <w:pStyle w:val="TAN"/>
              <w:rPr>
                <w:ins w:id="482" w:author="I. Siomina" w:date="2020-11-13T17:49:00Z"/>
              </w:rPr>
            </w:pPr>
            <w:ins w:id="483" w:author="I. Siomina" w:date="2020-11-13T17:49:00Z">
              <w:r w:rsidRPr="006C53D9">
                <w:t>N</w:t>
              </w:r>
              <w:r>
                <w:t>OTE</w:t>
              </w:r>
              <w:r w:rsidRPr="006C53D9">
                <w:t xml:space="preserve"> 2:</w:t>
              </w:r>
              <w:r w:rsidRPr="006C53D9">
                <w:tab/>
                <w:t xml:space="preserve">Values specified at the Reference point to give minimum </w:t>
              </w:r>
              <w:r>
                <w:rPr>
                  <w:rFonts w:hint="eastAsia"/>
                  <w:lang w:eastAsia="zh-CN"/>
                </w:rPr>
                <w:t>PRS</w:t>
              </w:r>
              <w:r w:rsidRPr="006C53D9">
                <w:t xml:space="preserve"> </w:t>
              </w:r>
              <w:proofErr w:type="spellStart"/>
              <w:r w:rsidRPr="006C53D9">
                <w:t>Ês</w:t>
              </w:r>
              <w:proofErr w:type="spellEnd"/>
              <w:r w:rsidRPr="006C53D9">
                <w:t>/</w:t>
              </w:r>
              <w:proofErr w:type="spellStart"/>
              <w:r w:rsidRPr="006C53D9">
                <w:t>Iot</w:t>
              </w:r>
              <w:proofErr w:type="spellEnd"/>
              <w:r w:rsidRPr="006C53D9">
                <w:t>, with no applied noise.</w:t>
              </w:r>
            </w:ins>
          </w:p>
          <w:p w14:paraId="301D49DC" w14:textId="77777777" w:rsidR="00B628DA" w:rsidRDefault="00B628DA" w:rsidP="00026644">
            <w:pPr>
              <w:pStyle w:val="TAN"/>
              <w:rPr>
                <w:ins w:id="484" w:author="I. Siomina" w:date="2020-11-13T17:49:00Z"/>
                <w:rFonts w:cs="Arial"/>
              </w:rPr>
            </w:pPr>
            <w:ins w:id="485" w:author="I. Siomina" w:date="2020-11-13T17:49:00Z">
              <w:r w:rsidRPr="006C53D9">
                <w:rPr>
                  <w:rFonts w:cs="Arial"/>
                </w:rPr>
                <w:t>N</w:t>
              </w:r>
              <w:r>
                <w:rPr>
                  <w:rFonts w:cs="Arial"/>
                </w:rPr>
                <w:t>OTE</w:t>
              </w:r>
              <w:r w:rsidRPr="006C53D9">
                <w:rPr>
                  <w:rFonts w:cs="Arial"/>
                </w:rPr>
                <w:t xml:space="preserve"> 3:</w:t>
              </w:r>
              <w:r w:rsidRPr="006C53D9">
                <w:rPr>
                  <w:rFonts w:cs="Arial"/>
                </w:rPr>
                <w:tab/>
              </w:r>
              <w:r w:rsidRPr="007331B6">
                <w:rPr>
                  <w:rFonts w:cs="Arial"/>
                </w:rPr>
                <w:t xml:space="preserve">For UEs that support multiple FR2 bands, Rx Beam Peak values are increased by </w:t>
              </w:r>
              <w:r w:rsidRPr="000970AD">
                <w:rPr>
                  <w:lang w:val="en-US"/>
                </w:rPr>
                <w:t>∆</w:t>
              </w:r>
              <w:proofErr w:type="spellStart"/>
              <w:r w:rsidRPr="000970AD">
                <w:rPr>
                  <w:lang w:val="en-US"/>
                </w:rPr>
                <w:t>MB</w:t>
              </w:r>
              <w:r w:rsidRPr="000970AD">
                <w:rPr>
                  <w:vertAlign w:val="subscript"/>
                  <w:lang w:val="en-US"/>
                </w:rPr>
                <w:t>P,n</w:t>
              </w:r>
              <w:proofErr w:type="spellEnd"/>
              <w:r w:rsidRPr="007331B6">
                <w:rPr>
                  <w:rFonts w:cs="Arial"/>
                  <w:iCs/>
                </w:rPr>
                <w:t xml:space="preserve"> and </w:t>
              </w:r>
              <w:r>
                <w:rPr>
                  <w:rFonts w:cs="Arial"/>
                </w:rPr>
                <w:t>s</w:t>
              </w:r>
              <w:r w:rsidRPr="00DB2FAB">
                <w:rPr>
                  <w:rFonts w:cs="Arial"/>
                </w:rPr>
                <w:t>pherical</w:t>
              </w:r>
              <w:r w:rsidRPr="007331B6">
                <w:rPr>
                  <w:rFonts w:cs="Arial"/>
                </w:rPr>
                <w:t xml:space="preserve"> coverage values are increased by </w:t>
              </w:r>
              <w:r w:rsidRPr="000970AD">
                <w:rPr>
                  <w:lang w:val="en-US"/>
                </w:rPr>
                <w:t>∆</w:t>
              </w:r>
              <w:proofErr w:type="spellStart"/>
              <w:r w:rsidRPr="000970AD">
                <w:rPr>
                  <w:lang w:val="en-US"/>
                </w:rPr>
                <w:t>MB</w:t>
              </w:r>
              <w:r w:rsidRPr="000970AD">
                <w:rPr>
                  <w:vertAlign w:val="subscript"/>
                  <w:lang w:val="en-US"/>
                </w:rPr>
                <w:t>S,n</w:t>
              </w:r>
              <w:proofErr w:type="spellEnd"/>
              <w:r w:rsidRPr="007331B6">
                <w:rPr>
                  <w:rFonts w:cs="Arial"/>
                  <w:iCs/>
                </w:rPr>
                <w:t xml:space="preserve">, the </w:t>
              </w:r>
              <w:r w:rsidRPr="007331B6">
                <w:rPr>
                  <w:rFonts w:cs="Arial"/>
                </w:rPr>
                <w:t>UE multi-band relaxation factor</w:t>
              </w:r>
              <w:r w:rsidRPr="007331B6">
                <w:rPr>
                  <w:rFonts w:cs="Arial"/>
                  <w:iCs/>
                </w:rPr>
                <w:t xml:space="preserve"> in dB specified in </w:t>
              </w:r>
              <w:r w:rsidRPr="007331B6">
                <w:rPr>
                  <w:rFonts w:cs="Arial"/>
                </w:rPr>
                <w:t xml:space="preserve">clause 6.2.1 of </w:t>
              </w:r>
              <w:r w:rsidRPr="007331B6">
                <w:rPr>
                  <w:rFonts w:cs="Arial"/>
                  <w:iCs/>
                </w:rPr>
                <w:t xml:space="preserve">TS 38.101-2 </w:t>
              </w:r>
              <w:r w:rsidRPr="007331B6">
                <w:rPr>
                  <w:rFonts w:cs="Arial"/>
                </w:rPr>
                <w:t>[19].</w:t>
              </w:r>
            </w:ins>
          </w:p>
          <w:p w14:paraId="6EA748AC" w14:textId="77777777" w:rsidR="00B628DA" w:rsidRDefault="00B628DA" w:rsidP="00026644">
            <w:pPr>
              <w:pStyle w:val="TAN"/>
              <w:rPr>
                <w:ins w:id="486" w:author="I. Siomina" w:date="2020-11-13T17:49:00Z"/>
              </w:rPr>
            </w:pPr>
            <w:ins w:id="487" w:author="I. Siomina" w:date="2020-11-13T17:49:00Z">
              <w:r>
                <w:t>NOTE 4: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reference cell PRS resource, FFS for PRS-RSRP and UE Rx-Tx.</w:t>
              </w:r>
            </w:ins>
          </w:p>
          <w:p w14:paraId="229BE0D4" w14:textId="77777777" w:rsidR="00B628DA" w:rsidRPr="006C53D9" w:rsidRDefault="00B628DA" w:rsidP="00026644">
            <w:pPr>
              <w:pStyle w:val="TAN"/>
              <w:rPr>
                <w:ins w:id="488" w:author="I. Siomina" w:date="2020-11-13T17:49:00Z"/>
                <w:rFonts w:cs="Arial"/>
                <w:lang w:val="en-US"/>
              </w:rPr>
            </w:pPr>
            <w:ins w:id="489" w:author="I. Siomina" w:date="2020-11-13T17:49:00Z">
              <w:r>
                <w:t>NOTE 5:   PRS</w:t>
              </w:r>
              <w:r w:rsidRPr="006C53D9">
                <w:t xml:space="preserve"> </w:t>
              </w:r>
              <w:proofErr w:type="spellStart"/>
              <w:r w:rsidRPr="006C53D9">
                <w:t>Ês</w:t>
              </w:r>
              <w:proofErr w:type="spellEnd"/>
              <w:r w:rsidRPr="006C53D9">
                <w:t>/</w:t>
              </w:r>
              <w:proofErr w:type="spellStart"/>
              <w:r w:rsidRPr="006C53D9">
                <w:t>Iot</w:t>
              </w:r>
              <w:proofErr w:type="spellEnd"/>
              <w:r>
                <w:t xml:space="preserve"> for RSTD measurement </w:t>
              </w:r>
              <w:proofErr w:type="spellStart"/>
              <w:r>
                <w:t>neighbor</w:t>
              </w:r>
              <w:proofErr w:type="spellEnd"/>
              <w:r>
                <w:t xml:space="preserve"> cell PRS resource, FFS for PRS-RSRP and UE Rx-Tx.</w:t>
              </w:r>
            </w:ins>
          </w:p>
        </w:tc>
      </w:tr>
    </w:tbl>
    <w:p w14:paraId="75EE1F07" w14:textId="77777777" w:rsidR="00B628DA" w:rsidRPr="006C53D9" w:rsidRDefault="00B628DA" w:rsidP="00B628DA">
      <w:pPr>
        <w:jc w:val="both"/>
        <w:rPr>
          <w:ins w:id="490" w:author="I. Siomina" w:date="2020-11-13T17:49:00Z"/>
          <w:lang w:eastAsia="ja-JP"/>
        </w:rPr>
      </w:pPr>
    </w:p>
    <w:p w14:paraId="4B29434F" w14:textId="77777777" w:rsidR="00B628DA" w:rsidRPr="006C53D9" w:rsidRDefault="00B628DA" w:rsidP="00B628DA">
      <w:pPr>
        <w:pStyle w:val="EditorsNote"/>
        <w:rPr>
          <w:ins w:id="491" w:author="I. Siomina" w:date="2020-11-13T17:49:00Z"/>
          <w:i/>
          <w:iCs/>
          <w:color w:val="auto"/>
        </w:rPr>
      </w:pPr>
      <w:ins w:id="492" w:author="I. Siomina" w:date="2020-11-13T17:49:00Z">
        <w:r w:rsidRPr="006C53D9">
          <w:rPr>
            <w:i/>
            <w:iCs/>
            <w:color w:val="auto"/>
          </w:rPr>
          <w:t xml:space="preserve">Editor’s notes for Table </w:t>
        </w:r>
        <w:r>
          <w:rPr>
            <w:i/>
            <w:iCs/>
            <w:color w:val="auto"/>
          </w:rPr>
          <w:t>B.2.</w:t>
        </w:r>
        <w:r>
          <w:rPr>
            <w:rFonts w:hint="eastAsia"/>
            <w:i/>
            <w:iCs/>
            <w:color w:val="auto"/>
            <w:lang w:eastAsia="zh-CN"/>
          </w:rPr>
          <w:t>x</w:t>
        </w:r>
        <w:r w:rsidRPr="006C53D9">
          <w:rPr>
            <w:i/>
            <w:iCs/>
            <w:color w:val="auto"/>
          </w:rPr>
          <w:t xml:space="preserve">-2: </w:t>
        </w:r>
      </w:ins>
    </w:p>
    <w:p w14:paraId="0907F99B" w14:textId="77777777" w:rsidR="00B628DA" w:rsidRPr="006C53D9" w:rsidRDefault="00B628DA" w:rsidP="00B628DA">
      <w:pPr>
        <w:pStyle w:val="EditorsNote"/>
        <w:rPr>
          <w:ins w:id="493" w:author="I. Siomina" w:date="2020-11-13T17:49:00Z"/>
          <w:i/>
          <w:iCs/>
          <w:color w:val="auto"/>
        </w:rPr>
      </w:pPr>
      <w:ins w:id="494" w:author="I. Siomina" w:date="2020-11-13T17:49:00Z">
        <w:r w:rsidRPr="006C53D9">
          <w:rPr>
            <w:i/>
            <w:iCs/>
            <w:color w:val="auto"/>
          </w:rPr>
          <w:t>- The value of Y for power classes 1 and 4 is FFS, where Y</w:t>
        </w:r>
        <w:r w:rsidRPr="006C53D9">
          <w:rPr>
            <w:i/>
            <w:iCs/>
            <w:color w:val="auto"/>
            <w:vertAlign w:val="subscript"/>
          </w:rPr>
          <w:t>1</w:t>
        </w:r>
        <w:r w:rsidRPr="006C53D9">
          <w:rPr>
            <w:i/>
            <w:iCs/>
            <w:color w:val="auto"/>
          </w:rPr>
          <w:t xml:space="preserve"> and Y</w:t>
        </w:r>
        <w:r w:rsidRPr="006C53D9">
          <w:rPr>
            <w:i/>
            <w:iCs/>
            <w:color w:val="auto"/>
            <w:vertAlign w:val="subscript"/>
          </w:rPr>
          <w:t>4</w:t>
        </w:r>
        <w:r w:rsidRPr="006C53D9">
          <w:rPr>
            <w:i/>
            <w:iCs/>
            <w:color w:val="auto"/>
          </w:rPr>
          <w:t xml:space="preserve"> are the rough/fine beam gain differences in Rx beam peak direction for power classes 1 and 4 respectively </w:t>
        </w:r>
      </w:ins>
    </w:p>
    <w:p w14:paraId="11FF62DD" w14:textId="77777777" w:rsidR="00B628DA" w:rsidRPr="00BC6A5A" w:rsidRDefault="00B628DA" w:rsidP="00B628DA">
      <w:pPr>
        <w:pStyle w:val="EditorsNote"/>
        <w:rPr>
          <w:ins w:id="495" w:author="I. Siomina" w:date="2020-11-13T17:49:00Z"/>
          <w:i/>
          <w:color w:val="auto"/>
          <w:lang w:eastAsia="zh-CN"/>
        </w:rPr>
      </w:pPr>
      <w:ins w:id="496" w:author="I. Siomina" w:date="2020-11-13T17:49:00Z">
        <w:r w:rsidRPr="006C53D9">
          <w:rPr>
            <w:i/>
            <w:color w:val="auto"/>
            <w:lang w:eastAsia="sv-SE"/>
          </w:rPr>
          <w:t xml:space="preserve">- </w:t>
        </w:r>
        <w:r w:rsidRPr="006C53D9">
          <w:rPr>
            <w:i/>
            <w:color w:val="auto"/>
          </w:rPr>
          <w:t>The value of Z for power classes 1 and 4 is FFS, where Z</w:t>
        </w:r>
        <w:r w:rsidRPr="006C53D9">
          <w:rPr>
            <w:i/>
            <w:color w:val="auto"/>
            <w:vertAlign w:val="subscript"/>
          </w:rPr>
          <w:t>1</w:t>
        </w:r>
        <w:r w:rsidRPr="006C53D9">
          <w:rPr>
            <w:i/>
            <w:color w:val="auto"/>
          </w:rPr>
          <w:t xml:space="preserve"> and Z</w:t>
        </w:r>
        <w:r w:rsidRPr="006C53D9">
          <w:rPr>
            <w:i/>
            <w:color w:val="auto"/>
            <w:vertAlign w:val="subscript"/>
          </w:rPr>
          <w:t>4</w:t>
        </w:r>
        <w:r w:rsidRPr="006C53D9">
          <w:rPr>
            <w:i/>
            <w:color w:val="auto"/>
          </w:rPr>
          <w:t xml:space="preserve"> are the rough/fine beam gain differences in spherical coverage directions for power classes 1 and 4 respectively</w:t>
        </w:r>
      </w:ins>
    </w:p>
    <w:p w14:paraId="0AD401A5" w14:textId="5438D5CA" w:rsidR="009C1875" w:rsidRPr="009C1875" w:rsidRDefault="009C1875" w:rsidP="009C1875">
      <w:pPr>
        <w:jc w:val="center"/>
        <w:rPr>
          <w:rFonts w:cs="v3.7.0"/>
          <w:b/>
          <w:bCs/>
          <w:color w:val="00B0F0"/>
          <w:sz w:val="28"/>
          <w:szCs w:val="28"/>
        </w:rPr>
      </w:pPr>
      <w:r w:rsidRPr="00723B4E">
        <w:rPr>
          <w:rFonts w:cs="v3.7.0"/>
          <w:b/>
          <w:bCs/>
          <w:color w:val="00B0F0"/>
          <w:sz w:val="28"/>
          <w:szCs w:val="28"/>
        </w:rPr>
        <w:t xml:space="preserve">--- </w:t>
      </w:r>
      <w:r>
        <w:rPr>
          <w:rFonts w:cs="v3.7.0"/>
          <w:b/>
          <w:bCs/>
          <w:color w:val="00B0F0"/>
          <w:sz w:val="28"/>
          <w:szCs w:val="28"/>
        </w:rPr>
        <w:t>end</w:t>
      </w:r>
      <w:r w:rsidRPr="00723B4E">
        <w:rPr>
          <w:rFonts w:cs="v3.7.0"/>
          <w:b/>
          <w:bCs/>
          <w:color w:val="00B0F0"/>
          <w:sz w:val="28"/>
          <w:szCs w:val="28"/>
        </w:rPr>
        <w:t xml:space="preserve"> of change </w:t>
      </w:r>
      <w:r w:rsidR="00BE2B99">
        <w:rPr>
          <w:rFonts w:cs="v3.7.0"/>
          <w:b/>
          <w:bCs/>
          <w:color w:val="00B0F0"/>
          <w:sz w:val="28"/>
          <w:szCs w:val="28"/>
        </w:rPr>
        <w:t>7</w:t>
      </w:r>
      <w:r w:rsidRPr="00723B4E">
        <w:rPr>
          <w:rFonts w:cs="v3.7.0"/>
          <w:b/>
          <w:bCs/>
          <w:color w:val="00B0F0"/>
          <w:sz w:val="28"/>
          <w:szCs w:val="28"/>
        </w:rPr>
        <w:t xml:space="preserve"> --</w:t>
      </w:r>
      <w:r>
        <w:rPr>
          <w:rFonts w:cs="v3.7.0"/>
          <w:b/>
          <w:bCs/>
          <w:color w:val="00B0F0"/>
          <w:sz w:val="28"/>
          <w:szCs w:val="28"/>
        </w:rPr>
        <w:t>-</w:t>
      </w:r>
    </w:p>
    <w:p w14:paraId="28424F24" w14:textId="77777777" w:rsidR="004B0A4C" w:rsidRPr="004B0A4C" w:rsidRDefault="004B0A4C" w:rsidP="004B0A4C"/>
    <w:sectPr w:rsidR="004B0A4C" w:rsidRPr="004B0A4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E2411" w14:textId="77777777" w:rsidR="009A312B" w:rsidRDefault="009A312B">
      <w:r>
        <w:separator/>
      </w:r>
    </w:p>
  </w:endnote>
  <w:endnote w:type="continuationSeparator" w:id="0">
    <w:p w14:paraId="7D0AABB9" w14:textId="77777777" w:rsidR="009A312B" w:rsidRDefault="009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v4.2.0">
    <w:altName w:val="Times New Roman"/>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FD38" w14:textId="77777777" w:rsidR="00FD21C1" w:rsidRDefault="00FD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2B46" w14:textId="77777777" w:rsidR="00FD21C1" w:rsidRDefault="00FD2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0A91" w14:textId="77777777" w:rsidR="00FD21C1" w:rsidRDefault="00FD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F934" w14:textId="77777777" w:rsidR="009A312B" w:rsidRDefault="009A312B">
      <w:r>
        <w:separator/>
      </w:r>
    </w:p>
  </w:footnote>
  <w:footnote w:type="continuationSeparator" w:id="0">
    <w:p w14:paraId="1CF4DC43" w14:textId="77777777" w:rsidR="009A312B" w:rsidRDefault="009A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167B7F" w:rsidRDefault="00167B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C678" w14:textId="77777777" w:rsidR="00FD21C1" w:rsidRDefault="00FD2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A8" w14:textId="77777777" w:rsidR="00FD21C1" w:rsidRDefault="00FD2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C3CE" w14:textId="77777777" w:rsidR="00167B7F" w:rsidRDefault="00167B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1BEE9" w14:textId="77777777" w:rsidR="00167B7F" w:rsidRDefault="00167B7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3AD0" w14:textId="77777777" w:rsidR="00167B7F" w:rsidRDefault="0016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F61894"/>
    <w:multiLevelType w:val="hybridMultilevel"/>
    <w:tmpl w:val="48381F28"/>
    <w:lvl w:ilvl="0" w:tplc="F36E823C">
      <w:start w:val="1"/>
      <w:numFmt w:val="bullet"/>
      <w:lvlText w:val=""/>
      <w:lvlJc w:val="left"/>
      <w:pPr>
        <w:ind w:left="720" w:hanging="360"/>
      </w:pPr>
      <w:rPr>
        <w:rFonts w:ascii="Symbol" w:eastAsia="SimSu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55CAD"/>
    <w:multiLevelType w:val="hybridMultilevel"/>
    <w:tmpl w:val="B66E1FA8"/>
    <w:lvl w:ilvl="0" w:tplc="60B0B492">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72087F"/>
    <w:multiLevelType w:val="hybridMultilevel"/>
    <w:tmpl w:val="2E0E46A2"/>
    <w:lvl w:ilvl="0" w:tplc="E9C01F82">
      <w:start w:val="1"/>
      <w:numFmt w:val="bullet"/>
      <w:lvlText w:val=""/>
      <w:lvlJc w:val="left"/>
      <w:pPr>
        <w:ind w:left="460" w:hanging="360"/>
      </w:pPr>
      <w:rPr>
        <w:rFonts w:ascii="Symbol" w:eastAsia="Times New Roman" w:hAnsi="Symbol" w:cs="Times New Roman"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8" w15:restartNumberingAfterBreak="0">
    <w:nsid w:val="668F57AC"/>
    <w:multiLevelType w:val="hybridMultilevel"/>
    <w:tmpl w:val="ACD03C4A"/>
    <w:lvl w:ilvl="0" w:tplc="C5EA6016">
      <w:start w:val="20"/>
      <w:numFmt w:val="bullet"/>
      <w:lvlText w:val="-"/>
      <w:lvlJc w:val="left"/>
      <w:pPr>
        <w:ind w:left="934" w:hanging="360"/>
      </w:pPr>
      <w:rPr>
        <w:rFonts w:ascii="Times New Roman" w:eastAsia="Times New Roman" w:hAnsi="Times New Roman" w:cs="Times New Roman"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0"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9"/>
  </w:num>
  <w:num w:numId="4">
    <w:abstractNumId w:val="10"/>
  </w:num>
  <w:num w:numId="5">
    <w:abstractNumId w:val="4"/>
  </w:num>
  <w:num w:numId="6">
    <w:abstractNumId w:val="5"/>
  </w:num>
  <w:num w:numId="7">
    <w:abstractNumId w:val="0"/>
  </w:num>
  <w:num w:numId="8">
    <w:abstractNumId w:val="6"/>
  </w:num>
  <w:num w:numId="9">
    <w:abstractNumId w:val="1"/>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 Siomina">
    <w15:presenceInfo w15:providerId="None" w15:userId="I. Siom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391"/>
    <w:rsid w:val="00003FEE"/>
    <w:rsid w:val="00022E4A"/>
    <w:rsid w:val="0003248E"/>
    <w:rsid w:val="0004100B"/>
    <w:rsid w:val="00052A24"/>
    <w:rsid w:val="000533C0"/>
    <w:rsid w:val="0009050E"/>
    <w:rsid w:val="00090D63"/>
    <w:rsid w:val="000A6394"/>
    <w:rsid w:val="000A7A98"/>
    <w:rsid w:val="000B2FE3"/>
    <w:rsid w:val="000B7FED"/>
    <w:rsid w:val="000C038A"/>
    <w:rsid w:val="000C6598"/>
    <w:rsid w:val="000D44B3"/>
    <w:rsid w:val="00110A2C"/>
    <w:rsid w:val="00117CE7"/>
    <w:rsid w:val="001276E2"/>
    <w:rsid w:val="00137C79"/>
    <w:rsid w:val="001419EA"/>
    <w:rsid w:val="00145D43"/>
    <w:rsid w:val="00167B7F"/>
    <w:rsid w:val="00171524"/>
    <w:rsid w:val="00172562"/>
    <w:rsid w:val="00192C46"/>
    <w:rsid w:val="001A08B3"/>
    <w:rsid w:val="001A4238"/>
    <w:rsid w:val="001A7B60"/>
    <w:rsid w:val="001B52F0"/>
    <w:rsid w:val="001B7A65"/>
    <w:rsid w:val="001D0698"/>
    <w:rsid w:val="001D1BA9"/>
    <w:rsid w:val="001E41F3"/>
    <w:rsid w:val="001F72D2"/>
    <w:rsid w:val="002168AA"/>
    <w:rsid w:val="00216994"/>
    <w:rsid w:val="00246FF1"/>
    <w:rsid w:val="0024741C"/>
    <w:rsid w:val="0026004D"/>
    <w:rsid w:val="00260906"/>
    <w:rsid w:val="002640DD"/>
    <w:rsid w:val="00275D12"/>
    <w:rsid w:val="00284FEB"/>
    <w:rsid w:val="002860C4"/>
    <w:rsid w:val="002A0C1F"/>
    <w:rsid w:val="002A7014"/>
    <w:rsid w:val="002A7BDE"/>
    <w:rsid w:val="002B5741"/>
    <w:rsid w:val="002E472E"/>
    <w:rsid w:val="00305409"/>
    <w:rsid w:val="00305773"/>
    <w:rsid w:val="00321916"/>
    <w:rsid w:val="003431EF"/>
    <w:rsid w:val="003473F9"/>
    <w:rsid w:val="003609EF"/>
    <w:rsid w:val="0036231A"/>
    <w:rsid w:val="00374DD4"/>
    <w:rsid w:val="00380720"/>
    <w:rsid w:val="003E1A36"/>
    <w:rsid w:val="003E2154"/>
    <w:rsid w:val="003E29E6"/>
    <w:rsid w:val="00410371"/>
    <w:rsid w:val="0041463D"/>
    <w:rsid w:val="004204DA"/>
    <w:rsid w:val="004242F1"/>
    <w:rsid w:val="00456F3A"/>
    <w:rsid w:val="00465E9D"/>
    <w:rsid w:val="004A29B9"/>
    <w:rsid w:val="004B0A4C"/>
    <w:rsid w:val="004B3C61"/>
    <w:rsid w:val="004B75B7"/>
    <w:rsid w:val="004D24BF"/>
    <w:rsid w:val="0050289C"/>
    <w:rsid w:val="0050377E"/>
    <w:rsid w:val="005145A5"/>
    <w:rsid w:val="0051580D"/>
    <w:rsid w:val="005158E8"/>
    <w:rsid w:val="00522A3B"/>
    <w:rsid w:val="00532F4C"/>
    <w:rsid w:val="00544A8B"/>
    <w:rsid w:val="00547111"/>
    <w:rsid w:val="00592D74"/>
    <w:rsid w:val="005932B5"/>
    <w:rsid w:val="005C04E2"/>
    <w:rsid w:val="005C1C87"/>
    <w:rsid w:val="005D6283"/>
    <w:rsid w:val="005E2C44"/>
    <w:rsid w:val="00601E0F"/>
    <w:rsid w:val="006137B3"/>
    <w:rsid w:val="00621188"/>
    <w:rsid w:val="006257ED"/>
    <w:rsid w:val="00626535"/>
    <w:rsid w:val="00632E26"/>
    <w:rsid w:val="00637906"/>
    <w:rsid w:val="006514CF"/>
    <w:rsid w:val="00665C47"/>
    <w:rsid w:val="00695808"/>
    <w:rsid w:val="006A6EAC"/>
    <w:rsid w:val="006B46FB"/>
    <w:rsid w:val="006E141B"/>
    <w:rsid w:val="006E21FB"/>
    <w:rsid w:val="006F7B4C"/>
    <w:rsid w:val="007038E5"/>
    <w:rsid w:val="007176FF"/>
    <w:rsid w:val="0074448D"/>
    <w:rsid w:val="007472B9"/>
    <w:rsid w:val="00753C83"/>
    <w:rsid w:val="00792342"/>
    <w:rsid w:val="007977A8"/>
    <w:rsid w:val="007B512A"/>
    <w:rsid w:val="007C2097"/>
    <w:rsid w:val="007C4A17"/>
    <w:rsid w:val="007D6A07"/>
    <w:rsid w:val="007F7259"/>
    <w:rsid w:val="007F73BA"/>
    <w:rsid w:val="008040A8"/>
    <w:rsid w:val="008069C0"/>
    <w:rsid w:val="00807833"/>
    <w:rsid w:val="00811431"/>
    <w:rsid w:val="008142B4"/>
    <w:rsid w:val="008279FA"/>
    <w:rsid w:val="008358BA"/>
    <w:rsid w:val="008626E7"/>
    <w:rsid w:val="00870EE7"/>
    <w:rsid w:val="008860BF"/>
    <w:rsid w:val="008863B9"/>
    <w:rsid w:val="008A45A6"/>
    <w:rsid w:val="008D03D5"/>
    <w:rsid w:val="008E725D"/>
    <w:rsid w:val="008F3789"/>
    <w:rsid w:val="008F686C"/>
    <w:rsid w:val="009148DE"/>
    <w:rsid w:val="00917BC1"/>
    <w:rsid w:val="00941E30"/>
    <w:rsid w:val="009510EB"/>
    <w:rsid w:val="00954C26"/>
    <w:rsid w:val="00972E07"/>
    <w:rsid w:val="009777D9"/>
    <w:rsid w:val="009869FF"/>
    <w:rsid w:val="00986B60"/>
    <w:rsid w:val="00991B88"/>
    <w:rsid w:val="009A312B"/>
    <w:rsid w:val="009A5753"/>
    <w:rsid w:val="009A579D"/>
    <w:rsid w:val="009B658D"/>
    <w:rsid w:val="009C1875"/>
    <w:rsid w:val="009C3C33"/>
    <w:rsid w:val="009C46CF"/>
    <w:rsid w:val="009E3297"/>
    <w:rsid w:val="009F734F"/>
    <w:rsid w:val="00A13D63"/>
    <w:rsid w:val="00A22854"/>
    <w:rsid w:val="00A246B6"/>
    <w:rsid w:val="00A26B62"/>
    <w:rsid w:val="00A47E70"/>
    <w:rsid w:val="00A50CF0"/>
    <w:rsid w:val="00A600BE"/>
    <w:rsid w:val="00A725BE"/>
    <w:rsid w:val="00A72868"/>
    <w:rsid w:val="00A7671C"/>
    <w:rsid w:val="00AA0FFC"/>
    <w:rsid w:val="00AA2CBC"/>
    <w:rsid w:val="00AC5820"/>
    <w:rsid w:val="00AD1CD8"/>
    <w:rsid w:val="00B1697B"/>
    <w:rsid w:val="00B21335"/>
    <w:rsid w:val="00B258BB"/>
    <w:rsid w:val="00B306D9"/>
    <w:rsid w:val="00B37278"/>
    <w:rsid w:val="00B60DEC"/>
    <w:rsid w:val="00B628DA"/>
    <w:rsid w:val="00B63651"/>
    <w:rsid w:val="00B67B97"/>
    <w:rsid w:val="00B968C8"/>
    <w:rsid w:val="00BA3EC5"/>
    <w:rsid w:val="00BA51D9"/>
    <w:rsid w:val="00BB5DFC"/>
    <w:rsid w:val="00BD279D"/>
    <w:rsid w:val="00BD6BB8"/>
    <w:rsid w:val="00BE2B99"/>
    <w:rsid w:val="00C11CA0"/>
    <w:rsid w:val="00C25702"/>
    <w:rsid w:val="00C278A7"/>
    <w:rsid w:val="00C477DB"/>
    <w:rsid w:val="00C66BA2"/>
    <w:rsid w:val="00C73F06"/>
    <w:rsid w:val="00C85173"/>
    <w:rsid w:val="00C95985"/>
    <w:rsid w:val="00CA33A8"/>
    <w:rsid w:val="00CC5026"/>
    <w:rsid w:val="00CC63AA"/>
    <w:rsid w:val="00CC68D0"/>
    <w:rsid w:val="00CC7298"/>
    <w:rsid w:val="00D03F9A"/>
    <w:rsid w:val="00D06D51"/>
    <w:rsid w:val="00D07A5B"/>
    <w:rsid w:val="00D105EF"/>
    <w:rsid w:val="00D24991"/>
    <w:rsid w:val="00D50255"/>
    <w:rsid w:val="00D51671"/>
    <w:rsid w:val="00D66520"/>
    <w:rsid w:val="00D72AA0"/>
    <w:rsid w:val="00D97005"/>
    <w:rsid w:val="00DA776A"/>
    <w:rsid w:val="00DB57AD"/>
    <w:rsid w:val="00DD041B"/>
    <w:rsid w:val="00DE2606"/>
    <w:rsid w:val="00DE34CF"/>
    <w:rsid w:val="00E13F3D"/>
    <w:rsid w:val="00E3231D"/>
    <w:rsid w:val="00E34898"/>
    <w:rsid w:val="00E43440"/>
    <w:rsid w:val="00E612B9"/>
    <w:rsid w:val="00E832AA"/>
    <w:rsid w:val="00E923AA"/>
    <w:rsid w:val="00EB09B7"/>
    <w:rsid w:val="00ED2561"/>
    <w:rsid w:val="00ED7C5A"/>
    <w:rsid w:val="00EE7D7C"/>
    <w:rsid w:val="00EF437E"/>
    <w:rsid w:val="00F1086C"/>
    <w:rsid w:val="00F25D98"/>
    <w:rsid w:val="00F300FB"/>
    <w:rsid w:val="00F32233"/>
    <w:rsid w:val="00F51294"/>
    <w:rsid w:val="00F56B06"/>
    <w:rsid w:val="00FA5A7A"/>
    <w:rsid w:val="00FB6386"/>
    <w:rsid w:val="00FD17FF"/>
    <w:rsid w:val="00FD21C1"/>
    <w:rsid w:val="00FD7E0C"/>
    <w:rsid w:val="00FE4BFA"/>
    <w:rsid w:val="00FE7A5D"/>
    <w:rsid w:val="00FF51B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2A7BDE"/>
    <w:rPr>
      <w:rFonts w:ascii="Arial" w:hAnsi="Arial"/>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142B4"/>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 Char,Heading 3 Char1 Char Char,Heading 3 Char Char Char Char,Heading 3 Char1 Char Char Char Char,Heading 3 Char Char1 Char Char"/>
    <w:link w:val="Heading3"/>
    <w:locked/>
    <w:rsid w:val="008142B4"/>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142B4"/>
    <w:rPr>
      <w:rFonts w:ascii="Arial" w:hAnsi="Arial"/>
      <w:sz w:val="24"/>
      <w:lang w:val="en-GB" w:eastAsia="en-US"/>
    </w:rPr>
  </w:style>
  <w:style w:type="character" w:customStyle="1" w:styleId="B1Char">
    <w:name w:val="B1 Char"/>
    <w:link w:val="B10"/>
    <w:qFormat/>
    <w:rsid w:val="008142B4"/>
    <w:rPr>
      <w:rFonts w:ascii="Times New Roman" w:hAnsi="Times New Roman"/>
      <w:lang w:val="en-GB" w:eastAsia="en-US"/>
    </w:rPr>
  </w:style>
  <w:style w:type="character" w:customStyle="1" w:styleId="B2Char">
    <w:name w:val="B2 Char"/>
    <w:link w:val="B2"/>
    <w:rsid w:val="008142B4"/>
    <w:rPr>
      <w:rFonts w:ascii="Times New Roman" w:hAnsi="Times New Roman"/>
      <w:lang w:val="en-GB" w:eastAsia="en-US"/>
    </w:rPr>
  </w:style>
  <w:style w:type="paragraph" w:customStyle="1" w:styleId="3GPPNormalText">
    <w:name w:val="3GPP Normal Text"/>
    <w:basedOn w:val="BodyText"/>
    <w:link w:val="3GPPNormalTextChar"/>
    <w:qFormat/>
    <w:rsid w:val="008142B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8142B4"/>
    <w:rPr>
      <w:rFonts w:ascii="Arial" w:eastAsia="MS Mincho" w:hAnsi="Arial" w:cs="Arial"/>
      <w:sz w:val="24"/>
      <w:szCs w:val="24"/>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8142B4"/>
    <w:pPr>
      <w:spacing w:after="120"/>
    </w:p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rsid w:val="008142B4"/>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rsid w:val="0050289C"/>
    <w:rPr>
      <w:rFonts w:ascii="Arial" w:hAnsi="Arial"/>
      <w:b/>
      <w:noProof/>
      <w:sz w:val="18"/>
      <w:lang w:val="en-GB" w:eastAsia="en-US"/>
    </w:rPr>
  </w:style>
  <w:style w:type="character" w:customStyle="1" w:styleId="TACChar">
    <w:name w:val="TAC Char"/>
    <w:link w:val="TAC"/>
    <w:qFormat/>
    <w:rsid w:val="0050289C"/>
    <w:rPr>
      <w:rFonts w:ascii="Arial" w:hAnsi="Arial"/>
      <w:sz w:val="18"/>
      <w:lang w:val="en-GB" w:eastAsia="en-US"/>
    </w:rPr>
  </w:style>
  <w:style w:type="character" w:customStyle="1" w:styleId="TAHCar">
    <w:name w:val="TAH Car"/>
    <w:link w:val="TAH"/>
    <w:qFormat/>
    <w:rsid w:val="0050289C"/>
    <w:rPr>
      <w:rFonts w:ascii="Arial" w:hAnsi="Arial"/>
      <w:b/>
      <w:sz w:val="18"/>
      <w:lang w:val="en-GB" w:eastAsia="en-US"/>
    </w:rPr>
  </w:style>
  <w:style w:type="character" w:customStyle="1" w:styleId="THChar">
    <w:name w:val="TH Char"/>
    <w:link w:val="TH"/>
    <w:qFormat/>
    <w:rsid w:val="0050289C"/>
    <w:rPr>
      <w:rFonts w:ascii="Arial" w:hAnsi="Arial"/>
      <w:b/>
      <w:lang w:val="en-GB" w:eastAsia="en-US"/>
    </w:rPr>
  </w:style>
  <w:style w:type="character" w:customStyle="1" w:styleId="TANChar">
    <w:name w:val="TAN Char"/>
    <w:link w:val="TAN"/>
    <w:qFormat/>
    <w:rsid w:val="0050289C"/>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
    <w:link w:val="Heading5"/>
    <w:locked/>
    <w:rsid w:val="008358BA"/>
    <w:rPr>
      <w:rFonts w:ascii="Arial" w:hAnsi="Arial"/>
      <w:sz w:val="22"/>
      <w:lang w:val="en-GB" w:eastAsia="en-US"/>
    </w:rPr>
  </w:style>
  <w:style w:type="character" w:customStyle="1" w:styleId="B4Char">
    <w:name w:val="B4 Char"/>
    <w:link w:val="B4"/>
    <w:rsid w:val="00CC7298"/>
    <w:rPr>
      <w:rFonts w:ascii="Times New Roman" w:hAnsi="Times New Roman"/>
      <w:lang w:val="en-GB" w:eastAsia="en-US"/>
    </w:rPr>
  </w:style>
  <w:style w:type="character" w:customStyle="1" w:styleId="EQChar">
    <w:name w:val="EQ Char"/>
    <w:link w:val="EQ"/>
    <w:locked/>
    <w:rsid w:val="00CC7298"/>
    <w:rPr>
      <w:rFonts w:ascii="Times New Roman" w:hAnsi="Times New Roman"/>
      <w:noProof/>
      <w:lang w:val="en-GB" w:eastAsia="en-US"/>
    </w:rPr>
  </w:style>
  <w:style w:type="character" w:customStyle="1" w:styleId="B3Char">
    <w:name w:val="B3 Char"/>
    <w:link w:val="B3"/>
    <w:locked/>
    <w:rsid w:val="00CC7298"/>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260906"/>
    <w:rPr>
      <w:rFonts w:ascii="Arial" w:hAnsi="Arial"/>
      <w:sz w:val="36"/>
      <w:lang w:val="en-GB" w:eastAsia="en-US"/>
    </w:rPr>
  </w:style>
  <w:style w:type="character" w:customStyle="1" w:styleId="H6Char">
    <w:name w:val="H6 Char"/>
    <w:link w:val="H6"/>
    <w:rsid w:val="00260906"/>
    <w:rPr>
      <w:rFonts w:ascii="Arial" w:hAnsi="Arial"/>
      <w:lang w:val="en-GB" w:eastAsia="en-US"/>
    </w:rPr>
  </w:style>
  <w:style w:type="character" w:customStyle="1" w:styleId="Heading8Char">
    <w:name w:val="Heading 8 Char"/>
    <w:link w:val="Heading8"/>
    <w:rsid w:val="00260906"/>
    <w:rPr>
      <w:rFonts w:ascii="Arial" w:hAnsi="Arial"/>
      <w:sz w:val="36"/>
      <w:lang w:val="en-GB" w:eastAsia="en-US"/>
    </w:rPr>
  </w:style>
  <w:style w:type="character" w:customStyle="1" w:styleId="FooterChar">
    <w:name w:val="Footer Char"/>
    <w:link w:val="Footer"/>
    <w:rsid w:val="00260906"/>
    <w:rPr>
      <w:rFonts w:ascii="Arial" w:hAnsi="Arial"/>
      <w:b/>
      <w:i/>
      <w:noProof/>
      <w:sz w:val="18"/>
      <w:lang w:val="en-GB" w:eastAsia="en-US"/>
    </w:rPr>
  </w:style>
  <w:style w:type="character" w:customStyle="1" w:styleId="NOChar">
    <w:name w:val="NO Char"/>
    <w:link w:val="NO"/>
    <w:qFormat/>
    <w:rsid w:val="00260906"/>
    <w:rPr>
      <w:rFonts w:ascii="Times New Roman" w:hAnsi="Times New Roman"/>
      <w:lang w:val="en-GB" w:eastAsia="en-US"/>
    </w:rPr>
  </w:style>
  <w:style w:type="character" w:customStyle="1" w:styleId="TALCar">
    <w:name w:val="TAL Car"/>
    <w:link w:val="TAL"/>
    <w:qFormat/>
    <w:rsid w:val="00260906"/>
    <w:rPr>
      <w:rFonts w:ascii="Arial" w:hAnsi="Arial"/>
      <w:sz w:val="18"/>
      <w:lang w:val="en-GB" w:eastAsia="en-US"/>
    </w:rPr>
  </w:style>
  <w:style w:type="character" w:customStyle="1" w:styleId="EXChar">
    <w:name w:val="EX Char"/>
    <w:link w:val="EX"/>
    <w:rsid w:val="00260906"/>
    <w:rPr>
      <w:rFonts w:ascii="Times New Roman" w:hAnsi="Times New Roman"/>
      <w:lang w:val="en-GB" w:eastAsia="en-US"/>
    </w:rPr>
  </w:style>
  <w:style w:type="character" w:customStyle="1" w:styleId="TFChar">
    <w:name w:val="TF Char"/>
    <w:link w:val="TF"/>
    <w:rsid w:val="00260906"/>
    <w:rPr>
      <w:rFonts w:ascii="Arial" w:hAnsi="Arial"/>
      <w:b/>
      <w:lang w:val="en-GB" w:eastAsia="en-US"/>
    </w:rPr>
  </w:style>
  <w:style w:type="paragraph" w:customStyle="1" w:styleId="TAJ">
    <w:name w:val="TAJ"/>
    <w:basedOn w:val="TH"/>
    <w:rsid w:val="00260906"/>
    <w:rPr>
      <w:rFonts w:eastAsia="SimSun"/>
    </w:rPr>
  </w:style>
  <w:style w:type="paragraph" w:customStyle="1" w:styleId="Guidance">
    <w:name w:val="Guidance"/>
    <w:basedOn w:val="Normal"/>
    <w:rsid w:val="00260906"/>
    <w:rPr>
      <w:rFonts w:eastAsia="SimSun"/>
      <w:i/>
      <w:color w:val="0000FF"/>
    </w:rPr>
  </w:style>
  <w:style w:type="character" w:customStyle="1" w:styleId="DocumentMapChar">
    <w:name w:val="Document Map Char"/>
    <w:link w:val="DocumentMap"/>
    <w:rsid w:val="00260906"/>
    <w:rPr>
      <w:rFonts w:ascii="Tahoma" w:hAnsi="Tahoma" w:cs="Tahoma"/>
      <w:shd w:val="clear" w:color="auto" w:fill="000080"/>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260906"/>
    <w:rPr>
      <w:rFonts w:ascii="Times New Roman" w:hAnsi="Times New Roman"/>
      <w:sz w:val="16"/>
      <w:lang w:val="en-GB" w:eastAsia="en-US"/>
    </w:rPr>
  </w:style>
  <w:style w:type="character" w:customStyle="1" w:styleId="ListChar">
    <w:name w:val="List Char"/>
    <w:link w:val="List"/>
    <w:rsid w:val="00260906"/>
    <w:rPr>
      <w:rFonts w:ascii="Times New Roman" w:hAnsi="Times New Roman"/>
      <w:lang w:val="en-GB" w:eastAsia="en-US"/>
    </w:rPr>
  </w:style>
  <w:style w:type="character" w:customStyle="1" w:styleId="ListBulletChar">
    <w:name w:val="List Bullet Char"/>
    <w:link w:val="ListBullet"/>
    <w:rsid w:val="00260906"/>
    <w:rPr>
      <w:rFonts w:ascii="Times New Roman" w:hAnsi="Times New Roman"/>
      <w:lang w:val="en-GB" w:eastAsia="en-US"/>
    </w:rPr>
  </w:style>
  <w:style w:type="character" w:customStyle="1" w:styleId="ListBullet2Char">
    <w:name w:val="List Bullet 2 Char"/>
    <w:link w:val="ListBullet2"/>
    <w:rsid w:val="00260906"/>
    <w:rPr>
      <w:rFonts w:ascii="Times New Roman" w:hAnsi="Times New Roman"/>
      <w:lang w:val="en-GB" w:eastAsia="en-US"/>
    </w:rPr>
  </w:style>
  <w:style w:type="character" w:customStyle="1" w:styleId="ListBullet3Char">
    <w:name w:val="List Bullet 3 Char"/>
    <w:link w:val="ListBullet3"/>
    <w:rsid w:val="00260906"/>
    <w:rPr>
      <w:rFonts w:ascii="Times New Roman" w:hAnsi="Times New Roman"/>
      <w:lang w:val="en-GB" w:eastAsia="en-US"/>
    </w:rPr>
  </w:style>
  <w:style w:type="character" w:customStyle="1" w:styleId="List2Char">
    <w:name w:val="List 2 Char"/>
    <w:link w:val="List2"/>
    <w:rsid w:val="00260906"/>
    <w:rPr>
      <w:rFonts w:ascii="Times New Roman" w:hAnsi="Times New Roman"/>
      <w:lang w:val="en-GB" w:eastAsia="en-US"/>
    </w:rPr>
  </w:style>
  <w:style w:type="paragraph" w:styleId="IndexHeading">
    <w:name w:val="index heading"/>
    <w:basedOn w:val="Normal"/>
    <w:next w:val="Normal"/>
    <w:rsid w:val="00260906"/>
    <w:pPr>
      <w:pBdr>
        <w:top w:val="single" w:sz="12" w:space="0" w:color="auto"/>
      </w:pBdr>
      <w:spacing w:before="360" w:after="240"/>
    </w:pPr>
    <w:rPr>
      <w:rFonts w:eastAsia="MS Mincho"/>
      <w:b/>
      <w:i/>
      <w:sz w:val="26"/>
    </w:rPr>
  </w:style>
  <w:style w:type="paragraph" w:customStyle="1" w:styleId="TabList">
    <w:name w:val="TabList"/>
    <w:basedOn w:val="Normal"/>
    <w:rsid w:val="00260906"/>
    <w:pPr>
      <w:tabs>
        <w:tab w:val="left" w:pos="1134"/>
      </w:tabs>
      <w:spacing w:after="0"/>
    </w:pPr>
    <w:rPr>
      <w:rFonts w:eastAsia="MS Mincho"/>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qFormat/>
    <w:rsid w:val="00260906"/>
    <w:pPr>
      <w:spacing w:before="120" w:after="120"/>
    </w:pPr>
    <w:rPr>
      <w:rFonts w:eastAsia="MS Mincho"/>
      <w: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260906"/>
    <w:rPr>
      <w:rFonts w:ascii="Times New Roman" w:eastAsia="MS Mincho" w:hAnsi="Times New Roman"/>
      <w:b/>
      <w:lang w:val="en-GB" w:eastAsia="en-US"/>
    </w:rPr>
  </w:style>
  <w:style w:type="paragraph" w:customStyle="1" w:styleId="tabletext">
    <w:name w:val="table text"/>
    <w:basedOn w:val="Normal"/>
    <w:next w:val="table"/>
    <w:rsid w:val="00260906"/>
    <w:pPr>
      <w:spacing w:after="0"/>
    </w:pPr>
    <w:rPr>
      <w:rFonts w:eastAsia="MS Mincho"/>
      <w:i/>
    </w:rPr>
  </w:style>
  <w:style w:type="paragraph" w:customStyle="1" w:styleId="table">
    <w:name w:val="table"/>
    <w:basedOn w:val="Normal"/>
    <w:next w:val="Normal"/>
    <w:rsid w:val="00260906"/>
    <w:pPr>
      <w:spacing w:after="0"/>
      <w:jc w:val="center"/>
    </w:pPr>
    <w:rPr>
      <w:rFonts w:eastAsia="MS Mincho"/>
      <w:lang w:val="en-US"/>
    </w:rPr>
  </w:style>
  <w:style w:type="paragraph" w:customStyle="1" w:styleId="HE">
    <w:name w:val="HE"/>
    <w:basedOn w:val="Normal"/>
    <w:rsid w:val="00260906"/>
    <w:pPr>
      <w:spacing w:after="0"/>
    </w:pPr>
    <w:rPr>
      <w:rFonts w:eastAsia="MS Mincho"/>
      <w:b/>
    </w:rPr>
  </w:style>
  <w:style w:type="paragraph" w:styleId="PlainText">
    <w:name w:val="Plain Text"/>
    <w:basedOn w:val="Normal"/>
    <w:link w:val="PlainTextChar"/>
    <w:uiPriority w:val="99"/>
    <w:rsid w:val="00260906"/>
    <w:pPr>
      <w:spacing w:after="0"/>
    </w:pPr>
    <w:rPr>
      <w:rFonts w:ascii="Courier New" w:eastAsia="MS Mincho" w:hAnsi="Courier New"/>
    </w:rPr>
  </w:style>
  <w:style w:type="character" w:customStyle="1" w:styleId="PlainTextChar">
    <w:name w:val="Plain Text Char"/>
    <w:basedOn w:val="DefaultParagraphFont"/>
    <w:link w:val="PlainText"/>
    <w:uiPriority w:val="99"/>
    <w:rsid w:val="00260906"/>
    <w:rPr>
      <w:rFonts w:ascii="Courier New" w:eastAsia="MS Mincho" w:hAnsi="Courier New"/>
      <w:lang w:val="en-GB" w:eastAsia="en-US"/>
    </w:rPr>
  </w:style>
  <w:style w:type="paragraph" w:customStyle="1" w:styleId="text">
    <w:name w:val="text"/>
    <w:basedOn w:val="Normal"/>
    <w:rsid w:val="00260906"/>
    <w:pPr>
      <w:widowControl w:val="0"/>
      <w:spacing w:after="240"/>
      <w:jc w:val="both"/>
    </w:pPr>
    <w:rPr>
      <w:rFonts w:eastAsia="MS Mincho"/>
      <w:sz w:val="24"/>
      <w:lang w:val="en-AU"/>
    </w:rPr>
  </w:style>
  <w:style w:type="paragraph" w:customStyle="1" w:styleId="Reference">
    <w:name w:val="Reference"/>
    <w:basedOn w:val="EX"/>
    <w:rsid w:val="00260906"/>
    <w:pPr>
      <w:tabs>
        <w:tab w:val="num" w:pos="567"/>
      </w:tabs>
      <w:ind w:left="567" w:hanging="567"/>
    </w:pPr>
    <w:rPr>
      <w:rFonts w:eastAsia="MS Mincho"/>
    </w:rPr>
  </w:style>
  <w:style w:type="paragraph" w:customStyle="1" w:styleId="berschrift1H1">
    <w:name w:val="Überschrift 1.H1"/>
    <w:basedOn w:val="Normal"/>
    <w:next w:val="Normal"/>
    <w:rsid w:val="0026090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260906"/>
    <w:rPr>
      <w:rFonts w:ascii="Arial" w:eastAsia="MS Mincho" w:hAnsi="Arial"/>
      <w:lang w:val="en-GB" w:eastAsia="en-US"/>
    </w:rPr>
  </w:style>
  <w:style w:type="paragraph" w:customStyle="1" w:styleId="textintend1">
    <w:name w:val="text intend 1"/>
    <w:basedOn w:val="text"/>
    <w:rsid w:val="00260906"/>
    <w:pPr>
      <w:widowControl/>
      <w:tabs>
        <w:tab w:val="num" w:pos="992"/>
      </w:tabs>
      <w:spacing w:after="120"/>
      <w:ind w:left="992" w:hanging="425"/>
    </w:pPr>
    <w:rPr>
      <w:lang w:val="en-US"/>
    </w:rPr>
  </w:style>
  <w:style w:type="paragraph" w:customStyle="1" w:styleId="textintend2">
    <w:name w:val="text intend 2"/>
    <w:basedOn w:val="text"/>
    <w:rsid w:val="00260906"/>
    <w:pPr>
      <w:widowControl/>
      <w:tabs>
        <w:tab w:val="num" w:pos="1418"/>
      </w:tabs>
      <w:spacing w:after="120"/>
      <w:ind w:left="1418" w:hanging="426"/>
    </w:pPr>
    <w:rPr>
      <w:lang w:val="en-US"/>
    </w:rPr>
  </w:style>
  <w:style w:type="paragraph" w:customStyle="1" w:styleId="textintend3">
    <w:name w:val="text intend 3"/>
    <w:basedOn w:val="text"/>
    <w:rsid w:val="00260906"/>
    <w:pPr>
      <w:widowControl/>
      <w:tabs>
        <w:tab w:val="num" w:pos="1843"/>
      </w:tabs>
      <w:spacing w:after="120"/>
      <w:ind w:left="1843" w:hanging="425"/>
    </w:pPr>
    <w:rPr>
      <w:lang w:val="en-US"/>
    </w:rPr>
  </w:style>
  <w:style w:type="paragraph" w:customStyle="1" w:styleId="normalpuce">
    <w:name w:val="normal puce"/>
    <w:basedOn w:val="Normal"/>
    <w:rsid w:val="00260906"/>
    <w:pPr>
      <w:widowControl w:val="0"/>
      <w:tabs>
        <w:tab w:val="num" w:pos="360"/>
      </w:tabs>
      <w:spacing w:before="60" w:after="60"/>
      <w:ind w:left="360" w:hanging="360"/>
      <w:jc w:val="both"/>
    </w:pPr>
    <w:rPr>
      <w:rFonts w:eastAsia="MS Mincho"/>
    </w:rPr>
  </w:style>
  <w:style w:type="paragraph" w:styleId="BodyTextIndent">
    <w:name w:val="Body Text Indent"/>
    <w:basedOn w:val="Normal"/>
    <w:link w:val="BodyTextIndentChar"/>
    <w:rsid w:val="00260906"/>
    <w:pPr>
      <w:spacing w:before="240" w:after="0"/>
      <w:ind w:left="360"/>
      <w:jc w:val="both"/>
    </w:pPr>
    <w:rPr>
      <w:rFonts w:eastAsia="MS Mincho"/>
      <w:i/>
      <w:sz w:val="22"/>
    </w:rPr>
  </w:style>
  <w:style w:type="character" w:customStyle="1" w:styleId="BodyTextIndentChar">
    <w:name w:val="Body Text Indent Char"/>
    <w:basedOn w:val="DefaultParagraphFont"/>
    <w:link w:val="BodyTextIndent"/>
    <w:rsid w:val="00260906"/>
    <w:rPr>
      <w:rFonts w:ascii="Times New Roman" w:eastAsia="MS Mincho" w:hAnsi="Times New Roman"/>
      <w:i/>
      <w:sz w:val="22"/>
      <w:lang w:val="en-GB" w:eastAsia="en-US"/>
    </w:rPr>
  </w:style>
  <w:style w:type="character" w:styleId="PageNumber">
    <w:name w:val="page number"/>
    <w:basedOn w:val="DefaultParagraphFont"/>
    <w:rsid w:val="00260906"/>
  </w:style>
  <w:style w:type="character" w:customStyle="1" w:styleId="CommentTextChar">
    <w:name w:val="Comment Text Char"/>
    <w:link w:val="CommentText"/>
    <w:rsid w:val="00260906"/>
    <w:rPr>
      <w:rFonts w:ascii="Times New Roman" w:hAnsi="Times New Roman"/>
      <w:lang w:val="en-GB" w:eastAsia="en-US"/>
    </w:rPr>
  </w:style>
  <w:style w:type="paragraph" w:styleId="BodyText2">
    <w:name w:val="Body Text 2"/>
    <w:basedOn w:val="Normal"/>
    <w:link w:val="BodyText2Char"/>
    <w:rsid w:val="00260906"/>
    <w:pPr>
      <w:spacing w:after="0"/>
      <w:jc w:val="both"/>
    </w:pPr>
    <w:rPr>
      <w:rFonts w:eastAsia="MS Mincho"/>
      <w:sz w:val="24"/>
    </w:rPr>
  </w:style>
  <w:style w:type="character" w:customStyle="1" w:styleId="BodyText2Char">
    <w:name w:val="Body Text 2 Char"/>
    <w:basedOn w:val="DefaultParagraphFont"/>
    <w:link w:val="BodyText2"/>
    <w:rsid w:val="00260906"/>
    <w:rPr>
      <w:rFonts w:ascii="Times New Roman" w:eastAsia="MS Mincho" w:hAnsi="Times New Roman"/>
      <w:sz w:val="24"/>
      <w:lang w:val="en-GB" w:eastAsia="en-US"/>
    </w:rPr>
  </w:style>
  <w:style w:type="paragraph" w:customStyle="1" w:styleId="para">
    <w:name w:val="para"/>
    <w:basedOn w:val="Normal"/>
    <w:rsid w:val="00260906"/>
    <w:pPr>
      <w:spacing w:after="240"/>
      <w:jc w:val="both"/>
    </w:pPr>
    <w:rPr>
      <w:rFonts w:ascii="Helvetica" w:eastAsia="MS Mincho" w:hAnsi="Helvetica"/>
    </w:rPr>
  </w:style>
  <w:style w:type="character" w:customStyle="1" w:styleId="MTEquationSection">
    <w:name w:val="MTEquationSection"/>
    <w:rsid w:val="00260906"/>
    <w:rPr>
      <w:noProof w:val="0"/>
      <w:vanish w:val="0"/>
      <w:color w:val="FF0000"/>
      <w:lang w:eastAsia="en-US"/>
    </w:rPr>
  </w:style>
  <w:style w:type="paragraph" w:customStyle="1" w:styleId="MTDisplayEquation">
    <w:name w:val="MTDisplayEquation"/>
    <w:basedOn w:val="Normal"/>
    <w:rsid w:val="00260906"/>
    <w:pPr>
      <w:tabs>
        <w:tab w:val="center" w:pos="4820"/>
        <w:tab w:val="right" w:pos="9640"/>
      </w:tabs>
    </w:pPr>
    <w:rPr>
      <w:rFonts w:eastAsia="MS Mincho"/>
    </w:rPr>
  </w:style>
  <w:style w:type="paragraph" w:styleId="BodyTextIndent2">
    <w:name w:val="Body Text Indent 2"/>
    <w:basedOn w:val="Normal"/>
    <w:link w:val="BodyTextIndent2Char"/>
    <w:rsid w:val="00260906"/>
    <w:pPr>
      <w:ind w:left="568" w:hanging="568"/>
    </w:pPr>
    <w:rPr>
      <w:rFonts w:eastAsia="MS Mincho"/>
    </w:rPr>
  </w:style>
  <w:style w:type="character" w:customStyle="1" w:styleId="BodyTextIndent2Char">
    <w:name w:val="Body Text Indent 2 Char"/>
    <w:basedOn w:val="DefaultParagraphFont"/>
    <w:link w:val="BodyTextIndent2"/>
    <w:rsid w:val="00260906"/>
    <w:rPr>
      <w:rFonts w:ascii="Times New Roman" w:eastAsia="MS Mincho" w:hAnsi="Times New Roman"/>
      <w:lang w:val="en-GB" w:eastAsia="en-US"/>
    </w:rPr>
  </w:style>
  <w:style w:type="paragraph" w:customStyle="1" w:styleId="List1">
    <w:name w:val="List1"/>
    <w:basedOn w:val="Normal"/>
    <w:rsid w:val="00260906"/>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260906"/>
    <w:rPr>
      <w:rFonts w:eastAsia="MS Mincho"/>
      <w:b/>
      <w:i/>
    </w:rPr>
  </w:style>
  <w:style w:type="character" w:customStyle="1" w:styleId="BodyText3Char">
    <w:name w:val="Body Text 3 Char"/>
    <w:basedOn w:val="DefaultParagraphFont"/>
    <w:link w:val="BodyText3"/>
    <w:rsid w:val="00260906"/>
    <w:rPr>
      <w:rFonts w:ascii="Times New Roman" w:eastAsia="MS Mincho" w:hAnsi="Times New Roman"/>
      <w:b/>
      <w:i/>
      <w:lang w:val="en-GB" w:eastAsia="en-US"/>
    </w:rPr>
  </w:style>
  <w:style w:type="table" w:styleId="TableGrid">
    <w:name w:val="Table Grid"/>
    <w:basedOn w:val="TableNormal"/>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Normal"/>
    <w:rsid w:val="00260906"/>
    <w:pPr>
      <w:spacing w:before="120" w:after="0"/>
      <w:jc w:val="both"/>
    </w:pPr>
    <w:rPr>
      <w:rFonts w:eastAsia="MS Mincho"/>
      <w:lang w:val="en-US"/>
    </w:rPr>
  </w:style>
  <w:style w:type="character" w:customStyle="1" w:styleId="BalloonTextChar">
    <w:name w:val="Balloon Text Char"/>
    <w:link w:val="BalloonText"/>
    <w:rsid w:val="00260906"/>
    <w:rPr>
      <w:rFonts w:ascii="Tahoma" w:hAnsi="Tahoma" w:cs="Tahoma"/>
      <w:sz w:val="16"/>
      <w:szCs w:val="16"/>
      <w:lang w:val="en-GB" w:eastAsia="en-US"/>
    </w:rPr>
  </w:style>
  <w:style w:type="paragraph" w:customStyle="1" w:styleId="centered">
    <w:name w:val="centered"/>
    <w:basedOn w:val="Normal"/>
    <w:rsid w:val="00260906"/>
    <w:pPr>
      <w:widowControl w:val="0"/>
      <w:spacing w:before="120" w:after="0" w:line="280" w:lineRule="atLeast"/>
      <w:jc w:val="center"/>
    </w:pPr>
    <w:rPr>
      <w:rFonts w:ascii="Bookman" w:eastAsia="MS Mincho" w:hAnsi="Bookman"/>
      <w:lang w:val="en-US"/>
    </w:rPr>
  </w:style>
  <w:style w:type="character" w:customStyle="1" w:styleId="superscript">
    <w:name w:val="superscript"/>
    <w:rsid w:val="00260906"/>
    <w:rPr>
      <w:rFonts w:ascii="Bookman" w:hAnsi="Bookman"/>
      <w:position w:val="6"/>
      <w:sz w:val="18"/>
    </w:rPr>
  </w:style>
  <w:style w:type="paragraph" w:customStyle="1" w:styleId="References">
    <w:name w:val="References"/>
    <w:basedOn w:val="Normal"/>
    <w:rsid w:val="00260906"/>
    <w:pPr>
      <w:numPr>
        <w:numId w:val="3"/>
      </w:numPr>
      <w:spacing w:after="80"/>
    </w:pPr>
    <w:rPr>
      <w:rFonts w:eastAsia="MS Mincho"/>
      <w:sz w:val="18"/>
      <w:lang w:val="en-US"/>
    </w:rPr>
  </w:style>
  <w:style w:type="character" w:customStyle="1" w:styleId="CommentSubjectChar">
    <w:name w:val="Comment Subject Char"/>
    <w:link w:val="CommentSubject"/>
    <w:rsid w:val="00260906"/>
    <w:rPr>
      <w:rFonts w:ascii="Times New Roman" w:hAnsi="Times New Roman"/>
      <w:b/>
      <w:bCs/>
      <w:lang w:val="en-GB" w:eastAsia="en-US"/>
    </w:rPr>
  </w:style>
  <w:style w:type="paragraph" w:customStyle="1" w:styleId="ZchnZchn">
    <w:name w:val="Zchn Zchn"/>
    <w:semiHidden/>
    <w:rsid w:val="00260906"/>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NOChar1">
    <w:name w:val="NO Char1"/>
    <w:rsid w:val="00260906"/>
    <w:rPr>
      <w:rFonts w:eastAsia="MS Mincho"/>
      <w:lang w:val="en-GB" w:eastAsia="en-US" w:bidi="ar-SA"/>
    </w:rPr>
  </w:style>
  <w:style w:type="character" w:customStyle="1" w:styleId="B1Char1">
    <w:name w:val="B1 Char1"/>
    <w:rsid w:val="00260906"/>
    <w:rPr>
      <w:rFonts w:eastAsia="MS Mincho"/>
      <w:lang w:val="en-GB" w:eastAsia="en-US" w:bidi="ar-SA"/>
    </w:rPr>
  </w:style>
  <w:style w:type="paragraph" w:customStyle="1" w:styleId="TableText0">
    <w:name w:val="TableText"/>
    <w:basedOn w:val="BodyTextIndent"/>
    <w:rsid w:val="0026090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rsid w:val="00260906"/>
  </w:style>
  <w:style w:type="paragraph" w:customStyle="1" w:styleId="B1">
    <w:name w:val="B1+"/>
    <w:basedOn w:val="B10"/>
    <w:rsid w:val="00260906"/>
    <w:pPr>
      <w:numPr>
        <w:numId w:val="5"/>
      </w:numPr>
      <w:overflowPunct w:val="0"/>
      <w:autoSpaceDE w:val="0"/>
      <w:autoSpaceDN w:val="0"/>
      <w:adjustRightInd w:val="0"/>
      <w:textAlignment w:val="baseline"/>
    </w:pPr>
    <w:rPr>
      <w:rFonts w:eastAsia="SimSun"/>
      <w:lang w:eastAsia="zh-CN"/>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列出段落"/>
    <w:basedOn w:val="Normal"/>
    <w:link w:val="ListParagraphChar"/>
    <w:uiPriority w:val="34"/>
    <w:qFormat/>
    <w:rsid w:val="00260906"/>
    <w:pPr>
      <w:spacing w:after="0"/>
      <w:ind w:left="720"/>
      <w:contextualSpacing/>
    </w:pPr>
    <w:rPr>
      <w:rFonts w:eastAsia="SimSun"/>
      <w:sz w:val="24"/>
      <w:szCs w:val="24"/>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rsid w:val="00260906"/>
    <w:rPr>
      <w:rFonts w:ascii="Times New Roman" w:eastAsia="SimSun" w:hAnsi="Times New Roman"/>
      <w:sz w:val="24"/>
      <w:szCs w:val="24"/>
      <w:lang w:val="en-GB" w:eastAsia="en-US"/>
    </w:rPr>
  </w:style>
  <w:style w:type="paragraph" w:styleId="NormalWeb">
    <w:name w:val="Normal (Web)"/>
    <w:basedOn w:val="Normal"/>
    <w:uiPriority w:val="99"/>
    <w:unhideWhenUsed/>
    <w:rsid w:val="00260906"/>
    <w:pPr>
      <w:spacing w:before="100" w:beforeAutospacing="1" w:after="100" w:afterAutospacing="1"/>
    </w:pPr>
    <w:rPr>
      <w:rFonts w:eastAsia="SimSun"/>
      <w:sz w:val="24"/>
      <w:szCs w:val="24"/>
      <w:lang w:val="en-US"/>
    </w:rPr>
  </w:style>
  <w:style w:type="paragraph" w:customStyle="1" w:styleId="CharCharCharChar1">
    <w:name w:val="Char Char Char Char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26090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260906"/>
    <w:rPr>
      <w:rFonts w:eastAsia="SimSun"/>
      <w:i/>
      <w:color w:val="0000FF"/>
      <w:lang w:val="en-GB" w:eastAsia="en-US"/>
    </w:rPr>
  </w:style>
  <w:style w:type="paragraph" w:customStyle="1" w:styleId="Bulletedo1">
    <w:name w:val="Bulleted o 1"/>
    <w:basedOn w:val="Normal"/>
    <w:rsid w:val="00260906"/>
    <w:pPr>
      <w:numPr>
        <w:numId w:val="6"/>
      </w:numPr>
      <w:overflowPunct w:val="0"/>
      <w:autoSpaceDE w:val="0"/>
      <w:autoSpaceDN w:val="0"/>
      <w:adjustRightInd w:val="0"/>
      <w:spacing w:before="120" w:after="120"/>
      <w:textAlignment w:val="baseline"/>
    </w:pPr>
    <w:rPr>
      <w:rFonts w:eastAsia="SimSun"/>
    </w:rPr>
  </w:style>
  <w:style w:type="paragraph" w:styleId="TOCHeading">
    <w:name w:val="TOC Heading"/>
    <w:basedOn w:val="Heading1"/>
    <w:next w:val="Normal"/>
    <w:uiPriority w:val="39"/>
    <w:unhideWhenUsed/>
    <w:qFormat/>
    <w:rsid w:val="00260906"/>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rsid w:val="00260906"/>
    <w:rPr>
      <w:rFonts w:ascii="Arial" w:hAnsi="Arial"/>
      <w:sz w:val="18"/>
      <w:lang w:val="en-GB"/>
    </w:rPr>
  </w:style>
  <w:style w:type="paragraph" w:styleId="Revision">
    <w:name w:val="Revision"/>
    <w:hidden/>
    <w:uiPriority w:val="99"/>
    <w:semiHidden/>
    <w:rsid w:val="00260906"/>
    <w:rPr>
      <w:rFonts w:ascii="Times New Roman" w:eastAsia="SimSun" w:hAnsi="Times New Roman"/>
      <w:lang w:val="en-GB" w:eastAsia="en-US"/>
    </w:rPr>
  </w:style>
  <w:style w:type="character" w:styleId="Strong">
    <w:name w:val="Strong"/>
    <w:qFormat/>
    <w:rsid w:val="00260906"/>
    <w:rPr>
      <w:b/>
      <w:bCs/>
    </w:rPr>
  </w:style>
  <w:style w:type="character" w:customStyle="1" w:styleId="TAL0">
    <w:name w:val="TAL (文字)"/>
    <w:rsid w:val="00260906"/>
    <w:rPr>
      <w:rFonts w:ascii="Arial" w:hAnsi="Arial"/>
      <w:sz w:val="18"/>
      <w:lang w:val="en-GB" w:eastAsia="ko-KR" w:bidi="ar-SA"/>
    </w:rPr>
  </w:style>
  <w:style w:type="character" w:customStyle="1" w:styleId="CharChar3">
    <w:name w:val="Char Char3"/>
    <w:semiHidden/>
    <w:rsid w:val="0026090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260906"/>
    <w:rPr>
      <w:lang w:val="en-GB" w:eastAsia="en-US" w:bidi="ar-SA"/>
    </w:rPr>
  </w:style>
  <w:style w:type="character" w:customStyle="1" w:styleId="msoins00">
    <w:name w:val="msoins0"/>
    <w:rsid w:val="0026090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26090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260906"/>
    <w:rPr>
      <w:rFonts w:ascii="Arial" w:hAnsi="Arial"/>
      <w:sz w:val="24"/>
      <w:lang w:val="en-GB" w:eastAsia="en-US" w:bidi="ar-SA"/>
    </w:rPr>
  </w:style>
  <w:style w:type="paragraph" w:customStyle="1" w:styleId="no0">
    <w:name w:val="no"/>
    <w:basedOn w:val="Normal"/>
    <w:rsid w:val="0026090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260906"/>
    <w:rPr>
      <w:sz w:val="24"/>
      <w:lang w:val="en-US" w:eastAsia="en-US"/>
    </w:rPr>
  </w:style>
  <w:style w:type="character" w:customStyle="1" w:styleId="EditorsNoteChar">
    <w:name w:val="Editor's Note Char"/>
    <w:link w:val="EditorsNote"/>
    <w:rsid w:val="00260906"/>
    <w:rPr>
      <w:rFonts w:ascii="Times New Roman" w:hAnsi="Times New Roman"/>
      <w:color w:val="FF0000"/>
      <w:lang w:val="en-GB" w:eastAsia="en-US"/>
    </w:rPr>
  </w:style>
  <w:style w:type="paragraph" w:customStyle="1" w:styleId="IvDbodytext">
    <w:name w:val="IvD bodytext"/>
    <w:basedOn w:val="BodyText"/>
    <w:link w:val="IvDbodytextChar"/>
    <w:qFormat/>
    <w:rsid w:val="00260906"/>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260906"/>
    <w:rPr>
      <w:rFonts w:ascii="Arial" w:eastAsia="Malgun Gothic" w:hAnsi="Arial"/>
      <w:spacing w:val="2"/>
      <w:lang w:val="en-GB" w:eastAsia="en-US"/>
    </w:rPr>
  </w:style>
  <w:style w:type="paragraph" w:customStyle="1" w:styleId="BL">
    <w:name w:val="BL"/>
    <w:basedOn w:val="Normal"/>
    <w:rsid w:val="00260906"/>
    <w:pPr>
      <w:numPr>
        <w:numId w:val="7"/>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NoList"/>
    <w:uiPriority w:val="99"/>
    <w:semiHidden/>
    <w:unhideWhenUsed/>
    <w:rsid w:val="00260906"/>
  </w:style>
  <w:style w:type="character" w:styleId="PlaceholderText">
    <w:name w:val="Placeholder Text"/>
    <w:uiPriority w:val="99"/>
    <w:semiHidden/>
    <w:rsid w:val="00260906"/>
    <w:rPr>
      <w:color w:val="808080"/>
    </w:rPr>
  </w:style>
  <w:style w:type="character" w:customStyle="1" w:styleId="Heading6Char">
    <w:name w:val="Heading 6 Char"/>
    <w:aliases w:val="T1 Char4,Header 6 Char"/>
    <w:link w:val="Heading6"/>
    <w:rsid w:val="00260906"/>
    <w:rPr>
      <w:rFonts w:ascii="Arial" w:hAnsi="Arial"/>
      <w:lang w:val="en-GB" w:eastAsia="en-US"/>
    </w:rPr>
  </w:style>
  <w:style w:type="character" w:customStyle="1" w:styleId="Heading7Char">
    <w:name w:val="Heading 7 Char"/>
    <w:link w:val="Heading7"/>
    <w:rsid w:val="00260906"/>
    <w:rPr>
      <w:rFonts w:ascii="Arial" w:hAnsi="Arial"/>
      <w:lang w:val="en-GB" w:eastAsia="en-US"/>
    </w:rPr>
  </w:style>
  <w:style w:type="character" w:customStyle="1" w:styleId="Heading9Char">
    <w:name w:val="Heading 9 Char"/>
    <w:aliases w:val="Figure Heading Char,FH Char"/>
    <w:link w:val="Heading9"/>
    <w:rsid w:val="00260906"/>
    <w:rPr>
      <w:rFonts w:ascii="Arial" w:hAnsi="Arial"/>
      <w:sz w:val="36"/>
      <w:lang w:val="en-GB" w:eastAsia="en-US"/>
    </w:rPr>
  </w:style>
  <w:style w:type="character" w:customStyle="1" w:styleId="PLChar">
    <w:name w:val="PL Char"/>
    <w:link w:val="PL"/>
    <w:rsid w:val="0026090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26090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6090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
    <w:rsid w:val="00260906"/>
    <w:rPr>
      <w:rFonts w:ascii="Calibri Light" w:eastAsia="Times New Roman" w:hAnsi="Calibri Light" w:cs="Times New Roman"/>
      <w:color w:val="2F5496"/>
      <w:lang w:eastAsia="en-US"/>
    </w:rPr>
  </w:style>
  <w:style w:type="paragraph" w:customStyle="1" w:styleId="msonormal0">
    <w:name w:val="msonormal"/>
    <w:basedOn w:val="Normal"/>
    <w:uiPriority w:val="99"/>
    <w:rsid w:val="00260906"/>
    <w:pPr>
      <w:spacing w:before="100" w:beforeAutospacing="1" w:after="100" w:afterAutospacing="1"/>
    </w:pPr>
    <w:rPr>
      <w:rFonts w:eastAsia="SimSun"/>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260906"/>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260906"/>
    <w:rPr>
      <w:rFonts w:ascii="Times New Roman" w:eastAsia="SimSun" w:hAnsi="Times New Roman"/>
      <w:lang w:eastAsia="en-US"/>
    </w:rPr>
  </w:style>
  <w:style w:type="character" w:customStyle="1" w:styleId="CharChar31">
    <w:name w:val="Char Char31"/>
    <w:semiHidden/>
    <w:rsid w:val="0026090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260906"/>
    <w:rPr>
      <w:rFonts w:ascii="Arial" w:hAnsi="Arial" w:cs="Times New Roman"/>
      <w:sz w:val="28"/>
      <w:szCs w:val="20"/>
      <w:lang w:val="en-GB" w:eastAsia="en-US"/>
    </w:rPr>
  </w:style>
  <w:style w:type="numbering" w:customStyle="1" w:styleId="1">
    <w:name w:val="リストなし1"/>
    <w:next w:val="NoList"/>
    <w:uiPriority w:val="99"/>
    <w:semiHidden/>
    <w:unhideWhenUsed/>
    <w:rsid w:val="00260906"/>
  </w:style>
  <w:style w:type="paragraph" w:customStyle="1" w:styleId="CharCharCharCharChar">
    <w:name w:val="Char Char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260906"/>
    <w:rPr>
      <w:lang w:val="en-GB" w:eastAsia="ja-JP" w:bidi="ar-SA"/>
    </w:rPr>
  </w:style>
  <w:style w:type="paragraph" w:customStyle="1" w:styleId="1Char">
    <w:name w:val="(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26090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26090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260906"/>
    <w:rPr>
      <w:rFonts w:ascii="Arial" w:hAnsi="Arial"/>
      <w:sz w:val="32"/>
      <w:lang w:val="en-GB" w:eastAsia="ja-JP" w:bidi="ar-SA"/>
    </w:rPr>
  </w:style>
  <w:style w:type="character" w:customStyle="1" w:styleId="CharChar4">
    <w:name w:val="Char Char4"/>
    <w:rsid w:val="00260906"/>
    <w:rPr>
      <w:rFonts w:ascii="Courier New" w:hAnsi="Courier New"/>
      <w:lang w:val="nb-NO" w:eastAsia="ja-JP" w:bidi="ar-SA"/>
    </w:rPr>
  </w:style>
  <w:style w:type="character" w:customStyle="1" w:styleId="AndreaLeonardi">
    <w:name w:val="Andrea Leonardi"/>
    <w:semiHidden/>
    <w:rsid w:val="00260906"/>
    <w:rPr>
      <w:rFonts w:ascii="Arial" w:hAnsi="Arial" w:cs="Arial"/>
      <w:color w:val="auto"/>
      <w:sz w:val="20"/>
      <w:szCs w:val="20"/>
    </w:rPr>
  </w:style>
  <w:style w:type="character" w:customStyle="1" w:styleId="NOCharChar">
    <w:name w:val="NO Char Char"/>
    <w:rsid w:val="00260906"/>
    <w:rPr>
      <w:lang w:val="en-GB" w:eastAsia="en-US" w:bidi="ar-SA"/>
    </w:rPr>
  </w:style>
  <w:style w:type="character" w:customStyle="1" w:styleId="NOZchn">
    <w:name w:val="NO Zchn"/>
    <w:rsid w:val="00260906"/>
    <w:rPr>
      <w:lang w:val="en-GB" w:eastAsia="en-US" w:bidi="ar-SA"/>
    </w:rPr>
  </w:style>
  <w:style w:type="character" w:customStyle="1" w:styleId="TACCar">
    <w:name w:val="TAC Car"/>
    <w:rsid w:val="00260906"/>
    <w:rPr>
      <w:rFonts w:ascii="Arial" w:hAnsi="Arial"/>
      <w:sz w:val="18"/>
      <w:lang w:val="en-GB" w:eastAsia="ja-JP" w:bidi="ar-SA"/>
    </w:rPr>
  </w:style>
  <w:style w:type="paragraph" w:customStyle="1" w:styleId="CharCharCharCharCharChar">
    <w:name w:val="Char Char Char Char Char Char"/>
    <w:semiHidden/>
    <w:rsid w:val="00260906"/>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260906"/>
    <w:rPr>
      <w:rFonts w:ascii="Arial" w:hAnsi="Arial" w:cs="Times New Roman"/>
      <w:sz w:val="20"/>
      <w:szCs w:val="20"/>
      <w:lang w:val="en-GB" w:eastAsia="en-US"/>
    </w:rPr>
  </w:style>
  <w:style w:type="character" w:customStyle="1" w:styleId="T1Char1">
    <w:name w:val="T1 Char1"/>
    <w:aliases w:val="Header 6 Char Char1"/>
    <w:rsid w:val="00260906"/>
    <w:rPr>
      <w:rFonts w:ascii="Arial" w:hAnsi="Arial" w:cs="Times New Roman"/>
      <w:sz w:val="20"/>
      <w:szCs w:val="20"/>
      <w:lang w:val="en-GB" w:eastAsia="en-US"/>
    </w:rPr>
  </w:style>
  <w:style w:type="paragraph" w:customStyle="1" w:styleId="CarCar">
    <w:name w:val="Car Car"/>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260906"/>
    <w:rPr>
      <w:rFonts w:ascii="Arial" w:hAnsi="Arial"/>
      <w:sz w:val="32"/>
      <w:lang w:val="en-GB" w:eastAsia="en-US" w:bidi="ar-SA"/>
    </w:rPr>
  </w:style>
  <w:style w:type="paragraph" w:customStyle="1" w:styleId="ZchnZchn1">
    <w:name w:val="Zchn Zchn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260906"/>
    <w:rPr>
      <w:rFonts w:ascii="Arial" w:hAnsi="Arial"/>
      <w:sz w:val="32"/>
      <w:lang w:val="en-GB" w:eastAsia="en-US" w:bidi="ar-SA"/>
    </w:rPr>
  </w:style>
  <w:style w:type="paragraph" w:customStyle="1" w:styleId="2">
    <w:name w:val="(文字) (文字)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260906"/>
    <w:rPr>
      <w:rFonts w:ascii="Arial" w:hAnsi="Arial"/>
      <w:sz w:val="32"/>
      <w:lang w:val="en-GB" w:eastAsia="en-US" w:bidi="ar-SA"/>
    </w:rPr>
  </w:style>
  <w:style w:type="paragraph" w:customStyle="1" w:styleId="3">
    <w:name w:val="(文字) (文字)3"/>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260906"/>
    <w:rPr>
      <w:rFonts w:ascii="Arial" w:hAnsi="Arial" w:cs="Times New Roman"/>
      <w:sz w:val="20"/>
      <w:szCs w:val="20"/>
      <w:lang w:val="en-GB" w:eastAsia="en-US"/>
    </w:rPr>
  </w:style>
  <w:style w:type="paragraph" w:customStyle="1" w:styleId="10">
    <w:name w:val="(文字) (文字)1"/>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basedOn w:val="Normal"/>
    <w:rsid w:val="00260906"/>
    <w:pPr>
      <w:spacing w:after="0"/>
      <w:ind w:left="851"/>
    </w:pPr>
    <w:rPr>
      <w:rFonts w:eastAsia="MS Mincho"/>
      <w:lang w:val="it-IT" w:eastAsia="en-GB"/>
    </w:rPr>
  </w:style>
  <w:style w:type="paragraph" w:styleId="ListNumber5">
    <w:name w:val="List Number 5"/>
    <w:basedOn w:val="Normal"/>
    <w:rsid w:val="0026090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260906"/>
    <w:pPr>
      <w:numPr>
        <w:numId w:val="9"/>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260906"/>
    <w:pPr>
      <w:numPr>
        <w:numId w:val="8"/>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260906"/>
    <w:rPr>
      <w:rFonts w:ascii="Tahoma" w:hAnsi="Tahoma" w:cs="Tahoma"/>
      <w:shd w:val="clear" w:color="auto" w:fill="000080"/>
      <w:lang w:val="en-GB" w:eastAsia="en-US"/>
    </w:rPr>
  </w:style>
  <w:style w:type="character" w:customStyle="1" w:styleId="ZchnZchn5">
    <w:name w:val="Zchn Zchn5"/>
    <w:rsid w:val="00260906"/>
    <w:rPr>
      <w:rFonts w:ascii="Courier New" w:eastAsia="Batang" w:hAnsi="Courier New"/>
      <w:lang w:val="nb-NO" w:eastAsia="en-US" w:bidi="ar-SA"/>
    </w:rPr>
  </w:style>
  <w:style w:type="character" w:customStyle="1" w:styleId="CharChar10">
    <w:name w:val="Char Char10"/>
    <w:semiHidden/>
    <w:rsid w:val="00260906"/>
    <w:rPr>
      <w:rFonts w:ascii="Times New Roman" w:hAnsi="Times New Roman"/>
      <w:lang w:val="en-GB" w:eastAsia="en-US"/>
    </w:rPr>
  </w:style>
  <w:style w:type="character" w:customStyle="1" w:styleId="CharChar9">
    <w:name w:val="Char Char9"/>
    <w:semiHidden/>
    <w:rsid w:val="00260906"/>
    <w:rPr>
      <w:rFonts w:ascii="Tahoma" w:hAnsi="Tahoma" w:cs="Tahoma"/>
      <w:sz w:val="16"/>
      <w:szCs w:val="16"/>
      <w:lang w:val="en-GB" w:eastAsia="en-US"/>
    </w:rPr>
  </w:style>
  <w:style w:type="character" w:customStyle="1" w:styleId="CharChar8">
    <w:name w:val="Char Char8"/>
    <w:semiHidden/>
    <w:rsid w:val="00260906"/>
    <w:rPr>
      <w:rFonts w:ascii="Times New Roman" w:hAnsi="Times New Roman"/>
      <w:b/>
      <w:bCs/>
      <w:lang w:val="en-GB" w:eastAsia="en-US"/>
    </w:rPr>
  </w:style>
  <w:style w:type="paragraph" w:customStyle="1" w:styleId="11">
    <w:name w:val="修订1"/>
    <w:hidden/>
    <w:semiHidden/>
    <w:rsid w:val="00260906"/>
    <w:rPr>
      <w:rFonts w:ascii="Times New Roman" w:eastAsia="Batang" w:hAnsi="Times New Roman"/>
      <w:lang w:val="en-GB" w:eastAsia="en-US"/>
    </w:rPr>
  </w:style>
  <w:style w:type="paragraph" w:styleId="EndnoteText">
    <w:name w:val="endnote text"/>
    <w:basedOn w:val="Normal"/>
    <w:link w:val="EndnoteTextChar"/>
    <w:rsid w:val="00260906"/>
    <w:pPr>
      <w:snapToGrid w:val="0"/>
    </w:pPr>
    <w:rPr>
      <w:rFonts w:eastAsia="SimSun"/>
    </w:rPr>
  </w:style>
  <w:style w:type="character" w:customStyle="1" w:styleId="EndnoteTextChar">
    <w:name w:val="Endnote Text Char"/>
    <w:basedOn w:val="DefaultParagraphFont"/>
    <w:link w:val="EndnoteText"/>
    <w:rsid w:val="00260906"/>
    <w:rPr>
      <w:rFonts w:ascii="Times New Roman" w:eastAsia="SimSun" w:hAnsi="Times New Roman"/>
      <w:lang w:val="en-GB" w:eastAsia="en-US"/>
    </w:rPr>
  </w:style>
  <w:style w:type="character" w:styleId="EndnoteReference">
    <w:name w:val="endnote reference"/>
    <w:rsid w:val="00260906"/>
    <w:rPr>
      <w:vertAlign w:val="superscript"/>
    </w:rPr>
  </w:style>
  <w:style w:type="character" w:customStyle="1" w:styleId="btChar3">
    <w:name w:val="bt Char3"/>
    <w:rsid w:val="00260906"/>
    <w:rPr>
      <w:lang w:val="en-GB" w:eastAsia="ja-JP" w:bidi="ar-SA"/>
    </w:rPr>
  </w:style>
  <w:style w:type="paragraph" w:styleId="Title">
    <w:name w:val="Title"/>
    <w:basedOn w:val="Normal"/>
    <w:next w:val="Normal"/>
    <w:link w:val="TitleChar"/>
    <w:qFormat/>
    <w:rsid w:val="0026090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TitleChar">
    <w:name w:val="Title Char"/>
    <w:basedOn w:val="DefaultParagraphFont"/>
    <w:link w:val="Title"/>
    <w:rsid w:val="00260906"/>
    <w:rPr>
      <w:rFonts w:ascii="Courier New" w:eastAsia="Malgun Gothic" w:hAnsi="Courier New"/>
      <w:lang w:val="nb-NO" w:eastAsia="en-US"/>
    </w:rPr>
  </w:style>
  <w:style w:type="paragraph" w:customStyle="1" w:styleId="FL">
    <w:name w:val="FL"/>
    <w:basedOn w:val="Normal"/>
    <w:rsid w:val="00260906"/>
    <w:pPr>
      <w:keepNext/>
      <w:keepLines/>
      <w:overflowPunct w:val="0"/>
      <w:autoSpaceDE w:val="0"/>
      <w:autoSpaceDN w:val="0"/>
      <w:adjustRightInd w:val="0"/>
      <w:spacing w:before="60"/>
      <w:jc w:val="center"/>
      <w:textAlignment w:val="baseline"/>
    </w:pPr>
    <w:rPr>
      <w:rFonts w:ascii="Arial" w:hAnsi="Arial"/>
      <w:b/>
      <w:lang w:eastAsia="ko-KR"/>
    </w:rPr>
  </w:style>
  <w:style w:type="character" w:customStyle="1" w:styleId="h5Char2">
    <w:name w:val="h5 Char2"/>
    <w:aliases w:val="Heading5 Char2,Head5 Char2,H5 Char2,M5 Char2,mh2 Char2,Module heading 2 Char2,heading 8 Char2,Numbered Sub-list Char1,Heading 81 Char Char1"/>
    <w:rsid w:val="00260906"/>
    <w:rPr>
      <w:rFonts w:ascii="Arial" w:hAnsi="Arial"/>
      <w:sz w:val="22"/>
      <w:lang w:val="en-GB" w:eastAsia="ja-JP" w:bidi="ar-SA"/>
    </w:rPr>
  </w:style>
  <w:style w:type="paragraph" w:styleId="Date">
    <w:name w:val="Date"/>
    <w:basedOn w:val="Normal"/>
    <w:next w:val="Normal"/>
    <w:link w:val="DateChar"/>
    <w:rsid w:val="00260906"/>
    <w:pPr>
      <w:overflowPunct w:val="0"/>
      <w:autoSpaceDE w:val="0"/>
      <w:autoSpaceDN w:val="0"/>
      <w:adjustRightInd w:val="0"/>
      <w:textAlignment w:val="baseline"/>
    </w:pPr>
    <w:rPr>
      <w:rFonts w:eastAsia="Malgun Gothic"/>
    </w:rPr>
  </w:style>
  <w:style w:type="character" w:customStyle="1" w:styleId="DateChar">
    <w:name w:val="Date Char"/>
    <w:basedOn w:val="DefaultParagraphFont"/>
    <w:link w:val="Date"/>
    <w:rsid w:val="00260906"/>
    <w:rPr>
      <w:rFonts w:ascii="Times New Roman" w:eastAsia="Malgun Gothic" w:hAnsi="Times New Roman"/>
      <w:lang w:val="en-GB" w:eastAsia="en-US"/>
    </w:rPr>
  </w:style>
  <w:style w:type="paragraph" w:customStyle="1" w:styleId="AutoCorrect">
    <w:name w:val="AutoCorrect"/>
    <w:rsid w:val="00260906"/>
    <w:rPr>
      <w:rFonts w:ascii="Times New Roman" w:eastAsia="Malgun Gothic" w:hAnsi="Times New Roman"/>
      <w:sz w:val="24"/>
      <w:szCs w:val="24"/>
      <w:lang w:val="en-GB" w:eastAsia="ko-KR"/>
    </w:rPr>
  </w:style>
  <w:style w:type="paragraph" w:customStyle="1" w:styleId="-PAGE-">
    <w:name w:val="- PAGE -"/>
    <w:rsid w:val="00260906"/>
    <w:rPr>
      <w:rFonts w:ascii="Times New Roman" w:eastAsia="Malgun Gothic" w:hAnsi="Times New Roman"/>
      <w:sz w:val="24"/>
      <w:szCs w:val="24"/>
      <w:lang w:val="en-GB" w:eastAsia="ko-KR"/>
    </w:rPr>
  </w:style>
  <w:style w:type="paragraph" w:customStyle="1" w:styleId="PageXofY">
    <w:name w:val="Page X of Y"/>
    <w:rsid w:val="00260906"/>
    <w:rPr>
      <w:rFonts w:ascii="Times New Roman" w:eastAsia="Malgun Gothic" w:hAnsi="Times New Roman"/>
      <w:sz w:val="24"/>
      <w:szCs w:val="24"/>
      <w:lang w:val="en-GB" w:eastAsia="ko-KR"/>
    </w:rPr>
  </w:style>
  <w:style w:type="paragraph" w:customStyle="1" w:styleId="Createdby">
    <w:name w:val="Created by"/>
    <w:rsid w:val="00260906"/>
    <w:rPr>
      <w:rFonts w:ascii="Times New Roman" w:eastAsia="Malgun Gothic" w:hAnsi="Times New Roman"/>
      <w:sz w:val="24"/>
      <w:szCs w:val="24"/>
      <w:lang w:val="en-GB" w:eastAsia="ko-KR"/>
    </w:rPr>
  </w:style>
  <w:style w:type="paragraph" w:customStyle="1" w:styleId="Createdon">
    <w:name w:val="Created on"/>
    <w:rsid w:val="00260906"/>
    <w:rPr>
      <w:rFonts w:ascii="Times New Roman" w:eastAsia="Malgun Gothic" w:hAnsi="Times New Roman"/>
      <w:sz w:val="24"/>
      <w:szCs w:val="24"/>
      <w:lang w:val="en-GB" w:eastAsia="ko-KR"/>
    </w:rPr>
  </w:style>
  <w:style w:type="paragraph" w:customStyle="1" w:styleId="Lastprinted">
    <w:name w:val="Last printed"/>
    <w:rsid w:val="00260906"/>
    <w:rPr>
      <w:rFonts w:ascii="Times New Roman" w:eastAsia="Malgun Gothic" w:hAnsi="Times New Roman"/>
      <w:sz w:val="24"/>
      <w:szCs w:val="24"/>
      <w:lang w:val="en-GB" w:eastAsia="ko-KR"/>
    </w:rPr>
  </w:style>
  <w:style w:type="paragraph" w:customStyle="1" w:styleId="Lastsavedby">
    <w:name w:val="Last saved by"/>
    <w:rsid w:val="00260906"/>
    <w:rPr>
      <w:rFonts w:ascii="Times New Roman" w:eastAsia="Malgun Gothic" w:hAnsi="Times New Roman"/>
      <w:sz w:val="24"/>
      <w:szCs w:val="24"/>
      <w:lang w:val="en-GB" w:eastAsia="ko-KR"/>
    </w:rPr>
  </w:style>
  <w:style w:type="paragraph" w:customStyle="1" w:styleId="Filename">
    <w:name w:val="Filename"/>
    <w:rsid w:val="00260906"/>
    <w:rPr>
      <w:rFonts w:ascii="Times New Roman" w:eastAsia="Malgun Gothic" w:hAnsi="Times New Roman"/>
      <w:sz w:val="24"/>
      <w:szCs w:val="24"/>
      <w:lang w:val="en-GB" w:eastAsia="ko-KR"/>
    </w:rPr>
  </w:style>
  <w:style w:type="paragraph" w:customStyle="1" w:styleId="Filenameandpath">
    <w:name w:val="Filename and path"/>
    <w:rsid w:val="00260906"/>
    <w:rPr>
      <w:rFonts w:ascii="Times New Roman" w:eastAsia="Malgun Gothic" w:hAnsi="Times New Roman"/>
      <w:sz w:val="24"/>
      <w:szCs w:val="24"/>
      <w:lang w:val="en-GB" w:eastAsia="ko-KR"/>
    </w:rPr>
  </w:style>
  <w:style w:type="paragraph" w:customStyle="1" w:styleId="AuthorPageDate">
    <w:name w:val="Author  Page #  Date"/>
    <w:rsid w:val="00260906"/>
    <w:rPr>
      <w:rFonts w:ascii="Times New Roman" w:eastAsia="Malgun Gothic" w:hAnsi="Times New Roman"/>
      <w:sz w:val="24"/>
      <w:szCs w:val="24"/>
      <w:lang w:val="en-GB" w:eastAsia="ko-KR"/>
    </w:rPr>
  </w:style>
  <w:style w:type="paragraph" w:customStyle="1" w:styleId="ConfidentialPageDate">
    <w:name w:val="Confidential  Page #  Date"/>
    <w:rsid w:val="00260906"/>
    <w:rPr>
      <w:rFonts w:ascii="Times New Roman" w:eastAsia="Malgun Gothic" w:hAnsi="Times New Roman"/>
      <w:sz w:val="24"/>
      <w:szCs w:val="24"/>
      <w:lang w:val="en-GB" w:eastAsia="ko-KR"/>
    </w:rPr>
  </w:style>
  <w:style w:type="paragraph" w:customStyle="1" w:styleId="INDENT1">
    <w:name w:val="INDENT1"/>
    <w:basedOn w:val="Normal"/>
    <w:rsid w:val="00260906"/>
    <w:pPr>
      <w:overflowPunct w:val="0"/>
      <w:autoSpaceDE w:val="0"/>
      <w:autoSpaceDN w:val="0"/>
      <w:adjustRightInd w:val="0"/>
      <w:ind w:left="851"/>
      <w:textAlignment w:val="baseline"/>
    </w:pPr>
    <w:rPr>
      <w:lang w:eastAsia="ja-JP"/>
    </w:rPr>
  </w:style>
  <w:style w:type="paragraph" w:customStyle="1" w:styleId="INDENT2">
    <w:name w:val="INDENT2"/>
    <w:basedOn w:val="Normal"/>
    <w:rsid w:val="00260906"/>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260906"/>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26090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260906"/>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26090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260906"/>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rsid w:val="00260906"/>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26090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rsid w:val="0026090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260906"/>
    <w:pPr>
      <w:overflowPunct w:val="0"/>
      <w:autoSpaceDE w:val="0"/>
      <w:autoSpaceDN w:val="0"/>
      <w:adjustRightInd w:val="0"/>
      <w:textAlignment w:val="baseline"/>
    </w:pPr>
    <w:rPr>
      <w:lang w:eastAsia="ja-JP"/>
    </w:rPr>
  </w:style>
  <w:style w:type="paragraph" w:customStyle="1" w:styleId="TaOC">
    <w:name w:val="TaOC"/>
    <w:basedOn w:val="TAC"/>
    <w:rsid w:val="0026090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26090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26090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260906"/>
    <w:pPr>
      <w:pBdr>
        <w:top w:val="none" w:sz="0" w:space="0" w:color="auto"/>
      </w:pBdr>
    </w:pPr>
    <w:rPr>
      <w:b/>
      <w:color w:val="0000FF"/>
      <w:lang w:eastAsia="ja-JP"/>
    </w:rPr>
  </w:style>
  <w:style w:type="character" w:customStyle="1" w:styleId="T1Char3">
    <w:name w:val="T1 Char3"/>
    <w:aliases w:val="Header 6 Char Char3"/>
    <w:rsid w:val="00260906"/>
    <w:rPr>
      <w:rFonts w:ascii="Arial" w:hAnsi="Arial"/>
      <w:lang w:val="en-GB" w:eastAsia="en-US" w:bidi="ar-SA"/>
    </w:rPr>
  </w:style>
  <w:style w:type="table" w:customStyle="1" w:styleId="Tabellengitternetz1">
    <w:name w:val="Tabellengitternetz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0906"/>
    <w:pPr>
      <w:tabs>
        <w:tab w:val="num" w:pos="928"/>
      </w:tabs>
      <w:ind w:left="928" w:hanging="360"/>
    </w:pPr>
    <w:rPr>
      <w:rFonts w:eastAsia="Batang"/>
      <w:lang w:eastAsia="ko-KR"/>
    </w:rPr>
  </w:style>
  <w:style w:type="table" w:customStyle="1" w:styleId="TableGrid2">
    <w:name w:val="Table Grid2"/>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260906"/>
    <w:pPr>
      <w:keepNext w:val="0"/>
      <w:keepLines w:val="0"/>
      <w:spacing w:before="240"/>
      <w:ind w:left="1980" w:hanging="1980"/>
    </w:pPr>
    <w:rPr>
      <w:rFonts w:eastAsia="MS Mincho"/>
      <w:bCs/>
    </w:rPr>
  </w:style>
  <w:style w:type="paragraph" w:customStyle="1" w:styleId="StyleHeading6After9pt">
    <w:name w:val="Style Heading 6 + After:  9 pt"/>
    <w:basedOn w:val="Heading6"/>
    <w:rsid w:val="00260906"/>
    <w:pPr>
      <w:keepNext w:val="0"/>
      <w:keepLines w:val="0"/>
      <w:spacing w:before="240"/>
      <w:ind w:left="0" w:firstLine="0"/>
    </w:pPr>
    <w:rPr>
      <w:rFonts w:eastAsia="MS Mincho"/>
      <w:bCs/>
    </w:rPr>
  </w:style>
  <w:style w:type="table" w:customStyle="1" w:styleId="TableGrid3">
    <w:name w:val="Table Grid3"/>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260906"/>
    <w:rPr>
      <w:rFonts w:ascii="Tahoma" w:eastAsia="MS Mincho" w:hAnsi="Tahoma" w:cs="Tahoma"/>
      <w:sz w:val="16"/>
      <w:szCs w:val="16"/>
      <w:lang w:eastAsia="ko-KR"/>
    </w:rPr>
  </w:style>
  <w:style w:type="paragraph" w:customStyle="1" w:styleId="JK-text-simpledoc">
    <w:name w:val="JK - text - simple doc"/>
    <w:basedOn w:val="BodyText"/>
    <w:autoRedefine/>
    <w:rsid w:val="00260906"/>
    <w:pPr>
      <w:tabs>
        <w:tab w:val="num" w:pos="928"/>
        <w:tab w:val="num" w:pos="1097"/>
      </w:tabs>
      <w:spacing w:line="288" w:lineRule="auto"/>
      <w:ind w:left="1097" w:hanging="360"/>
    </w:pPr>
    <w:rPr>
      <w:rFonts w:ascii="Arial" w:eastAsia="SimSun" w:hAnsi="Arial" w:cs="Arial"/>
      <w:lang w:val="en-US"/>
    </w:rPr>
  </w:style>
  <w:style w:type="paragraph" w:customStyle="1" w:styleId="b11">
    <w:name w:val="b1"/>
    <w:basedOn w:val="Normal"/>
    <w:rsid w:val="00260906"/>
    <w:pPr>
      <w:spacing w:before="100" w:beforeAutospacing="1" w:after="100" w:afterAutospacing="1"/>
    </w:pPr>
    <w:rPr>
      <w:sz w:val="24"/>
      <w:szCs w:val="24"/>
      <w:lang w:val="en-US" w:eastAsia="ko-KR"/>
    </w:rPr>
  </w:style>
  <w:style w:type="paragraph" w:customStyle="1" w:styleId="12">
    <w:name w:val="吹き出し1"/>
    <w:basedOn w:val="Normal"/>
    <w:semiHidden/>
    <w:rsid w:val="00260906"/>
    <w:rPr>
      <w:rFonts w:ascii="Tahoma" w:eastAsia="MS Mincho" w:hAnsi="Tahoma" w:cs="Tahoma"/>
      <w:sz w:val="16"/>
      <w:szCs w:val="16"/>
      <w:lang w:eastAsia="ko-KR"/>
    </w:rPr>
  </w:style>
  <w:style w:type="paragraph" w:customStyle="1" w:styleId="20">
    <w:name w:val="吹き出し2"/>
    <w:basedOn w:val="Normal"/>
    <w:semiHidden/>
    <w:rsid w:val="00260906"/>
    <w:rPr>
      <w:rFonts w:ascii="Tahoma" w:eastAsia="MS Mincho" w:hAnsi="Tahoma" w:cs="Tahoma"/>
      <w:sz w:val="16"/>
      <w:szCs w:val="16"/>
      <w:lang w:eastAsia="ko-KR"/>
    </w:rPr>
  </w:style>
  <w:style w:type="paragraph" w:customStyle="1" w:styleId="Note">
    <w:name w:val="Note"/>
    <w:basedOn w:val="B10"/>
    <w:rsid w:val="00260906"/>
    <w:pPr>
      <w:overflowPunct w:val="0"/>
      <w:autoSpaceDE w:val="0"/>
      <w:autoSpaceDN w:val="0"/>
      <w:adjustRightInd w:val="0"/>
      <w:textAlignment w:val="baseline"/>
    </w:pPr>
    <w:rPr>
      <w:rFonts w:eastAsia="MS Mincho"/>
      <w:lang w:eastAsia="en-GB"/>
    </w:rPr>
  </w:style>
  <w:style w:type="paragraph" w:customStyle="1" w:styleId="91">
    <w:name w:val="目次 91"/>
    <w:basedOn w:val="TOC8"/>
    <w:rsid w:val="00260906"/>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rsid w:val="0026090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rsid w:val="0026090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260906"/>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260906"/>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260906"/>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26090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rsid w:val="00260906"/>
    <w:pPr>
      <w:tabs>
        <w:tab w:val="left" w:pos="360"/>
      </w:tabs>
      <w:ind w:left="360" w:hanging="360"/>
    </w:pPr>
  </w:style>
  <w:style w:type="paragraph" w:customStyle="1" w:styleId="Para1">
    <w:name w:val="Para1"/>
    <w:basedOn w:val="Normal"/>
    <w:rsid w:val="0026090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26090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26090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rsid w:val="0026090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rsid w:val="0026090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26090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26090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260906"/>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260906"/>
    <w:pPr>
      <w:spacing w:before="120"/>
      <w:outlineLvl w:val="2"/>
    </w:pPr>
    <w:rPr>
      <w:sz w:val="28"/>
    </w:rPr>
  </w:style>
  <w:style w:type="paragraph" w:customStyle="1" w:styleId="Heading2Head2A2">
    <w:name w:val="Heading 2.Head2A.2"/>
    <w:basedOn w:val="Heading1"/>
    <w:next w:val="Normal"/>
    <w:rsid w:val="0026090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26090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26090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260906"/>
    <w:pPr>
      <w:spacing w:before="120"/>
      <w:outlineLvl w:val="2"/>
    </w:pPr>
    <w:rPr>
      <w:rFonts w:eastAsia="MS Mincho"/>
      <w:sz w:val="28"/>
      <w:lang w:eastAsia="de-DE"/>
    </w:rPr>
  </w:style>
  <w:style w:type="paragraph" w:customStyle="1" w:styleId="Bullets">
    <w:name w:val="Bullets"/>
    <w:basedOn w:val="BodyText"/>
    <w:rsid w:val="00260906"/>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Normal"/>
    <w:rsid w:val="00260906"/>
    <w:pPr>
      <w:spacing w:after="220"/>
      <w:ind w:left="1298"/>
    </w:pPr>
    <w:rPr>
      <w:rFonts w:ascii="Arial" w:eastAsia="SimSun" w:hAnsi="Arial"/>
      <w:lang w:val="en-US" w:eastAsia="en-GB"/>
    </w:rPr>
  </w:style>
  <w:style w:type="numbering" w:customStyle="1" w:styleId="15">
    <w:name w:val="无列表1"/>
    <w:next w:val="NoList"/>
    <w:semiHidden/>
    <w:rsid w:val="00260906"/>
  </w:style>
  <w:style w:type="paragraph" w:customStyle="1" w:styleId="1030302">
    <w:name w:val="样式 样式 标题 1 + 两端对齐 段前: 0.3 行 段后: 0.3 行 行距: 单倍行距 + 段前: 0.2 行 段后: ..."/>
    <w:basedOn w:val="Normal"/>
    <w:autoRedefine/>
    <w:rsid w:val="00260906"/>
    <w:pPr>
      <w:keepNext/>
      <w:tabs>
        <w:tab w:val="num"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26090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260906"/>
    <w:rPr>
      <w:rFonts w:eastAsia="Malgun Gothic"/>
      <w:kern w:val="2"/>
    </w:rPr>
  </w:style>
  <w:style w:type="character" w:customStyle="1" w:styleId="StyleTACChar">
    <w:name w:val="Style TAC + Char"/>
    <w:link w:val="StyleTAC"/>
    <w:rsid w:val="00260906"/>
    <w:rPr>
      <w:rFonts w:ascii="Arial" w:eastAsia="Malgun Gothic" w:hAnsi="Arial"/>
      <w:kern w:val="2"/>
      <w:sz w:val="18"/>
      <w:lang w:val="en-GB" w:eastAsia="en-US"/>
    </w:rPr>
  </w:style>
  <w:style w:type="character" w:customStyle="1" w:styleId="CharChar29">
    <w:name w:val="Char Char29"/>
    <w:rsid w:val="00260906"/>
    <w:rPr>
      <w:rFonts w:ascii="Arial" w:hAnsi="Arial"/>
      <w:sz w:val="36"/>
      <w:lang w:val="en-GB" w:eastAsia="en-US" w:bidi="ar-SA"/>
    </w:rPr>
  </w:style>
  <w:style w:type="character" w:customStyle="1" w:styleId="CharChar28">
    <w:name w:val="Char Char28"/>
    <w:rsid w:val="0026090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26090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260906"/>
    <w:rPr>
      <w:rFonts w:ascii="Arial" w:hAnsi="Arial"/>
      <w:sz w:val="22"/>
      <w:lang w:val="en-GB" w:eastAsia="en-GB" w:bidi="ar-SA"/>
    </w:rPr>
  </w:style>
  <w:style w:type="paragraph" w:customStyle="1" w:styleId="Default">
    <w:name w:val="Default"/>
    <w:rsid w:val="0026090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260906"/>
    <w:rPr>
      <w:rFonts w:ascii="Times New Roman" w:hAnsi="Times New Roman"/>
      <w:lang w:val="en-GB"/>
    </w:rPr>
  </w:style>
  <w:style w:type="character" w:styleId="HTMLAcronym">
    <w:name w:val="HTML Acronym"/>
    <w:uiPriority w:val="99"/>
    <w:unhideWhenUsed/>
    <w:rsid w:val="00260906"/>
  </w:style>
  <w:style w:type="numbering" w:customStyle="1" w:styleId="NoList2">
    <w:name w:val="No List2"/>
    <w:next w:val="NoList"/>
    <w:semiHidden/>
    <w:rsid w:val="00260906"/>
  </w:style>
  <w:style w:type="numbering" w:customStyle="1" w:styleId="NoList3">
    <w:name w:val="No List3"/>
    <w:next w:val="NoList"/>
    <w:uiPriority w:val="99"/>
    <w:semiHidden/>
    <w:rsid w:val="00260906"/>
  </w:style>
  <w:style w:type="table" w:customStyle="1" w:styleId="TableGrid4">
    <w:name w:val="Table Grid4"/>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0906"/>
  </w:style>
  <w:style w:type="numbering" w:customStyle="1" w:styleId="16">
    <w:name w:val="無清單1"/>
    <w:next w:val="NoList"/>
    <w:uiPriority w:val="99"/>
    <w:semiHidden/>
    <w:unhideWhenUsed/>
    <w:rsid w:val="00260906"/>
  </w:style>
  <w:style w:type="numbering" w:customStyle="1" w:styleId="110">
    <w:name w:val="無清單11"/>
    <w:next w:val="NoList"/>
    <w:uiPriority w:val="99"/>
    <w:semiHidden/>
    <w:unhideWhenUsed/>
    <w:rsid w:val="00260906"/>
  </w:style>
  <w:style w:type="table" w:customStyle="1" w:styleId="17">
    <w:name w:val="表格格線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0906"/>
  </w:style>
  <w:style w:type="paragraph" w:customStyle="1" w:styleId="H53GPP">
    <w:name w:val="H5 3GPP"/>
    <w:basedOn w:val="Normal"/>
    <w:link w:val="H53GPPChar"/>
    <w:qFormat/>
    <w:rsid w:val="00260906"/>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basedOn w:val="DefaultParagraphFont"/>
    <w:link w:val="H53GPP"/>
    <w:rsid w:val="00260906"/>
    <w:rPr>
      <w:rFonts w:ascii="Arial" w:eastAsia="SimSun" w:hAnsi="Arial"/>
      <w:snapToGrid w:val="0"/>
      <w:sz w:val="22"/>
      <w:szCs w:val="22"/>
      <w:lang w:val="en-GB" w:eastAsia="en-US"/>
    </w:rPr>
  </w:style>
  <w:style w:type="paragraph" w:styleId="Subtitle">
    <w:name w:val="Subtitle"/>
    <w:basedOn w:val="Normal"/>
    <w:next w:val="Normal"/>
    <w:link w:val="SubtitleChar"/>
    <w:uiPriority w:val="11"/>
    <w:qFormat/>
    <w:rsid w:val="00260906"/>
    <w:pPr>
      <w:overflowPunct w:val="0"/>
      <w:autoSpaceDE w:val="0"/>
      <w:autoSpaceDN w:val="0"/>
      <w:adjustRightInd w:val="0"/>
      <w:spacing w:before="240" w:after="60" w:line="312" w:lineRule="auto"/>
      <w:jc w:val="center"/>
      <w:textAlignment w:val="baseline"/>
      <w:outlineLvl w:val="1"/>
    </w:pPr>
    <w:rPr>
      <w:rFonts w:asciiTheme="majorHAnsi" w:eastAsia="SimSun"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260906"/>
    <w:rPr>
      <w:rFonts w:asciiTheme="majorHAnsi" w:eastAsia="SimSu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260906"/>
    <w:rPr>
      <w:rFonts w:ascii="Arial" w:eastAsia="Batang" w:hAnsi="Arial" w:cs="Times New Roman"/>
      <w:b/>
      <w:bCs/>
      <w:i/>
      <w:iCs/>
      <w:sz w:val="28"/>
      <w:szCs w:val="28"/>
      <w:lang w:val="en-GB" w:eastAsia="en-US" w:bidi="ar-SA"/>
    </w:rPr>
  </w:style>
  <w:style w:type="paragraph" w:customStyle="1" w:styleId="a0">
    <w:name w:val="修订"/>
    <w:hidden/>
    <w:semiHidden/>
    <w:rsid w:val="00260906"/>
    <w:rPr>
      <w:rFonts w:ascii="Times New Roman" w:eastAsia="Batang" w:hAnsi="Times New Roman"/>
      <w:lang w:val="en-GB" w:eastAsia="en-US"/>
    </w:rPr>
  </w:style>
  <w:style w:type="character" w:customStyle="1" w:styleId="Heading9Char1">
    <w:name w:val="Heading 9 Char1"/>
    <w:aliases w:val="Figure Heading Char1,FH Char1,标题 9 Char1"/>
    <w:basedOn w:val="DefaultParagraphFont"/>
    <w:semiHidden/>
    <w:rsid w:val="0026090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NoList"/>
    <w:uiPriority w:val="99"/>
    <w:semiHidden/>
    <w:unhideWhenUsed/>
    <w:rsid w:val="00260906"/>
  </w:style>
  <w:style w:type="paragraph" w:customStyle="1" w:styleId="Subtitle1">
    <w:name w:val="Subtitle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1">
    <w:name w:val="Subtitle Char1"/>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NoList"/>
    <w:semiHidden/>
    <w:rsid w:val="00260906"/>
  </w:style>
  <w:style w:type="paragraph" w:customStyle="1" w:styleId="18">
    <w:name w:val="副标题1"/>
    <w:basedOn w:val="Normal"/>
    <w:next w:val="Normal"/>
    <w:uiPriority w:val="11"/>
    <w:qFormat/>
    <w:rsid w:val="00260906"/>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paragraph" w:customStyle="1" w:styleId="21">
    <w:name w:val="修订2"/>
    <w:hidden/>
    <w:semiHidden/>
    <w:rsid w:val="00260906"/>
    <w:rPr>
      <w:rFonts w:ascii="Times New Roman" w:eastAsia="Batang" w:hAnsi="Times New Roman"/>
      <w:lang w:val="en-GB" w:eastAsia="en-US"/>
    </w:rPr>
  </w:style>
  <w:style w:type="character" w:customStyle="1" w:styleId="Char1">
    <w:name w:val="副标题 Char1"/>
    <w:basedOn w:val="DefaultParagraphFont"/>
    <w:rsid w:val="00260906"/>
    <w:rPr>
      <w:rFonts w:asciiTheme="majorHAnsi" w:eastAsia="SimSun" w:hAnsiTheme="majorHAnsi" w:cstheme="majorBidi"/>
      <w:b/>
      <w:bCs/>
      <w:kern w:val="28"/>
      <w:sz w:val="32"/>
      <w:szCs w:val="32"/>
      <w:lang w:val="en-GB" w:eastAsia="en-US"/>
    </w:rPr>
  </w:style>
  <w:style w:type="numbering" w:customStyle="1" w:styleId="22">
    <w:name w:val="无列表2"/>
    <w:next w:val="NoList"/>
    <w:uiPriority w:val="99"/>
    <w:semiHidden/>
    <w:unhideWhenUsed/>
    <w:rsid w:val="00260906"/>
  </w:style>
  <w:style w:type="table" w:customStyle="1" w:styleId="19">
    <w:name w:val="网格型1"/>
    <w:basedOn w:val="TableNormal"/>
    <w:next w:val="TableGrid"/>
    <w:rsid w:val="0026090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0906"/>
  </w:style>
  <w:style w:type="numbering" w:customStyle="1" w:styleId="112">
    <w:name w:val="リストなし11"/>
    <w:next w:val="NoList"/>
    <w:uiPriority w:val="99"/>
    <w:semiHidden/>
    <w:unhideWhenUsed/>
    <w:rsid w:val="00260906"/>
  </w:style>
  <w:style w:type="table" w:customStyle="1" w:styleId="TableGrid11">
    <w:name w:val="Table Grid11"/>
    <w:basedOn w:val="TableNormal"/>
    <w:next w:val="TableGrid"/>
    <w:uiPriority w:val="39"/>
    <w:rsid w:val="0026090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26090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6090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NoList"/>
    <w:semiHidden/>
    <w:rsid w:val="00260906"/>
  </w:style>
  <w:style w:type="table" w:customStyle="1" w:styleId="310">
    <w:name w:val="网格型3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260906"/>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260906"/>
  </w:style>
  <w:style w:type="numbering" w:customStyle="1" w:styleId="NoList31">
    <w:name w:val="No List31"/>
    <w:next w:val="NoList"/>
    <w:uiPriority w:val="99"/>
    <w:semiHidden/>
    <w:rsid w:val="00260906"/>
  </w:style>
  <w:style w:type="table" w:customStyle="1" w:styleId="TableGrid41">
    <w:name w:val="Table Grid41"/>
    <w:basedOn w:val="TableNormal"/>
    <w:next w:val="TableGrid"/>
    <w:rsid w:val="0026090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NoList"/>
    <w:uiPriority w:val="99"/>
    <w:semiHidden/>
    <w:unhideWhenUsed/>
    <w:rsid w:val="00260906"/>
  </w:style>
  <w:style w:type="numbering" w:customStyle="1" w:styleId="1110">
    <w:name w:val="無清單111"/>
    <w:next w:val="NoList"/>
    <w:uiPriority w:val="99"/>
    <w:semiHidden/>
    <w:unhideWhenUsed/>
    <w:rsid w:val="00260906"/>
  </w:style>
  <w:style w:type="table" w:customStyle="1" w:styleId="113">
    <w:name w:val="表格格線11"/>
    <w:basedOn w:val="TableNormal"/>
    <w:next w:val="TableGrid"/>
    <w:rsid w:val="0026090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0906"/>
  </w:style>
  <w:style w:type="numbering" w:customStyle="1" w:styleId="1111">
    <w:name w:val="无列表111"/>
    <w:next w:val="NoList"/>
    <w:semiHidden/>
    <w:rsid w:val="00260906"/>
  </w:style>
  <w:style w:type="numbering" w:customStyle="1" w:styleId="210">
    <w:name w:val="无列表21"/>
    <w:next w:val="NoList"/>
    <w:uiPriority w:val="99"/>
    <w:semiHidden/>
    <w:unhideWhenUsed/>
    <w:rsid w:val="00260906"/>
  </w:style>
  <w:style w:type="numbering" w:customStyle="1" w:styleId="NoList121">
    <w:name w:val="No List121"/>
    <w:next w:val="NoList"/>
    <w:uiPriority w:val="99"/>
    <w:semiHidden/>
    <w:unhideWhenUsed/>
    <w:rsid w:val="00260906"/>
  </w:style>
  <w:style w:type="numbering" w:customStyle="1" w:styleId="1112">
    <w:name w:val="リストなし111"/>
    <w:next w:val="NoList"/>
    <w:uiPriority w:val="99"/>
    <w:semiHidden/>
    <w:unhideWhenUsed/>
    <w:rsid w:val="00260906"/>
  </w:style>
  <w:style w:type="numbering" w:customStyle="1" w:styleId="1210">
    <w:name w:val="无列表121"/>
    <w:next w:val="NoList"/>
    <w:semiHidden/>
    <w:rsid w:val="00260906"/>
  </w:style>
  <w:style w:type="numbering" w:customStyle="1" w:styleId="NoList211">
    <w:name w:val="No List211"/>
    <w:next w:val="NoList"/>
    <w:semiHidden/>
    <w:rsid w:val="00260906"/>
  </w:style>
  <w:style w:type="numbering" w:customStyle="1" w:styleId="NoList311">
    <w:name w:val="No List311"/>
    <w:next w:val="NoList"/>
    <w:uiPriority w:val="99"/>
    <w:semiHidden/>
    <w:rsid w:val="00260906"/>
  </w:style>
  <w:style w:type="numbering" w:customStyle="1" w:styleId="1211">
    <w:name w:val="無清單121"/>
    <w:next w:val="NoList"/>
    <w:uiPriority w:val="99"/>
    <w:semiHidden/>
    <w:unhideWhenUsed/>
    <w:rsid w:val="00260906"/>
  </w:style>
  <w:style w:type="numbering" w:customStyle="1" w:styleId="11110">
    <w:name w:val="無清單1111"/>
    <w:next w:val="NoList"/>
    <w:uiPriority w:val="99"/>
    <w:semiHidden/>
    <w:unhideWhenUsed/>
    <w:rsid w:val="00260906"/>
  </w:style>
  <w:style w:type="numbering" w:customStyle="1" w:styleId="NoList4">
    <w:name w:val="No List4"/>
    <w:next w:val="NoList"/>
    <w:uiPriority w:val="99"/>
    <w:semiHidden/>
    <w:unhideWhenUsed/>
    <w:rsid w:val="00260906"/>
  </w:style>
  <w:style w:type="character" w:customStyle="1" w:styleId="SubtitleChar2">
    <w:name w:val="Subtitle Char2"/>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Normal"/>
    <w:link w:val="Doc-text2Char"/>
    <w:qFormat/>
    <w:rsid w:val="0026090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260906"/>
    <w:rPr>
      <w:rFonts w:ascii="Arial" w:eastAsia="MS Mincho" w:hAnsi="Arial"/>
      <w:szCs w:val="24"/>
      <w:lang w:val="en-GB" w:eastAsia="en-GB"/>
    </w:rPr>
  </w:style>
  <w:style w:type="numbering" w:customStyle="1" w:styleId="NoList11111">
    <w:name w:val="No List11111"/>
    <w:next w:val="NoList"/>
    <w:uiPriority w:val="99"/>
    <w:semiHidden/>
    <w:unhideWhenUsed/>
    <w:rsid w:val="00260906"/>
  </w:style>
  <w:style w:type="numbering" w:customStyle="1" w:styleId="11111">
    <w:name w:val="无列表1111"/>
    <w:next w:val="NoList"/>
    <w:semiHidden/>
    <w:rsid w:val="00260906"/>
  </w:style>
  <w:style w:type="numbering" w:customStyle="1" w:styleId="211">
    <w:name w:val="无列表211"/>
    <w:next w:val="NoList"/>
    <w:uiPriority w:val="99"/>
    <w:semiHidden/>
    <w:unhideWhenUsed/>
    <w:rsid w:val="00260906"/>
  </w:style>
  <w:style w:type="numbering" w:customStyle="1" w:styleId="NoList1211">
    <w:name w:val="No List1211"/>
    <w:next w:val="NoList"/>
    <w:uiPriority w:val="99"/>
    <w:semiHidden/>
    <w:unhideWhenUsed/>
    <w:rsid w:val="00260906"/>
  </w:style>
  <w:style w:type="numbering" w:customStyle="1" w:styleId="11112">
    <w:name w:val="リストなし1111"/>
    <w:next w:val="NoList"/>
    <w:uiPriority w:val="99"/>
    <w:semiHidden/>
    <w:unhideWhenUsed/>
    <w:rsid w:val="00260906"/>
  </w:style>
  <w:style w:type="numbering" w:customStyle="1" w:styleId="12110">
    <w:name w:val="无列表1211"/>
    <w:next w:val="NoList"/>
    <w:semiHidden/>
    <w:rsid w:val="00260906"/>
  </w:style>
  <w:style w:type="numbering" w:customStyle="1" w:styleId="NoList2111">
    <w:name w:val="No List2111"/>
    <w:next w:val="NoList"/>
    <w:semiHidden/>
    <w:rsid w:val="00260906"/>
  </w:style>
  <w:style w:type="numbering" w:customStyle="1" w:styleId="NoList3111">
    <w:name w:val="No List3111"/>
    <w:next w:val="NoList"/>
    <w:uiPriority w:val="99"/>
    <w:semiHidden/>
    <w:rsid w:val="00260906"/>
  </w:style>
  <w:style w:type="numbering" w:customStyle="1" w:styleId="12111">
    <w:name w:val="無清單1211"/>
    <w:next w:val="NoList"/>
    <w:uiPriority w:val="99"/>
    <w:semiHidden/>
    <w:unhideWhenUsed/>
    <w:rsid w:val="00260906"/>
  </w:style>
  <w:style w:type="numbering" w:customStyle="1" w:styleId="111110">
    <w:name w:val="無清單11111"/>
    <w:next w:val="NoList"/>
    <w:uiPriority w:val="99"/>
    <w:semiHidden/>
    <w:unhideWhenUsed/>
    <w:rsid w:val="00260906"/>
  </w:style>
  <w:style w:type="character" w:customStyle="1" w:styleId="SubtitleChar3">
    <w:name w:val="Subtitle Char3"/>
    <w:basedOn w:val="DefaultParagraphFont"/>
    <w:rsid w:val="00260906"/>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260906"/>
    <w:rPr>
      <w:rFonts w:ascii="Arial" w:hAnsi="Arial"/>
      <w:sz w:val="28"/>
      <w:lang w:val="en-GB" w:eastAsia="ko-KR" w:bidi="ar-SA"/>
    </w:rPr>
  </w:style>
  <w:style w:type="character" w:customStyle="1" w:styleId="CharChar33">
    <w:name w:val="Char Char33"/>
    <w:semiHidden/>
    <w:rsid w:val="00260906"/>
    <w:rPr>
      <w:rFonts w:ascii="Arial" w:hAnsi="Arial"/>
      <w:sz w:val="28"/>
      <w:lang w:val="en-GB" w:eastAsia="ko-KR" w:bidi="ar-SA"/>
    </w:rPr>
  </w:style>
  <w:style w:type="character" w:customStyle="1" w:styleId="CharChar32">
    <w:name w:val="Char Char32"/>
    <w:semiHidden/>
    <w:rsid w:val="00260906"/>
    <w:rPr>
      <w:rFonts w:ascii="Arial" w:hAnsi="Arial"/>
      <w:sz w:val="28"/>
      <w:lang w:val="en-GB" w:eastAsia="ko-KR" w:bidi="ar-SA"/>
    </w:rPr>
  </w:style>
  <w:style w:type="numbering" w:customStyle="1" w:styleId="NoList111111">
    <w:name w:val="No List111111"/>
    <w:next w:val="NoList"/>
    <w:uiPriority w:val="99"/>
    <w:semiHidden/>
    <w:unhideWhenUsed/>
    <w:rsid w:val="00FE4BFA"/>
  </w:style>
  <w:style w:type="character" w:customStyle="1" w:styleId="SubtitleChar4">
    <w:name w:val="Subtitle Char4"/>
    <w:basedOn w:val="DefaultParagraphFont"/>
    <w:rsid w:val="00FE4BFA"/>
    <w:rPr>
      <w:rFonts w:asciiTheme="minorHAnsi" w:eastAsiaTheme="minorEastAsia" w:hAnsiTheme="minorHAnsi" w:cstheme="minorBidi"/>
      <w:color w:val="5A5A5A" w:themeColor="text1" w:themeTint="A5"/>
      <w:spacing w:val="15"/>
      <w:sz w:val="22"/>
      <w:szCs w:val="22"/>
      <w:lang w:val="en-GB" w:eastAsia="en-US"/>
    </w:rPr>
  </w:style>
  <w:style w:type="numbering" w:customStyle="1" w:styleId="NoList5">
    <w:name w:val="No List5"/>
    <w:next w:val="NoList"/>
    <w:uiPriority w:val="99"/>
    <w:semiHidden/>
    <w:unhideWhenUsed/>
    <w:rsid w:val="00FE4BFA"/>
  </w:style>
  <w:style w:type="table" w:customStyle="1" w:styleId="TableGrid5">
    <w:name w:val="Table Grid5"/>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FE4BFA"/>
  </w:style>
  <w:style w:type="numbering" w:customStyle="1" w:styleId="122">
    <w:name w:val="リストなし12"/>
    <w:next w:val="NoList"/>
    <w:uiPriority w:val="99"/>
    <w:semiHidden/>
    <w:unhideWhenUsed/>
    <w:rsid w:val="00FE4BFA"/>
  </w:style>
  <w:style w:type="table" w:customStyle="1" w:styleId="TableGrid12">
    <w:name w:val="Table Grid12"/>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E4BFA"/>
  </w:style>
  <w:style w:type="table" w:customStyle="1" w:styleId="32">
    <w:name w:val="网格型3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FE4BFA"/>
  </w:style>
  <w:style w:type="numbering" w:customStyle="1" w:styleId="NoList32">
    <w:name w:val="No List32"/>
    <w:next w:val="NoList"/>
    <w:uiPriority w:val="99"/>
    <w:semiHidden/>
    <w:rsid w:val="00FE4BFA"/>
  </w:style>
  <w:style w:type="table" w:customStyle="1" w:styleId="TableGrid42">
    <w:name w:val="Table Grid42"/>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E4BFA"/>
  </w:style>
  <w:style w:type="numbering" w:customStyle="1" w:styleId="131">
    <w:name w:val="無清單13"/>
    <w:next w:val="NoList"/>
    <w:uiPriority w:val="99"/>
    <w:semiHidden/>
    <w:unhideWhenUsed/>
    <w:rsid w:val="00FE4BFA"/>
  </w:style>
  <w:style w:type="numbering" w:customStyle="1" w:styleId="1120">
    <w:name w:val="無清單112"/>
    <w:next w:val="NoList"/>
    <w:uiPriority w:val="99"/>
    <w:semiHidden/>
    <w:unhideWhenUsed/>
    <w:rsid w:val="00FE4BFA"/>
  </w:style>
  <w:style w:type="table" w:customStyle="1" w:styleId="123">
    <w:name w:val="表格格線12"/>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E4BFA"/>
  </w:style>
  <w:style w:type="numbering" w:customStyle="1" w:styleId="1121">
    <w:name w:val="无列表112"/>
    <w:next w:val="NoList"/>
    <w:semiHidden/>
    <w:rsid w:val="00FE4BFA"/>
  </w:style>
  <w:style w:type="numbering" w:customStyle="1" w:styleId="220">
    <w:name w:val="无列表22"/>
    <w:next w:val="NoList"/>
    <w:uiPriority w:val="99"/>
    <w:semiHidden/>
    <w:unhideWhenUsed/>
    <w:rsid w:val="00FE4BFA"/>
  </w:style>
  <w:style w:type="table" w:customStyle="1" w:styleId="114">
    <w:name w:val="网格型11"/>
    <w:basedOn w:val="TableNormal"/>
    <w:next w:val="TableGrid"/>
    <w:rsid w:val="00FE4BFA"/>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E4BFA"/>
  </w:style>
  <w:style w:type="numbering" w:customStyle="1" w:styleId="1122">
    <w:name w:val="リストなし112"/>
    <w:next w:val="NoList"/>
    <w:uiPriority w:val="99"/>
    <w:semiHidden/>
    <w:unhideWhenUsed/>
    <w:rsid w:val="00FE4BFA"/>
  </w:style>
  <w:style w:type="table" w:customStyle="1" w:styleId="TableGrid111">
    <w:name w:val="Table Grid111"/>
    <w:basedOn w:val="TableNormal"/>
    <w:next w:val="TableGrid"/>
    <w:uiPriority w:val="39"/>
    <w:rsid w:val="00FE4BFA"/>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E4BFA"/>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FE4BFA"/>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E4BFA"/>
  </w:style>
  <w:style w:type="table" w:customStyle="1" w:styleId="311">
    <w:name w:val="网格型3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FE4BFA"/>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FE4BFA"/>
  </w:style>
  <w:style w:type="numbering" w:customStyle="1" w:styleId="NoList312">
    <w:name w:val="No List312"/>
    <w:next w:val="NoList"/>
    <w:uiPriority w:val="99"/>
    <w:semiHidden/>
    <w:rsid w:val="00FE4BFA"/>
  </w:style>
  <w:style w:type="table" w:customStyle="1" w:styleId="TableGrid411">
    <w:name w:val="Table Grid411"/>
    <w:basedOn w:val="TableNormal"/>
    <w:next w:val="TableGrid"/>
    <w:rsid w:val="00FE4BFA"/>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無清單122"/>
    <w:next w:val="NoList"/>
    <w:uiPriority w:val="99"/>
    <w:semiHidden/>
    <w:unhideWhenUsed/>
    <w:rsid w:val="00FE4BFA"/>
  </w:style>
  <w:style w:type="numbering" w:customStyle="1" w:styleId="11120">
    <w:name w:val="無清單1112"/>
    <w:next w:val="NoList"/>
    <w:uiPriority w:val="99"/>
    <w:semiHidden/>
    <w:unhideWhenUsed/>
    <w:rsid w:val="00FE4BFA"/>
  </w:style>
  <w:style w:type="table" w:customStyle="1" w:styleId="1113">
    <w:name w:val="表格格線111"/>
    <w:basedOn w:val="TableNormal"/>
    <w:next w:val="TableGrid"/>
    <w:rsid w:val="00FE4BFA"/>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E4BFA"/>
  </w:style>
  <w:style w:type="numbering" w:customStyle="1" w:styleId="11121">
    <w:name w:val="无列表1112"/>
    <w:next w:val="NoList"/>
    <w:semiHidden/>
    <w:rsid w:val="00FE4BFA"/>
  </w:style>
  <w:style w:type="numbering" w:customStyle="1" w:styleId="212">
    <w:name w:val="无列表212"/>
    <w:next w:val="NoList"/>
    <w:uiPriority w:val="99"/>
    <w:semiHidden/>
    <w:unhideWhenUsed/>
    <w:rsid w:val="00FE4BFA"/>
  </w:style>
  <w:style w:type="numbering" w:customStyle="1" w:styleId="NoList1212">
    <w:name w:val="No List1212"/>
    <w:next w:val="NoList"/>
    <w:uiPriority w:val="99"/>
    <w:semiHidden/>
    <w:unhideWhenUsed/>
    <w:rsid w:val="00FE4BFA"/>
  </w:style>
  <w:style w:type="numbering" w:customStyle="1" w:styleId="11122">
    <w:name w:val="リストなし1112"/>
    <w:next w:val="NoList"/>
    <w:uiPriority w:val="99"/>
    <w:semiHidden/>
    <w:unhideWhenUsed/>
    <w:rsid w:val="00FE4BFA"/>
  </w:style>
  <w:style w:type="numbering" w:customStyle="1" w:styleId="1212">
    <w:name w:val="无列表1212"/>
    <w:next w:val="NoList"/>
    <w:semiHidden/>
    <w:rsid w:val="00FE4BFA"/>
  </w:style>
  <w:style w:type="numbering" w:customStyle="1" w:styleId="NoList2112">
    <w:name w:val="No List2112"/>
    <w:next w:val="NoList"/>
    <w:semiHidden/>
    <w:rsid w:val="00FE4BFA"/>
  </w:style>
  <w:style w:type="numbering" w:customStyle="1" w:styleId="NoList3112">
    <w:name w:val="No List3112"/>
    <w:next w:val="NoList"/>
    <w:uiPriority w:val="99"/>
    <w:semiHidden/>
    <w:rsid w:val="00FE4BFA"/>
  </w:style>
  <w:style w:type="numbering" w:customStyle="1" w:styleId="12120">
    <w:name w:val="無清單1212"/>
    <w:next w:val="NoList"/>
    <w:uiPriority w:val="99"/>
    <w:semiHidden/>
    <w:unhideWhenUsed/>
    <w:rsid w:val="00FE4BFA"/>
  </w:style>
  <w:style w:type="numbering" w:customStyle="1" w:styleId="111120">
    <w:name w:val="無清單11112"/>
    <w:next w:val="NoList"/>
    <w:uiPriority w:val="99"/>
    <w:semiHidden/>
    <w:unhideWhenUsed/>
    <w:rsid w:val="00FE4BFA"/>
  </w:style>
  <w:style w:type="numbering" w:customStyle="1" w:styleId="NoList41">
    <w:name w:val="No List41"/>
    <w:next w:val="NoList"/>
    <w:uiPriority w:val="99"/>
    <w:semiHidden/>
    <w:unhideWhenUsed/>
    <w:rsid w:val="00FE4BFA"/>
  </w:style>
  <w:style w:type="numbering" w:customStyle="1" w:styleId="NoList111112">
    <w:name w:val="No List111112"/>
    <w:next w:val="NoList"/>
    <w:uiPriority w:val="99"/>
    <w:semiHidden/>
    <w:unhideWhenUsed/>
    <w:rsid w:val="00FE4BFA"/>
  </w:style>
  <w:style w:type="numbering" w:customStyle="1" w:styleId="111111">
    <w:name w:val="无列表11111"/>
    <w:next w:val="NoList"/>
    <w:semiHidden/>
    <w:rsid w:val="00FE4BFA"/>
  </w:style>
  <w:style w:type="numbering" w:customStyle="1" w:styleId="2111">
    <w:name w:val="无列表2111"/>
    <w:next w:val="NoList"/>
    <w:uiPriority w:val="99"/>
    <w:semiHidden/>
    <w:unhideWhenUsed/>
    <w:rsid w:val="00FE4BFA"/>
  </w:style>
  <w:style w:type="numbering" w:customStyle="1" w:styleId="NoList12111">
    <w:name w:val="No List12111"/>
    <w:next w:val="NoList"/>
    <w:uiPriority w:val="99"/>
    <w:semiHidden/>
    <w:unhideWhenUsed/>
    <w:rsid w:val="00FE4BFA"/>
  </w:style>
  <w:style w:type="numbering" w:customStyle="1" w:styleId="111112">
    <w:name w:val="リストなし11111"/>
    <w:next w:val="NoList"/>
    <w:uiPriority w:val="99"/>
    <w:semiHidden/>
    <w:unhideWhenUsed/>
    <w:rsid w:val="00FE4BFA"/>
  </w:style>
  <w:style w:type="numbering" w:customStyle="1" w:styleId="121110">
    <w:name w:val="无列表12111"/>
    <w:next w:val="NoList"/>
    <w:semiHidden/>
    <w:rsid w:val="00FE4BFA"/>
  </w:style>
  <w:style w:type="numbering" w:customStyle="1" w:styleId="NoList21111">
    <w:name w:val="No List21111"/>
    <w:next w:val="NoList"/>
    <w:semiHidden/>
    <w:rsid w:val="00FE4BFA"/>
  </w:style>
  <w:style w:type="numbering" w:customStyle="1" w:styleId="NoList31111">
    <w:name w:val="No List31111"/>
    <w:next w:val="NoList"/>
    <w:uiPriority w:val="99"/>
    <w:semiHidden/>
    <w:rsid w:val="00FE4BFA"/>
  </w:style>
  <w:style w:type="numbering" w:customStyle="1" w:styleId="121111">
    <w:name w:val="無清單12111"/>
    <w:next w:val="NoList"/>
    <w:uiPriority w:val="99"/>
    <w:semiHidden/>
    <w:unhideWhenUsed/>
    <w:rsid w:val="00FE4BFA"/>
  </w:style>
  <w:style w:type="numbering" w:customStyle="1" w:styleId="1111110">
    <w:name w:val="無清單111111"/>
    <w:next w:val="NoList"/>
    <w:uiPriority w:val="99"/>
    <w:semiHidden/>
    <w:unhideWhenUsed/>
    <w:rsid w:val="00FE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3.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4CE715F-D407-4647-808D-412EB3AF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14</Pages>
  <Words>4295</Words>
  <Characters>22767</Characters>
  <Application>Microsoft Office Word</Application>
  <DocSecurity>0</DocSecurity>
  <Lines>189</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27008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 Siomina</cp:lastModifiedBy>
  <cp:revision>7</cp:revision>
  <cp:lastPrinted>1899-12-31T23:00:00Z</cp:lastPrinted>
  <dcterms:created xsi:type="dcterms:W3CDTF">2020-11-16T14:44:00Z</dcterms:created>
  <dcterms:modified xsi:type="dcterms:W3CDTF">2020-11-16T15:55:00Z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